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341D8" w14:textId="77777777" w:rsidR="002874D0" w:rsidRPr="002D3E67" w:rsidRDefault="002874D0" w:rsidP="00E17934">
      <w:pPr>
        <w:spacing w:after="0" w:line="360" w:lineRule="auto"/>
        <w:ind w:firstLine="0"/>
        <w:jc w:val="both"/>
        <w:rPr>
          <w:rFonts w:ascii="Book Antiqua" w:hAnsi="Book Antiqua" w:cs="Tahoma"/>
          <w:b/>
          <w:color w:val="000000"/>
          <w:sz w:val="24"/>
          <w:szCs w:val="24"/>
        </w:rPr>
      </w:pPr>
      <w:r w:rsidRPr="002D3E67">
        <w:rPr>
          <w:rFonts w:ascii="Book Antiqua" w:hAnsi="Book Antiqua" w:cs="Tahoma"/>
          <w:b/>
          <w:color w:val="0000FF"/>
          <w:sz w:val="24"/>
          <w:szCs w:val="24"/>
        </w:rPr>
        <w:t xml:space="preserve">Name of journal: </w:t>
      </w:r>
      <w:r w:rsidRPr="002D3E67">
        <w:rPr>
          <w:rFonts w:ascii="Book Antiqua" w:hAnsi="Book Antiqua" w:cs="Tahoma"/>
          <w:b/>
          <w:color w:val="000000"/>
          <w:sz w:val="24"/>
          <w:szCs w:val="24"/>
        </w:rPr>
        <w:t>World Journal of Gastroenterology</w:t>
      </w:r>
    </w:p>
    <w:p w14:paraId="37119F10" w14:textId="0F1DE210" w:rsidR="002874D0" w:rsidRPr="002D3E67" w:rsidRDefault="002874D0" w:rsidP="00E17934">
      <w:pPr>
        <w:spacing w:after="0" w:line="360" w:lineRule="auto"/>
        <w:ind w:firstLine="0"/>
        <w:jc w:val="both"/>
        <w:rPr>
          <w:rFonts w:ascii="Book Antiqua" w:eastAsia="宋体" w:hAnsi="Book Antiqua" w:cs="Tahoma"/>
          <w:b/>
          <w:color w:val="0000FF"/>
          <w:sz w:val="24"/>
          <w:szCs w:val="24"/>
          <w:lang w:eastAsia="zh-CN"/>
        </w:rPr>
      </w:pPr>
      <w:r w:rsidRPr="002D3E67">
        <w:rPr>
          <w:rFonts w:ascii="Book Antiqua" w:hAnsi="Book Antiqua" w:cs="Tahoma"/>
          <w:b/>
          <w:color w:val="0000FF"/>
          <w:sz w:val="24"/>
          <w:szCs w:val="24"/>
        </w:rPr>
        <w:t xml:space="preserve">ESPS Manuscript NO: </w:t>
      </w:r>
      <w:r w:rsidRPr="002D3E67">
        <w:rPr>
          <w:rFonts w:ascii="Book Antiqua" w:eastAsia="宋体" w:hAnsi="Book Antiqua" w:cs="Tahoma"/>
          <w:b/>
          <w:color w:val="0000FF"/>
          <w:sz w:val="24"/>
          <w:szCs w:val="24"/>
          <w:lang w:eastAsia="zh-CN"/>
        </w:rPr>
        <w:t>13952</w:t>
      </w:r>
    </w:p>
    <w:p w14:paraId="3A0FE701" w14:textId="2840DBAB" w:rsidR="002874D0" w:rsidRPr="002A28D6" w:rsidRDefault="002874D0" w:rsidP="00E17934">
      <w:pPr>
        <w:spacing w:after="0" w:line="360" w:lineRule="auto"/>
        <w:ind w:firstLine="0"/>
        <w:jc w:val="both"/>
        <w:rPr>
          <w:rFonts w:ascii="Book Antiqua" w:eastAsia="宋体" w:hAnsi="Book Antiqua"/>
          <w:b/>
          <w:sz w:val="24"/>
          <w:szCs w:val="24"/>
          <w:lang w:eastAsia="zh-CN"/>
        </w:rPr>
      </w:pPr>
      <w:r w:rsidRPr="002D3E67">
        <w:rPr>
          <w:rFonts w:ascii="Book Antiqua" w:hAnsi="Book Antiqua" w:cs="Tahoma"/>
          <w:b/>
          <w:color w:val="0000FF"/>
          <w:sz w:val="24"/>
          <w:szCs w:val="24"/>
        </w:rPr>
        <w:t>Columns:</w:t>
      </w:r>
      <w:r w:rsidRPr="002D3E67">
        <w:rPr>
          <w:rFonts w:ascii="Book Antiqua" w:hAnsi="Book Antiqua"/>
          <w:b/>
          <w:sz w:val="24"/>
          <w:szCs w:val="24"/>
        </w:rPr>
        <w:t xml:space="preserve"> </w:t>
      </w:r>
      <w:r w:rsidR="002A28D6">
        <w:rPr>
          <w:rFonts w:ascii="Book Antiqua" w:hAnsi="Book Antiqua"/>
          <w:b/>
          <w:sz w:val="24"/>
          <w:szCs w:val="24"/>
        </w:rPr>
        <w:t>ORIGINAL ARTICLE</w:t>
      </w:r>
    </w:p>
    <w:p w14:paraId="01BBF9B2" w14:textId="77777777" w:rsidR="00970195" w:rsidRPr="002D3E67" w:rsidRDefault="00970195" w:rsidP="00E17934">
      <w:pPr>
        <w:spacing w:after="0" w:line="360" w:lineRule="auto"/>
        <w:ind w:firstLine="0"/>
        <w:jc w:val="both"/>
        <w:rPr>
          <w:rFonts w:ascii="Book Antiqua" w:eastAsia="宋体" w:hAnsi="Book Antiqua"/>
          <w:b/>
          <w:sz w:val="24"/>
          <w:szCs w:val="24"/>
          <w:lang w:eastAsia="zh-CN"/>
        </w:rPr>
      </w:pPr>
    </w:p>
    <w:p w14:paraId="08764B58" w14:textId="19D4548A" w:rsidR="002874D0" w:rsidRPr="002D3E67" w:rsidRDefault="00970195" w:rsidP="00E17934">
      <w:pPr>
        <w:spacing w:after="0" w:line="360" w:lineRule="auto"/>
        <w:ind w:firstLine="0"/>
        <w:jc w:val="both"/>
        <w:rPr>
          <w:rFonts w:ascii="Book Antiqua" w:eastAsia="宋体" w:hAnsi="Book Antiqua"/>
          <w:b/>
          <w:i/>
          <w:sz w:val="24"/>
          <w:szCs w:val="24"/>
          <w:lang w:eastAsia="zh-CN"/>
        </w:rPr>
      </w:pPr>
      <w:r w:rsidRPr="002D3E67">
        <w:rPr>
          <w:rFonts w:ascii="Book Antiqua" w:eastAsia="宋体" w:hAnsi="Book Antiqua"/>
          <w:b/>
          <w:i/>
          <w:sz w:val="24"/>
          <w:szCs w:val="24"/>
          <w:lang w:eastAsia="zh-CN"/>
        </w:rPr>
        <w:t>Randomized Controlled Trial</w:t>
      </w:r>
    </w:p>
    <w:p w14:paraId="51CDB74B" w14:textId="13B115FD" w:rsidR="00C45EE3" w:rsidRPr="002D3E67" w:rsidRDefault="00C45EE3" w:rsidP="00E17934">
      <w:pPr>
        <w:spacing w:after="0" w:line="360" w:lineRule="auto"/>
        <w:ind w:firstLine="0"/>
        <w:jc w:val="both"/>
        <w:rPr>
          <w:rFonts w:ascii="Book Antiqua" w:eastAsia="宋体" w:hAnsi="Book Antiqua"/>
          <w:b/>
          <w:sz w:val="24"/>
          <w:szCs w:val="24"/>
          <w:lang w:eastAsia="zh-CN"/>
        </w:rPr>
      </w:pPr>
      <w:r w:rsidRPr="002D3E67">
        <w:rPr>
          <w:rFonts w:ascii="Book Antiqua" w:hAnsi="Book Antiqua"/>
          <w:b/>
          <w:sz w:val="24"/>
          <w:szCs w:val="24"/>
        </w:rPr>
        <w:t xml:space="preserve">Doctor </w:t>
      </w:r>
      <w:r w:rsidR="002874D0" w:rsidRPr="002D3E67">
        <w:rPr>
          <w:rFonts w:ascii="Book Antiqua" w:hAnsi="Book Antiqua"/>
          <w:b/>
          <w:sz w:val="24"/>
          <w:szCs w:val="24"/>
        </w:rPr>
        <w:t>communication qual</w:t>
      </w:r>
      <w:r w:rsidRPr="002D3E67">
        <w:rPr>
          <w:rFonts w:ascii="Book Antiqua" w:hAnsi="Book Antiqua"/>
          <w:b/>
          <w:sz w:val="24"/>
          <w:szCs w:val="24"/>
        </w:rPr>
        <w:t xml:space="preserve">ity and Friends’ </w:t>
      </w:r>
      <w:r w:rsidR="002874D0" w:rsidRPr="002D3E67">
        <w:rPr>
          <w:rFonts w:ascii="Book Antiqua" w:hAnsi="Book Antiqua"/>
          <w:b/>
          <w:sz w:val="24"/>
          <w:szCs w:val="24"/>
        </w:rPr>
        <w:t xml:space="preserve">attitudes influence complementary medicine use in inflammatory bowel disease </w:t>
      </w:r>
    </w:p>
    <w:p w14:paraId="1C584D61" w14:textId="77777777" w:rsidR="00BA2BFF" w:rsidRPr="002D3E67" w:rsidRDefault="00BA2BFF" w:rsidP="00E17934">
      <w:pPr>
        <w:spacing w:after="0" w:line="360" w:lineRule="auto"/>
        <w:ind w:firstLine="0"/>
        <w:jc w:val="both"/>
        <w:rPr>
          <w:rFonts w:ascii="Book Antiqua" w:eastAsia="宋体" w:hAnsi="Book Antiqua"/>
          <w:b/>
          <w:sz w:val="24"/>
          <w:szCs w:val="24"/>
          <w:lang w:eastAsia="zh-CN"/>
        </w:rPr>
      </w:pPr>
    </w:p>
    <w:p w14:paraId="297C9359" w14:textId="2928C69D" w:rsidR="00BA2BFF" w:rsidRPr="002D3E67" w:rsidRDefault="00BA2BFF" w:rsidP="00E17934">
      <w:pPr>
        <w:spacing w:after="0" w:line="360" w:lineRule="auto"/>
        <w:ind w:firstLine="0"/>
        <w:jc w:val="both"/>
        <w:rPr>
          <w:rFonts w:ascii="Book Antiqua" w:eastAsia="宋体" w:hAnsi="Book Antiqua"/>
          <w:b/>
          <w:sz w:val="24"/>
          <w:szCs w:val="24"/>
          <w:lang w:eastAsia="zh-CN"/>
        </w:rPr>
      </w:pPr>
      <w:proofErr w:type="spellStart"/>
      <w:r w:rsidRPr="002D3E67">
        <w:rPr>
          <w:rFonts w:ascii="Book Antiqua" w:hAnsi="Book Antiqua"/>
          <w:sz w:val="24"/>
          <w:szCs w:val="24"/>
        </w:rPr>
        <w:t>Mountifield</w:t>
      </w:r>
      <w:proofErr w:type="spellEnd"/>
      <w:r w:rsidRPr="002D3E67">
        <w:rPr>
          <w:rFonts w:ascii="Book Antiqua" w:eastAsia="宋体" w:hAnsi="Book Antiqua" w:hint="eastAsia"/>
          <w:sz w:val="24"/>
          <w:szCs w:val="24"/>
          <w:lang w:eastAsia="zh-CN"/>
        </w:rPr>
        <w:t xml:space="preserve"> R </w:t>
      </w:r>
      <w:r w:rsidRPr="002D3E67">
        <w:rPr>
          <w:rFonts w:ascii="Book Antiqua" w:eastAsia="宋体" w:hAnsi="Book Antiqua" w:hint="eastAsia"/>
          <w:i/>
          <w:sz w:val="24"/>
          <w:szCs w:val="24"/>
          <w:lang w:eastAsia="zh-CN"/>
        </w:rPr>
        <w:t xml:space="preserve">et al. </w:t>
      </w:r>
      <w:r w:rsidRPr="002D3E67">
        <w:rPr>
          <w:rFonts w:ascii="Book Antiqua" w:hAnsi="Book Antiqua"/>
          <w:sz w:val="24"/>
          <w:szCs w:val="24"/>
        </w:rPr>
        <w:t xml:space="preserve">Complementary medicine use in </w:t>
      </w:r>
      <w:r w:rsidRPr="002D3E67">
        <w:rPr>
          <w:rFonts w:ascii="Book Antiqua" w:eastAsia="宋体" w:hAnsi="Book Antiqua" w:hint="eastAsia"/>
          <w:sz w:val="24"/>
          <w:szCs w:val="24"/>
          <w:lang w:eastAsia="zh-CN"/>
        </w:rPr>
        <w:t>IBD</w:t>
      </w:r>
    </w:p>
    <w:p w14:paraId="5F3CAC18" w14:textId="75B9ECB9" w:rsidR="00855D63" w:rsidRPr="002D3E67" w:rsidRDefault="00855D63" w:rsidP="00E17934">
      <w:pPr>
        <w:spacing w:after="0" w:line="360" w:lineRule="auto"/>
        <w:jc w:val="both"/>
        <w:rPr>
          <w:rFonts w:ascii="Book Antiqua" w:eastAsia="宋体" w:hAnsi="Book Antiqua"/>
          <w:sz w:val="24"/>
          <w:szCs w:val="24"/>
          <w:lang w:eastAsia="zh-CN"/>
        </w:rPr>
      </w:pPr>
    </w:p>
    <w:p w14:paraId="5551F46C" w14:textId="63ACB242" w:rsidR="0056197D" w:rsidRPr="002D3E67" w:rsidRDefault="0056197D" w:rsidP="00E17934">
      <w:pPr>
        <w:spacing w:after="0" w:line="360" w:lineRule="auto"/>
        <w:ind w:firstLine="0"/>
        <w:jc w:val="both"/>
        <w:rPr>
          <w:rFonts w:ascii="Book Antiqua" w:hAnsi="Book Antiqua"/>
          <w:sz w:val="24"/>
          <w:szCs w:val="24"/>
        </w:rPr>
      </w:pPr>
      <w:proofErr w:type="spellStart"/>
      <w:r w:rsidRPr="002D3E67">
        <w:rPr>
          <w:rFonts w:ascii="Book Antiqua" w:hAnsi="Book Antiqua"/>
          <w:sz w:val="24"/>
          <w:szCs w:val="24"/>
        </w:rPr>
        <w:t>Réme</w:t>
      </w:r>
      <w:proofErr w:type="spellEnd"/>
      <w:r w:rsidRPr="002D3E67">
        <w:rPr>
          <w:rFonts w:ascii="Book Antiqua" w:hAnsi="Book Antiqua"/>
          <w:sz w:val="24"/>
          <w:szCs w:val="24"/>
        </w:rPr>
        <w:t xml:space="preserve"> </w:t>
      </w:r>
      <w:proofErr w:type="spellStart"/>
      <w:r w:rsidRPr="002D3E67">
        <w:rPr>
          <w:rFonts w:ascii="Book Antiqua" w:hAnsi="Book Antiqua"/>
          <w:sz w:val="24"/>
          <w:szCs w:val="24"/>
        </w:rPr>
        <w:t>Mountifield</w:t>
      </w:r>
      <w:proofErr w:type="spellEnd"/>
      <w:r w:rsidR="002874D0" w:rsidRPr="002D3E67">
        <w:rPr>
          <w:rFonts w:ascii="Book Antiqua" w:eastAsia="宋体" w:hAnsi="Book Antiqua"/>
          <w:sz w:val="24"/>
          <w:szCs w:val="24"/>
          <w:lang w:eastAsia="zh-CN"/>
        </w:rPr>
        <w:t xml:space="preserve">, </w:t>
      </w:r>
      <w:r w:rsidRPr="002D3E67">
        <w:rPr>
          <w:rFonts w:ascii="Book Antiqua" w:hAnsi="Book Antiqua"/>
          <w:sz w:val="24"/>
          <w:szCs w:val="24"/>
        </w:rPr>
        <w:t>Jane M Andrews</w:t>
      </w:r>
      <w:r w:rsidR="002874D0" w:rsidRPr="002D3E67">
        <w:rPr>
          <w:rFonts w:ascii="Book Antiqua" w:eastAsia="宋体" w:hAnsi="Book Antiqua"/>
          <w:sz w:val="24"/>
          <w:szCs w:val="24"/>
          <w:lang w:eastAsia="zh-CN"/>
        </w:rPr>
        <w:t xml:space="preserve">, </w:t>
      </w:r>
      <w:proofErr w:type="spellStart"/>
      <w:r w:rsidRPr="002D3E67">
        <w:rPr>
          <w:rFonts w:ascii="Book Antiqua" w:hAnsi="Book Antiqua"/>
          <w:sz w:val="24"/>
          <w:szCs w:val="24"/>
        </w:rPr>
        <w:t>Antonina</w:t>
      </w:r>
      <w:proofErr w:type="spellEnd"/>
      <w:r w:rsidRPr="002D3E67">
        <w:rPr>
          <w:rFonts w:ascii="Book Antiqua" w:hAnsi="Book Antiqua"/>
          <w:sz w:val="24"/>
          <w:szCs w:val="24"/>
        </w:rPr>
        <w:t xml:space="preserve"> </w:t>
      </w:r>
      <w:proofErr w:type="spellStart"/>
      <w:r w:rsidRPr="002D3E67">
        <w:rPr>
          <w:rFonts w:ascii="Book Antiqua" w:hAnsi="Book Antiqua"/>
          <w:sz w:val="24"/>
          <w:szCs w:val="24"/>
        </w:rPr>
        <w:t>Mikocka-Walus</w:t>
      </w:r>
      <w:proofErr w:type="spellEnd"/>
      <w:r w:rsidR="002874D0" w:rsidRPr="002D3E67">
        <w:rPr>
          <w:rFonts w:ascii="Book Antiqua" w:eastAsia="宋体" w:hAnsi="Book Antiqua"/>
          <w:sz w:val="24"/>
          <w:szCs w:val="24"/>
          <w:lang w:eastAsia="zh-CN"/>
        </w:rPr>
        <w:t xml:space="preserve">, </w:t>
      </w:r>
      <w:r w:rsidRPr="002D3E67">
        <w:rPr>
          <w:rFonts w:ascii="Book Antiqua" w:hAnsi="Book Antiqua"/>
          <w:sz w:val="24"/>
          <w:szCs w:val="24"/>
        </w:rPr>
        <w:t xml:space="preserve">Peter </w:t>
      </w:r>
      <w:proofErr w:type="spellStart"/>
      <w:r w:rsidRPr="002D3E67">
        <w:rPr>
          <w:rFonts w:ascii="Book Antiqua" w:hAnsi="Book Antiqua"/>
          <w:sz w:val="24"/>
          <w:szCs w:val="24"/>
        </w:rPr>
        <w:t>Bampton</w:t>
      </w:r>
      <w:proofErr w:type="spellEnd"/>
      <w:r w:rsidRPr="002D3E67">
        <w:rPr>
          <w:rFonts w:ascii="Book Antiqua" w:hAnsi="Book Antiqua"/>
          <w:sz w:val="24"/>
          <w:szCs w:val="24"/>
          <w:vertAlign w:val="superscript"/>
        </w:rPr>
        <w:t xml:space="preserve"> </w:t>
      </w:r>
    </w:p>
    <w:p w14:paraId="441AC473" w14:textId="77777777" w:rsidR="0056197D" w:rsidRPr="002D3E67" w:rsidRDefault="0056197D" w:rsidP="00E17934">
      <w:pPr>
        <w:spacing w:after="0" w:line="360" w:lineRule="auto"/>
        <w:jc w:val="both"/>
        <w:rPr>
          <w:rFonts w:ascii="Book Antiqua" w:hAnsi="Book Antiqua"/>
          <w:b/>
          <w:sz w:val="24"/>
          <w:szCs w:val="24"/>
          <w:vertAlign w:val="superscript"/>
        </w:rPr>
      </w:pPr>
    </w:p>
    <w:p w14:paraId="6E1BAF0B" w14:textId="49A85045" w:rsidR="00970195" w:rsidRPr="002D3E67" w:rsidRDefault="00970195" w:rsidP="00E17934">
      <w:pPr>
        <w:spacing w:after="0" w:line="360" w:lineRule="auto"/>
        <w:ind w:firstLine="0"/>
        <w:jc w:val="both"/>
        <w:rPr>
          <w:rFonts w:ascii="Book Antiqua" w:eastAsia="宋体" w:hAnsi="Book Antiqua"/>
          <w:sz w:val="24"/>
          <w:szCs w:val="24"/>
          <w:lang w:eastAsia="zh-CN"/>
        </w:rPr>
      </w:pPr>
      <w:proofErr w:type="spellStart"/>
      <w:r w:rsidRPr="002D3E67">
        <w:rPr>
          <w:rFonts w:ascii="Book Antiqua" w:hAnsi="Book Antiqua"/>
          <w:b/>
          <w:sz w:val="24"/>
          <w:szCs w:val="24"/>
        </w:rPr>
        <w:t>Réme</w:t>
      </w:r>
      <w:proofErr w:type="spellEnd"/>
      <w:r w:rsidRPr="002D3E67">
        <w:rPr>
          <w:rFonts w:ascii="Book Antiqua" w:hAnsi="Book Antiqua"/>
          <w:b/>
          <w:sz w:val="24"/>
          <w:szCs w:val="24"/>
        </w:rPr>
        <w:t xml:space="preserve"> </w:t>
      </w:r>
      <w:proofErr w:type="spellStart"/>
      <w:r w:rsidRPr="002D3E67">
        <w:rPr>
          <w:rFonts w:ascii="Book Antiqua" w:hAnsi="Book Antiqua"/>
          <w:b/>
          <w:sz w:val="24"/>
          <w:szCs w:val="24"/>
        </w:rPr>
        <w:t>Mountifield</w:t>
      </w:r>
      <w:proofErr w:type="spellEnd"/>
      <w:r w:rsidRPr="002D3E67">
        <w:rPr>
          <w:rFonts w:ascii="Book Antiqua" w:eastAsia="宋体" w:hAnsi="Book Antiqua"/>
          <w:b/>
          <w:sz w:val="24"/>
          <w:szCs w:val="24"/>
          <w:lang w:eastAsia="zh-CN"/>
        </w:rPr>
        <w:t xml:space="preserve">, </w:t>
      </w:r>
      <w:r w:rsidRPr="002D3E67">
        <w:rPr>
          <w:rFonts w:ascii="Book Antiqua" w:hAnsi="Book Antiqua"/>
          <w:b/>
          <w:sz w:val="24"/>
          <w:szCs w:val="24"/>
        </w:rPr>
        <w:t xml:space="preserve">Peter </w:t>
      </w:r>
      <w:proofErr w:type="spellStart"/>
      <w:r w:rsidRPr="002D3E67">
        <w:rPr>
          <w:rFonts w:ascii="Book Antiqua" w:hAnsi="Book Antiqua"/>
          <w:b/>
          <w:sz w:val="24"/>
          <w:szCs w:val="24"/>
        </w:rPr>
        <w:t>Bampton</w:t>
      </w:r>
      <w:proofErr w:type="spellEnd"/>
      <w:r w:rsidRPr="002D3E67">
        <w:rPr>
          <w:rFonts w:ascii="Book Antiqua" w:eastAsia="宋体" w:hAnsi="Book Antiqua"/>
          <w:b/>
          <w:sz w:val="24"/>
          <w:szCs w:val="24"/>
          <w:lang w:eastAsia="zh-CN"/>
        </w:rPr>
        <w:t>,</w:t>
      </w:r>
      <w:r w:rsidRPr="002D3E67">
        <w:rPr>
          <w:rFonts w:ascii="Book Antiqua" w:eastAsia="宋体" w:hAnsi="Book Antiqua"/>
          <w:sz w:val="24"/>
          <w:szCs w:val="24"/>
          <w:lang w:eastAsia="zh-CN"/>
        </w:rPr>
        <w:t xml:space="preserve"> </w:t>
      </w:r>
      <w:r w:rsidRPr="002D3E67">
        <w:rPr>
          <w:rFonts w:ascii="Book Antiqua" w:hAnsi="Book Antiqua"/>
          <w:sz w:val="24"/>
          <w:szCs w:val="24"/>
        </w:rPr>
        <w:t>Department</w:t>
      </w:r>
      <w:r w:rsidRPr="002D3E67">
        <w:rPr>
          <w:rFonts w:ascii="Book Antiqua" w:eastAsia="宋体" w:hAnsi="Book Antiqua"/>
          <w:sz w:val="24"/>
          <w:szCs w:val="24"/>
          <w:lang w:eastAsia="zh-CN"/>
        </w:rPr>
        <w:t xml:space="preserve"> of </w:t>
      </w:r>
      <w:r w:rsidR="0056197D" w:rsidRPr="002D3E67">
        <w:rPr>
          <w:rFonts w:ascii="Book Antiqua" w:hAnsi="Book Antiqua"/>
          <w:sz w:val="24"/>
          <w:szCs w:val="24"/>
        </w:rPr>
        <w:t xml:space="preserve">Gastroenterology and </w:t>
      </w:r>
      <w:proofErr w:type="spellStart"/>
      <w:r w:rsidR="0056197D" w:rsidRPr="002D3E67">
        <w:rPr>
          <w:rFonts w:ascii="Book Antiqua" w:hAnsi="Book Antiqua"/>
          <w:sz w:val="24"/>
          <w:szCs w:val="24"/>
        </w:rPr>
        <w:t>Hepatology</w:t>
      </w:r>
      <w:proofErr w:type="spellEnd"/>
      <w:r w:rsidR="0056197D" w:rsidRPr="002D3E67">
        <w:rPr>
          <w:rFonts w:ascii="Book Antiqua" w:hAnsi="Book Antiqua"/>
          <w:sz w:val="24"/>
          <w:szCs w:val="24"/>
        </w:rPr>
        <w:t xml:space="preserve">, Flinders Medical Centre, </w:t>
      </w:r>
      <w:r w:rsidRPr="002D3E67">
        <w:rPr>
          <w:rFonts w:ascii="Book Antiqua" w:hAnsi="Book Antiqua"/>
          <w:sz w:val="24"/>
          <w:szCs w:val="24"/>
        </w:rPr>
        <w:t>South Australia 5042</w:t>
      </w:r>
      <w:r w:rsidRPr="002D3E67">
        <w:rPr>
          <w:rFonts w:ascii="Book Antiqua" w:eastAsia="宋体" w:hAnsi="Book Antiqua"/>
          <w:sz w:val="24"/>
          <w:szCs w:val="24"/>
          <w:lang w:eastAsia="zh-CN"/>
        </w:rPr>
        <w:t xml:space="preserve">, </w:t>
      </w:r>
      <w:r w:rsidRPr="002D3E67">
        <w:rPr>
          <w:rFonts w:ascii="Book Antiqua" w:hAnsi="Book Antiqua"/>
          <w:sz w:val="24"/>
          <w:szCs w:val="24"/>
        </w:rPr>
        <w:t>Australia</w:t>
      </w:r>
      <w:r w:rsidRPr="002D3E67">
        <w:rPr>
          <w:rFonts w:ascii="Book Antiqua" w:eastAsia="宋体" w:hAnsi="Book Antiqua" w:hint="eastAsia"/>
          <w:sz w:val="24"/>
          <w:szCs w:val="24"/>
          <w:lang w:eastAsia="zh-CN"/>
        </w:rPr>
        <w:t xml:space="preserve"> </w:t>
      </w:r>
    </w:p>
    <w:p w14:paraId="6A01D04F" w14:textId="77777777" w:rsidR="00E17934" w:rsidRPr="002D3E67" w:rsidRDefault="00E17934" w:rsidP="00E17934">
      <w:pPr>
        <w:spacing w:after="0" w:line="360" w:lineRule="auto"/>
        <w:ind w:firstLine="0"/>
        <w:jc w:val="both"/>
        <w:rPr>
          <w:rFonts w:ascii="Book Antiqua" w:eastAsia="宋体" w:hAnsi="Book Antiqua"/>
          <w:b/>
          <w:sz w:val="24"/>
          <w:szCs w:val="24"/>
          <w:lang w:eastAsia="zh-CN"/>
        </w:rPr>
      </w:pPr>
    </w:p>
    <w:p w14:paraId="668B85AD" w14:textId="2DCD209E" w:rsidR="0056197D" w:rsidRPr="002D3E67" w:rsidRDefault="00970195" w:rsidP="00E17934">
      <w:pPr>
        <w:spacing w:after="0" w:line="360" w:lineRule="auto"/>
        <w:ind w:firstLine="0"/>
        <w:jc w:val="both"/>
        <w:rPr>
          <w:rFonts w:ascii="Book Antiqua" w:eastAsia="宋体" w:hAnsi="Book Antiqua"/>
          <w:sz w:val="24"/>
          <w:szCs w:val="24"/>
          <w:lang w:eastAsia="zh-CN"/>
        </w:rPr>
      </w:pPr>
      <w:r w:rsidRPr="002D3E67">
        <w:rPr>
          <w:rFonts w:ascii="Book Antiqua" w:hAnsi="Book Antiqua"/>
          <w:b/>
          <w:sz w:val="24"/>
          <w:szCs w:val="24"/>
        </w:rPr>
        <w:t>Jane M Andrews</w:t>
      </w:r>
      <w:r w:rsidRPr="002D3E67">
        <w:rPr>
          <w:rFonts w:ascii="Book Antiqua" w:eastAsia="宋体" w:hAnsi="Book Antiqua"/>
          <w:b/>
          <w:sz w:val="24"/>
          <w:szCs w:val="24"/>
          <w:lang w:eastAsia="zh-CN"/>
        </w:rPr>
        <w:t>,</w:t>
      </w:r>
      <w:r w:rsidRPr="002D3E67">
        <w:rPr>
          <w:rFonts w:ascii="Book Antiqua" w:eastAsia="宋体" w:hAnsi="Book Antiqua"/>
          <w:b/>
          <w:sz w:val="24"/>
          <w:szCs w:val="24"/>
          <w:vertAlign w:val="superscript"/>
          <w:lang w:eastAsia="zh-CN"/>
        </w:rPr>
        <w:t xml:space="preserve"> </w:t>
      </w:r>
      <w:r w:rsidR="0056197D" w:rsidRPr="00C93A47">
        <w:rPr>
          <w:rFonts w:ascii="Book Antiqua" w:hAnsi="Book Antiqua"/>
          <w:sz w:val="24"/>
          <w:szCs w:val="24"/>
        </w:rPr>
        <w:t>IBD Service,</w:t>
      </w:r>
      <w:r w:rsidR="0056197D" w:rsidRPr="002D3E67">
        <w:rPr>
          <w:rFonts w:ascii="Book Antiqua" w:hAnsi="Book Antiqua"/>
          <w:sz w:val="24"/>
          <w:szCs w:val="24"/>
        </w:rPr>
        <w:t xml:space="preserve"> </w:t>
      </w:r>
      <w:r w:rsidRPr="002D3E67">
        <w:rPr>
          <w:rFonts w:ascii="Book Antiqua" w:hAnsi="Book Antiqua"/>
          <w:sz w:val="24"/>
          <w:szCs w:val="24"/>
        </w:rPr>
        <w:t>Department</w:t>
      </w:r>
      <w:r w:rsidRPr="002D3E67">
        <w:rPr>
          <w:rFonts w:ascii="Book Antiqua" w:eastAsia="宋体" w:hAnsi="Book Antiqua"/>
          <w:sz w:val="24"/>
          <w:szCs w:val="24"/>
          <w:lang w:eastAsia="zh-CN"/>
        </w:rPr>
        <w:t xml:space="preserve"> of</w:t>
      </w:r>
      <w:r w:rsidRPr="002D3E67">
        <w:rPr>
          <w:rFonts w:ascii="Book Antiqua" w:hAnsi="Book Antiqua"/>
          <w:sz w:val="24"/>
          <w:szCs w:val="24"/>
        </w:rPr>
        <w:t xml:space="preserve"> </w:t>
      </w:r>
      <w:r w:rsidR="0056197D" w:rsidRPr="002D3E67">
        <w:rPr>
          <w:rFonts w:ascii="Book Antiqua" w:hAnsi="Book Antiqua"/>
          <w:sz w:val="24"/>
          <w:szCs w:val="24"/>
        </w:rPr>
        <w:t xml:space="preserve">Gastroenterology and </w:t>
      </w:r>
      <w:proofErr w:type="spellStart"/>
      <w:r w:rsidR="0056197D" w:rsidRPr="002D3E67">
        <w:rPr>
          <w:rFonts w:ascii="Book Antiqua" w:hAnsi="Book Antiqua"/>
          <w:sz w:val="24"/>
          <w:szCs w:val="24"/>
        </w:rPr>
        <w:t>Hepatology</w:t>
      </w:r>
      <w:proofErr w:type="spellEnd"/>
      <w:r w:rsidR="0056197D" w:rsidRPr="002D3E67">
        <w:rPr>
          <w:rFonts w:ascii="Book Antiqua" w:hAnsi="Book Antiqua"/>
          <w:sz w:val="24"/>
          <w:szCs w:val="24"/>
        </w:rPr>
        <w:t xml:space="preserve"> </w:t>
      </w:r>
      <w:r w:rsidRPr="002D3E67">
        <w:rPr>
          <w:rFonts w:ascii="Book Antiqua" w:eastAsia="宋体" w:hAnsi="Book Antiqua"/>
          <w:sz w:val="24"/>
          <w:szCs w:val="24"/>
          <w:lang w:eastAsia="zh-CN"/>
        </w:rPr>
        <w:t>and</w:t>
      </w:r>
      <w:r w:rsidR="0056197D" w:rsidRPr="002D3E67">
        <w:rPr>
          <w:rFonts w:ascii="Book Antiqua" w:hAnsi="Book Antiqua"/>
          <w:sz w:val="24"/>
          <w:szCs w:val="24"/>
        </w:rPr>
        <w:t xml:space="preserve"> School of Medicine, University of Adelaide at Royal</w:t>
      </w:r>
      <w:r w:rsidR="0056197D" w:rsidRPr="002D3E67">
        <w:rPr>
          <w:rFonts w:ascii="Book Antiqua" w:hAnsi="Book Antiqua"/>
          <w:b/>
          <w:sz w:val="24"/>
          <w:szCs w:val="24"/>
        </w:rPr>
        <w:t xml:space="preserve"> </w:t>
      </w:r>
      <w:r w:rsidR="0056197D" w:rsidRPr="002D3E67">
        <w:rPr>
          <w:rFonts w:ascii="Book Antiqua" w:hAnsi="Book Antiqua"/>
          <w:sz w:val="24"/>
          <w:szCs w:val="24"/>
        </w:rPr>
        <w:t xml:space="preserve">Adelaide Hospital, </w:t>
      </w:r>
      <w:r w:rsidRPr="002D3E67">
        <w:rPr>
          <w:rFonts w:ascii="Book Antiqua" w:hAnsi="Book Antiqua"/>
          <w:sz w:val="24"/>
          <w:szCs w:val="24"/>
        </w:rPr>
        <w:t>South Australia 5042</w:t>
      </w:r>
      <w:r w:rsidRPr="002D3E67">
        <w:rPr>
          <w:rFonts w:ascii="Book Antiqua" w:eastAsia="宋体" w:hAnsi="Book Antiqua"/>
          <w:sz w:val="24"/>
          <w:szCs w:val="24"/>
          <w:lang w:eastAsia="zh-CN"/>
        </w:rPr>
        <w:t xml:space="preserve">, </w:t>
      </w:r>
      <w:r w:rsidRPr="002D3E67">
        <w:rPr>
          <w:rFonts w:ascii="Book Antiqua" w:hAnsi="Book Antiqua"/>
          <w:sz w:val="24"/>
          <w:szCs w:val="24"/>
        </w:rPr>
        <w:t>Australia</w:t>
      </w:r>
    </w:p>
    <w:p w14:paraId="64B425D1" w14:textId="77777777" w:rsidR="00970195" w:rsidRPr="002D3E67" w:rsidRDefault="00970195" w:rsidP="00E17934">
      <w:pPr>
        <w:spacing w:after="0" w:line="360" w:lineRule="auto"/>
        <w:ind w:firstLine="0"/>
        <w:jc w:val="both"/>
        <w:rPr>
          <w:rFonts w:ascii="Book Antiqua" w:eastAsia="宋体" w:hAnsi="Book Antiqua"/>
          <w:b/>
          <w:sz w:val="24"/>
          <w:szCs w:val="24"/>
          <w:lang w:eastAsia="zh-CN"/>
        </w:rPr>
      </w:pPr>
    </w:p>
    <w:p w14:paraId="1194343D" w14:textId="25D77197" w:rsidR="0056197D" w:rsidRPr="002D3E67" w:rsidRDefault="00970195" w:rsidP="00E17934">
      <w:pPr>
        <w:spacing w:after="0" w:line="360" w:lineRule="auto"/>
        <w:ind w:firstLine="0"/>
        <w:jc w:val="both"/>
        <w:rPr>
          <w:rFonts w:ascii="Book Antiqua" w:eastAsia="宋体" w:hAnsi="Book Antiqua"/>
          <w:sz w:val="24"/>
          <w:szCs w:val="24"/>
          <w:lang w:eastAsia="zh-CN"/>
        </w:rPr>
      </w:pPr>
      <w:proofErr w:type="spellStart"/>
      <w:r w:rsidRPr="002D3E67">
        <w:rPr>
          <w:rFonts w:ascii="Book Antiqua" w:hAnsi="Book Antiqua"/>
          <w:b/>
          <w:sz w:val="24"/>
          <w:szCs w:val="24"/>
        </w:rPr>
        <w:t>Réme</w:t>
      </w:r>
      <w:proofErr w:type="spellEnd"/>
      <w:r w:rsidRPr="002D3E67">
        <w:rPr>
          <w:rFonts w:ascii="Book Antiqua" w:hAnsi="Book Antiqua"/>
          <w:b/>
          <w:sz w:val="24"/>
          <w:szCs w:val="24"/>
        </w:rPr>
        <w:t xml:space="preserve"> </w:t>
      </w:r>
      <w:proofErr w:type="spellStart"/>
      <w:r w:rsidRPr="002D3E67">
        <w:rPr>
          <w:rFonts w:ascii="Book Antiqua" w:hAnsi="Book Antiqua"/>
          <w:b/>
          <w:sz w:val="24"/>
          <w:szCs w:val="24"/>
        </w:rPr>
        <w:t>Mountifield</w:t>
      </w:r>
      <w:proofErr w:type="spellEnd"/>
      <w:r w:rsidRPr="002D3E67">
        <w:rPr>
          <w:rFonts w:ascii="Book Antiqua" w:eastAsia="宋体" w:hAnsi="Book Antiqua"/>
          <w:b/>
          <w:sz w:val="24"/>
          <w:szCs w:val="24"/>
          <w:lang w:eastAsia="zh-CN"/>
        </w:rPr>
        <w:t xml:space="preserve">, </w:t>
      </w:r>
      <w:r w:rsidRPr="002D3E67">
        <w:rPr>
          <w:rFonts w:ascii="Book Antiqua" w:hAnsi="Book Antiqua"/>
          <w:b/>
          <w:sz w:val="24"/>
          <w:szCs w:val="24"/>
        </w:rPr>
        <w:t>Jane M Andrews</w:t>
      </w:r>
      <w:r w:rsidRPr="002D3E67">
        <w:rPr>
          <w:rFonts w:ascii="Book Antiqua" w:eastAsia="宋体" w:hAnsi="Book Antiqua"/>
          <w:b/>
          <w:sz w:val="24"/>
          <w:szCs w:val="24"/>
          <w:lang w:eastAsia="zh-CN"/>
        </w:rPr>
        <w:t>,</w:t>
      </w:r>
      <w:r w:rsidRPr="002D3E67">
        <w:rPr>
          <w:rFonts w:ascii="Book Antiqua" w:hAnsi="Book Antiqua"/>
          <w:sz w:val="24"/>
          <w:szCs w:val="24"/>
        </w:rPr>
        <w:t xml:space="preserve"> Peter Bampton</w:t>
      </w:r>
      <w:r w:rsidRPr="002D3E67">
        <w:rPr>
          <w:rFonts w:ascii="Book Antiqua" w:eastAsia="宋体" w:hAnsi="Book Antiqua"/>
          <w:sz w:val="24"/>
          <w:szCs w:val="24"/>
          <w:lang w:eastAsia="zh-CN"/>
        </w:rPr>
        <w:t xml:space="preserve">, </w:t>
      </w:r>
      <w:r w:rsidR="0056197D" w:rsidRPr="002D3E67">
        <w:rPr>
          <w:rFonts w:ascii="Book Antiqua" w:hAnsi="Book Antiqua"/>
          <w:sz w:val="24"/>
          <w:szCs w:val="24"/>
        </w:rPr>
        <w:t>Flinders</w:t>
      </w:r>
      <w:r w:rsidRPr="002D3E67">
        <w:rPr>
          <w:rFonts w:ascii="Book Antiqua" w:hAnsi="Book Antiqua"/>
          <w:sz w:val="24"/>
          <w:szCs w:val="24"/>
        </w:rPr>
        <w:t xml:space="preserve"> University of South Australia 5042</w:t>
      </w:r>
      <w:r w:rsidRPr="002D3E67">
        <w:rPr>
          <w:rFonts w:ascii="Book Antiqua" w:eastAsia="宋体" w:hAnsi="Book Antiqua"/>
          <w:sz w:val="24"/>
          <w:szCs w:val="24"/>
          <w:lang w:eastAsia="zh-CN"/>
        </w:rPr>
        <w:t xml:space="preserve">, </w:t>
      </w:r>
      <w:r w:rsidRPr="002D3E67">
        <w:rPr>
          <w:rFonts w:ascii="Book Antiqua" w:hAnsi="Book Antiqua"/>
          <w:sz w:val="24"/>
          <w:szCs w:val="24"/>
        </w:rPr>
        <w:t>Australia</w:t>
      </w:r>
    </w:p>
    <w:p w14:paraId="4F626459" w14:textId="77777777" w:rsidR="00970195" w:rsidRPr="002D3E67" w:rsidRDefault="00970195" w:rsidP="00E17934">
      <w:pPr>
        <w:spacing w:after="0" w:line="360" w:lineRule="auto"/>
        <w:ind w:firstLine="0"/>
        <w:jc w:val="both"/>
        <w:rPr>
          <w:rFonts w:ascii="Book Antiqua" w:eastAsia="宋体" w:hAnsi="Book Antiqua"/>
          <w:b/>
          <w:sz w:val="24"/>
          <w:szCs w:val="24"/>
          <w:lang w:eastAsia="zh-CN"/>
        </w:rPr>
      </w:pPr>
    </w:p>
    <w:p w14:paraId="7DA4BB55" w14:textId="4BC78B59" w:rsidR="0056197D" w:rsidRPr="002D3E67" w:rsidRDefault="00970195" w:rsidP="00E17934">
      <w:pPr>
        <w:spacing w:after="0" w:line="360" w:lineRule="auto"/>
        <w:ind w:firstLine="0"/>
        <w:jc w:val="both"/>
        <w:rPr>
          <w:rFonts w:ascii="Book Antiqua" w:eastAsia="宋体" w:hAnsi="Book Antiqua"/>
          <w:sz w:val="24"/>
          <w:szCs w:val="24"/>
          <w:lang w:eastAsia="zh-CN"/>
        </w:rPr>
      </w:pPr>
      <w:proofErr w:type="spellStart"/>
      <w:r w:rsidRPr="002D3E67">
        <w:rPr>
          <w:rFonts w:ascii="Book Antiqua" w:hAnsi="Book Antiqua"/>
          <w:b/>
          <w:sz w:val="24"/>
          <w:szCs w:val="24"/>
        </w:rPr>
        <w:t>Antonina</w:t>
      </w:r>
      <w:proofErr w:type="spellEnd"/>
      <w:r w:rsidRPr="002D3E67">
        <w:rPr>
          <w:rFonts w:ascii="Book Antiqua" w:hAnsi="Book Antiqua"/>
          <w:b/>
          <w:sz w:val="24"/>
          <w:szCs w:val="24"/>
        </w:rPr>
        <w:t xml:space="preserve"> </w:t>
      </w:r>
      <w:proofErr w:type="spellStart"/>
      <w:r w:rsidRPr="002D3E67">
        <w:rPr>
          <w:rFonts w:ascii="Book Antiqua" w:hAnsi="Book Antiqua"/>
          <w:b/>
          <w:sz w:val="24"/>
          <w:szCs w:val="24"/>
        </w:rPr>
        <w:t>Mikocka-Walus</w:t>
      </w:r>
      <w:proofErr w:type="spellEnd"/>
      <w:r w:rsidRPr="002D3E67">
        <w:rPr>
          <w:rFonts w:ascii="Book Antiqua" w:eastAsia="宋体" w:hAnsi="Book Antiqua"/>
          <w:b/>
          <w:sz w:val="24"/>
          <w:szCs w:val="24"/>
          <w:lang w:eastAsia="zh-CN"/>
        </w:rPr>
        <w:t>,</w:t>
      </w:r>
      <w:r w:rsidRPr="002D3E67">
        <w:rPr>
          <w:rFonts w:ascii="Book Antiqua" w:eastAsia="宋体" w:hAnsi="Book Antiqua"/>
          <w:b/>
          <w:sz w:val="24"/>
          <w:szCs w:val="24"/>
          <w:vertAlign w:val="superscript"/>
          <w:lang w:eastAsia="zh-CN"/>
        </w:rPr>
        <w:t xml:space="preserve"> </w:t>
      </w:r>
      <w:r w:rsidR="0056197D" w:rsidRPr="002D3E67">
        <w:rPr>
          <w:rFonts w:ascii="Book Antiqua" w:hAnsi="Book Antiqua"/>
          <w:sz w:val="24"/>
          <w:szCs w:val="24"/>
        </w:rPr>
        <w:t xml:space="preserve">School of Nursing and Midwifery, University of </w:t>
      </w:r>
      <w:r w:rsidRPr="002D3E67">
        <w:rPr>
          <w:rFonts w:ascii="Book Antiqua" w:hAnsi="Book Antiqua"/>
          <w:sz w:val="24"/>
          <w:szCs w:val="24"/>
        </w:rPr>
        <w:t>South Australia 5042</w:t>
      </w:r>
      <w:r w:rsidRPr="002D3E67">
        <w:rPr>
          <w:rFonts w:ascii="Book Antiqua" w:eastAsia="宋体" w:hAnsi="Book Antiqua"/>
          <w:sz w:val="24"/>
          <w:szCs w:val="24"/>
          <w:lang w:eastAsia="zh-CN"/>
        </w:rPr>
        <w:t xml:space="preserve">, </w:t>
      </w:r>
      <w:r w:rsidRPr="002D3E67">
        <w:rPr>
          <w:rFonts w:ascii="Book Antiqua" w:hAnsi="Book Antiqua"/>
          <w:sz w:val="24"/>
          <w:szCs w:val="24"/>
        </w:rPr>
        <w:t>Australia</w:t>
      </w:r>
    </w:p>
    <w:p w14:paraId="33B3AE68" w14:textId="77777777" w:rsidR="0056197D" w:rsidRPr="002D3E67" w:rsidRDefault="0056197D" w:rsidP="00E17934">
      <w:pPr>
        <w:spacing w:after="0" w:line="360" w:lineRule="auto"/>
        <w:jc w:val="both"/>
        <w:rPr>
          <w:rFonts w:ascii="Book Antiqua" w:hAnsi="Book Antiqua"/>
          <w:b/>
          <w:sz w:val="24"/>
          <w:szCs w:val="24"/>
        </w:rPr>
      </w:pPr>
    </w:p>
    <w:p w14:paraId="35B681F8" w14:textId="794A1612" w:rsidR="002874D0" w:rsidRPr="002D3E67" w:rsidRDefault="002874D0" w:rsidP="00E17934">
      <w:pPr>
        <w:spacing w:after="0" w:line="360" w:lineRule="auto"/>
        <w:ind w:firstLine="0"/>
        <w:jc w:val="both"/>
        <w:rPr>
          <w:rFonts w:ascii="Book Antiqua" w:eastAsia="宋体" w:hAnsi="Book Antiqua"/>
          <w:sz w:val="24"/>
          <w:szCs w:val="24"/>
          <w:lang w:eastAsia="zh-CN"/>
        </w:rPr>
      </w:pPr>
      <w:bookmarkStart w:id="0" w:name="OLE_LINK231"/>
      <w:bookmarkStart w:id="1" w:name="OLE_LINK234"/>
      <w:bookmarkStart w:id="2" w:name="OLE_LINK342"/>
      <w:bookmarkStart w:id="3" w:name="OLE_LINK473"/>
      <w:r w:rsidRPr="002D3E67">
        <w:rPr>
          <w:rFonts w:ascii="Book Antiqua" w:eastAsia="MS Mincho" w:hAnsi="Book Antiqua"/>
          <w:b/>
          <w:sz w:val="24"/>
          <w:szCs w:val="24"/>
          <w:lang w:eastAsia="ja-JP"/>
        </w:rPr>
        <w:t>Author contributions:</w:t>
      </w:r>
      <w:r w:rsidR="00C93A47">
        <w:rPr>
          <w:rFonts w:ascii="Book Antiqua" w:hAnsi="Book Antiqua"/>
          <w:sz w:val="24"/>
          <w:szCs w:val="24"/>
        </w:rPr>
        <w:t xml:space="preserve"> </w:t>
      </w:r>
      <w:proofErr w:type="spellStart"/>
      <w:r w:rsidR="00F162CF" w:rsidRPr="002D3E67">
        <w:rPr>
          <w:rFonts w:ascii="Book Antiqua" w:hAnsi="Book Antiqua"/>
          <w:sz w:val="24"/>
          <w:szCs w:val="24"/>
        </w:rPr>
        <w:t>Mountifield</w:t>
      </w:r>
      <w:proofErr w:type="spellEnd"/>
      <w:r w:rsidR="00F162CF" w:rsidRPr="002D3E67">
        <w:rPr>
          <w:rFonts w:ascii="Book Antiqua" w:eastAsia="宋体" w:hAnsi="Book Antiqua" w:hint="eastAsia"/>
          <w:sz w:val="24"/>
          <w:szCs w:val="24"/>
          <w:lang w:eastAsia="zh-CN"/>
        </w:rPr>
        <w:t xml:space="preserve"> R</w:t>
      </w:r>
      <w:r w:rsidRPr="002D3E67">
        <w:rPr>
          <w:rFonts w:ascii="Book Antiqua" w:hAnsi="Book Antiqua"/>
          <w:sz w:val="24"/>
          <w:szCs w:val="24"/>
        </w:rPr>
        <w:t xml:space="preserve"> was involved in conception, design, seeking ethical approval, data acquisition and analysis, data interpretation, manuscript drafting and modification and preparation of the final paper</w:t>
      </w:r>
      <w:r w:rsidR="00F162CF">
        <w:rPr>
          <w:rFonts w:ascii="Book Antiqua" w:eastAsia="宋体" w:hAnsi="Book Antiqua" w:hint="eastAsia"/>
          <w:sz w:val="24"/>
          <w:szCs w:val="24"/>
          <w:lang w:eastAsia="zh-CN"/>
        </w:rPr>
        <w:t>;</w:t>
      </w:r>
      <w:r w:rsidRPr="002D3E67">
        <w:rPr>
          <w:rFonts w:ascii="Book Antiqua" w:hAnsi="Book Antiqua"/>
          <w:sz w:val="24"/>
          <w:szCs w:val="24"/>
        </w:rPr>
        <w:t xml:space="preserve"> </w:t>
      </w:r>
      <w:r w:rsidR="00F162CF" w:rsidRPr="00F162CF">
        <w:rPr>
          <w:rFonts w:ascii="Book Antiqua" w:hAnsi="Book Antiqua"/>
          <w:sz w:val="24"/>
          <w:szCs w:val="24"/>
        </w:rPr>
        <w:t xml:space="preserve">Andrews </w:t>
      </w:r>
      <w:r w:rsidRPr="002D3E67">
        <w:rPr>
          <w:rFonts w:ascii="Book Antiqua" w:hAnsi="Book Antiqua"/>
          <w:sz w:val="24"/>
          <w:szCs w:val="24"/>
        </w:rPr>
        <w:t>J</w:t>
      </w:r>
      <w:r w:rsidR="00F162CF">
        <w:rPr>
          <w:rFonts w:ascii="Book Antiqua" w:eastAsia="宋体" w:hAnsi="Book Antiqua" w:hint="eastAsia"/>
          <w:sz w:val="24"/>
          <w:szCs w:val="24"/>
          <w:lang w:eastAsia="zh-CN"/>
        </w:rPr>
        <w:t>M</w:t>
      </w:r>
      <w:r w:rsidRPr="002D3E67">
        <w:rPr>
          <w:rFonts w:ascii="Book Antiqua" w:hAnsi="Book Antiqua"/>
          <w:sz w:val="24"/>
          <w:szCs w:val="24"/>
        </w:rPr>
        <w:t xml:space="preserve"> and </w:t>
      </w:r>
      <w:r w:rsidR="00F162CF" w:rsidRPr="002D3E67">
        <w:rPr>
          <w:rFonts w:ascii="Book Antiqua" w:hAnsi="Book Antiqua"/>
          <w:sz w:val="24"/>
          <w:szCs w:val="24"/>
        </w:rPr>
        <w:t>Bampton</w:t>
      </w:r>
      <w:r w:rsidR="00F162CF" w:rsidRPr="002D3E67">
        <w:rPr>
          <w:rFonts w:ascii="Book Antiqua" w:hAnsi="Book Antiqua"/>
          <w:sz w:val="24"/>
          <w:szCs w:val="24"/>
          <w:vertAlign w:val="superscript"/>
        </w:rPr>
        <w:t xml:space="preserve"> </w:t>
      </w:r>
      <w:r w:rsidR="00F162CF">
        <w:rPr>
          <w:rFonts w:ascii="Book Antiqua" w:hAnsi="Book Antiqua"/>
          <w:sz w:val="24"/>
          <w:szCs w:val="24"/>
        </w:rPr>
        <w:t>P</w:t>
      </w:r>
      <w:r w:rsidRPr="002D3E67">
        <w:rPr>
          <w:rFonts w:ascii="Book Antiqua" w:hAnsi="Book Antiqua"/>
          <w:sz w:val="24"/>
          <w:szCs w:val="24"/>
        </w:rPr>
        <w:t xml:space="preserve"> were involved in planning the study</w:t>
      </w:r>
      <w:r w:rsidR="00F162CF">
        <w:rPr>
          <w:rFonts w:ascii="Book Antiqua" w:eastAsia="宋体" w:hAnsi="Book Antiqua" w:hint="eastAsia"/>
          <w:sz w:val="24"/>
          <w:szCs w:val="24"/>
          <w:lang w:eastAsia="zh-CN"/>
        </w:rPr>
        <w:t>;</w:t>
      </w:r>
      <w:r w:rsidRPr="002D3E67">
        <w:rPr>
          <w:rFonts w:ascii="Book Antiqua" w:hAnsi="Book Antiqua"/>
          <w:sz w:val="24"/>
          <w:szCs w:val="24"/>
        </w:rPr>
        <w:t xml:space="preserve"> </w:t>
      </w:r>
      <w:r w:rsidR="00F162CF" w:rsidRPr="002D3E67">
        <w:rPr>
          <w:rFonts w:ascii="Book Antiqua" w:hAnsi="Book Antiqua"/>
          <w:sz w:val="24"/>
          <w:szCs w:val="24"/>
        </w:rPr>
        <w:t>Bampton</w:t>
      </w:r>
      <w:r w:rsidR="00F162CF" w:rsidRPr="002D3E67">
        <w:rPr>
          <w:rFonts w:ascii="Book Antiqua" w:hAnsi="Book Antiqua"/>
          <w:sz w:val="24"/>
          <w:szCs w:val="24"/>
          <w:vertAlign w:val="superscript"/>
        </w:rPr>
        <w:t xml:space="preserve"> </w:t>
      </w:r>
      <w:r w:rsidR="00F162CF">
        <w:rPr>
          <w:rFonts w:ascii="Book Antiqua" w:hAnsi="Book Antiqua"/>
          <w:sz w:val="24"/>
          <w:szCs w:val="24"/>
        </w:rPr>
        <w:t>P</w:t>
      </w:r>
      <w:r w:rsidRPr="002D3E67">
        <w:rPr>
          <w:rFonts w:ascii="Book Antiqua" w:hAnsi="Book Antiqua"/>
          <w:sz w:val="24"/>
          <w:szCs w:val="24"/>
        </w:rPr>
        <w:t xml:space="preserve"> in maintaining the FMC database</w:t>
      </w:r>
      <w:r w:rsidR="00F162CF">
        <w:rPr>
          <w:rFonts w:ascii="Book Antiqua" w:eastAsia="宋体" w:hAnsi="Book Antiqua" w:hint="eastAsia"/>
          <w:sz w:val="24"/>
          <w:szCs w:val="24"/>
          <w:lang w:eastAsia="zh-CN"/>
        </w:rPr>
        <w:t>;</w:t>
      </w:r>
      <w:r w:rsidRPr="002D3E67">
        <w:rPr>
          <w:rFonts w:ascii="Book Antiqua" w:hAnsi="Book Antiqua"/>
          <w:sz w:val="24"/>
          <w:szCs w:val="24"/>
        </w:rPr>
        <w:t xml:space="preserve"> and both </w:t>
      </w:r>
      <w:r w:rsidR="00F162CF" w:rsidRPr="00F162CF">
        <w:rPr>
          <w:rFonts w:ascii="Book Antiqua" w:hAnsi="Book Antiqua"/>
          <w:sz w:val="24"/>
          <w:szCs w:val="24"/>
        </w:rPr>
        <w:t xml:space="preserve">Andrews </w:t>
      </w:r>
      <w:r w:rsidR="00F162CF" w:rsidRPr="002D3E67">
        <w:rPr>
          <w:rFonts w:ascii="Book Antiqua" w:hAnsi="Book Antiqua"/>
          <w:sz w:val="24"/>
          <w:szCs w:val="24"/>
        </w:rPr>
        <w:t>J</w:t>
      </w:r>
      <w:r w:rsidR="00F162CF">
        <w:rPr>
          <w:rFonts w:ascii="Book Antiqua" w:eastAsia="宋体" w:hAnsi="Book Antiqua" w:hint="eastAsia"/>
          <w:sz w:val="24"/>
          <w:szCs w:val="24"/>
          <w:lang w:eastAsia="zh-CN"/>
        </w:rPr>
        <w:t>M</w:t>
      </w:r>
      <w:r w:rsidR="00F162CF" w:rsidRPr="002D3E67">
        <w:rPr>
          <w:rFonts w:ascii="Book Antiqua" w:hAnsi="Book Antiqua"/>
          <w:sz w:val="24"/>
          <w:szCs w:val="24"/>
        </w:rPr>
        <w:t xml:space="preserve"> </w:t>
      </w:r>
      <w:r w:rsidRPr="002D3E67">
        <w:rPr>
          <w:rFonts w:ascii="Book Antiqua" w:hAnsi="Book Antiqua"/>
          <w:sz w:val="24"/>
          <w:szCs w:val="24"/>
        </w:rPr>
        <w:t xml:space="preserve">and </w:t>
      </w:r>
      <w:r w:rsidR="00F162CF" w:rsidRPr="002D3E67">
        <w:rPr>
          <w:rFonts w:ascii="Book Antiqua" w:hAnsi="Book Antiqua"/>
          <w:sz w:val="24"/>
          <w:szCs w:val="24"/>
        </w:rPr>
        <w:t>Bampton</w:t>
      </w:r>
      <w:r w:rsidR="00F162CF" w:rsidRPr="002D3E67">
        <w:rPr>
          <w:rFonts w:ascii="Book Antiqua" w:hAnsi="Book Antiqua"/>
          <w:sz w:val="24"/>
          <w:szCs w:val="24"/>
          <w:vertAlign w:val="superscript"/>
        </w:rPr>
        <w:t xml:space="preserve"> </w:t>
      </w:r>
      <w:r w:rsidR="00F162CF">
        <w:rPr>
          <w:rFonts w:ascii="Book Antiqua" w:hAnsi="Book Antiqua"/>
          <w:sz w:val="24"/>
          <w:szCs w:val="24"/>
        </w:rPr>
        <w:t>P</w:t>
      </w:r>
      <w:r w:rsidR="00F162CF" w:rsidRPr="002D3E67">
        <w:rPr>
          <w:rFonts w:ascii="Book Antiqua" w:hAnsi="Book Antiqua"/>
          <w:sz w:val="24"/>
          <w:szCs w:val="24"/>
        </w:rPr>
        <w:t xml:space="preserve"> </w:t>
      </w:r>
      <w:r w:rsidRPr="002D3E67">
        <w:rPr>
          <w:rFonts w:ascii="Book Antiqua" w:hAnsi="Book Antiqua"/>
          <w:sz w:val="24"/>
          <w:szCs w:val="24"/>
        </w:rPr>
        <w:t xml:space="preserve">in data </w:t>
      </w:r>
      <w:r w:rsidRPr="002D3E67">
        <w:rPr>
          <w:rFonts w:ascii="Book Antiqua" w:hAnsi="Book Antiqua"/>
          <w:sz w:val="24"/>
          <w:szCs w:val="24"/>
        </w:rPr>
        <w:lastRenderedPageBreak/>
        <w:t>interpretation and revising the manuscript</w:t>
      </w:r>
      <w:r w:rsidR="00F162CF">
        <w:rPr>
          <w:rFonts w:ascii="Book Antiqua" w:eastAsia="宋体" w:hAnsi="Book Antiqua" w:hint="eastAsia"/>
          <w:sz w:val="24"/>
          <w:szCs w:val="24"/>
          <w:lang w:eastAsia="zh-CN"/>
        </w:rPr>
        <w:t>;</w:t>
      </w:r>
      <w:r w:rsidRPr="002D3E67">
        <w:rPr>
          <w:rFonts w:ascii="Book Antiqua" w:hAnsi="Book Antiqua"/>
          <w:sz w:val="24"/>
          <w:szCs w:val="24"/>
        </w:rPr>
        <w:t xml:space="preserve"> </w:t>
      </w:r>
      <w:proofErr w:type="spellStart"/>
      <w:r w:rsidR="00F162CF" w:rsidRPr="002D3E67">
        <w:rPr>
          <w:rFonts w:ascii="Book Antiqua" w:hAnsi="Book Antiqua"/>
          <w:sz w:val="24"/>
          <w:szCs w:val="24"/>
        </w:rPr>
        <w:t>Mikocka-Walus</w:t>
      </w:r>
      <w:proofErr w:type="spellEnd"/>
      <w:r w:rsidR="00F162CF" w:rsidRPr="002D3E67">
        <w:rPr>
          <w:rFonts w:ascii="Book Antiqua" w:hAnsi="Book Antiqua"/>
          <w:sz w:val="24"/>
          <w:szCs w:val="24"/>
        </w:rPr>
        <w:t xml:space="preserve"> </w:t>
      </w:r>
      <w:r w:rsidRPr="002D3E67">
        <w:rPr>
          <w:rFonts w:ascii="Book Antiqua" w:hAnsi="Book Antiqua"/>
          <w:sz w:val="24"/>
          <w:szCs w:val="24"/>
        </w:rPr>
        <w:t xml:space="preserve">A assisted with data entry and analysis. </w:t>
      </w:r>
    </w:p>
    <w:p w14:paraId="62A16002" w14:textId="77777777" w:rsidR="00E17934" w:rsidRPr="002D3E67" w:rsidRDefault="00E17934" w:rsidP="00E17934">
      <w:pPr>
        <w:spacing w:after="0" w:line="360" w:lineRule="auto"/>
        <w:ind w:firstLine="0"/>
        <w:jc w:val="both"/>
        <w:rPr>
          <w:rFonts w:ascii="Book Antiqua" w:eastAsia="宋体" w:hAnsi="Book Antiqua"/>
          <w:sz w:val="24"/>
          <w:szCs w:val="24"/>
          <w:lang w:eastAsia="zh-CN"/>
        </w:rPr>
      </w:pPr>
    </w:p>
    <w:p w14:paraId="33428EDF" w14:textId="31F9296A" w:rsidR="00DF3481" w:rsidRPr="002D3E67" w:rsidRDefault="00970195" w:rsidP="00E17934">
      <w:pPr>
        <w:spacing w:after="0" w:line="360" w:lineRule="auto"/>
        <w:ind w:firstLine="0"/>
        <w:jc w:val="both"/>
        <w:rPr>
          <w:rFonts w:ascii="Book Antiqua" w:eastAsia="宋体" w:hAnsi="Book Antiqua"/>
          <w:sz w:val="24"/>
          <w:szCs w:val="24"/>
          <w:lang w:eastAsia="zh-CN"/>
        </w:rPr>
      </w:pPr>
      <w:bookmarkStart w:id="4" w:name="OLE_LINK4"/>
      <w:bookmarkStart w:id="5" w:name="OLE_LINK5"/>
      <w:bookmarkStart w:id="6" w:name="OLE_LINK380"/>
      <w:bookmarkStart w:id="7" w:name="OLE_LINK384"/>
      <w:r w:rsidRPr="002D3E67">
        <w:rPr>
          <w:rFonts w:ascii="Book Antiqua" w:hAnsi="Book Antiqua"/>
          <w:b/>
          <w:bCs/>
          <w:iCs/>
          <w:color w:val="000000"/>
          <w:sz w:val="24"/>
          <w:szCs w:val="24"/>
        </w:rPr>
        <w:t>Ethics approval:</w:t>
      </w:r>
      <w:r w:rsidR="00FF760C" w:rsidRPr="002D3E67">
        <w:rPr>
          <w:rFonts w:ascii="Book Antiqua" w:hAnsi="Book Antiqua"/>
          <w:b/>
          <w:bCs/>
          <w:iCs/>
          <w:color w:val="000000"/>
          <w:sz w:val="24"/>
          <w:szCs w:val="24"/>
        </w:rPr>
        <w:t xml:space="preserve">  </w:t>
      </w:r>
      <w:bookmarkEnd w:id="4"/>
      <w:bookmarkEnd w:id="5"/>
      <w:r w:rsidR="00DF3481" w:rsidRPr="002D3E67">
        <w:rPr>
          <w:rFonts w:ascii="Book Antiqua" w:hAnsi="Book Antiqua"/>
          <w:sz w:val="24"/>
          <w:szCs w:val="24"/>
        </w:rPr>
        <w:t>This study was approved by Flinders Clinical Research Ethics Committee</w:t>
      </w:r>
      <w:del w:id="8" w:author="LS Ma" w:date="2015-01-21T11:16:00Z">
        <w:r w:rsidR="00DF3481" w:rsidRPr="002D3E67" w:rsidDel="003E72C7">
          <w:rPr>
            <w:rFonts w:ascii="Book Antiqua" w:hAnsi="Book Antiqua"/>
            <w:sz w:val="24"/>
            <w:szCs w:val="24"/>
          </w:rPr>
          <w:delText xml:space="preserve"> (FCREC)</w:delText>
        </w:r>
      </w:del>
      <w:r w:rsidR="00DF3481" w:rsidRPr="002D3E67">
        <w:rPr>
          <w:rFonts w:ascii="Book Antiqua" w:hAnsi="Book Antiqua"/>
          <w:sz w:val="24"/>
          <w:szCs w:val="24"/>
        </w:rPr>
        <w:t xml:space="preserve"> on behalf of SA subjects and Menzies School of Health Human Research Ethics Committee for Darwin subjects. </w:t>
      </w:r>
    </w:p>
    <w:p w14:paraId="7D86F9F4" w14:textId="77777777" w:rsidR="00970195" w:rsidRPr="002D3E67" w:rsidRDefault="00970195" w:rsidP="00E17934">
      <w:pPr>
        <w:autoSpaceDE w:val="0"/>
        <w:autoSpaceDN w:val="0"/>
        <w:adjustRightInd w:val="0"/>
        <w:spacing w:after="0" w:line="360" w:lineRule="auto"/>
        <w:ind w:firstLine="0"/>
        <w:jc w:val="both"/>
        <w:rPr>
          <w:rFonts w:ascii="Book Antiqua" w:eastAsia="宋体" w:hAnsi="Book Antiqua"/>
          <w:sz w:val="24"/>
          <w:szCs w:val="24"/>
          <w:lang w:eastAsia="zh-CN"/>
        </w:rPr>
      </w:pPr>
    </w:p>
    <w:p w14:paraId="64786E3C" w14:textId="02FDA459" w:rsidR="002874D0" w:rsidRPr="002D3E67" w:rsidRDefault="002874D0" w:rsidP="00E17934">
      <w:pPr>
        <w:autoSpaceDE w:val="0"/>
        <w:autoSpaceDN w:val="0"/>
        <w:adjustRightInd w:val="0"/>
        <w:spacing w:after="0" w:line="360" w:lineRule="auto"/>
        <w:ind w:firstLine="0"/>
        <w:jc w:val="both"/>
        <w:rPr>
          <w:rFonts w:ascii="Book Antiqua" w:hAnsi="Book Antiqua"/>
          <w:bCs/>
          <w:iCs/>
          <w:color w:val="000000"/>
          <w:sz w:val="24"/>
          <w:szCs w:val="24"/>
        </w:rPr>
      </w:pPr>
      <w:r w:rsidRPr="002D3E67">
        <w:rPr>
          <w:rFonts w:ascii="Book Antiqua" w:hAnsi="Book Antiqua"/>
          <w:b/>
          <w:bCs/>
          <w:iCs/>
          <w:color w:val="000000"/>
          <w:sz w:val="24"/>
          <w:szCs w:val="24"/>
        </w:rPr>
        <w:t xml:space="preserve">Informed consent: </w:t>
      </w:r>
      <w:r w:rsidR="00DA0223" w:rsidRPr="002D3E67">
        <w:rPr>
          <w:rFonts w:ascii="Book Antiqua" w:hAnsi="Book Antiqua"/>
          <w:b/>
          <w:bCs/>
          <w:iCs/>
          <w:color w:val="000000"/>
          <w:sz w:val="24"/>
          <w:szCs w:val="24"/>
        </w:rPr>
        <w:t xml:space="preserve"> </w:t>
      </w:r>
      <w:r w:rsidR="00DA0223" w:rsidRPr="002D3E67">
        <w:rPr>
          <w:rFonts w:ascii="Book Antiqua" w:hAnsi="Book Antiqua"/>
          <w:bCs/>
          <w:iCs/>
          <w:color w:val="000000"/>
          <w:sz w:val="24"/>
          <w:szCs w:val="24"/>
        </w:rPr>
        <w:t>All study participants provided informed consent prior to study enrolment.</w:t>
      </w:r>
    </w:p>
    <w:p w14:paraId="4FDC2991" w14:textId="77777777" w:rsidR="00970195" w:rsidRPr="00F660A1" w:rsidRDefault="00970195" w:rsidP="00E17934">
      <w:pPr>
        <w:autoSpaceDE w:val="0"/>
        <w:autoSpaceDN w:val="0"/>
        <w:adjustRightInd w:val="0"/>
        <w:spacing w:after="0" w:line="360" w:lineRule="auto"/>
        <w:ind w:firstLine="0"/>
        <w:jc w:val="both"/>
        <w:rPr>
          <w:rFonts w:ascii="Book Antiqua" w:eastAsia="宋体" w:hAnsi="Book Antiqua" w:cs="TimesNewRomanPS-BoldItalicMT"/>
          <w:b/>
          <w:bCs/>
          <w:iCs/>
          <w:color w:val="000000"/>
          <w:sz w:val="24"/>
          <w:szCs w:val="24"/>
          <w:lang w:eastAsia="zh-CN"/>
        </w:rPr>
      </w:pPr>
    </w:p>
    <w:p w14:paraId="13CEEF0B" w14:textId="7E434DA6" w:rsidR="002874D0" w:rsidRPr="002D3E67" w:rsidRDefault="002874D0" w:rsidP="00E17934">
      <w:pPr>
        <w:autoSpaceDE w:val="0"/>
        <w:autoSpaceDN w:val="0"/>
        <w:adjustRightInd w:val="0"/>
        <w:spacing w:after="0" w:line="360" w:lineRule="auto"/>
        <w:ind w:firstLine="0"/>
        <w:jc w:val="both"/>
        <w:rPr>
          <w:rFonts w:ascii="Book Antiqua" w:eastAsia="宋体" w:hAnsi="Book Antiqua" w:cs="TimesNewRomanPS-BoldItalicMT"/>
          <w:bCs/>
          <w:iCs/>
          <w:color w:val="000000"/>
          <w:sz w:val="24"/>
          <w:szCs w:val="24"/>
          <w:lang w:eastAsia="zh-CN"/>
        </w:rPr>
      </w:pPr>
      <w:r w:rsidRPr="002D3E67">
        <w:rPr>
          <w:rFonts w:ascii="Book Antiqua" w:hAnsi="Book Antiqua" w:cs="TimesNewRomanPS-BoldItalicMT"/>
          <w:b/>
          <w:bCs/>
          <w:iCs/>
          <w:color w:val="000000"/>
          <w:sz w:val="24"/>
          <w:szCs w:val="24"/>
        </w:rPr>
        <w:t>Conflict-of-interest:</w:t>
      </w:r>
      <w:r w:rsidR="009F485F" w:rsidRPr="002D3E67">
        <w:rPr>
          <w:rFonts w:ascii="Book Antiqua" w:hAnsi="Book Antiqua" w:cs="TimesNewRomanPS-BoldItalicMT"/>
          <w:b/>
          <w:bCs/>
          <w:iCs/>
          <w:color w:val="000000"/>
          <w:sz w:val="24"/>
          <w:szCs w:val="24"/>
        </w:rPr>
        <w:t xml:space="preserve">  </w:t>
      </w:r>
      <w:proofErr w:type="spellStart"/>
      <w:r w:rsidR="009B6322" w:rsidRPr="009B6322">
        <w:rPr>
          <w:rFonts w:ascii="Book Antiqua" w:hAnsi="Book Antiqua" w:cs="TimesNewRomanPS-BoldItalicMT"/>
          <w:bCs/>
          <w:iCs/>
          <w:color w:val="000000"/>
          <w:sz w:val="24"/>
          <w:szCs w:val="24"/>
        </w:rPr>
        <w:t>Réme</w:t>
      </w:r>
      <w:proofErr w:type="spellEnd"/>
      <w:r w:rsidR="009B6322" w:rsidRPr="009B6322">
        <w:rPr>
          <w:rFonts w:ascii="Book Antiqua" w:hAnsi="Book Antiqua" w:cs="TimesNewRomanPS-BoldItalicMT"/>
          <w:bCs/>
          <w:iCs/>
          <w:color w:val="000000"/>
          <w:sz w:val="24"/>
          <w:szCs w:val="24"/>
        </w:rPr>
        <w:t xml:space="preserve"> </w:t>
      </w:r>
      <w:proofErr w:type="spellStart"/>
      <w:r w:rsidR="009F485F" w:rsidRPr="002D3E67">
        <w:rPr>
          <w:rFonts w:ascii="Book Antiqua" w:hAnsi="Book Antiqua" w:cs="TimesNewRomanPS-BoldItalicMT"/>
          <w:bCs/>
          <w:iCs/>
          <w:color w:val="000000"/>
          <w:sz w:val="24"/>
          <w:szCs w:val="24"/>
        </w:rPr>
        <w:t>Mountifield</w:t>
      </w:r>
      <w:proofErr w:type="spellEnd"/>
      <w:r w:rsidR="009F485F" w:rsidRPr="002D3E67">
        <w:rPr>
          <w:rFonts w:ascii="Book Antiqua" w:hAnsi="Book Antiqua" w:cs="TimesNewRomanPS-BoldItalicMT"/>
          <w:bCs/>
          <w:iCs/>
          <w:color w:val="000000"/>
          <w:sz w:val="24"/>
          <w:szCs w:val="24"/>
        </w:rPr>
        <w:t xml:space="preserve"> has received speaker fees from </w:t>
      </w:r>
      <w:proofErr w:type="spellStart"/>
      <w:r w:rsidR="009F485F" w:rsidRPr="002D3E67">
        <w:rPr>
          <w:rFonts w:ascii="Book Antiqua" w:hAnsi="Book Antiqua" w:cs="TimesNewRomanPS-BoldItalicMT"/>
          <w:bCs/>
          <w:iCs/>
          <w:color w:val="000000"/>
          <w:sz w:val="24"/>
          <w:szCs w:val="24"/>
        </w:rPr>
        <w:t>Ferring</w:t>
      </w:r>
      <w:proofErr w:type="spellEnd"/>
      <w:r w:rsidR="009F485F" w:rsidRPr="002D3E67">
        <w:rPr>
          <w:rFonts w:ascii="Book Antiqua" w:hAnsi="Book Antiqua" w:cs="TimesNewRomanPS-BoldItalicMT"/>
          <w:bCs/>
          <w:iCs/>
          <w:color w:val="000000"/>
          <w:sz w:val="24"/>
          <w:szCs w:val="24"/>
        </w:rPr>
        <w:t>, AstraZeneca, and Janssen</w:t>
      </w:r>
      <w:r w:rsidR="00C93A47">
        <w:rPr>
          <w:rFonts w:ascii="Book Antiqua" w:eastAsia="宋体" w:hAnsi="Book Antiqua" w:cs="TimesNewRomanPS-BoldItalicMT" w:hint="eastAsia"/>
          <w:bCs/>
          <w:iCs/>
          <w:color w:val="000000"/>
          <w:sz w:val="24"/>
          <w:szCs w:val="24"/>
          <w:lang w:eastAsia="zh-CN"/>
        </w:rPr>
        <w:t>;</w:t>
      </w:r>
      <w:r w:rsidR="009F485F" w:rsidRPr="002D3E67">
        <w:rPr>
          <w:rFonts w:ascii="Book Antiqua" w:hAnsi="Book Antiqua" w:cs="TimesNewRomanPS-BoldItalicMT"/>
          <w:bCs/>
          <w:iCs/>
          <w:color w:val="000000"/>
          <w:sz w:val="24"/>
          <w:szCs w:val="24"/>
        </w:rPr>
        <w:t xml:space="preserve"> </w:t>
      </w:r>
      <w:r w:rsidR="00C93A47" w:rsidRPr="002D3E67">
        <w:rPr>
          <w:rFonts w:ascii="Book Antiqua" w:hAnsi="Book Antiqua"/>
          <w:sz w:val="24"/>
          <w:szCs w:val="24"/>
        </w:rPr>
        <w:t>Jane M Andrews</w:t>
      </w:r>
      <w:r w:rsidR="009F485F" w:rsidRPr="002D3E67">
        <w:rPr>
          <w:rFonts w:ascii="Book Antiqua" w:hAnsi="Book Antiqua" w:cs="TimesNewRomanPS-BoldItalicMT"/>
          <w:bCs/>
          <w:iCs/>
          <w:color w:val="000000"/>
          <w:sz w:val="24"/>
          <w:szCs w:val="24"/>
        </w:rPr>
        <w:t xml:space="preserve"> </w:t>
      </w:r>
      <w:r w:rsidR="001C61CC" w:rsidRPr="002D3E67">
        <w:rPr>
          <w:rFonts w:ascii="Book Antiqua" w:hAnsi="Book Antiqua" w:cs="TimesNewRomanPS-BoldItalicMT"/>
          <w:bCs/>
          <w:iCs/>
          <w:color w:val="000000"/>
          <w:sz w:val="24"/>
          <w:szCs w:val="24"/>
        </w:rPr>
        <w:t xml:space="preserve">has been an advisory board consultant for </w:t>
      </w:r>
      <w:proofErr w:type="spellStart"/>
      <w:r w:rsidR="001C61CC" w:rsidRPr="002D3E67">
        <w:rPr>
          <w:rFonts w:ascii="Book Antiqua" w:hAnsi="Book Antiqua" w:cs="TimesNewRomanPS-BoldItalicMT"/>
          <w:bCs/>
          <w:iCs/>
          <w:color w:val="000000"/>
          <w:sz w:val="24"/>
          <w:szCs w:val="24"/>
        </w:rPr>
        <w:t>Abbvie</w:t>
      </w:r>
      <w:proofErr w:type="spellEnd"/>
      <w:r w:rsidR="001C61CC" w:rsidRPr="002D3E67">
        <w:rPr>
          <w:rFonts w:ascii="Book Antiqua" w:hAnsi="Book Antiqua" w:cs="TimesNewRomanPS-BoldItalicMT"/>
          <w:bCs/>
          <w:iCs/>
          <w:color w:val="000000"/>
          <w:sz w:val="24"/>
          <w:szCs w:val="24"/>
        </w:rPr>
        <w:t xml:space="preserve">, Schering-Plough, </w:t>
      </w:r>
      <w:proofErr w:type="spellStart"/>
      <w:r w:rsidR="001C61CC" w:rsidRPr="002D3E67">
        <w:rPr>
          <w:rFonts w:ascii="Book Antiqua" w:hAnsi="Book Antiqua" w:cs="TimesNewRomanPS-BoldItalicMT"/>
          <w:bCs/>
          <w:iCs/>
          <w:color w:val="000000"/>
          <w:sz w:val="24"/>
          <w:szCs w:val="24"/>
        </w:rPr>
        <w:t>Ferring</w:t>
      </w:r>
      <w:proofErr w:type="spellEnd"/>
      <w:r w:rsidR="001C61CC" w:rsidRPr="002D3E67">
        <w:rPr>
          <w:rFonts w:ascii="Book Antiqua" w:hAnsi="Book Antiqua" w:cs="TimesNewRomanPS-BoldItalicMT"/>
          <w:bCs/>
          <w:iCs/>
          <w:color w:val="000000"/>
          <w:sz w:val="24"/>
          <w:szCs w:val="24"/>
        </w:rPr>
        <w:t>, Fresenius-</w:t>
      </w:r>
      <w:proofErr w:type="spellStart"/>
      <w:r w:rsidR="001C61CC" w:rsidRPr="002D3E67">
        <w:rPr>
          <w:rFonts w:ascii="Book Antiqua" w:hAnsi="Book Antiqua" w:cs="TimesNewRomanPS-BoldItalicMT"/>
          <w:bCs/>
          <w:iCs/>
          <w:color w:val="000000"/>
          <w:sz w:val="24"/>
          <w:szCs w:val="24"/>
        </w:rPr>
        <w:t>Kabi</w:t>
      </w:r>
      <w:proofErr w:type="spellEnd"/>
      <w:r w:rsidR="001C61CC" w:rsidRPr="002D3E67">
        <w:rPr>
          <w:rFonts w:ascii="Book Antiqua" w:hAnsi="Book Antiqua" w:cs="TimesNewRomanPS-BoldItalicMT"/>
          <w:bCs/>
          <w:iCs/>
          <w:color w:val="000000"/>
          <w:sz w:val="24"/>
          <w:szCs w:val="24"/>
        </w:rPr>
        <w:t>, Janssen</w:t>
      </w:r>
      <w:r w:rsidR="00412D1A" w:rsidRPr="002D3E67">
        <w:rPr>
          <w:rFonts w:ascii="Book Antiqua" w:hAnsi="Book Antiqua" w:cs="TimesNewRomanPS-BoldItalicMT"/>
          <w:bCs/>
          <w:iCs/>
          <w:color w:val="000000"/>
          <w:sz w:val="24"/>
          <w:szCs w:val="24"/>
        </w:rPr>
        <w:t xml:space="preserve">, Takeda, </w:t>
      </w:r>
      <w:proofErr w:type="spellStart"/>
      <w:r w:rsidR="00412D1A" w:rsidRPr="002D3E67">
        <w:rPr>
          <w:rFonts w:ascii="Book Antiqua" w:hAnsi="Book Antiqua" w:cs="TimesNewRomanPS-BoldItalicMT"/>
          <w:bCs/>
          <w:iCs/>
          <w:color w:val="000000"/>
          <w:sz w:val="24"/>
          <w:szCs w:val="24"/>
        </w:rPr>
        <w:t>Hospira</w:t>
      </w:r>
      <w:proofErr w:type="spellEnd"/>
      <w:r w:rsidR="009F485F" w:rsidRPr="002D3E67">
        <w:rPr>
          <w:rFonts w:ascii="Book Antiqua" w:hAnsi="Book Antiqua" w:cs="TimesNewRomanPS-BoldItalicMT"/>
          <w:bCs/>
          <w:iCs/>
          <w:color w:val="000000"/>
          <w:sz w:val="24"/>
          <w:szCs w:val="24"/>
        </w:rPr>
        <w:t xml:space="preserve"> </w:t>
      </w:r>
      <w:r w:rsidR="001C61CC" w:rsidRPr="002D3E67">
        <w:rPr>
          <w:rFonts w:ascii="Book Antiqua" w:hAnsi="Book Antiqua" w:cs="TimesNewRomanPS-BoldItalicMT"/>
          <w:bCs/>
          <w:iCs/>
          <w:color w:val="000000"/>
          <w:sz w:val="24"/>
          <w:szCs w:val="24"/>
        </w:rPr>
        <w:t>and has consulted for Orphan and Shire</w:t>
      </w:r>
      <w:r w:rsidR="00C93A47">
        <w:rPr>
          <w:rFonts w:ascii="Book Antiqua" w:eastAsia="宋体" w:hAnsi="Book Antiqua" w:cs="TimesNewRomanPS-BoldItalicMT" w:hint="eastAsia"/>
          <w:bCs/>
          <w:iCs/>
          <w:color w:val="000000"/>
          <w:sz w:val="24"/>
          <w:szCs w:val="24"/>
          <w:lang w:eastAsia="zh-CN"/>
        </w:rPr>
        <w:t>;</w:t>
      </w:r>
      <w:r w:rsidR="009F485F" w:rsidRPr="002D3E67">
        <w:rPr>
          <w:rFonts w:ascii="Book Antiqua" w:hAnsi="Book Antiqua" w:cs="TimesNewRomanPS-BoldItalicMT"/>
          <w:bCs/>
          <w:iCs/>
          <w:color w:val="000000"/>
          <w:sz w:val="24"/>
          <w:szCs w:val="24"/>
        </w:rPr>
        <w:t xml:space="preserve"> </w:t>
      </w:r>
      <w:r w:rsidR="00C93A47" w:rsidRPr="002D3E67">
        <w:rPr>
          <w:rFonts w:ascii="Book Antiqua" w:hAnsi="Book Antiqua"/>
          <w:sz w:val="24"/>
          <w:szCs w:val="24"/>
        </w:rPr>
        <w:t>Jane M Andrews</w:t>
      </w:r>
      <w:r w:rsidR="00C93A47" w:rsidRPr="002D3E67">
        <w:rPr>
          <w:rFonts w:ascii="Book Antiqua" w:hAnsi="Book Antiqua" w:cs="TimesNewRomanPS-BoldItalicMT"/>
          <w:bCs/>
          <w:iCs/>
          <w:color w:val="000000"/>
          <w:sz w:val="24"/>
          <w:szCs w:val="24"/>
        </w:rPr>
        <w:t xml:space="preserve"> </w:t>
      </w:r>
      <w:r w:rsidR="00D31518" w:rsidRPr="002D3E67">
        <w:rPr>
          <w:rFonts w:ascii="Book Antiqua" w:hAnsi="Book Antiqua" w:cs="TimesNewRomanPS-BoldItalicMT"/>
          <w:bCs/>
          <w:iCs/>
          <w:color w:val="000000"/>
          <w:sz w:val="24"/>
          <w:szCs w:val="24"/>
        </w:rPr>
        <w:t>also</w:t>
      </w:r>
      <w:r w:rsidR="001C61CC" w:rsidRPr="002D3E67">
        <w:rPr>
          <w:rFonts w:ascii="Book Antiqua" w:hAnsi="Book Antiqua" w:cs="TimesNewRomanPS-BoldItalicMT"/>
          <w:bCs/>
          <w:iCs/>
          <w:color w:val="000000"/>
          <w:sz w:val="24"/>
          <w:szCs w:val="24"/>
        </w:rPr>
        <w:t xml:space="preserve"> received research funding from </w:t>
      </w:r>
      <w:proofErr w:type="spellStart"/>
      <w:r w:rsidR="001C61CC" w:rsidRPr="002D3E67">
        <w:rPr>
          <w:rFonts w:ascii="Book Antiqua" w:hAnsi="Book Antiqua" w:cs="TimesNewRomanPS-BoldItalicMT"/>
          <w:bCs/>
          <w:iCs/>
          <w:color w:val="000000"/>
          <w:sz w:val="24"/>
          <w:szCs w:val="24"/>
        </w:rPr>
        <w:t>Abbvie</w:t>
      </w:r>
      <w:proofErr w:type="spellEnd"/>
      <w:r w:rsidR="001C61CC" w:rsidRPr="002D3E67">
        <w:rPr>
          <w:rFonts w:ascii="Book Antiqua" w:hAnsi="Book Antiqua" w:cs="TimesNewRomanPS-BoldItalicMT"/>
          <w:bCs/>
          <w:iCs/>
          <w:color w:val="000000"/>
          <w:sz w:val="24"/>
          <w:szCs w:val="24"/>
        </w:rPr>
        <w:t xml:space="preserve"> and Janssen and received speaker fees from </w:t>
      </w:r>
      <w:proofErr w:type="spellStart"/>
      <w:r w:rsidR="00D31518" w:rsidRPr="002D3E67">
        <w:rPr>
          <w:rFonts w:ascii="Book Antiqua" w:hAnsi="Book Antiqua" w:cs="TimesNewRomanPS-BoldItalicMT"/>
          <w:bCs/>
          <w:iCs/>
          <w:color w:val="000000"/>
          <w:sz w:val="24"/>
          <w:szCs w:val="24"/>
        </w:rPr>
        <w:t>Abbvie</w:t>
      </w:r>
      <w:proofErr w:type="spellEnd"/>
      <w:r w:rsidR="00D31518" w:rsidRPr="002D3E67">
        <w:rPr>
          <w:rFonts w:ascii="Book Antiqua" w:hAnsi="Book Antiqua" w:cs="TimesNewRomanPS-BoldItalicMT"/>
          <w:bCs/>
          <w:iCs/>
          <w:color w:val="000000"/>
          <w:sz w:val="24"/>
          <w:szCs w:val="24"/>
        </w:rPr>
        <w:t xml:space="preserve">, Astra Zeneca, MSD, Fresenius </w:t>
      </w:r>
      <w:proofErr w:type="spellStart"/>
      <w:r w:rsidR="00D31518" w:rsidRPr="002D3E67">
        <w:rPr>
          <w:rFonts w:ascii="Book Antiqua" w:hAnsi="Book Antiqua" w:cs="TimesNewRomanPS-BoldItalicMT"/>
          <w:bCs/>
          <w:iCs/>
          <w:color w:val="000000"/>
          <w:sz w:val="24"/>
          <w:szCs w:val="24"/>
        </w:rPr>
        <w:t>Kabi</w:t>
      </w:r>
      <w:proofErr w:type="spellEnd"/>
      <w:r w:rsidR="00D31518" w:rsidRPr="002D3E67">
        <w:rPr>
          <w:rFonts w:ascii="Book Antiqua" w:hAnsi="Book Antiqua" w:cs="TimesNewRomanPS-BoldItalicMT"/>
          <w:bCs/>
          <w:iCs/>
          <w:color w:val="000000"/>
          <w:sz w:val="24"/>
          <w:szCs w:val="24"/>
        </w:rPr>
        <w:t xml:space="preserve">, Janssen, </w:t>
      </w:r>
      <w:proofErr w:type="spellStart"/>
      <w:r w:rsidR="00D31518" w:rsidRPr="002D3E67">
        <w:rPr>
          <w:rFonts w:ascii="Book Antiqua" w:hAnsi="Book Antiqua" w:cs="TimesNewRomanPS-BoldItalicMT"/>
          <w:bCs/>
          <w:iCs/>
          <w:color w:val="000000"/>
          <w:sz w:val="24"/>
          <w:szCs w:val="24"/>
        </w:rPr>
        <w:t>Orohan</w:t>
      </w:r>
      <w:proofErr w:type="spellEnd"/>
      <w:r w:rsidR="00D31518" w:rsidRPr="002D3E67">
        <w:rPr>
          <w:rFonts w:ascii="Book Antiqua" w:hAnsi="Book Antiqua" w:cs="TimesNewRomanPS-BoldItalicMT"/>
          <w:bCs/>
          <w:iCs/>
          <w:color w:val="000000"/>
          <w:sz w:val="24"/>
          <w:szCs w:val="24"/>
        </w:rPr>
        <w:t xml:space="preserve">, </w:t>
      </w:r>
      <w:proofErr w:type="spellStart"/>
      <w:r w:rsidR="00D31518" w:rsidRPr="002D3E67">
        <w:rPr>
          <w:rFonts w:ascii="Book Antiqua" w:hAnsi="Book Antiqua" w:cs="TimesNewRomanPS-BoldItalicMT"/>
          <w:bCs/>
          <w:iCs/>
          <w:color w:val="000000"/>
          <w:sz w:val="24"/>
          <w:szCs w:val="24"/>
        </w:rPr>
        <w:t>Nycomed</w:t>
      </w:r>
      <w:proofErr w:type="spellEnd"/>
      <w:r w:rsidR="00D31518" w:rsidRPr="002D3E67">
        <w:rPr>
          <w:rFonts w:ascii="Book Antiqua" w:hAnsi="Book Antiqua" w:cs="TimesNewRomanPS-BoldItalicMT"/>
          <w:bCs/>
          <w:iCs/>
          <w:color w:val="000000"/>
          <w:sz w:val="24"/>
          <w:szCs w:val="24"/>
        </w:rPr>
        <w:t xml:space="preserve">, </w:t>
      </w:r>
      <w:proofErr w:type="spellStart"/>
      <w:r w:rsidR="00D31518" w:rsidRPr="002D3E67">
        <w:rPr>
          <w:rFonts w:ascii="Book Antiqua" w:hAnsi="Book Antiqua" w:cs="TimesNewRomanPS-BoldItalicMT"/>
          <w:bCs/>
          <w:iCs/>
          <w:color w:val="000000"/>
          <w:sz w:val="24"/>
          <w:szCs w:val="24"/>
        </w:rPr>
        <w:t>Ferring</w:t>
      </w:r>
      <w:proofErr w:type="spellEnd"/>
      <w:r w:rsidR="00412D1A" w:rsidRPr="002D3E67">
        <w:rPr>
          <w:rFonts w:ascii="Book Antiqua" w:hAnsi="Book Antiqua" w:cs="TimesNewRomanPS-BoldItalicMT"/>
          <w:bCs/>
          <w:iCs/>
          <w:color w:val="000000"/>
          <w:sz w:val="24"/>
          <w:szCs w:val="24"/>
        </w:rPr>
        <w:t>, Takeda</w:t>
      </w:r>
      <w:r w:rsidR="00D31518" w:rsidRPr="002D3E67">
        <w:rPr>
          <w:rFonts w:ascii="Book Antiqua" w:hAnsi="Book Antiqua" w:cs="TimesNewRomanPS-BoldItalicMT"/>
          <w:bCs/>
          <w:iCs/>
          <w:color w:val="000000"/>
          <w:sz w:val="24"/>
          <w:szCs w:val="24"/>
        </w:rPr>
        <w:t xml:space="preserve"> and Shire</w:t>
      </w:r>
      <w:r w:rsidR="00C93A47">
        <w:rPr>
          <w:rFonts w:ascii="Book Antiqua" w:eastAsia="宋体" w:hAnsi="Book Antiqua" w:cs="TimesNewRomanPS-BoldItalicMT" w:hint="eastAsia"/>
          <w:bCs/>
          <w:iCs/>
          <w:color w:val="000000"/>
          <w:sz w:val="24"/>
          <w:szCs w:val="24"/>
          <w:lang w:eastAsia="zh-CN"/>
        </w:rPr>
        <w:t xml:space="preserve">; </w:t>
      </w:r>
      <w:proofErr w:type="spellStart"/>
      <w:r w:rsidR="009F485F" w:rsidRPr="002D3E67">
        <w:rPr>
          <w:rFonts w:ascii="Book Antiqua" w:hAnsi="Book Antiqua" w:cs="TimesNewRomanPS-BoldItalicMT"/>
          <w:bCs/>
          <w:iCs/>
          <w:color w:val="000000"/>
          <w:sz w:val="24"/>
          <w:szCs w:val="24"/>
        </w:rPr>
        <w:t>Antonina</w:t>
      </w:r>
      <w:proofErr w:type="spellEnd"/>
      <w:r w:rsidR="009F485F" w:rsidRPr="002D3E67">
        <w:rPr>
          <w:rFonts w:ascii="Book Antiqua" w:hAnsi="Book Antiqua" w:cs="TimesNewRomanPS-BoldItalicMT"/>
          <w:bCs/>
          <w:iCs/>
          <w:color w:val="000000"/>
          <w:sz w:val="24"/>
          <w:szCs w:val="24"/>
        </w:rPr>
        <w:t xml:space="preserve"> </w:t>
      </w:r>
      <w:proofErr w:type="spellStart"/>
      <w:r w:rsidR="009F485F" w:rsidRPr="002D3E67">
        <w:rPr>
          <w:rFonts w:ascii="Book Antiqua" w:hAnsi="Book Antiqua" w:cs="TimesNewRomanPS-BoldItalicMT"/>
          <w:bCs/>
          <w:iCs/>
          <w:color w:val="000000"/>
          <w:sz w:val="24"/>
          <w:szCs w:val="24"/>
        </w:rPr>
        <w:t>Mikocka</w:t>
      </w:r>
      <w:proofErr w:type="spellEnd"/>
      <w:r w:rsidR="009F485F" w:rsidRPr="002D3E67">
        <w:rPr>
          <w:rFonts w:ascii="Book Antiqua" w:hAnsi="Book Antiqua" w:cs="TimesNewRomanPS-BoldItalicMT"/>
          <w:bCs/>
          <w:iCs/>
          <w:color w:val="000000"/>
          <w:sz w:val="24"/>
          <w:szCs w:val="24"/>
        </w:rPr>
        <w:t xml:space="preserve"> </w:t>
      </w:r>
      <w:proofErr w:type="spellStart"/>
      <w:r w:rsidR="009F485F" w:rsidRPr="002D3E67">
        <w:rPr>
          <w:rFonts w:ascii="Book Antiqua" w:hAnsi="Book Antiqua" w:cs="TimesNewRomanPS-BoldItalicMT"/>
          <w:bCs/>
          <w:iCs/>
          <w:color w:val="000000"/>
          <w:sz w:val="24"/>
          <w:szCs w:val="24"/>
        </w:rPr>
        <w:t>Walus</w:t>
      </w:r>
      <w:proofErr w:type="spellEnd"/>
      <w:r w:rsidR="001C61CC" w:rsidRPr="002D3E67">
        <w:rPr>
          <w:rFonts w:ascii="Book Antiqua" w:hAnsi="Book Antiqua" w:cs="TimesNewRomanPS-BoldItalicMT"/>
          <w:bCs/>
          <w:iCs/>
          <w:color w:val="000000"/>
          <w:sz w:val="24"/>
          <w:szCs w:val="24"/>
        </w:rPr>
        <w:t xml:space="preserve"> has received speaker fees from MSD pharmaceuticals</w:t>
      </w:r>
      <w:r w:rsidR="00C93A47">
        <w:rPr>
          <w:rFonts w:ascii="Book Antiqua" w:eastAsia="宋体" w:hAnsi="Book Antiqua" w:cs="TimesNewRomanPS-BoldItalicMT" w:hint="eastAsia"/>
          <w:bCs/>
          <w:iCs/>
          <w:color w:val="000000"/>
          <w:sz w:val="24"/>
          <w:szCs w:val="24"/>
          <w:lang w:eastAsia="zh-CN"/>
        </w:rPr>
        <w:t xml:space="preserve">; </w:t>
      </w:r>
      <w:r w:rsidR="001C61CC" w:rsidRPr="002D3E67">
        <w:rPr>
          <w:rFonts w:ascii="Book Antiqua" w:hAnsi="Book Antiqua" w:cs="TimesNewRomanPS-BoldItalicMT"/>
          <w:bCs/>
          <w:iCs/>
          <w:color w:val="000000"/>
          <w:sz w:val="24"/>
          <w:szCs w:val="24"/>
        </w:rPr>
        <w:t>Peter Bampton has no conflict of interest to disclose.</w:t>
      </w:r>
      <w:bookmarkEnd w:id="6"/>
      <w:bookmarkEnd w:id="7"/>
    </w:p>
    <w:p w14:paraId="63ED097C" w14:textId="77777777" w:rsidR="00E17934" w:rsidRPr="002D3E67" w:rsidRDefault="00E17934" w:rsidP="00E17934">
      <w:pPr>
        <w:autoSpaceDE w:val="0"/>
        <w:autoSpaceDN w:val="0"/>
        <w:adjustRightInd w:val="0"/>
        <w:spacing w:after="0" w:line="360" w:lineRule="auto"/>
        <w:ind w:firstLine="0"/>
        <w:jc w:val="both"/>
        <w:rPr>
          <w:rFonts w:ascii="Book Antiqua" w:eastAsia="宋体" w:hAnsi="Book Antiqua" w:cs="TimesNewRomanPS-BoldItalicMT"/>
          <w:b/>
          <w:bCs/>
          <w:iCs/>
          <w:color w:val="000000"/>
          <w:sz w:val="24"/>
          <w:szCs w:val="24"/>
          <w:lang w:eastAsia="zh-CN"/>
        </w:rPr>
      </w:pPr>
    </w:p>
    <w:p w14:paraId="04B52775" w14:textId="191F87F9" w:rsidR="002874D0" w:rsidRPr="00506A45" w:rsidRDefault="002874D0" w:rsidP="00E17934">
      <w:pPr>
        <w:autoSpaceDE w:val="0"/>
        <w:autoSpaceDN w:val="0"/>
        <w:adjustRightInd w:val="0"/>
        <w:spacing w:after="0" w:line="360" w:lineRule="auto"/>
        <w:ind w:firstLine="0"/>
        <w:jc w:val="both"/>
        <w:rPr>
          <w:rFonts w:ascii="Book Antiqua" w:eastAsia="宋体" w:hAnsi="Book Antiqua" w:cs="TimesNewRomanPS-BoldItalicMT"/>
          <w:bCs/>
          <w:iCs/>
          <w:color w:val="000000"/>
          <w:sz w:val="24"/>
          <w:szCs w:val="24"/>
          <w:lang w:eastAsia="zh-CN"/>
        </w:rPr>
      </w:pPr>
      <w:r w:rsidRPr="002D3E67">
        <w:rPr>
          <w:rFonts w:ascii="Book Antiqua" w:hAnsi="Book Antiqua" w:cs="TimesNewRomanPS-BoldItalicMT"/>
          <w:b/>
          <w:bCs/>
          <w:iCs/>
          <w:color w:val="000000"/>
          <w:sz w:val="24"/>
          <w:szCs w:val="24"/>
        </w:rPr>
        <w:t>Data sharing:</w:t>
      </w:r>
      <w:r w:rsidR="00DA0223" w:rsidRPr="002D3E67">
        <w:rPr>
          <w:rFonts w:ascii="Book Antiqua" w:hAnsi="Book Antiqua" w:cs="TimesNewRomanPS-BoldItalicMT"/>
          <w:b/>
          <w:bCs/>
          <w:iCs/>
          <w:color w:val="000000"/>
          <w:sz w:val="24"/>
          <w:szCs w:val="24"/>
        </w:rPr>
        <w:t xml:space="preserve"> </w:t>
      </w:r>
      <w:r w:rsidR="00DA0223" w:rsidRPr="002D3E67">
        <w:rPr>
          <w:rFonts w:ascii="Book Antiqua" w:hAnsi="Book Antiqua" w:cs="TimesNewRomanPS-BoldItalicMT"/>
          <w:bCs/>
          <w:iCs/>
          <w:color w:val="000000"/>
          <w:sz w:val="24"/>
          <w:szCs w:val="24"/>
        </w:rPr>
        <w:t>No additional data are available</w:t>
      </w:r>
      <w:r w:rsidR="00506A45">
        <w:rPr>
          <w:rFonts w:ascii="Book Antiqua" w:eastAsia="宋体" w:hAnsi="Book Antiqua" w:cs="TimesNewRomanPS-BoldItalicMT" w:hint="eastAsia"/>
          <w:bCs/>
          <w:iCs/>
          <w:color w:val="000000"/>
          <w:sz w:val="24"/>
          <w:szCs w:val="24"/>
          <w:lang w:eastAsia="zh-CN"/>
        </w:rPr>
        <w:t>.</w:t>
      </w:r>
    </w:p>
    <w:p w14:paraId="5EC884EA" w14:textId="77777777" w:rsidR="008E378E" w:rsidRDefault="008E378E" w:rsidP="008E378E">
      <w:pPr>
        <w:spacing w:line="360" w:lineRule="auto"/>
        <w:ind w:firstLine="0"/>
        <w:rPr>
          <w:rFonts w:ascii="Book Antiqua" w:eastAsia="宋体" w:hAnsi="Book Antiqua"/>
          <w:b/>
          <w:color w:val="000000"/>
          <w:sz w:val="24"/>
          <w:lang w:eastAsia="zh-CN"/>
        </w:rPr>
      </w:pPr>
    </w:p>
    <w:p w14:paraId="2E3C6A58" w14:textId="77777777" w:rsidR="008E378E" w:rsidRPr="00164EDB" w:rsidRDefault="008E378E" w:rsidP="008E378E">
      <w:pPr>
        <w:spacing w:line="360" w:lineRule="auto"/>
        <w:ind w:firstLine="0"/>
        <w:jc w:val="both"/>
        <w:rPr>
          <w:rFonts w:ascii="Book Antiqua" w:hAnsi="Book Antiqua"/>
          <w:b/>
          <w:color w:val="000000"/>
          <w:sz w:val="24"/>
        </w:rPr>
      </w:pPr>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E51211" w14:textId="77777777" w:rsidR="002874D0" w:rsidRPr="002D3E67" w:rsidRDefault="002874D0" w:rsidP="00E17934">
      <w:pPr>
        <w:spacing w:after="0" w:line="360" w:lineRule="auto"/>
        <w:jc w:val="both"/>
        <w:rPr>
          <w:rFonts w:ascii="Book Antiqua" w:eastAsia="宋体" w:hAnsi="Book Antiqua"/>
          <w:b/>
          <w:sz w:val="24"/>
          <w:szCs w:val="24"/>
          <w:lang w:eastAsia="zh-CN"/>
        </w:rPr>
      </w:pPr>
    </w:p>
    <w:bookmarkEnd w:id="0"/>
    <w:bookmarkEnd w:id="1"/>
    <w:bookmarkEnd w:id="2"/>
    <w:bookmarkEnd w:id="3"/>
    <w:p w14:paraId="0F368F72" w14:textId="607483CD" w:rsidR="0056197D" w:rsidRPr="002D3E67" w:rsidRDefault="002874D0" w:rsidP="00E17934">
      <w:pPr>
        <w:spacing w:after="0" w:line="360" w:lineRule="auto"/>
        <w:ind w:firstLine="0"/>
        <w:jc w:val="both"/>
        <w:rPr>
          <w:rFonts w:ascii="Book Antiqua" w:eastAsia="宋体" w:hAnsi="Book Antiqua"/>
          <w:sz w:val="24"/>
          <w:szCs w:val="24"/>
          <w:lang w:eastAsia="zh-CN"/>
        </w:rPr>
      </w:pPr>
      <w:r w:rsidRPr="002D3E67">
        <w:rPr>
          <w:rFonts w:ascii="Book Antiqua" w:hAnsi="Book Antiqua"/>
          <w:b/>
          <w:color w:val="000000"/>
          <w:sz w:val="24"/>
          <w:szCs w:val="24"/>
        </w:rPr>
        <w:t>Correspondence to:</w:t>
      </w:r>
      <w:r w:rsidRPr="002D3E67">
        <w:rPr>
          <w:rFonts w:ascii="Book Antiqua" w:eastAsia="宋体" w:hAnsi="Book Antiqua"/>
          <w:b/>
          <w:color w:val="000000"/>
          <w:sz w:val="24"/>
          <w:szCs w:val="24"/>
          <w:lang w:eastAsia="zh-CN"/>
        </w:rPr>
        <w:t xml:space="preserve"> </w:t>
      </w:r>
      <w:proofErr w:type="spellStart"/>
      <w:r w:rsidR="0056197D" w:rsidRPr="002D3E67">
        <w:rPr>
          <w:rFonts w:ascii="Book Antiqua" w:hAnsi="Book Antiqua"/>
          <w:b/>
          <w:sz w:val="24"/>
          <w:szCs w:val="24"/>
        </w:rPr>
        <w:t>Dr</w:t>
      </w:r>
      <w:r w:rsidRPr="002D3E67">
        <w:rPr>
          <w:rFonts w:ascii="Book Antiqua" w:eastAsia="宋体" w:hAnsi="Book Antiqua"/>
          <w:b/>
          <w:sz w:val="24"/>
          <w:szCs w:val="24"/>
          <w:lang w:eastAsia="zh-CN"/>
        </w:rPr>
        <w:t>.</w:t>
      </w:r>
      <w:proofErr w:type="spellEnd"/>
      <w:r w:rsidR="0056197D" w:rsidRPr="002D3E67">
        <w:rPr>
          <w:rFonts w:ascii="Book Antiqua" w:hAnsi="Book Antiqua"/>
          <w:b/>
          <w:sz w:val="24"/>
          <w:szCs w:val="24"/>
        </w:rPr>
        <w:t xml:space="preserve"> </w:t>
      </w:r>
      <w:proofErr w:type="spellStart"/>
      <w:r w:rsidR="009B6322" w:rsidRPr="009B6322">
        <w:rPr>
          <w:rFonts w:ascii="Book Antiqua" w:hAnsi="Book Antiqua"/>
          <w:b/>
          <w:sz w:val="24"/>
          <w:szCs w:val="24"/>
        </w:rPr>
        <w:t>Réme</w:t>
      </w:r>
      <w:proofErr w:type="spellEnd"/>
      <w:r w:rsidR="009B6322" w:rsidRPr="009B6322">
        <w:rPr>
          <w:rFonts w:ascii="Book Antiqua" w:hAnsi="Book Antiqua"/>
          <w:b/>
          <w:sz w:val="24"/>
          <w:szCs w:val="24"/>
        </w:rPr>
        <w:t xml:space="preserve"> </w:t>
      </w:r>
      <w:proofErr w:type="spellStart"/>
      <w:r w:rsidR="0056197D" w:rsidRPr="002D3E67">
        <w:rPr>
          <w:rFonts w:ascii="Book Antiqua" w:hAnsi="Book Antiqua"/>
          <w:b/>
          <w:sz w:val="24"/>
          <w:szCs w:val="24"/>
        </w:rPr>
        <w:t>Mountifield</w:t>
      </w:r>
      <w:proofErr w:type="spellEnd"/>
      <w:r w:rsidR="0056197D" w:rsidRPr="002D3E67">
        <w:rPr>
          <w:rFonts w:ascii="Book Antiqua" w:hAnsi="Book Antiqua"/>
          <w:b/>
          <w:sz w:val="24"/>
          <w:szCs w:val="24"/>
        </w:rPr>
        <w:t xml:space="preserve">, </w:t>
      </w:r>
      <w:r w:rsidR="009B6322" w:rsidRPr="002D3E67">
        <w:rPr>
          <w:rFonts w:ascii="Book Antiqua" w:hAnsi="Book Antiqua"/>
          <w:sz w:val="24"/>
          <w:szCs w:val="24"/>
        </w:rPr>
        <w:t>Department</w:t>
      </w:r>
      <w:r w:rsidR="009B6322" w:rsidRPr="002D3E67">
        <w:rPr>
          <w:rFonts w:ascii="Book Antiqua" w:eastAsia="宋体" w:hAnsi="Book Antiqua"/>
          <w:sz w:val="24"/>
          <w:szCs w:val="24"/>
          <w:lang w:eastAsia="zh-CN"/>
        </w:rPr>
        <w:t xml:space="preserve"> of </w:t>
      </w:r>
      <w:r w:rsidR="009B6322" w:rsidRPr="002D3E67">
        <w:rPr>
          <w:rFonts w:ascii="Book Antiqua" w:hAnsi="Book Antiqua"/>
          <w:sz w:val="24"/>
          <w:szCs w:val="24"/>
        </w:rPr>
        <w:t xml:space="preserve">Gastroenterology and </w:t>
      </w:r>
      <w:proofErr w:type="spellStart"/>
      <w:r w:rsidR="009B6322" w:rsidRPr="002D3E67">
        <w:rPr>
          <w:rFonts w:ascii="Book Antiqua" w:hAnsi="Book Antiqua"/>
          <w:sz w:val="24"/>
          <w:szCs w:val="24"/>
        </w:rPr>
        <w:t>Hepatology</w:t>
      </w:r>
      <w:proofErr w:type="spellEnd"/>
      <w:r w:rsidR="009B6322" w:rsidRPr="002D3E67">
        <w:rPr>
          <w:rFonts w:ascii="Book Antiqua" w:hAnsi="Book Antiqua"/>
          <w:sz w:val="24"/>
          <w:szCs w:val="24"/>
        </w:rPr>
        <w:t>, Flinders Medical Centre</w:t>
      </w:r>
      <w:r w:rsidR="0056197D" w:rsidRPr="002D3E67">
        <w:rPr>
          <w:rFonts w:ascii="Book Antiqua" w:hAnsi="Book Antiqua"/>
          <w:sz w:val="24"/>
          <w:szCs w:val="24"/>
        </w:rPr>
        <w:t xml:space="preserve">, </w:t>
      </w:r>
      <w:r w:rsidR="00DA0223" w:rsidRPr="002D3E67">
        <w:rPr>
          <w:rFonts w:ascii="Book Antiqua" w:hAnsi="Book Antiqua"/>
          <w:sz w:val="24"/>
          <w:szCs w:val="24"/>
        </w:rPr>
        <w:t xml:space="preserve">Flinders Drive, </w:t>
      </w:r>
      <w:r w:rsidR="0056197D" w:rsidRPr="002D3E67">
        <w:rPr>
          <w:rFonts w:ascii="Book Antiqua" w:hAnsi="Book Antiqua"/>
          <w:sz w:val="24"/>
          <w:szCs w:val="24"/>
        </w:rPr>
        <w:t>Bedford Park South Australia 5042</w:t>
      </w:r>
      <w:r w:rsidRPr="002D3E67">
        <w:rPr>
          <w:rFonts w:ascii="Book Antiqua" w:eastAsia="宋体" w:hAnsi="Book Antiqua"/>
          <w:sz w:val="24"/>
          <w:szCs w:val="24"/>
          <w:lang w:eastAsia="zh-CN"/>
        </w:rPr>
        <w:t xml:space="preserve">, </w:t>
      </w:r>
      <w:r w:rsidR="0056197D" w:rsidRPr="002D3E67">
        <w:rPr>
          <w:rFonts w:ascii="Book Antiqua" w:hAnsi="Book Antiqua"/>
          <w:sz w:val="24"/>
          <w:szCs w:val="24"/>
        </w:rPr>
        <w:t>Australia</w:t>
      </w:r>
      <w:r w:rsidRPr="002D3E67">
        <w:rPr>
          <w:rFonts w:ascii="Book Antiqua" w:eastAsia="宋体" w:hAnsi="Book Antiqua"/>
          <w:sz w:val="24"/>
          <w:szCs w:val="24"/>
          <w:lang w:eastAsia="zh-CN"/>
        </w:rPr>
        <w:t xml:space="preserve">. </w:t>
      </w:r>
      <w:hyperlink r:id="rId7" w:history="1">
        <w:r w:rsidRPr="002D3E67">
          <w:rPr>
            <w:rStyle w:val="a4"/>
            <w:rFonts w:ascii="Book Antiqua" w:hAnsi="Book Antiqua"/>
            <w:color w:val="auto"/>
            <w:sz w:val="24"/>
            <w:szCs w:val="24"/>
            <w:u w:val="none"/>
          </w:rPr>
          <w:t>ramonreme@adam.com.au</w:t>
        </w:r>
      </w:hyperlink>
    </w:p>
    <w:p w14:paraId="4C336D73" w14:textId="21135844" w:rsidR="00970195" w:rsidRPr="002D3E67" w:rsidRDefault="00E17934" w:rsidP="00E17934">
      <w:pPr>
        <w:spacing w:after="0" w:line="360" w:lineRule="auto"/>
        <w:ind w:firstLine="0"/>
        <w:jc w:val="both"/>
        <w:rPr>
          <w:rFonts w:ascii="Book Antiqua" w:eastAsia="宋体" w:hAnsi="Book Antiqua"/>
          <w:sz w:val="24"/>
          <w:szCs w:val="24"/>
          <w:lang w:eastAsia="zh-CN"/>
        </w:rPr>
      </w:pPr>
      <w:r w:rsidRPr="002D3E67">
        <w:rPr>
          <w:rFonts w:ascii="Book Antiqua" w:eastAsia="宋体" w:hAnsi="Book Antiqua" w:hint="eastAsia"/>
          <w:b/>
          <w:sz w:val="24"/>
          <w:szCs w:val="24"/>
          <w:lang w:eastAsia="zh-CN"/>
        </w:rPr>
        <w:t>Tele</w:t>
      </w:r>
      <w:r w:rsidRPr="002D3E67">
        <w:rPr>
          <w:rFonts w:ascii="Book Antiqua" w:hAnsi="Book Antiqua"/>
          <w:b/>
          <w:sz w:val="24"/>
          <w:szCs w:val="24"/>
        </w:rPr>
        <w:t>p</w:t>
      </w:r>
      <w:r w:rsidR="0056197D" w:rsidRPr="002D3E67">
        <w:rPr>
          <w:rFonts w:ascii="Book Antiqua" w:hAnsi="Book Antiqua"/>
          <w:b/>
          <w:sz w:val="24"/>
          <w:szCs w:val="24"/>
        </w:rPr>
        <w:t>hone</w:t>
      </w:r>
      <w:r w:rsidR="002874D0" w:rsidRPr="002D3E67">
        <w:rPr>
          <w:rFonts w:ascii="Book Antiqua" w:eastAsia="宋体" w:hAnsi="Book Antiqua"/>
          <w:sz w:val="24"/>
          <w:szCs w:val="24"/>
          <w:lang w:eastAsia="zh-CN"/>
        </w:rPr>
        <w:t>:</w:t>
      </w:r>
      <w:r w:rsidR="0056197D" w:rsidRPr="002D3E67">
        <w:rPr>
          <w:rFonts w:ascii="Book Antiqua" w:hAnsi="Book Antiqua"/>
          <w:sz w:val="24"/>
          <w:szCs w:val="24"/>
        </w:rPr>
        <w:t xml:space="preserve"> +61</w:t>
      </w:r>
      <w:r w:rsidRPr="002D3E67">
        <w:rPr>
          <w:rFonts w:ascii="Book Antiqua" w:eastAsia="宋体" w:hAnsi="Book Antiqua" w:hint="eastAsia"/>
          <w:sz w:val="24"/>
          <w:szCs w:val="24"/>
          <w:lang w:eastAsia="zh-CN"/>
        </w:rPr>
        <w:t>-</w:t>
      </w:r>
      <w:r w:rsidR="0056197D" w:rsidRPr="002D3E67">
        <w:rPr>
          <w:rFonts w:ascii="Book Antiqua" w:hAnsi="Book Antiqua"/>
          <w:sz w:val="24"/>
          <w:szCs w:val="24"/>
        </w:rPr>
        <w:t>8</w:t>
      </w:r>
      <w:r w:rsidRPr="002D3E67">
        <w:rPr>
          <w:rFonts w:ascii="Book Antiqua" w:eastAsia="宋体" w:hAnsi="Book Antiqua" w:hint="eastAsia"/>
          <w:sz w:val="24"/>
          <w:szCs w:val="24"/>
          <w:lang w:eastAsia="zh-CN"/>
        </w:rPr>
        <w:t>-</w:t>
      </w:r>
      <w:r w:rsidRPr="002D3E67">
        <w:rPr>
          <w:rFonts w:ascii="Book Antiqua" w:hAnsi="Book Antiqua"/>
          <w:sz w:val="24"/>
          <w:szCs w:val="24"/>
        </w:rPr>
        <w:t>8204</w:t>
      </w:r>
      <w:r w:rsidR="0056197D" w:rsidRPr="002D3E67">
        <w:rPr>
          <w:rFonts w:ascii="Book Antiqua" w:hAnsi="Book Antiqua"/>
          <w:sz w:val="24"/>
          <w:szCs w:val="24"/>
        </w:rPr>
        <w:t>5511</w:t>
      </w:r>
      <w:r w:rsidR="002874D0" w:rsidRPr="002D3E67">
        <w:rPr>
          <w:rFonts w:ascii="Book Antiqua" w:eastAsia="宋体" w:hAnsi="Book Antiqua"/>
          <w:sz w:val="24"/>
          <w:szCs w:val="24"/>
          <w:lang w:eastAsia="zh-CN"/>
        </w:rPr>
        <w:tab/>
      </w:r>
      <w:r w:rsidR="002874D0" w:rsidRPr="002D3E67">
        <w:rPr>
          <w:rFonts w:ascii="Book Antiqua" w:eastAsia="宋体" w:hAnsi="Book Antiqua"/>
          <w:sz w:val="24"/>
          <w:szCs w:val="24"/>
          <w:lang w:eastAsia="zh-CN"/>
        </w:rPr>
        <w:tab/>
      </w:r>
      <w:r w:rsidR="002874D0" w:rsidRPr="002D3E67">
        <w:rPr>
          <w:rFonts w:ascii="Book Antiqua" w:eastAsia="宋体" w:hAnsi="Book Antiqua"/>
          <w:sz w:val="24"/>
          <w:szCs w:val="24"/>
          <w:lang w:eastAsia="zh-CN"/>
        </w:rPr>
        <w:tab/>
      </w:r>
    </w:p>
    <w:p w14:paraId="4B398A14" w14:textId="51F2E02D" w:rsidR="0056197D" w:rsidRPr="002D3E67" w:rsidRDefault="0056197D" w:rsidP="00E17934">
      <w:pPr>
        <w:spacing w:after="0" w:line="360" w:lineRule="auto"/>
        <w:ind w:firstLine="0"/>
        <w:jc w:val="both"/>
        <w:rPr>
          <w:rFonts w:ascii="Book Antiqua" w:eastAsia="宋体" w:hAnsi="Book Antiqua"/>
          <w:sz w:val="24"/>
          <w:szCs w:val="24"/>
          <w:lang w:eastAsia="zh-CN"/>
        </w:rPr>
      </w:pPr>
      <w:r w:rsidRPr="002D3E67">
        <w:rPr>
          <w:rFonts w:ascii="Book Antiqua" w:hAnsi="Book Antiqua"/>
          <w:b/>
          <w:sz w:val="24"/>
          <w:szCs w:val="24"/>
        </w:rPr>
        <w:t>Fax</w:t>
      </w:r>
      <w:r w:rsidR="002874D0" w:rsidRPr="002D3E67">
        <w:rPr>
          <w:rFonts w:ascii="Book Antiqua" w:eastAsia="宋体" w:hAnsi="Book Antiqua"/>
          <w:sz w:val="24"/>
          <w:szCs w:val="24"/>
          <w:lang w:eastAsia="zh-CN"/>
        </w:rPr>
        <w:t>:</w:t>
      </w:r>
      <w:r w:rsidRPr="002D3E67">
        <w:rPr>
          <w:rFonts w:ascii="Book Antiqua" w:hAnsi="Book Antiqua"/>
          <w:sz w:val="24"/>
          <w:szCs w:val="24"/>
        </w:rPr>
        <w:t xml:space="preserve"> +61</w:t>
      </w:r>
      <w:r w:rsidR="00E17934" w:rsidRPr="002D3E67">
        <w:rPr>
          <w:rFonts w:ascii="Book Antiqua" w:eastAsia="宋体" w:hAnsi="Book Antiqua" w:hint="eastAsia"/>
          <w:sz w:val="24"/>
          <w:szCs w:val="24"/>
          <w:lang w:eastAsia="zh-CN"/>
        </w:rPr>
        <w:t>-</w:t>
      </w:r>
      <w:r w:rsidRPr="002D3E67">
        <w:rPr>
          <w:rFonts w:ascii="Book Antiqua" w:hAnsi="Book Antiqua"/>
          <w:sz w:val="24"/>
          <w:szCs w:val="24"/>
        </w:rPr>
        <w:t>8</w:t>
      </w:r>
      <w:r w:rsidR="00E17934" w:rsidRPr="002D3E67">
        <w:rPr>
          <w:rFonts w:ascii="Book Antiqua" w:eastAsia="宋体" w:hAnsi="Book Antiqua" w:hint="eastAsia"/>
          <w:sz w:val="24"/>
          <w:szCs w:val="24"/>
          <w:lang w:eastAsia="zh-CN"/>
        </w:rPr>
        <w:t>-</w:t>
      </w:r>
      <w:r w:rsidR="00E17934" w:rsidRPr="002D3E67">
        <w:rPr>
          <w:rFonts w:ascii="Book Antiqua" w:hAnsi="Book Antiqua"/>
          <w:sz w:val="24"/>
          <w:szCs w:val="24"/>
        </w:rPr>
        <w:t>8272</w:t>
      </w:r>
      <w:r w:rsidRPr="002D3E67">
        <w:rPr>
          <w:rFonts w:ascii="Book Antiqua" w:hAnsi="Book Antiqua"/>
          <w:sz w:val="24"/>
          <w:szCs w:val="24"/>
        </w:rPr>
        <w:t>3580</w:t>
      </w:r>
    </w:p>
    <w:p w14:paraId="174BF18A" w14:textId="329CC75E" w:rsidR="002874D0" w:rsidRPr="009947B1" w:rsidRDefault="002874D0" w:rsidP="00E17934">
      <w:pPr>
        <w:spacing w:after="0" w:line="360" w:lineRule="auto"/>
        <w:ind w:firstLine="0"/>
        <w:jc w:val="both"/>
        <w:rPr>
          <w:rFonts w:ascii="Book Antiqua" w:eastAsia="宋体" w:hAnsi="Book Antiqua"/>
          <w:sz w:val="24"/>
          <w:szCs w:val="24"/>
          <w:lang w:eastAsia="zh-CN"/>
        </w:rPr>
      </w:pPr>
      <w:r w:rsidRPr="002D3E67">
        <w:rPr>
          <w:rFonts w:ascii="Book Antiqua" w:hAnsi="Book Antiqua"/>
          <w:b/>
          <w:sz w:val="24"/>
          <w:szCs w:val="24"/>
        </w:rPr>
        <w:t xml:space="preserve">Received:   </w:t>
      </w:r>
      <w:r w:rsidR="009947B1" w:rsidRPr="009947B1">
        <w:rPr>
          <w:rFonts w:ascii="Book Antiqua" w:eastAsia="宋体" w:hAnsi="Book Antiqua" w:hint="eastAsia"/>
          <w:sz w:val="24"/>
          <w:szCs w:val="24"/>
          <w:lang w:eastAsia="zh-CN"/>
        </w:rPr>
        <w:t>September 9, 2014</w:t>
      </w:r>
    </w:p>
    <w:p w14:paraId="577DE877" w14:textId="15DC4071" w:rsidR="002874D0" w:rsidRPr="009947B1" w:rsidRDefault="002874D0" w:rsidP="00E17934">
      <w:pPr>
        <w:spacing w:after="0" w:line="360" w:lineRule="auto"/>
        <w:ind w:firstLine="0"/>
        <w:jc w:val="both"/>
        <w:rPr>
          <w:rFonts w:ascii="Book Antiqua" w:eastAsia="宋体" w:hAnsi="Book Antiqua"/>
          <w:sz w:val="24"/>
          <w:szCs w:val="24"/>
          <w:lang w:eastAsia="zh-CN"/>
        </w:rPr>
      </w:pPr>
      <w:r w:rsidRPr="002D3E67">
        <w:rPr>
          <w:rFonts w:ascii="Book Antiqua" w:hAnsi="Book Antiqua"/>
          <w:b/>
          <w:sz w:val="24"/>
          <w:szCs w:val="24"/>
        </w:rPr>
        <w:t>Peer-review started:</w:t>
      </w:r>
      <w:r w:rsidR="009947B1" w:rsidRPr="009947B1">
        <w:rPr>
          <w:rFonts w:ascii="Book Antiqua" w:eastAsia="宋体" w:hAnsi="Book Antiqua" w:hint="eastAsia"/>
          <w:sz w:val="24"/>
          <w:szCs w:val="24"/>
          <w:lang w:eastAsia="zh-CN"/>
        </w:rPr>
        <w:t xml:space="preserve"> September </w:t>
      </w:r>
      <w:r w:rsidR="009947B1">
        <w:rPr>
          <w:rFonts w:ascii="Book Antiqua" w:eastAsia="宋体" w:hAnsi="Book Antiqua" w:hint="eastAsia"/>
          <w:sz w:val="24"/>
          <w:szCs w:val="24"/>
          <w:lang w:eastAsia="zh-CN"/>
        </w:rPr>
        <w:t>10</w:t>
      </w:r>
      <w:r w:rsidR="009947B1" w:rsidRPr="009947B1">
        <w:rPr>
          <w:rFonts w:ascii="Book Antiqua" w:eastAsia="宋体" w:hAnsi="Book Antiqua" w:hint="eastAsia"/>
          <w:sz w:val="24"/>
          <w:szCs w:val="24"/>
          <w:lang w:eastAsia="zh-CN"/>
        </w:rPr>
        <w:t>, 2014</w:t>
      </w:r>
    </w:p>
    <w:p w14:paraId="144BF2F4" w14:textId="61A33541" w:rsidR="002874D0" w:rsidRPr="009947B1" w:rsidRDefault="002874D0" w:rsidP="00E17934">
      <w:pPr>
        <w:spacing w:after="0" w:line="360" w:lineRule="auto"/>
        <w:ind w:firstLine="0"/>
        <w:jc w:val="both"/>
        <w:rPr>
          <w:rFonts w:ascii="Book Antiqua" w:eastAsia="宋体" w:hAnsi="Book Antiqua"/>
          <w:sz w:val="24"/>
          <w:szCs w:val="24"/>
          <w:lang w:eastAsia="zh-CN"/>
        </w:rPr>
      </w:pPr>
      <w:r w:rsidRPr="002D3E67">
        <w:rPr>
          <w:rFonts w:ascii="Book Antiqua" w:hAnsi="Book Antiqua"/>
          <w:b/>
          <w:sz w:val="24"/>
          <w:szCs w:val="24"/>
        </w:rPr>
        <w:t>First decision:</w:t>
      </w:r>
      <w:r w:rsidR="009947B1">
        <w:rPr>
          <w:rFonts w:ascii="Book Antiqua" w:eastAsia="宋体" w:hAnsi="Book Antiqua" w:hint="eastAsia"/>
          <w:b/>
          <w:sz w:val="24"/>
          <w:szCs w:val="24"/>
          <w:lang w:eastAsia="zh-CN"/>
        </w:rPr>
        <w:t xml:space="preserve"> </w:t>
      </w:r>
      <w:r w:rsidR="009947B1" w:rsidRPr="009947B1">
        <w:rPr>
          <w:rFonts w:ascii="Book Antiqua" w:eastAsia="宋体" w:hAnsi="Book Antiqua" w:hint="eastAsia"/>
          <w:sz w:val="24"/>
          <w:szCs w:val="24"/>
          <w:lang w:eastAsia="zh-CN"/>
        </w:rPr>
        <w:t>November 14, 2014</w:t>
      </w:r>
    </w:p>
    <w:p w14:paraId="40B42653" w14:textId="01CE6B9D" w:rsidR="002874D0" w:rsidRPr="009947B1" w:rsidRDefault="002874D0" w:rsidP="00E17934">
      <w:pPr>
        <w:spacing w:after="0" w:line="360" w:lineRule="auto"/>
        <w:ind w:firstLine="0"/>
        <w:jc w:val="both"/>
        <w:rPr>
          <w:rFonts w:ascii="Book Antiqua" w:eastAsia="宋体" w:hAnsi="Book Antiqua"/>
          <w:sz w:val="24"/>
          <w:szCs w:val="24"/>
          <w:lang w:eastAsia="zh-CN"/>
        </w:rPr>
      </w:pPr>
      <w:r w:rsidRPr="002D3E67">
        <w:rPr>
          <w:rFonts w:ascii="Book Antiqua" w:hAnsi="Book Antiqua"/>
          <w:b/>
          <w:sz w:val="24"/>
          <w:szCs w:val="24"/>
        </w:rPr>
        <w:t xml:space="preserve">Revised:  </w:t>
      </w:r>
      <w:r w:rsidR="009947B1" w:rsidRPr="009947B1">
        <w:rPr>
          <w:rFonts w:ascii="Book Antiqua" w:eastAsia="宋体" w:hAnsi="Book Antiqua" w:hint="eastAsia"/>
          <w:sz w:val="24"/>
          <w:szCs w:val="24"/>
          <w:lang w:eastAsia="zh-CN"/>
        </w:rPr>
        <w:t>December 24, 2014</w:t>
      </w:r>
    </w:p>
    <w:p w14:paraId="10B4AE48" w14:textId="7E8EC829" w:rsidR="00D41FEF" w:rsidRPr="003F0F43" w:rsidRDefault="002874D0" w:rsidP="00D41FEF">
      <w:pPr>
        <w:rPr>
          <w:ins w:id="9" w:author="LS Ma" w:date="2015-01-21T11:21:00Z"/>
          <w:rFonts w:ascii="Book Antiqua" w:hAnsi="Book Antiqua"/>
          <w:color w:val="000000"/>
          <w:sz w:val="24"/>
        </w:rPr>
      </w:pPr>
      <w:r w:rsidRPr="002D3E67">
        <w:rPr>
          <w:rFonts w:ascii="Book Antiqua" w:hAnsi="Book Antiqua"/>
          <w:b/>
          <w:sz w:val="24"/>
          <w:szCs w:val="24"/>
        </w:rPr>
        <w:t>Accepted:</w:t>
      </w:r>
      <w:bookmarkStart w:id="10" w:name="OLE_LINK37"/>
      <w:bookmarkStart w:id="11" w:name="OLE_LINK36"/>
      <w:bookmarkStart w:id="12" w:name="OLE_LINK32"/>
      <w:bookmarkStart w:id="13" w:name="OLE_LINK31"/>
      <w:bookmarkStart w:id="14" w:name="OLE_LINK30"/>
      <w:bookmarkStart w:id="15" w:name="OLE_LINK29"/>
      <w:bookmarkStart w:id="16" w:name="OLE_LINK28"/>
      <w:bookmarkStart w:id="17" w:name="OLE_LINK25"/>
      <w:bookmarkStart w:id="18" w:name="OLE_LINK24"/>
      <w:bookmarkStart w:id="19" w:name="OLE_LINK22"/>
      <w:bookmarkStart w:id="20" w:name="OLE_LINK19"/>
      <w:bookmarkStart w:id="21" w:name="OLE_LINK18"/>
      <w:bookmarkStart w:id="22" w:name="OLE_LINK7"/>
      <w:bookmarkStart w:id="23" w:name="OLE_LINK6"/>
      <w:bookmarkStart w:id="24" w:name="OLE_LINK10"/>
      <w:bookmarkStart w:id="25" w:name="OLE_LINK9"/>
      <w:bookmarkStart w:id="26" w:name="OLE_LINK3"/>
      <w:bookmarkStart w:id="27" w:name="OLE_LINK2"/>
      <w:bookmarkStart w:id="28" w:name="OLE_LINK43"/>
      <w:bookmarkStart w:id="29" w:name="OLE_LINK45"/>
      <w:bookmarkStart w:id="30" w:name="OLE_LINK46"/>
      <w:ins w:id="31" w:author="LS Ma" w:date="2015-01-21T11:21:00Z">
        <w:r w:rsidR="00D41FEF" w:rsidRPr="00D41FEF">
          <w:rPr>
            <w:rFonts w:ascii="Book Antiqua" w:hAnsi="Book Antiqua"/>
            <w:color w:val="000000"/>
            <w:sz w:val="24"/>
          </w:rPr>
          <w:t xml:space="preserve"> </w:t>
        </w:r>
        <w:r w:rsidR="00D41FEF">
          <w:rPr>
            <w:rFonts w:ascii="Book Antiqua" w:hAnsi="Book Antiqua"/>
            <w:color w:val="000000"/>
            <w:sz w:val="24"/>
          </w:rPr>
          <w:t>January 21</w:t>
        </w:r>
        <w:r w:rsidR="00D41FEF" w:rsidRPr="003F0F43">
          <w:rPr>
            <w:rFonts w:ascii="Book Antiqua" w:hAnsi="Book Antiqua"/>
            <w:color w:val="000000"/>
            <w:sz w:val="24"/>
          </w:rPr>
          <w:t>, 201</w:t>
        </w:r>
        <w:bookmarkEnd w:id="10"/>
        <w:bookmarkEnd w:id="11"/>
        <w:r w:rsidR="00D41FEF" w:rsidRPr="003F0F43">
          <w:rPr>
            <w:rFonts w:ascii="Book Antiqua" w:hAnsi="Book Antiqua"/>
            <w:color w:val="000000"/>
            <w:sz w:val="24"/>
          </w:rPr>
          <w:t>5</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ins>
    </w:p>
    <w:bookmarkEnd w:id="28"/>
    <w:bookmarkEnd w:id="29"/>
    <w:bookmarkEnd w:id="30"/>
    <w:p w14:paraId="5A2F1405" w14:textId="77777777" w:rsidR="002874D0" w:rsidRPr="002D3E67" w:rsidRDefault="002874D0"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t xml:space="preserve">  </w:t>
      </w:r>
    </w:p>
    <w:p w14:paraId="5B1FE3CC" w14:textId="77777777" w:rsidR="002874D0" w:rsidRPr="002D3E67" w:rsidRDefault="002874D0"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t>Article in press:</w:t>
      </w:r>
    </w:p>
    <w:p w14:paraId="7172FD18" w14:textId="77777777" w:rsidR="002874D0" w:rsidRPr="002D3E67" w:rsidRDefault="002874D0"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t xml:space="preserve">Published online: </w:t>
      </w:r>
    </w:p>
    <w:p w14:paraId="56E7A33E" w14:textId="77777777" w:rsidR="00FA18AB" w:rsidRPr="002D3E67" w:rsidRDefault="00FA18AB" w:rsidP="00E17934">
      <w:pPr>
        <w:spacing w:after="0" w:line="360" w:lineRule="auto"/>
        <w:jc w:val="both"/>
        <w:rPr>
          <w:rFonts w:ascii="Book Antiqua" w:hAnsi="Book Antiqua"/>
          <w:b/>
          <w:sz w:val="24"/>
          <w:szCs w:val="24"/>
        </w:rPr>
      </w:pPr>
    </w:p>
    <w:p w14:paraId="144F90CC" w14:textId="77777777" w:rsidR="00C45EE3" w:rsidRPr="002D3E67" w:rsidRDefault="00C45EE3" w:rsidP="00E17934">
      <w:pPr>
        <w:spacing w:after="0" w:line="360" w:lineRule="auto"/>
        <w:jc w:val="both"/>
        <w:rPr>
          <w:rFonts w:ascii="Book Antiqua" w:hAnsi="Book Antiqua"/>
          <w:b/>
          <w:sz w:val="24"/>
          <w:szCs w:val="24"/>
        </w:rPr>
      </w:pPr>
    </w:p>
    <w:p w14:paraId="4B728B65" w14:textId="77777777" w:rsidR="00C45EE3" w:rsidRPr="002D3E67" w:rsidRDefault="00C45EE3" w:rsidP="00E17934">
      <w:pPr>
        <w:spacing w:after="0" w:line="360" w:lineRule="auto"/>
        <w:jc w:val="both"/>
        <w:rPr>
          <w:rFonts w:ascii="Book Antiqua" w:hAnsi="Book Antiqua"/>
          <w:b/>
          <w:sz w:val="24"/>
          <w:szCs w:val="24"/>
        </w:rPr>
      </w:pPr>
    </w:p>
    <w:p w14:paraId="045A7EC2" w14:textId="77777777" w:rsidR="00C45EE3" w:rsidRPr="002D3E67" w:rsidRDefault="00C45EE3" w:rsidP="00E17934">
      <w:pPr>
        <w:spacing w:after="0" w:line="360" w:lineRule="auto"/>
        <w:jc w:val="both"/>
        <w:rPr>
          <w:rFonts w:ascii="Book Antiqua" w:hAnsi="Book Antiqua"/>
          <w:b/>
          <w:sz w:val="24"/>
          <w:szCs w:val="24"/>
        </w:rPr>
      </w:pPr>
    </w:p>
    <w:p w14:paraId="1EBD7C85" w14:textId="77777777" w:rsidR="00C45EE3" w:rsidRPr="002D3E67" w:rsidRDefault="00C45EE3" w:rsidP="00E17934">
      <w:pPr>
        <w:spacing w:after="0" w:line="360" w:lineRule="auto"/>
        <w:jc w:val="both"/>
        <w:rPr>
          <w:rFonts w:ascii="Book Antiqua" w:hAnsi="Book Antiqua"/>
          <w:b/>
          <w:sz w:val="24"/>
          <w:szCs w:val="24"/>
        </w:rPr>
      </w:pPr>
    </w:p>
    <w:p w14:paraId="665EBBF4" w14:textId="77777777" w:rsidR="00C45EE3" w:rsidRPr="002D3E67" w:rsidRDefault="00C45EE3" w:rsidP="00E17934">
      <w:pPr>
        <w:spacing w:after="0" w:line="360" w:lineRule="auto"/>
        <w:jc w:val="both"/>
        <w:rPr>
          <w:rFonts w:ascii="Book Antiqua" w:hAnsi="Book Antiqua"/>
          <w:b/>
          <w:sz w:val="24"/>
          <w:szCs w:val="24"/>
        </w:rPr>
      </w:pPr>
    </w:p>
    <w:p w14:paraId="5B5D5DF9" w14:textId="77777777" w:rsidR="00C45EE3" w:rsidRPr="002D3E67" w:rsidRDefault="00C45EE3" w:rsidP="00E17934">
      <w:pPr>
        <w:spacing w:after="0" w:line="360" w:lineRule="auto"/>
        <w:jc w:val="both"/>
        <w:rPr>
          <w:rFonts w:ascii="Book Antiqua" w:hAnsi="Book Antiqua"/>
          <w:b/>
          <w:sz w:val="24"/>
          <w:szCs w:val="24"/>
        </w:rPr>
      </w:pPr>
    </w:p>
    <w:p w14:paraId="27EB0D99" w14:textId="77777777" w:rsidR="00C45EE3" w:rsidRPr="002D3E67" w:rsidRDefault="00C45EE3" w:rsidP="00E17934">
      <w:pPr>
        <w:spacing w:after="0" w:line="360" w:lineRule="auto"/>
        <w:jc w:val="both"/>
        <w:rPr>
          <w:rFonts w:ascii="Book Antiqua" w:hAnsi="Book Antiqua"/>
          <w:b/>
          <w:sz w:val="24"/>
          <w:szCs w:val="24"/>
        </w:rPr>
      </w:pPr>
    </w:p>
    <w:p w14:paraId="7F756EE2" w14:textId="77777777" w:rsidR="00C45EE3" w:rsidRPr="002D3E67" w:rsidRDefault="00C45EE3" w:rsidP="00E17934">
      <w:pPr>
        <w:spacing w:after="0" w:line="360" w:lineRule="auto"/>
        <w:jc w:val="both"/>
        <w:rPr>
          <w:rFonts w:ascii="Book Antiqua" w:hAnsi="Book Antiqua"/>
          <w:b/>
          <w:sz w:val="24"/>
          <w:szCs w:val="24"/>
        </w:rPr>
      </w:pPr>
    </w:p>
    <w:p w14:paraId="572BDF2B" w14:textId="77777777" w:rsidR="00C45EE3" w:rsidRPr="002D3E67" w:rsidRDefault="00C45EE3" w:rsidP="00E17934">
      <w:pPr>
        <w:spacing w:after="0" w:line="360" w:lineRule="auto"/>
        <w:jc w:val="both"/>
        <w:rPr>
          <w:rFonts w:ascii="Book Antiqua" w:hAnsi="Book Antiqua"/>
          <w:b/>
          <w:sz w:val="24"/>
          <w:szCs w:val="24"/>
        </w:rPr>
      </w:pPr>
    </w:p>
    <w:p w14:paraId="491D5341" w14:textId="77777777" w:rsidR="00C45EE3" w:rsidRPr="002D3E67" w:rsidRDefault="00C45EE3" w:rsidP="00E17934">
      <w:pPr>
        <w:spacing w:after="0" w:line="360" w:lineRule="auto"/>
        <w:jc w:val="both"/>
        <w:rPr>
          <w:rFonts w:ascii="Book Antiqua" w:hAnsi="Book Antiqua"/>
          <w:b/>
          <w:sz w:val="24"/>
          <w:szCs w:val="24"/>
        </w:rPr>
      </w:pPr>
    </w:p>
    <w:p w14:paraId="050FCE44" w14:textId="77777777" w:rsidR="00C45EE3" w:rsidRPr="002D3E67" w:rsidRDefault="00C45EE3" w:rsidP="00E17934">
      <w:pPr>
        <w:spacing w:after="0" w:line="360" w:lineRule="auto"/>
        <w:jc w:val="both"/>
        <w:rPr>
          <w:rFonts w:ascii="Book Antiqua" w:hAnsi="Book Antiqua"/>
          <w:b/>
          <w:sz w:val="24"/>
          <w:szCs w:val="24"/>
        </w:rPr>
      </w:pPr>
    </w:p>
    <w:p w14:paraId="43FC7900" w14:textId="77777777" w:rsidR="00E17934" w:rsidRPr="002D3E67" w:rsidRDefault="00E17934">
      <w:pPr>
        <w:rPr>
          <w:rFonts w:ascii="Book Antiqua" w:eastAsia="宋体" w:hAnsi="Book Antiqua"/>
          <w:b/>
          <w:sz w:val="24"/>
          <w:szCs w:val="24"/>
          <w:lang w:eastAsia="zh-CN"/>
        </w:rPr>
      </w:pPr>
      <w:r w:rsidRPr="002D3E67">
        <w:rPr>
          <w:rFonts w:ascii="Book Antiqua" w:eastAsia="宋体" w:hAnsi="Book Antiqua"/>
          <w:b/>
          <w:sz w:val="24"/>
          <w:szCs w:val="24"/>
          <w:lang w:eastAsia="zh-CN"/>
        </w:rPr>
        <w:br w:type="page"/>
      </w:r>
    </w:p>
    <w:p w14:paraId="612E4D19" w14:textId="7E2DF427" w:rsidR="006837D5" w:rsidRPr="002D3E67" w:rsidRDefault="006837D5"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lastRenderedPageBreak/>
        <w:t>Abstract</w:t>
      </w:r>
    </w:p>
    <w:p w14:paraId="73CEDDF2" w14:textId="0174CE1B" w:rsidR="003E3B94" w:rsidRDefault="003E3B94" w:rsidP="003E3B94">
      <w:pPr>
        <w:spacing w:after="0" w:line="360" w:lineRule="auto"/>
        <w:ind w:firstLine="0"/>
        <w:jc w:val="both"/>
        <w:rPr>
          <w:rFonts w:ascii="Book Antiqua" w:eastAsia="宋体" w:hAnsi="Book Antiqua"/>
          <w:sz w:val="24"/>
          <w:szCs w:val="24"/>
          <w:lang w:eastAsia="zh-CN"/>
        </w:rPr>
      </w:pPr>
      <w:r w:rsidRPr="002D3E67">
        <w:rPr>
          <w:rFonts w:ascii="Book Antiqua" w:eastAsia="宋体" w:hAnsi="Book Antiqua"/>
          <w:b/>
          <w:sz w:val="24"/>
          <w:szCs w:val="24"/>
          <w:lang w:eastAsia="zh-CN"/>
        </w:rPr>
        <w:t>AIM</w:t>
      </w:r>
      <w:r w:rsidRPr="002D3E67">
        <w:rPr>
          <w:rFonts w:ascii="Book Antiqua" w:eastAsia="宋体" w:hAnsi="Book Antiqua"/>
          <w:sz w:val="24"/>
          <w:szCs w:val="24"/>
          <w:lang w:eastAsia="zh-CN"/>
        </w:rPr>
        <w:t>:</w:t>
      </w:r>
      <w:r w:rsidR="00E75E1B" w:rsidRPr="00E75E1B">
        <w:t xml:space="preserve"> </w:t>
      </w:r>
      <w:r w:rsidR="00E75E1B" w:rsidRPr="00E75E1B">
        <w:rPr>
          <w:rFonts w:ascii="Book Antiqua" w:eastAsia="宋体" w:hAnsi="Book Antiqua"/>
          <w:sz w:val="24"/>
          <w:szCs w:val="24"/>
          <w:lang w:eastAsia="zh-CN"/>
        </w:rPr>
        <w:t xml:space="preserve">To examine the frequency of regular </w:t>
      </w:r>
      <w:r w:rsidR="00E75E1B" w:rsidRPr="002D3E67">
        <w:rPr>
          <w:rFonts w:ascii="Book Antiqua" w:hAnsi="Book Antiqua"/>
          <w:sz w:val="24"/>
          <w:szCs w:val="24"/>
        </w:rPr>
        <w:t>complementary and alternative therapy (CAM)</w:t>
      </w:r>
      <w:r w:rsidR="00E75E1B">
        <w:rPr>
          <w:rFonts w:ascii="Book Antiqua" w:eastAsia="宋体" w:hAnsi="Book Antiqua" w:hint="eastAsia"/>
          <w:sz w:val="24"/>
          <w:szCs w:val="24"/>
          <w:lang w:eastAsia="zh-CN"/>
        </w:rPr>
        <w:t xml:space="preserve"> </w:t>
      </w:r>
      <w:r w:rsidR="00E75E1B" w:rsidRPr="00E75E1B">
        <w:rPr>
          <w:rFonts w:ascii="Book Antiqua" w:eastAsia="宋体" w:hAnsi="Book Antiqua"/>
          <w:sz w:val="24"/>
          <w:szCs w:val="24"/>
          <w:lang w:eastAsia="zh-CN"/>
        </w:rPr>
        <w:t xml:space="preserve">use in three Australian cohorts of contrasting care setting and geography, and identify independent attitudinal and psychological predictors of CAM use across all cohorts. </w:t>
      </w:r>
    </w:p>
    <w:p w14:paraId="79139641" w14:textId="77777777" w:rsidR="00E75E1B" w:rsidRPr="00E75E1B" w:rsidRDefault="00E75E1B" w:rsidP="003E3B94">
      <w:pPr>
        <w:spacing w:after="0" w:line="360" w:lineRule="auto"/>
        <w:ind w:firstLine="0"/>
        <w:jc w:val="both"/>
        <w:rPr>
          <w:rFonts w:ascii="Book Antiqua" w:eastAsia="宋体" w:hAnsi="Book Antiqua"/>
          <w:sz w:val="24"/>
          <w:szCs w:val="24"/>
          <w:lang w:eastAsia="zh-CN"/>
        </w:rPr>
      </w:pPr>
    </w:p>
    <w:p w14:paraId="5AB7E5D4" w14:textId="693A6D02" w:rsidR="00B545AA" w:rsidRPr="002D3E67" w:rsidRDefault="003E3B94" w:rsidP="003E3B94">
      <w:pPr>
        <w:spacing w:after="0" w:line="360" w:lineRule="auto"/>
        <w:ind w:firstLine="0"/>
        <w:jc w:val="both"/>
        <w:rPr>
          <w:rFonts w:ascii="Book Antiqua" w:hAnsi="Book Antiqua"/>
          <w:sz w:val="24"/>
          <w:szCs w:val="24"/>
        </w:rPr>
      </w:pPr>
      <w:r w:rsidRPr="002D3E67">
        <w:rPr>
          <w:rFonts w:ascii="Book Antiqua" w:hAnsi="Book Antiqua"/>
          <w:b/>
          <w:sz w:val="24"/>
          <w:szCs w:val="24"/>
        </w:rPr>
        <w:t>METHODS</w:t>
      </w:r>
      <w:r w:rsidR="006837D5" w:rsidRPr="002D3E67">
        <w:rPr>
          <w:rFonts w:ascii="Book Antiqua" w:hAnsi="Book Antiqua"/>
          <w:b/>
          <w:sz w:val="24"/>
          <w:szCs w:val="24"/>
        </w:rPr>
        <w:t>:</w:t>
      </w:r>
      <w:r w:rsidR="00572603" w:rsidRPr="002D3E67">
        <w:rPr>
          <w:rFonts w:ascii="Book Antiqua" w:hAnsi="Book Antiqua"/>
          <w:b/>
          <w:sz w:val="24"/>
          <w:szCs w:val="24"/>
        </w:rPr>
        <w:t xml:space="preserve"> </w:t>
      </w:r>
      <w:r w:rsidR="00B545AA" w:rsidRPr="002D3E67">
        <w:rPr>
          <w:rFonts w:ascii="Book Antiqua" w:hAnsi="Book Antiqua"/>
          <w:sz w:val="24"/>
          <w:szCs w:val="24"/>
        </w:rPr>
        <w:t xml:space="preserve">A cross sectional questionnaire was </w:t>
      </w:r>
      <w:r w:rsidR="00EA7226" w:rsidRPr="002D3E67">
        <w:rPr>
          <w:rFonts w:ascii="Book Antiqua" w:hAnsi="Book Antiqua"/>
          <w:sz w:val="24"/>
          <w:szCs w:val="24"/>
        </w:rPr>
        <w:t>administered to</w:t>
      </w:r>
      <w:r w:rsidR="00B545AA" w:rsidRPr="002D3E67">
        <w:rPr>
          <w:rFonts w:ascii="Book Antiqua" w:hAnsi="Book Antiqua"/>
          <w:sz w:val="24"/>
          <w:szCs w:val="24"/>
        </w:rPr>
        <w:t xml:space="preserve"> </w:t>
      </w:r>
      <w:r w:rsidR="00E75E1B" w:rsidRPr="002D3E67">
        <w:rPr>
          <w:rFonts w:ascii="Book Antiqua" w:hAnsi="Book Antiqua"/>
          <w:sz w:val="24"/>
          <w:szCs w:val="24"/>
        </w:rPr>
        <w:t>inflammatory bowel disease (IBD)</w:t>
      </w:r>
      <w:r w:rsidR="00E75E1B">
        <w:rPr>
          <w:rFonts w:ascii="Book Antiqua" w:eastAsia="宋体" w:hAnsi="Book Antiqua" w:hint="eastAsia"/>
          <w:sz w:val="24"/>
          <w:szCs w:val="24"/>
          <w:lang w:eastAsia="zh-CN"/>
        </w:rPr>
        <w:t xml:space="preserve"> </w:t>
      </w:r>
      <w:r w:rsidR="00B545AA" w:rsidRPr="002D3E67">
        <w:rPr>
          <w:rFonts w:ascii="Book Antiqua" w:hAnsi="Book Antiqua"/>
          <w:sz w:val="24"/>
          <w:szCs w:val="24"/>
        </w:rPr>
        <w:t xml:space="preserve">patients </w:t>
      </w:r>
      <w:r w:rsidR="00EA7226" w:rsidRPr="002D3E67">
        <w:rPr>
          <w:rFonts w:ascii="Book Antiqua" w:hAnsi="Book Antiqua"/>
          <w:sz w:val="24"/>
          <w:szCs w:val="24"/>
        </w:rPr>
        <w:t xml:space="preserve">in </w:t>
      </w:r>
      <w:r w:rsidR="00B545AA" w:rsidRPr="002D3E67">
        <w:rPr>
          <w:rFonts w:ascii="Book Antiqua" w:hAnsi="Book Antiqua"/>
          <w:sz w:val="24"/>
          <w:szCs w:val="24"/>
        </w:rPr>
        <w:t xml:space="preserve">3 </w:t>
      </w:r>
      <w:r w:rsidR="00EA7226" w:rsidRPr="002D3E67">
        <w:rPr>
          <w:rFonts w:ascii="Book Antiqua" w:hAnsi="Book Antiqua"/>
          <w:sz w:val="24"/>
          <w:szCs w:val="24"/>
        </w:rPr>
        <w:t xml:space="preserve">separate cohorts which differed by </w:t>
      </w:r>
      <w:r w:rsidR="00B545AA" w:rsidRPr="002D3E67">
        <w:rPr>
          <w:rFonts w:ascii="Book Antiqua" w:hAnsi="Book Antiqua"/>
          <w:sz w:val="24"/>
          <w:szCs w:val="24"/>
        </w:rPr>
        <w:t>geographical region and care setting. Demographics</w:t>
      </w:r>
      <w:r w:rsidR="008E6BDE" w:rsidRPr="002D3E67">
        <w:rPr>
          <w:rFonts w:ascii="Book Antiqua" w:hAnsi="Book Antiqua"/>
          <w:sz w:val="24"/>
          <w:szCs w:val="24"/>
        </w:rPr>
        <w:t xml:space="preserve"> and frequency of regular CAM use </w:t>
      </w:r>
      <w:r w:rsidR="00B545AA" w:rsidRPr="002D3E67">
        <w:rPr>
          <w:rFonts w:ascii="Book Antiqua" w:hAnsi="Book Antiqua"/>
          <w:sz w:val="24"/>
          <w:szCs w:val="24"/>
        </w:rPr>
        <w:t>w</w:t>
      </w:r>
      <w:r w:rsidR="00EA7226" w:rsidRPr="002D3E67">
        <w:rPr>
          <w:rFonts w:ascii="Book Antiqua" w:hAnsi="Book Antiqua"/>
          <w:sz w:val="24"/>
          <w:szCs w:val="24"/>
        </w:rPr>
        <w:t>ere</w:t>
      </w:r>
      <w:r w:rsidR="00B545AA" w:rsidRPr="002D3E67">
        <w:rPr>
          <w:rFonts w:ascii="Book Antiqua" w:hAnsi="Book Antiqua"/>
          <w:sz w:val="24"/>
          <w:szCs w:val="24"/>
        </w:rPr>
        <w:t xml:space="preserve"> assessed, along with attitudes toward</w:t>
      </w:r>
      <w:r w:rsidR="00D04334" w:rsidRPr="002D3E67">
        <w:rPr>
          <w:rFonts w:ascii="Book Antiqua" w:hAnsi="Book Antiqua"/>
          <w:sz w:val="24"/>
          <w:szCs w:val="24"/>
        </w:rPr>
        <w:t>s</w:t>
      </w:r>
      <w:r w:rsidR="00B545AA" w:rsidRPr="002D3E67">
        <w:rPr>
          <w:rFonts w:ascii="Book Antiqua" w:hAnsi="Book Antiqua"/>
          <w:sz w:val="24"/>
          <w:szCs w:val="24"/>
        </w:rPr>
        <w:t xml:space="preserve"> IBD medication and psychological parameters such as anxiety, depression, personality traits and quality of life (</w:t>
      </w:r>
      <w:bookmarkStart w:id="32" w:name="OLE_LINK12"/>
      <w:bookmarkStart w:id="33" w:name="OLE_LINK14"/>
      <w:r w:rsidR="00B545AA" w:rsidRPr="002D3E67">
        <w:rPr>
          <w:rFonts w:ascii="Book Antiqua" w:hAnsi="Book Antiqua"/>
          <w:sz w:val="24"/>
          <w:szCs w:val="24"/>
        </w:rPr>
        <w:t>QOL</w:t>
      </w:r>
      <w:bookmarkEnd w:id="32"/>
      <w:bookmarkEnd w:id="33"/>
      <w:r w:rsidR="00B545AA" w:rsidRPr="002D3E67">
        <w:rPr>
          <w:rFonts w:ascii="Book Antiqua" w:hAnsi="Book Antiqua"/>
          <w:sz w:val="24"/>
          <w:szCs w:val="24"/>
        </w:rPr>
        <w:t>)</w:t>
      </w:r>
      <w:r w:rsidR="008E6BDE" w:rsidRPr="002D3E67">
        <w:rPr>
          <w:rFonts w:ascii="Book Antiqua" w:hAnsi="Book Antiqua"/>
          <w:sz w:val="24"/>
          <w:szCs w:val="24"/>
        </w:rPr>
        <w:t>, and compared across cohorts</w:t>
      </w:r>
      <w:r w:rsidR="00B545AA" w:rsidRPr="002D3E67">
        <w:rPr>
          <w:rFonts w:ascii="Book Antiqua" w:hAnsi="Book Antiqua"/>
          <w:sz w:val="24"/>
          <w:szCs w:val="24"/>
        </w:rPr>
        <w:t xml:space="preserve">. </w:t>
      </w:r>
      <w:r w:rsidR="008E6BDE" w:rsidRPr="002D3E67">
        <w:rPr>
          <w:rFonts w:ascii="Book Antiqua" w:hAnsi="Book Antiqua"/>
          <w:sz w:val="24"/>
          <w:szCs w:val="24"/>
        </w:rPr>
        <w:t xml:space="preserve"> Independent </w:t>
      </w:r>
      <w:r w:rsidR="00EA7226" w:rsidRPr="002D3E67">
        <w:rPr>
          <w:rFonts w:ascii="Book Antiqua" w:hAnsi="Book Antiqua"/>
          <w:sz w:val="24"/>
          <w:szCs w:val="24"/>
        </w:rPr>
        <w:t>a</w:t>
      </w:r>
      <w:r w:rsidR="00805772" w:rsidRPr="002D3E67">
        <w:rPr>
          <w:rFonts w:ascii="Book Antiqua" w:hAnsi="Book Antiqua"/>
          <w:sz w:val="24"/>
          <w:szCs w:val="24"/>
        </w:rPr>
        <w:t xml:space="preserve">ttitudinal and </w:t>
      </w:r>
      <w:r w:rsidR="00EA7226" w:rsidRPr="002D3E67">
        <w:rPr>
          <w:rFonts w:ascii="Book Antiqua" w:hAnsi="Book Antiqua"/>
          <w:sz w:val="24"/>
          <w:szCs w:val="24"/>
        </w:rPr>
        <w:t>p</w:t>
      </w:r>
      <w:r w:rsidR="00805772" w:rsidRPr="002D3E67">
        <w:rPr>
          <w:rFonts w:ascii="Book Antiqua" w:hAnsi="Book Antiqua"/>
          <w:sz w:val="24"/>
          <w:szCs w:val="24"/>
        </w:rPr>
        <w:t>sychological p</w:t>
      </w:r>
      <w:r w:rsidR="008E6BDE" w:rsidRPr="002D3E67">
        <w:rPr>
          <w:rFonts w:ascii="Book Antiqua" w:hAnsi="Book Antiqua"/>
          <w:sz w:val="24"/>
          <w:szCs w:val="24"/>
        </w:rPr>
        <w:t xml:space="preserve">redictors of CAM use were </w:t>
      </w:r>
      <w:r w:rsidR="008C208D" w:rsidRPr="002D3E67">
        <w:rPr>
          <w:rFonts w:ascii="Book Antiqua" w:hAnsi="Book Antiqua"/>
          <w:sz w:val="24"/>
          <w:szCs w:val="24"/>
        </w:rPr>
        <w:t xml:space="preserve">determined </w:t>
      </w:r>
      <w:r w:rsidR="008E6BDE" w:rsidRPr="002D3E67">
        <w:rPr>
          <w:rFonts w:ascii="Book Antiqua" w:hAnsi="Book Antiqua"/>
          <w:sz w:val="24"/>
          <w:szCs w:val="24"/>
        </w:rPr>
        <w:t xml:space="preserve">using binary logistic regression analysis. </w:t>
      </w:r>
    </w:p>
    <w:p w14:paraId="3951649C" w14:textId="77777777" w:rsidR="003E3B94" w:rsidRPr="002D3E67" w:rsidRDefault="003E3B94" w:rsidP="003E3B94">
      <w:pPr>
        <w:spacing w:after="0" w:line="360" w:lineRule="auto"/>
        <w:ind w:firstLine="0"/>
        <w:jc w:val="both"/>
        <w:rPr>
          <w:rFonts w:ascii="Book Antiqua" w:eastAsia="宋体" w:hAnsi="Book Antiqua"/>
          <w:sz w:val="24"/>
          <w:szCs w:val="24"/>
          <w:lang w:eastAsia="zh-CN"/>
        </w:rPr>
      </w:pPr>
    </w:p>
    <w:p w14:paraId="5BF8E907" w14:textId="577D6681" w:rsidR="00B545AA" w:rsidRPr="002D3E67" w:rsidRDefault="003E3B94" w:rsidP="003E3B94">
      <w:pPr>
        <w:spacing w:after="0" w:line="360" w:lineRule="auto"/>
        <w:ind w:firstLine="0"/>
        <w:jc w:val="both"/>
        <w:rPr>
          <w:rFonts w:ascii="Book Antiqua" w:hAnsi="Book Antiqua"/>
          <w:sz w:val="24"/>
          <w:szCs w:val="24"/>
        </w:rPr>
      </w:pPr>
      <w:r w:rsidRPr="002D3E67">
        <w:rPr>
          <w:rFonts w:ascii="Book Antiqua" w:hAnsi="Book Antiqua"/>
          <w:b/>
          <w:sz w:val="24"/>
          <w:szCs w:val="24"/>
        </w:rPr>
        <w:t>RESULTS</w:t>
      </w:r>
      <w:r w:rsidR="00B545AA" w:rsidRPr="002D3E67">
        <w:rPr>
          <w:rFonts w:ascii="Book Antiqua" w:hAnsi="Book Antiqua"/>
          <w:b/>
          <w:sz w:val="24"/>
          <w:szCs w:val="24"/>
        </w:rPr>
        <w:t xml:space="preserve">: </w:t>
      </w:r>
      <w:r w:rsidR="00B85281" w:rsidRPr="002D3E67">
        <w:rPr>
          <w:rFonts w:ascii="Book Antiqua" w:hAnsi="Book Antiqua"/>
          <w:sz w:val="24"/>
          <w:szCs w:val="24"/>
        </w:rPr>
        <w:t>I</w:t>
      </w:r>
      <w:r w:rsidR="00EA7226" w:rsidRPr="002D3E67">
        <w:rPr>
          <w:rFonts w:ascii="Book Antiqua" w:hAnsi="Book Antiqua"/>
          <w:sz w:val="24"/>
          <w:szCs w:val="24"/>
        </w:rPr>
        <w:t xml:space="preserve">n </w:t>
      </w:r>
      <w:r w:rsidR="00B545AA" w:rsidRPr="002D3E67">
        <w:rPr>
          <w:rFonts w:ascii="Book Antiqua" w:hAnsi="Book Antiqua"/>
          <w:sz w:val="24"/>
          <w:szCs w:val="24"/>
        </w:rPr>
        <w:t xml:space="preserve">473 respondents (mean age 50.3 years, 60.2% female) </w:t>
      </w:r>
      <w:r w:rsidR="00EA7226" w:rsidRPr="002D3E67">
        <w:rPr>
          <w:rFonts w:ascii="Book Antiqua" w:hAnsi="Book Antiqua"/>
          <w:sz w:val="24"/>
          <w:szCs w:val="24"/>
        </w:rPr>
        <w:t xml:space="preserve">regular </w:t>
      </w:r>
      <w:r w:rsidR="008E6BDE" w:rsidRPr="002D3E67">
        <w:rPr>
          <w:rFonts w:ascii="Book Antiqua" w:hAnsi="Book Antiqua"/>
          <w:sz w:val="24"/>
          <w:szCs w:val="24"/>
        </w:rPr>
        <w:t xml:space="preserve">CAM use was </w:t>
      </w:r>
      <w:r w:rsidR="00EA7226" w:rsidRPr="002D3E67">
        <w:rPr>
          <w:rFonts w:ascii="Book Antiqua" w:hAnsi="Book Antiqua"/>
          <w:sz w:val="24"/>
          <w:szCs w:val="24"/>
        </w:rPr>
        <w:t xml:space="preserve">reported by </w:t>
      </w:r>
      <w:r w:rsidR="008E6BDE" w:rsidRPr="002D3E67">
        <w:rPr>
          <w:rFonts w:ascii="Book Antiqua" w:hAnsi="Book Antiqua"/>
          <w:sz w:val="24"/>
          <w:szCs w:val="24"/>
        </w:rPr>
        <w:t xml:space="preserve">45.4%, </w:t>
      </w:r>
      <w:r w:rsidR="00EA7226" w:rsidRPr="002D3E67">
        <w:rPr>
          <w:rFonts w:ascii="Book Antiqua" w:hAnsi="Book Antiqua"/>
          <w:sz w:val="24"/>
          <w:szCs w:val="24"/>
        </w:rPr>
        <w:t>and did not vary</w:t>
      </w:r>
      <w:r w:rsidR="008E6BDE" w:rsidRPr="002D3E67">
        <w:rPr>
          <w:rFonts w:ascii="Book Antiqua" w:hAnsi="Book Antiqua"/>
          <w:sz w:val="24"/>
          <w:szCs w:val="24"/>
        </w:rPr>
        <w:t xml:space="preserve"> between cohorts.</w:t>
      </w:r>
      <w:r w:rsidR="00B545AA" w:rsidRPr="002D3E67">
        <w:rPr>
          <w:rFonts w:ascii="Book Antiqua" w:hAnsi="Book Antiqua"/>
          <w:sz w:val="24"/>
          <w:szCs w:val="24"/>
        </w:rPr>
        <w:t xml:space="preserve"> </w:t>
      </w:r>
      <w:r w:rsidR="00A76D9A" w:rsidRPr="002D3E67">
        <w:rPr>
          <w:rFonts w:ascii="Book Antiqua" w:hAnsi="Book Antiqua"/>
          <w:sz w:val="24"/>
          <w:szCs w:val="24"/>
        </w:rPr>
        <w:t xml:space="preserve"> Only 54.1% </w:t>
      </w:r>
      <w:r w:rsidR="00EA7226" w:rsidRPr="002D3E67">
        <w:rPr>
          <w:rFonts w:ascii="Book Antiqua" w:hAnsi="Book Antiqua"/>
          <w:sz w:val="24"/>
          <w:szCs w:val="24"/>
        </w:rPr>
        <w:t>of users</w:t>
      </w:r>
      <w:r w:rsidR="00B85281" w:rsidRPr="002D3E67">
        <w:rPr>
          <w:rFonts w:ascii="Book Antiqua" w:hAnsi="Book Antiqua"/>
          <w:sz w:val="24"/>
          <w:szCs w:val="24"/>
        </w:rPr>
        <w:t xml:space="preserve"> </w:t>
      </w:r>
      <w:r w:rsidR="00EA7226" w:rsidRPr="002D3E67">
        <w:rPr>
          <w:rFonts w:ascii="Book Antiqua" w:hAnsi="Book Antiqua"/>
          <w:sz w:val="24"/>
          <w:szCs w:val="24"/>
        </w:rPr>
        <w:t>disclos</w:t>
      </w:r>
      <w:r w:rsidR="00A76D9A" w:rsidRPr="002D3E67">
        <w:rPr>
          <w:rFonts w:ascii="Book Antiqua" w:hAnsi="Book Antiqua"/>
          <w:sz w:val="24"/>
          <w:szCs w:val="24"/>
        </w:rPr>
        <w:t xml:space="preserve">ed CAM </w:t>
      </w:r>
      <w:r w:rsidR="00805772" w:rsidRPr="002D3E67">
        <w:rPr>
          <w:rFonts w:ascii="Book Antiqua" w:hAnsi="Book Antiqua"/>
          <w:sz w:val="24"/>
          <w:szCs w:val="24"/>
        </w:rPr>
        <w:t xml:space="preserve">use </w:t>
      </w:r>
      <w:r w:rsidR="00A76D9A" w:rsidRPr="002D3E67">
        <w:rPr>
          <w:rFonts w:ascii="Book Antiqua" w:hAnsi="Book Antiqua"/>
          <w:sz w:val="24"/>
          <w:szCs w:val="24"/>
        </w:rPr>
        <w:t>to their doctor</w:t>
      </w:r>
      <w:r w:rsidR="008C208D" w:rsidRPr="002D3E67">
        <w:rPr>
          <w:rFonts w:ascii="Book Antiqua" w:hAnsi="Book Antiqua"/>
          <w:sz w:val="24"/>
          <w:szCs w:val="24"/>
        </w:rPr>
        <w:t xml:space="preserve">. </w:t>
      </w:r>
      <w:r w:rsidR="008E6BDE" w:rsidRPr="002D3E67">
        <w:rPr>
          <w:rFonts w:ascii="Book Antiqua" w:hAnsi="Book Antiqua"/>
          <w:sz w:val="24"/>
          <w:szCs w:val="24"/>
        </w:rPr>
        <w:t xml:space="preserve">Independent predictors of CAM use </w:t>
      </w:r>
      <w:r w:rsidR="008F14D2" w:rsidRPr="002D3E67">
        <w:rPr>
          <w:rFonts w:ascii="Book Antiqua" w:hAnsi="Book Antiqua"/>
          <w:sz w:val="24"/>
          <w:szCs w:val="24"/>
        </w:rPr>
        <w:t xml:space="preserve">which confirm those reported previously </w:t>
      </w:r>
      <w:r w:rsidR="008E6BDE" w:rsidRPr="002D3E67">
        <w:rPr>
          <w:rFonts w:ascii="Book Antiqua" w:hAnsi="Book Antiqua"/>
          <w:sz w:val="24"/>
          <w:szCs w:val="24"/>
        </w:rPr>
        <w:t>were</w:t>
      </w:r>
      <w:r w:rsidR="00EA7226" w:rsidRPr="002D3E67">
        <w:rPr>
          <w:rFonts w:ascii="Book Antiqua" w:hAnsi="Book Antiqua"/>
          <w:sz w:val="24"/>
          <w:szCs w:val="24"/>
        </w:rPr>
        <w:t>:</w:t>
      </w:r>
      <w:r w:rsidR="008E6BDE" w:rsidRPr="002D3E67">
        <w:rPr>
          <w:rFonts w:ascii="Book Antiqua" w:hAnsi="Book Antiqua"/>
          <w:sz w:val="24"/>
          <w:szCs w:val="24"/>
        </w:rPr>
        <w:t xml:space="preserve"> covert </w:t>
      </w:r>
      <w:r w:rsidR="00805772" w:rsidRPr="002D3E67">
        <w:rPr>
          <w:rFonts w:ascii="Book Antiqua" w:hAnsi="Book Antiqua"/>
          <w:sz w:val="24"/>
          <w:szCs w:val="24"/>
        </w:rPr>
        <w:t xml:space="preserve">conventional medication </w:t>
      </w:r>
      <w:r w:rsidR="008E6BDE" w:rsidRPr="002D3E67">
        <w:rPr>
          <w:rFonts w:ascii="Book Antiqua" w:hAnsi="Book Antiqua"/>
          <w:sz w:val="24"/>
          <w:szCs w:val="24"/>
        </w:rPr>
        <w:t>dose reduction (</w:t>
      </w:r>
      <w:r w:rsidR="00F162CF" w:rsidRPr="00F162CF">
        <w:rPr>
          <w:rFonts w:ascii="Book Antiqua" w:hAnsi="Book Antiqua"/>
          <w:i/>
          <w:sz w:val="24"/>
          <w:szCs w:val="24"/>
        </w:rPr>
        <w:t>P</w:t>
      </w:r>
      <w:r w:rsidR="00F162CF">
        <w:rPr>
          <w:rFonts w:ascii="Book Antiqua" w:eastAsia="宋体" w:hAnsi="Book Antiqua" w:hint="eastAsia"/>
          <w:sz w:val="24"/>
          <w:szCs w:val="24"/>
          <w:lang w:eastAsia="zh-CN"/>
        </w:rPr>
        <w:t xml:space="preserve"> </w:t>
      </w:r>
      <w:r w:rsidR="008E6BDE" w:rsidRPr="002D3E67">
        <w:rPr>
          <w:rFonts w:ascii="Book Antiqua" w:hAnsi="Book Antiqua"/>
          <w:sz w:val="24"/>
          <w:szCs w:val="24"/>
        </w:rPr>
        <w:t>&lt;</w:t>
      </w:r>
      <w:r w:rsidR="00F162CF">
        <w:rPr>
          <w:rFonts w:ascii="Book Antiqua" w:eastAsia="宋体" w:hAnsi="Book Antiqua" w:hint="eastAsia"/>
          <w:sz w:val="24"/>
          <w:szCs w:val="24"/>
          <w:lang w:eastAsia="zh-CN"/>
        </w:rPr>
        <w:t xml:space="preserve"> </w:t>
      </w:r>
      <w:r w:rsidR="008E6BDE" w:rsidRPr="002D3E67">
        <w:rPr>
          <w:rFonts w:ascii="Book Antiqua" w:hAnsi="Book Antiqua"/>
          <w:sz w:val="24"/>
          <w:szCs w:val="24"/>
        </w:rPr>
        <w:t xml:space="preserve">0.001), </w:t>
      </w:r>
      <w:r w:rsidR="00805772" w:rsidRPr="002D3E67">
        <w:rPr>
          <w:rFonts w:ascii="Book Antiqua" w:hAnsi="Book Antiqua"/>
          <w:sz w:val="24"/>
          <w:szCs w:val="24"/>
        </w:rPr>
        <w:t>seeking psychological treatment (</w:t>
      </w:r>
      <w:r w:rsidR="00F162CF" w:rsidRPr="00F162CF">
        <w:rPr>
          <w:rFonts w:ascii="Book Antiqua" w:hAnsi="Book Antiqua"/>
          <w:i/>
          <w:sz w:val="24"/>
          <w:szCs w:val="24"/>
        </w:rPr>
        <w:t>P</w:t>
      </w:r>
      <w:r w:rsidR="00F162CF" w:rsidRPr="002D3E67">
        <w:rPr>
          <w:rFonts w:ascii="Book Antiqua" w:hAnsi="Book Antiqua"/>
          <w:sz w:val="24"/>
          <w:szCs w:val="24"/>
        </w:rPr>
        <w:t xml:space="preserve"> </w:t>
      </w:r>
      <w:r w:rsidR="00805772" w:rsidRPr="002D3E67">
        <w:rPr>
          <w:rFonts w:ascii="Book Antiqua" w:hAnsi="Book Antiqua"/>
          <w:sz w:val="24"/>
          <w:szCs w:val="24"/>
        </w:rPr>
        <w:t>&lt;</w:t>
      </w:r>
      <w:r w:rsidR="00F162CF">
        <w:rPr>
          <w:rFonts w:ascii="Book Antiqua" w:eastAsia="宋体" w:hAnsi="Book Antiqua" w:hint="eastAsia"/>
          <w:sz w:val="24"/>
          <w:szCs w:val="24"/>
          <w:lang w:eastAsia="zh-CN"/>
        </w:rPr>
        <w:t xml:space="preserve"> </w:t>
      </w:r>
      <w:r w:rsidR="00805772" w:rsidRPr="002D3E67">
        <w:rPr>
          <w:rFonts w:ascii="Book Antiqua" w:hAnsi="Book Antiqua"/>
          <w:sz w:val="24"/>
          <w:szCs w:val="24"/>
        </w:rPr>
        <w:t xml:space="preserve">0.001), </w:t>
      </w:r>
      <w:proofErr w:type="gramStart"/>
      <w:r w:rsidR="008F14D2" w:rsidRPr="002D3E67">
        <w:rPr>
          <w:rFonts w:ascii="Book Antiqua" w:hAnsi="Book Antiqua"/>
          <w:sz w:val="24"/>
          <w:szCs w:val="24"/>
        </w:rPr>
        <w:t>adverse</w:t>
      </w:r>
      <w:proofErr w:type="gramEnd"/>
      <w:r w:rsidR="008F14D2" w:rsidRPr="002D3E67">
        <w:rPr>
          <w:rFonts w:ascii="Book Antiqua" w:hAnsi="Book Antiqua"/>
          <w:sz w:val="24"/>
          <w:szCs w:val="24"/>
        </w:rPr>
        <w:t xml:space="preserve"> effects of conventional medication (</w:t>
      </w:r>
      <w:r w:rsidR="00F162CF" w:rsidRPr="00F162CF">
        <w:rPr>
          <w:rFonts w:ascii="Book Antiqua" w:hAnsi="Book Antiqua"/>
          <w:i/>
          <w:sz w:val="24"/>
          <w:szCs w:val="24"/>
        </w:rPr>
        <w:t>P</w:t>
      </w:r>
      <w:r w:rsidR="00F162CF" w:rsidRPr="002D3E67">
        <w:rPr>
          <w:rFonts w:ascii="Book Antiqua" w:hAnsi="Book Antiqua"/>
          <w:sz w:val="24"/>
          <w:szCs w:val="24"/>
        </w:rPr>
        <w:t xml:space="preserve"> </w:t>
      </w:r>
      <w:r w:rsidR="008F14D2" w:rsidRPr="002D3E67">
        <w:rPr>
          <w:rFonts w:ascii="Book Antiqua" w:hAnsi="Book Antiqua"/>
          <w:sz w:val="24"/>
          <w:szCs w:val="24"/>
        </w:rPr>
        <w:t>=</w:t>
      </w:r>
      <w:r w:rsidR="00F162CF">
        <w:rPr>
          <w:rFonts w:ascii="Book Antiqua" w:eastAsia="宋体" w:hAnsi="Book Antiqua" w:hint="eastAsia"/>
          <w:sz w:val="24"/>
          <w:szCs w:val="24"/>
          <w:lang w:eastAsia="zh-CN"/>
        </w:rPr>
        <w:t xml:space="preserve"> </w:t>
      </w:r>
      <w:r w:rsidR="008F14D2" w:rsidRPr="002D3E67">
        <w:rPr>
          <w:rFonts w:ascii="Book Antiqua" w:hAnsi="Book Antiqua"/>
          <w:sz w:val="24"/>
          <w:szCs w:val="24"/>
        </w:rPr>
        <w:t>0.043), and higher QOL (</w:t>
      </w:r>
      <w:r w:rsidR="00F162CF" w:rsidRPr="00F162CF">
        <w:rPr>
          <w:rFonts w:ascii="Book Antiqua" w:hAnsi="Book Antiqua"/>
          <w:i/>
          <w:sz w:val="24"/>
          <w:szCs w:val="24"/>
        </w:rPr>
        <w:t>P</w:t>
      </w:r>
      <w:r w:rsidR="00F162CF" w:rsidRPr="002D3E67">
        <w:rPr>
          <w:rFonts w:ascii="Book Antiqua" w:hAnsi="Book Antiqua"/>
          <w:sz w:val="24"/>
          <w:szCs w:val="24"/>
        </w:rPr>
        <w:t xml:space="preserve"> </w:t>
      </w:r>
      <w:r w:rsidR="008F14D2" w:rsidRPr="002D3E67">
        <w:rPr>
          <w:rFonts w:ascii="Book Antiqua" w:hAnsi="Book Antiqua"/>
          <w:sz w:val="24"/>
          <w:szCs w:val="24"/>
        </w:rPr>
        <w:t>&lt;</w:t>
      </w:r>
      <w:r w:rsidR="00F162CF">
        <w:rPr>
          <w:rFonts w:ascii="Book Antiqua" w:eastAsia="宋体" w:hAnsi="Book Antiqua" w:hint="eastAsia"/>
          <w:sz w:val="24"/>
          <w:szCs w:val="24"/>
          <w:lang w:eastAsia="zh-CN"/>
        </w:rPr>
        <w:t xml:space="preserve"> </w:t>
      </w:r>
      <w:r w:rsidR="008F14D2" w:rsidRPr="002D3E67">
        <w:rPr>
          <w:rFonts w:ascii="Book Antiqua" w:hAnsi="Book Antiqua"/>
          <w:sz w:val="24"/>
          <w:szCs w:val="24"/>
        </w:rPr>
        <w:t xml:space="preserve">0.001). Newly identified predictors </w:t>
      </w:r>
      <w:r w:rsidR="00EA7226" w:rsidRPr="002D3E67">
        <w:rPr>
          <w:rFonts w:ascii="Book Antiqua" w:hAnsi="Book Antiqua"/>
          <w:sz w:val="24"/>
          <w:szCs w:val="24"/>
        </w:rPr>
        <w:t>we</w:t>
      </w:r>
      <w:r w:rsidR="008F14D2" w:rsidRPr="002D3E67">
        <w:rPr>
          <w:rFonts w:ascii="Book Antiqua" w:hAnsi="Book Antiqua"/>
          <w:sz w:val="24"/>
          <w:szCs w:val="24"/>
        </w:rPr>
        <w:t xml:space="preserve">re </w:t>
      </w:r>
      <w:r w:rsidR="00805772" w:rsidRPr="002D3E67">
        <w:rPr>
          <w:rFonts w:ascii="Book Antiqua" w:hAnsi="Book Antiqua"/>
          <w:sz w:val="24"/>
          <w:szCs w:val="24"/>
        </w:rPr>
        <w:t>CAM use by family or friends (</w:t>
      </w:r>
      <w:r w:rsidR="00F162CF" w:rsidRPr="00F162CF">
        <w:rPr>
          <w:rFonts w:ascii="Book Antiqua" w:hAnsi="Book Antiqua"/>
          <w:i/>
          <w:sz w:val="24"/>
          <w:szCs w:val="24"/>
        </w:rPr>
        <w:t>P</w:t>
      </w:r>
      <w:r w:rsidR="00F162CF" w:rsidRPr="002D3E67">
        <w:rPr>
          <w:rFonts w:ascii="Book Antiqua" w:hAnsi="Book Antiqua"/>
          <w:sz w:val="24"/>
          <w:szCs w:val="24"/>
        </w:rPr>
        <w:t xml:space="preserve"> </w:t>
      </w:r>
      <w:r w:rsidR="00805772" w:rsidRPr="002D3E67">
        <w:rPr>
          <w:rFonts w:ascii="Book Antiqua" w:hAnsi="Book Antiqua"/>
          <w:sz w:val="24"/>
          <w:szCs w:val="24"/>
        </w:rPr>
        <w:t>&lt;</w:t>
      </w:r>
      <w:r w:rsidR="00F162CF">
        <w:rPr>
          <w:rFonts w:ascii="Book Antiqua" w:eastAsia="宋体" w:hAnsi="Book Antiqua" w:hint="eastAsia"/>
          <w:sz w:val="24"/>
          <w:szCs w:val="24"/>
          <w:lang w:eastAsia="zh-CN"/>
        </w:rPr>
        <w:t xml:space="preserve"> </w:t>
      </w:r>
      <w:r w:rsidR="00805772" w:rsidRPr="002D3E67">
        <w:rPr>
          <w:rFonts w:ascii="Book Antiqua" w:hAnsi="Book Antiqua"/>
          <w:sz w:val="24"/>
          <w:szCs w:val="24"/>
        </w:rPr>
        <w:t>0.001</w:t>
      </w:r>
      <w:r w:rsidR="008F14D2" w:rsidRPr="002D3E67">
        <w:rPr>
          <w:rFonts w:ascii="Book Antiqua" w:hAnsi="Book Antiqua"/>
          <w:sz w:val="24"/>
          <w:szCs w:val="24"/>
        </w:rPr>
        <w:t>)</w:t>
      </w:r>
      <w:r w:rsidR="00805772" w:rsidRPr="002D3E67">
        <w:rPr>
          <w:rFonts w:ascii="Book Antiqua" w:hAnsi="Book Antiqua"/>
          <w:sz w:val="24"/>
          <w:szCs w:val="24"/>
        </w:rPr>
        <w:t>, dissatisfaction with patient-doctor communication (</w:t>
      </w:r>
      <w:r w:rsidR="00F162CF" w:rsidRPr="00F162CF">
        <w:rPr>
          <w:rFonts w:ascii="Book Antiqua" w:hAnsi="Book Antiqua"/>
          <w:i/>
          <w:sz w:val="24"/>
          <w:szCs w:val="24"/>
        </w:rPr>
        <w:t>P</w:t>
      </w:r>
      <w:r w:rsidR="00F162CF" w:rsidRPr="002D3E67">
        <w:rPr>
          <w:rFonts w:ascii="Book Antiqua" w:hAnsi="Book Antiqua"/>
          <w:sz w:val="24"/>
          <w:szCs w:val="24"/>
        </w:rPr>
        <w:t xml:space="preserve"> </w:t>
      </w:r>
      <w:r w:rsidR="00805772" w:rsidRPr="002D3E67">
        <w:rPr>
          <w:rFonts w:ascii="Book Antiqua" w:hAnsi="Book Antiqua"/>
          <w:sz w:val="24"/>
          <w:szCs w:val="24"/>
        </w:rPr>
        <w:t>&lt;</w:t>
      </w:r>
      <w:r w:rsidR="00F162CF">
        <w:rPr>
          <w:rFonts w:ascii="Book Antiqua" w:eastAsia="宋体" w:hAnsi="Book Antiqua" w:hint="eastAsia"/>
          <w:sz w:val="24"/>
          <w:szCs w:val="24"/>
          <w:lang w:eastAsia="zh-CN"/>
        </w:rPr>
        <w:t xml:space="preserve"> </w:t>
      </w:r>
      <w:r w:rsidR="00805772" w:rsidRPr="002D3E67">
        <w:rPr>
          <w:rFonts w:ascii="Book Antiqua" w:hAnsi="Book Antiqua"/>
          <w:sz w:val="24"/>
          <w:szCs w:val="24"/>
        </w:rPr>
        <w:t xml:space="preserve">0.001), </w:t>
      </w:r>
      <w:r w:rsidR="008F14D2" w:rsidRPr="002D3E67">
        <w:rPr>
          <w:rFonts w:ascii="Book Antiqua" w:hAnsi="Book Antiqua"/>
          <w:sz w:val="24"/>
          <w:szCs w:val="24"/>
        </w:rPr>
        <w:t xml:space="preserve">and </w:t>
      </w:r>
      <w:r w:rsidR="00805772" w:rsidRPr="002D3E67">
        <w:rPr>
          <w:rFonts w:ascii="Book Antiqua" w:hAnsi="Book Antiqua"/>
          <w:sz w:val="24"/>
          <w:szCs w:val="24"/>
        </w:rPr>
        <w:t>lo</w:t>
      </w:r>
      <w:r w:rsidR="008F14D2" w:rsidRPr="002D3E67">
        <w:rPr>
          <w:rFonts w:ascii="Book Antiqua" w:hAnsi="Book Antiqua"/>
          <w:sz w:val="24"/>
          <w:szCs w:val="24"/>
        </w:rPr>
        <w:t>wer depression scores (</w:t>
      </w:r>
      <w:r w:rsidR="00F162CF" w:rsidRPr="00F162CF">
        <w:rPr>
          <w:rFonts w:ascii="Book Antiqua" w:hAnsi="Book Antiqua"/>
          <w:i/>
          <w:sz w:val="24"/>
          <w:szCs w:val="24"/>
        </w:rPr>
        <w:t>P</w:t>
      </w:r>
      <w:r w:rsidR="00F162CF" w:rsidRPr="002D3E67">
        <w:rPr>
          <w:rFonts w:ascii="Book Antiqua" w:hAnsi="Book Antiqua"/>
          <w:sz w:val="24"/>
          <w:szCs w:val="24"/>
        </w:rPr>
        <w:t xml:space="preserve"> </w:t>
      </w:r>
      <w:r w:rsidR="008F14D2" w:rsidRPr="002D3E67">
        <w:rPr>
          <w:rFonts w:ascii="Book Antiqua" w:hAnsi="Book Antiqua"/>
          <w:sz w:val="24"/>
          <w:szCs w:val="24"/>
        </w:rPr>
        <w:t>&lt;</w:t>
      </w:r>
      <w:r w:rsidR="00F162CF">
        <w:rPr>
          <w:rFonts w:ascii="Book Antiqua" w:eastAsia="宋体" w:hAnsi="Book Antiqua" w:hint="eastAsia"/>
          <w:sz w:val="24"/>
          <w:szCs w:val="24"/>
          <w:lang w:eastAsia="zh-CN"/>
        </w:rPr>
        <w:t xml:space="preserve"> </w:t>
      </w:r>
      <w:r w:rsidR="008F14D2" w:rsidRPr="002D3E67">
        <w:rPr>
          <w:rFonts w:ascii="Book Antiqua" w:hAnsi="Book Antiqua"/>
          <w:sz w:val="24"/>
          <w:szCs w:val="24"/>
        </w:rPr>
        <w:t>0.001).</w:t>
      </w:r>
      <w:r w:rsidR="00805772" w:rsidRPr="002D3E67">
        <w:rPr>
          <w:rFonts w:ascii="Book Antiqua" w:hAnsi="Book Antiqua"/>
          <w:sz w:val="24"/>
          <w:szCs w:val="24"/>
        </w:rPr>
        <w:t xml:space="preserve"> </w:t>
      </w:r>
    </w:p>
    <w:p w14:paraId="0AAD4BA4" w14:textId="77777777" w:rsidR="003E3B94" w:rsidRPr="002D3E67" w:rsidRDefault="003E3B94" w:rsidP="003E3B94">
      <w:pPr>
        <w:spacing w:after="0" w:line="360" w:lineRule="auto"/>
        <w:ind w:firstLine="0"/>
        <w:jc w:val="both"/>
        <w:rPr>
          <w:rFonts w:ascii="Book Antiqua" w:eastAsia="宋体" w:hAnsi="Book Antiqua"/>
          <w:sz w:val="24"/>
          <w:szCs w:val="24"/>
          <w:lang w:eastAsia="zh-CN"/>
        </w:rPr>
      </w:pPr>
    </w:p>
    <w:p w14:paraId="7710AAC6" w14:textId="4539C3C5" w:rsidR="006837D5" w:rsidRPr="002D3E67" w:rsidRDefault="003E3B94" w:rsidP="003E3B94">
      <w:pPr>
        <w:spacing w:after="0" w:line="360" w:lineRule="auto"/>
        <w:ind w:firstLine="0"/>
        <w:jc w:val="both"/>
        <w:rPr>
          <w:rFonts w:ascii="Book Antiqua" w:hAnsi="Book Antiqua"/>
          <w:sz w:val="24"/>
          <w:szCs w:val="24"/>
        </w:rPr>
      </w:pPr>
      <w:r w:rsidRPr="002D3E67">
        <w:rPr>
          <w:rFonts w:ascii="Book Antiqua" w:hAnsi="Book Antiqua"/>
          <w:b/>
          <w:sz w:val="24"/>
          <w:szCs w:val="24"/>
        </w:rPr>
        <w:t xml:space="preserve">CONCLUSION:  </w:t>
      </w:r>
      <w:r w:rsidR="008F14D2" w:rsidRPr="002D3E67">
        <w:rPr>
          <w:rFonts w:ascii="Book Antiqua" w:hAnsi="Book Antiqua"/>
          <w:sz w:val="24"/>
          <w:szCs w:val="24"/>
        </w:rPr>
        <w:t xml:space="preserve">In addition to previously identified </w:t>
      </w:r>
      <w:r w:rsidR="00EA7226" w:rsidRPr="002D3E67">
        <w:rPr>
          <w:rFonts w:ascii="Book Antiqua" w:hAnsi="Book Antiqua"/>
          <w:sz w:val="24"/>
          <w:szCs w:val="24"/>
        </w:rPr>
        <w:t xml:space="preserve">predictors of </w:t>
      </w:r>
      <w:r w:rsidR="008F14D2" w:rsidRPr="002D3E67">
        <w:rPr>
          <w:rFonts w:ascii="Book Antiqua" w:hAnsi="Book Antiqua"/>
          <w:sz w:val="24"/>
          <w:szCs w:val="24"/>
        </w:rPr>
        <w:t>CAM</w:t>
      </w:r>
      <w:r w:rsidR="00EA7226" w:rsidRPr="002D3E67">
        <w:rPr>
          <w:rFonts w:ascii="Book Antiqua" w:hAnsi="Book Antiqua"/>
          <w:sz w:val="24"/>
          <w:szCs w:val="24"/>
        </w:rPr>
        <w:t xml:space="preserve"> use</w:t>
      </w:r>
      <w:r w:rsidR="008F14D2" w:rsidRPr="002D3E67">
        <w:rPr>
          <w:rFonts w:ascii="Book Antiqua" w:hAnsi="Book Antiqua"/>
          <w:sz w:val="24"/>
          <w:szCs w:val="24"/>
        </w:rPr>
        <w:t xml:space="preserve">, </w:t>
      </w:r>
      <w:r w:rsidR="00EE2B26" w:rsidRPr="002D3E67">
        <w:rPr>
          <w:rFonts w:ascii="Book Antiqua" w:hAnsi="Book Antiqua"/>
          <w:sz w:val="24"/>
          <w:szCs w:val="24"/>
        </w:rPr>
        <w:t xml:space="preserve">these data show that </w:t>
      </w:r>
      <w:r w:rsidR="008F14D2" w:rsidRPr="002D3E67">
        <w:rPr>
          <w:rFonts w:ascii="Book Antiqua" w:hAnsi="Book Antiqua"/>
          <w:sz w:val="24"/>
          <w:szCs w:val="24"/>
        </w:rPr>
        <w:t>p</w:t>
      </w:r>
      <w:r w:rsidR="00C80BF2" w:rsidRPr="002D3E67">
        <w:rPr>
          <w:rFonts w:ascii="Book Antiqua" w:hAnsi="Book Antiqua"/>
          <w:sz w:val="24"/>
          <w:szCs w:val="24"/>
        </w:rPr>
        <w:t xml:space="preserve">hysician attention to communication </w:t>
      </w:r>
      <w:r w:rsidR="00EE2B26" w:rsidRPr="002D3E67">
        <w:rPr>
          <w:rFonts w:ascii="Book Antiqua" w:hAnsi="Book Antiqua"/>
          <w:sz w:val="24"/>
          <w:szCs w:val="24"/>
        </w:rPr>
        <w:t>and the patient-doctor relationship</w:t>
      </w:r>
      <w:r w:rsidR="00C80BF2" w:rsidRPr="002D3E67">
        <w:rPr>
          <w:rFonts w:ascii="Book Antiqua" w:hAnsi="Book Antiqua"/>
          <w:sz w:val="24"/>
          <w:szCs w:val="24"/>
        </w:rPr>
        <w:t xml:space="preserve"> is important </w:t>
      </w:r>
      <w:r w:rsidR="00EE2B26" w:rsidRPr="002D3E67">
        <w:rPr>
          <w:rFonts w:ascii="Book Antiqua" w:hAnsi="Book Antiqua"/>
          <w:sz w:val="24"/>
          <w:szCs w:val="24"/>
        </w:rPr>
        <w:t xml:space="preserve">as these factors </w:t>
      </w:r>
      <w:r w:rsidR="00B85281" w:rsidRPr="002D3E67">
        <w:rPr>
          <w:rFonts w:ascii="Book Antiqua" w:hAnsi="Book Antiqua"/>
          <w:sz w:val="24"/>
          <w:szCs w:val="24"/>
        </w:rPr>
        <w:t>influence</w:t>
      </w:r>
      <w:r w:rsidR="00EE2B26" w:rsidRPr="002D3E67">
        <w:rPr>
          <w:rFonts w:ascii="Book Antiqua" w:hAnsi="Book Antiqua"/>
          <w:sz w:val="24"/>
          <w:szCs w:val="24"/>
        </w:rPr>
        <w:t xml:space="preserve"> CAM use</w:t>
      </w:r>
      <w:r w:rsidR="00C80BF2" w:rsidRPr="002D3E67">
        <w:rPr>
          <w:rFonts w:ascii="Book Antiqua" w:hAnsi="Book Antiqua"/>
          <w:sz w:val="24"/>
          <w:szCs w:val="24"/>
        </w:rPr>
        <w:t>. Patient reluctance to discuss CAM with physicians may promote greater reliance on social contacts to influence CAM decisions</w:t>
      </w:r>
      <w:r w:rsidR="00B85281" w:rsidRPr="002D3E67">
        <w:rPr>
          <w:rFonts w:ascii="Book Antiqua" w:hAnsi="Book Antiqua"/>
          <w:sz w:val="24"/>
          <w:szCs w:val="24"/>
        </w:rPr>
        <w:t>.</w:t>
      </w:r>
      <w:r w:rsidR="00C80BF2" w:rsidRPr="002D3E67">
        <w:rPr>
          <w:rFonts w:ascii="Book Antiqua" w:hAnsi="Book Antiqua"/>
          <w:sz w:val="24"/>
          <w:szCs w:val="24"/>
        </w:rPr>
        <w:t xml:space="preserve">  </w:t>
      </w:r>
    </w:p>
    <w:p w14:paraId="55746A16" w14:textId="6A6F1E3E" w:rsidR="006837D5" w:rsidRDefault="004C2F75" w:rsidP="003E3B94">
      <w:pPr>
        <w:spacing w:after="0" w:line="360" w:lineRule="auto"/>
        <w:ind w:firstLine="0"/>
        <w:jc w:val="both"/>
        <w:rPr>
          <w:rFonts w:ascii="Book Antiqua" w:eastAsia="宋体" w:hAnsi="Book Antiqua"/>
          <w:sz w:val="24"/>
          <w:szCs w:val="24"/>
          <w:lang w:eastAsia="zh-CN"/>
        </w:rPr>
      </w:pPr>
      <w:r w:rsidRPr="002D3E67">
        <w:rPr>
          <w:rFonts w:ascii="Book Antiqua" w:hAnsi="Book Antiqua"/>
          <w:b/>
          <w:sz w:val="24"/>
          <w:szCs w:val="24"/>
        </w:rPr>
        <w:lastRenderedPageBreak/>
        <w:t>Key</w:t>
      </w:r>
      <w:r w:rsidR="003E3B94" w:rsidRPr="002D3E67">
        <w:rPr>
          <w:rFonts w:ascii="Book Antiqua" w:eastAsia="宋体" w:hAnsi="Book Antiqua" w:hint="eastAsia"/>
          <w:b/>
          <w:sz w:val="24"/>
          <w:szCs w:val="24"/>
          <w:lang w:eastAsia="zh-CN"/>
        </w:rPr>
        <w:t xml:space="preserve"> </w:t>
      </w:r>
      <w:r w:rsidRPr="002D3E67">
        <w:rPr>
          <w:rFonts w:ascii="Book Antiqua" w:hAnsi="Book Antiqua"/>
          <w:b/>
          <w:sz w:val="24"/>
          <w:szCs w:val="24"/>
        </w:rPr>
        <w:t xml:space="preserve">words: </w:t>
      </w:r>
      <w:r w:rsidRPr="002D3E67">
        <w:rPr>
          <w:rFonts w:ascii="Book Antiqua" w:hAnsi="Book Antiqua"/>
          <w:sz w:val="24"/>
          <w:szCs w:val="24"/>
        </w:rPr>
        <w:t xml:space="preserve">Complementary </w:t>
      </w:r>
      <w:r w:rsidR="003E3B94" w:rsidRPr="002D3E67">
        <w:rPr>
          <w:rFonts w:ascii="Book Antiqua" w:hAnsi="Book Antiqua"/>
          <w:sz w:val="24"/>
          <w:szCs w:val="24"/>
        </w:rPr>
        <w:t>medicine</w:t>
      </w:r>
      <w:r w:rsidR="003E3B94" w:rsidRPr="002D3E67">
        <w:rPr>
          <w:rFonts w:ascii="Book Antiqua" w:eastAsia="宋体" w:hAnsi="Book Antiqua" w:hint="eastAsia"/>
          <w:sz w:val="24"/>
          <w:szCs w:val="24"/>
          <w:lang w:eastAsia="zh-CN"/>
        </w:rPr>
        <w:t>;</w:t>
      </w:r>
      <w:r w:rsidRPr="002D3E67">
        <w:rPr>
          <w:rFonts w:ascii="Book Antiqua" w:hAnsi="Book Antiqua"/>
          <w:sz w:val="24"/>
          <w:szCs w:val="24"/>
        </w:rPr>
        <w:t xml:space="preserve"> Therapy</w:t>
      </w:r>
      <w:r w:rsidR="003E3B94" w:rsidRPr="002D3E67">
        <w:rPr>
          <w:rFonts w:ascii="Book Antiqua" w:eastAsia="宋体" w:hAnsi="Book Antiqua" w:hint="eastAsia"/>
          <w:sz w:val="24"/>
          <w:szCs w:val="24"/>
          <w:lang w:eastAsia="zh-CN"/>
        </w:rPr>
        <w:t>;</w:t>
      </w:r>
      <w:r w:rsidRPr="002D3E67">
        <w:rPr>
          <w:rFonts w:ascii="Book Antiqua" w:hAnsi="Book Antiqua"/>
          <w:sz w:val="24"/>
          <w:szCs w:val="24"/>
        </w:rPr>
        <w:t xml:space="preserve"> Alternative </w:t>
      </w:r>
      <w:r w:rsidR="003E3B94" w:rsidRPr="002D3E67">
        <w:rPr>
          <w:rFonts w:ascii="Book Antiqua" w:hAnsi="Book Antiqua"/>
          <w:sz w:val="24"/>
          <w:szCs w:val="24"/>
        </w:rPr>
        <w:t>therapy</w:t>
      </w:r>
      <w:r w:rsidR="003E3B94" w:rsidRPr="002D3E67">
        <w:rPr>
          <w:rFonts w:ascii="Book Antiqua" w:eastAsia="宋体" w:hAnsi="Book Antiqua" w:hint="eastAsia"/>
          <w:sz w:val="24"/>
          <w:szCs w:val="24"/>
          <w:lang w:eastAsia="zh-CN"/>
        </w:rPr>
        <w:t xml:space="preserve">; </w:t>
      </w:r>
      <w:proofErr w:type="gramStart"/>
      <w:r w:rsidRPr="002D3E67">
        <w:rPr>
          <w:rFonts w:ascii="Book Antiqua" w:hAnsi="Book Antiqua"/>
          <w:sz w:val="24"/>
          <w:szCs w:val="24"/>
        </w:rPr>
        <w:t>Inflammatory</w:t>
      </w:r>
      <w:proofErr w:type="gramEnd"/>
      <w:r w:rsidRPr="002D3E67">
        <w:rPr>
          <w:rFonts w:ascii="Book Antiqua" w:hAnsi="Book Antiqua"/>
          <w:sz w:val="24"/>
          <w:szCs w:val="24"/>
        </w:rPr>
        <w:t xml:space="preserve"> </w:t>
      </w:r>
      <w:r w:rsidR="003E3B94" w:rsidRPr="002D3E67">
        <w:rPr>
          <w:rFonts w:ascii="Book Antiqua" w:hAnsi="Book Antiqua"/>
          <w:sz w:val="24"/>
          <w:szCs w:val="24"/>
        </w:rPr>
        <w:t>bowel dis</w:t>
      </w:r>
      <w:r w:rsidRPr="002D3E67">
        <w:rPr>
          <w:rFonts w:ascii="Book Antiqua" w:hAnsi="Book Antiqua"/>
          <w:sz w:val="24"/>
          <w:szCs w:val="24"/>
        </w:rPr>
        <w:t>ease</w:t>
      </w:r>
      <w:r w:rsidR="003E3B94" w:rsidRPr="002D3E67">
        <w:rPr>
          <w:rFonts w:ascii="Book Antiqua" w:eastAsia="宋体" w:hAnsi="Book Antiqua" w:hint="eastAsia"/>
          <w:sz w:val="24"/>
          <w:szCs w:val="24"/>
          <w:lang w:eastAsia="zh-CN"/>
        </w:rPr>
        <w:t>;</w:t>
      </w:r>
      <w:r w:rsidRPr="002D3E67">
        <w:rPr>
          <w:rFonts w:ascii="Book Antiqua" w:hAnsi="Book Antiqua"/>
          <w:sz w:val="24"/>
          <w:szCs w:val="24"/>
        </w:rPr>
        <w:t xml:space="preserve"> Patient-Doctor Communication</w:t>
      </w:r>
      <w:r w:rsidR="003E3B94" w:rsidRPr="002D3E67">
        <w:rPr>
          <w:rFonts w:ascii="Book Antiqua" w:eastAsia="宋体" w:hAnsi="Book Antiqua" w:hint="eastAsia"/>
          <w:sz w:val="24"/>
          <w:szCs w:val="24"/>
          <w:lang w:eastAsia="zh-CN"/>
        </w:rPr>
        <w:t>;</w:t>
      </w:r>
      <w:r w:rsidRPr="002D3E67">
        <w:rPr>
          <w:rFonts w:ascii="Book Antiqua" w:hAnsi="Book Antiqua"/>
          <w:sz w:val="24"/>
          <w:szCs w:val="24"/>
        </w:rPr>
        <w:t xml:space="preserve"> Medication </w:t>
      </w:r>
      <w:r w:rsidR="003E3B94" w:rsidRPr="002D3E67">
        <w:rPr>
          <w:rFonts w:ascii="Book Antiqua" w:hAnsi="Book Antiqua"/>
          <w:sz w:val="24"/>
          <w:szCs w:val="24"/>
        </w:rPr>
        <w:t>adherence</w:t>
      </w:r>
    </w:p>
    <w:p w14:paraId="44FCD385" w14:textId="77777777" w:rsidR="00C93A47" w:rsidRDefault="00C93A47" w:rsidP="00C93A47">
      <w:pPr>
        <w:spacing w:line="360" w:lineRule="auto"/>
        <w:ind w:firstLine="0"/>
        <w:rPr>
          <w:rFonts w:ascii="Book Antiqua" w:eastAsia="宋体" w:hAnsi="Book Antiqua"/>
          <w:sz w:val="24"/>
          <w:szCs w:val="24"/>
          <w:lang w:eastAsia="zh-CN"/>
        </w:rPr>
      </w:pPr>
    </w:p>
    <w:p w14:paraId="60C84393" w14:textId="77777777" w:rsidR="00B17A4A" w:rsidRDefault="00B17A4A" w:rsidP="00B17A4A">
      <w:pPr>
        <w:spacing w:line="360" w:lineRule="auto"/>
        <w:ind w:firstLine="0"/>
        <w:rPr>
          <w:rFonts w:ascii="Book Antiqua" w:hAnsi="Book Antiqua" w:cs="Arial"/>
          <w:sz w:val="24"/>
        </w:rPr>
      </w:pPr>
      <w:bookmarkStart w:id="34" w:name="OLE_LINK55"/>
      <w:bookmarkStart w:id="35" w:name="OLE_LINK56"/>
      <w:bookmarkStart w:id="36" w:name="OLE_LINK105"/>
      <w:bookmarkStart w:id="37" w:name="OLE_LINK116"/>
      <w:proofErr w:type="gramStart"/>
      <w:r w:rsidRPr="0071780A">
        <w:rPr>
          <w:rFonts w:ascii="Book Antiqua" w:hAnsi="Book Antiqua"/>
          <w:b/>
          <w:sz w:val="24"/>
        </w:rPr>
        <w:t>©</w:t>
      </w:r>
      <w:bookmarkEnd w:id="34"/>
      <w:bookmarkEnd w:id="35"/>
      <w:r w:rsidRPr="0071780A">
        <w:rPr>
          <w:rFonts w:ascii="Book Antiqua" w:hAnsi="Book Antiqua" w:hint="eastAsia"/>
          <w:b/>
          <w:sz w:val="24"/>
        </w:rPr>
        <w:t xml:space="preserve"> </w:t>
      </w:r>
      <w:r w:rsidRPr="0071780A">
        <w:rPr>
          <w:rFonts w:ascii="Book Antiqua" w:hAnsi="Book Antiqua" w:cs="Arial"/>
          <w:b/>
          <w:sz w:val="24"/>
        </w:rPr>
        <w:t>The Author(s) 2015.</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36"/>
    <w:bookmarkEnd w:id="37"/>
    <w:p w14:paraId="6E16A714" w14:textId="77777777" w:rsidR="006837D5" w:rsidRPr="002D3E67" w:rsidRDefault="006837D5" w:rsidP="00E17934">
      <w:pPr>
        <w:spacing w:after="0" w:line="360" w:lineRule="auto"/>
        <w:jc w:val="both"/>
        <w:rPr>
          <w:rFonts w:ascii="Book Antiqua" w:hAnsi="Book Antiqua"/>
          <w:sz w:val="24"/>
          <w:szCs w:val="24"/>
        </w:rPr>
      </w:pPr>
    </w:p>
    <w:p w14:paraId="55D5316E" w14:textId="79A6C6EF" w:rsidR="00164922" w:rsidRPr="002D3E67" w:rsidRDefault="002874D0" w:rsidP="003E3B94">
      <w:pPr>
        <w:spacing w:after="0" w:line="360" w:lineRule="auto"/>
        <w:ind w:firstLine="0"/>
        <w:jc w:val="both"/>
        <w:rPr>
          <w:rFonts w:ascii="Book Antiqua" w:eastAsia="Times New Roman" w:hAnsi="Book Antiqua" w:cs="Arial Unicode MS"/>
          <w:b/>
          <w:sz w:val="24"/>
          <w:szCs w:val="24"/>
        </w:rPr>
      </w:pPr>
      <w:bookmarkStart w:id="38" w:name="OLE_LINK101"/>
      <w:bookmarkStart w:id="39" w:name="OLE_LINK107"/>
      <w:bookmarkStart w:id="40" w:name="OLE_LINK412"/>
      <w:bookmarkStart w:id="41" w:name="OLE_LINK413"/>
      <w:bookmarkStart w:id="42" w:name="OLE_LINK434"/>
      <w:bookmarkStart w:id="43" w:name="OLE_LINK442"/>
      <w:bookmarkStart w:id="44" w:name="OLE_LINK481"/>
      <w:bookmarkStart w:id="45" w:name="OLE_LINK482"/>
      <w:r w:rsidRPr="002D3E67">
        <w:rPr>
          <w:rFonts w:ascii="Book Antiqua" w:eastAsia="Times New Roman" w:hAnsi="Book Antiqua" w:cs="Arial Unicode MS"/>
          <w:b/>
          <w:sz w:val="24"/>
          <w:szCs w:val="24"/>
        </w:rPr>
        <w:t>Core tip:</w:t>
      </w:r>
      <w:bookmarkEnd w:id="38"/>
      <w:bookmarkEnd w:id="39"/>
      <w:r w:rsidR="003E3B94" w:rsidRPr="002D3E67">
        <w:rPr>
          <w:rFonts w:ascii="Book Antiqua" w:eastAsia="宋体" w:hAnsi="Book Antiqua" w:cs="Arial Unicode MS" w:hint="eastAsia"/>
          <w:b/>
          <w:sz w:val="24"/>
          <w:szCs w:val="24"/>
          <w:lang w:eastAsia="zh-CN"/>
        </w:rPr>
        <w:t xml:space="preserve"> </w:t>
      </w:r>
      <w:r w:rsidR="00164922" w:rsidRPr="002D3E67">
        <w:rPr>
          <w:rStyle w:val="hui12181"/>
          <w:rFonts w:ascii="Book Antiqua" w:hAnsi="Book Antiqua"/>
          <w:color w:val="auto"/>
          <w:sz w:val="24"/>
          <w:szCs w:val="24"/>
        </w:rPr>
        <w:t xml:space="preserve">Complementary </w:t>
      </w:r>
      <w:r w:rsidR="00D65D93" w:rsidRPr="002D3E67">
        <w:rPr>
          <w:rStyle w:val="hui12181"/>
          <w:rFonts w:ascii="Book Antiqua" w:hAnsi="Book Antiqua"/>
          <w:color w:val="auto"/>
          <w:sz w:val="24"/>
          <w:szCs w:val="24"/>
        </w:rPr>
        <w:t xml:space="preserve">medicine use is widespread in inflammatory bowel disease, </w:t>
      </w:r>
      <w:r w:rsidR="00164922" w:rsidRPr="002D3E67">
        <w:rPr>
          <w:rStyle w:val="hui12181"/>
          <w:rFonts w:ascii="Book Antiqua" w:hAnsi="Book Antiqua"/>
          <w:color w:val="auto"/>
          <w:sz w:val="24"/>
          <w:szCs w:val="24"/>
        </w:rPr>
        <w:t>and potentially del</w:t>
      </w:r>
      <w:r w:rsidR="00F162CF">
        <w:rPr>
          <w:rStyle w:val="hui12181"/>
          <w:rFonts w:ascii="Book Antiqua" w:hAnsi="Book Antiqua"/>
          <w:color w:val="auto"/>
          <w:sz w:val="24"/>
          <w:szCs w:val="24"/>
        </w:rPr>
        <w:t>eterious to treatment outcomes.</w:t>
      </w:r>
      <w:r w:rsidR="00F162CF">
        <w:rPr>
          <w:rStyle w:val="hui12181"/>
          <w:rFonts w:ascii="Book Antiqua" w:eastAsia="宋体" w:hAnsi="Book Antiqua" w:hint="eastAsia"/>
          <w:color w:val="auto"/>
          <w:sz w:val="24"/>
          <w:szCs w:val="24"/>
          <w:lang w:eastAsia="zh-CN"/>
        </w:rPr>
        <w:t xml:space="preserve"> </w:t>
      </w:r>
      <w:r w:rsidR="00164922" w:rsidRPr="002D3E67">
        <w:rPr>
          <w:rStyle w:val="hui12181"/>
          <w:rFonts w:ascii="Book Antiqua" w:hAnsi="Book Antiqua"/>
          <w:color w:val="auto"/>
          <w:sz w:val="24"/>
          <w:szCs w:val="24"/>
        </w:rPr>
        <w:t xml:space="preserve">Whilst demographic and clinical predictors of </w:t>
      </w:r>
      <w:r w:rsidR="00F162CF" w:rsidRPr="002D3E67">
        <w:rPr>
          <w:rFonts w:ascii="Book Antiqua" w:hAnsi="Book Antiqua"/>
          <w:sz w:val="24"/>
          <w:szCs w:val="24"/>
        </w:rPr>
        <w:t xml:space="preserve">complementary and alternative therapy (CAM) </w:t>
      </w:r>
      <w:r w:rsidR="00164922" w:rsidRPr="002D3E67">
        <w:rPr>
          <w:rStyle w:val="hui12181"/>
          <w:rFonts w:ascii="Book Antiqua" w:hAnsi="Book Antiqua"/>
          <w:color w:val="auto"/>
          <w:sz w:val="24"/>
          <w:szCs w:val="24"/>
        </w:rPr>
        <w:t xml:space="preserve">are well established, attitudinal influences are under explored. This study demonstrates that the specific aspect of patient doctor relationship most influencing CAM use is quality of doctor communication. The other newly identified predictor of CAM use is its use by family and friends. This finding enables valuable insight suggesting that in the absence of good doctor communication, </w:t>
      </w:r>
      <w:r w:rsidR="00F660A1" w:rsidRPr="002D3E67">
        <w:rPr>
          <w:rFonts w:ascii="Book Antiqua" w:hAnsi="Book Antiqua"/>
          <w:sz w:val="24"/>
          <w:szCs w:val="24"/>
        </w:rPr>
        <w:t>inflammatory bowel disease</w:t>
      </w:r>
      <w:r w:rsidR="00F660A1" w:rsidRPr="002D3E67">
        <w:rPr>
          <w:rStyle w:val="hui12181"/>
          <w:rFonts w:ascii="Book Antiqua" w:hAnsi="Book Antiqua"/>
          <w:color w:val="auto"/>
          <w:sz w:val="24"/>
          <w:szCs w:val="24"/>
        </w:rPr>
        <w:t xml:space="preserve"> </w:t>
      </w:r>
      <w:r w:rsidR="00164922" w:rsidRPr="002D3E67">
        <w:rPr>
          <w:rStyle w:val="hui12181"/>
          <w:rFonts w:ascii="Book Antiqua" w:hAnsi="Book Antiqua"/>
          <w:color w:val="auto"/>
          <w:sz w:val="24"/>
          <w:szCs w:val="24"/>
        </w:rPr>
        <w:t>patients seek advice from unqualified sources such as family and friends.</w:t>
      </w:r>
    </w:p>
    <w:bookmarkEnd w:id="40"/>
    <w:bookmarkEnd w:id="41"/>
    <w:bookmarkEnd w:id="42"/>
    <w:bookmarkEnd w:id="43"/>
    <w:p w14:paraId="4CB3A4A0" w14:textId="77777777" w:rsidR="002874D0" w:rsidRPr="002D3E67" w:rsidRDefault="002874D0" w:rsidP="00E17934">
      <w:pPr>
        <w:adjustRightInd w:val="0"/>
        <w:snapToGrid w:val="0"/>
        <w:spacing w:after="0" w:line="360" w:lineRule="auto"/>
        <w:ind w:firstLine="0"/>
        <w:jc w:val="both"/>
        <w:rPr>
          <w:rFonts w:ascii="Book Antiqua" w:eastAsia="宋体" w:hAnsi="Book Antiqua" w:cs="Tahoma"/>
          <w:sz w:val="24"/>
          <w:szCs w:val="24"/>
          <w:lang w:eastAsia="zh-CN"/>
        </w:rPr>
      </w:pPr>
    </w:p>
    <w:p w14:paraId="23D92258" w14:textId="0D30DA1D" w:rsidR="002874D0" w:rsidRPr="002D3E67" w:rsidRDefault="003E3B94" w:rsidP="003E3B94">
      <w:pPr>
        <w:spacing w:after="0" w:line="360" w:lineRule="auto"/>
        <w:ind w:firstLine="0"/>
        <w:jc w:val="both"/>
        <w:rPr>
          <w:rFonts w:ascii="Book Antiqua" w:eastAsia="宋体" w:hAnsi="Book Antiqua"/>
          <w:sz w:val="24"/>
          <w:szCs w:val="24"/>
          <w:lang w:eastAsia="zh-CN"/>
        </w:rPr>
      </w:pPr>
      <w:bookmarkStart w:id="46" w:name="OLE_LINK424"/>
      <w:bookmarkStart w:id="47" w:name="OLE_LINK425"/>
      <w:proofErr w:type="spellStart"/>
      <w:r w:rsidRPr="002D3E67">
        <w:rPr>
          <w:rFonts w:ascii="Book Antiqua" w:hAnsi="Book Antiqua"/>
          <w:sz w:val="24"/>
          <w:szCs w:val="24"/>
        </w:rPr>
        <w:t>Mountifield</w:t>
      </w:r>
      <w:proofErr w:type="spellEnd"/>
      <w:r w:rsidRPr="002D3E67">
        <w:rPr>
          <w:rFonts w:ascii="Book Antiqua" w:eastAsia="宋体" w:hAnsi="Book Antiqua" w:hint="eastAsia"/>
          <w:sz w:val="24"/>
          <w:szCs w:val="24"/>
          <w:lang w:eastAsia="zh-CN"/>
        </w:rPr>
        <w:t xml:space="preserve"> R</w:t>
      </w:r>
      <w:r w:rsidRPr="002D3E67">
        <w:rPr>
          <w:rFonts w:ascii="Book Antiqua" w:eastAsia="宋体" w:hAnsi="Book Antiqua"/>
          <w:sz w:val="24"/>
          <w:szCs w:val="24"/>
          <w:lang w:eastAsia="zh-CN"/>
        </w:rPr>
        <w:t xml:space="preserve">, </w:t>
      </w:r>
      <w:r w:rsidRPr="002D3E67">
        <w:rPr>
          <w:rFonts w:ascii="Book Antiqua" w:hAnsi="Book Antiqua"/>
          <w:sz w:val="24"/>
          <w:szCs w:val="24"/>
        </w:rPr>
        <w:t>Andrews</w:t>
      </w:r>
      <w:r w:rsidRPr="002D3E67">
        <w:rPr>
          <w:rFonts w:ascii="Book Antiqua" w:eastAsia="宋体" w:hAnsi="Book Antiqua" w:hint="eastAsia"/>
          <w:sz w:val="24"/>
          <w:szCs w:val="24"/>
          <w:lang w:eastAsia="zh-CN"/>
        </w:rPr>
        <w:t xml:space="preserve"> JM</w:t>
      </w:r>
      <w:r w:rsidRPr="002D3E67">
        <w:rPr>
          <w:rFonts w:ascii="Book Antiqua" w:eastAsia="宋体" w:hAnsi="Book Antiqua"/>
          <w:sz w:val="24"/>
          <w:szCs w:val="24"/>
          <w:lang w:eastAsia="zh-CN"/>
        </w:rPr>
        <w:t xml:space="preserve">, </w:t>
      </w:r>
      <w:proofErr w:type="spellStart"/>
      <w:r w:rsidRPr="002D3E67">
        <w:rPr>
          <w:rFonts w:ascii="Book Antiqua" w:hAnsi="Book Antiqua"/>
          <w:sz w:val="24"/>
          <w:szCs w:val="24"/>
        </w:rPr>
        <w:t>Mikocka-Walus</w:t>
      </w:r>
      <w:proofErr w:type="spellEnd"/>
      <w:r w:rsidRPr="002D3E67">
        <w:rPr>
          <w:rFonts w:ascii="Book Antiqua" w:hAnsi="Book Antiqua"/>
          <w:sz w:val="24"/>
          <w:szCs w:val="24"/>
        </w:rPr>
        <w:t xml:space="preserve"> </w:t>
      </w:r>
      <w:r w:rsidRPr="002D3E67">
        <w:rPr>
          <w:rFonts w:ascii="Book Antiqua" w:eastAsia="宋体" w:hAnsi="Book Antiqua" w:hint="eastAsia"/>
          <w:sz w:val="24"/>
          <w:szCs w:val="24"/>
          <w:lang w:eastAsia="zh-CN"/>
        </w:rPr>
        <w:t>A</w:t>
      </w:r>
      <w:r w:rsidRPr="002D3E67">
        <w:rPr>
          <w:rFonts w:ascii="Book Antiqua" w:eastAsia="宋体" w:hAnsi="Book Antiqua"/>
          <w:sz w:val="24"/>
          <w:szCs w:val="24"/>
          <w:lang w:eastAsia="zh-CN"/>
        </w:rPr>
        <w:t xml:space="preserve">, </w:t>
      </w:r>
      <w:proofErr w:type="spellStart"/>
      <w:r w:rsidRPr="002D3E67">
        <w:rPr>
          <w:rFonts w:ascii="Book Antiqua" w:hAnsi="Book Antiqua"/>
          <w:sz w:val="24"/>
          <w:szCs w:val="24"/>
        </w:rPr>
        <w:t>Bampton</w:t>
      </w:r>
      <w:proofErr w:type="spellEnd"/>
      <w:r w:rsidRPr="002D3E67">
        <w:rPr>
          <w:rFonts w:ascii="Book Antiqua" w:eastAsia="宋体" w:hAnsi="Book Antiqua" w:hint="eastAsia"/>
          <w:sz w:val="24"/>
          <w:szCs w:val="24"/>
          <w:lang w:eastAsia="zh-CN"/>
        </w:rPr>
        <w:t xml:space="preserve"> P. </w:t>
      </w:r>
      <w:r w:rsidR="00DF3481" w:rsidRPr="002D3E67">
        <w:rPr>
          <w:rFonts w:ascii="Book Antiqua" w:hAnsi="Book Antiqua"/>
          <w:sz w:val="24"/>
          <w:szCs w:val="24"/>
        </w:rPr>
        <w:t xml:space="preserve">Doctor </w:t>
      </w:r>
      <w:proofErr w:type="gramStart"/>
      <w:r w:rsidR="00DF3481" w:rsidRPr="002D3E67">
        <w:rPr>
          <w:rFonts w:ascii="Book Antiqua" w:hAnsi="Book Antiqua"/>
          <w:sz w:val="24"/>
          <w:szCs w:val="24"/>
        </w:rPr>
        <w:t>communication</w:t>
      </w:r>
      <w:proofErr w:type="gramEnd"/>
      <w:r w:rsidR="00DF3481" w:rsidRPr="002D3E67">
        <w:rPr>
          <w:rFonts w:ascii="Book Antiqua" w:hAnsi="Book Antiqua"/>
          <w:sz w:val="24"/>
          <w:szCs w:val="24"/>
        </w:rPr>
        <w:t xml:space="preserve"> quality and Friends’ attitudes influence complementary medicine us</w:t>
      </w:r>
      <w:r w:rsidRPr="002D3E67">
        <w:rPr>
          <w:rFonts w:ascii="Book Antiqua" w:hAnsi="Book Antiqua"/>
          <w:sz w:val="24"/>
          <w:szCs w:val="24"/>
        </w:rPr>
        <w:t>e in inflammatory bowel disease</w:t>
      </w:r>
      <w:r w:rsidRPr="002D3E67">
        <w:rPr>
          <w:rFonts w:ascii="Book Antiqua" w:eastAsia="宋体" w:hAnsi="Book Antiqua" w:hint="eastAsia"/>
          <w:sz w:val="24"/>
          <w:szCs w:val="24"/>
          <w:lang w:eastAsia="zh-CN"/>
        </w:rPr>
        <w:t xml:space="preserve">. </w:t>
      </w:r>
      <w:r w:rsidR="002874D0" w:rsidRPr="002D3E67">
        <w:rPr>
          <w:rFonts w:ascii="Book Antiqua" w:hAnsi="Book Antiqua"/>
          <w:i/>
          <w:sz w:val="24"/>
          <w:szCs w:val="24"/>
        </w:rPr>
        <w:t xml:space="preserve">World J </w:t>
      </w:r>
      <w:proofErr w:type="spellStart"/>
      <w:r w:rsidR="002874D0" w:rsidRPr="002D3E67">
        <w:rPr>
          <w:rFonts w:ascii="Book Antiqua" w:hAnsi="Book Antiqua"/>
          <w:i/>
          <w:sz w:val="24"/>
          <w:szCs w:val="24"/>
        </w:rPr>
        <w:t>Gastroenterol</w:t>
      </w:r>
      <w:proofErr w:type="spellEnd"/>
      <w:r w:rsidR="002874D0" w:rsidRPr="002D3E67">
        <w:rPr>
          <w:rFonts w:ascii="Book Antiqua" w:hAnsi="Book Antiqua"/>
          <w:sz w:val="24"/>
          <w:szCs w:val="24"/>
        </w:rPr>
        <w:t xml:space="preserve"> 201</w:t>
      </w:r>
      <w:r w:rsidRPr="002D3E67">
        <w:rPr>
          <w:rFonts w:ascii="Book Antiqua" w:eastAsia="宋体" w:hAnsi="Book Antiqua" w:hint="eastAsia"/>
          <w:sz w:val="24"/>
          <w:szCs w:val="24"/>
          <w:lang w:eastAsia="zh-CN"/>
        </w:rPr>
        <w:t>5</w:t>
      </w:r>
      <w:r w:rsidR="002874D0" w:rsidRPr="002D3E67">
        <w:rPr>
          <w:rFonts w:ascii="Book Antiqua" w:hAnsi="Book Antiqua"/>
          <w:sz w:val="24"/>
          <w:szCs w:val="24"/>
        </w:rPr>
        <w:t xml:space="preserve">; </w:t>
      </w:r>
      <w:bookmarkStart w:id="48" w:name="OLE_LINK1689"/>
      <w:bookmarkStart w:id="49" w:name="OLE_LINK1298"/>
      <w:bookmarkStart w:id="50" w:name="OLE_LINK1297"/>
      <w:proofErr w:type="gramStart"/>
      <w:r w:rsidR="002874D0" w:rsidRPr="002D3E67">
        <w:rPr>
          <w:rFonts w:ascii="Book Antiqua" w:hAnsi="Book Antiqua"/>
          <w:sz w:val="24"/>
          <w:szCs w:val="24"/>
        </w:rPr>
        <w:t>In</w:t>
      </w:r>
      <w:proofErr w:type="gramEnd"/>
      <w:r w:rsidR="002874D0" w:rsidRPr="002D3E67">
        <w:rPr>
          <w:rFonts w:ascii="Book Antiqua" w:hAnsi="Book Antiqua"/>
          <w:sz w:val="24"/>
          <w:szCs w:val="24"/>
        </w:rPr>
        <w:t xml:space="preserve"> press</w:t>
      </w:r>
      <w:bookmarkEnd w:id="48"/>
      <w:bookmarkEnd w:id="49"/>
      <w:bookmarkEnd w:id="50"/>
    </w:p>
    <w:bookmarkEnd w:id="44"/>
    <w:bookmarkEnd w:id="45"/>
    <w:bookmarkEnd w:id="46"/>
    <w:bookmarkEnd w:id="47"/>
    <w:p w14:paraId="7614A957" w14:textId="77777777" w:rsidR="006837D5" w:rsidRPr="002D3E67" w:rsidRDefault="006837D5" w:rsidP="00E17934">
      <w:pPr>
        <w:spacing w:after="0" w:line="360" w:lineRule="auto"/>
        <w:jc w:val="both"/>
        <w:rPr>
          <w:rFonts w:ascii="Book Antiqua" w:hAnsi="Book Antiqua"/>
          <w:sz w:val="24"/>
          <w:szCs w:val="24"/>
        </w:rPr>
      </w:pPr>
    </w:p>
    <w:p w14:paraId="11B17135" w14:textId="77777777" w:rsidR="006837D5" w:rsidRPr="002D3E67" w:rsidRDefault="006837D5" w:rsidP="00E17934">
      <w:pPr>
        <w:spacing w:after="0" w:line="360" w:lineRule="auto"/>
        <w:jc w:val="both"/>
        <w:rPr>
          <w:rFonts w:ascii="Book Antiqua" w:hAnsi="Book Antiqua"/>
          <w:sz w:val="24"/>
          <w:szCs w:val="24"/>
        </w:rPr>
      </w:pPr>
    </w:p>
    <w:p w14:paraId="5F50C8CE" w14:textId="77777777" w:rsidR="006837D5" w:rsidRPr="002D3E67" w:rsidRDefault="006837D5" w:rsidP="00E17934">
      <w:pPr>
        <w:spacing w:after="0" w:line="360" w:lineRule="auto"/>
        <w:jc w:val="both"/>
        <w:rPr>
          <w:rFonts w:ascii="Book Antiqua" w:hAnsi="Book Antiqua"/>
          <w:sz w:val="24"/>
          <w:szCs w:val="24"/>
        </w:rPr>
      </w:pPr>
    </w:p>
    <w:p w14:paraId="5DC8AEA6" w14:textId="77777777" w:rsidR="00C45EE3" w:rsidRPr="002D3E67" w:rsidRDefault="00C45EE3" w:rsidP="00E17934">
      <w:pPr>
        <w:spacing w:after="0" w:line="360" w:lineRule="auto"/>
        <w:jc w:val="both"/>
        <w:rPr>
          <w:rFonts w:ascii="Book Antiqua" w:hAnsi="Book Antiqua"/>
          <w:sz w:val="24"/>
          <w:szCs w:val="24"/>
        </w:rPr>
      </w:pPr>
    </w:p>
    <w:p w14:paraId="76E0FA42" w14:textId="77777777" w:rsidR="00C45EE3" w:rsidRPr="002D3E67" w:rsidRDefault="00C45EE3" w:rsidP="00E17934">
      <w:pPr>
        <w:spacing w:after="0" w:line="360" w:lineRule="auto"/>
        <w:jc w:val="both"/>
        <w:rPr>
          <w:rFonts w:ascii="Book Antiqua" w:hAnsi="Book Antiqua"/>
          <w:sz w:val="24"/>
          <w:szCs w:val="24"/>
        </w:rPr>
      </w:pPr>
    </w:p>
    <w:p w14:paraId="3BCCAD14" w14:textId="77777777" w:rsidR="002874D0" w:rsidRPr="002D3E67" w:rsidRDefault="002874D0" w:rsidP="00E17934">
      <w:pPr>
        <w:spacing w:after="0" w:line="360" w:lineRule="auto"/>
        <w:jc w:val="both"/>
        <w:rPr>
          <w:rFonts w:ascii="Book Antiqua" w:eastAsia="宋体" w:hAnsi="Book Antiqua"/>
          <w:b/>
          <w:sz w:val="24"/>
          <w:szCs w:val="24"/>
          <w:lang w:eastAsia="zh-CN"/>
        </w:rPr>
      </w:pPr>
      <w:r w:rsidRPr="002D3E67">
        <w:rPr>
          <w:rFonts w:ascii="Book Antiqua" w:eastAsia="宋体" w:hAnsi="Book Antiqua"/>
          <w:b/>
          <w:sz w:val="24"/>
          <w:szCs w:val="24"/>
          <w:lang w:eastAsia="zh-CN"/>
        </w:rPr>
        <w:br w:type="page"/>
      </w:r>
    </w:p>
    <w:p w14:paraId="694DCBD2" w14:textId="77777777" w:rsidR="002874D0" w:rsidRPr="002D3E67" w:rsidRDefault="002874D0"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lastRenderedPageBreak/>
        <w:t>INTRODUCTION</w:t>
      </w:r>
    </w:p>
    <w:p w14:paraId="40B85262" w14:textId="7F50B8DB" w:rsidR="008F1BC1" w:rsidRPr="002D3E67" w:rsidRDefault="00525429" w:rsidP="00E17934">
      <w:pPr>
        <w:spacing w:after="0" w:line="360" w:lineRule="auto"/>
        <w:ind w:firstLine="0"/>
        <w:jc w:val="both"/>
        <w:rPr>
          <w:rFonts w:ascii="Book Antiqua" w:hAnsi="Book Antiqua"/>
          <w:sz w:val="24"/>
          <w:szCs w:val="24"/>
        </w:rPr>
      </w:pPr>
      <w:r w:rsidRPr="002D3E67">
        <w:rPr>
          <w:rFonts w:ascii="Book Antiqua" w:hAnsi="Book Antiqua"/>
          <w:sz w:val="24"/>
          <w:szCs w:val="24"/>
        </w:rPr>
        <w:t xml:space="preserve">The use of complementary and alternative medicine (CAM) is widespread in </w:t>
      </w:r>
      <w:r w:rsidR="00D177C2" w:rsidRPr="002D3E67">
        <w:rPr>
          <w:rFonts w:ascii="Book Antiqua" w:hAnsi="Book Antiqua"/>
          <w:sz w:val="24"/>
          <w:szCs w:val="24"/>
        </w:rPr>
        <w:t>inflammatory bowel disease</w:t>
      </w:r>
      <w:r w:rsidRPr="002D3E67">
        <w:rPr>
          <w:rFonts w:ascii="Book Antiqua" w:hAnsi="Book Antiqua"/>
          <w:sz w:val="24"/>
          <w:szCs w:val="24"/>
        </w:rPr>
        <w:t xml:space="preserve"> (IBD), rates ranging from 31% to 74% in studies across </w:t>
      </w:r>
      <w:r w:rsidR="00B5469C" w:rsidRPr="002D3E67">
        <w:rPr>
          <w:rFonts w:ascii="Book Antiqua" w:hAnsi="Book Antiqua"/>
          <w:sz w:val="24"/>
          <w:szCs w:val="24"/>
        </w:rPr>
        <w:t>Europe</w:t>
      </w:r>
      <w:r w:rsidR="007D2775"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WzEtM108L3N0eWxlPjwvRGlzcGxheVRleHQ+PHJlY29yZD48cmVjLW51bWJlcj42OTwvcmVjLW51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YWw+PHBhZ2VzPjI4My05MDwvcGFnZXM+PHZvbHVtZT40PC92b2x1bWU+PG51bWJlcj4zPC9udW1i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IG9mIGdhc3Ryb2VudGVyb2xvZ3k8L2FiYnItMT48L2FsdC1wZXJpb2RpY2FsPjxwYWdlcz4xNDM2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WzEtM108L3N0eWxlPjwvRGlzcGxheVRleHQ+PHJlY29yZD48cmVjLW51bWJlcj42OTwvcmVjLW51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 w:tooltip="Lakatos, 2010 #69" w:history="1">
        <w:r w:rsidR="00E27661" w:rsidRPr="002D3E67">
          <w:rPr>
            <w:rFonts w:ascii="Book Antiqua" w:hAnsi="Book Antiqua"/>
            <w:noProof/>
            <w:sz w:val="24"/>
            <w:szCs w:val="24"/>
            <w:vertAlign w:val="superscript"/>
          </w:rPr>
          <w:t>1-3</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hyperlink w:anchor="_ENREF_6" w:tooltip="Joos, 2006 #14" w:history="1"/>
      <w:hyperlink w:anchor="_ENREF_4" w:tooltip="Opheim, 2012 #41" w:history="1"/>
      <w:r w:rsidR="00B5469C" w:rsidRPr="002D3E67">
        <w:rPr>
          <w:rFonts w:ascii="Book Antiqua" w:hAnsi="Book Antiqua"/>
          <w:sz w:val="24"/>
          <w:szCs w:val="24"/>
        </w:rPr>
        <w:t>, Au</w:t>
      </w:r>
      <w:r w:rsidRPr="002D3E67">
        <w:rPr>
          <w:rFonts w:ascii="Book Antiqua" w:hAnsi="Book Antiqua"/>
          <w:sz w:val="24"/>
          <w:szCs w:val="24"/>
        </w:rPr>
        <w:t>stralasia</w:t>
      </w:r>
      <w:r w:rsidR="00B5469C" w:rsidRPr="002D3E67">
        <w:rPr>
          <w:rFonts w:ascii="Book Antiqua" w:hAnsi="Book Antiqua"/>
          <w:sz w:val="24"/>
          <w:szCs w:val="24"/>
        </w:rPr>
        <w:fldChar w:fldCharType="begin">
          <w:fldData xml:space="preserve">PEVuZE5vdGU+PENpdGU+PEF1dGhvcj5MZW9uZzwvQXV0aG9yPjxZZWFyPjIwMDQ8L1llYXI+PFJl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ZGljYWw+PHBhZ2VzPjE2NzItNjwvcGFnZXM+PHZvbHVtZT40OTwvdm9sdW1lPjxudW1iZXI+MTA8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PC9hbHQtcGVyaW9kaWNhbD48cGFnZXM+NzY3LTc4PC9wYWdlcz48dm9sdW1lPjE5PC92b2x1bWU+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PEVuZE5vdGU+PENpdGU+PEF1dGhvcj5MZW9uZzwvQXV0aG9yPjxZZWFyPjIwMDQ8L1llYXI+PFJl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ZGljYWw+PHBhZ2VzPjE2NzItNjwvcGFnZXM+PHZvbHVtZT40OTwvdm9sdW1lPjxudW1iZXI+MTA8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B5469C" w:rsidRPr="002D3E67">
        <w:rPr>
          <w:rFonts w:ascii="Book Antiqua" w:hAnsi="Book Antiqua"/>
          <w:sz w:val="24"/>
          <w:szCs w:val="24"/>
        </w:rPr>
      </w:r>
      <w:r w:rsidR="00B5469C"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4" w:tooltip="Leong, 2004 #62" w:history="1">
        <w:r w:rsidR="00E27661" w:rsidRPr="002D3E67">
          <w:rPr>
            <w:rFonts w:ascii="Book Antiqua" w:hAnsi="Book Antiqua"/>
            <w:noProof/>
            <w:sz w:val="24"/>
            <w:szCs w:val="24"/>
            <w:vertAlign w:val="superscript"/>
          </w:rPr>
          <w:t>4</w:t>
        </w:r>
      </w:hyperlink>
      <w:r w:rsidR="00E75E1B">
        <w:rPr>
          <w:rFonts w:ascii="Book Antiqua" w:hAnsi="Book Antiqua"/>
          <w:noProof/>
          <w:sz w:val="24"/>
          <w:szCs w:val="24"/>
          <w:vertAlign w:val="superscript"/>
        </w:rPr>
        <w:t>,</w:t>
      </w:r>
      <w:hyperlink w:anchor="_ENREF_5" w:tooltip="Koning, 2013 #68" w:history="1">
        <w:r w:rsidR="00E27661" w:rsidRPr="002D3E67">
          <w:rPr>
            <w:rFonts w:ascii="Book Antiqua" w:hAnsi="Book Antiqua"/>
            <w:noProof/>
            <w:sz w:val="24"/>
            <w:szCs w:val="24"/>
            <w:vertAlign w:val="superscript"/>
          </w:rPr>
          <w:t>5</w:t>
        </w:r>
      </w:hyperlink>
      <w:r w:rsidR="00E27661" w:rsidRPr="002D3E67">
        <w:rPr>
          <w:rFonts w:ascii="Book Antiqua" w:hAnsi="Book Antiqua"/>
          <w:noProof/>
          <w:sz w:val="24"/>
          <w:szCs w:val="24"/>
          <w:vertAlign w:val="superscript"/>
        </w:rPr>
        <w:t>]</w:t>
      </w:r>
      <w:r w:rsidR="00B5469C" w:rsidRPr="002D3E67">
        <w:rPr>
          <w:rFonts w:ascii="Book Antiqua" w:hAnsi="Book Antiqua"/>
          <w:sz w:val="24"/>
          <w:szCs w:val="24"/>
        </w:rPr>
        <w:fldChar w:fldCharType="end"/>
      </w:r>
      <w:hyperlink w:anchor="_ENREF_5" w:tooltip="Koning, 2013 #40" w:history="1"/>
      <w:r w:rsidRPr="002D3E67">
        <w:rPr>
          <w:rFonts w:ascii="Book Antiqua" w:hAnsi="Book Antiqua"/>
          <w:sz w:val="24"/>
          <w:szCs w:val="24"/>
        </w:rPr>
        <w:t xml:space="preserve">, </w:t>
      </w:r>
      <w:r w:rsidR="00B5469C" w:rsidRPr="002D3E67">
        <w:rPr>
          <w:rFonts w:ascii="Book Antiqua" w:hAnsi="Book Antiqua"/>
          <w:sz w:val="24"/>
          <w:szCs w:val="24"/>
        </w:rPr>
        <w:t>and North America</w:t>
      </w:r>
      <w:r w:rsidR="007D2775" w:rsidRPr="002D3E67">
        <w:rPr>
          <w:rFonts w:ascii="Book Antiqua" w:hAnsi="Book Antiqua"/>
          <w:sz w:val="24"/>
          <w:szCs w:val="24"/>
        </w:rPr>
        <w:fldChar w:fldCharType="begin">
          <w:fldData xml:space="preserve">PEVuZE5vdGU+PENpdGU+PEF1dGhvcj5SYXdzdGhvcm5lPC9BdXRob3I+PFllYXI+MjAxMjwvWWVh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LXRpdGxlPjxhYmJyLTE+R3V0PC9hYmJyLTE+PC9hbHQtcGVyaW9kaWNhbD48cGFnZXM+NTIxLTc8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PEVuZE5vdGU+PENpdGU+PEF1dGhvcj5SYXdzdGhvcm5lPC9BdXRob3I+PFllYXI+MjAxMjwvWWVh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LXRpdGxlPjxhYmJyLTE+R3V0PC9hYmJyLTE+PC9hbHQtcGVyaW9kaWNhbD48cGFnZXM+NTIxLTc8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6" w:tooltip="Rawsthorne, 2012 #56" w:history="1">
        <w:r w:rsidR="00E27661" w:rsidRPr="002D3E67">
          <w:rPr>
            <w:rFonts w:ascii="Book Antiqua" w:hAnsi="Book Antiqua"/>
            <w:noProof/>
            <w:sz w:val="24"/>
            <w:szCs w:val="24"/>
            <w:vertAlign w:val="superscript"/>
          </w:rPr>
          <w:t>6</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B5469C" w:rsidRPr="002D3E67">
        <w:rPr>
          <w:rFonts w:ascii="Book Antiqua" w:hAnsi="Book Antiqua"/>
          <w:sz w:val="24"/>
          <w:szCs w:val="24"/>
        </w:rPr>
        <w:t xml:space="preserve">. </w:t>
      </w:r>
      <w:r w:rsidR="00BF7FD2" w:rsidRPr="002D3E67">
        <w:rPr>
          <w:rFonts w:ascii="Book Antiqua" w:hAnsi="Book Antiqua"/>
          <w:sz w:val="24"/>
          <w:szCs w:val="24"/>
        </w:rPr>
        <w:t xml:space="preserve">Studies examining the efficacy and safety of these treatments in IBD are </w:t>
      </w:r>
      <w:proofErr w:type="spellStart"/>
      <w:r w:rsidR="00EA0BD7" w:rsidRPr="002D3E67">
        <w:rPr>
          <w:rFonts w:ascii="Book Antiqua" w:hAnsi="Book Antiqua"/>
          <w:sz w:val="24"/>
          <w:szCs w:val="24"/>
        </w:rPr>
        <w:t>heterogenous</w:t>
      </w:r>
      <w:proofErr w:type="spellEnd"/>
      <w:r w:rsidR="00EA0BD7" w:rsidRPr="002D3E67">
        <w:rPr>
          <w:rFonts w:ascii="Book Antiqua" w:hAnsi="Book Antiqua"/>
          <w:sz w:val="24"/>
          <w:szCs w:val="24"/>
        </w:rPr>
        <w:t xml:space="preserve"> and controlled data limited</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&lt;EndNote&gt;&lt;Cite&gt;&lt;Author&gt;Ng&lt;/Author&gt;&lt;Year&gt;2013&lt;/Year&gt;&lt;RecNum&gt;39&lt;/RecNum&gt;&lt;DisplayText&gt;&lt;style face="superscript"&gt;[7]&lt;/style&gt;&lt;/DisplayText&gt;&lt;record&gt;&lt;rec-number&gt;39&lt;/rec-number&gt;&lt;foreign-keys&gt;&lt;key app="EN" db-id="adxwzf5d8xf2vweaf5xx9rdl55wzr2v522zp"&gt;39&lt;/key&gt;&lt;/foreign-keys&gt;&lt;ref-type name="Journal Article"&gt;17&lt;/ref-type&gt;&lt;contributors&gt;&lt;authors&gt;&lt;author&gt;Ng, S. C.&lt;/author&gt;&lt;author&gt;Lam, Y. T.&lt;/author&gt;&lt;author&gt;Tsoi, K. K.&lt;/author&gt;&lt;author&gt;Chan, F. K.&lt;/author&gt;&lt;author&gt;Sung, J. J.&lt;/author&gt;&lt;author&gt;Wu, J. C.&lt;/author&gt;&lt;/authors&gt;&lt;/contributors&gt;&lt;auth-address&gt;Department of Medicine and Therapeutics, Institute of Digestive Disease, Li Ka Shing Institute of Health Science, Chinese University of Hong Kong, Shatin, Hong Kong.&lt;/auth-address&gt;&lt;titles&gt;&lt;title&gt;Systematic review: the efficacy of herbal therapy in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854-63&lt;/pages&gt;&lt;volume&gt;38&lt;/volume&gt;&lt;number&gt;8&lt;/number&gt;&lt;edition&gt;2013/08/29&lt;/edition&gt;&lt;dates&gt;&lt;year&gt;2013&lt;/year&gt;&lt;pub-dates&gt;&lt;date&gt;Oct&lt;/date&gt;&lt;/pub-dates&gt;&lt;/dates&gt;&lt;isbn&gt;1365-2036 (Electronic)&amp;#xD;0269-2813 (Linking)&lt;/isbn&gt;&lt;accession-num&gt;23981095&lt;/accession-num&gt;&lt;urls&gt;&lt;/urls&gt;&lt;electronic-resource-num&gt;10.1111/apt.12464&lt;/electronic-resource-num&gt;&lt;remote-database-provider&gt;NLM&lt;/remote-database-provider&gt;&lt;language&gt;eng&lt;/language&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7" w:tooltip="Ng, 2013 #39" w:history="1">
        <w:r w:rsidR="00E27661" w:rsidRPr="002D3E67">
          <w:rPr>
            <w:rFonts w:ascii="Book Antiqua" w:hAnsi="Book Antiqua"/>
            <w:noProof/>
            <w:sz w:val="24"/>
            <w:szCs w:val="24"/>
            <w:vertAlign w:val="superscript"/>
          </w:rPr>
          <w:t>7</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BF7FD2" w:rsidRPr="002D3E67">
        <w:rPr>
          <w:rFonts w:ascii="Book Antiqua" w:hAnsi="Book Antiqua"/>
          <w:sz w:val="24"/>
          <w:szCs w:val="24"/>
        </w:rPr>
        <w:t>, thus it is difficult for physicians to advise p</w:t>
      </w:r>
      <w:r w:rsidR="00BD315B" w:rsidRPr="002D3E67">
        <w:rPr>
          <w:rFonts w:ascii="Book Antiqua" w:hAnsi="Book Antiqua"/>
          <w:sz w:val="24"/>
          <w:szCs w:val="24"/>
        </w:rPr>
        <w:t xml:space="preserve">atients regarding these </w:t>
      </w:r>
      <w:r w:rsidR="00AC0DBB" w:rsidRPr="002D3E67">
        <w:rPr>
          <w:rFonts w:ascii="Book Antiqua" w:hAnsi="Book Antiqua"/>
          <w:sz w:val="24"/>
          <w:szCs w:val="24"/>
        </w:rPr>
        <w:t xml:space="preserve">potentially deleterious </w:t>
      </w:r>
      <w:r w:rsidR="00BD315B" w:rsidRPr="002D3E67">
        <w:rPr>
          <w:rFonts w:ascii="Book Antiqua" w:hAnsi="Book Antiqua"/>
          <w:sz w:val="24"/>
          <w:szCs w:val="24"/>
        </w:rPr>
        <w:t>agents. However, the ongoing consumer demand for alternatives to conventional therapy means that IBD physicians need to be al</w:t>
      </w:r>
      <w:r w:rsidR="000521F8" w:rsidRPr="002D3E67">
        <w:rPr>
          <w:rFonts w:ascii="Book Antiqua" w:hAnsi="Book Antiqua"/>
          <w:sz w:val="24"/>
          <w:szCs w:val="24"/>
        </w:rPr>
        <w:t>ert</w:t>
      </w:r>
      <w:r w:rsidR="00BD315B" w:rsidRPr="002D3E67">
        <w:rPr>
          <w:rFonts w:ascii="Book Antiqua" w:hAnsi="Book Antiqua"/>
          <w:sz w:val="24"/>
          <w:szCs w:val="24"/>
        </w:rPr>
        <w:t xml:space="preserve"> to CAM use, </w:t>
      </w:r>
      <w:r w:rsidR="000521F8" w:rsidRPr="002D3E67">
        <w:rPr>
          <w:rFonts w:ascii="Book Antiqua" w:hAnsi="Book Antiqua"/>
          <w:sz w:val="24"/>
          <w:szCs w:val="24"/>
        </w:rPr>
        <w:t xml:space="preserve">its </w:t>
      </w:r>
      <w:r w:rsidR="00BD315B" w:rsidRPr="002D3E67">
        <w:rPr>
          <w:rFonts w:ascii="Book Antiqua" w:hAnsi="Book Antiqua"/>
          <w:sz w:val="24"/>
          <w:szCs w:val="24"/>
        </w:rPr>
        <w:t xml:space="preserve">associated behaviours and underlying health beliefs that may </w:t>
      </w:r>
      <w:r w:rsidR="00EE2B26" w:rsidRPr="002D3E67">
        <w:rPr>
          <w:rFonts w:ascii="Book Antiqua" w:hAnsi="Book Antiqua"/>
          <w:sz w:val="24"/>
          <w:szCs w:val="24"/>
        </w:rPr>
        <w:t>influence</w:t>
      </w:r>
      <w:r w:rsidR="00BD315B" w:rsidRPr="002D3E67">
        <w:rPr>
          <w:rFonts w:ascii="Book Antiqua" w:hAnsi="Book Antiqua"/>
          <w:sz w:val="24"/>
          <w:szCs w:val="24"/>
        </w:rPr>
        <w:t xml:space="preserve"> conventional IBD care. </w:t>
      </w:r>
    </w:p>
    <w:p w14:paraId="7A3D6306" w14:textId="284C7E42" w:rsidR="0046701C" w:rsidRPr="002D3E67" w:rsidRDefault="00057E6C" w:rsidP="00E17934">
      <w:pPr>
        <w:spacing w:after="0" w:line="360" w:lineRule="auto"/>
        <w:jc w:val="both"/>
        <w:rPr>
          <w:rFonts w:ascii="Book Antiqua" w:hAnsi="Book Antiqua"/>
          <w:sz w:val="24"/>
          <w:szCs w:val="24"/>
        </w:rPr>
      </w:pPr>
      <w:r w:rsidRPr="002D3E67">
        <w:rPr>
          <w:rFonts w:ascii="Book Antiqua" w:hAnsi="Book Antiqua"/>
          <w:sz w:val="24"/>
          <w:szCs w:val="24"/>
        </w:rPr>
        <w:t xml:space="preserve">Approximately three quarters of CAM taking </w:t>
      </w:r>
      <w:r w:rsidR="0046701C" w:rsidRPr="002D3E67">
        <w:rPr>
          <w:rFonts w:ascii="Book Antiqua" w:hAnsi="Book Antiqua"/>
          <w:sz w:val="24"/>
          <w:szCs w:val="24"/>
        </w:rPr>
        <w:t xml:space="preserve">IBD patients do not discuss its use </w:t>
      </w:r>
      <w:r w:rsidRPr="002D3E67">
        <w:rPr>
          <w:rFonts w:ascii="Book Antiqua" w:hAnsi="Book Antiqua"/>
          <w:sz w:val="24"/>
          <w:szCs w:val="24"/>
        </w:rPr>
        <w:t xml:space="preserve">with their IBD </w:t>
      </w:r>
      <w:proofErr w:type="gramStart"/>
      <w:r w:rsidRPr="002D3E67">
        <w:rPr>
          <w:rFonts w:ascii="Book Antiqua" w:hAnsi="Book Antiqua"/>
          <w:sz w:val="24"/>
          <w:szCs w:val="24"/>
        </w:rPr>
        <w:t>physician</w:t>
      </w:r>
      <w:proofErr w:type="gramEnd"/>
      <w:r w:rsidR="00ED376E" w:rsidRPr="002D3E67">
        <w:rPr>
          <w:rFonts w:ascii="Book Antiqua" w:hAnsi="Book Antiqua"/>
          <w:sz w:val="24"/>
          <w:szCs w:val="24"/>
        </w:rPr>
        <w:fldChar w:fldCharType="begin">
          <w:fldData xml:space="preserve">PEVuZE5vdGU+PENpdGU+PEF1dGhvcj5QYXJrPC9BdXRob3I+PFllYXI+MjAxNDwvWWVhcj48UmVj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PEVuZE5vdGU+PENpdGU+PEF1dGhvcj5QYXJrPC9BdXRob3I+PFllYXI+MjAxNDwvWWVhcj48UmVj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ED376E" w:rsidRPr="002D3E67">
        <w:rPr>
          <w:rFonts w:ascii="Book Antiqua" w:hAnsi="Book Antiqua"/>
          <w:sz w:val="24"/>
          <w:szCs w:val="24"/>
        </w:rPr>
      </w:r>
      <w:r w:rsidR="00ED376E"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3" w:tooltip="Joos, 2006 #66" w:history="1">
        <w:r w:rsidR="00E27661" w:rsidRPr="002D3E67">
          <w:rPr>
            <w:rFonts w:ascii="Book Antiqua" w:hAnsi="Book Antiqua"/>
            <w:noProof/>
            <w:sz w:val="24"/>
            <w:szCs w:val="24"/>
            <w:vertAlign w:val="superscript"/>
          </w:rPr>
          <w:t>3</w:t>
        </w:r>
      </w:hyperlink>
      <w:r w:rsidR="00E27661" w:rsidRPr="002D3E67">
        <w:rPr>
          <w:rFonts w:ascii="Book Antiqua" w:hAnsi="Book Antiqua"/>
          <w:noProof/>
          <w:sz w:val="24"/>
          <w:szCs w:val="24"/>
          <w:vertAlign w:val="superscript"/>
        </w:rPr>
        <w:t>,</w:t>
      </w:r>
      <w:hyperlink w:anchor="_ENREF_8" w:tooltip="Park, 2014 #78" w:history="1">
        <w:r w:rsidR="00E27661" w:rsidRPr="002D3E67">
          <w:rPr>
            <w:rFonts w:ascii="Book Antiqua" w:hAnsi="Book Antiqua"/>
            <w:noProof/>
            <w:sz w:val="24"/>
            <w:szCs w:val="24"/>
            <w:vertAlign w:val="superscript"/>
          </w:rPr>
          <w:t>8</w:t>
        </w:r>
      </w:hyperlink>
      <w:r w:rsidR="00E27661" w:rsidRPr="002D3E67">
        <w:rPr>
          <w:rFonts w:ascii="Book Antiqua" w:hAnsi="Book Antiqua"/>
          <w:noProof/>
          <w:sz w:val="24"/>
          <w:szCs w:val="24"/>
          <w:vertAlign w:val="superscript"/>
        </w:rPr>
        <w:t>]</w:t>
      </w:r>
      <w:r w:rsidR="00ED376E" w:rsidRPr="002D3E67">
        <w:rPr>
          <w:rFonts w:ascii="Book Antiqua" w:hAnsi="Book Antiqua"/>
          <w:sz w:val="24"/>
          <w:szCs w:val="24"/>
        </w:rPr>
        <w:fldChar w:fldCharType="end"/>
      </w:r>
      <w:r w:rsidR="00ED376E" w:rsidRPr="002D3E67">
        <w:rPr>
          <w:rFonts w:ascii="Book Antiqua" w:hAnsi="Book Antiqua"/>
          <w:sz w:val="24"/>
          <w:szCs w:val="24"/>
        </w:rPr>
        <w:t>, thus there is a need to identify</w:t>
      </w:r>
      <w:r w:rsidRPr="002D3E67">
        <w:rPr>
          <w:rFonts w:ascii="Book Antiqua" w:hAnsi="Book Antiqua"/>
          <w:sz w:val="24"/>
          <w:szCs w:val="24"/>
        </w:rPr>
        <w:t xml:space="preserve"> </w:t>
      </w:r>
      <w:r w:rsidR="0046701C" w:rsidRPr="002D3E67">
        <w:rPr>
          <w:rFonts w:ascii="Book Antiqua" w:hAnsi="Book Antiqua"/>
          <w:sz w:val="24"/>
          <w:szCs w:val="24"/>
        </w:rPr>
        <w:t xml:space="preserve"> </w:t>
      </w:r>
      <w:r w:rsidR="00ED376E" w:rsidRPr="002D3E67">
        <w:rPr>
          <w:rFonts w:ascii="Book Antiqua" w:hAnsi="Book Antiqua"/>
          <w:sz w:val="24"/>
          <w:szCs w:val="24"/>
        </w:rPr>
        <w:t>surrogate markers or predictors of use that may prompt discussion about CAM during routine consultation.</w:t>
      </w:r>
    </w:p>
    <w:p w14:paraId="200CCCD3" w14:textId="62488F8B" w:rsidR="00436A39" w:rsidRPr="002D3E67" w:rsidRDefault="00ED376E" w:rsidP="00E17934">
      <w:pPr>
        <w:spacing w:after="0" w:line="360" w:lineRule="auto"/>
        <w:jc w:val="both"/>
        <w:rPr>
          <w:rFonts w:ascii="Book Antiqua" w:hAnsi="Book Antiqua"/>
          <w:sz w:val="24"/>
          <w:szCs w:val="24"/>
        </w:rPr>
      </w:pPr>
      <w:r w:rsidRPr="002D3E67">
        <w:rPr>
          <w:rFonts w:ascii="Book Antiqua" w:hAnsi="Book Antiqua"/>
          <w:sz w:val="24"/>
          <w:szCs w:val="24"/>
        </w:rPr>
        <w:t>Predictors previously established fall into demographic, clinical and attitudinal categories. Independent demographic predictors of CAM use include younger age</w:t>
      </w:r>
      <w:r w:rsidR="00895487"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WzEsIDUsIDldPC9zdHlsZT48L0Rpc3BsYXlUZXh0PjxyZWNvcmQ+PHJlYy1udW1iZXI+Njk8L3Jl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b2RpY2FsPjxwYWdlcz4yODMtOTA8L3BhZ2VzPjx2b2x1bWU+NDwvdm9sdW1lPjxudW1iZXI+Mzwv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ZGljYWw+PHBhZ2VzPjc2Ny03ODwvcGFnZXM+PHZvbHVtZT4xOTwvdm9sdW1lPjxudW1iZXI+NDwv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bD48cGFnZXM+MzQ1LTUzPC9wYWdlcz48dm9sdW1lPjY8L3ZvbHVtZT48bnVtYmVyPjM8L251bWJl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WzEsIDUsIDldPC9zdHlsZT48L0Rpc3BsYXlUZXh0PjxyZWNvcmQ+PHJlYy1udW1iZXI+Njk8L3Jl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b2RpY2FsPjxwYWdlcz4yODMtOTA8L3BhZ2VzPjx2b2x1bWU+NDwvdm9sdW1lPjxudW1iZXI+Mzwv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ZGljYWw+PHBhZ2VzPjc2Ny03ODwvcGFnZXM+PHZvbHVtZT4xOTwvdm9sdW1lPjxudW1iZXI+NDwv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bD48cGFnZXM+MzQ1LTUzPC9wYWdlcz48dm9sdW1lPjY8L3ZvbHVtZT48bnVtYmVyPjM8L251bWJl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895487" w:rsidRPr="002D3E67">
        <w:rPr>
          <w:rFonts w:ascii="Book Antiqua" w:hAnsi="Book Antiqua"/>
          <w:sz w:val="24"/>
          <w:szCs w:val="24"/>
        </w:rPr>
      </w:r>
      <w:r w:rsidR="00895487"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 w:tooltip="Lakatos, 2010 #69" w:history="1">
        <w:r w:rsidR="00E27661" w:rsidRPr="002D3E67">
          <w:rPr>
            <w:rFonts w:ascii="Book Antiqua" w:hAnsi="Book Antiqua"/>
            <w:noProof/>
            <w:sz w:val="24"/>
            <w:szCs w:val="24"/>
            <w:vertAlign w:val="superscript"/>
          </w:rPr>
          <w:t>1</w:t>
        </w:r>
      </w:hyperlink>
      <w:r w:rsidR="00E75E1B">
        <w:rPr>
          <w:rFonts w:ascii="Book Antiqua" w:hAnsi="Book Antiqua"/>
          <w:noProof/>
          <w:sz w:val="24"/>
          <w:szCs w:val="24"/>
          <w:vertAlign w:val="superscript"/>
        </w:rPr>
        <w:t>,</w:t>
      </w:r>
      <w:hyperlink w:anchor="_ENREF_5" w:tooltip="Koning, 2013 #68" w:history="1">
        <w:r w:rsidR="00E27661" w:rsidRPr="002D3E67">
          <w:rPr>
            <w:rFonts w:ascii="Book Antiqua" w:hAnsi="Book Antiqua"/>
            <w:noProof/>
            <w:sz w:val="24"/>
            <w:szCs w:val="24"/>
            <w:vertAlign w:val="superscript"/>
          </w:rPr>
          <w:t>5</w:t>
        </w:r>
      </w:hyperlink>
      <w:r w:rsidR="00E75E1B">
        <w:rPr>
          <w:rFonts w:ascii="Book Antiqua" w:hAnsi="Book Antiqua"/>
          <w:noProof/>
          <w:sz w:val="24"/>
          <w:szCs w:val="24"/>
          <w:vertAlign w:val="superscript"/>
        </w:rPr>
        <w:t>,</w:t>
      </w:r>
      <w:hyperlink w:anchor="_ENREF_9" w:tooltip="Opheim, 2012 #79" w:history="1">
        <w:r w:rsidR="00E27661" w:rsidRPr="002D3E67">
          <w:rPr>
            <w:rFonts w:ascii="Book Antiqua" w:hAnsi="Book Antiqua"/>
            <w:noProof/>
            <w:sz w:val="24"/>
            <w:szCs w:val="24"/>
            <w:vertAlign w:val="superscript"/>
          </w:rPr>
          <w:t>9</w:t>
        </w:r>
      </w:hyperlink>
      <w:r w:rsidR="00E27661" w:rsidRPr="002D3E67">
        <w:rPr>
          <w:rFonts w:ascii="Book Antiqua" w:hAnsi="Book Antiqua"/>
          <w:noProof/>
          <w:sz w:val="24"/>
          <w:szCs w:val="24"/>
          <w:vertAlign w:val="superscript"/>
        </w:rPr>
        <w:t>]</w:t>
      </w:r>
      <w:r w:rsidR="00895487" w:rsidRPr="002D3E67">
        <w:rPr>
          <w:rFonts w:ascii="Book Antiqua" w:hAnsi="Book Antiqua"/>
          <w:sz w:val="24"/>
          <w:szCs w:val="24"/>
        </w:rPr>
        <w:fldChar w:fldCharType="end"/>
      </w:r>
      <w:hyperlink w:anchor="_ENREF_5" w:tooltip="Koning, 2013 #40" w:history="1"/>
      <w:r w:rsidRPr="002D3E67">
        <w:rPr>
          <w:rFonts w:ascii="Book Antiqua" w:hAnsi="Book Antiqua"/>
          <w:sz w:val="24"/>
          <w:szCs w:val="24"/>
        </w:rPr>
        <w:t>, female gender</w:t>
      </w:r>
      <w:r w:rsidR="00895487"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WzEsIDUsIDldPC9zdHlsZT48L0Rpc3BsYXlUZXh0PjxyZWNvcmQ+PHJlYy1udW1iZXI+Njk8L3Jl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b2RpY2FsPjxwYWdlcz4yODMtOTA8L3BhZ2VzPjx2b2x1bWU+NDwvdm9sdW1lPjxudW1iZXI+Mzwv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ZGljYWw+PHBhZ2VzPjc2Ny03ODwvcGFnZXM+PHZvbHVtZT4xOTwvdm9sdW1lPjxudW1iZXI+NDwv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bD48cGFnZXM+MzQ1LTUzPC9wYWdlcz48dm9sdW1lPjY8L3ZvbHVtZT48bnVtYmVyPjM8L251bWJl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WzEsIDUsIDldPC9zdHlsZT48L0Rpc3BsYXlUZXh0PjxyZWNvcmQ+PHJlYy1udW1iZXI+Njk8L3Jl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bD48cGFnZXM+MzQ1LTUzPC9wYWdlcz48dm9sdW1lPjY8L3ZvbHVtZT48bnVtYmVyPjM8L251bWJl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895487" w:rsidRPr="002D3E67">
        <w:rPr>
          <w:rFonts w:ascii="Book Antiqua" w:hAnsi="Book Antiqua"/>
          <w:sz w:val="24"/>
          <w:szCs w:val="24"/>
        </w:rPr>
      </w:r>
      <w:r w:rsidR="00895487"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 w:tooltip="Lakatos, 2010 #69" w:history="1">
        <w:r w:rsidR="00E27661" w:rsidRPr="002D3E67">
          <w:rPr>
            <w:rFonts w:ascii="Book Antiqua" w:hAnsi="Book Antiqua"/>
            <w:noProof/>
            <w:sz w:val="24"/>
            <w:szCs w:val="24"/>
            <w:vertAlign w:val="superscript"/>
          </w:rPr>
          <w:t>1</w:t>
        </w:r>
      </w:hyperlink>
      <w:r w:rsidR="00E75E1B">
        <w:rPr>
          <w:rFonts w:ascii="Book Antiqua" w:hAnsi="Book Antiqua"/>
          <w:noProof/>
          <w:sz w:val="24"/>
          <w:szCs w:val="24"/>
          <w:vertAlign w:val="superscript"/>
        </w:rPr>
        <w:t>,</w:t>
      </w:r>
      <w:hyperlink w:anchor="_ENREF_5" w:tooltip="Koning, 2013 #68" w:history="1">
        <w:r w:rsidR="00E27661" w:rsidRPr="002D3E67">
          <w:rPr>
            <w:rFonts w:ascii="Book Antiqua" w:hAnsi="Book Antiqua"/>
            <w:noProof/>
            <w:sz w:val="24"/>
            <w:szCs w:val="24"/>
            <w:vertAlign w:val="superscript"/>
          </w:rPr>
          <w:t>5</w:t>
        </w:r>
      </w:hyperlink>
      <w:r w:rsidR="00E75E1B">
        <w:rPr>
          <w:rFonts w:ascii="Book Antiqua" w:hAnsi="Book Antiqua"/>
          <w:noProof/>
          <w:sz w:val="24"/>
          <w:szCs w:val="24"/>
          <w:vertAlign w:val="superscript"/>
        </w:rPr>
        <w:t>,</w:t>
      </w:r>
      <w:hyperlink w:anchor="_ENREF_9" w:tooltip="Opheim, 2012 #79" w:history="1">
        <w:r w:rsidR="00E27661" w:rsidRPr="002D3E67">
          <w:rPr>
            <w:rFonts w:ascii="Book Antiqua" w:hAnsi="Book Antiqua"/>
            <w:noProof/>
            <w:sz w:val="24"/>
            <w:szCs w:val="24"/>
            <w:vertAlign w:val="superscript"/>
          </w:rPr>
          <w:t>9</w:t>
        </w:r>
      </w:hyperlink>
      <w:r w:rsidR="00E27661" w:rsidRPr="002D3E67">
        <w:rPr>
          <w:rFonts w:ascii="Book Antiqua" w:hAnsi="Book Antiqua"/>
          <w:noProof/>
          <w:sz w:val="24"/>
          <w:szCs w:val="24"/>
          <w:vertAlign w:val="superscript"/>
        </w:rPr>
        <w:t>]</w:t>
      </w:r>
      <w:r w:rsidR="00895487" w:rsidRPr="002D3E67">
        <w:rPr>
          <w:rFonts w:ascii="Book Antiqua" w:hAnsi="Book Antiqua"/>
          <w:sz w:val="24"/>
          <w:szCs w:val="24"/>
        </w:rPr>
        <w:fldChar w:fldCharType="end"/>
      </w:r>
      <w:hyperlink w:anchor="_ENREF_5" w:tooltip="Koning, 2013 #40" w:history="1"/>
      <w:r w:rsidRPr="002D3E67">
        <w:rPr>
          <w:rFonts w:ascii="Book Antiqua" w:hAnsi="Book Antiqua"/>
          <w:sz w:val="24"/>
          <w:szCs w:val="24"/>
        </w:rPr>
        <w:t xml:space="preserve">, </w:t>
      </w:r>
      <w:r w:rsidR="00436A39" w:rsidRPr="002D3E67">
        <w:rPr>
          <w:rFonts w:ascii="Book Antiqua" w:hAnsi="Book Antiqua"/>
          <w:sz w:val="24"/>
          <w:szCs w:val="24"/>
        </w:rPr>
        <w:t>higher educational level</w:t>
      </w:r>
      <w:r w:rsidR="0044444B"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NSwgOV08L3N0eWxlPjwvRGlzcGxheVRleHQ+PHJlY29yZD48cmVjLW51bWJlcj42ODwvcmVjLW51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PjxwYWdlcz43NjctNzg8L3BhZ2VzPjx2b2x1bWU+MTk8L3ZvbHVtZT48bnVtYmVyPjQ8L251bWJl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Z2VzPjM0NS01MzwvcGFnZXM+PHZvbHVtZT42PC92b2x1bWU+PG51bWJlcj4zPC9udW1iZXI+PGVk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NSwgOV08L3N0eWxlPjwvRGlzcGxheVRleHQ+PHJlY29yZD48cmVjLW51bWJlcj42ODwvcmVjLW51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PjxwYWdlcz43NjctNzg8L3BhZ2VzPjx2b2x1bWU+MTk8L3ZvbHVtZT48bnVtYmVyPjQ8L251bWJl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Z2VzPjM0NS01MzwvcGFnZXM+PHZvbHVtZT42PC92b2x1bWU+PG51bWJlcj4zPC9udW1iZXI+PGVk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44444B" w:rsidRPr="002D3E67">
        <w:rPr>
          <w:rFonts w:ascii="Book Antiqua" w:hAnsi="Book Antiqua"/>
          <w:sz w:val="24"/>
          <w:szCs w:val="24"/>
        </w:rPr>
      </w:r>
      <w:r w:rsidR="0044444B"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5" w:tooltip="Koning, 2013 #68" w:history="1">
        <w:r w:rsidR="00E27661" w:rsidRPr="002D3E67">
          <w:rPr>
            <w:rFonts w:ascii="Book Antiqua" w:hAnsi="Book Antiqua"/>
            <w:noProof/>
            <w:sz w:val="24"/>
            <w:szCs w:val="24"/>
            <w:vertAlign w:val="superscript"/>
          </w:rPr>
          <w:t>5</w:t>
        </w:r>
      </w:hyperlink>
      <w:r w:rsidR="00E75E1B">
        <w:rPr>
          <w:rFonts w:ascii="Book Antiqua" w:hAnsi="Book Antiqua"/>
          <w:noProof/>
          <w:sz w:val="24"/>
          <w:szCs w:val="24"/>
          <w:vertAlign w:val="superscript"/>
        </w:rPr>
        <w:t>,</w:t>
      </w:r>
      <w:hyperlink w:anchor="_ENREF_9" w:tooltip="Opheim, 2012 #79" w:history="1">
        <w:r w:rsidR="00E27661" w:rsidRPr="002D3E67">
          <w:rPr>
            <w:rFonts w:ascii="Book Antiqua" w:hAnsi="Book Antiqua"/>
            <w:noProof/>
            <w:sz w:val="24"/>
            <w:szCs w:val="24"/>
            <w:vertAlign w:val="superscript"/>
          </w:rPr>
          <w:t>9</w:t>
        </w:r>
      </w:hyperlink>
      <w:r w:rsidR="00E27661" w:rsidRPr="002D3E67">
        <w:rPr>
          <w:rFonts w:ascii="Book Antiqua" w:hAnsi="Book Antiqua"/>
          <w:noProof/>
          <w:sz w:val="24"/>
          <w:szCs w:val="24"/>
          <w:vertAlign w:val="superscript"/>
        </w:rPr>
        <w:t>]</w:t>
      </w:r>
      <w:r w:rsidR="0044444B" w:rsidRPr="002D3E67">
        <w:rPr>
          <w:rFonts w:ascii="Book Antiqua" w:hAnsi="Book Antiqua"/>
          <w:sz w:val="24"/>
          <w:szCs w:val="24"/>
        </w:rPr>
        <w:fldChar w:fldCharType="end"/>
      </w:r>
      <w:r w:rsidR="00436A39" w:rsidRPr="002D3E67">
        <w:rPr>
          <w:rFonts w:ascii="Book Antiqua" w:hAnsi="Book Antiqua"/>
          <w:sz w:val="24"/>
          <w:szCs w:val="24"/>
        </w:rPr>
        <w:t>, income and employment</w:t>
      </w:r>
      <w:r w:rsidR="0044444B"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NSwgOF08L3N0eWxlPjwvRGlzcGxheVRleHQ+PHJlY29yZD48cmVjLW51bWJlcj42ODwvcmVjLW51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PjxwYWdlcz43NjctNzg8L3BhZ2VzPjx2b2x1bWU+MTk8L3ZvbHVtZT48bnVtYmVyPjQ8L251bWJl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NSwgOF08L3N0eWxlPjwvRGlzcGxheVRleHQ+PHJlY29yZD48cmVjLW51bWJlcj42ODwvcmVjLW51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PjxwYWdlcz43NjctNzg8L3BhZ2VzPjx2b2x1bWU+MTk8L3ZvbHVtZT48bnVtYmVyPjQ8L251bWJl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44444B" w:rsidRPr="002D3E67">
        <w:rPr>
          <w:rFonts w:ascii="Book Antiqua" w:hAnsi="Book Antiqua"/>
          <w:sz w:val="24"/>
          <w:szCs w:val="24"/>
        </w:rPr>
      </w:r>
      <w:r w:rsidR="0044444B"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5" w:tooltip="Koning, 2013 #68" w:history="1">
        <w:r w:rsidR="00E27661" w:rsidRPr="002D3E67">
          <w:rPr>
            <w:rFonts w:ascii="Book Antiqua" w:hAnsi="Book Antiqua"/>
            <w:noProof/>
            <w:sz w:val="24"/>
            <w:szCs w:val="24"/>
            <w:vertAlign w:val="superscript"/>
          </w:rPr>
          <w:t>5</w:t>
        </w:r>
      </w:hyperlink>
      <w:r w:rsidR="00E75E1B">
        <w:rPr>
          <w:rFonts w:ascii="Book Antiqua" w:hAnsi="Book Antiqua"/>
          <w:noProof/>
          <w:sz w:val="24"/>
          <w:szCs w:val="24"/>
          <w:vertAlign w:val="superscript"/>
        </w:rPr>
        <w:t>,</w:t>
      </w:r>
      <w:hyperlink w:anchor="_ENREF_8" w:tooltip="Park, 2014 #78" w:history="1">
        <w:r w:rsidR="00E27661" w:rsidRPr="002D3E67">
          <w:rPr>
            <w:rFonts w:ascii="Book Antiqua" w:hAnsi="Book Antiqua"/>
            <w:noProof/>
            <w:sz w:val="24"/>
            <w:szCs w:val="24"/>
            <w:vertAlign w:val="superscript"/>
          </w:rPr>
          <w:t>8</w:t>
        </w:r>
      </w:hyperlink>
      <w:r w:rsidR="00E27661" w:rsidRPr="002D3E67">
        <w:rPr>
          <w:rFonts w:ascii="Book Antiqua" w:hAnsi="Book Antiqua"/>
          <w:noProof/>
          <w:sz w:val="24"/>
          <w:szCs w:val="24"/>
          <w:vertAlign w:val="superscript"/>
        </w:rPr>
        <w:t>]</w:t>
      </w:r>
      <w:r w:rsidR="0044444B" w:rsidRPr="002D3E67">
        <w:rPr>
          <w:rFonts w:ascii="Book Antiqua" w:hAnsi="Book Antiqua"/>
          <w:sz w:val="24"/>
          <w:szCs w:val="24"/>
        </w:rPr>
        <w:fldChar w:fldCharType="end"/>
      </w:r>
      <w:r w:rsidR="00436A39" w:rsidRPr="002D3E67">
        <w:rPr>
          <w:rFonts w:ascii="Book Antiqua" w:hAnsi="Book Antiqua"/>
          <w:sz w:val="24"/>
          <w:szCs w:val="24"/>
        </w:rPr>
        <w:t>, and middle social class at birth</w:t>
      </w:r>
      <w:r w:rsidR="007D2775"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NV08L3N0eWxlPjwvRGlzcGxheVRleHQ+PHJlY29yZD48cmVjLW51bWJlcj42ODwvcmVjLW51bWJl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YWdlcz43NjctNzg8L3BhZ2VzPjx2b2x1bWU+MTk8L3ZvbHVtZT48bnVtYmVyPjQ8L251bWJlcj48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NV08L3N0eWxlPjwvRGlzcGxheVRleHQ+PHJlY29yZD48cmVjLW51bWJlcj42ODwvcmVjLW51bWJl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YWdlcz43NjctNzg8L3BhZ2VzPjx2b2x1bWU+MTk8L3ZvbHVtZT48bnVtYmVyPjQ8L251bWJlcj48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5" w:tooltip="Koning, 2013 #68" w:history="1">
        <w:r w:rsidR="00E27661" w:rsidRPr="002D3E67">
          <w:rPr>
            <w:rFonts w:ascii="Book Antiqua" w:hAnsi="Book Antiqua"/>
            <w:noProof/>
            <w:sz w:val="24"/>
            <w:szCs w:val="24"/>
            <w:vertAlign w:val="superscript"/>
          </w:rPr>
          <w:t>5</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436A39" w:rsidRPr="002D3E67">
        <w:rPr>
          <w:rFonts w:ascii="Book Antiqua" w:hAnsi="Book Antiqua"/>
          <w:sz w:val="24"/>
          <w:szCs w:val="24"/>
        </w:rPr>
        <w:t>. Clinical predictors are more controversial</w:t>
      </w:r>
      <w:r w:rsidR="00A60CE2" w:rsidRPr="002D3E67">
        <w:rPr>
          <w:rFonts w:ascii="Book Antiqua" w:hAnsi="Book Antiqua"/>
          <w:sz w:val="24"/>
          <w:szCs w:val="24"/>
        </w:rPr>
        <w:fldChar w:fldCharType="begin">
          <w:fldData xml:space="preserve">PEVuZE5vdGU+PENpdGU+PEF1dGhvcj5BYml0Ym9sPC9BdXRob3I+PFllYXI+MjAxNDwvWWVhcj48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b2d5ICZhbXA7IGhlcGF0b2xvZ3k8L2FiYnItMT48L2FsdC1wZXJpb2RpY2FsPjxwYWdlcz4yODgt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PEVuZE5vdGU+PENpdGU+PEF1dGhvcj5BYml0Ym9sPC9BdXRob3I+PFllYXI+MjAxNDwvWWVhcj48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A60CE2" w:rsidRPr="002D3E67">
        <w:rPr>
          <w:rFonts w:ascii="Book Antiqua" w:hAnsi="Book Antiqua"/>
          <w:sz w:val="24"/>
          <w:szCs w:val="24"/>
        </w:rPr>
      </w:r>
      <w:r w:rsidR="00A60CE2"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0" w:tooltip="Abitbol, 2014 #73" w:history="1">
        <w:r w:rsidR="00E27661" w:rsidRPr="002D3E67">
          <w:rPr>
            <w:rFonts w:ascii="Book Antiqua" w:hAnsi="Book Antiqua"/>
            <w:noProof/>
            <w:sz w:val="24"/>
            <w:szCs w:val="24"/>
            <w:vertAlign w:val="superscript"/>
          </w:rPr>
          <w:t>10</w:t>
        </w:r>
      </w:hyperlink>
      <w:r w:rsidR="00E75E1B">
        <w:rPr>
          <w:rFonts w:ascii="Book Antiqua" w:hAnsi="Book Antiqua"/>
          <w:noProof/>
          <w:sz w:val="24"/>
          <w:szCs w:val="24"/>
          <w:vertAlign w:val="superscript"/>
        </w:rPr>
        <w:t>,</w:t>
      </w:r>
      <w:hyperlink w:anchor="_ENREF_11" w:tooltip="Agathou, 2013 #74" w:history="1">
        <w:r w:rsidR="00E27661" w:rsidRPr="002D3E67">
          <w:rPr>
            <w:rFonts w:ascii="Book Antiqua" w:hAnsi="Book Antiqua"/>
            <w:noProof/>
            <w:sz w:val="24"/>
            <w:szCs w:val="24"/>
            <w:vertAlign w:val="superscript"/>
          </w:rPr>
          <w:t>11</w:t>
        </w:r>
      </w:hyperlink>
      <w:r w:rsidR="00E27661" w:rsidRPr="002D3E67">
        <w:rPr>
          <w:rFonts w:ascii="Book Antiqua" w:hAnsi="Book Antiqua"/>
          <w:noProof/>
          <w:sz w:val="24"/>
          <w:szCs w:val="24"/>
          <w:vertAlign w:val="superscript"/>
        </w:rPr>
        <w:t>]</w:t>
      </w:r>
      <w:r w:rsidR="00A60CE2" w:rsidRPr="002D3E67">
        <w:rPr>
          <w:rFonts w:ascii="Book Antiqua" w:hAnsi="Book Antiqua"/>
          <w:sz w:val="24"/>
          <w:szCs w:val="24"/>
        </w:rPr>
        <w:fldChar w:fldCharType="end"/>
      </w:r>
      <w:r w:rsidR="00436A39" w:rsidRPr="002D3E67">
        <w:rPr>
          <w:rFonts w:ascii="Book Antiqua" w:hAnsi="Book Antiqua"/>
          <w:sz w:val="24"/>
          <w:szCs w:val="24"/>
        </w:rPr>
        <w:t xml:space="preserve"> but have included Crohn’s disease</w:t>
      </w:r>
      <w:r w:rsidR="007D2775" w:rsidRPr="002D3E67">
        <w:rPr>
          <w:rFonts w:ascii="Book Antiqua" w:hAnsi="Book Antiqua"/>
          <w:sz w:val="24"/>
          <w:szCs w:val="24"/>
        </w:rPr>
        <w:fldChar w:fldCharType="begin">
          <w:fldData xml:space="preserve">PEVuZE5vdGU+PENpdGU+PEF1dGhvcj5PcGhlaW08L0F1dGhvcj48WWVhcj4yMDEyPC9ZZWFyPjxS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cz4zNDUtNTM8L3BhZ2VzPjx2b2x1bWU+Njwvdm9sdW1lPjxudW1iZXI+MzwvbnVtYmVyPjxlZGl0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PEVuZE5vdGU+PENpdGU+PEF1dGhvcj5PcGhlaW08L0F1dGhvcj48WWVhcj4yMDEyPC9ZZWFyPjxS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9" w:tooltip="Opheim, 2012 #79" w:history="1">
        <w:r w:rsidR="00E27661" w:rsidRPr="002D3E67">
          <w:rPr>
            <w:rFonts w:ascii="Book Antiqua" w:hAnsi="Book Antiqua"/>
            <w:noProof/>
            <w:sz w:val="24"/>
            <w:szCs w:val="24"/>
            <w:vertAlign w:val="superscript"/>
          </w:rPr>
          <w:t>9</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44444B" w:rsidRPr="002D3E67">
        <w:rPr>
          <w:rFonts w:ascii="Book Antiqua" w:hAnsi="Book Antiqua"/>
          <w:sz w:val="24"/>
          <w:szCs w:val="24"/>
        </w:rPr>
        <w:t xml:space="preserve">, </w:t>
      </w:r>
      <w:r w:rsidR="00A60CE2" w:rsidRPr="002D3E67">
        <w:rPr>
          <w:rFonts w:ascii="Book Antiqua" w:hAnsi="Book Antiqua"/>
          <w:sz w:val="24"/>
          <w:szCs w:val="24"/>
        </w:rPr>
        <w:t xml:space="preserve">longer </w:t>
      </w:r>
      <w:r w:rsidR="0044444B" w:rsidRPr="002D3E67">
        <w:rPr>
          <w:rFonts w:ascii="Book Antiqua" w:hAnsi="Book Antiqua"/>
          <w:sz w:val="24"/>
          <w:szCs w:val="24"/>
        </w:rPr>
        <w:t>disease</w:t>
      </w:r>
      <w:r w:rsidR="00436A39" w:rsidRPr="002D3E67">
        <w:rPr>
          <w:rFonts w:ascii="Book Antiqua" w:hAnsi="Book Antiqua"/>
          <w:sz w:val="24"/>
          <w:szCs w:val="24"/>
        </w:rPr>
        <w:t xml:space="preserve"> duration</w:t>
      </w:r>
      <w:r w:rsidR="007D2775" w:rsidRPr="002D3E67">
        <w:rPr>
          <w:rFonts w:ascii="Book Antiqua" w:hAnsi="Book Antiqua"/>
          <w:sz w:val="24"/>
          <w:szCs w:val="24"/>
        </w:rPr>
        <w:fldChar w:fldCharType="begin">
          <w:fldData xml:space="preserve">PEVuZE5vdGU+PENpdGU+PEF1dGhvcj5GZXJuYW5kZXo8L0F1dGhvcj48WWVhcj4yMDEyPC9ZZWFy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Y2FsPjxwYWdlcz45MDQtODwvcGFnZXM+PHZvbHVtZT40NDwvdm9sdW1lPjxudW1iZXI+MTE8L251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PEVuZE5vdGU+PENpdGU+PEF1dGhvcj5GZXJuYW5kZXo8L0F1dGhvcj48WWVhcj4yMDEyPC9ZZWFy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b2NpYXRpb24gZm9yIHRoZSBTdHVkeSBvZiB0aGUgTGl2ZXI8L2FiYnItMT48L3BlcmlvZGljYWw+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2" w:tooltip="Fernandez, 2012 #55" w:history="1">
        <w:r w:rsidR="00E27661" w:rsidRPr="002D3E67">
          <w:rPr>
            <w:rFonts w:ascii="Book Antiqua" w:hAnsi="Book Antiqua"/>
            <w:noProof/>
            <w:sz w:val="24"/>
            <w:szCs w:val="24"/>
            <w:vertAlign w:val="superscript"/>
          </w:rPr>
          <w:t>12</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436A39" w:rsidRPr="002D3E67">
        <w:rPr>
          <w:rFonts w:ascii="Book Antiqua" w:hAnsi="Book Antiqua"/>
          <w:sz w:val="24"/>
          <w:szCs w:val="24"/>
        </w:rPr>
        <w:t>, medic</w:t>
      </w:r>
      <w:r w:rsidR="0070068C" w:rsidRPr="002D3E67">
        <w:rPr>
          <w:rFonts w:ascii="Book Antiqua" w:hAnsi="Book Antiqua"/>
          <w:sz w:val="24"/>
          <w:szCs w:val="24"/>
        </w:rPr>
        <w:t>ation type</w:t>
      </w:r>
      <w:r w:rsidR="0044444B"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WzEsIDEzXTwvc3R5bGU+PC9EaXNwbGF5VGV4dD48cmVjb3JkPjxyZWMtbnVtYmVyPjY5PC9yZWMt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aWNhbD48cGFnZXM+MjgzLTkwPC9wYWdlcz48dm9sdW1lPjQ8L3ZvbHVtZT48bnVtYmVyPjM8L251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YWw+PHBhZ2VzPjI4Ny05NTwvcGFnZXM+PHZvbHVtZT4xMTwvdm9sdW1lPjxudW1iZXI+MzwvbnVt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WzEsIDEzXTwvc3R5bGU+PC9EaXNwbGF5VGV4dD48cmVjb3JkPjxyZWMtbnVtYmVyPjY5PC9yZWMt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aWNhbD48cGFnZXM+MjgzLTkwPC9wYWdlcz48dm9sdW1lPjQ8L3ZvbHVtZT48bnVtYmVyPjM8L251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YWw+PHBhZ2VzPjI4Ny05NTwvcGFnZXM+PHZvbHVtZT4xMTwvdm9sdW1lPjxudW1iZXI+MzwvbnVt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44444B" w:rsidRPr="002D3E67">
        <w:rPr>
          <w:rFonts w:ascii="Book Antiqua" w:hAnsi="Book Antiqua"/>
          <w:sz w:val="24"/>
          <w:szCs w:val="24"/>
        </w:rPr>
      </w:r>
      <w:r w:rsidR="0044444B"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 w:tooltip="Lakatos, 2010 #69" w:history="1">
        <w:r w:rsidR="00E27661" w:rsidRPr="002D3E67">
          <w:rPr>
            <w:rFonts w:ascii="Book Antiqua" w:hAnsi="Book Antiqua"/>
            <w:noProof/>
            <w:sz w:val="24"/>
            <w:szCs w:val="24"/>
            <w:vertAlign w:val="superscript"/>
          </w:rPr>
          <w:t>1</w:t>
        </w:r>
      </w:hyperlink>
      <w:r w:rsidR="00E75E1B">
        <w:rPr>
          <w:rFonts w:ascii="Book Antiqua" w:hAnsi="Book Antiqua"/>
          <w:noProof/>
          <w:sz w:val="24"/>
          <w:szCs w:val="24"/>
          <w:vertAlign w:val="superscript"/>
        </w:rPr>
        <w:t>,</w:t>
      </w:r>
      <w:hyperlink w:anchor="_ENREF_13" w:tooltip="Langhorst, 2005 #48" w:history="1">
        <w:r w:rsidR="00E27661" w:rsidRPr="002D3E67">
          <w:rPr>
            <w:rFonts w:ascii="Book Antiqua" w:hAnsi="Book Antiqua"/>
            <w:noProof/>
            <w:sz w:val="24"/>
            <w:szCs w:val="24"/>
            <w:vertAlign w:val="superscript"/>
          </w:rPr>
          <w:t>13</w:t>
        </w:r>
      </w:hyperlink>
      <w:r w:rsidR="00E27661" w:rsidRPr="002D3E67">
        <w:rPr>
          <w:rFonts w:ascii="Book Antiqua" w:hAnsi="Book Antiqua"/>
          <w:noProof/>
          <w:sz w:val="24"/>
          <w:szCs w:val="24"/>
          <w:vertAlign w:val="superscript"/>
        </w:rPr>
        <w:t>]</w:t>
      </w:r>
      <w:r w:rsidR="0044444B" w:rsidRPr="002D3E67">
        <w:rPr>
          <w:rFonts w:ascii="Book Antiqua" w:hAnsi="Book Antiqua"/>
          <w:sz w:val="24"/>
          <w:szCs w:val="24"/>
        </w:rPr>
        <w:fldChar w:fldCharType="end"/>
      </w:r>
      <w:hyperlink w:anchor="_ENREF_16" w:tooltip="Langhorst, 2005 #48" w:history="1"/>
      <w:r w:rsidR="0070068C" w:rsidRPr="002D3E67">
        <w:rPr>
          <w:rFonts w:ascii="Book Antiqua" w:hAnsi="Book Antiqua"/>
          <w:sz w:val="24"/>
          <w:szCs w:val="24"/>
        </w:rPr>
        <w:t>, active disease</w:t>
      </w:r>
      <w:r w:rsidR="007D2775" w:rsidRPr="002D3E67">
        <w:rPr>
          <w:rFonts w:ascii="Book Antiqua" w:hAnsi="Book Antiqua"/>
          <w:sz w:val="24"/>
          <w:szCs w:val="24"/>
        </w:rPr>
        <w:fldChar w:fldCharType="begin">
          <w:fldData xml:space="preserve">PEVuZE5vdGU+PENpdGU+PEF1dGhvcj5CZXJ0b21vcm88L0F1dGhvcj48WWVhcj4yMDEwPC9ZZWFy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YXBvcztzICZhbXA7IGNvbGl0aXM8L2FiYnItMT48L2FsdC1wZXJpb2RpY2FsPjxwYWdlcz4yOTEt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PEVuZE5vdGU+PENpdGU+PEF1dGhvcj5CZXJ0b21vcm88L0F1dGhvcj48WWVhcj4yMDEwPC9ZZWFy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YXBvcztzICZhbXA7IGNvbGl0aXM8L2FiYnItMT48L2FsdC1wZXJpb2RpY2FsPjxwYWdlcz4yOTEt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4" w:tooltip="Bertomoro, 2010 #61" w:history="1">
        <w:r w:rsidR="00E27661" w:rsidRPr="002D3E67">
          <w:rPr>
            <w:rFonts w:ascii="Book Antiqua" w:hAnsi="Book Antiqua"/>
            <w:noProof/>
            <w:sz w:val="24"/>
            <w:szCs w:val="24"/>
            <w:vertAlign w:val="superscript"/>
          </w:rPr>
          <w:t>14</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70068C" w:rsidRPr="002D3E67">
        <w:rPr>
          <w:rFonts w:ascii="Book Antiqua" w:hAnsi="Book Antiqua"/>
          <w:sz w:val="24"/>
          <w:szCs w:val="24"/>
        </w:rPr>
        <w:t xml:space="preserve">, </w:t>
      </w:r>
      <w:r w:rsidR="00436A39" w:rsidRPr="002D3E67">
        <w:rPr>
          <w:rFonts w:ascii="Book Antiqua" w:hAnsi="Book Antiqua"/>
          <w:sz w:val="24"/>
          <w:szCs w:val="24"/>
        </w:rPr>
        <w:t>the experience of adverse eff</w:t>
      </w:r>
      <w:r w:rsidR="0070068C" w:rsidRPr="002D3E67">
        <w:rPr>
          <w:rFonts w:ascii="Book Antiqua" w:hAnsi="Book Antiqua"/>
          <w:sz w:val="24"/>
          <w:szCs w:val="24"/>
        </w:rPr>
        <w:t>ects of conventional medication</w:t>
      </w:r>
      <w:r w:rsidR="00410B4D" w:rsidRPr="002D3E67">
        <w:rPr>
          <w:rFonts w:ascii="Book Antiqua" w:hAnsi="Book Antiqua"/>
          <w:sz w:val="24"/>
          <w:szCs w:val="24"/>
        </w:rPr>
        <w:fldChar w:fldCharType="begin">
          <w:fldData xml:space="preserve">PEVuZE5vdGU+PENpdGU+PEF1dGhvcj5RdWF0dHJvcGFuaTwvQXV0aG9yPjxZZWFyPjIwMDM8L1ll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IGdhc3Ryb2VudGVyb2xvZ3k8L2FiYnItMT48L2FsdC1wZXJpb2RpY2FsPjxwYWdlcz4yNzctODI8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cGFnZXM+MTQzNi00NzwvcGFnZXM+PHZvbHVtZT40Nzwvdm9sdW1lPjxudW1iZXI+MTI8L251bWJl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bGl0aXM8L2FiYnItMT48L2FsdC1wZXJpb2RpY2FsPjxwYWdlcz4yOTEtMzAwPC9wYWdlcz48dm9s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PEVuZE5vdGU+PENpdGU+PEF1dGhvcj5RdWF0dHJvcGFuaTwvQXV0aG9yPjxZZWFyPjIwMDM8L1ll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cGFnZXM+MTQzNi00NzwvcGFnZXM+PHZvbHVtZT40Nzwvdm9sdW1lPjxudW1iZXI+MTI8L251bWJl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410B4D" w:rsidRPr="002D3E67">
        <w:rPr>
          <w:rFonts w:ascii="Book Antiqua" w:hAnsi="Book Antiqua"/>
          <w:sz w:val="24"/>
          <w:szCs w:val="24"/>
        </w:rPr>
      </w:r>
      <w:r w:rsidR="00410B4D"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 w:tooltip="Opheim, 2012 #101" w:history="1">
        <w:r w:rsidR="00E27661" w:rsidRPr="002D3E67">
          <w:rPr>
            <w:rFonts w:ascii="Book Antiqua" w:hAnsi="Book Antiqua"/>
            <w:noProof/>
            <w:sz w:val="24"/>
            <w:szCs w:val="24"/>
            <w:vertAlign w:val="superscript"/>
          </w:rPr>
          <w:t>2</w:t>
        </w:r>
      </w:hyperlink>
      <w:r w:rsidR="00E75E1B">
        <w:rPr>
          <w:rFonts w:ascii="Book Antiqua" w:hAnsi="Book Antiqua"/>
          <w:noProof/>
          <w:sz w:val="24"/>
          <w:szCs w:val="24"/>
          <w:vertAlign w:val="superscript"/>
        </w:rPr>
        <w:t>,</w:t>
      </w:r>
      <w:hyperlink w:anchor="_ENREF_14" w:tooltip="Bertomoro, 2010 #61" w:history="1">
        <w:r w:rsidR="00E27661" w:rsidRPr="002D3E67">
          <w:rPr>
            <w:rFonts w:ascii="Book Antiqua" w:hAnsi="Book Antiqua"/>
            <w:noProof/>
            <w:sz w:val="24"/>
            <w:szCs w:val="24"/>
            <w:vertAlign w:val="superscript"/>
          </w:rPr>
          <w:t>14</w:t>
        </w:r>
      </w:hyperlink>
      <w:r w:rsidR="00E75E1B">
        <w:rPr>
          <w:rFonts w:ascii="Book Antiqua" w:hAnsi="Book Antiqua"/>
          <w:noProof/>
          <w:sz w:val="24"/>
          <w:szCs w:val="24"/>
          <w:vertAlign w:val="superscript"/>
        </w:rPr>
        <w:t>,</w:t>
      </w:r>
      <w:hyperlink w:anchor="_ENREF_15" w:tooltip="Quattropani, 2003 #49" w:history="1">
        <w:r w:rsidR="00E27661" w:rsidRPr="002D3E67">
          <w:rPr>
            <w:rFonts w:ascii="Book Antiqua" w:hAnsi="Book Antiqua"/>
            <w:noProof/>
            <w:sz w:val="24"/>
            <w:szCs w:val="24"/>
            <w:vertAlign w:val="superscript"/>
          </w:rPr>
          <w:t>15</w:t>
        </w:r>
      </w:hyperlink>
      <w:r w:rsidR="00E27661" w:rsidRPr="002D3E67">
        <w:rPr>
          <w:rFonts w:ascii="Book Antiqua" w:hAnsi="Book Antiqua"/>
          <w:noProof/>
          <w:sz w:val="24"/>
          <w:szCs w:val="24"/>
          <w:vertAlign w:val="superscript"/>
        </w:rPr>
        <w:t>]</w:t>
      </w:r>
      <w:r w:rsidR="00410B4D" w:rsidRPr="002D3E67">
        <w:rPr>
          <w:rFonts w:ascii="Book Antiqua" w:hAnsi="Book Antiqua"/>
          <w:sz w:val="24"/>
          <w:szCs w:val="24"/>
        </w:rPr>
        <w:fldChar w:fldCharType="end"/>
      </w:r>
      <w:hyperlink w:anchor="_ENREF_16" w:tooltip="Bertomoro, 2010 #61" w:history="1"/>
      <w:hyperlink w:anchor="_ENREF_2" w:tooltip="Opheim, 2012 #41" w:history="1"/>
      <w:r w:rsidR="0070068C" w:rsidRPr="002D3E67">
        <w:rPr>
          <w:rFonts w:ascii="Book Antiqua" w:hAnsi="Book Antiqua"/>
          <w:sz w:val="24"/>
          <w:szCs w:val="24"/>
        </w:rPr>
        <w:t xml:space="preserve">, and a concurrent diagnosis of </w:t>
      </w:r>
      <w:r w:rsidR="00F60C80" w:rsidRPr="002D3E67">
        <w:rPr>
          <w:rFonts w:ascii="Book Antiqua" w:hAnsi="Book Antiqua"/>
          <w:sz w:val="24"/>
          <w:szCs w:val="24"/>
        </w:rPr>
        <w:t xml:space="preserve">irritable bowel syndrome </w:t>
      </w:r>
      <w:r w:rsidR="00535715" w:rsidRPr="002D3E67">
        <w:rPr>
          <w:rFonts w:ascii="Book Antiqua" w:hAnsi="Book Antiqua"/>
          <w:sz w:val="24"/>
          <w:szCs w:val="24"/>
        </w:rPr>
        <w:t>(I</w:t>
      </w:r>
      <w:r w:rsidR="0070068C" w:rsidRPr="002D3E67">
        <w:rPr>
          <w:rFonts w:ascii="Book Antiqua" w:hAnsi="Book Antiqua"/>
          <w:sz w:val="24"/>
          <w:szCs w:val="24"/>
        </w:rPr>
        <w:t>BS</w:t>
      </w:r>
      <w:r w:rsidR="00535715" w:rsidRPr="002D3E67">
        <w:rPr>
          <w:rFonts w:ascii="Book Antiqua" w:hAnsi="Book Antiqua"/>
          <w:sz w:val="24"/>
          <w:szCs w:val="24"/>
        </w:rPr>
        <w:t>)</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&lt;EndNote&gt;&lt;Cite&gt;&lt;Author&gt;Langmead&lt;/Author&gt;&lt;Year&gt;2002&lt;/Year&gt;&lt;RecNum&gt;50&lt;/RecNum&gt;&lt;DisplayText&gt;&lt;style face="superscript"&gt;[16]&lt;/style&gt;&lt;/DisplayText&gt;&lt;record&gt;&lt;rec-number&gt;50&lt;/rec-number&gt;&lt;foreign-keys&gt;&lt;key app="EN" db-id="adxwzf5d8xf2vweaf5xx9rdl55wzr2v522zp"&gt;50&lt;/key&gt;&lt;/foreign-keys&gt;&lt;ref-type name="Journal Article"&gt;17&lt;/ref-type&gt;&lt;contributors&gt;&lt;authors&gt;&lt;author&gt;Langmead, L.&lt;/author&gt;&lt;author&gt;Chitnis, M.&lt;/author&gt;&lt;author&gt;Rampton, D. S.&lt;/author&gt;&lt;/authors&gt;&lt;/contributors&gt;&lt;auth-address&gt;Academic Department of Adult and Pediatric Gastroenterology, Barts and the London, Queen Mary&amp;apos;s, School of Medicine and Dentistry, London, UK.&lt;/auth-address&gt;&lt;titles&gt;&lt;title&gt;Use of complementary therapies by patients with IBD may indicate psychosocial distress&lt;/title&gt;&lt;secondary-title&gt;Inflamm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diseases&lt;/abbr-1&gt;&lt;/alt-periodical&gt;&lt;pages&gt;174-9&lt;/pages&gt;&lt;volume&gt;8&lt;/volume&gt;&lt;number&gt;3&lt;/number&gt;&lt;edition&gt;2002/04/30&lt;/edition&gt;&lt;keywords&gt;&lt;keyword&gt;Adult&lt;/keyword&gt;&lt;keyword&gt;Case-Control Studies&lt;/keyword&gt;&lt;keyword&gt;Complementary Therapies/utilization&lt;/keyword&gt;&lt;keyword&gt;Female&lt;/keyword&gt;&lt;keyword&gt;Health Status&lt;/keyword&gt;&lt;keyword&gt;Humans&lt;/keyword&gt;&lt;keyword&gt;Inflammatory Bowel Diseases/ psychology/ therapy&lt;/keyword&gt;&lt;keyword&gt;Male&lt;/keyword&gt;&lt;keyword&gt;Middle Aged&lt;/keyword&gt;&lt;keyword&gt;Quality of Life&lt;/keyword&gt;&lt;keyword&gt;Questionnaires&lt;/keyword&gt;&lt;keyword&gt;Stress, Psychological&lt;/keyword&gt;&lt;/keywords&gt;&lt;dates&gt;&lt;year&gt;2002&lt;/year&gt;&lt;pub-dates&gt;&lt;date&gt;May&lt;/date&gt;&lt;/pub-dates&gt;&lt;/dates&gt;&lt;isbn&gt;1078-0998 (Print)&amp;#xD;1078-0998 (Linking)&lt;/isbn&gt;&lt;accession-num&gt;11979137&lt;/accession-num&gt;&lt;urls&gt;&lt;/urls&gt;&lt;remote-database-provider&gt;NLM&lt;/remote-database-provider&gt;&lt;language&gt;eng&lt;/language&gt;&lt;/record&gt;&lt;/Cite&gt;&lt;/EndNote&gt;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6" w:tooltip="Langmead, 2002 #50" w:history="1">
        <w:r w:rsidR="00E27661" w:rsidRPr="002D3E67">
          <w:rPr>
            <w:rFonts w:ascii="Book Antiqua" w:hAnsi="Book Antiqua"/>
            <w:noProof/>
            <w:sz w:val="24"/>
            <w:szCs w:val="24"/>
            <w:vertAlign w:val="superscript"/>
          </w:rPr>
          <w:t>16</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70068C" w:rsidRPr="002D3E67">
        <w:rPr>
          <w:rFonts w:ascii="Book Antiqua" w:hAnsi="Book Antiqua"/>
          <w:sz w:val="24"/>
          <w:szCs w:val="24"/>
        </w:rPr>
        <w:t>.</w:t>
      </w:r>
    </w:p>
    <w:p w14:paraId="261A8702" w14:textId="04E05D7A" w:rsidR="00192B1D" w:rsidRPr="002D3E67" w:rsidRDefault="00436A39" w:rsidP="00E17934">
      <w:pPr>
        <w:spacing w:after="0" w:line="360" w:lineRule="auto"/>
        <w:jc w:val="both"/>
        <w:rPr>
          <w:rFonts w:ascii="Book Antiqua" w:hAnsi="Book Antiqua"/>
          <w:sz w:val="24"/>
          <w:szCs w:val="24"/>
        </w:rPr>
      </w:pPr>
      <w:r w:rsidRPr="002D3E67">
        <w:rPr>
          <w:rFonts w:ascii="Book Antiqua" w:hAnsi="Book Antiqua"/>
          <w:sz w:val="24"/>
          <w:szCs w:val="24"/>
        </w:rPr>
        <w:t>Some studies however, have s</w:t>
      </w:r>
      <w:r w:rsidR="0070068C" w:rsidRPr="002D3E67">
        <w:rPr>
          <w:rFonts w:ascii="Book Antiqua" w:hAnsi="Book Antiqua"/>
          <w:sz w:val="24"/>
          <w:szCs w:val="24"/>
        </w:rPr>
        <w:t>uggested</w:t>
      </w:r>
      <w:r w:rsidRPr="002D3E67">
        <w:rPr>
          <w:rFonts w:ascii="Book Antiqua" w:hAnsi="Book Antiqua"/>
          <w:sz w:val="24"/>
          <w:szCs w:val="24"/>
        </w:rPr>
        <w:t xml:space="preserve"> that health attitudes and behaviours </w:t>
      </w:r>
      <w:r w:rsidR="0070068C" w:rsidRPr="002D3E67">
        <w:rPr>
          <w:rFonts w:ascii="Book Antiqua" w:hAnsi="Book Antiqua"/>
          <w:sz w:val="24"/>
          <w:szCs w:val="24"/>
        </w:rPr>
        <w:t xml:space="preserve">are </w:t>
      </w:r>
      <w:r w:rsidRPr="002D3E67">
        <w:rPr>
          <w:rFonts w:ascii="Book Antiqua" w:hAnsi="Book Antiqua"/>
          <w:sz w:val="24"/>
          <w:szCs w:val="24"/>
        </w:rPr>
        <w:t xml:space="preserve">more important than demographics in influencing CAM </w:t>
      </w:r>
      <w:proofErr w:type="gramStart"/>
      <w:r w:rsidRPr="002D3E67">
        <w:rPr>
          <w:rFonts w:ascii="Book Antiqua" w:hAnsi="Book Antiqua"/>
          <w:sz w:val="24"/>
          <w:szCs w:val="24"/>
        </w:rPr>
        <w:t>use</w:t>
      </w:r>
      <w:proofErr w:type="gramEnd"/>
      <w:r w:rsidR="007D2775" w:rsidRPr="002D3E67">
        <w:rPr>
          <w:rFonts w:ascii="Book Antiqua" w:hAnsi="Book Antiqua"/>
          <w:sz w:val="24"/>
          <w:szCs w:val="24"/>
        </w:rPr>
        <w:fldChar w:fldCharType="begin">
          <w:fldData xml:space="preserve">PEVuZE5vdGU+PENpdGU+PEF1dGhvcj5MaTwvQXV0aG9yPjxZZWFyPjIwMDU8L1llYXI+PFJlY051
bT40NzwvUmVjTnVtPjxEaXNwbGF5VGV4dD48c3R5bGUgZmFjZT0ic3VwZXJzY3JpcHQiPlsxN108
L3N0eWxlPjwvRGlzcGxheVRleHQ+PHJlY29yZD48cmVjLW51bWJlcj40NzwvcmVjLW51bWJlcj48
Zm9yZWlnbi1rZXlzPjxrZXkgYXBwPSJFTiIgZGItaWQ9ImFkeHd6ZjVkOHhmMnZ3ZWFmNXh4OXJk
bDU1d3pyMnY1MjJ6cCI+NDc8L2tleT48L2ZvcmVpZ24ta2V5cz48cmVmLXR5cGUgbmFtZT0iSm91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PEVuZE5vdGU+PENpdGU+PEF1dGhvcj5MaTwvQXV0aG9yPjxZZWFyPjIwMDU8L1llYXI+PFJlY051
bT40NzwvUmVjTnVtPjxEaXNwbGF5VGV4dD48c3R5bGUgZmFjZT0ic3VwZXJzY3JpcHQiPlsxN108
L3N0eWxlPjwvRGlzcGxheVRleHQ+PHJlY29yZD48cmVjLW51bWJlcj40NzwvcmVjLW51bWJlcj48
Zm9yZWlnbi1rZXlzPjxrZXkgYXBwPSJFTiIgZGItaWQ9ImFkeHd6ZjVkOHhmMnZ3ZWFmNXh4OXJk
bDU1d3pyMnY1MjJ6cCI+NDc8L2tleT48L2ZvcmVpZ24ta2V5cz48cmVmLXR5cGUgbmFtZT0iSm91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r w:rsidR="00E75E1B">
        <w:rPr>
          <w:rFonts w:ascii="Book Antiqua" w:eastAsia="宋体" w:hAnsi="Book Antiqua" w:hint="eastAsia"/>
          <w:noProof/>
          <w:sz w:val="24"/>
          <w:szCs w:val="24"/>
          <w:vertAlign w:val="superscript"/>
          <w:lang w:eastAsia="zh-CN"/>
        </w:rPr>
        <w:t>15,</w:t>
      </w:r>
      <w:hyperlink w:anchor="_ENREF_17" w:tooltip="Li, 2005 #47" w:history="1">
        <w:r w:rsidR="00E27661" w:rsidRPr="002D3E67">
          <w:rPr>
            <w:rFonts w:ascii="Book Antiqua" w:hAnsi="Book Antiqua"/>
            <w:noProof/>
            <w:sz w:val="24"/>
            <w:szCs w:val="24"/>
            <w:vertAlign w:val="superscript"/>
          </w:rPr>
          <w:t>17</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192B1D" w:rsidRPr="002D3E67">
        <w:rPr>
          <w:rFonts w:ascii="Book Antiqua" w:hAnsi="Book Antiqua"/>
          <w:sz w:val="24"/>
          <w:szCs w:val="24"/>
        </w:rPr>
        <w:t>, and t</w:t>
      </w:r>
      <w:r w:rsidRPr="002D3E67">
        <w:rPr>
          <w:rFonts w:ascii="Book Antiqua" w:hAnsi="Book Antiqua"/>
          <w:sz w:val="24"/>
          <w:szCs w:val="24"/>
        </w:rPr>
        <w:t>here has been recent enthusiasm to identify attitudinal and behavioural predictors as these factors are potentially modifiable</w:t>
      </w:r>
      <w:r w:rsidR="00192B1D" w:rsidRPr="002D3E67">
        <w:rPr>
          <w:rFonts w:ascii="Book Antiqua" w:hAnsi="Book Antiqua"/>
          <w:sz w:val="24"/>
          <w:szCs w:val="24"/>
        </w:rPr>
        <w:t xml:space="preserve">. Data regarding such predictors are more limited and </w:t>
      </w:r>
      <w:proofErr w:type="spellStart"/>
      <w:r w:rsidR="00192B1D" w:rsidRPr="002D3E67">
        <w:rPr>
          <w:rFonts w:ascii="Book Antiqua" w:hAnsi="Book Antiqua"/>
          <w:sz w:val="24"/>
          <w:szCs w:val="24"/>
        </w:rPr>
        <w:t>heterogenous</w:t>
      </w:r>
      <w:proofErr w:type="spellEnd"/>
      <w:r w:rsidR="00192B1D" w:rsidRPr="002D3E67">
        <w:rPr>
          <w:rFonts w:ascii="Book Antiqua" w:hAnsi="Book Antiqua"/>
          <w:sz w:val="24"/>
          <w:szCs w:val="24"/>
        </w:rPr>
        <w:t xml:space="preserve"> </w:t>
      </w:r>
      <w:r w:rsidRPr="002D3E67">
        <w:rPr>
          <w:rFonts w:ascii="Book Antiqua" w:hAnsi="Book Antiqua"/>
          <w:sz w:val="24"/>
          <w:szCs w:val="24"/>
        </w:rPr>
        <w:t>but</w:t>
      </w:r>
      <w:r w:rsidR="00192B1D" w:rsidRPr="002D3E67">
        <w:rPr>
          <w:rFonts w:ascii="Book Antiqua" w:hAnsi="Book Antiqua"/>
          <w:sz w:val="24"/>
          <w:szCs w:val="24"/>
        </w:rPr>
        <w:t xml:space="preserve"> suggest that</w:t>
      </w:r>
      <w:r w:rsidR="00FD200F" w:rsidRPr="002D3E67">
        <w:rPr>
          <w:rFonts w:ascii="Book Antiqua" w:hAnsi="Book Antiqua"/>
          <w:sz w:val="24"/>
          <w:szCs w:val="24"/>
        </w:rPr>
        <w:t xml:space="preserve"> </w:t>
      </w:r>
      <w:r w:rsidR="00192B1D" w:rsidRPr="002D3E67">
        <w:rPr>
          <w:rFonts w:ascii="Book Antiqua" w:hAnsi="Book Antiqua"/>
          <w:sz w:val="24"/>
          <w:szCs w:val="24"/>
        </w:rPr>
        <w:t>a</w:t>
      </w:r>
      <w:r w:rsidRPr="002D3E67">
        <w:rPr>
          <w:rFonts w:ascii="Book Antiqua" w:hAnsi="Book Antiqua"/>
          <w:sz w:val="24"/>
          <w:szCs w:val="24"/>
        </w:rPr>
        <w:t xml:space="preserve"> need for control over disease</w:t>
      </w:r>
      <w:r w:rsidR="007D2775" w:rsidRPr="002D3E67">
        <w:rPr>
          <w:rFonts w:ascii="Book Antiqua" w:hAnsi="Book Antiqua"/>
          <w:sz w:val="24"/>
          <w:szCs w:val="24"/>
        </w:rPr>
        <w:fldChar w:fldCharType="begin">
          <w:fldData xml:space="preserve">PEVuZE5vdGU+PENpdGU+PEF1dGhvcj5MaTwvQXV0aG9yPjxZZWFyPjIwMDU8L1llYXI+PFJlY051
bT42NzwvUmVjTnVtPjxEaXNwbGF5VGV4dD48c3R5bGUgZmFjZT0ic3VwZXJzY3JpcHQiPlsxN108
L3N0eWxlPjwvRGlzcGxheVRleHQ+PHJlY29yZD48cmVjLW51bWJlcj42NzwvcmVjLW51bWJlcj48
Zm9yZWlnbi1rZXlzPjxrZXkgYXBwPSJFTiIgZGItaWQ9ImFkeHd6ZjVkOHhmMnZ3ZWFmNXh4OXJk
bDU1d3pyMnY1MjJ6cCI+Njc8L2tleT48L2ZvcmVpZ24ta2V5cz48cmVmLXR5cGUgbmFtZT0iSm91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PEVuZE5vdGU+PENpdGU+PEF1dGhvcj5MaTwvQXV0aG9yPjxZZWFyPjIwMDU8L1llYXI+PFJlY051
bT42NzwvUmVjTnVtPjxEaXNwbGF5VGV4dD48c3R5bGUgZmFjZT0ic3VwZXJzY3JpcHQiPlsxN108
L3N0eWxlPjwvRGlzcGxheVRleHQ+PHJlY29yZD48cmVjLW51bWJlcj42NzwvcmVjLW51bWJlcj48
Zm9yZWlnbi1rZXlzPjxrZXkgYXBwPSJFTiIgZGItaWQ9ImFkeHd6ZjVkOHhmMnZ3ZWFmNXh4OXJk
bDU1d3pyMnY1MjJ6cCI+Njc8L2tleT48L2ZvcmVpZ24ta2V5cz48cmVmLXR5cGUgbmFtZT0iSm91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7" w:tooltip="Li, 2005 #47" w:history="1">
        <w:r w:rsidR="00E27661" w:rsidRPr="002D3E67">
          <w:rPr>
            <w:rFonts w:ascii="Book Antiqua" w:hAnsi="Book Antiqua"/>
            <w:noProof/>
            <w:sz w:val="24"/>
            <w:szCs w:val="24"/>
            <w:vertAlign w:val="superscript"/>
          </w:rPr>
          <w:t>17</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xml:space="preserve">, desire for </w:t>
      </w:r>
      <w:r w:rsidR="00192B1D" w:rsidRPr="002D3E67">
        <w:rPr>
          <w:rFonts w:ascii="Book Antiqua" w:hAnsi="Book Antiqua"/>
          <w:sz w:val="24"/>
          <w:szCs w:val="24"/>
        </w:rPr>
        <w:t xml:space="preserve">a </w:t>
      </w:r>
      <w:r w:rsidRPr="002D3E67">
        <w:rPr>
          <w:rFonts w:ascii="Book Antiqua" w:hAnsi="Book Antiqua"/>
          <w:sz w:val="24"/>
          <w:szCs w:val="24"/>
        </w:rPr>
        <w:t>holistic approach</w:t>
      </w:r>
      <w:r w:rsidR="007D2775" w:rsidRPr="002D3E67">
        <w:rPr>
          <w:rFonts w:ascii="Book Antiqua" w:hAnsi="Book Antiqua"/>
          <w:sz w:val="24"/>
          <w:szCs w:val="24"/>
        </w:rPr>
        <w:fldChar w:fldCharType="begin">
          <w:fldData xml:space="preserve">PEVuZE5vdGU+PENpdGU+PEF1dGhvcj5MaTwvQXV0aG9yPjxZZWFyPjIwMDU8L1llYXI+PFJlY051
bT42NzwvUmVjTnVtPjxEaXNwbGF5VGV4dD48c3R5bGUgZmFjZT0ic3VwZXJzY3JpcHQiPlsxN108
L3N0eWxlPjwvRGlzcGxheVRleHQ+PHJlY29yZD48cmVjLW51bWJlcj42NzwvcmVjLW51bWJlcj48
Zm9yZWlnbi1rZXlzPjxrZXkgYXBwPSJFTiIgZGItaWQ9ImFkeHd6ZjVkOHhmMnZ3ZWFmNXh4OXJk
bDU1d3pyMnY1MjJ6cCI+Njc8L2tleT48L2ZvcmVpZ24ta2V5cz48cmVmLXR5cGUgbmFtZT0iSm91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PEVuZE5vdGU+PENpdGU+PEF1dGhvcj5MaTwvQXV0aG9yPjxZZWFyPjIwMDU8L1llYXI+PFJlY051
bT42NzwvUmVjTnVtPjxEaXNwbGF5VGV4dD48c3R5bGUgZmFjZT0ic3VwZXJzY3JpcHQiPlsxN108
L3N0eWxlPjwvRGlzcGxheVRleHQ+PHJlY29yZD48cmVjLW51bWJlcj42NzwvcmVjLW51bWJlcj48
Zm9yZWlnbi1rZXlzPjxrZXkgYXBwPSJFTiIgZGItaWQ9ImFkeHd6ZjVkOHhmMnZ3ZWFmNXh4OXJk
bDU1d3pyMnY1MjJ6cCI+Njc8L2tleT48L2ZvcmVpZ24ta2V5cz48cmVmLXR5cGUgbmFtZT0iSm91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7" w:tooltip="Li, 2005 #47" w:history="1">
        <w:r w:rsidR="00E27661" w:rsidRPr="002D3E67">
          <w:rPr>
            <w:rFonts w:ascii="Book Antiqua" w:hAnsi="Book Antiqua"/>
            <w:noProof/>
            <w:sz w:val="24"/>
            <w:szCs w:val="24"/>
            <w:vertAlign w:val="superscript"/>
          </w:rPr>
          <w:t>17</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xml:space="preserve">, lack of confidence in </w:t>
      </w:r>
      <w:r w:rsidR="00192B1D" w:rsidRPr="002D3E67">
        <w:rPr>
          <w:rFonts w:ascii="Book Antiqua" w:hAnsi="Book Antiqua"/>
          <w:sz w:val="24"/>
          <w:szCs w:val="24"/>
        </w:rPr>
        <w:t xml:space="preserve">the </w:t>
      </w:r>
      <w:r w:rsidRPr="002D3E67">
        <w:rPr>
          <w:rFonts w:ascii="Book Antiqua" w:hAnsi="Book Antiqua"/>
          <w:sz w:val="24"/>
          <w:szCs w:val="24"/>
        </w:rPr>
        <w:t>IBD physician</w:t>
      </w:r>
      <w:r w:rsidR="007D2775" w:rsidRPr="002D3E67">
        <w:rPr>
          <w:rFonts w:ascii="Book Antiqua" w:hAnsi="Book Antiqua"/>
          <w:sz w:val="24"/>
          <w:szCs w:val="24"/>
        </w:rPr>
        <w:fldChar w:fldCharType="begin">
          <w:fldData xml:space="preserve">PEVuZE5vdGU+PENpdGU+PEF1dGhvcj5MaTwvQXV0aG9yPjxZZWFyPjIwMDU8L1llYXI+PFJlY051
bT40NzwvUmVjTnVtPjxEaXNwbGF5VGV4dD48c3R5bGUgZmFjZT0ic3VwZXJzY3JpcHQiPlsxN108
L3N0eWxlPjwvRGlzcGxheVRleHQ+PHJlY29yZD48cmVjLW51bWJlcj40NzwvcmVjLW51bWJlcj48
Zm9yZWlnbi1rZXlzPjxrZXkgYXBwPSJFTiIgZGItaWQ9ImFkeHd6ZjVkOHhmMnZ3ZWFmNXh4OXJk
bDU1d3pyMnY1MjJ6cCI+NDc8L2tleT48L2ZvcmVpZ24ta2V5cz48cmVmLXR5cGUgbmFtZT0iSm91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PEVuZE5vdGU+PENpdGU+PEF1dGhvcj5MaTwvQXV0aG9yPjxZZWFyPjIwMDU8L1llYXI+PFJlY051
bT40NzwvUmVjTnVtPjxEaXNwbGF5VGV4dD48c3R5bGUgZmFjZT0ic3VwZXJzY3JpcHQiPlsxN108
L3N0eWxlPjwvRGlzcGxheVRleHQ+PHJlY29yZD48cmVjLW51bWJlcj40NzwvcmVjLW51bWJlcj48
Zm9yZWlnbi1rZXlzPjxrZXkgYXBwPSJFTiIgZGItaWQ9ImFkeHd6ZjVkOHhmMnZ3ZWFmNXh4OXJk
bDU1d3pyMnY1MjJ6cCI+NDc8L2tleT48L2ZvcmVpZ24ta2V5cz48cmVmLXR5cGUgbmFtZT0iSm91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7" w:tooltip="Li, 2005 #47" w:history="1">
        <w:r w:rsidR="00E27661" w:rsidRPr="002D3E67">
          <w:rPr>
            <w:rFonts w:ascii="Book Antiqua" w:hAnsi="Book Antiqua"/>
            <w:noProof/>
            <w:sz w:val="24"/>
            <w:szCs w:val="24"/>
            <w:vertAlign w:val="superscript"/>
          </w:rPr>
          <w:t>17</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192B1D" w:rsidRPr="002D3E67">
        <w:rPr>
          <w:rFonts w:ascii="Book Antiqua" w:hAnsi="Book Antiqua"/>
          <w:sz w:val="24"/>
          <w:szCs w:val="24"/>
        </w:rPr>
        <w:t>, poorer</w:t>
      </w:r>
      <w:r w:rsidR="0070068C" w:rsidRPr="002D3E67">
        <w:rPr>
          <w:rFonts w:ascii="Book Antiqua" w:hAnsi="Book Antiqua"/>
          <w:sz w:val="24"/>
          <w:szCs w:val="24"/>
        </w:rPr>
        <w:t xml:space="preserve"> </w:t>
      </w:r>
      <w:r w:rsidR="00192B1D" w:rsidRPr="002D3E67">
        <w:rPr>
          <w:rFonts w:ascii="Book Antiqua" w:hAnsi="Book Antiqua"/>
          <w:sz w:val="24"/>
          <w:szCs w:val="24"/>
        </w:rPr>
        <w:t>therapeutic relationships</w:t>
      </w:r>
      <w:r w:rsidR="007D2775" w:rsidRPr="002D3E67">
        <w:rPr>
          <w:rFonts w:ascii="Book Antiqua" w:hAnsi="Book Antiqua"/>
          <w:sz w:val="24"/>
          <w:szCs w:val="24"/>
        </w:rPr>
        <w:fldChar w:fldCharType="begin">
          <w:fldData xml:space="preserve">PEVuZE5vdGU+PENpdGU+PEF1dGhvcj5SaWNoYXJkc29uPC9BdXRob3I+PFllYXI+MjAwNDwvWWVh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PEVuZE5vdGU+PENpdGU+PEF1dGhvcj5SaWNoYXJkc29uPC9BdXRob3I+PFllYXI+MjAwNDwvWWVh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8" w:tooltip="Richardson, 2004 #62" w:history="1">
        <w:r w:rsidR="00E27661" w:rsidRPr="002D3E67">
          <w:rPr>
            <w:rFonts w:ascii="Book Antiqua" w:hAnsi="Book Antiqua"/>
            <w:noProof/>
            <w:sz w:val="24"/>
            <w:szCs w:val="24"/>
            <w:vertAlign w:val="superscript"/>
          </w:rPr>
          <w:t>18</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FD200F" w:rsidRPr="002D3E67">
        <w:rPr>
          <w:rFonts w:ascii="Book Antiqua" w:hAnsi="Book Antiqua"/>
          <w:sz w:val="24"/>
          <w:szCs w:val="24"/>
        </w:rPr>
        <w:t>, and vegetarianism</w:t>
      </w:r>
      <w:r w:rsidR="007D2775"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NV08L3N0eWxlPjwvRGlzcGxheVRleHQ+PHJlY29yZD48cmVjLW51bWJlcj42ODwvcmVjLW51bWJl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YWdlcz43NjctNzg8L3BhZ2VzPjx2b2x1bWU+MTk8L3ZvbHVtZT48bnVtYmVyPjQ8L251bWJlcj48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PEVuZE5vdGU+PENpdGU+PEF1dGhvcj5Lb25pbmc8L0F1dGhvcj48WWVhcj4yMDEzPC9ZZWFyPjxS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YWdlcz43NjctNzg8L3BhZ2VzPjx2b2x1bWU+MTk8L3ZvbHVtZT48bnVtYmVyPjQ8L251bWJlcj48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5" w:tooltip="Koning, 2013 #68" w:history="1">
        <w:r w:rsidR="00E27661" w:rsidRPr="002D3E67">
          <w:rPr>
            <w:rFonts w:ascii="Book Antiqua" w:hAnsi="Book Antiqua"/>
            <w:noProof/>
            <w:sz w:val="24"/>
            <w:szCs w:val="24"/>
            <w:vertAlign w:val="superscript"/>
          </w:rPr>
          <w:t>5</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192B1D" w:rsidRPr="002D3E67">
        <w:rPr>
          <w:rFonts w:ascii="Book Antiqua" w:hAnsi="Book Antiqua"/>
          <w:sz w:val="24"/>
          <w:szCs w:val="24"/>
        </w:rPr>
        <w:t xml:space="preserve"> are </w:t>
      </w:r>
      <w:r w:rsidR="00192B1D" w:rsidRPr="002D3E67">
        <w:rPr>
          <w:rFonts w:ascii="Book Antiqua" w:hAnsi="Book Antiqua"/>
          <w:sz w:val="24"/>
          <w:szCs w:val="24"/>
        </w:rPr>
        <w:lastRenderedPageBreak/>
        <w:t>associated with CAM us</w:t>
      </w:r>
      <w:r w:rsidR="004B13F9" w:rsidRPr="002D3E67">
        <w:rPr>
          <w:rFonts w:ascii="Book Antiqua" w:hAnsi="Book Antiqua"/>
          <w:sz w:val="24"/>
          <w:szCs w:val="24"/>
        </w:rPr>
        <w:t>e. CAM use has also been suggested as a marker of psychological or social distress</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&lt;EndNote&gt;&lt;Cite&gt;&lt;Author&gt;Langmead&lt;/Author&gt;&lt;Year&gt;2002&lt;/Year&gt;&lt;RecNum&gt;50&lt;/RecNum&gt;&lt;DisplayText&gt;&lt;style face="superscript"&gt;[16]&lt;/style&gt;&lt;/DisplayText&gt;&lt;record&gt;&lt;rec-number&gt;50&lt;/rec-number&gt;&lt;foreign-keys&gt;&lt;key app="EN" db-id="adxwzf5d8xf2vweaf5xx9rdl55wzr2v522zp"&gt;50&lt;/key&gt;&lt;/foreign-keys&gt;&lt;ref-type name="Journal Article"&gt;17&lt;/ref-type&gt;&lt;contributors&gt;&lt;authors&gt;&lt;author&gt;Langmead, L.&lt;/author&gt;&lt;author&gt;Chitnis, M.&lt;/author&gt;&lt;author&gt;Rampton, D. S.&lt;/author&gt;&lt;/authors&gt;&lt;/contributors&gt;&lt;auth-address&gt;Academic Department of Adult and Pediatric Gastroenterology, Barts and the London, Queen Mary&amp;apos;s, School of Medicine and Dentistry, London, UK.&lt;/auth-address&gt;&lt;titles&gt;&lt;title&gt;Use of complementary therapies by patients with IBD may indicate psychosocial distress&lt;/title&gt;&lt;secondary-title&gt;Inflamm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diseases&lt;/abbr-1&gt;&lt;/alt-periodical&gt;&lt;pages&gt;174-9&lt;/pages&gt;&lt;volume&gt;8&lt;/volume&gt;&lt;number&gt;3&lt;/number&gt;&lt;edition&gt;2002/04/30&lt;/edition&gt;&lt;keywords&gt;&lt;keyword&gt;Adult&lt;/keyword&gt;&lt;keyword&gt;Case-Control Studies&lt;/keyword&gt;&lt;keyword&gt;Complementary Therapies/utilization&lt;/keyword&gt;&lt;keyword&gt;Female&lt;/keyword&gt;&lt;keyword&gt;Health Status&lt;/keyword&gt;&lt;keyword&gt;Humans&lt;/keyword&gt;&lt;keyword&gt;Inflammatory Bowel Diseases/ psychology/ therapy&lt;/keyword&gt;&lt;keyword&gt;Male&lt;/keyword&gt;&lt;keyword&gt;Middle Aged&lt;/keyword&gt;&lt;keyword&gt;Quality of Life&lt;/keyword&gt;&lt;keyword&gt;Questionnaires&lt;/keyword&gt;&lt;keyword&gt;Stress, Psychological&lt;/keyword&gt;&lt;/keywords&gt;&lt;dates&gt;&lt;year&gt;2002&lt;/year&gt;&lt;pub-dates&gt;&lt;date&gt;May&lt;/date&gt;&lt;/pub-dates&gt;&lt;/dates&gt;&lt;isbn&gt;1078-0998 (Print)&amp;#xD;1078-0998 (Linking)&lt;/isbn&gt;&lt;accession-num&gt;11979137&lt;/accession-num&gt;&lt;urls&gt;&lt;/urls&gt;&lt;remote-database-provider&gt;NLM&lt;/remote-database-provider&gt;&lt;language&gt;eng&lt;/language&gt;&lt;/record&gt;&lt;/Cite&gt;&lt;/EndNote&gt;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6" w:tooltip="Langmead, 2002 #50" w:history="1">
        <w:r w:rsidR="00E27661" w:rsidRPr="002D3E67">
          <w:rPr>
            <w:rFonts w:ascii="Book Antiqua" w:hAnsi="Book Antiqua"/>
            <w:noProof/>
            <w:sz w:val="24"/>
            <w:szCs w:val="24"/>
            <w:vertAlign w:val="superscript"/>
          </w:rPr>
          <w:t>16</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4B13F9" w:rsidRPr="002D3E67">
        <w:rPr>
          <w:rFonts w:ascii="Book Antiqua" w:hAnsi="Book Antiqua"/>
          <w:sz w:val="24"/>
          <w:szCs w:val="24"/>
        </w:rPr>
        <w:t>.</w:t>
      </w:r>
    </w:p>
    <w:p w14:paraId="16D3B57D" w14:textId="5DA4E876" w:rsidR="00436A39" w:rsidRPr="002D3E67" w:rsidRDefault="00C70F9E" w:rsidP="00E17934">
      <w:pPr>
        <w:spacing w:after="0" w:line="360" w:lineRule="auto"/>
        <w:jc w:val="both"/>
        <w:rPr>
          <w:rFonts w:ascii="Book Antiqua" w:hAnsi="Book Antiqua"/>
          <w:sz w:val="24"/>
          <w:szCs w:val="24"/>
        </w:rPr>
      </w:pPr>
      <w:r w:rsidRPr="002D3E67">
        <w:rPr>
          <w:rFonts w:ascii="Book Antiqua" w:hAnsi="Book Antiqua"/>
          <w:sz w:val="24"/>
          <w:szCs w:val="24"/>
        </w:rPr>
        <w:t xml:space="preserve">Disparity in findings between different studies </w:t>
      </w:r>
      <w:r w:rsidR="005775A7" w:rsidRPr="002D3E67">
        <w:rPr>
          <w:rFonts w:ascii="Book Antiqua" w:hAnsi="Book Antiqua"/>
          <w:sz w:val="24"/>
          <w:szCs w:val="24"/>
        </w:rPr>
        <w:t>may relate</w:t>
      </w:r>
      <w:r w:rsidRPr="002D3E67">
        <w:rPr>
          <w:rFonts w:ascii="Book Antiqua" w:hAnsi="Book Antiqua"/>
          <w:sz w:val="24"/>
          <w:szCs w:val="24"/>
        </w:rPr>
        <w:t xml:space="preserve"> in part </w:t>
      </w:r>
      <w:r w:rsidR="00D925C8" w:rsidRPr="002D3E67">
        <w:rPr>
          <w:rFonts w:ascii="Book Antiqua" w:hAnsi="Book Antiqua"/>
          <w:sz w:val="24"/>
          <w:szCs w:val="24"/>
        </w:rPr>
        <w:t>to cultural</w:t>
      </w:r>
      <w:r w:rsidRPr="002D3E67">
        <w:rPr>
          <w:rFonts w:ascii="Book Antiqua" w:hAnsi="Book Antiqua"/>
          <w:sz w:val="24"/>
          <w:szCs w:val="24"/>
        </w:rPr>
        <w:t xml:space="preserve"> </w:t>
      </w:r>
      <w:r w:rsidR="00D925C8" w:rsidRPr="002D3E67">
        <w:rPr>
          <w:rFonts w:ascii="Book Antiqua" w:hAnsi="Book Antiqua"/>
          <w:sz w:val="24"/>
          <w:szCs w:val="24"/>
        </w:rPr>
        <w:t xml:space="preserve">differences in IBD populations, as suggested by </w:t>
      </w:r>
      <w:r w:rsidRPr="002D3E67">
        <w:rPr>
          <w:rFonts w:ascii="Book Antiqua" w:hAnsi="Book Antiqua"/>
          <w:sz w:val="24"/>
          <w:szCs w:val="24"/>
        </w:rPr>
        <w:t xml:space="preserve">an </w:t>
      </w:r>
      <w:r w:rsidR="00D925C8" w:rsidRPr="002D3E67">
        <w:rPr>
          <w:rFonts w:ascii="Book Antiqua" w:hAnsi="Book Antiqua"/>
          <w:sz w:val="24"/>
          <w:szCs w:val="24"/>
        </w:rPr>
        <w:t>Italian study</w:t>
      </w:r>
      <w:r w:rsidRPr="002D3E67">
        <w:rPr>
          <w:rFonts w:ascii="Book Antiqua" w:hAnsi="Book Antiqua"/>
          <w:sz w:val="24"/>
          <w:szCs w:val="24"/>
        </w:rPr>
        <w:t xml:space="preserve"> which demonstrated regional variations in CAM type chosen, despite similar rates of use across the cohorts</w:t>
      </w:r>
      <w:r w:rsidR="007D2775" w:rsidRPr="002D3E67">
        <w:rPr>
          <w:rFonts w:ascii="Book Antiqua" w:hAnsi="Book Antiqua"/>
          <w:sz w:val="24"/>
          <w:szCs w:val="24"/>
        </w:rPr>
        <w:fldChar w:fldCharType="begin">
          <w:fldData xml:space="preserve">PEVuZE5vdGU+PENpdGU+PEF1dGhvcj5CZXJ0b21vcm88L0F1dGhvcj48WWVhcj4yMDEwPC9ZZWFy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YXBvcztzICZhbXA7IGNvbGl0aXM8L2FiYnItMT48L2FsdC1wZXJpb2RpY2FsPjxwYWdlcz4yOTEt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PEVuZE5vdGU+PENpdGU+PEF1dGhvcj5CZXJ0b21vcm88L0F1dGhvcj48WWVhcj4yMDEwPC9ZZWFy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YXBvcztzICZhbXA7IGNvbGl0aXM8L2FiYnItMT48L2FsdC1wZXJpb2RpY2FsPjxwYWdlcz4yOTEt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4" w:tooltip="Bertomoro, 2010 #61" w:history="1">
        <w:r w:rsidR="00E27661" w:rsidRPr="002D3E67">
          <w:rPr>
            <w:rFonts w:ascii="Book Antiqua" w:hAnsi="Book Antiqua"/>
            <w:noProof/>
            <w:sz w:val="24"/>
            <w:szCs w:val="24"/>
            <w:vertAlign w:val="superscript"/>
          </w:rPr>
          <w:t>14</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D925C8" w:rsidRPr="002D3E67">
        <w:rPr>
          <w:rFonts w:ascii="Book Antiqua" w:hAnsi="Book Antiqua"/>
          <w:sz w:val="24"/>
          <w:szCs w:val="24"/>
        </w:rPr>
        <w:t>.</w:t>
      </w:r>
      <w:r w:rsidR="003D1F8C" w:rsidRPr="002D3E67">
        <w:rPr>
          <w:rFonts w:ascii="Book Antiqua" w:hAnsi="Book Antiqua"/>
          <w:sz w:val="24"/>
          <w:szCs w:val="24"/>
        </w:rPr>
        <w:t xml:space="preserve"> An Australian diabetes study suggested an effect of health care setting on CAM use frequency, reporting private health insurance as an independent predictor of CAM use</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&lt;EndNote&gt;&lt;Cite&gt;&lt;Author&gt;Lui&lt;/Author&gt;&lt;Year&gt;2012&lt;/Year&gt;&lt;RecNum&gt;83&lt;/RecNum&gt;&lt;DisplayText&gt;&lt;style face="superscript"&gt;[19]&lt;/style&gt;&lt;/DisplayText&gt;&lt;record&gt;&lt;rec-number&gt;83&lt;/rec-number&gt;&lt;foreign-keys&gt;&lt;key app="EN" db-id="adxwzf5d8xf2vweaf5xx9rdl55wzr2v522zp"&gt;83&lt;/key&gt;&lt;/foreign-keys&gt;&lt;ref-type name="Journal Article"&gt;17&lt;/ref-type&gt;&lt;contributors&gt;&lt;authors&gt;&lt;author&gt;Lui, C. W.&lt;/author&gt;&lt;author&gt;Dower, J.&lt;/author&gt;&lt;author&gt;Donald, M.&lt;/author&gt;&lt;author&gt;Coll, J. R.&lt;/author&gt;&lt;/authors&gt;&lt;/contributors&gt;&lt;auth-address&gt;School of Population Health, The University of Queensland, Herston Road, Brisbane, QLD 4006, Australia.&lt;/auth-address&gt;&lt;titles&gt;&lt;title&gt;Patterns and Determinants of Complementary and Alternative Medicine Practitioner Use among Adults with Diabetes in Queensland, Australia&lt;/title&gt;&lt;secondary-title&gt;Evid Based Complement Alternat Med&lt;/secondary-title&gt;&lt;alt-title&gt;Evidence-based complementary and alternative medicine : eCAM&lt;/alt-title&gt;&lt;/titles&gt;&lt;periodical&gt;&lt;full-title&gt;Evid Based Complement Alternat Med&lt;/full-title&gt;&lt;abbr-1&gt;Evidence-based complementary and alternative medicine : eCAM&lt;/abbr-1&gt;&lt;/periodical&gt;&lt;alt-periodical&gt;&lt;full-title&gt;Evid Based Complement Alternat Med&lt;/full-title&gt;&lt;abbr-1&gt;Evidence-based complementary and alternative medicine : eCAM&lt;/abbr-1&gt;&lt;/alt-periodical&gt;&lt;pages&gt;659419&lt;/pages&gt;&lt;volume&gt;2012&lt;/volume&gt;&lt;edition&gt;2012/08/25&lt;/edition&gt;&lt;dates&gt;&lt;year&gt;2012&lt;/year&gt;&lt;/dates&gt;&lt;isbn&gt;1741-4288 (Electronic)&amp;#xD;1741-427X (Linking)&lt;/isbn&gt;&lt;accession-num&gt;22919416&lt;/accession-num&gt;&lt;urls&gt;&lt;/urls&gt;&lt;custom2&gt;PMC3420145&lt;/custom2&gt;&lt;electronic-resource-num&gt;10.1155/2012/659419&lt;/electronic-resource-num&gt;&lt;remote-database-provider&gt;NLM&lt;/remote-database-provider&gt;&lt;language&gt;eng&lt;/language&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9" w:tooltip="Lui, 2012 #83" w:history="1">
        <w:r w:rsidR="00E27661" w:rsidRPr="002D3E67">
          <w:rPr>
            <w:rFonts w:ascii="Book Antiqua" w:hAnsi="Book Antiqua"/>
            <w:noProof/>
            <w:sz w:val="24"/>
            <w:szCs w:val="24"/>
            <w:vertAlign w:val="superscript"/>
          </w:rPr>
          <w:t>19</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3D1F8C" w:rsidRPr="002D3E67">
        <w:rPr>
          <w:rFonts w:ascii="Book Antiqua" w:hAnsi="Book Antiqua"/>
          <w:sz w:val="24"/>
          <w:szCs w:val="24"/>
        </w:rPr>
        <w:t xml:space="preserve">. </w:t>
      </w:r>
      <w:r w:rsidRPr="002D3E67">
        <w:rPr>
          <w:rFonts w:ascii="Book Antiqua" w:hAnsi="Book Antiqua"/>
          <w:sz w:val="24"/>
          <w:szCs w:val="24"/>
        </w:rPr>
        <w:t xml:space="preserve"> </w:t>
      </w:r>
      <w:r w:rsidR="00D347AF" w:rsidRPr="002D3E67">
        <w:rPr>
          <w:rFonts w:ascii="Book Antiqua" w:hAnsi="Book Antiqua"/>
          <w:sz w:val="24"/>
          <w:szCs w:val="24"/>
        </w:rPr>
        <w:t xml:space="preserve">In </w:t>
      </w:r>
      <w:r w:rsidR="003D1F8C" w:rsidRPr="002D3E67">
        <w:rPr>
          <w:rFonts w:ascii="Book Antiqua" w:hAnsi="Book Antiqua"/>
          <w:sz w:val="24"/>
          <w:szCs w:val="24"/>
        </w:rPr>
        <w:t xml:space="preserve">IBD patients in </w:t>
      </w:r>
      <w:r w:rsidR="00D347AF" w:rsidRPr="002D3E67">
        <w:rPr>
          <w:rFonts w:ascii="Book Antiqua" w:hAnsi="Book Antiqua"/>
          <w:sz w:val="24"/>
          <w:szCs w:val="24"/>
        </w:rPr>
        <w:t xml:space="preserve">Australia, whilst overall frequency and potential </w:t>
      </w:r>
      <w:r w:rsidR="009F574B" w:rsidRPr="002D3E67">
        <w:rPr>
          <w:rFonts w:ascii="Book Antiqua" w:hAnsi="Book Antiqua"/>
          <w:sz w:val="24"/>
          <w:szCs w:val="24"/>
        </w:rPr>
        <w:t>ethnically</w:t>
      </w:r>
      <w:r w:rsidR="00D347AF" w:rsidRPr="002D3E67">
        <w:rPr>
          <w:rFonts w:ascii="Book Antiqua" w:hAnsi="Book Antiqua"/>
          <w:sz w:val="24"/>
          <w:szCs w:val="24"/>
        </w:rPr>
        <w:t xml:space="preserve"> based differences in CAM use have been previously </w:t>
      </w:r>
      <w:r w:rsidR="00A95020" w:rsidRPr="002D3E67">
        <w:rPr>
          <w:rFonts w:ascii="Book Antiqua" w:hAnsi="Book Antiqua"/>
          <w:sz w:val="24"/>
          <w:szCs w:val="24"/>
        </w:rPr>
        <w:t>examined</w:t>
      </w:r>
      <w:r w:rsidR="007D2775" w:rsidRPr="002D3E67">
        <w:rPr>
          <w:rFonts w:ascii="Book Antiqua" w:hAnsi="Book Antiqua"/>
          <w:sz w:val="24"/>
          <w:szCs w:val="24"/>
        </w:rPr>
        <w:fldChar w:fldCharType="begin">
          <w:fldData xml:space="preserve">PEVuZE5vdGU+PENpdGU+PEF1dGhvcj5MZW9uZzwvQXV0aG9yPjxZZWFyPjIwMDQ8L1llYXI+PFJl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YWw+PHBhZ2VzPjE2NzItNjwvcGFnZXM+PHZvbHVtZT40OTwvdm9sdW1lPjxudW1iZXI+MTA8L251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PEVuZE5vdGU+PENpdGU+PEF1dGhvcj5MZW9uZzwvQXV0aG9yPjxZZWFyPjIwMDQ8L1llYXI+PFJl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YWw+PHBhZ2VzPjE2NzItNjwvcGFnZXM+PHZvbHVtZT40OTwvdm9sdW1lPjxudW1iZXI+MTA8L251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4" w:tooltip="Leong, 2004 #62" w:history="1">
        <w:r w:rsidR="00E27661" w:rsidRPr="002D3E67">
          <w:rPr>
            <w:rFonts w:ascii="Book Antiqua" w:hAnsi="Book Antiqua"/>
            <w:noProof/>
            <w:sz w:val="24"/>
            <w:szCs w:val="24"/>
            <w:vertAlign w:val="superscript"/>
          </w:rPr>
          <w:t>4</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D347AF" w:rsidRPr="002D3E67">
        <w:rPr>
          <w:rFonts w:ascii="Book Antiqua" w:hAnsi="Book Antiqua"/>
          <w:sz w:val="24"/>
          <w:szCs w:val="24"/>
        </w:rPr>
        <w:t xml:space="preserve">, attitudinal and psychological predictors of its use are unexplored, as is the effect of the health care setting on CAM uptake. </w:t>
      </w:r>
    </w:p>
    <w:p w14:paraId="1799C450" w14:textId="77777777" w:rsidR="00E70D65" w:rsidRPr="0089664D" w:rsidRDefault="00E70D65" w:rsidP="0089664D">
      <w:pPr>
        <w:spacing w:after="0" w:line="360" w:lineRule="auto"/>
        <w:ind w:firstLine="0"/>
        <w:jc w:val="both"/>
        <w:rPr>
          <w:rFonts w:ascii="Book Antiqua" w:eastAsia="宋体" w:hAnsi="Book Antiqua"/>
          <w:sz w:val="24"/>
          <w:szCs w:val="24"/>
          <w:lang w:eastAsia="zh-CN"/>
        </w:rPr>
      </w:pPr>
    </w:p>
    <w:p w14:paraId="53EBA795" w14:textId="20C592A6" w:rsidR="00691786" w:rsidRPr="002D3E67" w:rsidRDefault="002874D0"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t xml:space="preserve">METHODS AND MATERIALS </w:t>
      </w:r>
    </w:p>
    <w:p w14:paraId="1288E40F" w14:textId="77777777" w:rsidR="002B12B1" w:rsidRPr="0089664D" w:rsidRDefault="002B12B1" w:rsidP="00E17934">
      <w:pPr>
        <w:spacing w:after="0" w:line="360" w:lineRule="auto"/>
        <w:ind w:firstLine="0"/>
        <w:jc w:val="both"/>
        <w:rPr>
          <w:rFonts w:ascii="Book Antiqua" w:hAnsi="Book Antiqua"/>
          <w:b/>
          <w:i/>
          <w:sz w:val="24"/>
          <w:szCs w:val="24"/>
        </w:rPr>
      </w:pPr>
      <w:r w:rsidRPr="0089664D">
        <w:rPr>
          <w:rFonts w:ascii="Book Antiqua" w:hAnsi="Book Antiqua"/>
          <w:b/>
          <w:i/>
          <w:sz w:val="24"/>
          <w:szCs w:val="24"/>
        </w:rPr>
        <w:t>Subject selection and recruitment</w:t>
      </w:r>
    </w:p>
    <w:p w14:paraId="28A1E0A1" w14:textId="3F8A9E50" w:rsidR="002B12B1" w:rsidRPr="002D3E67" w:rsidRDefault="002B12B1" w:rsidP="0089664D">
      <w:pPr>
        <w:spacing w:after="0" w:line="360" w:lineRule="auto"/>
        <w:ind w:firstLine="0"/>
        <w:jc w:val="both"/>
        <w:rPr>
          <w:rFonts w:ascii="Book Antiqua" w:hAnsi="Book Antiqua"/>
          <w:sz w:val="24"/>
          <w:szCs w:val="24"/>
        </w:rPr>
      </w:pPr>
      <w:r w:rsidRPr="002D3E67">
        <w:rPr>
          <w:rFonts w:ascii="Book Antiqua" w:hAnsi="Book Antiqua"/>
          <w:sz w:val="24"/>
          <w:szCs w:val="24"/>
        </w:rPr>
        <w:t xml:space="preserve">IBD patients from three different care settings in two distinct geographical locations in Australia were invited to participate. This method has been reported </w:t>
      </w:r>
      <w:proofErr w:type="gramStart"/>
      <w:r w:rsidRPr="002D3E67">
        <w:rPr>
          <w:rFonts w:ascii="Book Antiqua" w:hAnsi="Book Antiqua"/>
          <w:sz w:val="24"/>
          <w:szCs w:val="24"/>
        </w:rPr>
        <w:t>p</w:t>
      </w:r>
      <w:r w:rsidR="0008665A" w:rsidRPr="002D3E67">
        <w:rPr>
          <w:rFonts w:ascii="Book Antiqua" w:hAnsi="Book Antiqua"/>
          <w:sz w:val="24"/>
          <w:szCs w:val="24"/>
        </w:rPr>
        <w:t>reviously</w:t>
      </w:r>
      <w:proofErr w:type="gramEnd"/>
      <w:r w:rsidR="007D2775" w:rsidRPr="002D3E67">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0" w:tooltip="Mountifield, 2014 #98" w:history="1">
        <w:r w:rsidR="00E27661" w:rsidRPr="002D3E67">
          <w:rPr>
            <w:rFonts w:ascii="Book Antiqua" w:hAnsi="Book Antiqua"/>
            <w:noProof/>
            <w:sz w:val="24"/>
            <w:szCs w:val="24"/>
            <w:vertAlign w:val="superscript"/>
          </w:rPr>
          <w:t>20</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7D2775" w:rsidRPr="002D3E67">
        <w:rPr>
          <w:rFonts w:ascii="Book Antiqua" w:hAnsi="Book Antiqua"/>
          <w:sz w:val="24"/>
          <w:szCs w:val="24"/>
        </w:rPr>
        <w:t>.</w:t>
      </w:r>
    </w:p>
    <w:p w14:paraId="65333769" w14:textId="6E33E3A5" w:rsidR="009F574B" w:rsidRPr="002D3E67" w:rsidRDefault="009F574B" w:rsidP="00E17934">
      <w:pPr>
        <w:spacing w:after="0" w:line="360" w:lineRule="auto"/>
        <w:jc w:val="both"/>
        <w:rPr>
          <w:rFonts w:ascii="Book Antiqua" w:hAnsi="Book Antiqua"/>
          <w:sz w:val="24"/>
          <w:szCs w:val="24"/>
        </w:rPr>
      </w:pPr>
      <w:r w:rsidRPr="002D3E67">
        <w:rPr>
          <w:rFonts w:ascii="Book Antiqua" w:hAnsi="Book Antiqua"/>
          <w:sz w:val="24"/>
          <w:szCs w:val="24"/>
        </w:rPr>
        <w:t>The first cohort came from a metropolitan public teaching hospital based specialist IBD Service at Flinders Medical Centre (FMC). This is a large, government funded hospital, offering secondary/tertiary care for a l</w:t>
      </w:r>
      <w:r w:rsidR="0089664D">
        <w:rPr>
          <w:rFonts w:ascii="Book Antiqua" w:hAnsi="Book Antiqua"/>
          <w:sz w:val="24"/>
          <w:szCs w:val="24"/>
        </w:rPr>
        <w:t>ocal regional population of 341</w:t>
      </w:r>
      <w:r w:rsidRPr="002D3E67">
        <w:rPr>
          <w:rFonts w:ascii="Book Antiqua" w:hAnsi="Book Antiqua"/>
          <w:sz w:val="24"/>
          <w:szCs w:val="24"/>
        </w:rPr>
        <w:t xml:space="preserve">000 with a Gastroenterology inpatient and outpatient service, and IBD nurses available to patients within working hours. </w:t>
      </w:r>
    </w:p>
    <w:p w14:paraId="78E19673" w14:textId="77777777" w:rsidR="009F574B" w:rsidRPr="002D3E67" w:rsidRDefault="009F574B" w:rsidP="00E17934">
      <w:pPr>
        <w:spacing w:after="0" w:line="360" w:lineRule="auto"/>
        <w:jc w:val="both"/>
        <w:rPr>
          <w:rFonts w:ascii="Book Antiqua" w:hAnsi="Book Antiqua"/>
          <w:sz w:val="24"/>
          <w:szCs w:val="24"/>
        </w:rPr>
      </w:pPr>
      <w:r w:rsidRPr="002D3E67">
        <w:rPr>
          <w:rFonts w:ascii="Book Antiqua" w:hAnsi="Book Antiqua"/>
          <w:sz w:val="24"/>
          <w:szCs w:val="24"/>
        </w:rPr>
        <w:t>The second cohort consisted of IBD patients in an overlapping area, receiving their care via a metropolitan Private Practice setting.</w:t>
      </w:r>
      <w:r w:rsidRPr="002D3E67" w:rsidDel="003A092F">
        <w:rPr>
          <w:rFonts w:ascii="Book Antiqua" w:hAnsi="Book Antiqua"/>
          <w:sz w:val="24"/>
          <w:szCs w:val="24"/>
        </w:rPr>
        <w:t xml:space="preserve"> </w:t>
      </w:r>
      <w:r w:rsidRPr="002D3E67">
        <w:rPr>
          <w:rFonts w:ascii="Book Antiqua" w:hAnsi="Book Antiqua"/>
          <w:sz w:val="24"/>
          <w:szCs w:val="24"/>
        </w:rPr>
        <w:t xml:space="preserve">These patients were under the care of one of four male general Gastroenterologists with extensive experience in managing IBD, without attachment to a specialist IBD unit, or access to IBD specialist nurse support.  </w:t>
      </w:r>
    </w:p>
    <w:p w14:paraId="0155BBC8" w14:textId="56CAE58C" w:rsidR="009F574B" w:rsidRPr="002D3E67" w:rsidRDefault="009F574B" w:rsidP="00E17934">
      <w:pPr>
        <w:spacing w:after="0" w:line="360" w:lineRule="auto"/>
        <w:jc w:val="both"/>
        <w:rPr>
          <w:rFonts w:ascii="Book Antiqua" w:hAnsi="Book Antiqua"/>
          <w:sz w:val="24"/>
          <w:szCs w:val="24"/>
        </w:rPr>
      </w:pPr>
      <w:r w:rsidRPr="002D3E67">
        <w:rPr>
          <w:rFonts w:ascii="Book Antiqua" w:hAnsi="Book Antiqua"/>
          <w:sz w:val="24"/>
          <w:szCs w:val="24"/>
        </w:rPr>
        <w:t xml:space="preserve">The third cohort consisted of IBD patients cared for via Royal Darwin Hospital (RDH), a public hospital in a very remote location in Northern Australia. When this study was conducted, IBD care in Darwin was undertaken </w:t>
      </w:r>
      <w:r w:rsidRPr="002D3E67">
        <w:rPr>
          <w:rFonts w:ascii="Book Antiqua" w:hAnsi="Book Antiqua"/>
          <w:sz w:val="24"/>
          <w:szCs w:val="24"/>
        </w:rPr>
        <w:lastRenderedPageBreak/>
        <w:t xml:space="preserve">predominantly by </w:t>
      </w:r>
      <w:r w:rsidR="003E2775" w:rsidRPr="002D3E67">
        <w:rPr>
          <w:rFonts w:ascii="Book Antiqua" w:hAnsi="Book Antiqua"/>
          <w:sz w:val="24"/>
          <w:szCs w:val="24"/>
        </w:rPr>
        <w:t>general practitioners</w:t>
      </w:r>
      <w:r w:rsidRPr="002D3E67">
        <w:rPr>
          <w:rFonts w:ascii="Book Antiqua" w:hAnsi="Book Antiqua"/>
          <w:sz w:val="24"/>
          <w:szCs w:val="24"/>
        </w:rPr>
        <w:t xml:space="preserve"> (GPs) and </w:t>
      </w:r>
      <w:r w:rsidR="003E2775" w:rsidRPr="002D3E67">
        <w:rPr>
          <w:rFonts w:ascii="Book Antiqua" w:hAnsi="Book Antiqua"/>
          <w:sz w:val="24"/>
          <w:szCs w:val="24"/>
        </w:rPr>
        <w:t>general surgeons</w:t>
      </w:r>
      <w:r w:rsidRPr="002D3E67">
        <w:rPr>
          <w:rFonts w:ascii="Book Antiqua" w:hAnsi="Book Antiqua"/>
          <w:sz w:val="24"/>
          <w:szCs w:val="24"/>
        </w:rPr>
        <w:t xml:space="preserve">, with no specialist </w:t>
      </w:r>
      <w:r w:rsidR="003E2775" w:rsidRPr="002D3E67">
        <w:rPr>
          <w:rFonts w:ascii="Book Antiqua" w:hAnsi="Book Antiqua"/>
          <w:sz w:val="24"/>
          <w:szCs w:val="24"/>
        </w:rPr>
        <w:t xml:space="preserve">gastroenterologist </w:t>
      </w:r>
      <w:r w:rsidRPr="002D3E67">
        <w:rPr>
          <w:rFonts w:ascii="Book Antiqua" w:hAnsi="Book Antiqua"/>
          <w:sz w:val="24"/>
          <w:szCs w:val="24"/>
        </w:rPr>
        <w:t xml:space="preserve">residing in Darwin, and no IBD nurse. The nearest tertiary hospital is in Adelaide, SA, more than 3000 kilometres away. </w:t>
      </w:r>
    </w:p>
    <w:p w14:paraId="5111A0D3" w14:textId="77777777" w:rsidR="009F574B" w:rsidRPr="002D3E67" w:rsidRDefault="009F574B" w:rsidP="00E17934">
      <w:pPr>
        <w:spacing w:after="0" w:line="360" w:lineRule="auto"/>
        <w:jc w:val="both"/>
        <w:rPr>
          <w:rFonts w:ascii="Book Antiqua" w:hAnsi="Book Antiqua"/>
          <w:sz w:val="24"/>
          <w:szCs w:val="24"/>
        </w:rPr>
      </w:pPr>
      <w:r w:rsidRPr="002D3E67">
        <w:rPr>
          <w:rFonts w:ascii="Book Antiqua" w:hAnsi="Book Antiqua"/>
          <w:sz w:val="24"/>
          <w:szCs w:val="24"/>
        </w:rPr>
        <w:t xml:space="preserve">Potential subjects were identified from IBD databases/hospital records in each location and mailed a questionnaire. Reminder letters were sent to non-responders after one and three months. </w:t>
      </w:r>
    </w:p>
    <w:p w14:paraId="57B11F9C" w14:textId="77777777" w:rsidR="0089664D" w:rsidRDefault="0089664D" w:rsidP="0089664D">
      <w:pPr>
        <w:spacing w:after="0" w:line="360" w:lineRule="auto"/>
        <w:ind w:firstLine="0"/>
        <w:jc w:val="both"/>
        <w:rPr>
          <w:rFonts w:ascii="Book Antiqua" w:eastAsia="宋体" w:hAnsi="Book Antiqua"/>
          <w:b/>
          <w:i/>
          <w:sz w:val="24"/>
          <w:szCs w:val="24"/>
          <w:lang w:eastAsia="zh-CN"/>
        </w:rPr>
      </w:pPr>
    </w:p>
    <w:p w14:paraId="2C53AF33" w14:textId="77777777" w:rsidR="009F574B" w:rsidRPr="0089664D" w:rsidRDefault="009F574B" w:rsidP="0089664D">
      <w:pPr>
        <w:spacing w:after="0" w:line="360" w:lineRule="auto"/>
        <w:ind w:firstLine="0"/>
        <w:jc w:val="both"/>
        <w:rPr>
          <w:rFonts w:ascii="Book Antiqua" w:hAnsi="Book Antiqua"/>
          <w:b/>
          <w:i/>
          <w:sz w:val="24"/>
          <w:szCs w:val="24"/>
        </w:rPr>
      </w:pPr>
      <w:r w:rsidRPr="0089664D">
        <w:rPr>
          <w:rFonts w:ascii="Book Antiqua" w:hAnsi="Book Antiqua"/>
          <w:b/>
          <w:i/>
          <w:sz w:val="24"/>
          <w:szCs w:val="24"/>
        </w:rPr>
        <w:t xml:space="preserve">Questionnaire content </w:t>
      </w:r>
    </w:p>
    <w:p w14:paraId="2174EFBA" w14:textId="77777777" w:rsidR="009F574B" w:rsidRPr="002D3E67" w:rsidRDefault="009F574B" w:rsidP="0089664D">
      <w:pPr>
        <w:spacing w:after="0" w:line="360" w:lineRule="auto"/>
        <w:ind w:firstLine="0"/>
        <w:jc w:val="both"/>
        <w:rPr>
          <w:rFonts w:ascii="Book Antiqua" w:hAnsi="Book Antiqua"/>
          <w:sz w:val="24"/>
          <w:szCs w:val="24"/>
        </w:rPr>
      </w:pPr>
      <w:r w:rsidRPr="002D3E67">
        <w:rPr>
          <w:rFonts w:ascii="Book Antiqua" w:hAnsi="Book Antiqua"/>
          <w:sz w:val="24"/>
          <w:szCs w:val="24"/>
        </w:rPr>
        <w:t>The opening section of the questionnaire sought demographic details including age, gender, disease type, indigenous, relationship and employment status as well as current or previous history of smoking.</w:t>
      </w:r>
    </w:p>
    <w:p w14:paraId="1E1D6EE4" w14:textId="143A8E09" w:rsidR="009F574B" w:rsidRPr="002D3E67" w:rsidRDefault="009F574B" w:rsidP="00E17934">
      <w:pPr>
        <w:spacing w:after="0" w:line="360" w:lineRule="auto"/>
        <w:jc w:val="both"/>
        <w:rPr>
          <w:rFonts w:ascii="Book Antiqua" w:hAnsi="Book Antiqua"/>
          <w:sz w:val="24"/>
          <w:szCs w:val="24"/>
        </w:rPr>
      </w:pPr>
      <w:r w:rsidRPr="002D3E67">
        <w:rPr>
          <w:rFonts w:ascii="Book Antiqua" w:hAnsi="Book Antiqua"/>
          <w:sz w:val="24"/>
          <w:szCs w:val="24"/>
        </w:rPr>
        <w:t xml:space="preserve">In the following sections, A-D, participants answered questions assessing: </w:t>
      </w:r>
      <w:r w:rsidR="0089664D">
        <w:rPr>
          <w:rFonts w:ascii="Book Antiqua" w:eastAsia="宋体" w:hAnsi="Book Antiqua" w:hint="eastAsia"/>
          <w:sz w:val="24"/>
          <w:szCs w:val="24"/>
          <w:lang w:eastAsia="zh-CN"/>
        </w:rPr>
        <w:t>(1</w:t>
      </w:r>
      <w:r w:rsidRPr="002D3E67">
        <w:rPr>
          <w:rFonts w:ascii="Book Antiqua" w:hAnsi="Book Antiqua"/>
          <w:sz w:val="24"/>
          <w:szCs w:val="24"/>
        </w:rPr>
        <w:t xml:space="preserve">) </w:t>
      </w:r>
      <w:r w:rsidR="0089664D" w:rsidRPr="002D3E67">
        <w:rPr>
          <w:rFonts w:ascii="Book Antiqua" w:hAnsi="Book Antiqua"/>
          <w:sz w:val="24"/>
          <w:szCs w:val="24"/>
        </w:rPr>
        <w:t xml:space="preserve">views </w:t>
      </w:r>
      <w:r w:rsidR="009B6322">
        <w:rPr>
          <w:rFonts w:ascii="Book Antiqua" w:hAnsi="Book Antiqua"/>
          <w:sz w:val="24"/>
          <w:szCs w:val="24"/>
        </w:rPr>
        <w:t xml:space="preserve">regarding </w:t>
      </w:r>
      <w:r w:rsidRPr="002D3E67">
        <w:rPr>
          <w:rFonts w:ascii="Book Antiqua" w:hAnsi="Book Antiqua"/>
          <w:sz w:val="24"/>
          <w:szCs w:val="24"/>
        </w:rPr>
        <w:t>conventional IBD medications</w:t>
      </w:r>
      <w:r w:rsidR="0089664D">
        <w:rPr>
          <w:rFonts w:ascii="Book Antiqua" w:eastAsia="宋体" w:hAnsi="Book Antiqua" w:hint="eastAsia"/>
          <w:sz w:val="24"/>
          <w:szCs w:val="24"/>
          <w:lang w:eastAsia="zh-CN"/>
        </w:rPr>
        <w:t>;</w:t>
      </w:r>
      <w:r w:rsidRPr="002D3E67">
        <w:rPr>
          <w:rFonts w:ascii="Book Antiqua" w:hAnsi="Book Antiqua"/>
          <w:sz w:val="24"/>
          <w:szCs w:val="24"/>
        </w:rPr>
        <w:t xml:space="preserve"> </w:t>
      </w:r>
      <w:r w:rsidR="0089664D">
        <w:rPr>
          <w:rFonts w:ascii="Book Antiqua" w:eastAsia="宋体" w:hAnsi="Book Antiqua" w:hint="eastAsia"/>
          <w:sz w:val="24"/>
          <w:szCs w:val="24"/>
          <w:lang w:eastAsia="zh-CN"/>
        </w:rPr>
        <w:t>(2</w:t>
      </w:r>
      <w:r w:rsidR="0089664D" w:rsidRPr="002D3E67">
        <w:rPr>
          <w:rFonts w:ascii="Book Antiqua" w:hAnsi="Book Antiqua"/>
          <w:sz w:val="24"/>
          <w:szCs w:val="24"/>
        </w:rPr>
        <w:t xml:space="preserve">) views </w:t>
      </w:r>
      <w:r w:rsidRPr="002D3E67">
        <w:rPr>
          <w:rFonts w:ascii="Book Antiqua" w:hAnsi="Book Antiqua"/>
          <w:sz w:val="24"/>
          <w:szCs w:val="24"/>
        </w:rPr>
        <w:t>regarding CAM</w:t>
      </w:r>
      <w:r w:rsidR="0089664D">
        <w:rPr>
          <w:rFonts w:ascii="Book Antiqua" w:eastAsia="宋体" w:hAnsi="Book Antiqua" w:hint="eastAsia"/>
          <w:sz w:val="24"/>
          <w:szCs w:val="24"/>
          <w:lang w:eastAsia="zh-CN"/>
        </w:rPr>
        <w:t>;</w:t>
      </w:r>
      <w:r w:rsidRPr="002D3E67">
        <w:rPr>
          <w:rFonts w:ascii="Book Antiqua" w:hAnsi="Book Antiqua"/>
          <w:sz w:val="24"/>
          <w:szCs w:val="24"/>
        </w:rPr>
        <w:t xml:space="preserve"> </w:t>
      </w:r>
      <w:r w:rsidR="0089664D">
        <w:rPr>
          <w:rFonts w:ascii="Book Antiqua" w:eastAsia="宋体" w:hAnsi="Book Antiqua" w:hint="eastAsia"/>
          <w:sz w:val="24"/>
          <w:szCs w:val="24"/>
          <w:lang w:eastAsia="zh-CN"/>
        </w:rPr>
        <w:t>(3</w:t>
      </w:r>
      <w:r w:rsidR="0089664D" w:rsidRPr="002D3E67">
        <w:rPr>
          <w:rFonts w:ascii="Book Antiqua" w:hAnsi="Book Antiqua"/>
          <w:sz w:val="24"/>
          <w:szCs w:val="24"/>
        </w:rPr>
        <w:t xml:space="preserve">) </w:t>
      </w:r>
      <w:r w:rsidRPr="002D3E67">
        <w:rPr>
          <w:rFonts w:ascii="Book Antiqua" w:hAnsi="Book Antiqua"/>
          <w:sz w:val="24"/>
          <w:szCs w:val="24"/>
        </w:rPr>
        <w:t>Quality of Life</w:t>
      </w:r>
      <w:r w:rsidR="009B6322">
        <w:rPr>
          <w:rFonts w:ascii="Book Antiqua" w:eastAsia="宋体" w:hAnsi="Book Antiqua" w:hint="eastAsia"/>
          <w:sz w:val="24"/>
          <w:szCs w:val="24"/>
          <w:lang w:eastAsia="zh-CN"/>
        </w:rPr>
        <w:t>;</w:t>
      </w:r>
      <w:r w:rsidRPr="002D3E67">
        <w:rPr>
          <w:rFonts w:ascii="Book Antiqua" w:hAnsi="Book Antiqua"/>
          <w:sz w:val="24"/>
          <w:szCs w:val="24"/>
        </w:rPr>
        <w:t xml:space="preserve"> and</w:t>
      </w:r>
      <w:r w:rsidR="0089664D">
        <w:rPr>
          <w:rFonts w:ascii="Book Antiqua" w:eastAsia="宋体" w:hAnsi="Book Antiqua" w:hint="eastAsia"/>
          <w:sz w:val="24"/>
          <w:szCs w:val="24"/>
          <w:lang w:eastAsia="zh-CN"/>
        </w:rPr>
        <w:t xml:space="preserve"> (4</w:t>
      </w:r>
      <w:r w:rsidR="0089664D" w:rsidRPr="002D3E67">
        <w:rPr>
          <w:rFonts w:ascii="Book Antiqua" w:hAnsi="Book Antiqua"/>
          <w:sz w:val="24"/>
          <w:szCs w:val="24"/>
        </w:rPr>
        <w:t xml:space="preserve">) psychological </w:t>
      </w:r>
      <w:r w:rsidRPr="002D3E67">
        <w:rPr>
          <w:rFonts w:ascii="Book Antiqua" w:hAnsi="Book Antiqua"/>
          <w:sz w:val="24"/>
          <w:szCs w:val="24"/>
        </w:rPr>
        <w:t xml:space="preserve">and </w:t>
      </w:r>
      <w:r w:rsidR="0089664D" w:rsidRPr="002D3E67">
        <w:rPr>
          <w:rFonts w:ascii="Book Antiqua" w:hAnsi="Book Antiqua"/>
          <w:sz w:val="24"/>
          <w:szCs w:val="24"/>
        </w:rPr>
        <w:t xml:space="preserve">personality </w:t>
      </w:r>
      <w:r w:rsidRPr="002D3E67">
        <w:rPr>
          <w:rFonts w:ascii="Book Antiqua" w:hAnsi="Book Antiqua"/>
          <w:sz w:val="24"/>
          <w:szCs w:val="24"/>
        </w:rPr>
        <w:t>traits. Where possible, validated instruments were used as described below.</w:t>
      </w:r>
    </w:p>
    <w:p w14:paraId="6A33DCC5" w14:textId="77777777" w:rsidR="0008665A" w:rsidRPr="002D3E67" w:rsidRDefault="00770459" w:rsidP="00E17934">
      <w:pPr>
        <w:spacing w:after="0" w:line="360" w:lineRule="auto"/>
        <w:jc w:val="both"/>
        <w:rPr>
          <w:rFonts w:ascii="Book Antiqua" w:hAnsi="Book Antiqua"/>
          <w:sz w:val="24"/>
          <w:szCs w:val="24"/>
        </w:rPr>
      </w:pPr>
      <w:r w:rsidRPr="002D3E67">
        <w:rPr>
          <w:rFonts w:ascii="Book Antiqua" w:hAnsi="Book Antiqua"/>
          <w:sz w:val="24"/>
          <w:szCs w:val="24"/>
        </w:rPr>
        <w:t xml:space="preserve">IBD-specific </w:t>
      </w:r>
      <w:r w:rsidR="0008665A" w:rsidRPr="002D3E67">
        <w:rPr>
          <w:rFonts w:ascii="Book Antiqua" w:hAnsi="Book Antiqua"/>
          <w:sz w:val="24"/>
          <w:szCs w:val="24"/>
        </w:rPr>
        <w:t xml:space="preserve">CAM </w:t>
      </w:r>
      <w:r w:rsidR="00646C63" w:rsidRPr="002D3E67">
        <w:rPr>
          <w:rFonts w:ascii="Book Antiqua" w:hAnsi="Book Antiqua"/>
          <w:sz w:val="24"/>
          <w:szCs w:val="24"/>
        </w:rPr>
        <w:t>use was assessed by asking subjects to rate the frequency with which they use complementary or alternative medicine to treat IBD on an ordinal Likert scale. A dichotomous variable was then generated whereby “yes” responses encompassed those describing their use as “often” or “very often”, and “no” included responses “sometimes”, “rarely” and “never”.</w:t>
      </w:r>
    </w:p>
    <w:p w14:paraId="62A95764" w14:textId="29AAD6BF" w:rsidR="0008665A" w:rsidRPr="002D3E67" w:rsidRDefault="002B12B1" w:rsidP="00E17934">
      <w:pPr>
        <w:spacing w:after="0" w:line="360" w:lineRule="auto"/>
        <w:jc w:val="both"/>
        <w:rPr>
          <w:rFonts w:ascii="Book Antiqua" w:hAnsi="Book Antiqua"/>
          <w:sz w:val="24"/>
          <w:szCs w:val="24"/>
        </w:rPr>
      </w:pPr>
      <w:r w:rsidRPr="002D3E67">
        <w:rPr>
          <w:rFonts w:ascii="Book Antiqua" w:hAnsi="Book Antiqua"/>
          <w:sz w:val="24"/>
          <w:szCs w:val="24"/>
        </w:rPr>
        <w:t xml:space="preserve">Medication Adherence was assessed using the </w:t>
      </w:r>
      <w:proofErr w:type="spellStart"/>
      <w:r w:rsidRPr="002D3E67">
        <w:rPr>
          <w:rFonts w:ascii="Book Antiqua" w:hAnsi="Book Antiqua"/>
          <w:sz w:val="24"/>
          <w:szCs w:val="24"/>
        </w:rPr>
        <w:t>Morisky</w:t>
      </w:r>
      <w:proofErr w:type="spellEnd"/>
      <w:r w:rsidRPr="002D3E67">
        <w:rPr>
          <w:rFonts w:ascii="Book Antiqua" w:hAnsi="Book Antiqua"/>
          <w:sz w:val="24"/>
          <w:szCs w:val="24"/>
        </w:rPr>
        <w:t xml:space="preserve"> 4 item Self Report Measure of Medication Taking Behaviour </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&lt;EndNote&gt;&lt;Cite&gt;&lt;Author&gt;Morisky&lt;/Author&gt;&lt;Year&gt;1986&lt;/Year&gt;&lt;RecNum&gt;25&lt;/RecNum&gt;&lt;DisplayText&gt;&lt;style face="superscript"&gt;[21]&lt;/style&gt;&lt;/DisplayText&gt;&lt;record&gt;&lt;rec-number&gt;25&lt;/rec-number&gt;&lt;foreign-keys&gt;&lt;key app="EN" db-id="dwwdss5w15rw9feftsm5ew0gdrtwtvx05ztx"&gt;25&lt;/key&gt;&lt;/foreign-keys&gt;&lt;ref-type name="Journal Article"&gt;17&lt;/ref-type&gt;&lt;contributors&gt;&lt;authors&gt;&lt;author&gt;Morisky, D. E.&lt;/author&gt;&lt;author&gt;Green, L. W.&lt;/author&gt;&lt;author&gt;Levine, D. M.&lt;/author&gt;&lt;/authors&gt;&lt;/contributors&gt;&lt;titles&gt;&lt;title&gt;Concurrent and predictive validity of a self-reported measure of medication adherence&lt;/title&gt;&lt;secondary-title&gt;Med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care&lt;/abbr-1&gt;&lt;/alt-periodical&gt;&lt;pages&gt;67-74&lt;/pages&gt;&lt;volume&gt;24&lt;/volume&gt;&lt;number&gt;1&lt;/number&gt;&lt;keywords&gt;&lt;keyword&gt;Humans&lt;/keyword&gt;&lt;keyword&gt;Hypertension/*drug therapy&lt;/keyword&gt;&lt;keyword&gt;Medical History Taking&lt;/keyword&gt;&lt;keyword&gt;Outpatient Clinics, Hospital&lt;/keyword&gt;&lt;keyword&gt;*Patient Compliance&lt;/keyword&gt;&lt;keyword&gt;Patient Education as Topic&lt;/keyword&gt;&lt;keyword&gt;Physician-Patient Relations&lt;/keyword&gt;&lt;keyword&gt;Probability&lt;/keyword&gt;&lt;keyword&gt;Psychometrics&lt;/keyword&gt;&lt;/keywords&gt;&lt;dates&gt;&lt;year&gt;1986&lt;/year&gt;&lt;pub-dates&gt;&lt;date&gt;Jan&lt;/date&gt;&lt;/pub-dates&gt;&lt;/dates&gt;&lt;isbn&gt;0025-7079 (Print)&amp;#xD;0025-7079 (Linking)&lt;/isbn&gt;&lt;accession-num&gt;3945130&lt;/accession-num&gt;&lt;urls&gt;&lt;related-urls&gt;&lt;url&gt;http://www.ncbi.nlm.nih.gov/pubmed/3945130&lt;/url&gt;&lt;/related-urls&gt;&lt;/urls&gt;&lt;/record&gt;&lt;/Cite&gt;&lt;/EndNote&gt;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1" w:tooltip="Morisky, 1986 #25" w:history="1">
        <w:r w:rsidR="00E27661" w:rsidRPr="002D3E67">
          <w:rPr>
            <w:rFonts w:ascii="Book Antiqua" w:hAnsi="Book Antiqua"/>
            <w:noProof/>
            <w:sz w:val="24"/>
            <w:szCs w:val="24"/>
            <w:vertAlign w:val="superscript"/>
          </w:rPr>
          <w:t>21</w:t>
        </w:r>
      </w:hyperlink>
      <w:r w:rsidR="0089664D">
        <w:rPr>
          <w:rFonts w:ascii="Book Antiqua" w:eastAsia="宋体" w:hAnsi="Book Antiqua" w:hint="eastAsia"/>
          <w:noProof/>
          <w:sz w:val="24"/>
          <w:szCs w:val="24"/>
          <w:vertAlign w:val="superscript"/>
          <w:lang w:eastAsia="zh-CN"/>
        </w:rPr>
        <w:t>,22</w:t>
      </w:r>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xml:space="preserve">, </w:t>
      </w:r>
      <w:r w:rsidR="0008665A" w:rsidRPr="002D3E67">
        <w:rPr>
          <w:rFonts w:ascii="Book Antiqua" w:hAnsi="Book Antiqua"/>
          <w:sz w:val="24"/>
          <w:szCs w:val="24"/>
        </w:rPr>
        <w:t>examining predominantly dose omission, and</w:t>
      </w:r>
      <w:r w:rsidR="002F00A9" w:rsidRPr="002D3E67">
        <w:rPr>
          <w:rFonts w:ascii="Book Antiqua" w:hAnsi="Book Antiqua"/>
          <w:sz w:val="24"/>
          <w:szCs w:val="24"/>
        </w:rPr>
        <w:t xml:space="preserve"> </w:t>
      </w:r>
      <w:r w:rsidR="003774E7" w:rsidRPr="002D3E67">
        <w:rPr>
          <w:rFonts w:ascii="Book Antiqua" w:hAnsi="Book Antiqua"/>
          <w:sz w:val="24"/>
          <w:szCs w:val="24"/>
        </w:rPr>
        <w:t>covert dose reduction</w:t>
      </w:r>
      <w:r w:rsidR="002F00A9" w:rsidRPr="002D3E67">
        <w:rPr>
          <w:rFonts w:ascii="Book Antiqua" w:hAnsi="Book Antiqua"/>
          <w:sz w:val="24"/>
          <w:szCs w:val="24"/>
        </w:rPr>
        <w:t xml:space="preserve"> (CDR),</w:t>
      </w:r>
      <w:r w:rsidR="0008665A" w:rsidRPr="002D3E67">
        <w:rPr>
          <w:rFonts w:ascii="Book Antiqua" w:hAnsi="Book Antiqua"/>
          <w:sz w:val="24"/>
          <w:szCs w:val="24"/>
        </w:rPr>
        <w:t xml:space="preserve"> the tendency to take less than prescribed of IBD medication without prescriber awareness was assessed as a dichotomous variable (yes/no) based on answer to the question “I take less than prescribed of my IBD medication without telling my doctor”. This has been previously </w:t>
      </w:r>
      <w:proofErr w:type="gramStart"/>
      <w:r w:rsidR="0008665A" w:rsidRPr="002D3E67">
        <w:rPr>
          <w:rFonts w:ascii="Book Antiqua" w:hAnsi="Book Antiqua"/>
          <w:sz w:val="24"/>
          <w:szCs w:val="24"/>
        </w:rPr>
        <w:t>reported</w:t>
      </w:r>
      <w:proofErr w:type="gramEnd"/>
      <w:r w:rsidR="007D2775" w:rsidRPr="002D3E67">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0" w:tooltip="Mountifield, 2014 #98" w:history="1">
        <w:r w:rsidR="00E27661" w:rsidRPr="002D3E67">
          <w:rPr>
            <w:rFonts w:ascii="Book Antiqua" w:hAnsi="Book Antiqua"/>
            <w:noProof/>
            <w:sz w:val="24"/>
            <w:szCs w:val="24"/>
            <w:vertAlign w:val="superscript"/>
          </w:rPr>
          <w:t>20</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7D2775" w:rsidRPr="002D3E67">
        <w:rPr>
          <w:rFonts w:ascii="Book Antiqua" w:hAnsi="Book Antiqua"/>
          <w:sz w:val="24"/>
          <w:szCs w:val="24"/>
        </w:rPr>
        <w:t>.</w:t>
      </w:r>
    </w:p>
    <w:p w14:paraId="158A91C4" w14:textId="77777777" w:rsidR="002B12B1" w:rsidRPr="002D3E67" w:rsidRDefault="002B12B1" w:rsidP="00E17934">
      <w:pPr>
        <w:spacing w:after="0" w:line="360" w:lineRule="auto"/>
        <w:jc w:val="both"/>
        <w:rPr>
          <w:rFonts w:ascii="Book Antiqua" w:hAnsi="Book Antiqua"/>
          <w:sz w:val="24"/>
          <w:szCs w:val="24"/>
        </w:rPr>
      </w:pPr>
      <w:r w:rsidRPr="002D3E67">
        <w:rPr>
          <w:rFonts w:ascii="Book Antiqua" w:hAnsi="Book Antiqua"/>
          <w:sz w:val="24"/>
          <w:szCs w:val="24"/>
        </w:rPr>
        <w:t>Free text responses regarding attitudes towards IBD medication and dose modification were encouraged.</w:t>
      </w:r>
    </w:p>
    <w:p w14:paraId="0006B80A" w14:textId="77777777" w:rsidR="002B12B1" w:rsidRPr="002D3E67" w:rsidRDefault="002B12B1" w:rsidP="00E17934">
      <w:pPr>
        <w:spacing w:after="0" w:line="360" w:lineRule="auto"/>
        <w:jc w:val="both"/>
        <w:rPr>
          <w:rFonts w:ascii="Book Antiqua" w:hAnsi="Book Antiqua"/>
          <w:sz w:val="24"/>
          <w:szCs w:val="24"/>
        </w:rPr>
      </w:pPr>
      <w:r w:rsidRPr="002D3E67">
        <w:rPr>
          <w:rFonts w:ascii="Book Antiqua" w:hAnsi="Book Antiqua"/>
          <w:sz w:val="24"/>
          <w:szCs w:val="24"/>
        </w:rPr>
        <w:lastRenderedPageBreak/>
        <w:t xml:space="preserve">Other non-standardised attitudinal statements were put to subjects, seeking </w:t>
      </w:r>
      <w:r w:rsidR="002F00A9" w:rsidRPr="002D3E67">
        <w:rPr>
          <w:rFonts w:ascii="Book Antiqua" w:hAnsi="Book Antiqua"/>
          <w:sz w:val="24"/>
          <w:szCs w:val="24"/>
        </w:rPr>
        <w:t>their views regarding IBD treatment beliefs and attitudes</w:t>
      </w:r>
      <w:r w:rsidRPr="002D3E67">
        <w:rPr>
          <w:rFonts w:ascii="Book Antiqua" w:hAnsi="Book Antiqua"/>
          <w:sz w:val="24"/>
          <w:szCs w:val="24"/>
        </w:rPr>
        <w:t>. Some Likert data were collapsed into categories “yes” and “no” for data presentation, but analysed as ordinal data or continuous data using factor scores for regression analysis.</w:t>
      </w:r>
    </w:p>
    <w:p w14:paraId="4F6851A5" w14:textId="0E4B6325" w:rsidR="002B12B1" w:rsidRPr="002D3E67" w:rsidRDefault="002B12B1" w:rsidP="00E17934">
      <w:pPr>
        <w:spacing w:after="0" w:line="360" w:lineRule="auto"/>
        <w:jc w:val="both"/>
        <w:rPr>
          <w:rFonts w:ascii="Book Antiqua" w:hAnsi="Book Antiqua"/>
          <w:sz w:val="24"/>
          <w:szCs w:val="24"/>
        </w:rPr>
      </w:pPr>
      <w:r w:rsidRPr="002D3E67">
        <w:rPr>
          <w:rFonts w:ascii="Book Antiqua" w:hAnsi="Book Antiqua"/>
          <w:sz w:val="24"/>
          <w:szCs w:val="24"/>
        </w:rPr>
        <w:t>Anxiety and Depression w</w:t>
      </w:r>
      <w:r w:rsidR="0010565F" w:rsidRPr="002D3E67">
        <w:rPr>
          <w:rFonts w:ascii="Book Antiqua" w:hAnsi="Book Antiqua"/>
          <w:sz w:val="24"/>
          <w:szCs w:val="24"/>
        </w:rPr>
        <w:t>ere</w:t>
      </w:r>
      <w:r w:rsidRPr="002D3E67">
        <w:rPr>
          <w:rFonts w:ascii="Book Antiqua" w:hAnsi="Book Antiqua"/>
          <w:sz w:val="24"/>
          <w:szCs w:val="24"/>
        </w:rPr>
        <w:t xml:space="preserve"> measured using the Hospital Anxiety and Depression Scale</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&lt;EndNote&gt;&lt;Cite&gt;&lt;Author&gt;Zigmond&lt;/Author&gt;&lt;Year&gt;1983&lt;/Year&gt;&lt;RecNum&gt;34&lt;/RecNum&gt;&lt;DisplayText&gt;&lt;style face="superscript"&gt;[23]&lt;/style&gt;&lt;/DisplayText&gt;&lt;record&gt;&lt;rec-number&gt;34&lt;/rec-number&gt;&lt;foreign-keys&gt;&lt;key app="EN" db-id="adxwzf5d8xf2vweaf5xx9rdl55wzr2v522zp"&gt;34&lt;/key&gt;&lt;/foreign-keys&gt;&lt;ref-type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edition&gt;1983/06/01&lt;/edition&gt;&lt;keywords&gt;&lt;keyword&gt;Adolescent&lt;/keyword&gt;&lt;keyword&gt;Adult&lt;/keyword&gt;&lt;keyword&gt;Aged&lt;/keyword&gt;&lt;keyword&gt;Anxiety Disorders/ diagnosis&lt;/keyword&gt;&lt;keyword&gt;Depressive Disorder/ diagnosis&lt;/keyword&gt;&lt;keyword&gt;Female&lt;/keyword&gt;&lt;keyword&gt;Humans&lt;/keyword&gt;&lt;keyword&gt;Interview, Psychological&lt;/keyword&gt;&lt;keyword&gt;Male&lt;/keyword&gt;&lt;keyword&gt;Middle Aged&lt;/keyword&gt;&lt;keyword&gt;Outpatient Clinics, Hospital&lt;/keyword&gt;&lt;keyword&gt;Outpatients/ psychology&lt;/keyword&gt;&lt;keyword&gt;Patients/ 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(Linking)&lt;/isbn&gt;&lt;accession-num&gt;6880820&lt;/accession-num&gt;&lt;urls&gt;&lt;/urls&gt;&lt;remote-database-provider&gt;NLM&lt;/remote-database-provider&gt;&lt;language&gt;eng&lt;/language&gt;&lt;/record&gt;&lt;/Cite&gt;&lt;/EndNote&gt;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3" w:tooltip="Zigmond, 1983 #34" w:history="1">
        <w:r w:rsidR="00E27661" w:rsidRPr="002D3E67">
          <w:rPr>
            <w:rFonts w:ascii="Book Antiqua" w:hAnsi="Book Antiqua"/>
            <w:noProof/>
            <w:sz w:val="24"/>
            <w:szCs w:val="24"/>
            <w:vertAlign w:val="superscript"/>
          </w:rPr>
          <w:t>23</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higher scores indicating higher levels of anxiety or depression.</w:t>
      </w:r>
      <w:r w:rsidR="00F36F20" w:rsidRPr="002D3E67">
        <w:rPr>
          <w:rFonts w:ascii="Book Antiqua" w:hAnsi="Book Antiqua"/>
          <w:sz w:val="24"/>
          <w:szCs w:val="24"/>
        </w:rPr>
        <w:t xml:space="preserve"> </w:t>
      </w:r>
      <w:r w:rsidRPr="002D3E67">
        <w:rPr>
          <w:rFonts w:ascii="Book Antiqua" w:hAnsi="Book Antiqua"/>
          <w:sz w:val="24"/>
          <w:szCs w:val="24"/>
        </w:rPr>
        <w:t xml:space="preserve">Quality of Life was measured using the </w:t>
      </w:r>
      <w:r w:rsidR="00F36F20" w:rsidRPr="002D3E67">
        <w:rPr>
          <w:rFonts w:ascii="Book Antiqua" w:hAnsi="Book Antiqua"/>
          <w:sz w:val="24"/>
          <w:szCs w:val="24"/>
        </w:rPr>
        <w:t xml:space="preserve">reliable and valid </w:t>
      </w:r>
      <w:r w:rsidRPr="002D3E67">
        <w:rPr>
          <w:rFonts w:ascii="Book Antiqua" w:hAnsi="Book Antiqua"/>
          <w:sz w:val="24"/>
          <w:szCs w:val="24"/>
        </w:rPr>
        <w:t>Short Inflammat</w:t>
      </w:r>
      <w:r w:rsidR="008F29C4">
        <w:rPr>
          <w:rFonts w:ascii="Book Antiqua" w:hAnsi="Book Antiqua"/>
          <w:sz w:val="24"/>
          <w:szCs w:val="24"/>
        </w:rPr>
        <w:t xml:space="preserve">ory Bowel Disease </w:t>
      </w:r>
      <w:proofErr w:type="gramStart"/>
      <w:r w:rsidR="008F29C4">
        <w:rPr>
          <w:rFonts w:ascii="Book Antiqua" w:hAnsi="Book Antiqua"/>
          <w:sz w:val="24"/>
          <w:szCs w:val="24"/>
        </w:rPr>
        <w:t>Questionnaire</w:t>
      </w:r>
      <w:proofErr w:type="gramEnd"/>
      <w:r w:rsidR="007D2775" w:rsidRPr="002D3E67">
        <w:rPr>
          <w:rFonts w:ascii="Book Antiqua" w:hAnsi="Book Antiqua"/>
          <w:sz w:val="24"/>
          <w:szCs w:val="24"/>
        </w:rPr>
        <w:fldChar w:fldCharType="begin">
          <w:fldData xml:space="preserve">PEVuZE5vdGU+PENpdGU+PEF1dGhvcj5JcnZpbmU8L0F1dGhvcj48WWVhcj4xOTk2PC9ZZWFyPjxS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MT48L2FsdC1wZXJpb2RpY2FsPjxwYWdlcz4xNTcxLTg8L3BhZ2VzPjx2b2x1bWU+OTE8L3ZvbHVt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PEVuZE5vdGU+PENpdGU+PEF1dGhvcj5JcnZpbmU8L0F1dGhvcj48WWVhcj4xOTk2PC9ZZWFyPjxS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MT48L2FsdC1wZXJpb2RpY2FsPjxwYWdlcz4xNTcxLTg8L3BhZ2VzPjx2b2x1bWU+OTE8L3ZvbHVt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4" w:tooltip="Irvine, 1996 #33" w:history="1">
        <w:r w:rsidR="00E27661" w:rsidRPr="002D3E67">
          <w:rPr>
            <w:rFonts w:ascii="Book Antiqua" w:hAnsi="Book Antiqua"/>
            <w:noProof/>
            <w:sz w:val="24"/>
            <w:szCs w:val="24"/>
            <w:vertAlign w:val="superscript"/>
          </w:rPr>
          <w:t>24</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00F36F20" w:rsidRPr="002D3E67">
        <w:rPr>
          <w:rFonts w:ascii="Book Antiqua" w:hAnsi="Book Antiqua"/>
          <w:sz w:val="24"/>
          <w:szCs w:val="24"/>
        </w:rPr>
        <w:t>.</w:t>
      </w:r>
      <w:r w:rsidRPr="002D3E67">
        <w:rPr>
          <w:rFonts w:ascii="Book Antiqua" w:hAnsi="Book Antiqua"/>
          <w:sz w:val="24"/>
          <w:szCs w:val="24"/>
        </w:rPr>
        <w:t xml:space="preserve"> </w:t>
      </w:r>
    </w:p>
    <w:p w14:paraId="701102F3" w14:textId="6F1DA02C" w:rsidR="002B12B1" w:rsidRPr="002D3E67" w:rsidRDefault="002B12B1" w:rsidP="00E17934">
      <w:pPr>
        <w:spacing w:after="0" w:line="360" w:lineRule="auto"/>
        <w:jc w:val="both"/>
        <w:rPr>
          <w:rFonts w:ascii="Book Antiqua" w:hAnsi="Book Antiqua"/>
          <w:sz w:val="24"/>
          <w:szCs w:val="24"/>
        </w:rPr>
      </w:pPr>
      <w:r w:rsidRPr="002D3E67">
        <w:rPr>
          <w:rFonts w:ascii="Book Antiqua" w:hAnsi="Book Antiqua"/>
          <w:sz w:val="24"/>
          <w:szCs w:val="24"/>
        </w:rPr>
        <w:t xml:space="preserve">The </w:t>
      </w:r>
      <w:proofErr w:type="spellStart"/>
      <w:r w:rsidRPr="002D3E67">
        <w:rPr>
          <w:rFonts w:ascii="Book Antiqua" w:hAnsi="Book Antiqua"/>
          <w:sz w:val="24"/>
          <w:szCs w:val="24"/>
        </w:rPr>
        <w:t>Spielberger</w:t>
      </w:r>
      <w:proofErr w:type="spellEnd"/>
      <w:r w:rsidRPr="002D3E67">
        <w:rPr>
          <w:rFonts w:ascii="Book Antiqua" w:hAnsi="Book Antiqua"/>
          <w:sz w:val="24"/>
          <w:szCs w:val="24"/>
        </w:rPr>
        <w:t xml:space="preserve"> State-Trait Personality Inventory</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&lt;EndNote&gt;&lt;Cite&gt;&lt;Author&gt;Spielberger&lt;/Author&gt;&lt;Year&gt;2006&lt;/Year&gt;&lt;RecNum&gt;3242&lt;/RecNum&gt;&lt;DisplayText&gt;&lt;style face="superscript"&gt;[25]&lt;/style&gt;&lt;/DisplayText&gt;&lt;record&gt;&lt;rec-number&gt;3242&lt;/rec-number&gt;&lt;foreign-keys&gt;&lt;key app="EN" db-id="z2sat5eet5xv24e2pzrp9efb9x2x0xpdwerz"&gt;3242&lt;/key&gt;&lt;/foreign-keys&gt;&lt;ref-type name="Journal Article"&gt;17&lt;/ref-type&gt;&lt;contributors&gt;&lt;authors&gt;&lt;author&gt;Spielberger, C.D. &lt;/author&gt;&lt;/authors&gt;&lt;/contributors&gt;&lt;titles&gt;&lt;title&gt;Cross-cultural assessment of emotional states and personality traits&lt;/title&gt;&lt;secondary-title&gt;European Psychologist&lt;/secondary-title&gt;&lt;/titles&gt;&lt;periodical&gt;&lt;full-title&gt;European Psychologist&lt;/full-title&gt;&lt;/periodical&gt;&lt;pages&gt;297-303&lt;/pages&gt;&lt;volume&gt;11&lt;/volume&gt;&lt;number&gt;4&lt;/number&gt;&lt;dates&gt;&lt;year&gt;2006&lt;/year&gt;&lt;/dates&gt;&lt;urls&gt;&lt;/urls&gt;&lt;/record&gt;&lt;/Cite&gt;&lt;/EndNote&gt;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5" w:tooltip="Spielberger, 2006 #3242" w:history="1">
        <w:r w:rsidR="00E27661" w:rsidRPr="002D3E67">
          <w:rPr>
            <w:rFonts w:ascii="Book Antiqua" w:hAnsi="Book Antiqua"/>
            <w:noProof/>
            <w:sz w:val="24"/>
            <w:szCs w:val="24"/>
            <w:vertAlign w:val="superscript"/>
          </w:rPr>
          <w:t>25</w:t>
        </w:r>
      </w:hyperlink>
      <w:r w:rsidR="0089664D">
        <w:rPr>
          <w:rFonts w:ascii="Book Antiqua" w:eastAsia="宋体" w:hAnsi="Book Antiqua" w:hint="eastAsia"/>
          <w:noProof/>
          <w:sz w:val="24"/>
          <w:szCs w:val="24"/>
          <w:vertAlign w:val="superscript"/>
          <w:lang w:eastAsia="zh-CN"/>
        </w:rPr>
        <w:t>-27</w:t>
      </w:r>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hyperlink w:anchor="_ENREF_26" w:tooltip="Forsberg, 1993 #1266" w:history="1"/>
      <w:r w:rsidRPr="002D3E67">
        <w:rPr>
          <w:rFonts w:ascii="Book Antiqua" w:hAnsi="Book Antiqua"/>
          <w:sz w:val="24"/>
          <w:szCs w:val="24"/>
        </w:rPr>
        <w:t xml:space="preserve"> was used to assess and compare depressive symptoms, anxiety, anger and curiosity between cohorts in both the immediate (state) and long term (trait or personality characteristic</w:t>
      </w:r>
      <w:r w:rsidR="00F36F20" w:rsidRPr="002D3E67">
        <w:rPr>
          <w:rFonts w:ascii="Book Antiqua" w:hAnsi="Book Antiqua"/>
          <w:sz w:val="24"/>
          <w:szCs w:val="24"/>
        </w:rPr>
        <w:t>).</w:t>
      </w:r>
    </w:p>
    <w:p w14:paraId="26071BFF" w14:textId="77777777" w:rsidR="002874D0" w:rsidRPr="002D3E67" w:rsidRDefault="002874D0" w:rsidP="00E17934">
      <w:pPr>
        <w:spacing w:after="0" w:line="360" w:lineRule="auto"/>
        <w:ind w:firstLine="0"/>
        <w:jc w:val="both"/>
        <w:rPr>
          <w:rFonts w:ascii="Book Antiqua" w:eastAsia="宋体" w:hAnsi="Book Antiqua"/>
          <w:b/>
          <w:i/>
          <w:sz w:val="24"/>
          <w:szCs w:val="24"/>
          <w:lang w:eastAsia="zh-CN"/>
        </w:rPr>
      </w:pPr>
    </w:p>
    <w:p w14:paraId="001C4616" w14:textId="77777777" w:rsidR="002874D0" w:rsidRPr="002D3E67" w:rsidRDefault="002874D0" w:rsidP="00E17934">
      <w:pPr>
        <w:spacing w:after="0" w:line="360" w:lineRule="auto"/>
        <w:ind w:firstLine="0"/>
        <w:jc w:val="both"/>
        <w:rPr>
          <w:rFonts w:ascii="Book Antiqua" w:hAnsi="Book Antiqua"/>
          <w:b/>
          <w:i/>
          <w:sz w:val="24"/>
          <w:szCs w:val="24"/>
        </w:rPr>
      </w:pPr>
      <w:r w:rsidRPr="002D3E67">
        <w:rPr>
          <w:rFonts w:ascii="Book Antiqua" w:hAnsi="Book Antiqua"/>
          <w:b/>
          <w:i/>
          <w:sz w:val="24"/>
          <w:szCs w:val="24"/>
        </w:rPr>
        <w:t>Statistical analysis</w:t>
      </w:r>
    </w:p>
    <w:p w14:paraId="5BF3D0CF" w14:textId="41CB88DE" w:rsidR="002B12B1" w:rsidRPr="002D3E67" w:rsidRDefault="002B12B1" w:rsidP="00E17934">
      <w:pPr>
        <w:spacing w:after="0" w:line="360" w:lineRule="auto"/>
        <w:ind w:firstLine="0"/>
        <w:jc w:val="both"/>
        <w:rPr>
          <w:rFonts w:ascii="Book Antiqua" w:hAnsi="Book Antiqua"/>
          <w:sz w:val="24"/>
          <w:szCs w:val="24"/>
        </w:rPr>
      </w:pPr>
      <w:r w:rsidRPr="002D3E67">
        <w:rPr>
          <w:rFonts w:ascii="Book Antiqua" w:hAnsi="Book Antiqua"/>
          <w:sz w:val="24"/>
          <w:szCs w:val="24"/>
        </w:rPr>
        <w:t xml:space="preserve">Comparisons between cohort means and medians were performed using </w:t>
      </w:r>
      <w:r w:rsidR="009F574B" w:rsidRPr="002D3E67">
        <w:rPr>
          <w:rFonts w:ascii="Book Antiqua" w:hAnsi="Book Antiqua"/>
          <w:sz w:val="24"/>
          <w:szCs w:val="24"/>
        </w:rPr>
        <w:t xml:space="preserve">the </w:t>
      </w:r>
      <w:proofErr w:type="spellStart"/>
      <w:r w:rsidR="009F574B" w:rsidRPr="002D3E67">
        <w:rPr>
          <w:rFonts w:ascii="Book Antiqua" w:hAnsi="Book Antiqua"/>
          <w:sz w:val="24"/>
          <w:szCs w:val="24"/>
        </w:rPr>
        <w:t>Kriskal</w:t>
      </w:r>
      <w:proofErr w:type="spellEnd"/>
      <w:r w:rsidR="009F574B" w:rsidRPr="002D3E67">
        <w:rPr>
          <w:rFonts w:ascii="Book Antiqua" w:hAnsi="Book Antiqua"/>
          <w:sz w:val="24"/>
          <w:szCs w:val="24"/>
        </w:rPr>
        <w:t xml:space="preserve"> Wallis test for non-</w:t>
      </w:r>
      <w:r w:rsidRPr="002D3E67">
        <w:rPr>
          <w:rFonts w:ascii="Book Antiqua" w:hAnsi="Book Antiqua"/>
          <w:sz w:val="24"/>
          <w:szCs w:val="24"/>
        </w:rPr>
        <w:t xml:space="preserve">normally distributed values, and two tailed </w:t>
      </w:r>
      <w:r w:rsidRPr="002D3E67">
        <w:rPr>
          <w:rFonts w:ascii="Book Antiqua" w:hAnsi="Book Antiqua"/>
          <w:i/>
          <w:sz w:val="24"/>
          <w:szCs w:val="24"/>
        </w:rPr>
        <w:t>t</w:t>
      </w:r>
      <w:r w:rsidRPr="002D3E67">
        <w:rPr>
          <w:rFonts w:ascii="Book Antiqua" w:hAnsi="Book Antiqua"/>
          <w:sz w:val="24"/>
          <w:szCs w:val="24"/>
        </w:rPr>
        <w:t xml:space="preserve"> test or ANOVA for normally distributed values. Pearson’s </w:t>
      </w:r>
      <w:r w:rsidR="0089664D" w:rsidRPr="0089664D">
        <w:rPr>
          <w:rFonts w:ascii="Book Antiqua" w:hAnsi="Book Antiqua"/>
          <w:i/>
          <w:sz w:val="24"/>
          <w:szCs w:val="24"/>
        </w:rPr>
        <w:sym w:font="Symbol" w:char="F063"/>
      </w:r>
      <w:r w:rsidR="0089664D">
        <w:rPr>
          <w:rFonts w:ascii="Book Antiqua" w:eastAsia="宋体" w:hAnsi="Book Antiqua" w:hint="eastAsia"/>
          <w:sz w:val="24"/>
          <w:szCs w:val="24"/>
          <w:vertAlign w:val="superscript"/>
          <w:lang w:eastAsia="zh-CN"/>
        </w:rPr>
        <w:t>2</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 xml:space="preserve">or Fisher’s exact test were applied as appropriate for categorical data. </w:t>
      </w:r>
    </w:p>
    <w:p w14:paraId="7C23AD61" w14:textId="17FDD9ED" w:rsidR="00D10783" w:rsidRPr="002D3E67" w:rsidRDefault="002B12B1" w:rsidP="00E17934">
      <w:pPr>
        <w:spacing w:after="0" w:line="360" w:lineRule="auto"/>
        <w:jc w:val="both"/>
        <w:rPr>
          <w:rFonts w:ascii="Book Antiqua" w:hAnsi="Book Antiqua"/>
          <w:sz w:val="24"/>
          <w:szCs w:val="24"/>
        </w:rPr>
      </w:pPr>
      <w:r w:rsidRPr="002D3E67">
        <w:rPr>
          <w:rFonts w:ascii="Book Antiqua" w:hAnsi="Book Antiqua"/>
          <w:sz w:val="24"/>
          <w:szCs w:val="24"/>
        </w:rPr>
        <w:t xml:space="preserve">Significant </w:t>
      </w:r>
      <w:r w:rsidR="00F727A1" w:rsidRPr="002D3E67">
        <w:rPr>
          <w:rFonts w:ascii="Book Antiqua" w:hAnsi="Book Antiqua"/>
          <w:sz w:val="24"/>
          <w:szCs w:val="24"/>
        </w:rPr>
        <w:t xml:space="preserve">or trend </w:t>
      </w:r>
      <w:r w:rsidRPr="002D3E67">
        <w:rPr>
          <w:rFonts w:ascii="Book Antiqua" w:hAnsi="Book Antiqua"/>
          <w:sz w:val="24"/>
          <w:szCs w:val="24"/>
        </w:rPr>
        <w:t>associat</w:t>
      </w:r>
      <w:r w:rsidR="00F727A1" w:rsidRPr="002D3E67">
        <w:rPr>
          <w:rFonts w:ascii="Book Antiqua" w:hAnsi="Book Antiqua"/>
          <w:sz w:val="24"/>
          <w:szCs w:val="24"/>
        </w:rPr>
        <w:t>ions at univariate level (</w:t>
      </w:r>
      <w:r w:rsidR="0089664D" w:rsidRPr="0089664D">
        <w:rPr>
          <w:rFonts w:ascii="Book Antiqua" w:hAnsi="Book Antiqua"/>
          <w:i/>
          <w:sz w:val="24"/>
          <w:szCs w:val="24"/>
        </w:rPr>
        <w:t>P</w:t>
      </w:r>
      <w:r w:rsidR="0089664D">
        <w:rPr>
          <w:rFonts w:ascii="Book Antiqua" w:eastAsia="宋体" w:hAnsi="Book Antiqua" w:hint="eastAsia"/>
          <w:sz w:val="24"/>
          <w:szCs w:val="24"/>
          <w:lang w:eastAsia="zh-CN"/>
        </w:rPr>
        <w:t xml:space="preserve"> </w:t>
      </w:r>
      <w:r w:rsidR="00F727A1" w:rsidRPr="002D3E67">
        <w:rPr>
          <w:rFonts w:ascii="Book Antiqua" w:hAnsi="Book Antiqua"/>
          <w:sz w:val="24"/>
          <w:szCs w:val="24"/>
        </w:rPr>
        <w:t>&lt;</w:t>
      </w:r>
      <w:r w:rsidR="0089664D">
        <w:rPr>
          <w:rFonts w:ascii="Book Antiqua" w:eastAsia="宋体" w:hAnsi="Book Antiqua" w:hint="eastAsia"/>
          <w:sz w:val="24"/>
          <w:szCs w:val="24"/>
          <w:lang w:eastAsia="zh-CN"/>
        </w:rPr>
        <w:t xml:space="preserve"> </w:t>
      </w:r>
      <w:r w:rsidR="00F727A1" w:rsidRPr="002D3E67">
        <w:rPr>
          <w:rFonts w:ascii="Book Antiqua" w:hAnsi="Book Antiqua"/>
          <w:sz w:val="24"/>
          <w:szCs w:val="24"/>
        </w:rPr>
        <w:t>0.10</w:t>
      </w:r>
      <w:r w:rsidRPr="002D3E67">
        <w:rPr>
          <w:rFonts w:ascii="Book Antiqua" w:hAnsi="Book Antiqua"/>
          <w:sz w:val="24"/>
          <w:szCs w:val="24"/>
        </w:rPr>
        <w:t>) determined which variables were included in regression analyses</w:t>
      </w:r>
      <w:r w:rsidR="00F727A1" w:rsidRPr="002D3E67">
        <w:rPr>
          <w:rFonts w:ascii="Book Antiqua" w:hAnsi="Book Antiqua"/>
          <w:sz w:val="24"/>
          <w:szCs w:val="24"/>
        </w:rPr>
        <w:t>, along with demographic factors</w:t>
      </w:r>
      <w:r w:rsidR="00613AE2" w:rsidRPr="002D3E67">
        <w:rPr>
          <w:rFonts w:ascii="Book Antiqua" w:hAnsi="Book Antiqua"/>
          <w:sz w:val="24"/>
          <w:szCs w:val="24"/>
        </w:rPr>
        <w:t>.</w:t>
      </w:r>
    </w:p>
    <w:p w14:paraId="61053992" w14:textId="6B1C6736" w:rsidR="00F727A1" w:rsidRPr="002D3E67" w:rsidRDefault="00F727A1" w:rsidP="00E17934">
      <w:pPr>
        <w:spacing w:after="0" w:line="360" w:lineRule="auto"/>
        <w:jc w:val="both"/>
        <w:rPr>
          <w:rFonts w:ascii="Book Antiqua" w:hAnsi="Book Antiqua"/>
          <w:sz w:val="24"/>
          <w:szCs w:val="24"/>
        </w:rPr>
      </w:pPr>
      <w:r w:rsidRPr="002D3E67">
        <w:rPr>
          <w:rFonts w:ascii="Book Antiqua" w:hAnsi="Book Antiqua"/>
          <w:sz w:val="24"/>
          <w:szCs w:val="24"/>
        </w:rPr>
        <w:t>Additional continuous variables summarising themes across the questionnaire were generated using principal component analysis for ordinal data using M Plus software</w:t>
      </w:r>
      <w:r w:rsidR="00A418A0" w:rsidRPr="002D3E67">
        <w:rPr>
          <w:rFonts w:ascii="Book Antiqua" w:hAnsi="Book Antiqua"/>
          <w:sz w:val="24"/>
          <w:szCs w:val="24"/>
        </w:rPr>
        <w:t xml:space="preserve"> (V5.2)</w:t>
      </w:r>
      <w:r w:rsidRPr="002D3E67">
        <w:rPr>
          <w:rFonts w:ascii="Book Antiqua" w:hAnsi="Book Antiqua"/>
          <w:sz w:val="24"/>
          <w:szCs w:val="24"/>
        </w:rPr>
        <w:t>, for the purpose of data reduction. An oblique (</w:t>
      </w:r>
      <w:proofErr w:type="spellStart"/>
      <w:r w:rsidRPr="002D3E67">
        <w:rPr>
          <w:rFonts w:ascii="Book Antiqua" w:hAnsi="Book Antiqua"/>
          <w:sz w:val="24"/>
          <w:szCs w:val="24"/>
        </w:rPr>
        <w:t>oblimin</w:t>
      </w:r>
      <w:proofErr w:type="spellEnd"/>
      <w:r w:rsidRPr="002D3E67">
        <w:rPr>
          <w:rFonts w:ascii="Book Antiqua" w:hAnsi="Book Antiqua"/>
          <w:sz w:val="24"/>
          <w:szCs w:val="24"/>
        </w:rPr>
        <w:t xml:space="preserve">) rotation was used of 37 of the 55 Likert scale items assessing all aspects of IBD treatment.  An examination of the Kaiser-Meyer </w:t>
      </w:r>
      <w:proofErr w:type="spellStart"/>
      <w:r w:rsidRPr="002D3E67">
        <w:rPr>
          <w:rFonts w:ascii="Book Antiqua" w:hAnsi="Book Antiqua"/>
          <w:sz w:val="24"/>
          <w:szCs w:val="24"/>
        </w:rPr>
        <w:t>Olkin</w:t>
      </w:r>
      <w:proofErr w:type="spellEnd"/>
      <w:r w:rsidRPr="002D3E67">
        <w:rPr>
          <w:rFonts w:ascii="Book Antiqua" w:hAnsi="Book Antiqua"/>
          <w:sz w:val="24"/>
          <w:szCs w:val="24"/>
        </w:rPr>
        <w:t xml:space="preserve"> measure of sampling adequacy suggested the sample was favourable (KMO = 0.618). When loadings less than 0.4 were excluded, the analysis yielded an 8 factor solution. Scores for each of these </w:t>
      </w:r>
      <w:r w:rsidR="006D5930" w:rsidRPr="002D3E67">
        <w:rPr>
          <w:rFonts w:ascii="Book Antiqua" w:hAnsi="Book Antiqua"/>
          <w:sz w:val="24"/>
          <w:szCs w:val="24"/>
        </w:rPr>
        <w:t xml:space="preserve">8 </w:t>
      </w:r>
      <w:r w:rsidRPr="002D3E67">
        <w:rPr>
          <w:rFonts w:ascii="Book Antiqua" w:hAnsi="Book Antiqua"/>
          <w:sz w:val="24"/>
          <w:szCs w:val="24"/>
        </w:rPr>
        <w:t xml:space="preserve">factors were normally distributed. </w:t>
      </w:r>
    </w:p>
    <w:p w14:paraId="207E72A7" w14:textId="59BF2F24" w:rsidR="002B12B1" w:rsidRPr="002D3E67" w:rsidRDefault="002B12B1" w:rsidP="00E17934">
      <w:pPr>
        <w:spacing w:after="0" w:line="360" w:lineRule="auto"/>
        <w:jc w:val="both"/>
        <w:rPr>
          <w:rFonts w:ascii="Book Antiqua" w:hAnsi="Book Antiqua"/>
          <w:sz w:val="24"/>
          <w:szCs w:val="24"/>
        </w:rPr>
      </w:pPr>
      <w:r w:rsidRPr="002D3E67">
        <w:rPr>
          <w:rFonts w:ascii="Book Antiqua" w:hAnsi="Book Antiqua"/>
          <w:sz w:val="24"/>
          <w:szCs w:val="24"/>
        </w:rPr>
        <w:lastRenderedPageBreak/>
        <w:t xml:space="preserve">Binary logistic regression was used to assess predictors of </w:t>
      </w:r>
      <w:r w:rsidR="00F727A1" w:rsidRPr="002D3E67">
        <w:rPr>
          <w:rFonts w:ascii="Book Antiqua" w:hAnsi="Book Antiqua"/>
          <w:sz w:val="24"/>
          <w:szCs w:val="24"/>
        </w:rPr>
        <w:t>CAM use</w:t>
      </w:r>
      <w:r w:rsidR="009F574B" w:rsidRPr="002D3E67">
        <w:rPr>
          <w:rFonts w:ascii="Book Antiqua" w:hAnsi="Book Antiqua"/>
          <w:sz w:val="24"/>
          <w:szCs w:val="24"/>
        </w:rPr>
        <w:t xml:space="preserve"> as </w:t>
      </w:r>
      <w:r w:rsidR="00F727A1" w:rsidRPr="002D3E67">
        <w:rPr>
          <w:rFonts w:ascii="Book Antiqua" w:hAnsi="Book Antiqua"/>
          <w:sz w:val="24"/>
          <w:szCs w:val="24"/>
        </w:rPr>
        <w:t xml:space="preserve">a </w:t>
      </w:r>
      <w:r w:rsidR="009F574B" w:rsidRPr="002D3E67">
        <w:rPr>
          <w:rFonts w:ascii="Book Antiqua" w:hAnsi="Book Antiqua"/>
          <w:sz w:val="24"/>
          <w:szCs w:val="24"/>
        </w:rPr>
        <w:t>dichotomous dependent variable</w:t>
      </w:r>
      <w:r w:rsidRPr="002D3E67">
        <w:rPr>
          <w:rFonts w:ascii="Book Antiqua" w:hAnsi="Book Antiqua"/>
          <w:sz w:val="24"/>
          <w:szCs w:val="24"/>
        </w:rPr>
        <w:t>, adjusting for age, gender, employment and relationship status</w:t>
      </w:r>
      <w:r w:rsidR="00F727A1" w:rsidRPr="002D3E67">
        <w:rPr>
          <w:rFonts w:ascii="Book Antiqua" w:hAnsi="Book Antiqua"/>
          <w:sz w:val="24"/>
          <w:szCs w:val="24"/>
        </w:rPr>
        <w:t>.</w:t>
      </w:r>
      <w:r w:rsidRPr="002D3E67">
        <w:rPr>
          <w:rFonts w:ascii="Book Antiqua" w:hAnsi="Book Antiqua"/>
          <w:sz w:val="24"/>
          <w:szCs w:val="24"/>
        </w:rPr>
        <w:t xml:space="preserve"> </w:t>
      </w:r>
    </w:p>
    <w:p w14:paraId="2E0137A0" w14:textId="384E7BB3" w:rsidR="002B12B1" w:rsidRPr="00F660A1" w:rsidRDefault="002B12B1" w:rsidP="00E17934">
      <w:pPr>
        <w:spacing w:after="0" w:line="360" w:lineRule="auto"/>
        <w:jc w:val="both"/>
        <w:rPr>
          <w:rFonts w:ascii="Book Antiqua" w:eastAsia="宋体" w:hAnsi="Book Antiqua"/>
          <w:sz w:val="24"/>
          <w:szCs w:val="24"/>
          <w:lang w:eastAsia="zh-CN"/>
        </w:rPr>
      </w:pPr>
      <w:r w:rsidRPr="002D3E67">
        <w:rPr>
          <w:rFonts w:ascii="Book Antiqua" w:hAnsi="Book Antiqua"/>
          <w:sz w:val="24"/>
          <w:szCs w:val="24"/>
        </w:rPr>
        <w:t xml:space="preserve">A </w:t>
      </w:r>
      <w:r w:rsidR="00F660A1" w:rsidRPr="00F660A1">
        <w:rPr>
          <w:rFonts w:ascii="Book Antiqua" w:hAnsi="Book Antiqua"/>
          <w:i/>
          <w:sz w:val="24"/>
          <w:szCs w:val="24"/>
        </w:rPr>
        <w:t xml:space="preserve">P </w:t>
      </w:r>
      <w:r w:rsidRPr="002D3E67">
        <w:rPr>
          <w:rFonts w:ascii="Book Antiqua" w:hAnsi="Book Antiqua"/>
          <w:sz w:val="24"/>
          <w:szCs w:val="24"/>
        </w:rPr>
        <w:t>value of &lt;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 xml:space="preserve">0.05 was considered statistically significant. Apart from factor analysis, statistical calculations were performed using </w:t>
      </w:r>
      <w:r w:rsidR="00A418A0" w:rsidRPr="002D3E67">
        <w:rPr>
          <w:rFonts w:ascii="Book Antiqua" w:hAnsi="Book Antiqua"/>
          <w:sz w:val="24"/>
          <w:szCs w:val="24"/>
        </w:rPr>
        <w:t>IBM SPSS Statistics for Windows, version 22, 2013 (IBM Corp).</w:t>
      </w:r>
      <w:r w:rsidR="00F660A1">
        <w:rPr>
          <w:rFonts w:ascii="Book Antiqua" w:eastAsia="宋体" w:hAnsi="Book Antiqua" w:hint="eastAsia"/>
          <w:sz w:val="24"/>
          <w:szCs w:val="24"/>
          <w:lang w:eastAsia="zh-CN"/>
        </w:rPr>
        <w:t xml:space="preserve"> </w:t>
      </w:r>
      <w:r w:rsidR="00F660A1" w:rsidRPr="002D3E67">
        <w:rPr>
          <w:rFonts w:ascii="Book Antiqua" w:hAnsi="Book Antiqua"/>
          <w:bCs/>
          <w:iCs/>
          <w:color w:val="000000"/>
          <w:sz w:val="24"/>
          <w:szCs w:val="24"/>
        </w:rPr>
        <w:t xml:space="preserve">The statistical methods for this study were reviewed by Dr </w:t>
      </w:r>
      <w:proofErr w:type="spellStart"/>
      <w:r w:rsidR="00F660A1" w:rsidRPr="002D3E67">
        <w:rPr>
          <w:rFonts w:ascii="Book Antiqua" w:hAnsi="Book Antiqua"/>
          <w:bCs/>
          <w:iCs/>
          <w:color w:val="000000"/>
          <w:sz w:val="24"/>
          <w:szCs w:val="24"/>
        </w:rPr>
        <w:t>Reme</w:t>
      </w:r>
      <w:proofErr w:type="spellEnd"/>
      <w:r w:rsidR="00F660A1" w:rsidRPr="002D3E67">
        <w:rPr>
          <w:rFonts w:ascii="Book Antiqua" w:hAnsi="Book Antiqua"/>
          <w:bCs/>
          <w:iCs/>
          <w:color w:val="000000"/>
          <w:sz w:val="24"/>
          <w:szCs w:val="24"/>
        </w:rPr>
        <w:t xml:space="preserve"> </w:t>
      </w:r>
      <w:proofErr w:type="spellStart"/>
      <w:r w:rsidR="00F660A1" w:rsidRPr="002D3E67">
        <w:rPr>
          <w:rFonts w:ascii="Book Antiqua" w:hAnsi="Book Antiqua"/>
          <w:bCs/>
          <w:iCs/>
          <w:color w:val="000000"/>
          <w:sz w:val="24"/>
          <w:szCs w:val="24"/>
        </w:rPr>
        <w:t>Mountifield</w:t>
      </w:r>
      <w:proofErr w:type="spellEnd"/>
      <w:r w:rsidR="00F660A1" w:rsidRPr="002D3E67">
        <w:rPr>
          <w:rFonts w:ascii="Book Antiqua" w:hAnsi="Book Antiqua"/>
          <w:bCs/>
          <w:iCs/>
          <w:color w:val="000000"/>
          <w:sz w:val="24"/>
          <w:szCs w:val="24"/>
        </w:rPr>
        <w:t xml:space="preserve"> of Flinders Medical Centre, South Australia</w:t>
      </w:r>
    </w:p>
    <w:p w14:paraId="2ACF3C9D" w14:textId="77777777" w:rsidR="00C45EE3" w:rsidRPr="0089664D" w:rsidRDefault="00C45EE3" w:rsidP="0089664D">
      <w:pPr>
        <w:spacing w:after="0" w:line="360" w:lineRule="auto"/>
        <w:ind w:firstLine="0"/>
        <w:jc w:val="both"/>
        <w:rPr>
          <w:rFonts w:ascii="Book Antiqua" w:eastAsia="宋体" w:hAnsi="Book Antiqua"/>
          <w:sz w:val="24"/>
          <w:szCs w:val="24"/>
          <w:lang w:eastAsia="zh-CN"/>
        </w:rPr>
      </w:pPr>
    </w:p>
    <w:p w14:paraId="6F4B4FC9" w14:textId="4CCC2851" w:rsidR="005350C1" w:rsidRPr="002D3E67" w:rsidRDefault="002874D0"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t>RESULTS</w:t>
      </w:r>
    </w:p>
    <w:p w14:paraId="3740D4B2" w14:textId="01C43380" w:rsidR="00710C46" w:rsidRPr="002D3E67" w:rsidRDefault="00710C46" w:rsidP="00E17934">
      <w:pPr>
        <w:spacing w:after="0" w:line="360" w:lineRule="auto"/>
        <w:ind w:firstLine="0"/>
        <w:jc w:val="both"/>
        <w:rPr>
          <w:rFonts w:ascii="Book Antiqua" w:hAnsi="Book Antiqua"/>
          <w:b/>
          <w:i/>
          <w:sz w:val="24"/>
          <w:szCs w:val="24"/>
        </w:rPr>
      </w:pPr>
      <w:r w:rsidRPr="002D3E67">
        <w:rPr>
          <w:rFonts w:ascii="Book Antiqua" w:hAnsi="Book Antiqua"/>
          <w:b/>
          <w:i/>
          <w:sz w:val="24"/>
          <w:szCs w:val="24"/>
        </w:rPr>
        <w:t xml:space="preserve">Demographic </w:t>
      </w:r>
      <w:r w:rsidR="002874D0" w:rsidRPr="002D3E67">
        <w:rPr>
          <w:rFonts w:ascii="Book Antiqua" w:hAnsi="Book Antiqua"/>
          <w:b/>
          <w:i/>
          <w:sz w:val="24"/>
          <w:szCs w:val="24"/>
        </w:rPr>
        <w:t>data</w:t>
      </w:r>
    </w:p>
    <w:p w14:paraId="4D2C8DA6" w14:textId="07676AF6" w:rsidR="00710C46" w:rsidRPr="002D3E67" w:rsidRDefault="00710C46" w:rsidP="00E17934">
      <w:pPr>
        <w:spacing w:after="0" w:line="360" w:lineRule="auto"/>
        <w:ind w:firstLine="0"/>
        <w:jc w:val="both"/>
        <w:rPr>
          <w:rFonts w:ascii="Book Antiqua" w:hAnsi="Book Antiqua"/>
          <w:sz w:val="24"/>
          <w:szCs w:val="24"/>
        </w:rPr>
      </w:pPr>
      <w:r w:rsidRPr="002D3E67">
        <w:rPr>
          <w:rFonts w:ascii="Book Antiqua" w:hAnsi="Book Antiqua"/>
          <w:sz w:val="24"/>
          <w:szCs w:val="24"/>
        </w:rPr>
        <w:t>Response rates to the survey dif</w:t>
      </w:r>
      <w:r w:rsidR="0089664D">
        <w:rPr>
          <w:rFonts w:ascii="Book Antiqua" w:hAnsi="Book Antiqua"/>
          <w:sz w:val="24"/>
          <w:szCs w:val="24"/>
        </w:rPr>
        <w:t>fered between cohorts, with 337</w:t>
      </w:r>
      <w:r w:rsidRPr="002D3E67">
        <w:rPr>
          <w:rFonts w:ascii="Book Antiqua" w:hAnsi="Book Antiqua"/>
          <w:sz w:val="24"/>
          <w:szCs w:val="24"/>
        </w:rPr>
        <w:t xml:space="preserve">/612 (55.1%) of FMC and 91/180 (50.5%) of </w:t>
      </w:r>
      <w:r w:rsidR="00C85EA9" w:rsidRPr="002D3E67">
        <w:rPr>
          <w:rFonts w:ascii="Book Antiqua" w:hAnsi="Book Antiqua"/>
          <w:sz w:val="24"/>
          <w:szCs w:val="24"/>
        </w:rPr>
        <w:t>SA p</w:t>
      </w:r>
      <w:r w:rsidRPr="002D3E67">
        <w:rPr>
          <w:rFonts w:ascii="Book Antiqua" w:hAnsi="Book Antiqua"/>
          <w:sz w:val="24"/>
          <w:szCs w:val="24"/>
        </w:rPr>
        <w:t>rivate invitees participating, compared with 35/100 (35%) in Darwin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Pr="002D3E67">
        <w:rPr>
          <w:rFonts w:ascii="Book Antiqua" w:hAnsi="Book Antiqua"/>
          <w:sz w:val="24"/>
          <w:szCs w:val="24"/>
        </w:rPr>
        <w:t>&lt;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0.0001). Non respondents did not differ from respondents by gender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 xml:space="preserve">0.2), but there was a trend toward non respondents being younger than respondents (mean age 43.7 </w:t>
      </w:r>
      <w:r w:rsidRPr="0089664D">
        <w:rPr>
          <w:rFonts w:ascii="Book Antiqua" w:hAnsi="Book Antiqua"/>
          <w:i/>
          <w:sz w:val="24"/>
          <w:szCs w:val="24"/>
        </w:rPr>
        <w:t>vs</w:t>
      </w:r>
      <w:r w:rsidRPr="002D3E67">
        <w:rPr>
          <w:rFonts w:ascii="Book Antiqua" w:hAnsi="Book Antiqua"/>
          <w:sz w:val="24"/>
          <w:szCs w:val="24"/>
        </w:rPr>
        <w:t xml:space="preserve"> 50.3 years,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 xml:space="preserve">0.065) Darwin subjects were more likely be current or previous smokers, and to receive a disability support pension. This population has been previously </w:t>
      </w:r>
      <w:proofErr w:type="gramStart"/>
      <w:r w:rsidRPr="002D3E67">
        <w:rPr>
          <w:rFonts w:ascii="Book Antiqua" w:hAnsi="Book Antiqua"/>
          <w:sz w:val="24"/>
          <w:szCs w:val="24"/>
        </w:rPr>
        <w:t>reported</w:t>
      </w:r>
      <w:proofErr w:type="gramEnd"/>
      <w:r w:rsidR="007D2775" w:rsidRPr="002D3E67">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20" w:tooltip="Mountifield, 2014 #98" w:history="1">
        <w:r w:rsidR="00E27661" w:rsidRPr="002D3E67">
          <w:rPr>
            <w:rFonts w:ascii="Book Antiqua" w:hAnsi="Book Antiqua"/>
            <w:noProof/>
            <w:sz w:val="24"/>
            <w:szCs w:val="24"/>
            <w:vertAlign w:val="superscript"/>
          </w:rPr>
          <w:t>20</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xml:space="preserve">. Demographic data are summarised in Table 1. </w:t>
      </w:r>
    </w:p>
    <w:p w14:paraId="0A713986" w14:textId="77777777" w:rsidR="009B6322" w:rsidRDefault="009B6322" w:rsidP="009B6322">
      <w:pPr>
        <w:spacing w:after="0" w:line="360" w:lineRule="auto"/>
        <w:ind w:firstLine="0"/>
        <w:jc w:val="both"/>
        <w:rPr>
          <w:rFonts w:ascii="Book Antiqua" w:eastAsia="宋体" w:hAnsi="Book Antiqua"/>
          <w:sz w:val="24"/>
          <w:szCs w:val="24"/>
          <w:lang w:eastAsia="zh-CN"/>
        </w:rPr>
      </w:pPr>
    </w:p>
    <w:p w14:paraId="4143031B" w14:textId="70AA3CFA" w:rsidR="004A0DA6" w:rsidRPr="009B6322" w:rsidRDefault="001734B5" w:rsidP="009B6322">
      <w:pPr>
        <w:spacing w:after="0" w:line="360" w:lineRule="auto"/>
        <w:ind w:firstLine="0"/>
        <w:jc w:val="both"/>
        <w:rPr>
          <w:rFonts w:ascii="Book Antiqua" w:hAnsi="Book Antiqua"/>
          <w:b/>
          <w:i/>
          <w:sz w:val="24"/>
          <w:szCs w:val="24"/>
        </w:rPr>
      </w:pPr>
      <w:r w:rsidRPr="009B6322">
        <w:rPr>
          <w:rFonts w:ascii="Book Antiqua" w:hAnsi="Book Antiqua"/>
          <w:b/>
          <w:i/>
          <w:sz w:val="24"/>
          <w:szCs w:val="24"/>
        </w:rPr>
        <w:t xml:space="preserve">Frequency, </w:t>
      </w:r>
      <w:r w:rsidR="009B6322" w:rsidRPr="009B6322">
        <w:rPr>
          <w:rFonts w:ascii="Book Antiqua" w:hAnsi="Book Antiqua"/>
          <w:b/>
          <w:i/>
          <w:sz w:val="24"/>
          <w:szCs w:val="24"/>
        </w:rPr>
        <w:t>demographic and clinical associations of reg</w:t>
      </w:r>
      <w:r w:rsidRPr="009B6322">
        <w:rPr>
          <w:rFonts w:ascii="Book Antiqua" w:hAnsi="Book Antiqua"/>
          <w:b/>
          <w:i/>
          <w:sz w:val="24"/>
          <w:szCs w:val="24"/>
        </w:rPr>
        <w:t xml:space="preserve">ular CAM </w:t>
      </w:r>
      <w:r w:rsidR="009B6322" w:rsidRPr="009B6322">
        <w:rPr>
          <w:rFonts w:ascii="Book Antiqua" w:hAnsi="Book Antiqua"/>
          <w:b/>
          <w:i/>
          <w:sz w:val="24"/>
          <w:szCs w:val="24"/>
        </w:rPr>
        <w:t>use</w:t>
      </w:r>
    </w:p>
    <w:p w14:paraId="42DAE891" w14:textId="2AB8A414" w:rsidR="004A0DA6" w:rsidRPr="002D3E67" w:rsidRDefault="00757290" w:rsidP="009B6322">
      <w:pPr>
        <w:spacing w:after="0" w:line="360" w:lineRule="auto"/>
        <w:ind w:firstLine="0"/>
        <w:jc w:val="both"/>
        <w:rPr>
          <w:rFonts w:ascii="Book Antiqua" w:hAnsi="Book Antiqua"/>
          <w:sz w:val="24"/>
          <w:szCs w:val="24"/>
        </w:rPr>
      </w:pPr>
      <w:r w:rsidRPr="002D3E67">
        <w:rPr>
          <w:rFonts w:ascii="Book Antiqua" w:hAnsi="Book Antiqua"/>
          <w:sz w:val="24"/>
          <w:szCs w:val="24"/>
        </w:rPr>
        <w:t>Many subjects (45</w:t>
      </w:r>
      <w:r w:rsidR="004A0DA6" w:rsidRPr="002D3E67">
        <w:rPr>
          <w:rFonts w:ascii="Book Antiqua" w:hAnsi="Book Antiqua"/>
          <w:sz w:val="24"/>
          <w:szCs w:val="24"/>
        </w:rPr>
        <w:t>.4% overall) reported regular</w:t>
      </w:r>
      <w:r w:rsidR="001A46AC" w:rsidRPr="002D3E67">
        <w:rPr>
          <w:rFonts w:ascii="Book Antiqua" w:hAnsi="Book Antiqua"/>
          <w:sz w:val="24"/>
          <w:szCs w:val="24"/>
        </w:rPr>
        <w:t xml:space="preserve"> use of CAM, with no significant difference in usage frequency between cohorts (</w:t>
      </w:r>
      <w:r w:rsidR="0089664D" w:rsidRPr="0089664D">
        <w:rPr>
          <w:rFonts w:ascii="Book Antiqua" w:hAnsi="Book Antiqua"/>
          <w:i/>
          <w:sz w:val="24"/>
          <w:szCs w:val="24"/>
        </w:rPr>
        <w:t>P</w:t>
      </w:r>
      <w:r w:rsidR="0089664D" w:rsidRPr="002D3E67">
        <w:rPr>
          <w:rFonts w:ascii="Book Antiqua" w:hAnsi="Book Antiqua"/>
          <w:sz w:val="24"/>
          <w:szCs w:val="24"/>
        </w:rPr>
        <w:t xml:space="preserve"> </w:t>
      </w:r>
      <w:r w:rsidR="001A46AC"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001A46AC" w:rsidRPr="002D3E67">
        <w:rPr>
          <w:rFonts w:ascii="Book Antiqua" w:hAnsi="Book Antiqua"/>
          <w:sz w:val="24"/>
          <w:szCs w:val="24"/>
        </w:rPr>
        <w:t>0.594) (</w:t>
      </w:r>
      <w:r w:rsidR="0089664D" w:rsidRPr="002D3E67">
        <w:rPr>
          <w:rFonts w:ascii="Book Antiqua" w:hAnsi="Book Antiqua"/>
          <w:sz w:val="24"/>
          <w:szCs w:val="24"/>
        </w:rPr>
        <w:t>Fig</w:t>
      </w:r>
      <w:r w:rsidR="0089664D">
        <w:rPr>
          <w:rFonts w:ascii="Book Antiqua" w:eastAsia="宋体" w:hAnsi="Book Antiqua"/>
          <w:sz w:val="24"/>
          <w:szCs w:val="24"/>
          <w:lang w:eastAsia="zh-CN"/>
        </w:rPr>
        <w:t>ure</w:t>
      </w:r>
      <w:r w:rsidR="0089664D" w:rsidRPr="002D3E67">
        <w:rPr>
          <w:rFonts w:ascii="Book Antiqua" w:hAnsi="Book Antiqua"/>
          <w:sz w:val="24"/>
          <w:szCs w:val="24"/>
        </w:rPr>
        <w:t xml:space="preserve"> </w:t>
      </w:r>
      <w:r w:rsidR="001A46AC" w:rsidRPr="002D3E67">
        <w:rPr>
          <w:rFonts w:ascii="Book Antiqua" w:hAnsi="Book Antiqua"/>
          <w:sz w:val="24"/>
          <w:szCs w:val="24"/>
        </w:rPr>
        <w:t>1).</w:t>
      </w:r>
      <w:r w:rsidR="004A0DA6" w:rsidRPr="002D3E67">
        <w:rPr>
          <w:rFonts w:ascii="Book Antiqua" w:hAnsi="Book Antiqua"/>
          <w:sz w:val="24"/>
          <w:szCs w:val="24"/>
        </w:rPr>
        <w:t xml:space="preserve"> </w:t>
      </w:r>
      <w:r w:rsidR="001A46AC" w:rsidRPr="0089664D">
        <w:rPr>
          <w:rFonts w:ascii="Book Antiqua" w:hAnsi="Book Antiqua"/>
          <w:sz w:val="24"/>
          <w:szCs w:val="24"/>
        </w:rPr>
        <w:t>Distribution of</w:t>
      </w:r>
      <w:r w:rsidR="004A0DA6" w:rsidRPr="0089664D">
        <w:rPr>
          <w:rFonts w:ascii="Book Antiqua" w:hAnsi="Book Antiqua"/>
          <w:sz w:val="24"/>
          <w:szCs w:val="24"/>
        </w:rPr>
        <w:t xml:space="preserve"> CAM </w:t>
      </w:r>
      <w:r w:rsidR="001A46AC" w:rsidRPr="0089664D">
        <w:rPr>
          <w:rFonts w:ascii="Book Antiqua" w:hAnsi="Book Antiqua"/>
          <w:sz w:val="24"/>
          <w:szCs w:val="24"/>
        </w:rPr>
        <w:t xml:space="preserve">type </w:t>
      </w:r>
      <w:r w:rsidR="00C85EA9" w:rsidRPr="0089664D">
        <w:rPr>
          <w:rFonts w:ascii="Book Antiqua" w:hAnsi="Book Antiqua"/>
          <w:sz w:val="24"/>
          <w:szCs w:val="24"/>
        </w:rPr>
        <w:t xml:space="preserve">used </w:t>
      </w:r>
      <w:r w:rsidR="001A46AC" w:rsidRPr="0089664D">
        <w:rPr>
          <w:rFonts w:ascii="Book Antiqua" w:hAnsi="Book Antiqua"/>
          <w:sz w:val="24"/>
          <w:szCs w:val="24"/>
        </w:rPr>
        <w:t>is</w:t>
      </w:r>
      <w:r w:rsidR="004A0DA6" w:rsidRPr="0089664D">
        <w:rPr>
          <w:rFonts w:ascii="Book Antiqua" w:hAnsi="Book Antiqua"/>
          <w:sz w:val="24"/>
          <w:szCs w:val="24"/>
        </w:rPr>
        <w:t xml:space="preserve"> presented in Table 2</w:t>
      </w:r>
      <w:r w:rsidR="009F574B" w:rsidRPr="0089664D">
        <w:rPr>
          <w:rFonts w:ascii="Book Antiqua" w:hAnsi="Book Antiqua"/>
          <w:sz w:val="24"/>
          <w:szCs w:val="24"/>
        </w:rPr>
        <w:t>, and was</w:t>
      </w:r>
      <w:r w:rsidR="00C75B0F" w:rsidRPr="0089664D">
        <w:rPr>
          <w:rFonts w:ascii="Book Antiqua" w:hAnsi="Book Antiqua"/>
          <w:sz w:val="24"/>
          <w:szCs w:val="24"/>
        </w:rPr>
        <w:t xml:space="preserve"> not significantly different between cohorts (</w:t>
      </w:r>
      <w:r w:rsidR="0089664D" w:rsidRPr="0089664D">
        <w:rPr>
          <w:rFonts w:ascii="Book Antiqua" w:hAnsi="Book Antiqua"/>
          <w:i/>
          <w:sz w:val="24"/>
          <w:szCs w:val="24"/>
        </w:rPr>
        <w:t>P</w:t>
      </w:r>
      <w:r w:rsidR="0089664D" w:rsidRPr="0089664D">
        <w:rPr>
          <w:rFonts w:ascii="Book Antiqua" w:hAnsi="Book Antiqua"/>
          <w:sz w:val="24"/>
          <w:szCs w:val="24"/>
        </w:rPr>
        <w:t xml:space="preserve"> </w:t>
      </w:r>
      <w:r w:rsidR="00C75B0F" w:rsidRPr="0089664D">
        <w:rPr>
          <w:rFonts w:ascii="Book Antiqua" w:hAnsi="Book Antiqua"/>
          <w:sz w:val="24"/>
          <w:szCs w:val="24"/>
        </w:rPr>
        <w:t>=</w:t>
      </w:r>
      <w:r w:rsidR="0089664D" w:rsidRPr="0089664D">
        <w:rPr>
          <w:rFonts w:ascii="Book Antiqua" w:eastAsia="宋体" w:hAnsi="Book Antiqua" w:hint="eastAsia"/>
          <w:sz w:val="24"/>
          <w:szCs w:val="24"/>
          <w:lang w:eastAsia="zh-CN"/>
        </w:rPr>
        <w:t xml:space="preserve"> </w:t>
      </w:r>
      <w:r w:rsidR="00C75B0F" w:rsidRPr="0089664D">
        <w:rPr>
          <w:rFonts w:ascii="Book Antiqua" w:hAnsi="Book Antiqua"/>
          <w:sz w:val="24"/>
          <w:szCs w:val="24"/>
        </w:rPr>
        <w:t>0.626)</w:t>
      </w:r>
      <w:r w:rsidR="004A0DA6" w:rsidRPr="0089664D">
        <w:rPr>
          <w:rFonts w:ascii="Book Antiqua" w:hAnsi="Book Antiqua"/>
          <w:sz w:val="24"/>
          <w:szCs w:val="24"/>
        </w:rPr>
        <w:t>.</w:t>
      </w:r>
      <w:r w:rsidR="00691786" w:rsidRPr="0089664D">
        <w:rPr>
          <w:rFonts w:ascii="Book Antiqua" w:hAnsi="Book Antiqua"/>
          <w:sz w:val="24"/>
          <w:szCs w:val="24"/>
        </w:rPr>
        <w:t xml:space="preserve"> </w:t>
      </w:r>
      <w:r w:rsidR="001A46AC" w:rsidRPr="0089664D">
        <w:rPr>
          <w:rFonts w:ascii="Book Antiqua" w:hAnsi="Book Antiqua"/>
          <w:sz w:val="24"/>
          <w:szCs w:val="24"/>
        </w:rPr>
        <w:t xml:space="preserve"> </w:t>
      </w:r>
      <w:r w:rsidR="00D23AAD" w:rsidRPr="0089664D">
        <w:rPr>
          <w:rFonts w:ascii="Book Antiqua" w:hAnsi="Book Antiqua"/>
          <w:sz w:val="24"/>
          <w:szCs w:val="24"/>
        </w:rPr>
        <w:t>The regular use of more than one CAM type (</w:t>
      </w:r>
      <w:r w:rsidR="00D23AAD" w:rsidRPr="008E378E">
        <w:rPr>
          <w:rFonts w:ascii="Book Antiqua" w:hAnsi="Book Antiqua"/>
          <w:i/>
          <w:sz w:val="24"/>
          <w:szCs w:val="24"/>
        </w:rPr>
        <w:t>i</w:t>
      </w:r>
      <w:r w:rsidR="008E378E" w:rsidRPr="008E378E">
        <w:rPr>
          <w:rFonts w:ascii="Book Antiqua" w:eastAsia="宋体" w:hAnsi="Book Antiqua" w:hint="eastAsia"/>
          <w:i/>
          <w:sz w:val="24"/>
          <w:szCs w:val="24"/>
          <w:lang w:eastAsia="zh-CN"/>
        </w:rPr>
        <w:t>.</w:t>
      </w:r>
      <w:r w:rsidR="00D23AAD" w:rsidRPr="008E378E">
        <w:rPr>
          <w:rFonts w:ascii="Book Antiqua" w:hAnsi="Book Antiqua"/>
          <w:i/>
          <w:sz w:val="24"/>
          <w:szCs w:val="24"/>
        </w:rPr>
        <w:t>e</w:t>
      </w:r>
      <w:r w:rsidR="008E378E" w:rsidRPr="008E378E">
        <w:rPr>
          <w:rFonts w:ascii="Book Antiqua" w:eastAsia="宋体" w:hAnsi="Book Antiqua" w:hint="eastAsia"/>
          <w:i/>
          <w:sz w:val="24"/>
          <w:szCs w:val="24"/>
          <w:lang w:eastAsia="zh-CN"/>
        </w:rPr>
        <w:t>.</w:t>
      </w:r>
      <w:r w:rsidR="008E378E">
        <w:rPr>
          <w:rFonts w:ascii="Book Antiqua" w:eastAsia="宋体" w:hAnsi="Book Antiqua" w:hint="eastAsia"/>
          <w:sz w:val="24"/>
          <w:szCs w:val="24"/>
          <w:lang w:eastAsia="zh-CN"/>
        </w:rPr>
        <w:t>,</w:t>
      </w:r>
      <w:r w:rsidR="00D23AAD" w:rsidRPr="0089664D">
        <w:rPr>
          <w:rFonts w:ascii="Book Antiqua" w:hAnsi="Book Antiqua"/>
          <w:sz w:val="24"/>
          <w:szCs w:val="24"/>
        </w:rPr>
        <w:t xml:space="preserve"> physical as well as homeopathic methods) was reported by 64.5% of subjects.</w:t>
      </w:r>
    </w:p>
    <w:p w14:paraId="6C47574A" w14:textId="0B22128E" w:rsidR="00613AE2" w:rsidRDefault="00613AE2" w:rsidP="00E17934">
      <w:pPr>
        <w:spacing w:after="0" w:line="360" w:lineRule="auto"/>
        <w:jc w:val="both"/>
        <w:rPr>
          <w:rFonts w:ascii="Book Antiqua" w:eastAsia="宋体" w:hAnsi="Book Antiqua"/>
          <w:sz w:val="24"/>
          <w:szCs w:val="24"/>
          <w:lang w:eastAsia="zh-CN"/>
        </w:rPr>
      </w:pPr>
      <w:r w:rsidRPr="002D3E67">
        <w:rPr>
          <w:rFonts w:ascii="Book Antiqua" w:hAnsi="Book Antiqua"/>
          <w:sz w:val="24"/>
          <w:szCs w:val="24"/>
        </w:rPr>
        <w:t xml:space="preserve">Rates of CAM use were higher amongst younger (46.69 </w:t>
      </w:r>
      <w:r w:rsidRPr="0089664D">
        <w:rPr>
          <w:rFonts w:ascii="Book Antiqua" w:hAnsi="Book Antiqua"/>
          <w:i/>
          <w:sz w:val="24"/>
          <w:szCs w:val="24"/>
        </w:rPr>
        <w:t>vs</w:t>
      </w:r>
      <w:r w:rsidRPr="002D3E67">
        <w:rPr>
          <w:rFonts w:ascii="Book Antiqua" w:hAnsi="Book Antiqua"/>
          <w:sz w:val="24"/>
          <w:szCs w:val="24"/>
        </w:rPr>
        <w:t xml:space="preserve"> 53.41 years, </w:t>
      </w:r>
      <w:r w:rsidR="0089664D" w:rsidRPr="0089664D">
        <w:rPr>
          <w:rFonts w:ascii="Book Antiqua" w:hAnsi="Book Antiqua"/>
          <w:i/>
          <w:sz w:val="24"/>
          <w:szCs w:val="24"/>
        </w:rPr>
        <w:t>P</w:t>
      </w:r>
      <w:r w:rsidR="0089664D" w:rsidRPr="002D3E67">
        <w:rPr>
          <w:rFonts w:ascii="Book Antiqua" w:hAnsi="Book Antiqua"/>
          <w:sz w:val="24"/>
          <w:szCs w:val="24"/>
        </w:rPr>
        <w:t xml:space="preserve"> </w:t>
      </w:r>
      <w:r w:rsidRPr="002D3E67">
        <w:rPr>
          <w:rFonts w:ascii="Book Antiqua" w:hAnsi="Book Antiqua"/>
          <w:sz w:val="24"/>
          <w:szCs w:val="24"/>
        </w:rPr>
        <w:t>&lt;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 xml:space="preserve">0.001), female (52.0% </w:t>
      </w:r>
      <w:r w:rsidR="0089664D" w:rsidRPr="0089664D">
        <w:rPr>
          <w:rFonts w:ascii="Book Antiqua" w:hAnsi="Book Antiqua"/>
          <w:i/>
          <w:sz w:val="24"/>
          <w:szCs w:val="24"/>
        </w:rPr>
        <w:t>vs</w:t>
      </w:r>
      <w:r w:rsidR="0089664D" w:rsidRPr="002D3E67">
        <w:rPr>
          <w:rFonts w:ascii="Book Antiqua" w:hAnsi="Book Antiqua"/>
          <w:sz w:val="24"/>
          <w:szCs w:val="24"/>
        </w:rPr>
        <w:t xml:space="preserve"> </w:t>
      </w:r>
      <w:r w:rsidRPr="002D3E67">
        <w:rPr>
          <w:rFonts w:ascii="Book Antiqua" w:hAnsi="Book Antiqua"/>
          <w:sz w:val="24"/>
          <w:szCs w:val="24"/>
        </w:rPr>
        <w:t xml:space="preserve">35.5%, </w:t>
      </w:r>
      <w:bookmarkStart w:id="51" w:name="OLE_LINK15"/>
      <w:bookmarkStart w:id="52" w:name="OLE_LINK16"/>
      <w:r w:rsidR="0089664D" w:rsidRPr="0089664D">
        <w:rPr>
          <w:rFonts w:ascii="Book Antiqua" w:hAnsi="Book Antiqua"/>
          <w:i/>
          <w:sz w:val="24"/>
          <w:szCs w:val="24"/>
        </w:rPr>
        <w:t>P</w:t>
      </w:r>
      <w:bookmarkEnd w:id="51"/>
      <w:bookmarkEnd w:id="52"/>
      <w:r w:rsidR="0089664D" w:rsidRPr="002D3E67">
        <w:rPr>
          <w:rFonts w:ascii="Book Antiqua" w:hAnsi="Book Antiqua"/>
          <w:sz w:val="24"/>
          <w:szCs w:val="24"/>
        </w:rPr>
        <w:t xml:space="preserve"> </w:t>
      </w:r>
      <w:r w:rsidRPr="002D3E67">
        <w:rPr>
          <w:rFonts w:ascii="Book Antiqua" w:hAnsi="Book Antiqua"/>
          <w:sz w:val="24"/>
          <w:szCs w:val="24"/>
        </w:rPr>
        <w:t>&lt;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 xml:space="preserve">0.001), and permanently employed (51.1% </w:t>
      </w:r>
      <w:r w:rsidR="0089664D" w:rsidRPr="0089664D">
        <w:rPr>
          <w:rFonts w:ascii="Book Antiqua" w:hAnsi="Book Antiqua"/>
          <w:i/>
          <w:sz w:val="24"/>
          <w:szCs w:val="24"/>
        </w:rPr>
        <w:t>vs</w:t>
      </w:r>
      <w:r w:rsidR="0089664D" w:rsidRPr="002D3E67">
        <w:rPr>
          <w:rFonts w:ascii="Book Antiqua" w:hAnsi="Book Antiqua"/>
          <w:sz w:val="24"/>
          <w:szCs w:val="24"/>
        </w:rPr>
        <w:t xml:space="preserve"> </w:t>
      </w:r>
      <w:r w:rsidRPr="002D3E67">
        <w:rPr>
          <w:rFonts w:ascii="Book Antiqua" w:hAnsi="Book Antiqua"/>
          <w:sz w:val="24"/>
          <w:szCs w:val="24"/>
        </w:rPr>
        <w:t xml:space="preserve">37.4%, </w:t>
      </w:r>
      <w:r w:rsidR="0089664D" w:rsidRPr="0089664D">
        <w:rPr>
          <w:rFonts w:ascii="Book Antiqua" w:hAnsi="Book Antiqua"/>
          <w:i/>
          <w:sz w:val="24"/>
          <w:szCs w:val="24"/>
        </w:rPr>
        <w:t>P</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 xml:space="preserve">0.004) subjects. However, CAM usage did not differ by disease type </w:t>
      </w:r>
      <w:r w:rsidRPr="002D3E67">
        <w:rPr>
          <w:rFonts w:ascii="Book Antiqua" w:hAnsi="Book Antiqua"/>
          <w:sz w:val="24"/>
          <w:szCs w:val="24"/>
        </w:rPr>
        <w:lastRenderedPageBreak/>
        <w:t>(</w:t>
      </w:r>
      <w:r w:rsidR="0089664D" w:rsidRPr="0089664D">
        <w:rPr>
          <w:rFonts w:ascii="Book Antiqua" w:hAnsi="Book Antiqua"/>
          <w:i/>
          <w:sz w:val="24"/>
          <w:szCs w:val="24"/>
        </w:rPr>
        <w:t>P</w:t>
      </w:r>
      <w:r w:rsidR="0089664D" w:rsidRPr="002D3E67">
        <w:rPr>
          <w:rFonts w:ascii="Book Antiqua" w:hAnsi="Book Antiqua"/>
          <w:sz w:val="24"/>
          <w:szCs w:val="24"/>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0.394), conventional medication pill burden (</w:t>
      </w:r>
      <w:r w:rsidR="0089664D" w:rsidRPr="0089664D">
        <w:rPr>
          <w:rFonts w:ascii="Book Antiqua" w:hAnsi="Book Antiqua"/>
          <w:i/>
          <w:sz w:val="24"/>
          <w:szCs w:val="24"/>
        </w:rPr>
        <w:t>P</w:t>
      </w:r>
      <w:r w:rsidR="0089664D" w:rsidRPr="002D3E67">
        <w:rPr>
          <w:rFonts w:ascii="Book Antiqua" w:hAnsi="Book Antiqua"/>
          <w:sz w:val="24"/>
          <w:szCs w:val="24"/>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0.784), smoking status (</w:t>
      </w:r>
      <w:r w:rsidR="0089664D" w:rsidRPr="0089664D">
        <w:rPr>
          <w:rFonts w:ascii="Book Antiqua" w:hAnsi="Book Antiqua"/>
          <w:i/>
          <w:sz w:val="24"/>
          <w:szCs w:val="24"/>
        </w:rPr>
        <w:t>P</w:t>
      </w:r>
      <w:r w:rsidR="0089664D" w:rsidRPr="002D3E67">
        <w:rPr>
          <w:rFonts w:ascii="Book Antiqua" w:hAnsi="Book Antiqua"/>
          <w:sz w:val="24"/>
          <w:szCs w:val="24"/>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0.805), or vegetarianism (</w:t>
      </w:r>
      <w:r w:rsidR="0089664D" w:rsidRPr="0089664D">
        <w:rPr>
          <w:rFonts w:ascii="Book Antiqua" w:hAnsi="Book Antiqua"/>
          <w:i/>
          <w:sz w:val="24"/>
          <w:szCs w:val="24"/>
        </w:rPr>
        <w:t>P</w:t>
      </w:r>
      <w:r w:rsidR="0089664D" w:rsidRPr="002D3E67">
        <w:rPr>
          <w:rFonts w:ascii="Book Antiqua" w:hAnsi="Book Antiqua"/>
          <w:sz w:val="24"/>
          <w:szCs w:val="24"/>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0.256) on univariate analysis.</w:t>
      </w:r>
    </w:p>
    <w:p w14:paraId="54772B33" w14:textId="77777777" w:rsidR="0089664D" w:rsidRDefault="0089664D" w:rsidP="0089664D">
      <w:pPr>
        <w:spacing w:after="0" w:line="360" w:lineRule="auto"/>
        <w:ind w:firstLine="0"/>
        <w:jc w:val="both"/>
        <w:rPr>
          <w:rFonts w:ascii="Book Antiqua" w:eastAsia="宋体" w:hAnsi="Book Antiqua"/>
          <w:sz w:val="24"/>
          <w:szCs w:val="24"/>
          <w:lang w:eastAsia="zh-CN"/>
        </w:rPr>
      </w:pPr>
    </w:p>
    <w:p w14:paraId="4AC3E480" w14:textId="53A447A7" w:rsidR="00EB7386" w:rsidRPr="0089664D" w:rsidRDefault="00FF4E7D" w:rsidP="0089664D">
      <w:pPr>
        <w:spacing w:after="0" w:line="360" w:lineRule="auto"/>
        <w:ind w:firstLine="0"/>
        <w:jc w:val="both"/>
        <w:rPr>
          <w:rFonts w:ascii="Book Antiqua" w:hAnsi="Book Antiqua"/>
          <w:b/>
          <w:i/>
          <w:sz w:val="24"/>
          <w:szCs w:val="24"/>
        </w:rPr>
      </w:pPr>
      <w:r w:rsidRPr="0089664D">
        <w:rPr>
          <w:rFonts w:ascii="Book Antiqua" w:hAnsi="Book Antiqua"/>
          <w:b/>
          <w:i/>
          <w:sz w:val="24"/>
          <w:szCs w:val="24"/>
        </w:rPr>
        <w:t xml:space="preserve">Attitudes </w:t>
      </w:r>
      <w:r w:rsidR="0089664D" w:rsidRPr="0089664D">
        <w:rPr>
          <w:rFonts w:ascii="Book Antiqua" w:hAnsi="Book Antiqua"/>
          <w:b/>
          <w:i/>
          <w:sz w:val="24"/>
          <w:szCs w:val="24"/>
        </w:rPr>
        <w:t xml:space="preserve">towards </w:t>
      </w:r>
      <w:r w:rsidR="001734B5" w:rsidRPr="0089664D">
        <w:rPr>
          <w:rFonts w:ascii="Book Antiqua" w:hAnsi="Book Antiqua"/>
          <w:b/>
          <w:i/>
          <w:sz w:val="24"/>
          <w:szCs w:val="24"/>
        </w:rPr>
        <w:t xml:space="preserve">CAM </w:t>
      </w:r>
    </w:p>
    <w:p w14:paraId="5821E554" w14:textId="489DD9D1" w:rsidR="0077171F" w:rsidRPr="002D3E67" w:rsidRDefault="00210FCE" w:rsidP="0089664D">
      <w:pPr>
        <w:spacing w:after="0" w:line="360" w:lineRule="auto"/>
        <w:ind w:firstLine="0"/>
        <w:jc w:val="both"/>
        <w:rPr>
          <w:rFonts w:ascii="Book Antiqua" w:hAnsi="Book Antiqua"/>
          <w:sz w:val="24"/>
          <w:szCs w:val="24"/>
        </w:rPr>
      </w:pPr>
      <w:r w:rsidRPr="002D3E67">
        <w:rPr>
          <w:rFonts w:ascii="Book Antiqua" w:hAnsi="Book Antiqua"/>
          <w:sz w:val="24"/>
          <w:szCs w:val="24"/>
        </w:rPr>
        <w:t>Of the 206</w:t>
      </w:r>
      <w:r w:rsidR="00A5392D" w:rsidRPr="002D3E67">
        <w:rPr>
          <w:rFonts w:ascii="Book Antiqua" w:hAnsi="Book Antiqua"/>
          <w:sz w:val="24"/>
          <w:szCs w:val="24"/>
        </w:rPr>
        <w:t xml:space="preserve"> subjec</w:t>
      </w:r>
      <w:r w:rsidRPr="002D3E67">
        <w:rPr>
          <w:rFonts w:ascii="Book Antiqua" w:hAnsi="Book Antiqua"/>
          <w:sz w:val="24"/>
          <w:szCs w:val="24"/>
        </w:rPr>
        <w:t>ts who reported regular CAM use,</w:t>
      </w:r>
      <w:r w:rsidR="001734B5" w:rsidRPr="002D3E67">
        <w:rPr>
          <w:rFonts w:ascii="Book Antiqua" w:hAnsi="Book Antiqua"/>
          <w:sz w:val="24"/>
          <w:szCs w:val="24"/>
        </w:rPr>
        <w:t xml:space="preserve"> </w:t>
      </w:r>
      <w:r w:rsidR="00EB7386" w:rsidRPr="002D3E67">
        <w:rPr>
          <w:rFonts w:ascii="Book Antiqua" w:hAnsi="Book Antiqua"/>
          <w:sz w:val="24"/>
          <w:szCs w:val="24"/>
        </w:rPr>
        <w:t xml:space="preserve"> </w:t>
      </w:r>
      <w:r w:rsidR="00FC4DE1" w:rsidRPr="002D3E67">
        <w:rPr>
          <w:rFonts w:ascii="Book Antiqua" w:hAnsi="Book Antiqua"/>
          <w:sz w:val="24"/>
          <w:szCs w:val="24"/>
        </w:rPr>
        <w:t xml:space="preserve">52.5% felt that </w:t>
      </w:r>
      <w:r w:rsidR="001734B5" w:rsidRPr="002D3E67">
        <w:rPr>
          <w:rFonts w:ascii="Book Antiqua" w:hAnsi="Book Antiqua"/>
          <w:sz w:val="24"/>
          <w:szCs w:val="24"/>
        </w:rPr>
        <w:t>it was</w:t>
      </w:r>
      <w:r w:rsidR="00FC4DE1" w:rsidRPr="002D3E67">
        <w:rPr>
          <w:rFonts w:ascii="Book Antiqua" w:hAnsi="Book Antiqua"/>
          <w:sz w:val="24"/>
          <w:szCs w:val="24"/>
        </w:rPr>
        <w:t xml:space="preserve"> effective</w:t>
      </w:r>
      <w:r w:rsidR="001734B5" w:rsidRPr="002D3E67">
        <w:rPr>
          <w:rFonts w:ascii="Book Antiqua" w:hAnsi="Book Antiqua"/>
          <w:sz w:val="24"/>
          <w:szCs w:val="24"/>
        </w:rPr>
        <w:t xml:space="preserve"> (worked “well” or “very well”), and 20.7% had obtained the therapy </w:t>
      </w:r>
      <w:r w:rsidR="00AD4EE0" w:rsidRPr="002D3E67">
        <w:rPr>
          <w:rFonts w:ascii="Book Antiqua" w:hAnsi="Book Antiqua"/>
          <w:sz w:val="24"/>
          <w:szCs w:val="24"/>
        </w:rPr>
        <w:t>at consultation with an</w:t>
      </w:r>
      <w:r w:rsidR="00EB7386" w:rsidRPr="002D3E67">
        <w:rPr>
          <w:rFonts w:ascii="Book Antiqua" w:hAnsi="Book Antiqua"/>
          <w:sz w:val="24"/>
          <w:szCs w:val="24"/>
        </w:rPr>
        <w:t xml:space="preserve"> alternative practitioner</w:t>
      </w:r>
      <w:r w:rsidR="005706F4" w:rsidRPr="002D3E67">
        <w:rPr>
          <w:rFonts w:ascii="Book Antiqua" w:hAnsi="Book Antiqua"/>
          <w:sz w:val="24"/>
          <w:szCs w:val="24"/>
        </w:rPr>
        <w:t xml:space="preserve"> rather than independently</w:t>
      </w:r>
      <w:r w:rsidR="001734B5" w:rsidRPr="002D3E67">
        <w:rPr>
          <w:rFonts w:ascii="Book Antiqua" w:hAnsi="Book Antiqua"/>
          <w:sz w:val="24"/>
          <w:szCs w:val="24"/>
        </w:rPr>
        <w:t xml:space="preserve">. </w:t>
      </w:r>
      <w:r w:rsidR="00FC4DE1" w:rsidRPr="002D3E67">
        <w:rPr>
          <w:rFonts w:ascii="Book Antiqua" w:hAnsi="Book Antiqua"/>
          <w:sz w:val="24"/>
          <w:szCs w:val="24"/>
        </w:rPr>
        <w:t>The vast majority (83.3%) continued to use conventional IBD medications concurrently</w:t>
      </w:r>
      <w:r w:rsidR="001734B5" w:rsidRPr="002D3E67">
        <w:rPr>
          <w:rFonts w:ascii="Book Antiqua" w:hAnsi="Book Antiqua"/>
          <w:sz w:val="24"/>
          <w:szCs w:val="24"/>
        </w:rPr>
        <w:t>. O</w:t>
      </w:r>
      <w:r w:rsidR="00FC4DE1" w:rsidRPr="002D3E67">
        <w:rPr>
          <w:rFonts w:ascii="Book Antiqua" w:hAnsi="Book Antiqua"/>
          <w:sz w:val="24"/>
          <w:szCs w:val="24"/>
        </w:rPr>
        <w:t xml:space="preserve">nly half (54.1%) </w:t>
      </w:r>
      <w:r w:rsidR="009D4773" w:rsidRPr="002D3E67">
        <w:rPr>
          <w:rFonts w:ascii="Book Antiqua" w:hAnsi="Book Antiqua"/>
          <w:sz w:val="24"/>
          <w:szCs w:val="24"/>
        </w:rPr>
        <w:t>discussed</w:t>
      </w:r>
      <w:r w:rsidR="00FC4DE1" w:rsidRPr="002D3E67">
        <w:rPr>
          <w:rFonts w:ascii="Book Antiqua" w:hAnsi="Book Antiqua"/>
          <w:sz w:val="24"/>
          <w:szCs w:val="24"/>
        </w:rPr>
        <w:t xml:space="preserve"> </w:t>
      </w:r>
      <w:r w:rsidR="001734B5" w:rsidRPr="002D3E67">
        <w:rPr>
          <w:rFonts w:ascii="Book Antiqua" w:hAnsi="Book Antiqua"/>
          <w:sz w:val="24"/>
          <w:szCs w:val="24"/>
        </w:rPr>
        <w:t xml:space="preserve">their CAM treatment </w:t>
      </w:r>
      <w:r w:rsidR="00FC4DE1" w:rsidRPr="002D3E67">
        <w:rPr>
          <w:rFonts w:ascii="Book Antiqua" w:hAnsi="Book Antiqua"/>
          <w:sz w:val="24"/>
          <w:szCs w:val="24"/>
        </w:rPr>
        <w:t>with their doctor</w:t>
      </w:r>
      <w:r w:rsidR="009D4773" w:rsidRPr="002D3E67">
        <w:rPr>
          <w:rFonts w:ascii="Book Antiqua" w:hAnsi="Book Antiqua"/>
          <w:sz w:val="24"/>
          <w:szCs w:val="24"/>
        </w:rPr>
        <w:t>, despite 87.6% of subjects reporting feeling comfortable doing so.</w:t>
      </w:r>
    </w:p>
    <w:p w14:paraId="2767B7C3" w14:textId="2FE54A6A" w:rsidR="00EB7386" w:rsidRPr="002D3E67" w:rsidRDefault="00071BBC" w:rsidP="00E17934">
      <w:pPr>
        <w:spacing w:after="0" w:line="360" w:lineRule="auto"/>
        <w:jc w:val="both"/>
        <w:rPr>
          <w:rFonts w:ascii="Book Antiqua" w:hAnsi="Book Antiqua"/>
          <w:sz w:val="24"/>
          <w:szCs w:val="24"/>
        </w:rPr>
      </w:pPr>
      <w:r w:rsidRPr="002D3E67">
        <w:rPr>
          <w:rFonts w:ascii="Book Antiqua" w:hAnsi="Book Antiqua"/>
          <w:sz w:val="24"/>
          <w:szCs w:val="24"/>
        </w:rPr>
        <w:t xml:space="preserve">In contrast, </w:t>
      </w:r>
      <w:r w:rsidR="0077171F" w:rsidRPr="002D3E67">
        <w:rPr>
          <w:rFonts w:ascii="Book Antiqua" w:hAnsi="Book Antiqua"/>
          <w:sz w:val="24"/>
          <w:szCs w:val="24"/>
        </w:rPr>
        <w:t xml:space="preserve">of those reporting previous consultation with an alternative practitioner </w:t>
      </w:r>
      <w:r w:rsidRPr="002D3E67">
        <w:rPr>
          <w:rFonts w:ascii="Book Antiqua" w:hAnsi="Book Antiqua"/>
          <w:sz w:val="24"/>
          <w:szCs w:val="24"/>
        </w:rPr>
        <w:t>o</w:t>
      </w:r>
      <w:r w:rsidR="009D4773" w:rsidRPr="002D3E67">
        <w:rPr>
          <w:rFonts w:ascii="Book Antiqua" w:hAnsi="Book Antiqua"/>
          <w:sz w:val="24"/>
          <w:szCs w:val="24"/>
        </w:rPr>
        <w:t>nly 62.2% felt comfortable discussing conventional therapy with their alternative practitioner (</w:t>
      </w:r>
      <w:r w:rsidR="0089664D" w:rsidRPr="0089664D">
        <w:rPr>
          <w:rFonts w:ascii="Book Antiqua" w:hAnsi="Book Antiqua"/>
          <w:i/>
          <w:sz w:val="24"/>
          <w:szCs w:val="24"/>
        </w:rPr>
        <w:t>P</w:t>
      </w:r>
      <w:r w:rsidR="0089664D">
        <w:rPr>
          <w:rFonts w:ascii="Book Antiqua" w:eastAsia="宋体" w:hAnsi="Book Antiqua" w:hint="eastAsia"/>
          <w:i/>
          <w:sz w:val="24"/>
          <w:szCs w:val="24"/>
          <w:lang w:eastAsia="zh-CN"/>
        </w:rPr>
        <w:t xml:space="preserve"> </w:t>
      </w:r>
      <w:r w:rsidR="009D4773" w:rsidRPr="002D3E67">
        <w:rPr>
          <w:rFonts w:ascii="Book Antiqua" w:hAnsi="Book Antiqua"/>
          <w:sz w:val="24"/>
          <w:szCs w:val="24"/>
        </w:rPr>
        <w:t>&lt;</w:t>
      </w:r>
      <w:r w:rsidR="0089664D">
        <w:rPr>
          <w:rFonts w:ascii="Book Antiqua" w:eastAsia="宋体" w:hAnsi="Book Antiqua" w:hint="eastAsia"/>
          <w:sz w:val="24"/>
          <w:szCs w:val="24"/>
          <w:lang w:eastAsia="zh-CN"/>
        </w:rPr>
        <w:t xml:space="preserve"> </w:t>
      </w:r>
      <w:r w:rsidR="009D4773" w:rsidRPr="002D3E67">
        <w:rPr>
          <w:rFonts w:ascii="Book Antiqua" w:hAnsi="Book Antiqua"/>
          <w:sz w:val="24"/>
          <w:szCs w:val="24"/>
        </w:rPr>
        <w:t>0.0</w:t>
      </w:r>
      <w:r w:rsidRPr="002D3E67">
        <w:rPr>
          <w:rFonts w:ascii="Book Antiqua" w:hAnsi="Book Antiqua"/>
          <w:sz w:val="24"/>
          <w:szCs w:val="24"/>
        </w:rPr>
        <w:t>0</w:t>
      </w:r>
      <w:r w:rsidR="009D4773" w:rsidRPr="002D3E67">
        <w:rPr>
          <w:rFonts w:ascii="Book Antiqua" w:hAnsi="Book Antiqua"/>
          <w:sz w:val="24"/>
          <w:szCs w:val="24"/>
        </w:rPr>
        <w:t>1), and 16.6% reported the CAM practitioner discouraged th</w:t>
      </w:r>
      <w:r w:rsidR="00DF3481" w:rsidRPr="002D3E67">
        <w:rPr>
          <w:rFonts w:ascii="Book Antiqua" w:hAnsi="Book Antiqua"/>
          <w:sz w:val="24"/>
          <w:szCs w:val="24"/>
        </w:rPr>
        <w:t>eir use of conventional IBD medication.</w:t>
      </w:r>
      <w:r w:rsidR="0077171F" w:rsidRPr="002D3E67">
        <w:rPr>
          <w:rFonts w:ascii="Book Antiqua" w:hAnsi="Book Antiqua"/>
          <w:sz w:val="24"/>
          <w:szCs w:val="24"/>
        </w:rPr>
        <w:t xml:space="preserve"> </w:t>
      </w:r>
      <w:r w:rsidR="006B2B00" w:rsidRPr="002D3E67">
        <w:rPr>
          <w:rFonts w:ascii="Book Antiqua" w:hAnsi="Book Antiqua"/>
          <w:sz w:val="24"/>
          <w:szCs w:val="24"/>
        </w:rPr>
        <w:t>With regard to the consultation experience, 10.5% felt less intimidated by alternative practitioners than doctors, and 16.9% felt more informed about IBD by the alternative practitioner.</w:t>
      </w:r>
    </w:p>
    <w:p w14:paraId="0A64816E" w14:textId="77777777" w:rsidR="0089664D" w:rsidRDefault="0089664D" w:rsidP="0089664D">
      <w:pPr>
        <w:spacing w:after="0" w:line="360" w:lineRule="auto"/>
        <w:ind w:firstLine="0"/>
        <w:jc w:val="both"/>
        <w:rPr>
          <w:rFonts w:ascii="Book Antiqua" w:eastAsia="宋体" w:hAnsi="Book Antiqua"/>
          <w:sz w:val="24"/>
          <w:szCs w:val="24"/>
          <w:lang w:eastAsia="zh-CN"/>
        </w:rPr>
      </w:pPr>
    </w:p>
    <w:p w14:paraId="51016B10" w14:textId="65D66935" w:rsidR="00320867" w:rsidRPr="0089664D" w:rsidRDefault="001D7B6B" w:rsidP="0089664D">
      <w:pPr>
        <w:spacing w:after="0" w:line="360" w:lineRule="auto"/>
        <w:ind w:firstLine="0"/>
        <w:jc w:val="both"/>
        <w:rPr>
          <w:rFonts w:ascii="Book Antiqua" w:hAnsi="Book Antiqua"/>
          <w:b/>
          <w:i/>
          <w:sz w:val="24"/>
          <w:szCs w:val="24"/>
        </w:rPr>
      </w:pPr>
      <w:r w:rsidRPr="0089664D">
        <w:rPr>
          <w:rFonts w:ascii="Book Antiqua" w:hAnsi="Book Antiqua"/>
          <w:b/>
          <w:i/>
          <w:sz w:val="24"/>
          <w:szCs w:val="24"/>
        </w:rPr>
        <w:t xml:space="preserve">Reasons for CAM </w:t>
      </w:r>
      <w:r w:rsidR="0089664D" w:rsidRPr="0089664D">
        <w:rPr>
          <w:rFonts w:ascii="Book Antiqua" w:hAnsi="Book Antiqua"/>
          <w:b/>
          <w:i/>
          <w:sz w:val="24"/>
          <w:szCs w:val="24"/>
        </w:rPr>
        <w:t>use by free text response</w:t>
      </w:r>
    </w:p>
    <w:p w14:paraId="3E7519A2" w14:textId="5470E5E1" w:rsidR="00A5392D" w:rsidRPr="002D3E67" w:rsidRDefault="001D7B6B" w:rsidP="0089664D">
      <w:pPr>
        <w:spacing w:after="0" w:line="360" w:lineRule="auto"/>
        <w:ind w:firstLine="0"/>
        <w:jc w:val="both"/>
        <w:rPr>
          <w:rFonts w:ascii="Book Antiqua" w:hAnsi="Book Antiqua"/>
          <w:sz w:val="24"/>
          <w:szCs w:val="24"/>
        </w:rPr>
      </w:pPr>
      <w:r w:rsidRPr="002D3E67">
        <w:rPr>
          <w:rFonts w:ascii="Book Antiqua" w:hAnsi="Book Antiqua"/>
          <w:sz w:val="24"/>
          <w:szCs w:val="24"/>
        </w:rPr>
        <w:t>Of the 194</w:t>
      </w:r>
      <w:r w:rsidR="00E84B2C" w:rsidRPr="002D3E67">
        <w:rPr>
          <w:rFonts w:ascii="Book Antiqua" w:hAnsi="Book Antiqua"/>
          <w:sz w:val="24"/>
          <w:szCs w:val="24"/>
        </w:rPr>
        <w:t>/206</w:t>
      </w:r>
      <w:r w:rsidRPr="002D3E67">
        <w:rPr>
          <w:rFonts w:ascii="Book Antiqua" w:hAnsi="Book Antiqua"/>
          <w:sz w:val="24"/>
          <w:szCs w:val="24"/>
        </w:rPr>
        <w:t xml:space="preserve"> </w:t>
      </w:r>
      <w:r w:rsidR="00E84B2C" w:rsidRPr="002D3E67">
        <w:rPr>
          <w:rFonts w:ascii="Book Antiqua" w:hAnsi="Book Antiqua"/>
          <w:sz w:val="24"/>
          <w:szCs w:val="24"/>
        </w:rPr>
        <w:t xml:space="preserve">(94.2%) </w:t>
      </w:r>
      <w:r w:rsidRPr="002D3E67">
        <w:rPr>
          <w:rFonts w:ascii="Book Antiqua" w:hAnsi="Book Antiqua"/>
          <w:sz w:val="24"/>
          <w:szCs w:val="24"/>
        </w:rPr>
        <w:t xml:space="preserve">subjects </w:t>
      </w:r>
      <w:r w:rsidR="00E84B2C" w:rsidRPr="002D3E67">
        <w:rPr>
          <w:rFonts w:ascii="Book Antiqua" w:hAnsi="Book Antiqua"/>
          <w:sz w:val="24"/>
          <w:szCs w:val="24"/>
        </w:rPr>
        <w:t xml:space="preserve">who </w:t>
      </w:r>
      <w:r w:rsidRPr="002D3E67">
        <w:rPr>
          <w:rFonts w:ascii="Book Antiqua" w:hAnsi="Book Antiqua"/>
          <w:sz w:val="24"/>
          <w:szCs w:val="24"/>
        </w:rPr>
        <w:t>offer</w:t>
      </w:r>
      <w:r w:rsidR="00E84B2C" w:rsidRPr="002D3E67">
        <w:rPr>
          <w:rFonts w:ascii="Book Antiqua" w:hAnsi="Book Antiqua"/>
          <w:sz w:val="24"/>
          <w:szCs w:val="24"/>
        </w:rPr>
        <w:t>ed</w:t>
      </w:r>
      <w:r w:rsidR="00A5392D" w:rsidRPr="002D3E67">
        <w:rPr>
          <w:rFonts w:ascii="Book Antiqua" w:hAnsi="Book Antiqua"/>
          <w:sz w:val="24"/>
          <w:szCs w:val="24"/>
        </w:rPr>
        <w:t xml:space="preserve"> reasons for </w:t>
      </w:r>
      <w:r w:rsidRPr="002D3E67">
        <w:rPr>
          <w:rFonts w:ascii="Book Antiqua" w:hAnsi="Book Antiqua"/>
          <w:sz w:val="24"/>
          <w:szCs w:val="24"/>
        </w:rPr>
        <w:t xml:space="preserve">their </w:t>
      </w:r>
      <w:r w:rsidR="00A5392D" w:rsidRPr="002D3E67">
        <w:rPr>
          <w:rFonts w:ascii="Book Antiqua" w:hAnsi="Book Antiqua"/>
          <w:sz w:val="24"/>
          <w:szCs w:val="24"/>
        </w:rPr>
        <w:t xml:space="preserve">CAM use, 33.0% </w:t>
      </w:r>
      <w:r w:rsidRPr="002D3E67">
        <w:rPr>
          <w:rFonts w:ascii="Book Antiqua" w:hAnsi="Book Antiqua"/>
          <w:sz w:val="24"/>
          <w:szCs w:val="24"/>
        </w:rPr>
        <w:t xml:space="preserve">reported </w:t>
      </w:r>
      <w:r w:rsidR="00A5392D" w:rsidRPr="002D3E67">
        <w:rPr>
          <w:rFonts w:ascii="Book Antiqua" w:hAnsi="Book Antiqua"/>
          <w:sz w:val="24"/>
          <w:szCs w:val="24"/>
        </w:rPr>
        <w:t>safety concerns re</w:t>
      </w:r>
      <w:r w:rsidRPr="002D3E67">
        <w:rPr>
          <w:rFonts w:ascii="Book Antiqua" w:hAnsi="Book Antiqua"/>
          <w:sz w:val="24"/>
          <w:szCs w:val="24"/>
        </w:rPr>
        <w:t>garding</w:t>
      </w:r>
      <w:r w:rsidR="00A5392D" w:rsidRPr="002D3E67">
        <w:rPr>
          <w:rFonts w:ascii="Book Antiqua" w:hAnsi="Book Antiqua"/>
          <w:sz w:val="24"/>
          <w:szCs w:val="24"/>
        </w:rPr>
        <w:t xml:space="preserve"> conventional med</w:t>
      </w:r>
      <w:r w:rsidRPr="002D3E67">
        <w:rPr>
          <w:rFonts w:ascii="Book Antiqua" w:hAnsi="Book Antiqua"/>
          <w:sz w:val="24"/>
          <w:szCs w:val="24"/>
        </w:rPr>
        <w:t>ications</w:t>
      </w:r>
      <w:r w:rsidR="00DF3481" w:rsidRPr="002D3E67">
        <w:rPr>
          <w:rFonts w:ascii="Book Antiqua" w:hAnsi="Book Antiqua"/>
          <w:sz w:val="24"/>
          <w:szCs w:val="24"/>
        </w:rPr>
        <w:t xml:space="preserve">. Subjects who elaborated further </w:t>
      </w:r>
      <w:r w:rsidR="00A5392D" w:rsidRPr="002D3E67">
        <w:rPr>
          <w:rFonts w:ascii="Book Antiqua" w:hAnsi="Book Antiqua"/>
          <w:sz w:val="24"/>
          <w:szCs w:val="24"/>
        </w:rPr>
        <w:t xml:space="preserve">expressed the belief that </w:t>
      </w:r>
      <w:r w:rsidRPr="002D3E67">
        <w:rPr>
          <w:rFonts w:ascii="Book Antiqua" w:hAnsi="Book Antiqua"/>
          <w:sz w:val="24"/>
          <w:szCs w:val="24"/>
        </w:rPr>
        <w:t xml:space="preserve">“natural” </w:t>
      </w:r>
      <w:r w:rsidR="00A5392D" w:rsidRPr="002D3E67">
        <w:rPr>
          <w:rFonts w:ascii="Book Antiqua" w:hAnsi="Book Antiqua"/>
          <w:sz w:val="24"/>
          <w:szCs w:val="24"/>
        </w:rPr>
        <w:t xml:space="preserve">CAM would enable them to reduce reliance on </w:t>
      </w:r>
      <w:r w:rsidRPr="002D3E67">
        <w:rPr>
          <w:rFonts w:ascii="Book Antiqua" w:hAnsi="Book Antiqua"/>
          <w:sz w:val="24"/>
          <w:szCs w:val="24"/>
        </w:rPr>
        <w:t xml:space="preserve">“chemical” </w:t>
      </w:r>
      <w:r w:rsidR="00A5392D" w:rsidRPr="002D3E67">
        <w:rPr>
          <w:rFonts w:ascii="Book Antiqua" w:hAnsi="Book Antiqua"/>
          <w:sz w:val="24"/>
          <w:szCs w:val="24"/>
        </w:rPr>
        <w:t xml:space="preserve">conventional therapy and dose reduce or cease </w:t>
      </w:r>
      <w:r w:rsidRPr="002D3E67">
        <w:rPr>
          <w:rFonts w:ascii="Book Antiqua" w:hAnsi="Book Antiqua"/>
          <w:sz w:val="24"/>
          <w:szCs w:val="24"/>
        </w:rPr>
        <w:t>these medications. Seeking a holistic approach to health in some way was cited by</w:t>
      </w:r>
      <w:r w:rsidR="00A5392D" w:rsidRPr="002D3E67">
        <w:rPr>
          <w:rFonts w:ascii="Book Antiqua" w:hAnsi="Book Antiqua"/>
          <w:sz w:val="24"/>
          <w:szCs w:val="24"/>
        </w:rPr>
        <w:t xml:space="preserve"> </w:t>
      </w:r>
      <w:r w:rsidRPr="002D3E67">
        <w:rPr>
          <w:rFonts w:ascii="Book Antiqua" w:hAnsi="Book Antiqua"/>
          <w:sz w:val="24"/>
          <w:szCs w:val="24"/>
        </w:rPr>
        <w:t>32.0%, and</w:t>
      </w:r>
      <w:r w:rsidR="00A5392D" w:rsidRPr="002D3E67">
        <w:rPr>
          <w:rFonts w:ascii="Book Antiqua" w:hAnsi="Book Antiqua"/>
          <w:sz w:val="24"/>
          <w:szCs w:val="24"/>
        </w:rPr>
        <w:t xml:space="preserve"> 20.6% </w:t>
      </w:r>
      <w:r w:rsidRPr="002D3E67">
        <w:rPr>
          <w:rFonts w:ascii="Book Antiqua" w:hAnsi="Book Antiqua"/>
          <w:sz w:val="24"/>
          <w:szCs w:val="24"/>
        </w:rPr>
        <w:t xml:space="preserve">report </w:t>
      </w:r>
      <w:r w:rsidR="00A5392D" w:rsidRPr="002D3E67">
        <w:rPr>
          <w:rFonts w:ascii="Book Antiqua" w:hAnsi="Book Antiqua"/>
          <w:sz w:val="24"/>
          <w:szCs w:val="24"/>
        </w:rPr>
        <w:t xml:space="preserve">advice </w:t>
      </w:r>
      <w:r w:rsidRPr="002D3E67">
        <w:rPr>
          <w:rFonts w:ascii="Book Antiqua" w:hAnsi="Book Antiqua"/>
          <w:sz w:val="24"/>
          <w:szCs w:val="24"/>
        </w:rPr>
        <w:t>from</w:t>
      </w:r>
      <w:r w:rsidR="00A5392D" w:rsidRPr="002D3E67">
        <w:rPr>
          <w:rFonts w:ascii="Book Antiqua" w:hAnsi="Book Antiqua"/>
          <w:sz w:val="24"/>
          <w:szCs w:val="24"/>
        </w:rPr>
        <w:t xml:space="preserve"> </w:t>
      </w:r>
      <w:r w:rsidR="00C75B0F" w:rsidRPr="002D3E67">
        <w:rPr>
          <w:rFonts w:ascii="Book Antiqua" w:hAnsi="Book Antiqua"/>
          <w:sz w:val="24"/>
          <w:szCs w:val="24"/>
        </w:rPr>
        <w:t>family, friends,</w:t>
      </w:r>
      <w:r w:rsidR="00A5392D" w:rsidRPr="002D3E67">
        <w:rPr>
          <w:rFonts w:ascii="Book Antiqua" w:hAnsi="Book Antiqua"/>
          <w:sz w:val="24"/>
          <w:szCs w:val="24"/>
        </w:rPr>
        <w:t xml:space="preserve"> </w:t>
      </w:r>
      <w:r w:rsidR="00C75B0F" w:rsidRPr="002D3E67">
        <w:rPr>
          <w:rFonts w:ascii="Book Antiqua" w:hAnsi="Book Antiqua"/>
          <w:sz w:val="24"/>
          <w:szCs w:val="24"/>
        </w:rPr>
        <w:t xml:space="preserve">colleagues, </w:t>
      </w:r>
      <w:r w:rsidR="00A5392D" w:rsidRPr="002D3E67">
        <w:rPr>
          <w:rFonts w:ascii="Book Antiqua" w:hAnsi="Book Antiqua"/>
          <w:sz w:val="24"/>
          <w:szCs w:val="24"/>
        </w:rPr>
        <w:t>religious advisor</w:t>
      </w:r>
      <w:r w:rsidR="00C75B0F" w:rsidRPr="002D3E67">
        <w:rPr>
          <w:rFonts w:ascii="Book Antiqua" w:hAnsi="Book Antiqua"/>
          <w:sz w:val="24"/>
          <w:szCs w:val="24"/>
        </w:rPr>
        <w:t>s</w:t>
      </w:r>
      <w:r w:rsidR="00A5392D" w:rsidRPr="002D3E67">
        <w:rPr>
          <w:rFonts w:ascii="Book Antiqua" w:hAnsi="Book Antiqua"/>
          <w:sz w:val="24"/>
          <w:szCs w:val="24"/>
        </w:rPr>
        <w:t xml:space="preserve">, </w:t>
      </w:r>
      <w:r w:rsidR="00C75B0F" w:rsidRPr="002D3E67">
        <w:rPr>
          <w:rFonts w:ascii="Book Antiqua" w:hAnsi="Book Antiqua"/>
          <w:sz w:val="24"/>
          <w:szCs w:val="24"/>
        </w:rPr>
        <w:t>or the internet as their main reason for use.</w:t>
      </w:r>
      <w:r w:rsidR="00A5392D" w:rsidRPr="002D3E67">
        <w:rPr>
          <w:rFonts w:ascii="Book Antiqua" w:hAnsi="Book Antiqua"/>
          <w:sz w:val="24"/>
          <w:szCs w:val="24"/>
        </w:rPr>
        <w:t xml:space="preserve">  </w:t>
      </w:r>
      <w:r w:rsidR="00C75B0F" w:rsidRPr="002D3E67">
        <w:rPr>
          <w:rFonts w:ascii="Book Antiqua" w:hAnsi="Book Antiqua"/>
          <w:sz w:val="24"/>
          <w:szCs w:val="24"/>
        </w:rPr>
        <w:t>A smaller proportion (</w:t>
      </w:r>
      <w:r w:rsidRPr="002D3E67">
        <w:rPr>
          <w:rFonts w:ascii="Book Antiqua" w:hAnsi="Book Antiqua"/>
          <w:sz w:val="24"/>
          <w:szCs w:val="24"/>
        </w:rPr>
        <w:t>14.4%</w:t>
      </w:r>
      <w:r w:rsidR="00C75B0F" w:rsidRPr="002D3E67">
        <w:rPr>
          <w:rFonts w:ascii="Book Antiqua" w:hAnsi="Book Antiqua"/>
          <w:sz w:val="24"/>
          <w:szCs w:val="24"/>
        </w:rPr>
        <w:t>)</w:t>
      </w:r>
      <w:r w:rsidRPr="002D3E67">
        <w:rPr>
          <w:rFonts w:ascii="Book Antiqua" w:hAnsi="Book Antiqua"/>
          <w:sz w:val="24"/>
          <w:szCs w:val="24"/>
        </w:rPr>
        <w:t xml:space="preserve"> cited lack of efficacy </w:t>
      </w:r>
      <w:r w:rsidR="00C75B0F" w:rsidRPr="002D3E67">
        <w:rPr>
          <w:rFonts w:ascii="Book Antiqua" w:hAnsi="Book Antiqua"/>
          <w:sz w:val="24"/>
          <w:szCs w:val="24"/>
        </w:rPr>
        <w:t>of conventional medications in treating IBD. No significant cohort based differences were observed.</w:t>
      </w:r>
      <w:r w:rsidR="00A5392D" w:rsidRPr="002D3E67">
        <w:rPr>
          <w:rFonts w:ascii="Book Antiqua" w:hAnsi="Book Antiqua"/>
          <w:sz w:val="24"/>
          <w:szCs w:val="24"/>
        </w:rPr>
        <w:t xml:space="preserve"> </w:t>
      </w:r>
    </w:p>
    <w:p w14:paraId="6D8F0CA3" w14:textId="77777777" w:rsidR="0089664D" w:rsidRDefault="0089664D" w:rsidP="0089664D">
      <w:pPr>
        <w:spacing w:after="0" w:line="360" w:lineRule="auto"/>
        <w:ind w:firstLine="0"/>
        <w:jc w:val="both"/>
        <w:rPr>
          <w:rFonts w:ascii="Book Antiqua" w:eastAsia="宋体" w:hAnsi="Book Antiqua"/>
          <w:sz w:val="24"/>
          <w:szCs w:val="24"/>
          <w:lang w:eastAsia="zh-CN"/>
        </w:rPr>
      </w:pPr>
    </w:p>
    <w:p w14:paraId="2D652702" w14:textId="0D32C4A6" w:rsidR="004A0DA6" w:rsidRPr="0089664D" w:rsidRDefault="00E36085" w:rsidP="0089664D">
      <w:pPr>
        <w:spacing w:after="0" w:line="360" w:lineRule="auto"/>
        <w:ind w:firstLine="0"/>
        <w:jc w:val="both"/>
        <w:rPr>
          <w:rFonts w:ascii="Book Antiqua" w:hAnsi="Book Antiqua"/>
          <w:i/>
          <w:sz w:val="24"/>
          <w:szCs w:val="24"/>
        </w:rPr>
      </w:pPr>
      <w:r w:rsidRPr="0089664D">
        <w:rPr>
          <w:rFonts w:ascii="Book Antiqua" w:hAnsi="Book Antiqua"/>
          <w:i/>
          <w:sz w:val="24"/>
          <w:szCs w:val="24"/>
        </w:rPr>
        <w:t xml:space="preserve">CAM </w:t>
      </w:r>
      <w:r w:rsidR="0089664D" w:rsidRPr="0089664D">
        <w:rPr>
          <w:rFonts w:ascii="Book Antiqua" w:hAnsi="Book Antiqua"/>
          <w:b/>
          <w:i/>
          <w:sz w:val="24"/>
          <w:szCs w:val="24"/>
        </w:rPr>
        <w:t>use and treatment attitude associations</w:t>
      </w:r>
      <w:r w:rsidR="0089664D">
        <w:rPr>
          <w:rFonts w:ascii="Book Antiqua" w:eastAsia="宋体" w:hAnsi="Book Antiqua" w:hint="eastAsia"/>
          <w:b/>
          <w:i/>
          <w:sz w:val="24"/>
          <w:szCs w:val="24"/>
          <w:lang w:eastAsia="zh-CN"/>
        </w:rPr>
        <w:t>-</w:t>
      </w:r>
      <w:r w:rsidR="0089664D" w:rsidRPr="0089664D">
        <w:rPr>
          <w:rFonts w:ascii="Book Antiqua" w:hAnsi="Book Antiqua"/>
          <w:b/>
          <w:i/>
          <w:sz w:val="24"/>
          <w:szCs w:val="24"/>
        </w:rPr>
        <w:t>univariate analysis</w:t>
      </w:r>
    </w:p>
    <w:p w14:paraId="1C963253" w14:textId="77777777" w:rsidR="004A0DA6" w:rsidRPr="002D3E67" w:rsidRDefault="00BA3B62" w:rsidP="0089664D">
      <w:pPr>
        <w:spacing w:after="0" w:line="360" w:lineRule="auto"/>
        <w:ind w:firstLine="0"/>
        <w:jc w:val="both"/>
        <w:rPr>
          <w:rFonts w:ascii="Book Antiqua" w:hAnsi="Book Antiqua"/>
          <w:sz w:val="24"/>
          <w:szCs w:val="24"/>
        </w:rPr>
      </w:pPr>
      <w:r w:rsidRPr="002D3E67">
        <w:rPr>
          <w:rFonts w:ascii="Book Antiqua" w:hAnsi="Book Antiqua"/>
          <w:sz w:val="24"/>
          <w:szCs w:val="24"/>
        </w:rPr>
        <w:lastRenderedPageBreak/>
        <w:t xml:space="preserve">Attitudinal and behavioural associations of CAM use on univariate analysis are presented in Table 3. </w:t>
      </w:r>
    </w:p>
    <w:p w14:paraId="49154F47" w14:textId="41C76975" w:rsidR="004A0DA6" w:rsidRPr="002D3E67" w:rsidRDefault="004A0DA6" w:rsidP="00E17934">
      <w:pPr>
        <w:spacing w:after="0" w:line="360" w:lineRule="auto"/>
        <w:jc w:val="both"/>
        <w:rPr>
          <w:rFonts w:ascii="Book Antiqua" w:hAnsi="Book Antiqua"/>
          <w:sz w:val="24"/>
          <w:szCs w:val="24"/>
        </w:rPr>
      </w:pPr>
      <w:r w:rsidRPr="002D3E67">
        <w:rPr>
          <w:rFonts w:ascii="Book Antiqua" w:hAnsi="Book Antiqua"/>
          <w:sz w:val="24"/>
          <w:szCs w:val="24"/>
        </w:rPr>
        <w:t>Of all subject</w:t>
      </w:r>
      <w:r w:rsidR="00E36085" w:rsidRPr="002D3E67">
        <w:rPr>
          <w:rFonts w:ascii="Book Antiqua" w:hAnsi="Book Antiqua"/>
          <w:sz w:val="24"/>
          <w:szCs w:val="24"/>
        </w:rPr>
        <w:t>s including</w:t>
      </w:r>
      <w:r w:rsidR="00922D50" w:rsidRPr="002D3E67">
        <w:rPr>
          <w:rFonts w:ascii="Book Antiqua" w:hAnsi="Book Antiqua"/>
          <w:sz w:val="24"/>
          <w:szCs w:val="24"/>
        </w:rPr>
        <w:t xml:space="preserve"> CAM users and non</w:t>
      </w:r>
      <w:r w:rsidR="00FF4E7D" w:rsidRPr="002D3E67">
        <w:rPr>
          <w:rFonts w:ascii="Book Antiqua" w:hAnsi="Book Antiqua"/>
          <w:sz w:val="24"/>
          <w:szCs w:val="24"/>
        </w:rPr>
        <w:t>-</w:t>
      </w:r>
      <w:r w:rsidR="00922D50" w:rsidRPr="002D3E67">
        <w:rPr>
          <w:rFonts w:ascii="Book Antiqua" w:hAnsi="Book Antiqua"/>
          <w:sz w:val="24"/>
          <w:szCs w:val="24"/>
        </w:rPr>
        <w:t xml:space="preserve">users, </w:t>
      </w:r>
      <w:r w:rsidR="00E36085" w:rsidRPr="002D3E67">
        <w:rPr>
          <w:rFonts w:ascii="Book Antiqua" w:hAnsi="Book Antiqua"/>
          <w:sz w:val="24"/>
          <w:szCs w:val="24"/>
        </w:rPr>
        <w:t>57.3%</w:t>
      </w:r>
      <w:r w:rsidRPr="002D3E67">
        <w:rPr>
          <w:rFonts w:ascii="Book Antiqua" w:hAnsi="Book Antiqua"/>
          <w:sz w:val="24"/>
          <w:szCs w:val="24"/>
        </w:rPr>
        <w:t xml:space="preserve"> reported family or friends using CAM</w:t>
      </w:r>
      <w:r w:rsidR="00BA3B62" w:rsidRPr="002D3E67">
        <w:rPr>
          <w:rFonts w:ascii="Book Antiqua" w:hAnsi="Book Antiqua"/>
          <w:sz w:val="24"/>
          <w:szCs w:val="24"/>
        </w:rPr>
        <w:t xml:space="preserve"> for any health purpose</w:t>
      </w:r>
      <w:r w:rsidR="00E36085" w:rsidRPr="002D3E67">
        <w:rPr>
          <w:rFonts w:ascii="Book Antiqua" w:hAnsi="Book Antiqua"/>
          <w:sz w:val="24"/>
          <w:szCs w:val="24"/>
        </w:rPr>
        <w:t xml:space="preserve">. </w:t>
      </w:r>
      <w:r w:rsidR="0041657D" w:rsidRPr="002D3E67">
        <w:rPr>
          <w:rFonts w:ascii="Book Antiqua" w:hAnsi="Book Antiqua"/>
          <w:sz w:val="24"/>
          <w:szCs w:val="24"/>
        </w:rPr>
        <w:t>Those</w:t>
      </w:r>
      <w:r w:rsidR="00FF4E7D" w:rsidRPr="002D3E67">
        <w:rPr>
          <w:rFonts w:ascii="Book Antiqua" w:hAnsi="Book Antiqua"/>
          <w:sz w:val="24"/>
          <w:szCs w:val="24"/>
        </w:rPr>
        <w:t xml:space="preserve"> with CAM-</w:t>
      </w:r>
      <w:r w:rsidR="00BA3B62" w:rsidRPr="002D3E67">
        <w:rPr>
          <w:rFonts w:ascii="Book Antiqua" w:hAnsi="Book Antiqua"/>
          <w:sz w:val="24"/>
          <w:szCs w:val="24"/>
        </w:rPr>
        <w:t xml:space="preserve">using contacts </w:t>
      </w:r>
      <w:r w:rsidR="00E36085" w:rsidRPr="002D3E67">
        <w:rPr>
          <w:rFonts w:ascii="Book Antiqua" w:hAnsi="Book Antiqua"/>
          <w:sz w:val="24"/>
          <w:szCs w:val="24"/>
        </w:rPr>
        <w:t xml:space="preserve">was more likely to use it themselves for IBD </w:t>
      </w:r>
      <w:r w:rsidR="00BA3B62" w:rsidRPr="002D3E67">
        <w:rPr>
          <w:rFonts w:ascii="Book Antiqua" w:hAnsi="Book Antiqua"/>
          <w:sz w:val="24"/>
          <w:szCs w:val="24"/>
        </w:rPr>
        <w:t xml:space="preserve">(59.9% </w:t>
      </w:r>
      <w:r w:rsidR="00BA3B62" w:rsidRPr="0089664D">
        <w:rPr>
          <w:rFonts w:ascii="Book Antiqua" w:hAnsi="Book Antiqua"/>
          <w:i/>
          <w:sz w:val="24"/>
          <w:szCs w:val="24"/>
        </w:rPr>
        <w:t>vs</w:t>
      </w:r>
      <w:r w:rsidR="00BA3B62" w:rsidRPr="002D3E67">
        <w:rPr>
          <w:rFonts w:ascii="Book Antiqua" w:hAnsi="Book Antiqua"/>
          <w:sz w:val="24"/>
          <w:szCs w:val="24"/>
        </w:rPr>
        <w:t xml:space="preserve"> 40.1</w:t>
      </w:r>
      <w:r w:rsidR="00E36085" w:rsidRPr="002D3E67">
        <w:rPr>
          <w:rFonts w:ascii="Book Antiqua" w:hAnsi="Book Antiqua"/>
          <w:sz w:val="24"/>
          <w:szCs w:val="24"/>
        </w:rPr>
        <w:t xml:space="preserve">%,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00BA3B62"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00BA3B62" w:rsidRPr="002D3E67">
        <w:rPr>
          <w:rFonts w:ascii="Book Antiqua" w:hAnsi="Book Antiqua"/>
          <w:sz w:val="24"/>
          <w:szCs w:val="24"/>
        </w:rPr>
        <w:t>0.004</w:t>
      </w:r>
      <w:r w:rsidR="00E36085" w:rsidRPr="002D3E67">
        <w:rPr>
          <w:rFonts w:ascii="Book Antiqua" w:hAnsi="Book Antiqua"/>
          <w:sz w:val="24"/>
          <w:szCs w:val="24"/>
        </w:rPr>
        <w:t>)</w:t>
      </w:r>
      <w:r w:rsidRPr="002D3E67">
        <w:rPr>
          <w:rFonts w:ascii="Book Antiqua" w:hAnsi="Book Antiqua"/>
          <w:sz w:val="24"/>
          <w:szCs w:val="24"/>
        </w:rPr>
        <w:t xml:space="preserve">, </w:t>
      </w:r>
      <w:r w:rsidR="00BA3B62" w:rsidRPr="002D3E67">
        <w:rPr>
          <w:rFonts w:ascii="Book Antiqua" w:hAnsi="Book Antiqua"/>
          <w:sz w:val="24"/>
          <w:szCs w:val="24"/>
        </w:rPr>
        <w:t>free text responses suggesting that type of CAM chosen was influenced by social contacts.</w:t>
      </w:r>
    </w:p>
    <w:p w14:paraId="518F2850" w14:textId="68309CDB" w:rsidR="009E7650" w:rsidRPr="002D3E67" w:rsidRDefault="00BA3B62" w:rsidP="00E17934">
      <w:pPr>
        <w:spacing w:after="0" w:line="360" w:lineRule="auto"/>
        <w:jc w:val="both"/>
        <w:rPr>
          <w:rFonts w:ascii="Book Antiqua" w:hAnsi="Book Antiqua"/>
          <w:sz w:val="24"/>
          <w:szCs w:val="24"/>
        </w:rPr>
      </w:pPr>
      <w:r w:rsidRPr="002D3E67">
        <w:rPr>
          <w:rFonts w:ascii="Book Antiqua" w:hAnsi="Book Antiqua"/>
          <w:sz w:val="24"/>
          <w:szCs w:val="24"/>
        </w:rPr>
        <w:t xml:space="preserve">The </w:t>
      </w:r>
      <w:r w:rsidR="004A0DA6" w:rsidRPr="002D3E67">
        <w:rPr>
          <w:rFonts w:ascii="Book Antiqua" w:hAnsi="Book Antiqua"/>
          <w:sz w:val="24"/>
          <w:szCs w:val="24"/>
        </w:rPr>
        <w:t xml:space="preserve">54.9% </w:t>
      </w:r>
      <w:r w:rsidRPr="002D3E67">
        <w:rPr>
          <w:rFonts w:ascii="Book Antiqua" w:hAnsi="Book Antiqua"/>
          <w:sz w:val="24"/>
          <w:szCs w:val="24"/>
        </w:rPr>
        <w:t xml:space="preserve">of </w:t>
      </w:r>
      <w:r w:rsidR="004A0DA6" w:rsidRPr="002D3E67">
        <w:rPr>
          <w:rFonts w:ascii="Book Antiqua" w:hAnsi="Book Antiqua"/>
          <w:sz w:val="24"/>
          <w:szCs w:val="24"/>
        </w:rPr>
        <w:t>subjects r</w:t>
      </w:r>
      <w:r w:rsidRPr="002D3E67">
        <w:rPr>
          <w:rFonts w:ascii="Book Antiqua" w:hAnsi="Book Antiqua"/>
          <w:sz w:val="24"/>
          <w:szCs w:val="24"/>
        </w:rPr>
        <w:t>eporting</w:t>
      </w:r>
      <w:r w:rsidR="004A0DA6" w:rsidRPr="002D3E67">
        <w:rPr>
          <w:rFonts w:ascii="Book Antiqua" w:hAnsi="Book Antiqua"/>
          <w:sz w:val="24"/>
          <w:szCs w:val="24"/>
        </w:rPr>
        <w:t xml:space="preserve"> adverse effects of conventional medications </w:t>
      </w:r>
      <w:r w:rsidRPr="002D3E67">
        <w:rPr>
          <w:rFonts w:ascii="Book Antiqua" w:hAnsi="Book Antiqua"/>
          <w:sz w:val="24"/>
          <w:szCs w:val="24"/>
        </w:rPr>
        <w:t xml:space="preserve">were </w:t>
      </w:r>
      <w:r w:rsidR="00271AA3" w:rsidRPr="002D3E67">
        <w:rPr>
          <w:rFonts w:ascii="Book Antiqua" w:hAnsi="Book Antiqua"/>
          <w:sz w:val="24"/>
          <w:szCs w:val="24"/>
        </w:rPr>
        <w:t>more likely to use CAM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00271AA3"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00271AA3" w:rsidRPr="002D3E67">
        <w:rPr>
          <w:rFonts w:ascii="Book Antiqua" w:hAnsi="Book Antiqua"/>
          <w:sz w:val="24"/>
          <w:szCs w:val="24"/>
        </w:rPr>
        <w:t>0.025</w:t>
      </w:r>
      <w:r w:rsidR="004A0DA6" w:rsidRPr="002D3E67">
        <w:rPr>
          <w:rFonts w:ascii="Book Antiqua" w:hAnsi="Book Antiqua"/>
          <w:sz w:val="24"/>
          <w:szCs w:val="24"/>
        </w:rPr>
        <w:t>)</w:t>
      </w:r>
      <w:r w:rsidRPr="002D3E67">
        <w:rPr>
          <w:rFonts w:ascii="Book Antiqua" w:hAnsi="Book Antiqua"/>
          <w:sz w:val="24"/>
          <w:szCs w:val="24"/>
        </w:rPr>
        <w:t>, as were t</w:t>
      </w:r>
      <w:r w:rsidR="00FF4E7D" w:rsidRPr="002D3E67">
        <w:rPr>
          <w:rFonts w:ascii="Book Antiqua" w:hAnsi="Book Antiqua"/>
          <w:sz w:val="24"/>
          <w:szCs w:val="24"/>
        </w:rPr>
        <w:t>he 26.9% reporting regular self-</w:t>
      </w:r>
      <w:r w:rsidRPr="002D3E67">
        <w:rPr>
          <w:rFonts w:ascii="Book Antiqua" w:hAnsi="Book Antiqua"/>
          <w:sz w:val="24"/>
          <w:szCs w:val="24"/>
        </w:rPr>
        <w:t>initiated dose reduction of medication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Pr="002D3E67">
        <w:rPr>
          <w:rFonts w:ascii="Book Antiqua" w:hAnsi="Book Antiqua"/>
          <w:sz w:val="24"/>
          <w:szCs w:val="24"/>
        </w:rPr>
        <w:t>&lt;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0.001). Lack of doctor communication satisfaction was reported by only a small proportion of patients (2.4%) but was associated with CAM use, as was seeking of psychological or psychiatric treatment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Pr="002D3E67">
        <w:rPr>
          <w:rFonts w:ascii="Book Antiqua" w:hAnsi="Book Antiqua"/>
          <w:sz w:val="24"/>
          <w:szCs w:val="24"/>
        </w:rPr>
        <w:t>&lt;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0.001)</w:t>
      </w:r>
      <w:r w:rsidR="001A3637" w:rsidRPr="002D3E67">
        <w:rPr>
          <w:rFonts w:ascii="Book Antiqua" w:hAnsi="Book Antiqua"/>
          <w:sz w:val="24"/>
          <w:szCs w:val="24"/>
        </w:rPr>
        <w:t xml:space="preserve"> when analysed as individual items.</w:t>
      </w:r>
    </w:p>
    <w:p w14:paraId="7C0A76E0" w14:textId="469667BA" w:rsidR="004A0DA6" w:rsidRPr="002D3E67" w:rsidRDefault="009E7650" w:rsidP="00E17934">
      <w:pPr>
        <w:spacing w:after="0" w:line="360" w:lineRule="auto"/>
        <w:jc w:val="both"/>
        <w:rPr>
          <w:rFonts w:ascii="Book Antiqua" w:hAnsi="Book Antiqua"/>
          <w:sz w:val="24"/>
          <w:szCs w:val="24"/>
        </w:rPr>
      </w:pPr>
      <w:r w:rsidRPr="002D3E67">
        <w:rPr>
          <w:rFonts w:ascii="Book Antiqua" w:hAnsi="Book Antiqua"/>
          <w:sz w:val="24"/>
          <w:szCs w:val="24"/>
        </w:rPr>
        <w:t xml:space="preserve">Analysis of HADS, QOL and </w:t>
      </w:r>
      <w:proofErr w:type="spellStart"/>
      <w:r w:rsidRPr="002D3E67">
        <w:rPr>
          <w:rFonts w:ascii="Book Antiqua" w:hAnsi="Book Antiqua"/>
          <w:sz w:val="24"/>
          <w:szCs w:val="24"/>
        </w:rPr>
        <w:t>Spielberger</w:t>
      </w:r>
      <w:proofErr w:type="spellEnd"/>
      <w:r w:rsidRPr="002D3E67">
        <w:rPr>
          <w:rFonts w:ascii="Book Antiqua" w:hAnsi="Book Antiqua"/>
          <w:sz w:val="24"/>
          <w:szCs w:val="24"/>
        </w:rPr>
        <w:t xml:space="preserve"> mean scores</w:t>
      </w:r>
      <w:r w:rsidR="00BA3B62" w:rsidRPr="002D3E67">
        <w:rPr>
          <w:rFonts w:ascii="Book Antiqua" w:hAnsi="Book Antiqua"/>
          <w:sz w:val="24"/>
          <w:szCs w:val="24"/>
        </w:rPr>
        <w:t xml:space="preserve"> </w:t>
      </w:r>
      <w:r w:rsidRPr="002D3E67">
        <w:rPr>
          <w:rFonts w:ascii="Book Antiqua" w:hAnsi="Book Antiqua"/>
          <w:sz w:val="24"/>
          <w:szCs w:val="24"/>
        </w:rPr>
        <w:t xml:space="preserve">suggested that increased anxiety, </w:t>
      </w:r>
      <w:r w:rsidR="00BE3B00" w:rsidRPr="002D3E67">
        <w:rPr>
          <w:rFonts w:ascii="Book Antiqua" w:hAnsi="Book Antiqua"/>
          <w:sz w:val="24"/>
          <w:szCs w:val="24"/>
        </w:rPr>
        <w:t xml:space="preserve">higher </w:t>
      </w:r>
      <w:r w:rsidRPr="002D3E67">
        <w:rPr>
          <w:rFonts w:ascii="Book Antiqua" w:hAnsi="Book Antiqua"/>
          <w:sz w:val="24"/>
          <w:szCs w:val="24"/>
        </w:rPr>
        <w:t xml:space="preserve">quality of life and lower depression scores were associated with increased CAM use, whilst personality type did not </w:t>
      </w:r>
      <w:r w:rsidR="00FC23E4" w:rsidRPr="002D3E67">
        <w:rPr>
          <w:rFonts w:ascii="Book Antiqua" w:hAnsi="Book Antiqua"/>
          <w:sz w:val="24"/>
          <w:szCs w:val="24"/>
        </w:rPr>
        <w:t xml:space="preserve">influence rate of </w:t>
      </w:r>
      <w:r w:rsidRPr="002D3E67">
        <w:rPr>
          <w:rFonts w:ascii="Book Antiqua" w:hAnsi="Book Antiqua"/>
          <w:sz w:val="24"/>
          <w:szCs w:val="24"/>
        </w:rPr>
        <w:t xml:space="preserve">use (Table 4). </w:t>
      </w:r>
    </w:p>
    <w:p w14:paraId="2BFE6B41" w14:textId="77777777" w:rsidR="0089664D" w:rsidRDefault="0089664D" w:rsidP="0089664D">
      <w:pPr>
        <w:spacing w:after="0" w:line="360" w:lineRule="auto"/>
        <w:ind w:firstLine="0"/>
        <w:jc w:val="both"/>
        <w:rPr>
          <w:rFonts w:ascii="Book Antiqua" w:eastAsia="宋体" w:hAnsi="Book Antiqua"/>
          <w:b/>
          <w:i/>
          <w:sz w:val="24"/>
          <w:szCs w:val="24"/>
          <w:lang w:eastAsia="zh-CN"/>
        </w:rPr>
      </w:pPr>
    </w:p>
    <w:p w14:paraId="0B66F869" w14:textId="1DA2CAC2" w:rsidR="004A0DA6" w:rsidRPr="0089664D" w:rsidRDefault="00B926EA" w:rsidP="0089664D">
      <w:pPr>
        <w:spacing w:after="0" w:line="360" w:lineRule="auto"/>
        <w:ind w:firstLine="0"/>
        <w:jc w:val="both"/>
        <w:rPr>
          <w:rFonts w:ascii="Book Antiqua" w:hAnsi="Book Antiqua"/>
          <w:b/>
          <w:i/>
          <w:sz w:val="24"/>
          <w:szCs w:val="24"/>
        </w:rPr>
      </w:pPr>
      <w:r w:rsidRPr="0089664D">
        <w:rPr>
          <w:rFonts w:ascii="Book Antiqua" w:hAnsi="Book Antiqua"/>
          <w:b/>
          <w:i/>
          <w:sz w:val="24"/>
          <w:szCs w:val="24"/>
        </w:rPr>
        <w:t xml:space="preserve">Independent </w:t>
      </w:r>
      <w:r w:rsidR="0089664D" w:rsidRPr="0089664D">
        <w:rPr>
          <w:rFonts w:ascii="Book Antiqua" w:hAnsi="Book Antiqua"/>
          <w:b/>
          <w:i/>
          <w:sz w:val="24"/>
          <w:szCs w:val="24"/>
        </w:rPr>
        <w:t>predictors of regular</w:t>
      </w:r>
      <w:r w:rsidRPr="0089664D">
        <w:rPr>
          <w:rFonts w:ascii="Book Antiqua" w:hAnsi="Book Antiqua"/>
          <w:b/>
          <w:i/>
          <w:sz w:val="24"/>
          <w:szCs w:val="24"/>
        </w:rPr>
        <w:t xml:space="preserve"> </w:t>
      </w:r>
      <w:r w:rsidR="00014D8C" w:rsidRPr="0089664D">
        <w:rPr>
          <w:rFonts w:ascii="Book Antiqua" w:hAnsi="Book Antiqua"/>
          <w:b/>
          <w:i/>
          <w:sz w:val="24"/>
          <w:szCs w:val="24"/>
        </w:rPr>
        <w:t xml:space="preserve">CAM </w:t>
      </w:r>
      <w:r w:rsidR="0089664D" w:rsidRPr="0089664D">
        <w:rPr>
          <w:rFonts w:ascii="Book Antiqua" w:hAnsi="Book Antiqua"/>
          <w:b/>
          <w:i/>
          <w:sz w:val="24"/>
          <w:szCs w:val="24"/>
        </w:rPr>
        <w:t xml:space="preserve">use </w:t>
      </w:r>
    </w:p>
    <w:p w14:paraId="08548EBE" w14:textId="6CE3B5D7" w:rsidR="00320867" w:rsidRPr="002D3E67" w:rsidRDefault="00B926EA" w:rsidP="0089664D">
      <w:pPr>
        <w:spacing w:after="0" w:line="360" w:lineRule="auto"/>
        <w:ind w:firstLine="0"/>
        <w:jc w:val="both"/>
        <w:rPr>
          <w:rFonts w:ascii="Book Antiqua" w:hAnsi="Book Antiqua"/>
          <w:sz w:val="24"/>
          <w:szCs w:val="24"/>
        </w:rPr>
      </w:pPr>
      <w:r w:rsidRPr="002D3E67">
        <w:rPr>
          <w:rFonts w:ascii="Book Antiqua" w:hAnsi="Book Antiqua"/>
          <w:sz w:val="24"/>
          <w:szCs w:val="24"/>
        </w:rPr>
        <w:t>After adjustment for age, gender, disease type and employment level, attitudinal and psychological p</w:t>
      </w:r>
      <w:r w:rsidR="004A0DA6" w:rsidRPr="002D3E67">
        <w:rPr>
          <w:rFonts w:ascii="Book Antiqua" w:hAnsi="Book Antiqua"/>
          <w:sz w:val="24"/>
          <w:szCs w:val="24"/>
        </w:rPr>
        <w:t xml:space="preserve">redictors </w:t>
      </w:r>
      <w:r w:rsidRPr="002D3E67">
        <w:rPr>
          <w:rFonts w:ascii="Book Antiqua" w:hAnsi="Book Antiqua"/>
          <w:sz w:val="24"/>
          <w:szCs w:val="24"/>
        </w:rPr>
        <w:t xml:space="preserve">of regular CAM use using </w:t>
      </w:r>
      <w:r w:rsidR="004A0DA6" w:rsidRPr="002D3E67">
        <w:rPr>
          <w:rFonts w:ascii="Book Antiqua" w:hAnsi="Book Antiqua"/>
          <w:sz w:val="24"/>
          <w:szCs w:val="24"/>
        </w:rPr>
        <w:t>binary logistic regression</w:t>
      </w:r>
      <w:r w:rsidR="00691786" w:rsidRPr="002D3E67">
        <w:rPr>
          <w:rFonts w:ascii="Book Antiqua" w:hAnsi="Book Antiqua"/>
          <w:sz w:val="24"/>
          <w:szCs w:val="24"/>
        </w:rPr>
        <w:t xml:space="preserve"> </w:t>
      </w:r>
      <w:r w:rsidRPr="002D3E67">
        <w:rPr>
          <w:rFonts w:ascii="Book Antiqua" w:hAnsi="Book Antiqua"/>
          <w:sz w:val="24"/>
          <w:szCs w:val="24"/>
        </w:rPr>
        <w:t xml:space="preserve">analysis are shown in </w:t>
      </w:r>
      <w:r w:rsidR="00691786" w:rsidRPr="002D3E67">
        <w:rPr>
          <w:rFonts w:ascii="Book Antiqua" w:hAnsi="Book Antiqua"/>
          <w:sz w:val="24"/>
          <w:szCs w:val="24"/>
        </w:rPr>
        <w:t>Table 5</w:t>
      </w:r>
      <w:r w:rsidRPr="002D3E67">
        <w:rPr>
          <w:rFonts w:ascii="Book Antiqua" w:hAnsi="Book Antiqua"/>
          <w:sz w:val="24"/>
          <w:szCs w:val="24"/>
        </w:rPr>
        <w:t xml:space="preserve">. This model explained a significant proportion of variance in low adherence rates (adjusted pseudo R squared 0.217, goodness of fit </w:t>
      </w:r>
      <w:proofErr w:type="spellStart"/>
      <w:r w:rsidRPr="002D3E67">
        <w:rPr>
          <w:rFonts w:ascii="Book Antiqua" w:hAnsi="Book Antiqua"/>
          <w:sz w:val="24"/>
          <w:szCs w:val="24"/>
        </w:rPr>
        <w:t>Hosmer</w:t>
      </w:r>
      <w:proofErr w:type="spellEnd"/>
      <w:r w:rsidRPr="002D3E67">
        <w:rPr>
          <w:rFonts w:ascii="Book Antiqua" w:hAnsi="Book Antiqua"/>
          <w:sz w:val="24"/>
          <w:szCs w:val="24"/>
        </w:rPr>
        <w:t xml:space="preserve"> </w:t>
      </w:r>
      <w:proofErr w:type="spellStart"/>
      <w:r w:rsidRPr="002D3E67">
        <w:rPr>
          <w:rFonts w:ascii="Book Antiqua" w:hAnsi="Book Antiqua"/>
          <w:sz w:val="24"/>
          <w:szCs w:val="24"/>
        </w:rPr>
        <w:t>Lemeshow</w:t>
      </w:r>
      <w:proofErr w:type="spellEnd"/>
      <w:r w:rsidRPr="002D3E67">
        <w:rPr>
          <w:rFonts w:ascii="Book Antiqua" w:hAnsi="Book Antiqua"/>
          <w:sz w:val="24"/>
          <w:szCs w:val="24"/>
        </w:rPr>
        <w:t xml:space="preserve">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0.161).</w:t>
      </w:r>
    </w:p>
    <w:p w14:paraId="2EF4C426" w14:textId="176843C9" w:rsidR="00B926EA" w:rsidRPr="002D3E67" w:rsidRDefault="00BE3B00" w:rsidP="00E17934">
      <w:pPr>
        <w:spacing w:after="0" w:line="360" w:lineRule="auto"/>
        <w:jc w:val="both"/>
        <w:rPr>
          <w:rFonts w:ascii="Book Antiqua" w:hAnsi="Book Antiqua"/>
          <w:sz w:val="24"/>
          <w:szCs w:val="24"/>
        </w:rPr>
      </w:pPr>
      <w:r w:rsidRPr="002D3E67">
        <w:rPr>
          <w:rFonts w:ascii="Book Antiqua" w:hAnsi="Book Antiqua"/>
          <w:sz w:val="24"/>
          <w:szCs w:val="24"/>
        </w:rPr>
        <w:t>A</w:t>
      </w:r>
      <w:r w:rsidR="00B926EA" w:rsidRPr="002D3E67">
        <w:rPr>
          <w:rFonts w:ascii="Book Antiqua" w:hAnsi="Book Antiqua"/>
          <w:sz w:val="24"/>
          <w:szCs w:val="24"/>
        </w:rPr>
        <w:t>fter adjustment for demographics a trend was observed towa</w:t>
      </w:r>
      <w:r w:rsidR="00FF4E7D" w:rsidRPr="002D3E67">
        <w:rPr>
          <w:rFonts w:ascii="Book Antiqua" w:hAnsi="Book Antiqua"/>
          <w:sz w:val="24"/>
          <w:szCs w:val="24"/>
        </w:rPr>
        <w:t>rd higher CAM usage amongst non-</w:t>
      </w:r>
      <w:r w:rsidR="00B926EA" w:rsidRPr="002D3E67">
        <w:rPr>
          <w:rFonts w:ascii="Book Antiqua" w:hAnsi="Book Antiqua"/>
          <w:sz w:val="24"/>
          <w:szCs w:val="24"/>
        </w:rPr>
        <w:t xml:space="preserve">smokers </w:t>
      </w:r>
      <w:r w:rsidR="0089664D">
        <w:rPr>
          <w:rFonts w:ascii="Book Antiqua" w:hAnsi="Book Antiqua"/>
          <w:sz w:val="24"/>
          <w:szCs w:val="24"/>
        </w:rPr>
        <w:t xml:space="preserve">(OR </w:t>
      </w:r>
      <w:r w:rsidR="0089664D">
        <w:rPr>
          <w:rFonts w:ascii="Book Antiqua" w:eastAsia="宋体" w:hAnsi="Book Antiqua" w:hint="eastAsia"/>
          <w:sz w:val="24"/>
          <w:szCs w:val="24"/>
          <w:lang w:eastAsia="zh-CN"/>
        </w:rPr>
        <w:t xml:space="preserve">= </w:t>
      </w:r>
      <w:r w:rsidR="0089664D">
        <w:rPr>
          <w:rFonts w:ascii="Book Antiqua" w:hAnsi="Book Antiqua"/>
          <w:sz w:val="24"/>
          <w:szCs w:val="24"/>
        </w:rPr>
        <w:t>1.299, 95%</w:t>
      </w:r>
      <w:r w:rsidR="001A3637" w:rsidRPr="002D3E67">
        <w:rPr>
          <w:rFonts w:ascii="Book Antiqua" w:hAnsi="Book Antiqua"/>
          <w:sz w:val="24"/>
          <w:szCs w:val="24"/>
        </w:rPr>
        <w:t>CI</w:t>
      </w:r>
      <w:r w:rsidR="0089664D">
        <w:rPr>
          <w:rFonts w:ascii="Book Antiqua" w:eastAsia="宋体" w:hAnsi="Book Antiqua" w:hint="eastAsia"/>
          <w:sz w:val="24"/>
          <w:szCs w:val="24"/>
          <w:lang w:eastAsia="zh-CN"/>
        </w:rPr>
        <w:t>:</w:t>
      </w:r>
      <w:r w:rsidR="001A3637" w:rsidRPr="002D3E67">
        <w:rPr>
          <w:rFonts w:ascii="Book Antiqua" w:hAnsi="Book Antiqua"/>
          <w:sz w:val="24"/>
          <w:szCs w:val="24"/>
        </w:rPr>
        <w:t xml:space="preserve"> 0.993-1.698, </w:t>
      </w:r>
      <w:r w:rsidR="0089664D" w:rsidRPr="0089664D">
        <w:rPr>
          <w:rFonts w:ascii="Book Antiqua" w:hAnsi="Book Antiqua"/>
          <w:i/>
          <w:sz w:val="24"/>
          <w:szCs w:val="24"/>
        </w:rPr>
        <w:t>P</w:t>
      </w:r>
      <w:r w:rsidR="0089664D" w:rsidRPr="0089664D">
        <w:rPr>
          <w:rFonts w:ascii="Book Antiqua" w:eastAsia="宋体" w:hAnsi="Book Antiqua"/>
          <w:i/>
          <w:sz w:val="24"/>
          <w:szCs w:val="24"/>
          <w:lang w:eastAsia="zh-CN"/>
        </w:rPr>
        <w:t xml:space="preserve"> </w:t>
      </w:r>
      <w:r w:rsidR="001A3637"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001A3637" w:rsidRPr="002D3E67">
        <w:rPr>
          <w:rFonts w:ascii="Book Antiqua" w:hAnsi="Book Antiqua"/>
          <w:sz w:val="24"/>
          <w:szCs w:val="24"/>
        </w:rPr>
        <w:t>0.056).</w:t>
      </w:r>
    </w:p>
    <w:p w14:paraId="5AD104F5" w14:textId="15FD3E7A" w:rsidR="00E70D65" w:rsidRPr="0089664D" w:rsidRDefault="003910FD" w:rsidP="0089664D">
      <w:pPr>
        <w:spacing w:after="0" w:line="360" w:lineRule="auto"/>
        <w:jc w:val="both"/>
        <w:rPr>
          <w:rFonts w:ascii="Book Antiqua" w:eastAsia="宋体" w:hAnsi="Book Antiqua"/>
          <w:sz w:val="24"/>
          <w:szCs w:val="24"/>
          <w:lang w:eastAsia="zh-CN"/>
        </w:rPr>
      </w:pPr>
      <w:r w:rsidRPr="002D3E67">
        <w:rPr>
          <w:rFonts w:ascii="Book Antiqua" w:hAnsi="Book Antiqua"/>
          <w:sz w:val="24"/>
          <w:szCs w:val="24"/>
        </w:rPr>
        <w:t xml:space="preserve">Covert dose reduction, lower depression scores and subjects’ propensity to seek psychological help predicted CAM </w:t>
      </w:r>
      <w:proofErr w:type="gramStart"/>
      <w:r w:rsidRPr="002D3E67">
        <w:rPr>
          <w:rFonts w:ascii="Book Antiqua" w:hAnsi="Book Antiqua"/>
          <w:sz w:val="24"/>
          <w:szCs w:val="24"/>
        </w:rPr>
        <w:t>use,</w:t>
      </w:r>
      <w:proofErr w:type="gramEnd"/>
      <w:r w:rsidRPr="002D3E67">
        <w:rPr>
          <w:rFonts w:ascii="Book Antiqua" w:hAnsi="Book Antiqua"/>
          <w:sz w:val="24"/>
          <w:szCs w:val="24"/>
        </w:rPr>
        <w:t xml:space="preserve"> the latter factor analysis </w:t>
      </w:r>
      <w:r w:rsidR="002E355E" w:rsidRPr="002D3E67">
        <w:rPr>
          <w:rFonts w:ascii="Book Antiqua" w:hAnsi="Book Antiqua"/>
          <w:sz w:val="24"/>
          <w:szCs w:val="24"/>
        </w:rPr>
        <w:t xml:space="preserve">generated </w:t>
      </w:r>
      <w:r w:rsidRPr="002D3E67">
        <w:rPr>
          <w:rFonts w:ascii="Book Antiqua" w:hAnsi="Book Antiqua"/>
          <w:sz w:val="24"/>
          <w:szCs w:val="24"/>
        </w:rPr>
        <w:t>variable</w:t>
      </w:r>
      <w:r w:rsidR="002E355E" w:rsidRPr="002D3E67">
        <w:rPr>
          <w:rFonts w:ascii="Book Antiqua" w:hAnsi="Book Antiqua"/>
          <w:sz w:val="24"/>
          <w:szCs w:val="24"/>
        </w:rPr>
        <w:t xml:space="preserve"> encompassing use of antidepressants, and consultations with counsellors, psychologists or psychiatrists (Table 5). </w:t>
      </w:r>
      <w:r w:rsidR="00CB1F7B" w:rsidRPr="002D3E67">
        <w:rPr>
          <w:rFonts w:ascii="Book Antiqua" w:hAnsi="Book Antiqua"/>
          <w:sz w:val="24"/>
          <w:szCs w:val="24"/>
        </w:rPr>
        <w:t>Similarly, t</w:t>
      </w:r>
      <w:r w:rsidR="001A3637" w:rsidRPr="002D3E67">
        <w:rPr>
          <w:rFonts w:ascii="Book Antiqua" w:hAnsi="Book Antiqua"/>
          <w:sz w:val="24"/>
          <w:szCs w:val="24"/>
        </w:rPr>
        <w:t xml:space="preserve">he factor </w:t>
      </w:r>
      <w:r w:rsidR="001A3637" w:rsidRPr="002D3E67">
        <w:rPr>
          <w:rFonts w:ascii="Book Antiqua" w:hAnsi="Book Antiqua"/>
          <w:sz w:val="24"/>
          <w:szCs w:val="24"/>
        </w:rPr>
        <w:lastRenderedPageBreak/>
        <w:t>analysis generated variable assessing dissatisfa</w:t>
      </w:r>
      <w:r w:rsidR="00CB1F7B" w:rsidRPr="002D3E67">
        <w:rPr>
          <w:rFonts w:ascii="Book Antiqua" w:hAnsi="Book Antiqua"/>
          <w:sz w:val="24"/>
          <w:szCs w:val="24"/>
        </w:rPr>
        <w:t>ction with doctor communication was an independent predictor of CAM use, and included</w:t>
      </w:r>
      <w:r w:rsidR="001A3637" w:rsidRPr="002D3E67">
        <w:rPr>
          <w:rFonts w:ascii="Book Antiqua" w:hAnsi="Book Antiqua"/>
          <w:sz w:val="24"/>
          <w:szCs w:val="24"/>
        </w:rPr>
        <w:t xml:space="preserve"> </w:t>
      </w:r>
      <w:r w:rsidR="00CB1F7B" w:rsidRPr="002D3E67">
        <w:rPr>
          <w:rFonts w:ascii="Book Antiqua" w:hAnsi="Book Antiqua"/>
          <w:sz w:val="24"/>
          <w:szCs w:val="24"/>
        </w:rPr>
        <w:t>satisfaction level with doctor relationship, doctor communication style, level of comfort in asking questions of doctor, and comprehension of information provided during consultation.</w:t>
      </w:r>
    </w:p>
    <w:p w14:paraId="1FB811CF" w14:textId="77777777" w:rsidR="00E70D65" w:rsidRPr="002D3E67" w:rsidRDefault="00E70D65" w:rsidP="00E17934">
      <w:pPr>
        <w:spacing w:after="0" w:line="360" w:lineRule="auto"/>
        <w:ind w:firstLine="0"/>
        <w:jc w:val="both"/>
        <w:rPr>
          <w:rFonts w:ascii="Book Antiqua" w:eastAsia="宋体" w:hAnsi="Book Antiqua"/>
          <w:sz w:val="24"/>
          <w:szCs w:val="24"/>
          <w:lang w:eastAsia="zh-CN"/>
        </w:rPr>
      </w:pPr>
    </w:p>
    <w:p w14:paraId="6EDD0F35" w14:textId="609D2B1F" w:rsidR="00CF3952" w:rsidRPr="002D3E67" w:rsidRDefault="002874D0" w:rsidP="00E17934">
      <w:pPr>
        <w:spacing w:after="0" w:line="360" w:lineRule="auto"/>
        <w:ind w:firstLine="0"/>
        <w:jc w:val="both"/>
        <w:rPr>
          <w:rFonts w:ascii="Book Antiqua" w:hAnsi="Book Antiqua"/>
          <w:b/>
          <w:sz w:val="24"/>
          <w:szCs w:val="24"/>
        </w:rPr>
      </w:pPr>
      <w:r w:rsidRPr="002D3E67">
        <w:rPr>
          <w:rFonts w:ascii="Book Antiqua" w:hAnsi="Book Antiqua"/>
          <w:b/>
          <w:sz w:val="24"/>
          <w:szCs w:val="24"/>
        </w:rPr>
        <w:t>DISCUSSION</w:t>
      </w:r>
    </w:p>
    <w:p w14:paraId="319D443D" w14:textId="3FD5DC15" w:rsidR="00BB71A3" w:rsidRPr="0089664D" w:rsidRDefault="00A15EAF" w:rsidP="00E17934">
      <w:pPr>
        <w:spacing w:after="0" w:line="360" w:lineRule="auto"/>
        <w:ind w:firstLine="0"/>
        <w:jc w:val="both"/>
        <w:rPr>
          <w:rFonts w:ascii="Book Antiqua" w:hAnsi="Book Antiqua"/>
          <w:sz w:val="24"/>
          <w:szCs w:val="24"/>
        </w:rPr>
      </w:pPr>
      <w:r w:rsidRPr="002D3E67">
        <w:rPr>
          <w:rFonts w:ascii="Book Antiqua" w:hAnsi="Book Antiqua"/>
          <w:sz w:val="24"/>
          <w:szCs w:val="24"/>
        </w:rPr>
        <w:t>This study demonstrates the high frequency of CAM use amongst IBD patients in Australia, and su</w:t>
      </w:r>
      <w:r w:rsidRPr="0089664D">
        <w:rPr>
          <w:rFonts w:ascii="Book Antiqua" w:hAnsi="Book Antiqua"/>
          <w:sz w:val="24"/>
          <w:szCs w:val="24"/>
        </w:rPr>
        <w:t xml:space="preserve">ggests that such use occurs independently of health care setting and geography. </w:t>
      </w:r>
      <w:r w:rsidR="003C2F59" w:rsidRPr="0089664D">
        <w:rPr>
          <w:rFonts w:ascii="Book Antiqua" w:hAnsi="Book Antiqua"/>
          <w:sz w:val="24"/>
          <w:szCs w:val="24"/>
        </w:rPr>
        <w:t xml:space="preserve">Newly identified attitudinal and psychological risk factors include dissatisfaction with patient-doctor communication, CAM use by social contacts and </w:t>
      </w:r>
      <w:r w:rsidR="00BA2F4C" w:rsidRPr="0089664D">
        <w:rPr>
          <w:rFonts w:ascii="Book Antiqua" w:hAnsi="Book Antiqua"/>
          <w:sz w:val="24"/>
          <w:szCs w:val="24"/>
        </w:rPr>
        <w:t>lower depression scores.</w:t>
      </w:r>
      <w:r w:rsidR="003C2F59" w:rsidRPr="0089664D">
        <w:rPr>
          <w:rFonts w:ascii="Book Antiqua" w:hAnsi="Book Antiqua"/>
          <w:sz w:val="24"/>
          <w:szCs w:val="24"/>
        </w:rPr>
        <w:t xml:space="preserve"> </w:t>
      </w:r>
      <w:r w:rsidRPr="0089664D">
        <w:rPr>
          <w:rFonts w:ascii="Book Antiqua" w:hAnsi="Book Antiqua"/>
          <w:sz w:val="24"/>
          <w:szCs w:val="24"/>
        </w:rPr>
        <w:t xml:space="preserve">We confirm </w:t>
      </w:r>
      <w:r w:rsidR="00221225" w:rsidRPr="0089664D">
        <w:rPr>
          <w:rFonts w:ascii="Book Antiqua" w:hAnsi="Book Antiqua"/>
          <w:sz w:val="24"/>
          <w:szCs w:val="24"/>
        </w:rPr>
        <w:t xml:space="preserve">both </w:t>
      </w:r>
      <w:r w:rsidRPr="0089664D">
        <w:rPr>
          <w:rFonts w:ascii="Book Antiqua" w:hAnsi="Book Antiqua"/>
          <w:sz w:val="24"/>
          <w:szCs w:val="24"/>
        </w:rPr>
        <w:t xml:space="preserve">the known demographic risk factors for CAM use and </w:t>
      </w:r>
      <w:r w:rsidR="00B33BC4" w:rsidRPr="0089664D">
        <w:rPr>
          <w:rFonts w:ascii="Book Antiqua" w:hAnsi="Book Antiqua"/>
          <w:sz w:val="24"/>
          <w:szCs w:val="24"/>
        </w:rPr>
        <w:t>known</w:t>
      </w:r>
      <w:r w:rsidR="00221225" w:rsidRPr="0089664D">
        <w:rPr>
          <w:rFonts w:ascii="Book Antiqua" w:hAnsi="Book Antiqua"/>
          <w:sz w:val="24"/>
          <w:szCs w:val="24"/>
        </w:rPr>
        <w:t xml:space="preserve"> </w:t>
      </w:r>
      <w:r w:rsidRPr="0089664D">
        <w:rPr>
          <w:rFonts w:ascii="Book Antiqua" w:hAnsi="Book Antiqua"/>
          <w:sz w:val="24"/>
          <w:szCs w:val="24"/>
        </w:rPr>
        <w:t xml:space="preserve">behavioural associations such as covert dose reduction, psychotherapeutic support seeking, and adverse effects of conventional medications. </w:t>
      </w:r>
    </w:p>
    <w:p w14:paraId="794FA5DC" w14:textId="0700D7B4" w:rsidR="00E64824" w:rsidRPr="0089664D" w:rsidRDefault="000C4FBC" w:rsidP="00E17934">
      <w:pPr>
        <w:spacing w:after="0" w:line="360" w:lineRule="auto"/>
        <w:jc w:val="both"/>
        <w:rPr>
          <w:rFonts w:ascii="Book Antiqua" w:hAnsi="Book Antiqua"/>
          <w:sz w:val="24"/>
          <w:szCs w:val="24"/>
        </w:rPr>
      </w:pPr>
      <w:r w:rsidRPr="0089664D">
        <w:rPr>
          <w:rFonts w:ascii="Book Antiqua" w:hAnsi="Book Antiqua"/>
          <w:sz w:val="24"/>
          <w:szCs w:val="24"/>
        </w:rPr>
        <w:t>The frequency of regular CAM</w:t>
      </w:r>
      <w:r w:rsidRPr="002D3E67">
        <w:rPr>
          <w:rFonts w:ascii="Book Antiqua" w:hAnsi="Book Antiqua"/>
          <w:sz w:val="24"/>
          <w:szCs w:val="24"/>
        </w:rPr>
        <w:t xml:space="preserve"> use was slightly higher in our study population </w:t>
      </w:r>
      <w:r w:rsidR="00F10FE6" w:rsidRPr="002D3E67">
        <w:rPr>
          <w:rFonts w:ascii="Book Antiqua" w:hAnsi="Book Antiqua"/>
          <w:sz w:val="24"/>
          <w:szCs w:val="24"/>
        </w:rPr>
        <w:t xml:space="preserve">(45.4%) </w:t>
      </w:r>
      <w:r w:rsidR="00A15EAF" w:rsidRPr="002D3E67">
        <w:rPr>
          <w:rFonts w:ascii="Book Antiqua" w:hAnsi="Book Antiqua"/>
          <w:sz w:val="24"/>
          <w:szCs w:val="24"/>
        </w:rPr>
        <w:t>than reported previously in Australia</w:t>
      </w:r>
      <w:r w:rsidR="007D2775" w:rsidRPr="002D3E67">
        <w:rPr>
          <w:rFonts w:ascii="Book Antiqua" w:hAnsi="Book Antiqua"/>
          <w:sz w:val="24"/>
          <w:szCs w:val="24"/>
        </w:rPr>
        <w:fldChar w:fldCharType="begin">
          <w:fldData xml:space="preserve">PEVuZE5vdGU+PENpdGU+PEF1dGhvcj5MZW9uZzwvQXV0aG9yPjxZZWFyPjIwMDQ8L1llYXI+PFJl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YWw+PHBhZ2VzPjE2NzItNjwvcGFnZXM+PHZvbHVtZT40OTwvdm9sdW1lPjxudW1iZXI+MTA8L251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PEVuZE5vdGU+PENpdGU+PEF1dGhvcj5MZW9uZzwvQXV0aG9yPjxZZWFyPjIwMDQ8L1llYXI+PFJl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YWw+PHBhZ2VzPjE2NzItNjwvcGFnZXM+PHZvbHVtZT40OTwvdm9sdW1lPjxudW1iZXI+MTA8L251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4" w:tooltip="Leong, 2004 #62" w:history="1">
        <w:r w:rsidR="00E27661" w:rsidRPr="002D3E67">
          <w:rPr>
            <w:rFonts w:ascii="Book Antiqua" w:hAnsi="Book Antiqua"/>
            <w:noProof/>
            <w:sz w:val="24"/>
            <w:szCs w:val="24"/>
            <w:vertAlign w:val="superscript"/>
          </w:rPr>
          <w:t>4</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w:t>
      </w:r>
      <w:r w:rsidR="00A15EAF" w:rsidRPr="002D3E67">
        <w:rPr>
          <w:rFonts w:ascii="Book Antiqua" w:hAnsi="Book Antiqua"/>
          <w:sz w:val="24"/>
          <w:szCs w:val="24"/>
        </w:rPr>
        <w:t xml:space="preserve"> but within the range reported internationally</w:t>
      </w:r>
      <w:r w:rsidR="00A15EAF"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WzEsIDQsIDI4XTwvc3R5bGU+PC9EaXNwbGF5VGV4dD48cmVjb3JkPjxyZWMtbnVtYmVyPjY5PC9y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aW9kaWNhbD48cGFnZXM+MjgzLTkwPC9wYWdlcz48dm9sdW1lPjQ8L3ZvbHVtZT48bnVtYmVyPjM8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LXBlcmlvZGljYWw+PHBhZ2VzPjE2NzItNjwvcGFnZXM+PHZvbHVtZT40OTwvdm9sdW1lPjxudW1i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ZXM+MzQyLTk8L3BhZ2VzPjx2b2x1bWU+MzU8L3ZvbHVtZT48bnVtYmVyPjM8L251bWJlcj48ZWRp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WzEsIDQsIDI4XTwvc3R5bGU+PC9EaXNwbGF5VGV4dD48cmVjb3JkPjxyZWMtbnVtYmVyPjY5PC9y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LXBlcmlvZGljYWw+PHBhZ2VzPjE2NzItNjwvcGFnZXM+PHZvbHVtZT40OTwvdm9sdW1lPjxudW1i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A15EAF" w:rsidRPr="002D3E67">
        <w:rPr>
          <w:rFonts w:ascii="Book Antiqua" w:hAnsi="Book Antiqua"/>
          <w:sz w:val="24"/>
          <w:szCs w:val="24"/>
        </w:rPr>
      </w:r>
      <w:r w:rsidR="00A15EAF"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 w:tooltip="Lakatos, 2010 #69" w:history="1">
        <w:r w:rsidR="00E27661" w:rsidRPr="002D3E67">
          <w:rPr>
            <w:rFonts w:ascii="Book Antiqua" w:hAnsi="Book Antiqua"/>
            <w:noProof/>
            <w:sz w:val="24"/>
            <w:szCs w:val="24"/>
            <w:vertAlign w:val="superscript"/>
          </w:rPr>
          <w:t>1</w:t>
        </w:r>
      </w:hyperlink>
      <w:r w:rsidR="0089664D">
        <w:rPr>
          <w:rFonts w:ascii="Book Antiqua" w:hAnsi="Book Antiqua"/>
          <w:noProof/>
          <w:sz w:val="24"/>
          <w:szCs w:val="24"/>
          <w:vertAlign w:val="superscript"/>
        </w:rPr>
        <w:t>,</w:t>
      </w:r>
      <w:hyperlink w:anchor="_ENREF_4" w:tooltip="Leong, 2004 #62" w:history="1">
        <w:r w:rsidR="00E27661" w:rsidRPr="002D3E67">
          <w:rPr>
            <w:rFonts w:ascii="Book Antiqua" w:hAnsi="Book Antiqua"/>
            <w:noProof/>
            <w:sz w:val="24"/>
            <w:szCs w:val="24"/>
            <w:vertAlign w:val="superscript"/>
          </w:rPr>
          <w:t>4</w:t>
        </w:r>
      </w:hyperlink>
      <w:r w:rsidR="0089664D">
        <w:rPr>
          <w:rFonts w:ascii="Book Antiqua" w:hAnsi="Book Antiqua"/>
          <w:noProof/>
          <w:sz w:val="24"/>
          <w:szCs w:val="24"/>
          <w:vertAlign w:val="superscript"/>
        </w:rPr>
        <w:t>,</w:t>
      </w:r>
      <w:hyperlink w:anchor="_ENREF_28" w:tooltip="Weizman, 2012 #44" w:history="1">
        <w:r w:rsidR="00E27661" w:rsidRPr="002D3E67">
          <w:rPr>
            <w:rFonts w:ascii="Book Antiqua" w:hAnsi="Book Antiqua"/>
            <w:noProof/>
            <w:sz w:val="24"/>
            <w:szCs w:val="24"/>
            <w:vertAlign w:val="superscript"/>
          </w:rPr>
          <w:t>28</w:t>
        </w:r>
      </w:hyperlink>
      <w:r w:rsidR="00E27661" w:rsidRPr="002D3E67">
        <w:rPr>
          <w:rFonts w:ascii="Book Antiqua" w:hAnsi="Book Antiqua"/>
          <w:noProof/>
          <w:sz w:val="24"/>
          <w:szCs w:val="24"/>
          <w:vertAlign w:val="superscript"/>
        </w:rPr>
        <w:t>]</w:t>
      </w:r>
      <w:r w:rsidR="00A15EAF" w:rsidRPr="002D3E67">
        <w:rPr>
          <w:rFonts w:ascii="Book Antiqua" w:hAnsi="Book Antiqua"/>
          <w:sz w:val="24"/>
          <w:szCs w:val="24"/>
        </w:rPr>
        <w:fldChar w:fldCharType="end"/>
      </w:r>
      <w:hyperlink w:anchor="_ENREF_24" w:tooltip="Weizman, 2012 #44" w:history="1"/>
      <w:hyperlink w:anchor="_ENREF_7" w:tooltip="Leong, 2004 #37" w:history="1"/>
      <w:r w:rsidRPr="002D3E67">
        <w:rPr>
          <w:rFonts w:ascii="Book Antiqua" w:hAnsi="Book Antiqua"/>
          <w:sz w:val="24"/>
          <w:szCs w:val="24"/>
        </w:rPr>
        <w:t xml:space="preserve">. </w:t>
      </w:r>
      <w:r w:rsidR="00E55648" w:rsidRPr="002D3E67">
        <w:rPr>
          <w:rFonts w:ascii="Book Antiqua" w:hAnsi="Book Antiqua"/>
          <w:sz w:val="24"/>
          <w:szCs w:val="24"/>
        </w:rPr>
        <w:t>Similar</w:t>
      </w:r>
      <w:r w:rsidRPr="002D3E67">
        <w:rPr>
          <w:rFonts w:ascii="Book Antiqua" w:hAnsi="Book Antiqua"/>
          <w:sz w:val="24"/>
          <w:szCs w:val="24"/>
        </w:rPr>
        <w:t>ly</w:t>
      </w:r>
      <w:r w:rsidR="00E55648" w:rsidRPr="002D3E67">
        <w:rPr>
          <w:rFonts w:ascii="Book Antiqua" w:hAnsi="Book Antiqua"/>
          <w:sz w:val="24"/>
          <w:szCs w:val="24"/>
        </w:rPr>
        <w:t xml:space="preserve"> to </w:t>
      </w:r>
      <w:r w:rsidRPr="002D3E67">
        <w:rPr>
          <w:rFonts w:ascii="Book Antiqua" w:hAnsi="Book Antiqua"/>
          <w:sz w:val="24"/>
          <w:szCs w:val="24"/>
        </w:rPr>
        <w:t xml:space="preserve">the </w:t>
      </w:r>
      <w:r w:rsidR="00E55648" w:rsidRPr="002D3E67">
        <w:rPr>
          <w:rFonts w:ascii="Book Antiqua" w:hAnsi="Book Antiqua"/>
          <w:sz w:val="24"/>
          <w:szCs w:val="24"/>
        </w:rPr>
        <w:t xml:space="preserve">Italian study </w:t>
      </w:r>
      <w:r w:rsidRPr="002D3E67">
        <w:rPr>
          <w:rFonts w:ascii="Book Antiqua" w:hAnsi="Book Antiqua"/>
          <w:sz w:val="24"/>
          <w:szCs w:val="24"/>
        </w:rPr>
        <w:t>assessing regional variation in CAM use</w:t>
      </w:r>
      <w:r w:rsidR="007D2775" w:rsidRPr="002D3E67">
        <w:rPr>
          <w:rFonts w:ascii="Book Antiqua" w:hAnsi="Book Antiqua"/>
          <w:sz w:val="24"/>
          <w:szCs w:val="24"/>
        </w:rPr>
        <w:fldChar w:fldCharType="begin">
          <w:fldData xml:space="preserve">PEVuZE5vdGU+PENpdGU+PEF1dGhvcj5CZXJ0b21vcm88L0F1dGhvcj48WWVhcj4yMDEwPC9ZZWFy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YXBvcztzICZhbXA7IGNvbGl0aXM8L2FiYnItMT48L2FsdC1wZXJpb2RpY2FsPjxwYWdlcz4yOTEt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PEVuZE5vdGU+PENpdGU+PEF1dGhvcj5CZXJ0b21vcm88L0F1dGhvcj48WWVhcj4yMDEwPC9ZZWFy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YXBvcztzICZhbXA7IGNvbGl0aXM8L2FiYnItMT48L2FsdC1wZXJpb2RpY2FsPjxwYWdlcz4yOTEt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4" w:tooltip="Bertomoro, 2010 #61" w:history="1">
        <w:r w:rsidR="00E27661" w:rsidRPr="002D3E67">
          <w:rPr>
            <w:rFonts w:ascii="Book Antiqua" w:hAnsi="Book Antiqua"/>
            <w:noProof/>
            <w:sz w:val="24"/>
            <w:szCs w:val="24"/>
            <w:vertAlign w:val="superscript"/>
          </w:rPr>
          <w:t>14</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w</w:t>
      </w:r>
      <w:r w:rsidR="00E55648" w:rsidRPr="002D3E67">
        <w:rPr>
          <w:rFonts w:ascii="Book Antiqua" w:hAnsi="Book Antiqua"/>
          <w:sz w:val="24"/>
          <w:szCs w:val="24"/>
        </w:rPr>
        <w:t xml:space="preserve">e found no </w:t>
      </w:r>
      <w:r w:rsidRPr="002D3E67">
        <w:rPr>
          <w:rFonts w:ascii="Book Antiqua" w:hAnsi="Book Antiqua"/>
          <w:sz w:val="24"/>
          <w:szCs w:val="24"/>
        </w:rPr>
        <w:t xml:space="preserve">difference in overall rates of CAM use </w:t>
      </w:r>
      <w:r w:rsidR="00E55648" w:rsidRPr="002D3E67">
        <w:rPr>
          <w:rFonts w:ascii="Book Antiqua" w:hAnsi="Book Antiqua"/>
          <w:sz w:val="24"/>
          <w:szCs w:val="24"/>
        </w:rPr>
        <w:t>bet</w:t>
      </w:r>
      <w:r w:rsidR="00B33BC4" w:rsidRPr="002D3E67">
        <w:rPr>
          <w:rFonts w:ascii="Book Antiqua" w:hAnsi="Book Antiqua"/>
          <w:sz w:val="24"/>
          <w:szCs w:val="24"/>
        </w:rPr>
        <w:t>ween cohorts, but</w:t>
      </w:r>
      <w:r w:rsidRPr="002D3E67">
        <w:rPr>
          <w:rFonts w:ascii="Book Antiqua" w:hAnsi="Book Antiqua"/>
          <w:sz w:val="24"/>
          <w:szCs w:val="24"/>
        </w:rPr>
        <w:t xml:space="preserve"> </w:t>
      </w:r>
      <w:r w:rsidR="00BA2F4C" w:rsidRPr="002D3E67">
        <w:rPr>
          <w:rFonts w:ascii="Book Antiqua" w:hAnsi="Book Antiqua"/>
          <w:sz w:val="24"/>
          <w:szCs w:val="24"/>
        </w:rPr>
        <w:t xml:space="preserve">in contrast </w:t>
      </w:r>
      <w:r w:rsidRPr="002D3E67">
        <w:rPr>
          <w:rFonts w:ascii="Book Antiqua" w:hAnsi="Book Antiqua"/>
          <w:sz w:val="24"/>
          <w:szCs w:val="24"/>
        </w:rPr>
        <w:t>did not find regional variation in the type of CAM chosen</w:t>
      </w:r>
      <w:r w:rsidR="00B33BC4" w:rsidRPr="002D3E67">
        <w:rPr>
          <w:rFonts w:ascii="Book Antiqua" w:hAnsi="Book Antiqua"/>
          <w:sz w:val="24"/>
          <w:szCs w:val="24"/>
        </w:rPr>
        <w:t xml:space="preserve"> either</w:t>
      </w:r>
      <w:r w:rsidRPr="002D3E67">
        <w:rPr>
          <w:rFonts w:ascii="Book Antiqua" w:hAnsi="Book Antiqua"/>
          <w:sz w:val="24"/>
          <w:szCs w:val="24"/>
        </w:rPr>
        <w:t xml:space="preserve">. </w:t>
      </w:r>
      <w:r w:rsidR="00E55648" w:rsidRPr="002D3E67">
        <w:rPr>
          <w:rFonts w:ascii="Book Antiqua" w:hAnsi="Book Antiqua"/>
          <w:sz w:val="24"/>
          <w:szCs w:val="24"/>
        </w:rPr>
        <w:t xml:space="preserve"> </w:t>
      </w:r>
      <w:r w:rsidR="0076146C" w:rsidRPr="002D3E67">
        <w:rPr>
          <w:rFonts w:ascii="Book Antiqua" w:hAnsi="Book Antiqua"/>
          <w:sz w:val="24"/>
          <w:szCs w:val="24"/>
        </w:rPr>
        <w:t xml:space="preserve">Some variation in choice of CAM type is seen between populations globally, our </w:t>
      </w:r>
      <w:r w:rsidR="009E5B30" w:rsidRPr="002D3E67">
        <w:rPr>
          <w:rFonts w:ascii="Book Antiqua" w:hAnsi="Book Antiqua"/>
          <w:sz w:val="24"/>
          <w:szCs w:val="24"/>
        </w:rPr>
        <w:t xml:space="preserve">predominantly Caucasian </w:t>
      </w:r>
      <w:r w:rsidR="0076146C" w:rsidRPr="002D3E67">
        <w:rPr>
          <w:rFonts w:ascii="Book Antiqua" w:hAnsi="Book Antiqua"/>
          <w:sz w:val="24"/>
          <w:szCs w:val="24"/>
        </w:rPr>
        <w:t>cohorts being comparable with New Zealand IBD subjects amongst whom herbs and vitamins were most commonly u</w:t>
      </w:r>
      <w:r w:rsidR="0076146C" w:rsidRPr="0089664D">
        <w:rPr>
          <w:rFonts w:ascii="Book Antiqua" w:hAnsi="Book Antiqua"/>
          <w:sz w:val="24"/>
          <w:szCs w:val="24"/>
        </w:rPr>
        <w:t>sed</w:t>
      </w:r>
      <w:r w:rsidR="007D2775" w:rsidRPr="0089664D">
        <w:rPr>
          <w:rFonts w:ascii="Book Antiqua" w:hAnsi="Book Antiqua"/>
          <w:sz w:val="24"/>
          <w:szCs w:val="24"/>
        </w:rPr>
        <w:fldChar w:fldCharType="begin">
          <w:fldData xml:space="preserve">PEVuZE5vdGU+PENpdGU+PEF1dGhvcj5Lb25pbmc8L0F1dGhvcj48WWVhcj4yMDEzPC9ZZWFyPjxS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YWdlcz43NjctNzg8L3BhZ2VzPjx2b2x1bWU+MTk8L3ZvbHVtZT48bnVtYmVyPjQ8L251bWJlcj48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</w:fldData>
        </w:fldChar>
      </w:r>
      <w:r w:rsidR="00E27661" w:rsidRPr="0089664D">
        <w:rPr>
          <w:rFonts w:ascii="Book Antiqua" w:hAnsi="Book Antiqua"/>
          <w:sz w:val="24"/>
          <w:szCs w:val="24"/>
        </w:rPr>
        <w:instrText xml:space="preserve"> ADDIN EN.CITE </w:instrText>
      </w:r>
      <w:r w:rsidR="00E27661" w:rsidRPr="0089664D">
        <w:rPr>
          <w:rFonts w:ascii="Book Antiqua" w:hAnsi="Book Antiqua"/>
          <w:sz w:val="24"/>
          <w:szCs w:val="24"/>
        </w:rPr>
        <w:fldChar w:fldCharType="begin">
          <w:fldData xml:space="preserve">PEVuZE5vdGU+PENpdGU+PEF1dGhvcj5Lb25pbmc8L0F1dGhvcj48WWVhcj4yMDEzPC9ZZWFyPjxS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YWdlcz43NjctNzg8L3BhZ2VzPjx2b2x1bWU+MTk8L3ZvbHVtZT48bnVtYmVyPjQ8L251bWJlcj48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</w:fldData>
        </w:fldChar>
      </w:r>
      <w:r w:rsidR="00E27661" w:rsidRPr="0089664D">
        <w:rPr>
          <w:rFonts w:ascii="Book Antiqua" w:hAnsi="Book Antiqua"/>
          <w:sz w:val="24"/>
          <w:szCs w:val="24"/>
        </w:rPr>
        <w:instrText xml:space="preserve"> ADDIN EN.CITE.DATA </w:instrText>
      </w:r>
      <w:r w:rsidR="00E27661" w:rsidRPr="0089664D">
        <w:rPr>
          <w:rFonts w:ascii="Book Antiqua" w:hAnsi="Book Antiqua"/>
          <w:sz w:val="24"/>
          <w:szCs w:val="24"/>
        </w:rPr>
      </w:r>
      <w:r w:rsidR="00E27661" w:rsidRPr="0089664D">
        <w:rPr>
          <w:rFonts w:ascii="Book Antiqua" w:hAnsi="Book Antiqua"/>
          <w:sz w:val="24"/>
          <w:szCs w:val="24"/>
        </w:rPr>
        <w:fldChar w:fldCharType="end"/>
      </w:r>
      <w:r w:rsidR="007D2775" w:rsidRPr="0089664D">
        <w:rPr>
          <w:rFonts w:ascii="Book Antiqua" w:hAnsi="Book Antiqua"/>
          <w:sz w:val="24"/>
          <w:szCs w:val="24"/>
        </w:rPr>
      </w:r>
      <w:r w:rsidR="007D2775" w:rsidRPr="0089664D">
        <w:rPr>
          <w:rFonts w:ascii="Book Antiqua" w:hAnsi="Book Antiqua"/>
          <w:sz w:val="24"/>
          <w:szCs w:val="24"/>
        </w:rPr>
        <w:fldChar w:fldCharType="separate"/>
      </w:r>
      <w:r w:rsidR="00E27661" w:rsidRPr="0089664D">
        <w:rPr>
          <w:rFonts w:ascii="Book Antiqua" w:hAnsi="Book Antiqua"/>
          <w:noProof/>
          <w:sz w:val="24"/>
          <w:szCs w:val="24"/>
          <w:vertAlign w:val="superscript"/>
        </w:rPr>
        <w:t>[</w:t>
      </w:r>
      <w:hyperlink w:anchor="_ENREF_5" w:tooltip="Koning, 2013 #68" w:history="1">
        <w:r w:rsidR="00E27661" w:rsidRPr="0089664D">
          <w:rPr>
            <w:rFonts w:ascii="Book Antiqua" w:hAnsi="Book Antiqua"/>
            <w:noProof/>
            <w:sz w:val="24"/>
            <w:szCs w:val="24"/>
            <w:vertAlign w:val="superscript"/>
          </w:rPr>
          <w:t>5</w:t>
        </w:r>
      </w:hyperlink>
      <w:r w:rsidR="00E27661" w:rsidRPr="0089664D">
        <w:rPr>
          <w:rFonts w:ascii="Book Antiqua" w:hAnsi="Book Antiqua"/>
          <w:noProof/>
          <w:sz w:val="24"/>
          <w:szCs w:val="24"/>
          <w:vertAlign w:val="superscript"/>
        </w:rPr>
        <w:t>]</w:t>
      </w:r>
      <w:r w:rsidR="007D2775" w:rsidRPr="0089664D">
        <w:rPr>
          <w:rFonts w:ascii="Book Antiqua" w:hAnsi="Book Antiqua"/>
          <w:sz w:val="24"/>
          <w:szCs w:val="24"/>
        </w:rPr>
        <w:fldChar w:fldCharType="end"/>
      </w:r>
      <w:r w:rsidR="00B33BC4" w:rsidRPr="0089664D">
        <w:rPr>
          <w:rFonts w:ascii="Book Antiqua" w:hAnsi="Book Antiqua"/>
          <w:sz w:val="24"/>
          <w:szCs w:val="24"/>
        </w:rPr>
        <w:t xml:space="preserve">. Interestingly nearly two thirds of subjects used more than one type of CAM, however, overlapping physical and homeopathic methods and rendering further analysis by </w:t>
      </w:r>
      <w:r w:rsidR="00BA2F4C" w:rsidRPr="0089664D">
        <w:rPr>
          <w:rFonts w:ascii="Book Antiqua" w:hAnsi="Book Antiqua"/>
          <w:sz w:val="24"/>
          <w:szCs w:val="24"/>
        </w:rPr>
        <w:t xml:space="preserve">individual </w:t>
      </w:r>
      <w:r w:rsidR="00B33BC4" w:rsidRPr="0089664D">
        <w:rPr>
          <w:rFonts w:ascii="Book Antiqua" w:hAnsi="Book Antiqua"/>
          <w:sz w:val="24"/>
          <w:szCs w:val="24"/>
        </w:rPr>
        <w:t xml:space="preserve">CAM type difficult. </w:t>
      </w:r>
    </w:p>
    <w:p w14:paraId="5DF873DC" w14:textId="65CE7A61" w:rsidR="001F3514" w:rsidRPr="002D3E67" w:rsidRDefault="001F3514" w:rsidP="00E17934">
      <w:pPr>
        <w:spacing w:after="0" w:line="360" w:lineRule="auto"/>
        <w:jc w:val="both"/>
        <w:rPr>
          <w:rFonts w:ascii="Book Antiqua" w:hAnsi="Book Antiqua"/>
          <w:sz w:val="24"/>
          <w:szCs w:val="24"/>
        </w:rPr>
      </w:pPr>
      <w:r w:rsidRPr="0089664D">
        <w:rPr>
          <w:rFonts w:ascii="Book Antiqua" w:hAnsi="Book Antiqua"/>
          <w:sz w:val="24"/>
          <w:szCs w:val="24"/>
        </w:rPr>
        <w:t xml:space="preserve">Although the patient doctor relationship is known to affect CAM </w:t>
      </w:r>
      <w:proofErr w:type="gramStart"/>
      <w:r w:rsidRPr="0089664D">
        <w:rPr>
          <w:rFonts w:ascii="Book Antiqua" w:hAnsi="Book Antiqua"/>
          <w:sz w:val="24"/>
          <w:szCs w:val="24"/>
        </w:rPr>
        <w:t>use</w:t>
      </w:r>
      <w:proofErr w:type="gramEnd"/>
      <w:r w:rsidR="007D2775" w:rsidRPr="0089664D">
        <w:rPr>
          <w:rFonts w:ascii="Book Antiqua" w:hAnsi="Book Antiqua"/>
          <w:sz w:val="24"/>
          <w:szCs w:val="24"/>
        </w:rPr>
        <w:fldChar w:fldCharType="begin">
          <w:fldData xml:space="preserve">PEVuZE5vdGU+PENpdGU+PEF1dGhvcj5CZW5zb3Vzc2FuPC9BdXRob3I+PFllYXI+MjAwNjwvWWVh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</w:fldData>
        </w:fldChar>
      </w:r>
      <w:r w:rsidR="00E27661" w:rsidRPr="0089664D">
        <w:rPr>
          <w:rFonts w:ascii="Book Antiqua" w:hAnsi="Book Antiqua"/>
          <w:sz w:val="24"/>
          <w:szCs w:val="24"/>
        </w:rPr>
        <w:instrText xml:space="preserve"> ADDIN EN.CITE </w:instrText>
      </w:r>
      <w:r w:rsidR="00E27661" w:rsidRPr="0089664D">
        <w:rPr>
          <w:rFonts w:ascii="Book Antiqua" w:hAnsi="Book Antiqua"/>
          <w:sz w:val="24"/>
          <w:szCs w:val="24"/>
        </w:rPr>
        <w:fldChar w:fldCharType="begin">
          <w:fldData xml:space="preserve">PEVuZE5vdGU+PENpdGU+PEF1dGhvcj5CZW5zb3Vzc2FuPC9BdXRob3I+PFllYXI+MjAwNjwvWWVh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</w:fldData>
        </w:fldChar>
      </w:r>
      <w:r w:rsidR="00E27661" w:rsidRPr="0089664D">
        <w:rPr>
          <w:rFonts w:ascii="Book Antiqua" w:hAnsi="Book Antiqua"/>
          <w:sz w:val="24"/>
          <w:szCs w:val="24"/>
        </w:rPr>
        <w:instrText xml:space="preserve"> ADDIN EN.CITE.DATA </w:instrText>
      </w:r>
      <w:r w:rsidR="00E27661" w:rsidRPr="0089664D">
        <w:rPr>
          <w:rFonts w:ascii="Book Antiqua" w:hAnsi="Book Antiqua"/>
          <w:sz w:val="24"/>
          <w:szCs w:val="24"/>
        </w:rPr>
      </w:r>
      <w:r w:rsidR="00E27661" w:rsidRPr="0089664D">
        <w:rPr>
          <w:rFonts w:ascii="Book Antiqua" w:hAnsi="Book Antiqua"/>
          <w:sz w:val="24"/>
          <w:szCs w:val="24"/>
        </w:rPr>
        <w:fldChar w:fldCharType="end"/>
      </w:r>
      <w:r w:rsidR="007D2775" w:rsidRPr="0089664D">
        <w:rPr>
          <w:rFonts w:ascii="Book Antiqua" w:hAnsi="Book Antiqua"/>
          <w:sz w:val="24"/>
          <w:szCs w:val="24"/>
        </w:rPr>
      </w:r>
      <w:r w:rsidR="007D2775" w:rsidRPr="0089664D">
        <w:rPr>
          <w:rFonts w:ascii="Book Antiqua" w:hAnsi="Book Antiqua"/>
          <w:sz w:val="24"/>
          <w:szCs w:val="24"/>
        </w:rPr>
        <w:fldChar w:fldCharType="separate"/>
      </w:r>
      <w:r w:rsidR="00E27661" w:rsidRPr="0089664D">
        <w:rPr>
          <w:rFonts w:ascii="Book Antiqua" w:hAnsi="Book Antiqua"/>
          <w:noProof/>
          <w:sz w:val="24"/>
          <w:szCs w:val="24"/>
          <w:vertAlign w:val="superscript"/>
        </w:rPr>
        <w:t>[</w:t>
      </w:r>
      <w:hyperlink w:anchor="_ENREF_29" w:tooltip="Bensoussan, 2006 #46" w:history="1">
        <w:r w:rsidR="00E27661" w:rsidRPr="0089664D">
          <w:rPr>
            <w:rFonts w:ascii="Book Antiqua" w:hAnsi="Book Antiqua"/>
            <w:noProof/>
            <w:sz w:val="24"/>
            <w:szCs w:val="24"/>
            <w:vertAlign w:val="superscript"/>
          </w:rPr>
          <w:t>29</w:t>
        </w:r>
      </w:hyperlink>
      <w:r w:rsidR="00E27661" w:rsidRPr="0089664D">
        <w:rPr>
          <w:rFonts w:ascii="Book Antiqua" w:hAnsi="Book Antiqua"/>
          <w:noProof/>
          <w:sz w:val="24"/>
          <w:szCs w:val="24"/>
          <w:vertAlign w:val="superscript"/>
        </w:rPr>
        <w:t>]</w:t>
      </w:r>
      <w:r w:rsidR="007D2775" w:rsidRPr="0089664D">
        <w:rPr>
          <w:rFonts w:ascii="Book Antiqua" w:hAnsi="Book Antiqua"/>
          <w:sz w:val="24"/>
          <w:szCs w:val="24"/>
        </w:rPr>
        <w:fldChar w:fldCharType="end"/>
      </w:r>
      <w:r w:rsidRPr="0089664D">
        <w:rPr>
          <w:rFonts w:ascii="Book Antiqua" w:hAnsi="Book Antiqua"/>
          <w:sz w:val="24"/>
          <w:szCs w:val="24"/>
        </w:rPr>
        <w:t>,</w:t>
      </w:r>
      <w:r w:rsidRPr="002D3E67">
        <w:rPr>
          <w:rFonts w:ascii="Book Antiqua" w:hAnsi="Book Antiqua"/>
          <w:sz w:val="24"/>
          <w:szCs w:val="24"/>
        </w:rPr>
        <w:t xml:space="preserve"> the more specific aspect of doctor communication quality as a predictor has not been previously reported. Subjects who were dissatisfied with the style of communication from their doctor, did not feel information was presented in a </w:t>
      </w:r>
      <w:r w:rsidRPr="002D3E67">
        <w:rPr>
          <w:rFonts w:ascii="Book Antiqua" w:hAnsi="Book Antiqua"/>
          <w:sz w:val="24"/>
          <w:szCs w:val="24"/>
        </w:rPr>
        <w:lastRenderedPageBreak/>
        <w:t xml:space="preserve">comprehensible way, or felt that the consultation environment did not encourage patient questions, were significantly more likely to use CAM after adjustment for other factors. A Canadian study found that the wish for a more active role in treatment decisions was associated with CAM </w:t>
      </w:r>
      <w:proofErr w:type="gramStart"/>
      <w:r w:rsidRPr="002D3E67">
        <w:rPr>
          <w:rFonts w:ascii="Book Antiqua" w:hAnsi="Book Antiqua"/>
          <w:sz w:val="24"/>
          <w:szCs w:val="24"/>
        </w:rPr>
        <w:t>use</w:t>
      </w:r>
      <w:proofErr w:type="gramEnd"/>
      <w:r w:rsidR="007D2775" w:rsidRPr="002D3E67">
        <w:rPr>
          <w:rFonts w:ascii="Book Antiqua" w:hAnsi="Book Antiqua"/>
          <w:sz w:val="24"/>
          <w:szCs w:val="24"/>
        </w:rPr>
        <w:fldChar w:fldCharType="begin">
          <w:fldData xml:space="preserve">PEVuZE5vdGU+PENpdGU+PEF1dGhvcj5MaTwvQXV0aG9yPjxZZWFyPjIwMDU8L1llYXI+PFJlY051
bT40NzwvUmVjTnVtPjxEaXNwbGF5VGV4dD48c3R5bGUgZmFjZT0ic3VwZXJzY3JpcHQiPlsxN108
L3N0eWxlPjwvRGlzcGxheVRleHQ+PHJlY29yZD48cmVjLW51bWJlcj40NzwvcmVjLW51bWJlcj48
Zm9yZWlnbi1rZXlzPjxrZXkgYXBwPSJFTiIgZGItaWQ9ImFkeHd6ZjVkOHhmMnZ3ZWFmNXh4OXJk
bDU1d3pyMnY1MjJ6cCI+NDc8L2tleT48L2ZvcmVpZ24ta2V5cz48cmVmLXR5cGUgbmFtZT0iSm91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PEVuZE5vdGU+PENpdGU+PEF1dGhvcj5MaTwvQXV0aG9yPjxZZWFyPjIwMDU8L1llYXI+PFJlY051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7" w:tooltip="Li, 2005 #47" w:history="1">
        <w:r w:rsidR="00E27661" w:rsidRPr="002D3E67">
          <w:rPr>
            <w:rFonts w:ascii="Book Antiqua" w:hAnsi="Book Antiqua"/>
            <w:noProof/>
            <w:sz w:val="24"/>
            <w:szCs w:val="24"/>
            <w:vertAlign w:val="superscript"/>
          </w:rPr>
          <w:t>17</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and the desire for more information from doctors was predictive of use in an Italian cohort</w:t>
      </w:r>
      <w:r w:rsidR="007D2775" w:rsidRPr="002D3E67">
        <w:rPr>
          <w:rFonts w:ascii="Book Antiqua" w:hAnsi="Book Antiqua"/>
          <w:sz w:val="24"/>
          <w:szCs w:val="24"/>
        </w:rPr>
        <w:fldChar w:fldCharType="begin">
          <w:fldData xml:space="preserve">PEVuZE5vdGU+PENpdGU+PEF1dGhvcj5EJmFwb3M7SW5jYTwvQXV0aG9yPjxZZWFyPjIwMDc8L1ll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aGUgU3R1ZHkgb2YgdGhlIExpdmVyPC9hYmJyLTE+PC9wZXJpb2RpY2FsPjxhbHQtcGVyaW9kaWNh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aGUgU3R1ZHkgb2YgdGhlIExpdmVyPC9hYmJyLTE+PC9hbHQtcGVyaW9kaWNhbD48cGFnZXM+NTI0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=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PEVuZE5vdGU+PENpdGU+PEF1dGhvcj5EJmFwb3M7SW5jYTwvQXV0aG9yPjxZZWFyPjIwMDc8L1ll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aGUgU3R1ZHkgb2YgdGhlIExpdmVyPC9hYmJyLTE+PC9wZXJpb2RpY2FsPjxhbHQtcGVyaW9kaWNh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=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30" w:tooltip="D'Inca, 2007 #54" w:history="1">
        <w:r w:rsidR="00E27661" w:rsidRPr="002D3E67">
          <w:rPr>
            <w:rFonts w:ascii="Book Antiqua" w:hAnsi="Book Antiqua"/>
            <w:noProof/>
            <w:sz w:val="24"/>
            <w:szCs w:val="24"/>
            <w:vertAlign w:val="superscript"/>
          </w:rPr>
          <w:t>30</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xml:space="preserve">. </w:t>
      </w:r>
    </w:p>
    <w:p w14:paraId="1F81A4AD" w14:textId="050C0EA6" w:rsidR="001F3514" w:rsidRPr="002D3E67" w:rsidRDefault="001F3514" w:rsidP="00E17934">
      <w:pPr>
        <w:spacing w:after="0" w:line="360" w:lineRule="auto"/>
        <w:jc w:val="both"/>
        <w:rPr>
          <w:rFonts w:ascii="Book Antiqua" w:hAnsi="Book Antiqua"/>
          <w:sz w:val="24"/>
          <w:szCs w:val="24"/>
        </w:rPr>
      </w:pPr>
      <w:r w:rsidRPr="002D3E67">
        <w:rPr>
          <w:rFonts w:ascii="Book Antiqua" w:hAnsi="Book Antiqua"/>
          <w:sz w:val="24"/>
          <w:szCs w:val="24"/>
        </w:rPr>
        <w:t>The significant influence of CAM use behaviours amongst social contacts on CAM uptake decisions in IBD individuals has also not been previously reported.  In our study this was adjusted for age, gender, and employment level but not for other demographics which may be common across family members and confound the association.  Such influence would not be surprising, however, given the effect of marital status, for example,  on other medication taking behaviours such as a</w:t>
      </w:r>
      <w:r w:rsidRPr="0089664D">
        <w:rPr>
          <w:rFonts w:ascii="Book Antiqua" w:hAnsi="Book Antiqua"/>
          <w:sz w:val="24"/>
          <w:szCs w:val="24"/>
        </w:rPr>
        <w:t>dherence to conventional therapy in IBD</w:t>
      </w:r>
      <w:r w:rsidR="007D2775" w:rsidRPr="0089664D">
        <w:rPr>
          <w:rFonts w:ascii="Book Antiqua" w:hAnsi="Book Antiqua"/>
          <w:sz w:val="24"/>
          <w:szCs w:val="24"/>
        </w:rPr>
        <w:fldChar w:fldCharType="begin"/>
      </w:r>
      <w:r w:rsidR="00E27661" w:rsidRPr="0089664D">
        <w:rPr>
          <w:rFonts w:ascii="Book Antiqua" w:hAnsi="Book Antiqua"/>
          <w:sz w:val="24"/>
          <w:szCs w:val="24"/>
        </w:rPr>
        <w:instrText xml:space="preserve"> ADDIN EN.CITE &lt;EndNote&gt;&lt;Cite&gt;&lt;Author&gt;Mantzaris&lt;/Author&gt;&lt;Year&gt;2007&lt;/Year&gt;&lt;RecNum&gt;42&lt;/RecNum&gt;&lt;DisplayText&gt;&lt;style face="superscript"&gt;[31]&lt;/style&gt;&lt;/DisplayText&gt;&lt;record&gt;&lt;rec-number&gt;42&lt;/rec-number&gt;&lt;foreign-keys&gt;&lt;key app="EN" db-id="dwwdss5w15rw9feftsm5ew0gdrtwtvx05ztx"&gt;42&lt;/key&gt;&lt;/foreign-keys&gt;&lt;ref-type name="Journal Article"&gt;17&lt;/ref-type&gt;&lt;contributors&gt;&lt;authors&gt;&lt;author&gt;Mantzaris, G. J.&lt;/author&gt;&lt;author&gt;Roussos, A.&lt;/author&gt;&lt;author&gt;Kalantzis, C.&lt;/author&gt;&lt;author&gt;Koilakou, S.&lt;/author&gt;&lt;author&gt;Raptis, N.&lt;/author&gt;&lt;author&gt;Kalantzis, N.&lt;/author&gt;&lt;/authors&gt;&lt;/contributors&gt;&lt;auth-address&gt;A Gastroenterology Clinic, Evangelismos General Hospital of Athens, Greece.&lt;/auth-address&gt;&lt;titles&gt;&lt;title&gt;How adherent to treatment with azathioprine are patients with Crohn&amp;apos;s disease in long-term remission?&lt;/title&gt;&lt;secondary-title&gt;Inflamm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diseases&lt;/abbr-1&gt;&lt;/alt-periodical&gt;&lt;pages&gt;446-50&lt;/pages&gt;&lt;volume&gt;13&lt;/volume&gt;&lt;number&gt;4&lt;/number&gt;&lt;keywords&gt;&lt;keyword&gt;Adult&lt;/keyword&gt;&lt;keyword&gt;Antimetabolites/*therapeutic use&lt;/keyword&gt;&lt;keyword&gt;Azathioprine/*therapeutic use&lt;/keyword&gt;&lt;keyword&gt;Crohn Disease/*drug therapy&lt;/keyword&gt;&lt;keyword&gt;Female&lt;/keyword&gt;&lt;keyword&gt;Humans&lt;/keyword&gt;&lt;keyword&gt;Longitudinal Studies&lt;/keyword&gt;&lt;keyword&gt;Male&lt;/keyword&gt;&lt;keyword&gt;*Patient Compliance&lt;/keyword&gt;&lt;keyword&gt;Quality of Life&lt;/keyword&gt;&lt;keyword&gt;Risk Factors&lt;/keyword&gt;&lt;/keywords&gt;&lt;dates&gt;&lt;year&gt;2007&lt;/year&gt;&lt;pub-dates&gt;&lt;date&gt;Apr&lt;/date&gt;&lt;/pub-dates&gt;&lt;/dates&gt;&lt;isbn&gt;1078-0998 (Print)&amp;#xD;1078-0998 (Linking)&lt;/isbn&gt;&lt;accession-num&gt;17206674&lt;/accession-num&gt;&lt;urls&gt;&lt;related-urls&gt;&lt;url&gt;http://www.ncbi.nlm.nih.gov/pubmed/17206674&lt;/url&gt;&lt;/related-urls&gt;&lt;/urls&gt;&lt;electronic-resource-num&gt;10.1002/ibd.20041&lt;/electronic-resource-num&gt;&lt;/record&gt;&lt;/Cite&gt;&lt;/EndNote&gt;</w:instrText>
      </w:r>
      <w:r w:rsidR="007D2775" w:rsidRPr="0089664D">
        <w:rPr>
          <w:rFonts w:ascii="Book Antiqua" w:hAnsi="Book Antiqua"/>
          <w:sz w:val="24"/>
          <w:szCs w:val="24"/>
        </w:rPr>
        <w:fldChar w:fldCharType="separate"/>
      </w:r>
      <w:r w:rsidR="00E27661" w:rsidRPr="0089664D">
        <w:rPr>
          <w:rFonts w:ascii="Book Antiqua" w:hAnsi="Book Antiqua"/>
          <w:noProof/>
          <w:sz w:val="24"/>
          <w:szCs w:val="24"/>
          <w:vertAlign w:val="superscript"/>
        </w:rPr>
        <w:t>[</w:t>
      </w:r>
      <w:hyperlink w:anchor="_ENREF_31" w:tooltip="Mantzaris, 2007 #42" w:history="1">
        <w:r w:rsidR="00E27661" w:rsidRPr="0089664D">
          <w:rPr>
            <w:rFonts w:ascii="Book Antiqua" w:hAnsi="Book Antiqua"/>
            <w:noProof/>
            <w:sz w:val="24"/>
            <w:szCs w:val="24"/>
            <w:vertAlign w:val="superscript"/>
          </w:rPr>
          <w:t>31</w:t>
        </w:r>
      </w:hyperlink>
      <w:r w:rsidR="00E27661" w:rsidRPr="0089664D">
        <w:rPr>
          <w:rFonts w:ascii="Book Antiqua" w:hAnsi="Book Antiqua"/>
          <w:noProof/>
          <w:sz w:val="24"/>
          <w:szCs w:val="24"/>
          <w:vertAlign w:val="superscript"/>
        </w:rPr>
        <w:t>]</w:t>
      </w:r>
      <w:r w:rsidR="007D2775" w:rsidRPr="0089664D">
        <w:rPr>
          <w:rFonts w:ascii="Book Antiqua" w:hAnsi="Book Antiqua"/>
          <w:sz w:val="24"/>
          <w:szCs w:val="24"/>
        </w:rPr>
        <w:fldChar w:fldCharType="end"/>
      </w:r>
      <w:r w:rsidRPr="0089664D">
        <w:rPr>
          <w:rFonts w:ascii="Book Antiqua" w:hAnsi="Book Antiqua"/>
          <w:sz w:val="24"/>
          <w:szCs w:val="24"/>
        </w:rPr>
        <w:t>. A study of healthy adolescents found that s</w:t>
      </w:r>
      <w:r w:rsidR="004D6626" w:rsidRPr="0089664D">
        <w:rPr>
          <w:rFonts w:ascii="Book Antiqua" w:hAnsi="Book Antiqua"/>
          <w:sz w:val="24"/>
          <w:szCs w:val="24"/>
        </w:rPr>
        <w:t>ocial contacts exert</w:t>
      </w:r>
      <w:r w:rsidRPr="0089664D">
        <w:rPr>
          <w:rFonts w:ascii="Book Antiqua" w:hAnsi="Book Antiqua"/>
          <w:sz w:val="24"/>
          <w:szCs w:val="24"/>
        </w:rPr>
        <w:t xml:space="preserve"> significant influence over the decision to use CAM</w:t>
      </w:r>
      <w:r w:rsidR="007D2775" w:rsidRPr="0089664D">
        <w:rPr>
          <w:rFonts w:ascii="Book Antiqua" w:hAnsi="Book Antiqua"/>
          <w:sz w:val="24"/>
          <w:szCs w:val="24"/>
        </w:rPr>
        <w:fldChar w:fldCharType="begin"/>
      </w:r>
      <w:r w:rsidR="00E27661" w:rsidRPr="0089664D">
        <w:rPr>
          <w:rFonts w:ascii="Book Antiqua" w:hAnsi="Book Antiqua"/>
          <w:sz w:val="24"/>
          <w:szCs w:val="24"/>
        </w:rPr>
        <w:instrText xml:space="preserve"> ADDIN EN.CITE &lt;EndNote&gt;&lt;Cite&gt;&lt;Author&gt;Patterson&lt;/Author&gt;&lt;Year&gt;2008&lt;/Year&gt;&lt;RecNum&gt;94&lt;/RecNum&gt;&lt;DisplayText&gt;&lt;style face="superscript"&gt;[32]&lt;/style&gt;&lt;/DisplayText&gt;&lt;record&gt;&lt;rec-number&gt;94&lt;/rec-number&gt;&lt;foreign-keys&gt;&lt;key app="EN" db-id="dwwdss5w15rw9feftsm5ew0gdrtwtvx05ztx"&gt;94&lt;/key&gt;&lt;/foreign-keys&gt;&lt;ref-type name="Journal Article"&gt;17&lt;/ref-type&gt;&lt;contributors&gt;&lt;authors&gt;&lt;author&gt;Patterson, C.&lt;/author&gt;&lt;author&gt;Arthur, H.&lt;/author&gt;&lt;author&gt;Noesgaard, C.&lt;/author&gt;&lt;author&gt;Caldwell, P.&lt;/author&gt;&lt;author&gt;Vohra, J.&lt;/author&gt;&lt;author&gt;Francoeur, C.&lt;/author&gt;&lt;author&gt;Swinton, M.&lt;/author&gt;&lt;/authors&gt;&lt;/contributors&gt;&lt;auth-address&gt;McMaster University, Hamilton, Ontario, Canada. cpatter@mcmaster.ca&lt;/auth-address&gt;&lt;titles&gt;&lt;title&gt;Exploring adolescent complementary/alternative medicine (CAM) use in Canada&lt;/title&gt;&lt;secondary-title&gt;J Interprof Care&lt;/secondary-title&gt;&lt;alt-title&gt;Journal of interprofessional care&lt;/alt-title&gt;&lt;/titles&gt;&lt;periodical&gt;&lt;full-title&gt;J Interprof Care&lt;/full-title&gt;&lt;abbr-1&gt;Journal of interprofessional care&lt;/abbr-1&gt;&lt;/periodical&gt;&lt;alt-periodical&gt;&lt;full-title&gt;J Interprof Care&lt;/full-title&gt;&lt;abbr-1&gt;Journal of interprofessional care&lt;/abbr-1&gt;&lt;/alt-periodical&gt;&lt;pages&gt;45-55&lt;/pages&gt;&lt;volume&gt;22&lt;/volume&gt;&lt;number&gt;1&lt;/number&gt;&lt;edition&gt;2008/01/19&lt;/edition&gt;&lt;keywords&gt;&lt;keyword&gt;Adolescent&lt;/keyword&gt;&lt;keyword&gt;Adolescent Behavior/ psychology&lt;/keyword&gt;&lt;keyword&gt;Adolescent Health Services&lt;/keyword&gt;&lt;keyword&gt;Adult&lt;/keyword&gt;&lt;keyword&gt;Attitude to Health&lt;/keyword&gt;&lt;keyword&gt;Canada&lt;/keyword&gt;&lt;keyword&gt;Complementary Therapies/ psychology/utilization&lt;/keyword&gt;&lt;keyword&gt;Female&lt;/keyword&gt;&lt;keyword&gt;Humans&lt;/keyword&gt;&lt;keyword&gt;Male&lt;/keyword&gt;&lt;keyword&gt;Qualitative Research&lt;/keyword&gt;&lt;/keywords&gt;&lt;dates&gt;&lt;year&gt;2008&lt;/year&gt;&lt;pub-dates&gt;&lt;date&gt;Jan&lt;/date&gt;&lt;/pub-dates&gt;&lt;/dates&gt;&lt;isbn&gt;1356-1820 (Print)&amp;#xD;1356-1820 (Linking)&lt;/isbn&gt;&lt;accession-num&gt;18202985&lt;/accession-num&gt;&lt;urls&gt;&lt;/urls&gt;&lt;electronic-resource-num&gt;10.1080/13561820701795374&lt;/electronic-resource-num&gt;&lt;remote-database-provider&gt;NLM&lt;/remote-database-provider&gt;&lt;language&gt;eng&lt;/language&gt;&lt;/record&gt;&lt;/Cite&gt;&lt;/EndNote&gt;</w:instrText>
      </w:r>
      <w:r w:rsidR="007D2775" w:rsidRPr="0089664D">
        <w:rPr>
          <w:rFonts w:ascii="Book Antiqua" w:hAnsi="Book Antiqua"/>
          <w:sz w:val="24"/>
          <w:szCs w:val="24"/>
        </w:rPr>
        <w:fldChar w:fldCharType="separate"/>
      </w:r>
      <w:r w:rsidR="00E27661" w:rsidRPr="0089664D">
        <w:rPr>
          <w:rFonts w:ascii="Book Antiqua" w:hAnsi="Book Antiqua"/>
          <w:noProof/>
          <w:sz w:val="24"/>
          <w:szCs w:val="24"/>
          <w:vertAlign w:val="superscript"/>
        </w:rPr>
        <w:t>[</w:t>
      </w:r>
      <w:hyperlink w:anchor="_ENREF_32" w:tooltip="Patterson, 2008 #94" w:history="1">
        <w:r w:rsidR="00E27661" w:rsidRPr="0089664D">
          <w:rPr>
            <w:rFonts w:ascii="Book Antiqua" w:hAnsi="Book Antiqua"/>
            <w:noProof/>
            <w:sz w:val="24"/>
            <w:szCs w:val="24"/>
            <w:vertAlign w:val="superscript"/>
          </w:rPr>
          <w:t>32</w:t>
        </w:r>
      </w:hyperlink>
      <w:r w:rsidR="00E27661" w:rsidRPr="0089664D">
        <w:rPr>
          <w:rFonts w:ascii="Book Antiqua" w:hAnsi="Book Antiqua"/>
          <w:noProof/>
          <w:sz w:val="24"/>
          <w:szCs w:val="24"/>
          <w:vertAlign w:val="superscript"/>
        </w:rPr>
        <w:t>]</w:t>
      </w:r>
      <w:r w:rsidR="007D2775" w:rsidRPr="0089664D">
        <w:rPr>
          <w:rFonts w:ascii="Book Antiqua" w:hAnsi="Book Antiqua"/>
          <w:sz w:val="24"/>
          <w:szCs w:val="24"/>
        </w:rPr>
        <w:fldChar w:fldCharType="end"/>
      </w:r>
      <w:r w:rsidRPr="0089664D">
        <w:rPr>
          <w:rFonts w:ascii="Book Antiqua" w:hAnsi="Book Antiqua"/>
          <w:sz w:val="24"/>
          <w:szCs w:val="24"/>
        </w:rPr>
        <w:t>, and further work to investigate this in IBD populations is warranted</w:t>
      </w:r>
      <w:r w:rsidR="004D6626" w:rsidRPr="0089664D">
        <w:rPr>
          <w:rFonts w:ascii="Book Antiqua" w:hAnsi="Book Antiqua"/>
          <w:sz w:val="24"/>
          <w:szCs w:val="24"/>
        </w:rPr>
        <w:t>, especially given the escalating influence of social media on everyday decision making.</w:t>
      </w:r>
      <w:r w:rsidR="004D6626" w:rsidRPr="002D3E67">
        <w:rPr>
          <w:rFonts w:ascii="Book Antiqua" w:hAnsi="Book Antiqua"/>
          <w:sz w:val="24"/>
          <w:szCs w:val="24"/>
        </w:rPr>
        <w:t xml:space="preserve"> </w:t>
      </w:r>
      <w:r w:rsidR="00BA2F4C" w:rsidRPr="002D3E67">
        <w:rPr>
          <w:rFonts w:ascii="Book Antiqua" w:hAnsi="Book Antiqua"/>
          <w:sz w:val="24"/>
          <w:szCs w:val="24"/>
        </w:rPr>
        <w:t xml:space="preserve"> </w:t>
      </w:r>
    </w:p>
    <w:p w14:paraId="493D36DE" w14:textId="57EE56CF" w:rsidR="003E4A0F" w:rsidRPr="0089664D" w:rsidRDefault="00C901FA" w:rsidP="00E17934">
      <w:pPr>
        <w:spacing w:after="0" w:line="360" w:lineRule="auto"/>
        <w:jc w:val="both"/>
        <w:rPr>
          <w:rFonts w:ascii="Book Antiqua" w:hAnsi="Book Antiqua"/>
          <w:sz w:val="24"/>
          <w:szCs w:val="24"/>
        </w:rPr>
      </w:pPr>
      <w:r w:rsidRPr="002D3E67">
        <w:rPr>
          <w:rFonts w:ascii="Book Antiqua" w:hAnsi="Book Antiqua"/>
          <w:sz w:val="24"/>
          <w:szCs w:val="24"/>
        </w:rPr>
        <w:t xml:space="preserve">Previously reported predictors </w:t>
      </w:r>
      <w:r w:rsidR="007F0D8C" w:rsidRPr="002D3E67">
        <w:rPr>
          <w:rFonts w:ascii="Book Antiqua" w:hAnsi="Book Antiqua"/>
          <w:sz w:val="24"/>
          <w:szCs w:val="24"/>
        </w:rPr>
        <w:t xml:space="preserve">including </w:t>
      </w:r>
      <w:r w:rsidR="002806BB">
        <w:rPr>
          <w:rFonts w:ascii="Book Antiqua" w:hAnsi="Book Antiqua"/>
          <w:sz w:val="24"/>
          <w:szCs w:val="24"/>
        </w:rPr>
        <w:t>CDR</w:t>
      </w:r>
      <w:r w:rsidR="00227F21" w:rsidRPr="002D3E67">
        <w:rPr>
          <w:rFonts w:ascii="Book Antiqua" w:hAnsi="Book Antiqua"/>
          <w:sz w:val="24"/>
          <w:szCs w:val="24"/>
        </w:rPr>
        <w:t xml:space="preserve"> </w:t>
      </w:r>
      <w:r w:rsidRPr="002D3E67">
        <w:rPr>
          <w:rFonts w:ascii="Book Antiqua" w:hAnsi="Book Antiqua"/>
          <w:sz w:val="24"/>
          <w:szCs w:val="24"/>
        </w:rPr>
        <w:t>of conventional medications, adverse effects of medications and increased Q</w:t>
      </w:r>
      <w:r w:rsidR="003E4A0F" w:rsidRPr="002D3E67">
        <w:rPr>
          <w:rFonts w:ascii="Book Antiqua" w:hAnsi="Book Antiqua"/>
          <w:sz w:val="24"/>
          <w:szCs w:val="24"/>
        </w:rPr>
        <w:t>OL were confirmed in this study</w:t>
      </w:r>
      <w:r w:rsidR="006B2172" w:rsidRPr="002D3E67">
        <w:rPr>
          <w:rFonts w:ascii="Book Antiqua" w:hAnsi="Book Antiqua"/>
          <w:sz w:val="24"/>
          <w:szCs w:val="24"/>
        </w:rPr>
        <w:t>. F</w:t>
      </w:r>
      <w:r w:rsidRPr="002D3E67">
        <w:rPr>
          <w:rFonts w:ascii="Book Antiqua" w:hAnsi="Book Antiqua"/>
          <w:sz w:val="24"/>
          <w:szCs w:val="24"/>
        </w:rPr>
        <w:t>ree tex</w:t>
      </w:r>
      <w:r w:rsidR="006B2172" w:rsidRPr="002D3E67">
        <w:rPr>
          <w:rFonts w:ascii="Book Antiqua" w:hAnsi="Book Antiqua"/>
          <w:sz w:val="24"/>
          <w:szCs w:val="24"/>
        </w:rPr>
        <w:t xml:space="preserve">t responses strongly suggested </w:t>
      </w:r>
      <w:r w:rsidRPr="002D3E67">
        <w:rPr>
          <w:rFonts w:ascii="Book Antiqua" w:hAnsi="Book Antiqua"/>
          <w:sz w:val="24"/>
          <w:szCs w:val="24"/>
        </w:rPr>
        <w:t xml:space="preserve">that IBD CAM users tend to reduce </w:t>
      </w:r>
      <w:r w:rsidRPr="0089664D">
        <w:rPr>
          <w:rFonts w:ascii="Book Antiqua" w:hAnsi="Book Antiqua"/>
          <w:sz w:val="24"/>
          <w:szCs w:val="24"/>
        </w:rPr>
        <w:t>rather than omit doses of conventional medications on the assumption that CAM use</w:t>
      </w:r>
      <w:r w:rsidR="006B2172" w:rsidRPr="0089664D">
        <w:rPr>
          <w:rFonts w:ascii="Book Antiqua" w:hAnsi="Book Antiqua"/>
          <w:sz w:val="24"/>
          <w:szCs w:val="24"/>
        </w:rPr>
        <w:t xml:space="preserve"> will provide</w:t>
      </w:r>
      <w:r w:rsidRPr="0089664D">
        <w:rPr>
          <w:rFonts w:ascii="Book Antiqua" w:hAnsi="Book Antiqua"/>
          <w:sz w:val="24"/>
          <w:szCs w:val="24"/>
        </w:rPr>
        <w:t xml:space="preserve"> a “medication sparing” effect, the aim being to minimise adverse effects of conventional medications</w:t>
      </w:r>
      <w:r w:rsidR="002F3DF6" w:rsidRPr="0089664D">
        <w:rPr>
          <w:rFonts w:ascii="Book Antiqua" w:hAnsi="Book Antiqua"/>
          <w:sz w:val="24"/>
          <w:szCs w:val="24"/>
        </w:rPr>
        <w:t>.</w:t>
      </w:r>
      <w:r w:rsidRPr="0089664D">
        <w:rPr>
          <w:rFonts w:ascii="Book Antiqua" w:hAnsi="Book Antiqua"/>
          <w:sz w:val="24"/>
          <w:szCs w:val="24"/>
        </w:rPr>
        <w:t xml:space="preserve"> </w:t>
      </w:r>
      <w:r w:rsidR="003E1AB1" w:rsidRPr="0089664D">
        <w:rPr>
          <w:rFonts w:ascii="Book Antiqua" w:hAnsi="Book Antiqua"/>
          <w:sz w:val="24"/>
          <w:szCs w:val="24"/>
        </w:rPr>
        <w:t xml:space="preserve">This newly described phenomenon is the subject of a separate </w:t>
      </w:r>
      <w:proofErr w:type="gramStart"/>
      <w:r w:rsidR="003E1AB1" w:rsidRPr="0089664D">
        <w:rPr>
          <w:rFonts w:ascii="Book Antiqua" w:hAnsi="Book Antiqua"/>
          <w:sz w:val="24"/>
          <w:szCs w:val="24"/>
        </w:rPr>
        <w:t>publication</w:t>
      </w:r>
      <w:proofErr w:type="gramEnd"/>
      <w:r w:rsidR="002F3DF6" w:rsidRPr="0089664D">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89664D">
        <w:rPr>
          <w:rFonts w:ascii="Book Antiqua" w:hAnsi="Book Antiqua"/>
          <w:sz w:val="24"/>
          <w:szCs w:val="24"/>
        </w:rPr>
        <w:instrText xml:space="preserve"> ADDIN EN.CITE </w:instrText>
      </w:r>
      <w:r w:rsidR="00E27661" w:rsidRPr="0089664D">
        <w:rPr>
          <w:rFonts w:ascii="Book Antiqua" w:hAnsi="Book Antiqua"/>
          <w:sz w:val="24"/>
          <w:szCs w:val="24"/>
        </w:rPr>
        <w:fldChar w:fldCharType="begin">
          <w:fldData xml:space="preserve">PEVuZE5vdGU+PENpdGU+PEF1dGhvcj5Nb3VudGlmaWVsZDwvQXV0aG9yPjxZZWFyPjIwMTQ8L1ll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MT48L2FsdC1wZXJpb2RpY2FsPjxwYWdlcz4xNzIzLTk8L3BhZ2VzPjx2b2x1bWU+ODwvdm9sdW1l
PjxudW1iZXI+MTI8L251bWJlcj48ZWRpdGlvbj4yMDE0LzA5LzMwPC9lZGl0aW9uPjxkYXRlcz48
eWVhcj4yMDE0PC95ZWFyPjxwdWItZGF0ZXM+PGRhdGU+RGVjIDE8L2RhdGU+PC9wdWItZGF0ZXM+
PC9kYXRlcz48aXNibj4xODc2LTQ0NzkgKEVsZWN0cm9uaWMpJiN4RDsxODczLTk5NDYgKExpbmtp
bmcpPC9pc2JuPjxhY2Nlc3Npb24tbnVtPjI1MjYzOTM0PC9hY2Nlc3Npb24tbnVtPjx1cmxzPjwv
dXJscz48ZWxlY3Ryb25pYy1yZXNvdXJjZS1udW0+MTAuMTAxNi9qLmNyb2hucy4yMDE0LjA4LjAx
MzwvZWxlY3Ryb25pYy1yZXNvdXJjZS1udW0+PHJlbW90ZS1kYXRhYmFzZS1wcm92aWRlcj5OTE08
L3JlbW90ZS1kYXRhYmFzZS1wcm92aWRlcj48bGFuZ3VhZ2U+ZW5nPC9sYW5ndWFnZT48L3JlY29y
ZD48L0NpdGU+PC9FbmROb3RlPgB=
</w:fldData>
        </w:fldChar>
      </w:r>
      <w:r w:rsidR="00E27661" w:rsidRPr="0089664D">
        <w:rPr>
          <w:rFonts w:ascii="Book Antiqua" w:hAnsi="Book Antiqua"/>
          <w:sz w:val="24"/>
          <w:szCs w:val="24"/>
        </w:rPr>
        <w:instrText xml:space="preserve"> ADDIN EN.CITE.DATA </w:instrText>
      </w:r>
      <w:r w:rsidR="00E27661" w:rsidRPr="0089664D">
        <w:rPr>
          <w:rFonts w:ascii="Book Antiqua" w:hAnsi="Book Antiqua"/>
          <w:sz w:val="24"/>
          <w:szCs w:val="24"/>
        </w:rPr>
      </w:r>
      <w:r w:rsidR="00E27661" w:rsidRPr="0089664D">
        <w:rPr>
          <w:rFonts w:ascii="Book Antiqua" w:hAnsi="Book Antiqua"/>
          <w:sz w:val="24"/>
          <w:szCs w:val="24"/>
        </w:rPr>
        <w:fldChar w:fldCharType="end"/>
      </w:r>
      <w:r w:rsidR="002F3DF6" w:rsidRPr="0089664D">
        <w:rPr>
          <w:rFonts w:ascii="Book Antiqua" w:hAnsi="Book Antiqua"/>
          <w:sz w:val="24"/>
          <w:szCs w:val="24"/>
        </w:rPr>
      </w:r>
      <w:r w:rsidR="002F3DF6" w:rsidRPr="0089664D">
        <w:rPr>
          <w:rFonts w:ascii="Book Antiqua" w:hAnsi="Book Antiqua"/>
          <w:sz w:val="24"/>
          <w:szCs w:val="24"/>
        </w:rPr>
        <w:fldChar w:fldCharType="separate"/>
      </w:r>
      <w:r w:rsidR="00E27661" w:rsidRPr="0089664D">
        <w:rPr>
          <w:rFonts w:ascii="Book Antiqua" w:hAnsi="Book Antiqua"/>
          <w:noProof/>
          <w:sz w:val="24"/>
          <w:szCs w:val="24"/>
          <w:vertAlign w:val="superscript"/>
        </w:rPr>
        <w:t>[</w:t>
      </w:r>
      <w:hyperlink w:anchor="_ENREF_20" w:tooltip="Mountifield, 2014 #98" w:history="1">
        <w:r w:rsidR="00E27661" w:rsidRPr="0089664D">
          <w:rPr>
            <w:rFonts w:ascii="Book Antiqua" w:hAnsi="Book Antiqua"/>
            <w:noProof/>
            <w:sz w:val="24"/>
            <w:szCs w:val="24"/>
            <w:vertAlign w:val="superscript"/>
          </w:rPr>
          <w:t>20</w:t>
        </w:r>
      </w:hyperlink>
      <w:r w:rsidR="00E27661" w:rsidRPr="0089664D">
        <w:rPr>
          <w:rFonts w:ascii="Book Antiqua" w:hAnsi="Book Antiqua"/>
          <w:noProof/>
          <w:sz w:val="24"/>
          <w:szCs w:val="24"/>
          <w:vertAlign w:val="superscript"/>
        </w:rPr>
        <w:t>]</w:t>
      </w:r>
      <w:r w:rsidR="002F3DF6" w:rsidRPr="0089664D">
        <w:rPr>
          <w:rFonts w:ascii="Book Antiqua" w:hAnsi="Book Antiqua"/>
          <w:sz w:val="24"/>
          <w:szCs w:val="24"/>
        </w:rPr>
        <w:fldChar w:fldCharType="end"/>
      </w:r>
      <w:r w:rsidR="003E1AB1" w:rsidRPr="0089664D">
        <w:rPr>
          <w:rFonts w:ascii="Book Antiqua" w:hAnsi="Book Antiqua"/>
          <w:sz w:val="24"/>
          <w:szCs w:val="24"/>
        </w:rPr>
        <w:t xml:space="preserve">, </w:t>
      </w:r>
      <w:r w:rsidR="0066368D" w:rsidRPr="0089664D">
        <w:rPr>
          <w:rFonts w:ascii="Book Antiqua" w:hAnsi="Book Antiqua"/>
          <w:sz w:val="24"/>
          <w:szCs w:val="24"/>
        </w:rPr>
        <w:t>which suggests</w:t>
      </w:r>
      <w:r w:rsidR="003E1AB1" w:rsidRPr="0089664D">
        <w:rPr>
          <w:rFonts w:ascii="Book Antiqua" w:hAnsi="Book Antiqua"/>
          <w:sz w:val="24"/>
          <w:szCs w:val="24"/>
        </w:rPr>
        <w:t xml:space="preserve"> that similar underlying health beliefs and desires drive both CAM uptake and CDR behaviour. </w:t>
      </w:r>
      <w:r w:rsidRPr="0089664D">
        <w:rPr>
          <w:rFonts w:ascii="Book Antiqua" w:hAnsi="Book Antiqua"/>
          <w:sz w:val="24"/>
          <w:szCs w:val="24"/>
        </w:rPr>
        <w:t>Although abundant free text data from this study support this hypothesis, formal path analysis has yet to be undertaken to confirm the direction of causality</w:t>
      </w:r>
      <w:r w:rsidR="003E1AB1" w:rsidRPr="0089664D">
        <w:rPr>
          <w:rFonts w:ascii="Book Antiqua" w:hAnsi="Book Antiqua"/>
          <w:sz w:val="24"/>
          <w:szCs w:val="24"/>
        </w:rPr>
        <w:t xml:space="preserve"> in the association between CAM use and CDR</w:t>
      </w:r>
      <w:r w:rsidRPr="0089664D">
        <w:rPr>
          <w:rFonts w:ascii="Book Antiqua" w:hAnsi="Book Antiqua"/>
          <w:sz w:val="24"/>
          <w:szCs w:val="24"/>
        </w:rPr>
        <w:t>.</w:t>
      </w:r>
    </w:p>
    <w:p w14:paraId="00724BEC" w14:textId="64F070E5" w:rsidR="00BA2F4C" w:rsidRPr="002D3E67" w:rsidRDefault="00BA2F4C" w:rsidP="00E17934">
      <w:pPr>
        <w:spacing w:after="0" w:line="360" w:lineRule="auto"/>
        <w:jc w:val="both"/>
        <w:rPr>
          <w:rFonts w:ascii="Book Antiqua" w:hAnsi="Book Antiqua"/>
          <w:sz w:val="24"/>
          <w:szCs w:val="24"/>
        </w:rPr>
      </w:pPr>
      <w:r w:rsidRPr="0089664D">
        <w:rPr>
          <w:rFonts w:ascii="Book Antiqua" w:hAnsi="Book Antiqua"/>
          <w:sz w:val="24"/>
          <w:szCs w:val="24"/>
        </w:rPr>
        <w:t>Those subjects seeking psychological input such as counselling, psychologi</w:t>
      </w:r>
      <w:r w:rsidRPr="002D3E67">
        <w:rPr>
          <w:rFonts w:ascii="Book Antiqua" w:hAnsi="Book Antiqua"/>
          <w:sz w:val="24"/>
          <w:szCs w:val="24"/>
        </w:rPr>
        <w:t xml:space="preserve">st or psychiatrist review, or antidepressant medication were significantly more </w:t>
      </w:r>
      <w:r w:rsidRPr="002D3E67">
        <w:rPr>
          <w:rFonts w:ascii="Book Antiqua" w:hAnsi="Book Antiqua"/>
          <w:sz w:val="24"/>
          <w:szCs w:val="24"/>
        </w:rPr>
        <w:lastRenderedPageBreak/>
        <w:t>likely to use CAM in this study, and this has been previously demonstrated in two European studies</w:t>
      </w:r>
      <w:r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WzEsIDEzXTwvc3R5bGU+PC9EaXNwbGF5VGV4dD48cmVjb3JkPjxyZWMtbnVtYmVyPjY5PC9yZWMt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aWNhbD48cGFnZXM+MjgzLTkwPC9wYWdlcz48dm9sdW1lPjQ8L3ZvbHVtZT48bnVtYmVyPjM8L251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YWw+PHBhZ2VzPjI4Ny05NTwvcGFnZXM+PHZvbHVtZT4xMTwvdm9sdW1lPjxudW1iZXI+MzwvbnVt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PEVuZE5vdGU+PENpdGU+PEF1dGhvcj5MYWthdG9zPC9BdXRob3I+PFllYXI+MjAxMDwvWWVhcj48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aWNhbD48cGFnZXM+MjgzLTkwPC9wYWdlcz48dm9sdW1lPjQ8L3ZvbHVtZT48bnVtYmVyPjM8L251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YWw+PHBhZ2VzPjI4Ny05NTwvcGFnZXM+PHZvbHVtZT4xMTwvdm9sdW1lPjxudW1iZXI+MzwvbnVt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Pr="002D3E67">
        <w:rPr>
          <w:rFonts w:ascii="Book Antiqua" w:hAnsi="Book Antiqua"/>
          <w:sz w:val="24"/>
          <w:szCs w:val="24"/>
        </w:rPr>
      </w:r>
      <w:r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 w:tooltip="Lakatos, 2010 #69" w:history="1">
        <w:r w:rsidR="00E27661" w:rsidRPr="002D3E67">
          <w:rPr>
            <w:rFonts w:ascii="Book Antiqua" w:hAnsi="Book Antiqua"/>
            <w:noProof/>
            <w:sz w:val="24"/>
            <w:szCs w:val="24"/>
            <w:vertAlign w:val="superscript"/>
          </w:rPr>
          <w:t>1</w:t>
        </w:r>
      </w:hyperlink>
      <w:r w:rsidR="0089664D">
        <w:rPr>
          <w:rFonts w:ascii="Book Antiqua" w:hAnsi="Book Antiqua"/>
          <w:noProof/>
          <w:sz w:val="24"/>
          <w:szCs w:val="24"/>
          <w:vertAlign w:val="superscript"/>
        </w:rPr>
        <w:t>,</w:t>
      </w:r>
      <w:hyperlink w:anchor="_ENREF_13" w:tooltip="Langhorst, 2005 #48" w:history="1">
        <w:r w:rsidR="00E27661" w:rsidRPr="002D3E67">
          <w:rPr>
            <w:rFonts w:ascii="Book Antiqua" w:hAnsi="Book Antiqua"/>
            <w:noProof/>
            <w:sz w:val="24"/>
            <w:szCs w:val="24"/>
            <w:vertAlign w:val="superscript"/>
          </w:rPr>
          <w:t>13</w:t>
        </w:r>
      </w:hyperlink>
      <w:r w:rsidR="00E27661" w:rsidRPr="002D3E67">
        <w:rPr>
          <w:rFonts w:ascii="Book Antiqua" w:hAnsi="Book Antiqua"/>
          <w:noProof/>
          <w:sz w:val="24"/>
          <w:szCs w:val="24"/>
          <w:vertAlign w:val="superscript"/>
        </w:rPr>
        <w:t>]</w:t>
      </w:r>
      <w:r w:rsidRPr="002D3E67">
        <w:rPr>
          <w:rFonts w:ascii="Book Antiqua" w:hAnsi="Book Antiqua"/>
          <w:sz w:val="24"/>
          <w:szCs w:val="24"/>
        </w:rPr>
        <w:fldChar w:fldCharType="end"/>
      </w:r>
      <w:hyperlink w:anchor="_ENREF_13" w:tooltip="Langhorst, 2005 #48" w:history="1"/>
      <w:r w:rsidRPr="002D3E67">
        <w:rPr>
          <w:rFonts w:ascii="Book Antiqua" w:hAnsi="Book Antiqua"/>
          <w:sz w:val="24"/>
          <w:szCs w:val="24"/>
        </w:rPr>
        <w:t>. Free text responses suggested that CAM was not being prescribed by the psychological care provider, but rather both behaviours were the result of a desire for a holistic health approach with active ways of coping, and this has been previously reported</w:t>
      </w:r>
      <w:r w:rsidR="007D2775" w:rsidRPr="002D3E67">
        <w:rPr>
          <w:rFonts w:ascii="Book Antiqua" w:hAnsi="Book Antiqua"/>
          <w:sz w:val="24"/>
          <w:szCs w:val="24"/>
        </w:rPr>
        <w:fldChar w:fldCharType="begin">
          <w:fldData xml:space="preserve">PEVuZE5vdGU+PENpdGU+PEF1dGhvcj5MYW5naG9yc3Q8L0F1dGhvcj48WWVhcj4yMDA1PC9ZZWFy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YWdlcz4yODctOTU8L3BhZ2VzPjx2b2x1bWU+MTE8L3ZvbHVtZT48bnVtYmVyPjM8L251bWJlcj48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PEVuZE5vdGU+PENpdGU+PEF1dGhvcj5MYW5naG9yc3Q8L0F1dGhvcj48WWVhcj4yMDA1PC9ZZWFy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YWdlcz4yODctOTU8L3BhZ2VzPjx2b2x1bWU+MTE8L3ZvbHVtZT48bnVtYmVyPjM8L251bWJlcj48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007D2775" w:rsidRPr="002D3E67">
        <w:rPr>
          <w:rFonts w:ascii="Book Antiqua" w:hAnsi="Book Antiqua"/>
          <w:sz w:val="24"/>
          <w:szCs w:val="24"/>
        </w:rPr>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3" w:tooltip="Langhorst, 2005 #48" w:history="1">
        <w:r w:rsidR="00E27661" w:rsidRPr="002D3E67">
          <w:rPr>
            <w:rFonts w:ascii="Book Antiqua" w:hAnsi="Book Antiqua"/>
            <w:noProof/>
            <w:sz w:val="24"/>
            <w:szCs w:val="24"/>
            <w:vertAlign w:val="superscript"/>
          </w:rPr>
          <w:t>13</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This may be supported by our new finding that lower depression scores were associated with CAM use, perhaps indicating the presence of successfully treated depression in this population who may be more receptive to psychology.</w:t>
      </w:r>
    </w:p>
    <w:p w14:paraId="748D50DD" w14:textId="6B8C2E20" w:rsidR="001F3514" w:rsidRPr="002D3E67" w:rsidRDefault="001F3514" w:rsidP="00E17934">
      <w:pPr>
        <w:spacing w:after="0" w:line="360" w:lineRule="auto"/>
        <w:jc w:val="both"/>
        <w:rPr>
          <w:rFonts w:ascii="Book Antiqua" w:hAnsi="Book Antiqua"/>
          <w:sz w:val="24"/>
          <w:szCs w:val="24"/>
        </w:rPr>
      </w:pPr>
      <w:r w:rsidRPr="002D3E67">
        <w:rPr>
          <w:rFonts w:ascii="Book Antiqua" w:hAnsi="Book Antiqua"/>
          <w:sz w:val="24"/>
          <w:szCs w:val="24"/>
        </w:rPr>
        <w:t>Gastroenterologist awareness of CAM use was similar in our study to the 46% seen in a French web based study of IBD patients</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&lt;EndNote&gt;&lt;Cite&gt;&lt;Author&gt;Abitbol&lt;/Author&gt;&lt;Year&gt;2014&lt;/Year&gt;&lt;RecNum&gt;73&lt;/RecNum&gt;&lt;DisplayText&gt;&lt;style face="superscript"&gt;[10]&lt;/style&gt;&lt;/DisplayText&gt;&lt;record&gt;&lt;rec-number&gt;73&lt;/rec-number&gt;&lt;foreign-keys&gt;&lt;key app="EN" db-id="dwwdss5w15rw9feftsm5ew0gdrtwtvx05ztx"&gt;73&lt;/key&gt;&lt;/foreign-keys&gt;&lt;ref-type name="Journal Article"&gt;17&lt;/ref-type&gt;&lt;contributors&gt;&lt;authors&gt;&lt;author&gt;Abitbol, V.&lt;/author&gt;&lt;author&gt;Lahmek, P.&lt;/author&gt;&lt;author&gt;Buisson, A.&lt;/author&gt;&lt;author&gt;Olympie, A.&lt;/author&gt;&lt;author&gt;Poupardin, C.&lt;/author&gt;&lt;author&gt;Chaussade, S.&lt;/author&gt;&lt;author&gt;Lesgourgues, B.&lt;/author&gt;&lt;author&gt;Nahon, S.&lt;/author&gt;&lt;/authors&gt;&lt;/contributors&gt;&lt;auth-address&gt;aDepartment of Gastroenterology, Cochin Hospital, APHP, Paris bAssociation Francois Aupetit cEmile Roux Hospital, APHP, Limeil-Brevannes dDepartment of Gastroenterology and Hepatology, GHI Le Raincy-Montfermeil, Montfermeil, France.&lt;/auth-address&gt;&lt;titles&gt;&lt;title&gt;Impact of complementary and alternative medicine on the quality of life in inflammatory bowel disease: results from a French national survey&lt;/title&gt;&lt;secondary-title&gt;Eur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288-94&lt;/pages&gt;&lt;volume&gt;26&lt;/volume&gt;&lt;number&gt;3&lt;/number&gt;&lt;edition&gt;2014/01/11&lt;/edition&gt;&lt;dates&gt;&lt;year&gt;2014&lt;/year&gt;&lt;pub-dates&gt;&lt;date&gt;Mar&lt;/date&gt;&lt;/pub-dates&gt;&lt;/dates&gt;&lt;isbn&gt;1473-5687 (Electronic)&amp;#xD;0954-691X (Linking)&lt;/isbn&gt;&lt;accession-num&gt;24407360&lt;/accession-num&gt;&lt;urls&gt;&lt;/urls&gt;&lt;electronic-resource-num&gt;10.1097/meg.0000000000000040&lt;/electronic-resource-num&gt;&lt;remote-database-provider&gt;NLM&lt;/remote-database-provider&gt;&lt;language&gt;eng&lt;/language&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10" w:tooltip="Abitbol, 2014 #73" w:history="1">
        <w:r w:rsidR="00E27661" w:rsidRPr="002D3E67">
          <w:rPr>
            <w:rFonts w:ascii="Book Antiqua" w:hAnsi="Book Antiqua"/>
            <w:noProof/>
            <w:sz w:val="24"/>
            <w:szCs w:val="24"/>
            <w:vertAlign w:val="superscript"/>
          </w:rPr>
          <w:t>10</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w:t>
      </w:r>
      <w:r w:rsidR="0089664D">
        <w:rPr>
          <w:rFonts w:ascii="Book Antiqua" w:eastAsia="宋体" w:hAnsi="Book Antiqua" w:hint="eastAsia"/>
          <w:sz w:val="24"/>
          <w:szCs w:val="24"/>
          <w:lang w:eastAsia="zh-CN"/>
        </w:rPr>
        <w:t xml:space="preserve"> </w:t>
      </w:r>
      <w:r w:rsidRPr="002D3E67">
        <w:rPr>
          <w:rFonts w:ascii="Book Antiqua" w:hAnsi="Book Antiqua"/>
          <w:sz w:val="24"/>
          <w:szCs w:val="24"/>
        </w:rPr>
        <w:t>but greater than that found elsewhere</w:t>
      </w:r>
      <w:r w:rsidRPr="002D3E67">
        <w:rPr>
          <w:rFonts w:ascii="Book Antiqua" w:hAnsi="Book Antiqua"/>
          <w:sz w:val="24"/>
          <w:szCs w:val="24"/>
        </w:rPr>
        <w:fldChar w:fldCharType="begin">
          <w:fldData xml:space="preserve">PEVuZE5vdGU+PENpdGU+PEF1dGhvcj5QYXJrPC9BdXRob3I+PFllYXI+MjAxNDwvWWVhcj48UmVj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 </w:instrText>
      </w:r>
      <w:r w:rsidR="00E27661" w:rsidRPr="002D3E67">
        <w:rPr>
          <w:rFonts w:ascii="Book Antiqua" w:hAnsi="Book Antiqua"/>
          <w:sz w:val="24"/>
          <w:szCs w:val="24"/>
        </w:rPr>
        <w:fldChar w:fldCharType="begin">
          <w:fldData xml:space="preserve">PEVuZE5vdGU+PENpdGU+PEF1dGhvcj5QYXJrPC9BdXRob3I+PFllYXI+MjAxNDwvWWVhcj48UmVj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</w:fldData>
        </w:fldChar>
      </w:r>
      <w:r w:rsidR="00E27661" w:rsidRPr="002D3E67">
        <w:rPr>
          <w:rFonts w:ascii="Book Antiqua" w:hAnsi="Book Antiqua"/>
          <w:sz w:val="24"/>
          <w:szCs w:val="24"/>
        </w:rPr>
        <w:instrText xml:space="preserve"> ADDIN EN.CITE.DATA </w:instrText>
      </w:r>
      <w:r w:rsidR="00E27661" w:rsidRPr="002D3E67">
        <w:rPr>
          <w:rFonts w:ascii="Book Antiqua" w:hAnsi="Book Antiqua"/>
          <w:sz w:val="24"/>
          <w:szCs w:val="24"/>
        </w:rPr>
      </w:r>
      <w:r w:rsidR="00E27661" w:rsidRPr="002D3E67">
        <w:rPr>
          <w:rFonts w:ascii="Book Antiqua" w:hAnsi="Book Antiqua"/>
          <w:sz w:val="24"/>
          <w:szCs w:val="24"/>
        </w:rPr>
        <w:fldChar w:fldCharType="end"/>
      </w:r>
      <w:r w:rsidRPr="002D3E67">
        <w:rPr>
          <w:rFonts w:ascii="Book Antiqua" w:hAnsi="Book Antiqua"/>
          <w:sz w:val="24"/>
          <w:szCs w:val="24"/>
        </w:rPr>
      </w:r>
      <w:r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3" w:tooltip="Joos, 2006 #66" w:history="1">
        <w:r w:rsidR="00E27661" w:rsidRPr="002D3E67">
          <w:rPr>
            <w:rFonts w:ascii="Book Antiqua" w:hAnsi="Book Antiqua"/>
            <w:noProof/>
            <w:sz w:val="24"/>
            <w:szCs w:val="24"/>
            <w:vertAlign w:val="superscript"/>
          </w:rPr>
          <w:t>3</w:t>
        </w:r>
      </w:hyperlink>
      <w:r w:rsidR="0089664D">
        <w:rPr>
          <w:rFonts w:ascii="Book Antiqua" w:hAnsi="Book Antiqua"/>
          <w:noProof/>
          <w:sz w:val="24"/>
          <w:szCs w:val="24"/>
          <w:vertAlign w:val="superscript"/>
        </w:rPr>
        <w:t>,</w:t>
      </w:r>
      <w:hyperlink w:anchor="_ENREF_8" w:tooltip="Park, 2014 #78" w:history="1">
        <w:r w:rsidR="00E27661" w:rsidRPr="002D3E67">
          <w:rPr>
            <w:rFonts w:ascii="Book Antiqua" w:hAnsi="Book Antiqua"/>
            <w:noProof/>
            <w:sz w:val="24"/>
            <w:szCs w:val="24"/>
            <w:vertAlign w:val="superscript"/>
          </w:rPr>
          <w:t>8</w:t>
        </w:r>
      </w:hyperlink>
      <w:r w:rsidR="0089664D">
        <w:rPr>
          <w:rFonts w:ascii="Book Antiqua" w:hAnsi="Book Antiqua"/>
          <w:noProof/>
          <w:sz w:val="24"/>
          <w:szCs w:val="24"/>
          <w:vertAlign w:val="superscript"/>
        </w:rPr>
        <w:t>,</w:t>
      </w:r>
      <w:hyperlink w:anchor="_ENREF_33" w:tooltip="Gallinger, 2014 #38" w:history="1">
        <w:r w:rsidR="00E27661" w:rsidRPr="002D3E67">
          <w:rPr>
            <w:rFonts w:ascii="Book Antiqua" w:hAnsi="Book Antiqua"/>
            <w:noProof/>
            <w:sz w:val="24"/>
            <w:szCs w:val="24"/>
            <w:vertAlign w:val="superscript"/>
          </w:rPr>
          <w:t>33</w:t>
        </w:r>
      </w:hyperlink>
      <w:r w:rsidR="00E27661" w:rsidRPr="002D3E67">
        <w:rPr>
          <w:rFonts w:ascii="Book Antiqua" w:hAnsi="Book Antiqua"/>
          <w:noProof/>
          <w:sz w:val="24"/>
          <w:szCs w:val="24"/>
          <w:vertAlign w:val="superscript"/>
        </w:rPr>
        <w:t>]</w:t>
      </w:r>
      <w:r w:rsidRPr="002D3E67">
        <w:rPr>
          <w:rFonts w:ascii="Book Antiqua" w:hAnsi="Book Antiqua"/>
          <w:sz w:val="24"/>
          <w:szCs w:val="24"/>
        </w:rPr>
        <w:fldChar w:fldCharType="end"/>
      </w:r>
      <w:hyperlink w:anchor="_ENREF_28" w:tooltip="Gallinger, 2014 #38" w:history="1"/>
      <w:hyperlink w:anchor="_ENREF_3" w:tooltip="Joos, 2006 #66" w:history="1"/>
      <w:r w:rsidRPr="002D3E67">
        <w:rPr>
          <w:rFonts w:ascii="Book Antiqua" w:hAnsi="Book Antiqua"/>
          <w:sz w:val="24"/>
          <w:szCs w:val="24"/>
        </w:rPr>
        <w:t>. This communication gap may be contributed to by both consultation participants, a study examining CAM use in IBD patients from the physician perspective finding that only 8% of IBD physicians had initiated CAM conversations themselves, and only around 50% were comfortable discussing CAM with their patients</w:t>
      </w:r>
      <w:r w:rsidR="007D2775" w:rsidRPr="002D3E67">
        <w:rPr>
          <w:rFonts w:ascii="Book Antiqua" w:hAnsi="Book Antiqua"/>
          <w:sz w:val="24"/>
          <w:szCs w:val="24"/>
        </w:rPr>
        <w:fldChar w:fldCharType="begin"/>
      </w:r>
      <w:r w:rsidR="00E27661" w:rsidRPr="002D3E67">
        <w:rPr>
          <w:rFonts w:ascii="Book Antiqua" w:hAnsi="Book Antiqua"/>
          <w:sz w:val="24"/>
          <w:szCs w:val="24"/>
        </w:rPr>
        <w:instrText xml:space="preserve"> ADDIN EN.CITE &lt;EndNote&gt;&lt;Cite&gt;&lt;Author&gt;Gallinger&lt;/Author&gt;&lt;Year&gt;2014&lt;/Year&gt;&lt;RecNum&gt;38&lt;/RecNum&gt;&lt;DisplayText&gt;&lt;style face="superscript"&gt;[33]&lt;/style&gt;&lt;/DisplayText&gt;&lt;record&gt;&lt;rec-number&gt;38&lt;/rec-number&gt;&lt;foreign-keys&gt;&lt;key app="EN" db-id="adxwzf5d8xf2vweaf5xx9rdl55wzr2v522zp"&gt;38&lt;/key&gt;&lt;/foreign-keys&gt;&lt;ref-type name="Journal Article"&gt;17&lt;/ref-type&gt;&lt;contributors&gt;&lt;authors&gt;&lt;author&gt;Gallinger, Z.&lt;/author&gt;&lt;author&gt;Bressler, B.&lt;/author&gt;&lt;author&gt;Devlin, S. M.&lt;/author&gt;&lt;author&gt;Plamondon, S.&lt;/author&gt;&lt;author&gt;Nguyen, G. C.&lt;/author&gt;&lt;/authors&gt;&lt;/contributors&gt;&lt;titles&gt;&lt;title&gt;A survey of perceptions and practices of complementary alternative medicine among Canadian gastroenterologists&lt;/title&gt;&lt;secondary-title&gt;Can J Gastroenterol Hepatol&lt;/secondary-title&gt;&lt;alt-title&gt;Canadian journal of gastroenterology &amp;amp; hepatology&lt;/alt-title&gt;&lt;/titles&gt;&lt;periodical&gt;&lt;full-title&gt;Can J Gastroenterol Hepatol&lt;/full-title&gt;&lt;abbr-1&gt;Canadian journal of gastroenterology &amp;amp; hepatology&lt;/abbr-1&gt;&lt;/periodical&gt;&lt;alt-periodical&gt;&lt;full-title&gt;Can J Gastroenterol Hepatol&lt;/full-title&gt;&lt;abbr-1&gt;Canadian journal of gastroenterology &amp;amp; hepatology&lt;/abbr-1&gt;&lt;/alt-periodical&gt;&lt;pages&gt;45-9&lt;/pages&gt;&lt;volume&gt;28&lt;/volume&gt;&lt;number&gt;1&lt;/number&gt;&lt;edition&gt;2013/11/12&lt;/edition&gt;&lt;dates&gt;&lt;year&gt;2014&lt;/year&gt;&lt;pub-dates&gt;&lt;date&gt;Jan&lt;/date&gt;&lt;/pub-dates&gt;&lt;/dates&gt;&lt;isbn&gt;2291-2797 (Electronic)&lt;/isbn&gt;&lt;accession-num&gt;24212913&lt;/accession-num&gt;&lt;urls&gt;&lt;/urls&gt;&lt;remote-database-provider&gt;NLM&lt;/remote-database-provider&gt;&lt;language&gt;eng&lt;/language&gt;&lt;/record&gt;&lt;/Cite&gt;&lt;/EndNote&gt;</w:instrText>
      </w:r>
      <w:r w:rsidR="007D2775" w:rsidRPr="002D3E67">
        <w:rPr>
          <w:rFonts w:ascii="Book Antiqua" w:hAnsi="Book Antiqua"/>
          <w:sz w:val="24"/>
          <w:szCs w:val="24"/>
        </w:rPr>
        <w:fldChar w:fldCharType="separate"/>
      </w:r>
      <w:r w:rsidR="00E27661" w:rsidRPr="002D3E67">
        <w:rPr>
          <w:rFonts w:ascii="Book Antiqua" w:hAnsi="Book Antiqua"/>
          <w:noProof/>
          <w:sz w:val="24"/>
          <w:szCs w:val="24"/>
          <w:vertAlign w:val="superscript"/>
        </w:rPr>
        <w:t>[</w:t>
      </w:r>
      <w:hyperlink w:anchor="_ENREF_33" w:tooltip="Gallinger, 2014 #38" w:history="1">
        <w:r w:rsidR="00E27661" w:rsidRPr="002D3E67">
          <w:rPr>
            <w:rFonts w:ascii="Book Antiqua" w:hAnsi="Book Antiqua"/>
            <w:noProof/>
            <w:sz w:val="24"/>
            <w:szCs w:val="24"/>
            <w:vertAlign w:val="superscript"/>
          </w:rPr>
          <w:t>33</w:t>
        </w:r>
      </w:hyperlink>
      <w:r w:rsidR="00E27661" w:rsidRPr="002D3E67">
        <w:rPr>
          <w:rFonts w:ascii="Book Antiqua" w:hAnsi="Book Antiqua"/>
          <w:noProof/>
          <w:sz w:val="24"/>
          <w:szCs w:val="24"/>
          <w:vertAlign w:val="superscript"/>
        </w:rPr>
        <w:t>]</w:t>
      </w:r>
      <w:r w:rsidR="007D2775" w:rsidRPr="002D3E67">
        <w:rPr>
          <w:rFonts w:ascii="Book Antiqua" w:hAnsi="Book Antiqua"/>
          <w:sz w:val="24"/>
          <w:szCs w:val="24"/>
        </w:rPr>
        <w:fldChar w:fldCharType="end"/>
      </w:r>
      <w:r w:rsidRPr="002D3E67">
        <w:rPr>
          <w:rFonts w:ascii="Book Antiqua" w:hAnsi="Book Antiqua"/>
          <w:sz w:val="24"/>
          <w:szCs w:val="24"/>
        </w:rPr>
        <w:t xml:space="preserve"> . </w:t>
      </w:r>
    </w:p>
    <w:p w14:paraId="4EC6BCD9" w14:textId="458C6660" w:rsidR="003441D5" w:rsidRPr="002D3E67" w:rsidRDefault="00D97968" w:rsidP="00E17934">
      <w:pPr>
        <w:spacing w:after="0" w:line="360" w:lineRule="auto"/>
        <w:jc w:val="both"/>
        <w:rPr>
          <w:rFonts w:ascii="Book Antiqua" w:hAnsi="Book Antiqua"/>
          <w:sz w:val="24"/>
          <w:szCs w:val="24"/>
        </w:rPr>
      </w:pPr>
      <w:r w:rsidRPr="002D3E67">
        <w:rPr>
          <w:rFonts w:ascii="Book Antiqua" w:hAnsi="Book Antiqua"/>
          <w:sz w:val="24"/>
          <w:szCs w:val="24"/>
        </w:rPr>
        <w:t>The confirmation of previously reported demographic and attitudinal CAM predictors suggests that our s</w:t>
      </w:r>
      <w:r w:rsidRPr="0089664D">
        <w:rPr>
          <w:rFonts w:ascii="Book Antiqua" w:hAnsi="Book Antiqua"/>
          <w:sz w:val="24"/>
          <w:szCs w:val="24"/>
        </w:rPr>
        <w:t>tudy population is similar to others</w:t>
      </w:r>
      <w:r w:rsidR="006E711D" w:rsidRPr="0089664D">
        <w:rPr>
          <w:rFonts w:ascii="Book Antiqua" w:hAnsi="Book Antiqua"/>
          <w:sz w:val="24"/>
          <w:szCs w:val="24"/>
        </w:rPr>
        <w:t>, and thus the results generaliz</w:t>
      </w:r>
      <w:r w:rsidRPr="0089664D">
        <w:rPr>
          <w:rFonts w:ascii="Book Antiqua" w:hAnsi="Book Antiqua"/>
          <w:sz w:val="24"/>
          <w:szCs w:val="24"/>
        </w:rPr>
        <w:t xml:space="preserve">able to some extent. The limitations of this study include the small amount of clinical information obtainable from subjects by </w:t>
      </w:r>
      <w:r w:rsidR="00E955AD" w:rsidRPr="0089664D">
        <w:rPr>
          <w:rFonts w:ascii="Book Antiqua" w:hAnsi="Book Antiqua"/>
          <w:sz w:val="24"/>
          <w:szCs w:val="24"/>
        </w:rPr>
        <w:t>self-</w:t>
      </w:r>
      <w:r w:rsidRPr="0089664D">
        <w:rPr>
          <w:rFonts w:ascii="Book Antiqua" w:hAnsi="Book Antiqua"/>
          <w:sz w:val="24"/>
          <w:szCs w:val="24"/>
        </w:rPr>
        <w:t xml:space="preserve">report, </w:t>
      </w:r>
      <w:r w:rsidR="003441D5" w:rsidRPr="0089664D">
        <w:rPr>
          <w:rFonts w:ascii="Book Antiqua" w:hAnsi="Book Antiqua"/>
          <w:sz w:val="24"/>
          <w:szCs w:val="24"/>
        </w:rPr>
        <w:t>including disease activity and response to conventional therapy</w:t>
      </w:r>
      <w:r w:rsidRPr="0089664D">
        <w:rPr>
          <w:rFonts w:ascii="Book Antiqua" w:hAnsi="Book Antiqua"/>
          <w:sz w:val="24"/>
          <w:szCs w:val="24"/>
        </w:rPr>
        <w:t xml:space="preserve">. Additionally, comparisons between cohorts were hampered by the uneven group sizes and response rates across different treatment settings. </w:t>
      </w:r>
      <w:r w:rsidR="003441D5" w:rsidRPr="0089664D">
        <w:rPr>
          <w:rFonts w:ascii="Book Antiqua" w:hAnsi="Book Antiqua"/>
          <w:sz w:val="24"/>
          <w:szCs w:val="24"/>
        </w:rPr>
        <w:t xml:space="preserve">Statistical analysis differentiating by CAM type is likely to be important but was not feasible in this study as most subjects (64.5%) reported using more than one therapy type. </w:t>
      </w:r>
      <w:r w:rsidR="000F7797" w:rsidRPr="0089664D">
        <w:rPr>
          <w:rFonts w:ascii="Book Antiqua" w:hAnsi="Book Antiqua"/>
          <w:sz w:val="24"/>
          <w:szCs w:val="24"/>
        </w:rPr>
        <w:t>Also, the definition of CAM is not uniform across studies and in this case was defined as what subjects felt was outside of “conventional” therapy.</w:t>
      </w:r>
    </w:p>
    <w:p w14:paraId="489294B7" w14:textId="622A4D7D" w:rsidR="00E05299" w:rsidRPr="002D3E67" w:rsidRDefault="00E05299" w:rsidP="00E17934">
      <w:pPr>
        <w:spacing w:after="0" w:line="360" w:lineRule="auto"/>
        <w:jc w:val="both"/>
        <w:rPr>
          <w:rFonts w:ascii="Book Antiqua" w:hAnsi="Book Antiqua"/>
          <w:sz w:val="24"/>
          <w:szCs w:val="24"/>
        </w:rPr>
      </w:pPr>
      <w:r w:rsidRPr="002D3E67">
        <w:rPr>
          <w:rFonts w:ascii="Book Antiqua" w:hAnsi="Book Antiqua"/>
          <w:sz w:val="24"/>
          <w:szCs w:val="24"/>
        </w:rPr>
        <w:t xml:space="preserve">CAM use is highly prevalent </w:t>
      </w:r>
      <w:r w:rsidR="001934F8" w:rsidRPr="002D3E67">
        <w:rPr>
          <w:rFonts w:ascii="Book Antiqua" w:hAnsi="Book Antiqua"/>
          <w:sz w:val="24"/>
          <w:szCs w:val="24"/>
        </w:rPr>
        <w:t>and appears independent of care setting and geography</w:t>
      </w:r>
      <w:r w:rsidRPr="002D3E67">
        <w:rPr>
          <w:rFonts w:ascii="Book Antiqua" w:hAnsi="Book Antiqua"/>
          <w:sz w:val="24"/>
          <w:szCs w:val="24"/>
        </w:rPr>
        <w:t xml:space="preserve"> in IBD, and its importance to patients is often und</w:t>
      </w:r>
      <w:r w:rsidR="00E80138" w:rsidRPr="002D3E67">
        <w:rPr>
          <w:rFonts w:ascii="Book Antiqua" w:hAnsi="Book Antiqua"/>
          <w:sz w:val="24"/>
          <w:szCs w:val="24"/>
        </w:rPr>
        <w:t>er</w:t>
      </w:r>
      <w:r w:rsidR="00221225" w:rsidRPr="002D3E67">
        <w:rPr>
          <w:rFonts w:ascii="Book Antiqua" w:hAnsi="Book Antiqua"/>
          <w:sz w:val="24"/>
          <w:szCs w:val="24"/>
        </w:rPr>
        <w:t>-</w:t>
      </w:r>
      <w:r w:rsidR="00E80138" w:rsidRPr="002D3E67">
        <w:rPr>
          <w:rFonts w:ascii="Book Antiqua" w:hAnsi="Book Antiqua"/>
          <w:sz w:val="24"/>
          <w:szCs w:val="24"/>
        </w:rPr>
        <w:t xml:space="preserve">recognised by physicians.  </w:t>
      </w:r>
      <w:r w:rsidR="001934F8" w:rsidRPr="002D3E67">
        <w:rPr>
          <w:rFonts w:ascii="Book Antiqua" w:hAnsi="Book Antiqua"/>
          <w:sz w:val="24"/>
          <w:szCs w:val="24"/>
        </w:rPr>
        <w:t>The quality of p</w:t>
      </w:r>
      <w:r w:rsidR="00E80138" w:rsidRPr="002D3E67">
        <w:rPr>
          <w:rFonts w:ascii="Book Antiqua" w:hAnsi="Book Antiqua"/>
          <w:sz w:val="24"/>
          <w:szCs w:val="24"/>
        </w:rPr>
        <w:t>ati</w:t>
      </w:r>
      <w:r w:rsidR="001934F8" w:rsidRPr="002D3E67">
        <w:rPr>
          <w:rFonts w:ascii="Book Antiqua" w:hAnsi="Book Antiqua"/>
          <w:sz w:val="24"/>
          <w:szCs w:val="24"/>
        </w:rPr>
        <w:t>ent doctor communication is a key</w:t>
      </w:r>
      <w:r w:rsidR="00E80138" w:rsidRPr="002D3E67">
        <w:rPr>
          <w:rFonts w:ascii="Book Antiqua" w:hAnsi="Book Antiqua"/>
          <w:sz w:val="24"/>
          <w:szCs w:val="24"/>
        </w:rPr>
        <w:t xml:space="preserve"> </w:t>
      </w:r>
      <w:r w:rsidR="001934F8" w:rsidRPr="002D3E67">
        <w:rPr>
          <w:rFonts w:ascii="Book Antiqua" w:hAnsi="Book Antiqua"/>
          <w:sz w:val="24"/>
          <w:szCs w:val="24"/>
        </w:rPr>
        <w:t>determinant</w:t>
      </w:r>
      <w:r w:rsidR="00E80138" w:rsidRPr="002D3E67">
        <w:rPr>
          <w:rFonts w:ascii="Book Antiqua" w:hAnsi="Book Antiqua"/>
          <w:sz w:val="24"/>
          <w:szCs w:val="24"/>
        </w:rPr>
        <w:t xml:space="preserve">, and </w:t>
      </w:r>
      <w:r w:rsidR="001934F8" w:rsidRPr="002D3E67">
        <w:rPr>
          <w:rFonts w:ascii="Book Antiqua" w:hAnsi="Book Antiqua"/>
          <w:sz w:val="24"/>
          <w:szCs w:val="24"/>
        </w:rPr>
        <w:t xml:space="preserve">failure to </w:t>
      </w:r>
      <w:r w:rsidR="00E80138" w:rsidRPr="002D3E67">
        <w:rPr>
          <w:rFonts w:ascii="Book Antiqua" w:hAnsi="Book Antiqua"/>
          <w:sz w:val="24"/>
          <w:szCs w:val="24"/>
        </w:rPr>
        <w:t xml:space="preserve">actively address CAM </w:t>
      </w:r>
      <w:r w:rsidR="001934F8" w:rsidRPr="002D3E67">
        <w:rPr>
          <w:rFonts w:ascii="Book Antiqua" w:hAnsi="Book Antiqua"/>
          <w:sz w:val="24"/>
          <w:szCs w:val="24"/>
        </w:rPr>
        <w:t xml:space="preserve">use </w:t>
      </w:r>
      <w:r w:rsidR="00E80138" w:rsidRPr="002D3E67">
        <w:rPr>
          <w:rFonts w:ascii="Book Antiqua" w:hAnsi="Book Antiqua"/>
          <w:sz w:val="24"/>
          <w:szCs w:val="24"/>
        </w:rPr>
        <w:t>in consultation</w:t>
      </w:r>
      <w:r w:rsidR="001934F8" w:rsidRPr="002D3E67">
        <w:rPr>
          <w:rFonts w:ascii="Book Antiqua" w:hAnsi="Book Antiqua"/>
          <w:sz w:val="24"/>
          <w:szCs w:val="24"/>
        </w:rPr>
        <w:t xml:space="preserve"> may promote patient </w:t>
      </w:r>
      <w:r w:rsidR="001934F8" w:rsidRPr="002D3E67">
        <w:rPr>
          <w:rFonts w:ascii="Book Antiqua" w:hAnsi="Book Antiqua"/>
          <w:sz w:val="24"/>
          <w:szCs w:val="24"/>
        </w:rPr>
        <w:lastRenderedPageBreak/>
        <w:t xml:space="preserve">“default” to </w:t>
      </w:r>
      <w:r w:rsidR="00C90D9E" w:rsidRPr="002D3E67">
        <w:rPr>
          <w:rFonts w:ascii="Book Antiqua" w:hAnsi="Book Antiqua"/>
          <w:sz w:val="24"/>
          <w:szCs w:val="24"/>
        </w:rPr>
        <w:t>other advice sources</w:t>
      </w:r>
      <w:r w:rsidR="001934F8" w:rsidRPr="002D3E67">
        <w:rPr>
          <w:rFonts w:ascii="Book Antiqua" w:hAnsi="Book Antiqua"/>
          <w:sz w:val="24"/>
          <w:szCs w:val="24"/>
        </w:rPr>
        <w:t xml:space="preserve"> such as family, friends and other social contacts</w:t>
      </w:r>
      <w:r w:rsidR="00C90D9E" w:rsidRPr="002D3E67">
        <w:rPr>
          <w:rFonts w:ascii="Book Antiqua" w:hAnsi="Book Antiqua"/>
          <w:sz w:val="24"/>
          <w:szCs w:val="24"/>
        </w:rPr>
        <w:t>, which ultimately undermines the patient doctor relationship.</w:t>
      </w:r>
    </w:p>
    <w:p w14:paraId="3A600886" w14:textId="77777777" w:rsidR="00D72B05" w:rsidRPr="002D3E67" w:rsidRDefault="00D72B05" w:rsidP="00E17934">
      <w:pPr>
        <w:spacing w:after="0" w:line="360" w:lineRule="auto"/>
        <w:jc w:val="both"/>
        <w:rPr>
          <w:rFonts w:ascii="Book Antiqua" w:hAnsi="Book Antiqua"/>
          <w:sz w:val="24"/>
          <w:szCs w:val="24"/>
        </w:rPr>
      </w:pPr>
    </w:p>
    <w:p w14:paraId="0C8BFA57" w14:textId="554FD93F" w:rsidR="001E33D4" w:rsidRPr="0089664D" w:rsidRDefault="0089664D" w:rsidP="0089664D">
      <w:pPr>
        <w:spacing w:after="0" w:line="360" w:lineRule="auto"/>
        <w:ind w:firstLine="0"/>
        <w:jc w:val="both"/>
        <w:rPr>
          <w:rFonts w:ascii="Book Antiqua" w:hAnsi="Book Antiqua"/>
          <w:b/>
          <w:sz w:val="24"/>
          <w:szCs w:val="24"/>
        </w:rPr>
      </w:pPr>
      <w:r w:rsidRPr="0089664D">
        <w:rPr>
          <w:rFonts w:ascii="Book Antiqua" w:hAnsi="Book Antiqua"/>
          <w:b/>
          <w:sz w:val="24"/>
          <w:szCs w:val="24"/>
        </w:rPr>
        <w:t>ACKNOWLEDGEMENTS</w:t>
      </w:r>
    </w:p>
    <w:p w14:paraId="710F88C9" w14:textId="734E371A" w:rsidR="00AF75C5" w:rsidRPr="002D3E67" w:rsidRDefault="00AF75C5" w:rsidP="0089664D">
      <w:pPr>
        <w:spacing w:after="0" w:line="360" w:lineRule="auto"/>
        <w:ind w:firstLine="0"/>
        <w:jc w:val="both"/>
        <w:rPr>
          <w:rFonts w:ascii="Book Antiqua" w:hAnsi="Book Antiqua"/>
          <w:sz w:val="24"/>
          <w:szCs w:val="24"/>
        </w:rPr>
      </w:pPr>
      <w:r w:rsidRPr="002D3E67">
        <w:rPr>
          <w:rFonts w:ascii="Book Antiqua" w:hAnsi="Book Antiqua"/>
          <w:sz w:val="24"/>
          <w:szCs w:val="24"/>
        </w:rPr>
        <w:t>The contribution of Ruth Prosser and Sarah Clark (FMC) for their assistance in questionnaire distribution, collection and data entry is greatly appreciated.</w:t>
      </w:r>
    </w:p>
    <w:p w14:paraId="3E6DED9A" w14:textId="77777777" w:rsidR="00AF75C5" w:rsidRPr="002D3E67" w:rsidRDefault="00AF75C5" w:rsidP="00E17934">
      <w:pPr>
        <w:spacing w:after="0" w:line="360" w:lineRule="auto"/>
        <w:jc w:val="both"/>
        <w:rPr>
          <w:rFonts w:ascii="Book Antiqua" w:hAnsi="Book Antiqua"/>
          <w:sz w:val="24"/>
          <w:szCs w:val="24"/>
        </w:rPr>
      </w:pPr>
    </w:p>
    <w:p w14:paraId="30B3A25A" w14:textId="77777777" w:rsidR="002874D0" w:rsidRPr="002D3E67" w:rsidRDefault="002874D0" w:rsidP="0089664D">
      <w:pPr>
        <w:spacing w:after="0" w:line="360" w:lineRule="auto"/>
        <w:ind w:firstLine="0"/>
        <w:jc w:val="both"/>
        <w:rPr>
          <w:rFonts w:ascii="Book Antiqua" w:hAnsi="Book Antiqua"/>
          <w:b/>
          <w:sz w:val="24"/>
          <w:szCs w:val="24"/>
        </w:rPr>
      </w:pPr>
      <w:bookmarkStart w:id="53" w:name="OLE_LINK13"/>
      <w:bookmarkStart w:id="54" w:name="OLE_LINK323"/>
      <w:bookmarkStart w:id="55" w:name="OLE_LINK349"/>
      <w:bookmarkStart w:id="56" w:name="OLE_LINK377"/>
      <w:bookmarkStart w:id="57" w:name="OLE_LINK386"/>
      <w:bookmarkStart w:id="58" w:name="OLE_LINK400"/>
      <w:bookmarkStart w:id="59" w:name="OLE_LINK416"/>
      <w:r w:rsidRPr="002D3E67">
        <w:rPr>
          <w:rFonts w:ascii="Book Antiqua" w:hAnsi="Book Antiqua"/>
          <w:b/>
          <w:sz w:val="24"/>
          <w:szCs w:val="24"/>
        </w:rPr>
        <w:t>COMMENTS</w:t>
      </w:r>
    </w:p>
    <w:p w14:paraId="5067D8DF" w14:textId="77777777" w:rsidR="00764E2D" w:rsidRDefault="002874D0" w:rsidP="0089664D">
      <w:pPr>
        <w:spacing w:after="0" w:line="360" w:lineRule="auto"/>
        <w:ind w:firstLine="0"/>
        <w:jc w:val="both"/>
        <w:rPr>
          <w:rFonts w:ascii="Book Antiqua" w:eastAsia="宋体" w:hAnsi="Book Antiqua"/>
          <w:b/>
          <w:i/>
          <w:sz w:val="24"/>
          <w:szCs w:val="24"/>
          <w:lang w:eastAsia="zh-CN"/>
        </w:rPr>
      </w:pPr>
      <w:r w:rsidRPr="002D3E67">
        <w:rPr>
          <w:rFonts w:ascii="Book Antiqua" w:hAnsi="Book Antiqua"/>
          <w:b/>
          <w:i/>
          <w:sz w:val="24"/>
          <w:szCs w:val="24"/>
        </w:rPr>
        <w:t>Background</w:t>
      </w:r>
      <w:r w:rsidR="001E78AA" w:rsidRPr="002D3E67">
        <w:rPr>
          <w:rFonts w:ascii="Book Antiqua" w:hAnsi="Book Antiqua"/>
          <w:b/>
          <w:i/>
          <w:sz w:val="24"/>
          <w:szCs w:val="24"/>
        </w:rPr>
        <w:t xml:space="preserve"> </w:t>
      </w:r>
    </w:p>
    <w:p w14:paraId="7668291D" w14:textId="5A6ECECD" w:rsidR="002874D0" w:rsidRPr="002D3E67" w:rsidRDefault="001E78AA" w:rsidP="0089664D">
      <w:pPr>
        <w:spacing w:after="0" w:line="360" w:lineRule="auto"/>
        <w:ind w:firstLine="0"/>
        <w:jc w:val="both"/>
        <w:rPr>
          <w:rFonts w:ascii="Book Antiqua" w:hAnsi="Book Antiqua"/>
          <w:sz w:val="24"/>
          <w:szCs w:val="24"/>
        </w:rPr>
      </w:pPr>
      <w:r w:rsidRPr="002D3E67">
        <w:rPr>
          <w:rFonts w:ascii="Book Antiqua" w:hAnsi="Book Antiqua"/>
          <w:sz w:val="24"/>
          <w:szCs w:val="24"/>
        </w:rPr>
        <w:t xml:space="preserve">Complementary </w:t>
      </w:r>
      <w:r w:rsidR="008239B6" w:rsidRPr="002D3E67">
        <w:rPr>
          <w:rFonts w:ascii="Book Antiqua" w:hAnsi="Book Antiqua"/>
          <w:sz w:val="24"/>
          <w:szCs w:val="24"/>
        </w:rPr>
        <w:t>and alternative medicine</w:t>
      </w:r>
      <w:r w:rsidRPr="002D3E67">
        <w:rPr>
          <w:rFonts w:ascii="Book Antiqua" w:hAnsi="Book Antiqua"/>
          <w:sz w:val="24"/>
          <w:szCs w:val="24"/>
        </w:rPr>
        <w:t xml:space="preserve"> (CAM) use is common in </w:t>
      </w:r>
      <w:r w:rsidR="009B6322" w:rsidRPr="002D3E67">
        <w:rPr>
          <w:rFonts w:ascii="Book Antiqua" w:hAnsi="Book Antiqua"/>
          <w:sz w:val="24"/>
          <w:szCs w:val="24"/>
        </w:rPr>
        <w:t>inflammatory bowel disease (IBD)</w:t>
      </w:r>
      <w:r w:rsidRPr="002D3E67">
        <w:rPr>
          <w:rFonts w:ascii="Book Antiqua" w:hAnsi="Book Antiqua"/>
          <w:sz w:val="24"/>
          <w:szCs w:val="24"/>
        </w:rPr>
        <w:t xml:space="preserve">, and some demographic and clinical predictors have been established. </w:t>
      </w:r>
      <w:r w:rsidR="003766D7" w:rsidRPr="002D3E67">
        <w:rPr>
          <w:rFonts w:ascii="Book Antiqua" w:hAnsi="Book Antiqua"/>
          <w:sz w:val="24"/>
          <w:szCs w:val="24"/>
        </w:rPr>
        <w:t>This article reports a cross sectional survey of Australian subjects from contrasting care settings with IBD, focussing on the frequency and type of CAM use, and its behavioural and attitudinal predictors.</w:t>
      </w:r>
    </w:p>
    <w:p w14:paraId="4C42F24F" w14:textId="77777777" w:rsidR="00764E2D" w:rsidRDefault="00764E2D" w:rsidP="00764E2D">
      <w:pPr>
        <w:spacing w:after="0" w:line="360" w:lineRule="auto"/>
        <w:ind w:firstLine="0"/>
        <w:jc w:val="both"/>
        <w:rPr>
          <w:rFonts w:ascii="Book Antiqua" w:eastAsia="宋体" w:hAnsi="Book Antiqua"/>
          <w:b/>
          <w:i/>
          <w:sz w:val="24"/>
          <w:szCs w:val="24"/>
          <w:lang w:eastAsia="zh-CN"/>
        </w:rPr>
      </w:pPr>
    </w:p>
    <w:p w14:paraId="3F569405" w14:textId="77777777" w:rsidR="00764E2D" w:rsidRDefault="002874D0" w:rsidP="00764E2D">
      <w:pPr>
        <w:spacing w:after="0" w:line="360" w:lineRule="auto"/>
        <w:ind w:firstLine="0"/>
        <w:jc w:val="both"/>
        <w:rPr>
          <w:rFonts w:ascii="Book Antiqua" w:eastAsia="宋体" w:hAnsi="Book Antiqua"/>
          <w:b/>
          <w:i/>
          <w:sz w:val="24"/>
          <w:szCs w:val="24"/>
          <w:lang w:eastAsia="zh-CN"/>
        </w:rPr>
      </w:pPr>
      <w:r w:rsidRPr="002D3E67">
        <w:rPr>
          <w:rFonts w:ascii="Book Antiqua" w:hAnsi="Book Antiqua"/>
          <w:b/>
          <w:i/>
          <w:sz w:val="24"/>
          <w:szCs w:val="24"/>
        </w:rPr>
        <w:t>Research frontiers</w:t>
      </w:r>
      <w:r w:rsidR="001E78AA" w:rsidRPr="002D3E67">
        <w:rPr>
          <w:rFonts w:ascii="Book Antiqua" w:hAnsi="Book Antiqua"/>
          <w:b/>
          <w:i/>
          <w:sz w:val="24"/>
          <w:szCs w:val="24"/>
        </w:rPr>
        <w:t xml:space="preserve"> </w:t>
      </w:r>
    </w:p>
    <w:p w14:paraId="7773DA56" w14:textId="3593D9ED" w:rsidR="002874D0" w:rsidRPr="002D3E67" w:rsidRDefault="0074345C" w:rsidP="00764E2D">
      <w:pPr>
        <w:spacing w:after="0" w:line="360" w:lineRule="auto"/>
        <w:ind w:firstLine="0"/>
        <w:jc w:val="both"/>
        <w:rPr>
          <w:rFonts w:ascii="Book Antiqua" w:hAnsi="Book Antiqua"/>
          <w:sz w:val="24"/>
          <w:szCs w:val="24"/>
        </w:rPr>
      </w:pPr>
      <w:r w:rsidRPr="002D3E67">
        <w:rPr>
          <w:rFonts w:ascii="Book Antiqua" w:hAnsi="Book Antiqua"/>
          <w:sz w:val="24"/>
          <w:szCs w:val="24"/>
        </w:rPr>
        <w:t xml:space="preserve">In the world of ever increasing influence on </w:t>
      </w:r>
      <w:r w:rsidR="006223ED" w:rsidRPr="002D3E67">
        <w:rPr>
          <w:rFonts w:ascii="Book Antiqua" w:hAnsi="Book Antiqua"/>
          <w:sz w:val="24"/>
          <w:szCs w:val="24"/>
        </w:rPr>
        <w:t>everyday</w:t>
      </w:r>
      <w:r w:rsidRPr="002D3E67">
        <w:rPr>
          <w:rFonts w:ascii="Book Antiqua" w:hAnsi="Book Antiqua"/>
          <w:sz w:val="24"/>
          <w:szCs w:val="24"/>
        </w:rPr>
        <w:t xml:space="preserve"> health decisions from social contacts via social media</w:t>
      </w:r>
      <w:r w:rsidR="003D244D" w:rsidRPr="002D3E67">
        <w:rPr>
          <w:rFonts w:ascii="Book Antiqua" w:hAnsi="Book Antiqua"/>
          <w:sz w:val="24"/>
          <w:szCs w:val="24"/>
        </w:rPr>
        <w:t xml:space="preserve"> and the internet</w:t>
      </w:r>
      <w:r w:rsidRPr="002D3E67">
        <w:rPr>
          <w:rFonts w:ascii="Book Antiqua" w:hAnsi="Book Antiqua"/>
          <w:sz w:val="24"/>
          <w:szCs w:val="24"/>
        </w:rPr>
        <w:t xml:space="preserve">, </w:t>
      </w:r>
      <w:r w:rsidR="003D244D" w:rsidRPr="002D3E67">
        <w:rPr>
          <w:rFonts w:ascii="Book Antiqua" w:hAnsi="Book Antiqua"/>
          <w:sz w:val="24"/>
          <w:szCs w:val="24"/>
        </w:rPr>
        <w:t xml:space="preserve">physician understanding of patient context needs to evolve to promote strong and open partnerships with patients in making treatment decisions. </w:t>
      </w:r>
    </w:p>
    <w:p w14:paraId="05F3C8BE" w14:textId="77777777" w:rsidR="00764E2D" w:rsidRDefault="00764E2D" w:rsidP="00764E2D">
      <w:pPr>
        <w:spacing w:after="0" w:line="360" w:lineRule="auto"/>
        <w:ind w:firstLine="0"/>
        <w:jc w:val="both"/>
        <w:rPr>
          <w:rFonts w:ascii="Book Antiqua" w:eastAsia="宋体" w:hAnsi="Book Antiqua"/>
          <w:b/>
          <w:i/>
          <w:sz w:val="24"/>
          <w:szCs w:val="24"/>
          <w:lang w:eastAsia="zh-CN"/>
        </w:rPr>
      </w:pPr>
    </w:p>
    <w:p w14:paraId="7468CEA7" w14:textId="77777777" w:rsidR="00764E2D" w:rsidRDefault="002874D0" w:rsidP="00764E2D">
      <w:pPr>
        <w:spacing w:after="0" w:line="360" w:lineRule="auto"/>
        <w:ind w:firstLine="0"/>
        <w:jc w:val="both"/>
        <w:rPr>
          <w:rFonts w:ascii="Book Antiqua" w:eastAsia="宋体" w:hAnsi="Book Antiqua"/>
          <w:b/>
          <w:i/>
          <w:sz w:val="24"/>
          <w:szCs w:val="24"/>
          <w:lang w:eastAsia="zh-CN"/>
        </w:rPr>
      </w:pPr>
      <w:r w:rsidRPr="002D3E67">
        <w:rPr>
          <w:rFonts w:ascii="Book Antiqua" w:hAnsi="Book Antiqua"/>
          <w:b/>
          <w:i/>
          <w:sz w:val="24"/>
          <w:szCs w:val="24"/>
        </w:rPr>
        <w:t>Innovations and breakthroughs</w:t>
      </w:r>
      <w:r w:rsidR="003766D7" w:rsidRPr="002D3E67">
        <w:rPr>
          <w:rFonts w:ascii="Book Antiqua" w:hAnsi="Book Antiqua"/>
          <w:b/>
          <w:i/>
          <w:sz w:val="24"/>
          <w:szCs w:val="24"/>
        </w:rPr>
        <w:t xml:space="preserve"> </w:t>
      </w:r>
    </w:p>
    <w:p w14:paraId="429E2DE8" w14:textId="73CCCE42" w:rsidR="002874D0" w:rsidRPr="002D3E67" w:rsidRDefault="003766D7" w:rsidP="00764E2D">
      <w:pPr>
        <w:spacing w:after="0" w:line="360" w:lineRule="auto"/>
        <w:ind w:firstLine="0"/>
        <w:jc w:val="both"/>
        <w:rPr>
          <w:rFonts w:ascii="Book Antiqua" w:hAnsi="Book Antiqua"/>
          <w:b/>
          <w:sz w:val="24"/>
          <w:szCs w:val="24"/>
        </w:rPr>
      </w:pPr>
      <w:r w:rsidRPr="002D3E67">
        <w:rPr>
          <w:rFonts w:ascii="Book Antiqua" w:hAnsi="Book Antiqua"/>
          <w:sz w:val="24"/>
          <w:szCs w:val="24"/>
        </w:rPr>
        <w:t xml:space="preserve">This study demonstrates that patients with IBD make decisions </w:t>
      </w:r>
      <w:r w:rsidR="0074345C" w:rsidRPr="002D3E67">
        <w:rPr>
          <w:rFonts w:ascii="Book Antiqua" w:hAnsi="Book Antiqua"/>
          <w:sz w:val="24"/>
          <w:szCs w:val="24"/>
        </w:rPr>
        <w:t xml:space="preserve">regarding CAM use </w:t>
      </w:r>
      <w:r w:rsidRPr="002D3E67">
        <w:rPr>
          <w:rFonts w:ascii="Book Antiqua" w:hAnsi="Book Antiqua"/>
          <w:sz w:val="24"/>
          <w:szCs w:val="24"/>
        </w:rPr>
        <w:t xml:space="preserve">that are subject to multiple inputs, only one of </w:t>
      </w:r>
      <w:r w:rsidR="0074345C" w:rsidRPr="002D3E67">
        <w:rPr>
          <w:rFonts w:ascii="Book Antiqua" w:hAnsi="Book Antiqua"/>
          <w:sz w:val="24"/>
          <w:szCs w:val="24"/>
        </w:rPr>
        <w:t xml:space="preserve">those inputs being the treating physician. The importance of unqualified health advice from social contacts needs to be acknowledged and addressed in order to optimise adherence to conventional therapy. </w:t>
      </w:r>
    </w:p>
    <w:p w14:paraId="1311A1E8" w14:textId="77777777" w:rsidR="00764E2D" w:rsidRDefault="00764E2D" w:rsidP="00764E2D">
      <w:pPr>
        <w:spacing w:after="0" w:line="360" w:lineRule="auto"/>
        <w:ind w:firstLine="0"/>
        <w:jc w:val="both"/>
        <w:rPr>
          <w:rFonts w:ascii="Book Antiqua" w:eastAsia="宋体" w:hAnsi="Book Antiqua"/>
          <w:b/>
          <w:i/>
          <w:sz w:val="24"/>
          <w:szCs w:val="24"/>
          <w:lang w:eastAsia="zh-CN"/>
        </w:rPr>
      </w:pPr>
    </w:p>
    <w:p w14:paraId="267CF25C" w14:textId="77777777" w:rsidR="00764E2D" w:rsidRDefault="002874D0" w:rsidP="00764E2D">
      <w:pPr>
        <w:spacing w:after="0" w:line="360" w:lineRule="auto"/>
        <w:ind w:firstLine="0"/>
        <w:jc w:val="both"/>
        <w:rPr>
          <w:rFonts w:ascii="Book Antiqua" w:eastAsia="宋体" w:hAnsi="Book Antiqua"/>
          <w:sz w:val="24"/>
          <w:szCs w:val="24"/>
          <w:lang w:eastAsia="zh-CN"/>
        </w:rPr>
      </w:pPr>
      <w:r w:rsidRPr="002D3E67">
        <w:rPr>
          <w:rFonts w:ascii="Book Antiqua" w:hAnsi="Book Antiqua"/>
          <w:b/>
          <w:i/>
          <w:sz w:val="24"/>
          <w:szCs w:val="24"/>
        </w:rPr>
        <w:t>Applications</w:t>
      </w:r>
      <w:r w:rsidR="005422A0" w:rsidRPr="002D3E67">
        <w:rPr>
          <w:rFonts w:ascii="Book Antiqua" w:hAnsi="Book Antiqua"/>
          <w:sz w:val="24"/>
          <w:szCs w:val="24"/>
        </w:rPr>
        <w:t xml:space="preserve"> </w:t>
      </w:r>
    </w:p>
    <w:p w14:paraId="34369DB4" w14:textId="226A8C4A" w:rsidR="002874D0" w:rsidRPr="002D3E67" w:rsidRDefault="005422A0" w:rsidP="00764E2D">
      <w:pPr>
        <w:spacing w:after="0" w:line="360" w:lineRule="auto"/>
        <w:ind w:firstLine="0"/>
        <w:jc w:val="both"/>
        <w:rPr>
          <w:rFonts w:ascii="Book Antiqua" w:hAnsi="Book Antiqua"/>
          <w:b/>
          <w:i/>
          <w:sz w:val="24"/>
          <w:szCs w:val="24"/>
        </w:rPr>
      </w:pPr>
      <w:r w:rsidRPr="002D3E67">
        <w:rPr>
          <w:rFonts w:ascii="Book Antiqua" w:hAnsi="Book Antiqua"/>
          <w:sz w:val="24"/>
          <w:szCs w:val="24"/>
        </w:rPr>
        <w:lastRenderedPageBreak/>
        <w:t xml:space="preserve">IBD physicians need to attend more closely than ever to clear communication with patients regarding the risks and benefits of conventional therapy, and enquire about CAM use to better understand the patient’s context. Patient understanding of disease and </w:t>
      </w:r>
      <w:r w:rsidR="003D244D" w:rsidRPr="002D3E67">
        <w:rPr>
          <w:rFonts w:ascii="Book Antiqua" w:hAnsi="Book Antiqua"/>
          <w:sz w:val="24"/>
          <w:szCs w:val="24"/>
        </w:rPr>
        <w:t>therapy</w:t>
      </w:r>
      <w:r w:rsidRPr="002D3E67">
        <w:rPr>
          <w:rFonts w:ascii="Book Antiqua" w:hAnsi="Book Antiqua"/>
          <w:sz w:val="24"/>
          <w:szCs w:val="24"/>
        </w:rPr>
        <w:t xml:space="preserve"> should be routinely assessed by physicians in order to correct misperceptions introduced by social contacts, alternative practitioners and the internet that may undermine successful IBD treatment.</w:t>
      </w:r>
    </w:p>
    <w:p w14:paraId="6C94B6B1" w14:textId="77777777" w:rsidR="00764E2D" w:rsidRDefault="00764E2D" w:rsidP="00764E2D">
      <w:pPr>
        <w:spacing w:after="0" w:line="360" w:lineRule="auto"/>
        <w:ind w:firstLine="0"/>
        <w:jc w:val="both"/>
        <w:rPr>
          <w:rFonts w:ascii="Book Antiqua" w:eastAsia="宋体" w:hAnsi="Book Antiqua"/>
          <w:b/>
          <w:i/>
          <w:sz w:val="24"/>
          <w:szCs w:val="24"/>
          <w:lang w:eastAsia="zh-CN"/>
        </w:rPr>
      </w:pPr>
    </w:p>
    <w:p w14:paraId="20318CE7" w14:textId="216DBC48" w:rsidR="00764E2D" w:rsidRDefault="002874D0" w:rsidP="00764E2D">
      <w:pPr>
        <w:spacing w:after="0" w:line="360" w:lineRule="auto"/>
        <w:ind w:firstLine="0"/>
        <w:jc w:val="both"/>
        <w:rPr>
          <w:rFonts w:ascii="Book Antiqua" w:eastAsia="宋体" w:hAnsi="Book Antiqua"/>
          <w:b/>
          <w:i/>
          <w:sz w:val="24"/>
          <w:szCs w:val="24"/>
          <w:lang w:eastAsia="zh-CN"/>
        </w:rPr>
      </w:pPr>
      <w:r w:rsidRPr="002D3E67">
        <w:rPr>
          <w:rFonts w:ascii="Book Antiqua" w:hAnsi="Book Antiqua"/>
          <w:b/>
          <w:i/>
          <w:sz w:val="24"/>
          <w:szCs w:val="24"/>
        </w:rPr>
        <w:t>Peer</w:t>
      </w:r>
      <w:ins w:id="60" w:author="LS Ma" w:date="2015-01-21T11:22:00Z">
        <w:r w:rsidR="00575611">
          <w:rPr>
            <w:rFonts w:ascii="Book Antiqua" w:hAnsi="Book Antiqua"/>
            <w:b/>
            <w:i/>
            <w:sz w:val="24"/>
            <w:szCs w:val="24"/>
          </w:rPr>
          <w:t>-</w:t>
        </w:r>
      </w:ins>
      <w:bookmarkStart w:id="61" w:name="_GoBack"/>
      <w:bookmarkEnd w:id="61"/>
      <w:del w:id="62" w:author="LS Ma" w:date="2015-01-21T11:22:00Z">
        <w:r w:rsidRPr="002D3E67" w:rsidDel="00575611">
          <w:rPr>
            <w:rFonts w:ascii="Book Antiqua" w:hAnsi="Book Antiqua"/>
            <w:b/>
            <w:i/>
            <w:sz w:val="24"/>
            <w:szCs w:val="24"/>
          </w:rPr>
          <w:delText xml:space="preserve"> </w:delText>
        </w:r>
      </w:del>
      <w:r w:rsidRPr="002D3E67">
        <w:rPr>
          <w:rFonts w:ascii="Book Antiqua" w:hAnsi="Book Antiqua"/>
          <w:b/>
          <w:i/>
          <w:sz w:val="24"/>
          <w:szCs w:val="24"/>
        </w:rPr>
        <w:t>review</w:t>
      </w:r>
      <w:r w:rsidR="00FF2735" w:rsidRPr="002D3E67">
        <w:rPr>
          <w:rFonts w:ascii="Book Antiqua" w:hAnsi="Book Antiqua"/>
          <w:b/>
          <w:i/>
          <w:sz w:val="24"/>
          <w:szCs w:val="24"/>
        </w:rPr>
        <w:t xml:space="preserve"> </w:t>
      </w:r>
    </w:p>
    <w:p w14:paraId="5CD48BBC" w14:textId="0EF59B02" w:rsidR="000031CF" w:rsidRPr="002D3E67" w:rsidRDefault="00FF2735" w:rsidP="00764E2D">
      <w:pPr>
        <w:spacing w:after="0" w:line="360" w:lineRule="auto"/>
        <w:ind w:firstLine="0"/>
        <w:jc w:val="both"/>
        <w:rPr>
          <w:rFonts w:ascii="Book Antiqua" w:hAnsi="Book Antiqua"/>
          <w:sz w:val="24"/>
          <w:szCs w:val="24"/>
        </w:rPr>
      </w:pPr>
      <w:r w:rsidRPr="002D3E67">
        <w:rPr>
          <w:rFonts w:ascii="Book Antiqua" w:hAnsi="Book Antiqua"/>
          <w:sz w:val="24"/>
          <w:szCs w:val="24"/>
        </w:rPr>
        <w:t>This well presented study makes an important contribution to the literature as it highlights the broader context of individuals with IBD</w:t>
      </w:r>
      <w:r w:rsidR="000031CF" w:rsidRPr="002D3E67">
        <w:rPr>
          <w:rFonts w:ascii="Book Antiqua" w:hAnsi="Book Antiqua"/>
          <w:sz w:val="24"/>
          <w:szCs w:val="24"/>
        </w:rPr>
        <w:t xml:space="preserve">, reporting new behavioural predictors of </w:t>
      </w:r>
      <w:r w:rsidR="00642167" w:rsidRPr="002D3E67">
        <w:rPr>
          <w:rFonts w:ascii="Book Antiqua" w:hAnsi="Book Antiqua"/>
          <w:sz w:val="24"/>
          <w:szCs w:val="24"/>
        </w:rPr>
        <w:t>complementary medicine</w:t>
      </w:r>
      <w:r w:rsidR="000031CF" w:rsidRPr="002D3E67">
        <w:rPr>
          <w:rFonts w:ascii="Book Antiqua" w:hAnsi="Book Antiqua"/>
          <w:sz w:val="24"/>
          <w:szCs w:val="24"/>
        </w:rPr>
        <w:t xml:space="preserve"> uptake in this population which warrant </w:t>
      </w:r>
      <w:bookmarkStart w:id="63" w:name="OLE_LINK346"/>
      <w:bookmarkStart w:id="64" w:name="OLE_LINK347"/>
      <w:bookmarkEnd w:id="53"/>
      <w:bookmarkEnd w:id="54"/>
      <w:bookmarkEnd w:id="55"/>
      <w:bookmarkEnd w:id="56"/>
      <w:bookmarkEnd w:id="57"/>
      <w:bookmarkEnd w:id="58"/>
      <w:bookmarkEnd w:id="59"/>
      <w:r w:rsidR="000031CF" w:rsidRPr="002D3E67">
        <w:rPr>
          <w:rFonts w:ascii="Book Antiqua" w:hAnsi="Book Antiqua"/>
          <w:sz w:val="24"/>
          <w:szCs w:val="24"/>
        </w:rPr>
        <w:t>attention during consultation.</w:t>
      </w:r>
    </w:p>
    <w:p w14:paraId="6EF54397" w14:textId="77777777" w:rsidR="00E70D65" w:rsidRPr="002D3E67" w:rsidRDefault="00E70D65" w:rsidP="00E17934">
      <w:pPr>
        <w:spacing w:after="0" w:line="360" w:lineRule="auto"/>
        <w:jc w:val="both"/>
        <w:rPr>
          <w:rFonts w:ascii="Book Antiqua" w:hAnsi="Book Antiqua"/>
          <w:sz w:val="24"/>
          <w:szCs w:val="24"/>
        </w:rPr>
      </w:pPr>
    </w:p>
    <w:p w14:paraId="53168A3F" w14:textId="77777777" w:rsidR="00764E2D" w:rsidRDefault="00764E2D">
      <w:pPr>
        <w:rPr>
          <w:rFonts w:ascii="Book Antiqua" w:eastAsia="宋体" w:hAnsi="Book Antiqua" w:cs="Arial"/>
          <w:b/>
          <w:sz w:val="24"/>
          <w:szCs w:val="24"/>
          <w:lang w:eastAsia="zh-CN"/>
        </w:rPr>
      </w:pPr>
      <w:r>
        <w:rPr>
          <w:rFonts w:ascii="Book Antiqua" w:eastAsia="宋体" w:hAnsi="Book Antiqua" w:cs="Arial"/>
          <w:b/>
          <w:sz w:val="24"/>
          <w:szCs w:val="24"/>
          <w:lang w:eastAsia="zh-CN"/>
        </w:rPr>
        <w:br w:type="page"/>
      </w:r>
    </w:p>
    <w:p w14:paraId="6017A46D" w14:textId="53DCA799" w:rsidR="00AE3249" w:rsidRDefault="002874D0" w:rsidP="00764E2D">
      <w:pPr>
        <w:spacing w:after="0" w:line="360" w:lineRule="auto"/>
        <w:ind w:firstLine="0"/>
        <w:jc w:val="both"/>
        <w:rPr>
          <w:rFonts w:ascii="Book Antiqua" w:eastAsia="宋体" w:hAnsi="Book Antiqua" w:cs="Arial"/>
          <w:b/>
          <w:sz w:val="24"/>
          <w:szCs w:val="24"/>
          <w:lang w:eastAsia="zh-CN"/>
        </w:rPr>
      </w:pPr>
      <w:r w:rsidRPr="002D3E67">
        <w:rPr>
          <w:rFonts w:ascii="Book Antiqua" w:hAnsi="Book Antiqua" w:cs="Arial"/>
          <w:b/>
          <w:sz w:val="24"/>
          <w:szCs w:val="24"/>
        </w:rPr>
        <w:lastRenderedPageBreak/>
        <w:t>REFERENCES</w:t>
      </w:r>
      <w:bookmarkEnd w:id="63"/>
      <w:bookmarkEnd w:id="64"/>
    </w:p>
    <w:p w14:paraId="5DCBF672"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1 </w:t>
      </w:r>
      <w:proofErr w:type="spellStart"/>
      <w:r w:rsidRPr="00077738">
        <w:rPr>
          <w:rFonts w:ascii="Book Antiqua" w:eastAsia="方正姚体" w:hAnsi="Book Antiqua" w:cs="宋体"/>
          <w:b/>
          <w:bCs/>
          <w:sz w:val="24"/>
          <w:szCs w:val="24"/>
        </w:rPr>
        <w:t>Lakatos</w:t>
      </w:r>
      <w:proofErr w:type="spellEnd"/>
      <w:r w:rsidRPr="00077738">
        <w:rPr>
          <w:rFonts w:ascii="Book Antiqua" w:eastAsia="方正姚体" w:hAnsi="Book Antiqua" w:cs="宋体"/>
          <w:b/>
          <w:bCs/>
          <w:sz w:val="24"/>
          <w:szCs w:val="24"/>
        </w:rPr>
        <w:t xml:space="preserve"> PL</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Czegledi</w:t>
      </w:r>
      <w:proofErr w:type="spellEnd"/>
      <w:r w:rsidRPr="00077738">
        <w:rPr>
          <w:rFonts w:ascii="Book Antiqua" w:eastAsia="方正姚体" w:hAnsi="Book Antiqua" w:cs="宋体"/>
          <w:sz w:val="24"/>
          <w:szCs w:val="24"/>
        </w:rPr>
        <w:t xml:space="preserve"> Z, David G, </w:t>
      </w:r>
      <w:proofErr w:type="spellStart"/>
      <w:r w:rsidRPr="00077738">
        <w:rPr>
          <w:rFonts w:ascii="Book Antiqua" w:eastAsia="方正姚体" w:hAnsi="Book Antiqua" w:cs="宋体"/>
          <w:sz w:val="24"/>
          <w:szCs w:val="24"/>
        </w:rPr>
        <w:t>Kispal</w:t>
      </w:r>
      <w:proofErr w:type="spellEnd"/>
      <w:r w:rsidRPr="00077738">
        <w:rPr>
          <w:rFonts w:ascii="Book Antiqua" w:eastAsia="方正姚体" w:hAnsi="Book Antiqua" w:cs="宋体"/>
          <w:sz w:val="24"/>
          <w:szCs w:val="24"/>
        </w:rPr>
        <w:t xml:space="preserve"> Z, Kiss LS, Palatka K, </w:t>
      </w:r>
      <w:proofErr w:type="spellStart"/>
      <w:r w:rsidRPr="00077738">
        <w:rPr>
          <w:rFonts w:ascii="Book Antiqua" w:eastAsia="方正姚体" w:hAnsi="Book Antiqua" w:cs="宋体"/>
          <w:sz w:val="24"/>
          <w:szCs w:val="24"/>
        </w:rPr>
        <w:t>Kristof</w:t>
      </w:r>
      <w:proofErr w:type="spellEnd"/>
      <w:r w:rsidRPr="00077738">
        <w:rPr>
          <w:rFonts w:ascii="Book Antiqua" w:eastAsia="方正姚体" w:hAnsi="Book Antiqua" w:cs="宋体"/>
          <w:sz w:val="24"/>
          <w:szCs w:val="24"/>
        </w:rPr>
        <w:t xml:space="preserve"> T, Nagy F, </w:t>
      </w:r>
      <w:proofErr w:type="spellStart"/>
      <w:r w:rsidRPr="00077738">
        <w:rPr>
          <w:rFonts w:ascii="Book Antiqua" w:eastAsia="方正姚体" w:hAnsi="Book Antiqua" w:cs="宋体"/>
          <w:sz w:val="24"/>
          <w:szCs w:val="24"/>
        </w:rPr>
        <w:t>Salamon</w:t>
      </w:r>
      <w:proofErr w:type="spellEnd"/>
      <w:r w:rsidRPr="00077738">
        <w:rPr>
          <w:rFonts w:ascii="Book Antiqua" w:eastAsia="方正姚体" w:hAnsi="Book Antiqua" w:cs="宋体"/>
          <w:sz w:val="24"/>
          <w:szCs w:val="24"/>
        </w:rPr>
        <w:t xml:space="preserve"> A, Demeter P, </w:t>
      </w:r>
      <w:proofErr w:type="spellStart"/>
      <w:r w:rsidRPr="00077738">
        <w:rPr>
          <w:rFonts w:ascii="Book Antiqua" w:eastAsia="方正姚体" w:hAnsi="Book Antiqua" w:cs="宋体"/>
          <w:sz w:val="24"/>
          <w:szCs w:val="24"/>
        </w:rPr>
        <w:t>Miheller</w:t>
      </w:r>
      <w:proofErr w:type="spellEnd"/>
      <w:r w:rsidRPr="00077738">
        <w:rPr>
          <w:rFonts w:ascii="Book Antiqua" w:eastAsia="方正姚体" w:hAnsi="Book Antiqua" w:cs="宋体"/>
          <w:sz w:val="24"/>
          <w:szCs w:val="24"/>
        </w:rPr>
        <w:t xml:space="preserve"> P, </w:t>
      </w:r>
      <w:proofErr w:type="spellStart"/>
      <w:r w:rsidRPr="00077738">
        <w:rPr>
          <w:rFonts w:ascii="Book Antiqua" w:eastAsia="方正姚体" w:hAnsi="Book Antiqua" w:cs="宋体"/>
          <w:sz w:val="24"/>
          <w:szCs w:val="24"/>
        </w:rPr>
        <w:t>Szamosi</w:t>
      </w:r>
      <w:proofErr w:type="spellEnd"/>
      <w:r w:rsidRPr="00077738">
        <w:rPr>
          <w:rFonts w:ascii="Book Antiqua" w:eastAsia="方正姚体" w:hAnsi="Book Antiqua" w:cs="宋体"/>
          <w:sz w:val="24"/>
          <w:szCs w:val="24"/>
        </w:rPr>
        <w:t xml:space="preserve"> T, </w:t>
      </w:r>
      <w:proofErr w:type="spellStart"/>
      <w:r w:rsidRPr="00077738">
        <w:rPr>
          <w:rFonts w:ascii="Book Antiqua" w:eastAsia="方正姚体" w:hAnsi="Book Antiqua" w:cs="宋体"/>
          <w:sz w:val="24"/>
          <w:szCs w:val="24"/>
        </w:rPr>
        <w:t>Banai</w:t>
      </w:r>
      <w:proofErr w:type="spellEnd"/>
      <w:r w:rsidRPr="00077738">
        <w:rPr>
          <w:rFonts w:ascii="Book Antiqua" w:eastAsia="方正姚体" w:hAnsi="Book Antiqua" w:cs="宋体"/>
          <w:sz w:val="24"/>
          <w:szCs w:val="24"/>
        </w:rPr>
        <w:t xml:space="preserve"> J, Papp M, Bene L, Kovacs A, </w:t>
      </w:r>
      <w:proofErr w:type="spellStart"/>
      <w:r w:rsidRPr="00077738">
        <w:rPr>
          <w:rFonts w:ascii="Book Antiqua" w:eastAsia="方正姚体" w:hAnsi="Book Antiqua" w:cs="宋体"/>
          <w:sz w:val="24"/>
          <w:szCs w:val="24"/>
        </w:rPr>
        <w:t>Racz</w:t>
      </w:r>
      <w:proofErr w:type="spellEnd"/>
      <w:r w:rsidRPr="00077738">
        <w:rPr>
          <w:rFonts w:ascii="Book Antiqua" w:eastAsia="方正姚体" w:hAnsi="Book Antiqua" w:cs="宋体"/>
          <w:sz w:val="24"/>
          <w:szCs w:val="24"/>
        </w:rPr>
        <w:t xml:space="preserve"> I, </w:t>
      </w:r>
      <w:proofErr w:type="spellStart"/>
      <w:r w:rsidRPr="00077738">
        <w:rPr>
          <w:rFonts w:ascii="Book Antiqua" w:eastAsia="方正姚体" w:hAnsi="Book Antiqua" w:cs="宋体"/>
          <w:sz w:val="24"/>
          <w:szCs w:val="24"/>
        </w:rPr>
        <w:t>Lakatos</w:t>
      </w:r>
      <w:proofErr w:type="spellEnd"/>
      <w:r w:rsidRPr="00077738">
        <w:rPr>
          <w:rFonts w:ascii="Book Antiqua" w:eastAsia="方正姚体" w:hAnsi="Book Antiqua" w:cs="宋体"/>
          <w:sz w:val="24"/>
          <w:szCs w:val="24"/>
        </w:rPr>
        <w:t xml:space="preserve"> L. Association of adherence to therapy and complementary and alternative medicine use with demographic factors and disease phenotype in patients with inflammatory bowel disease. </w:t>
      </w:r>
      <w:r w:rsidRPr="00077738">
        <w:rPr>
          <w:rFonts w:ascii="Book Antiqua" w:eastAsia="方正姚体" w:hAnsi="Book Antiqua" w:cs="宋体"/>
          <w:i/>
          <w:iCs/>
          <w:sz w:val="24"/>
          <w:szCs w:val="24"/>
        </w:rPr>
        <w:t xml:space="preserve">J </w:t>
      </w:r>
      <w:proofErr w:type="spellStart"/>
      <w:r w:rsidRPr="00077738">
        <w:rPr>
          <w:rFonts w:ascii="Book Antiqua" w:eastAsia="方正姚体" w:hAnsi="Book Antiqua" w:cs="宋体"/>
          <w:i/>
          <w:iCs/>
          <w:sz w:val="24"/>
          <w:szCs w:val="24"/>
        </w:rPr>
        <w:t>Crohns</w:t>
      </w:r>
      <w:proofErr w:type="spellEnd"/>
      <w:r w:rsidRPr="00077738">
        <w:rPr>
          <w:rFonts w:ascii="Book Antiqua" w:eastAsia="方正姚体" w:hAnsi="Book Antiqua" w:cs="宋体"/>
          <w:i/>
          <w:iCs/>
          <w:sz w:val="24"/>
          <w:szCs w:val="24"/>
        </w:rPr>
        <w:t xml:space="preserve"> Colitis</w:t>
      </w:r>
      <w:r w:rsidRPr="00077738">
        <w:rPr>
          <w:rFonts w:ascii="Book Antiqua" w:eastAsia="方正姚体" w:hAnsi="Book Antiqua" w:cs="宋体"/>
          <w:sz w:val="24"/>
          <w:szCs w:val="24"/>
        </w:rPr>
        <w:t> 2010; </w:t>
      </w:r>
      <w:r w:rsidRPr="00077738">
        <w:rPr>
          <w:rFonts w:ascii="Book Antiqua" w:eastAsia="方正姚体" w:hAnsi="Book Antiqua" w:cs="宋体"/>
          <w:b/>
          <w:bCs/>
          <w:sz w:val="24"/>
          <w:szCs w:val="24"/>
        </w:rPr>
        <w:t>4</w:t>
      </w:r>
      <w:r w:rsidRPr="00077738">
        <w:rPr>
          <w:rFonts w:ascii="Book Antiqua" w:eastAsia="方正姚体" w:hAnsi="Book Antiqua" w:cs="宋体"/>
          <w:sz w:val="24"/>
          <w:szCs w:val="24"/>
        </w:rPr>
        <w:t>: 283-290 [PMID: 21122517 DOI: 10.1016/j.crohns.2009.11.011]</w:t>
      </w:r>
    </w:p>
    <w:p w14:paraId="74BA57AA"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2 </w:t>
      </w:r>
      <w:proofErr w:type="spellStart"/>
      <w:r w:rsidRPr="00077738">
        <w:rPr>
          <w:rFonts w:ascii="Book Antiqua" w:eastAsia="方正姚体" w:hAnsi="Book Antiqua" w:cs="宋体"/>
          <w:b/>
          <w:bCs/>
          <w:sz w:val="24"/>
          <w:szCs w:val="24"/>
        </w:rPr>
        <w:t>Opheim</w:t>
      </w:r>
      <w:proofErr w:type="spellEnd"/>
      <w:r w:rsidRPr="00077738">
        <w:rPr>
          <w:rFonts w:ascii="Book Antiqua" w:eastAsia="方正姚体" w:hAnsi="Book Antiqua" w:cs="宋体"/>
          <w:b/>
          <w:bCs/>
          <w:sz w:val="24"/>
          <w:szCs w:val="24"/>
        </w:rPr>
        <w:t xml:space="preserve"> R</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Bernklev</w:t>
      </w:r>
      <w:proofErr w:type="spellEnd"/>
      <w:r w:rsidRPr="00077738">
        <w:rPr>
          <w:rFonts w:ascii="Book Antiqua" w:eastAsia="方正姚体" w:hAnsi="Book Antiqua" w:cs="宋体"/>
          <w:sz w:val="24"/>
          <w:szCs w:val="24"/>
        </w:rPr>
        <w:t xml:space="preserve"> T, </w:t>
      </w:r>
      <w:proofErr w:type="spellStart"/>
      <w:r w:rsidRPr="00077738">
        <w:rPr>
          <w:rFonts w:ascii="Book Antiqua" w:eastAsia="方正姚体" w:hAnsi="Book Antiqua" w:cs="宋体"/>
          <w:sz w:val="24"/>
          <w:szCs w:val="24"/>
        </w:rPr>
        <w:t>Fagermoen</w:t>
      </w:r>
      <w:proofErr w:type="spellEnd"/>
      <w:r w:rsidRPr="00077738">
        <w:rPr>
          <w:rFonts w:ascii="Book Antiqua" w:eastAsia="方正姚体" w:hAnsi="Book Antiqua" w:cs="宋体"/>
          <w:sz w:val="24"/>
          <w:szCs w:val="24"/>
        </w:rPr>
        <w:t xml:space="preserve"> MS, </w:t>
      </w:r>
      <w:proofErr w:type="spellStart"/>
      <w:r w:rsidRPr="00077738">
        <w:rPr>
          <w:rFonts w:ascii="Book Antiqua" w:eastAsia="方正姚体" w:hAnsi="Book Antiqua" w:cs="宋体"/>
          <w:sz w:val="24"/>
          <w:szCs w:val="24"/>
        </w:rPr>
        <w:t>Cvancarova</w:t>
      </w:r>
      <w:proofErr w:type="spellEnd"/>
      <w:r w:rsidRPr="00077738">
        <w:rPr>
          <w:rFonts w:ascii="Book Antiqua" w:eastAsia="方正姚体" w:hAnsi="Book Antiqua" w:cs="宋体"/>
          <w:sz w:val="24"/>
          <w:szCs w:val="24"/>
        </w:rPr>
        <w:t xml:space="preserve"> M, </w:t>
      </w:r>
      <w:proofErr w:type="spellStart"/>
      <w:r w:rsidRPr="00077738">
        <w:rPr>
          <w:rFonts w:ascii="Book Antiqua" w:eastAsia="方正姚体" w:hAnsi="Book Antiqua" w:cs="宋体"/>
          <w:sz w:val="24"/>
          <w:szCs w:val="24"/>
        </w:rPr>
        <w:t>Moum</w:t>
      </w:r>
      <w:proofErr w:type="spellEnd"/>
      <w:r w:rsidRPr="00077738">
        <w:rPr>
          <w:rFonts w:ascii="Book Antiqua" w:eastAsia="方正姚体" w:hAnsi="Book Antiqua" w:cs="宋体"/>
          <w:sz w:val="24"/>
          <w:szCs w:val="24"/>
        </w:rPr>
        <w:t xml:space="preserve"> B. Use of complementary and alternative medicine in patients with inflammatory bowel disease: results of a cross-sectional study in Norway. </w:t>
      </w:r>
      <w:proofErr w:type="spellStart"/>
      <w:r w:rsidRPr="00077738">
        <w:rPr>
          <w:rFonts w:ascii="Book Antiqua" w:eastAsia="方正姚体" w:hAnsi="Book Antiqua" w:cs="宋体"/>
          <w:i/>
          <w:iCs/>
          <w:sz w:val="24"/>
          <w:szCs w:val="24"/>
        </w:rPr>
        <w:t>Scand</w:t>
      </w:r>
      <w:proofErr w:type="spellEnd"/>
      <w:r w:rsidRPr="00077738">
        <w:rPr>
          <w:rFonts w:ascii="Book Antiqua" w:eastAsia="方正姚体" w:hAnsi="Book Antiqua" w:cs="宋体"/>
          <w:i/>
          <w:iCs/>
          <w:sz w:val="24"/>
          <w:szCs w:val="24"/>
        </w:rPr>
        <w:t xml:space="preserve"> J </w:t>
      </w:r>
      <w:proofErr w:type="spellStart"/>
      <w:r w:rsidRPr="00077738">
        <w:rPr>
          <w:rFonts w:ascii="Book Antiqua" w:eastAsia="方正姚体" w:hAnsi="Book Antiqua" w:cs="宋体"/>
          <w:i/>
          <w:iCs/>
          <w:sz w:val="24"/>
          <w:szCs w:val="24"/>
        </w:rPr>
        <w:t>Gastroenterol</w:t>
      </w:r>
      <w:proofErr w:type="spellEnd"/>
      <w:r w:rsidRPr="00077738">
        <w:rPr>
          <w:rFonts w:ascii="Book Antiqua" w:eastAsia="方正姚体" w:hAnsi="Book Antiqua" w:cs="宋体"/>
          <w:sz w:val="24"/>
          <w:szCs w:val="24"/>
        </w:rPr>
        <w:t> 2012; </w:t>
      </w:r>
      <w:r w:rsidRPr="00077738">
        <w:rPr>
          <w:rFonts w:ascii="Book Antiqua" w:eastAsia="方正姚体" w:hAnsi="Book Antiqua" w:cs="宋体"/>
          <w:b/>
          <w:bCs/>
          <w:sz w:val="24"/>
          <w:szCs w:val="24"/>
        </w:rPr>
        <w:t>47</w:t>
      </w:r>
      <w:r w:rsidRPr="00077738">
        <w:rPr>
          <w:rFonts w:ascii="Book Antiqua" w:eastAsia="方正姚体" w:hAnsi="Book Antiqua" w:cs="宋体"/>
          <w:sz w:val="24"/>
          <w:szCs w:val="24"/>
        </w:rPr>
        <w:t>: 1436-1447 [PMID: 23003678 DOI: 10.3109/00365521.2012.725092]</w:t>
      </w:r>
    </w:p>
    <w:p w14:paraId="2BC2164F"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3 </w:t>
      </w:r>
      <w:proofErr w:type="spellStart"/>
      <w:r w:rsidRPr="00077738">
        <w:rPr>
          <w:rFonts w:ascii="Book Antiqua" w:eastAsia="方正姚体" w:hAnsi="Book Antiqua" w:cs="宋体"/>
          <w:b/>
          <w:bCs/>
          <w:sz w:val="24"/>
          <w:szCs w:val="24"/>
        </w:rPr>
        <w:t>Joos</w:t>
      </w:r>
      <w:proofErr w:type="spellEnd"/>
      <w:r w:rsidRPr="00077738">
        <w:rPr>
          <w:rFonts w:ascii="Book Antiqua" w:eastAsia="方正姚体" w:hAnsi="Book Antiqua" w:cs="宋体"/>
          <w:b/>
          <w:bCs/>
          <w:sz w:val="24"/>
          <w:szCs w:val="24"/>
        </w:rPr>
        <w:t xml:space="preserve"> S</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Rosemann</w:t>
      </w:r>
      <w:proofErr w:type="spellEnd"/>
      <w:r w:rsidRPr="00077738">
        <w:rPr>
          <w:rFonts w:ascii="Book Antiqua" w:eastAsia="方正姚体" w:hAnsi="Book Antiqua" w:cs="宋体"/>
          <w:sz w:val="24"/>
          <w:szCs w:val="24"/>
        </w:rPr>
        <w:t xml:space="preserve"> T, </w:t>
      </w:r>
      <w:proofErr w:type="spellStart"/>
      <w:r w:rsidRPr="00077738">
        <w:rPr>
          <w:rFonts w:ascii="Book Antiqua" w:eastAsia="方正姚体" w:hAnsi="Book Antiqua" w:cs="宋体"/>
          <w:sz w:val="24"/>
          <w:szCs w:val="24"/>
        </w:rPr>
        <w:t>Szecsenyi</w:t>
      </w:r>
      <w:proofErr w:type="spellEnd"/>
      <w:r w:rsidRPr="00077738">
        <w:rPr>
          <w:rFonts w:ascii="Book Antiqua" w:eastAsia="方正姚体" w:hAnsi="Book Antiqua" w:cs="宋体"/>
          <w:sz w:val="24"/>
          <w:szCs w:val="24"/>
        </w:rPr>
        <w:t xml:space="preserve"> J, Hahn EG, </w:t>
      </w:r>
      <w:proofErr w:type="spellStart"/>
      <w:r w:rsidRPr="00077738">
        <w:rPr>
          <w:rFonts w:ascii="Book Antiqua" w:eastAsia="方正姚体" w:hAnsi="Book Antiqua" w:cs="宋体"/>
          <w:sz w:val="24"/>
          <w:szCs w:val="24"/>
        </w:rPr>
        <w:t>Willich</w:t>
      </w:r>
      <w:proofErr w:type="spellEnd"/>
      <w:r w:rsidRPr="00077738">
        <w:rPr>
          <w:rFonts w:ascii="Book Antiqua" w:eastAsia="方正姚体" w:hAnsi="Book Antiqua" w:cs="宋体"/>
          <w:sz w:val="24"/>
          <w:szCs w:val="24"/>
        </w:rPr>
        <w:t xml:space="preserve"> SN, </w:t>
      </w:r>
      <w:proofErr w:type="spellStart"/>
      <w:r w:rsidRPr="00077738">
        <w:rPr>
          <w:rFonts w:ascii="Book Antiqua" w:eastAsia="方正姚体" w:hAnsi="Book Antiqua" w:cs="宋体"/>
          <w:sz w:val="24"/>
          <w:szCs w:val="24"/>
        </w:rPr>
        <w:t>Brinkhaus</w:t>
      </w:r>
      <w:proofErr w:type="spellEnd"/>
      <w:r w:rsidRPr="00077738">
        <w:rPr>
          <w:rFonts w:ascii="Book Antiqua" w:eastAsia="方正姚体" w:hAnsi="Book Antiqua" w:cs="宋体"/>
          <w:sz w:val="24"/>
          <w:szCs w:val="24"/>
        </w:rPr>
        <w:t xml:space="preserve"> B. Use of complementary and alternative medicine in Germany - a survey of patients with inflammatory bowel disease. </w:t>
      </w:r>
      <w:r w:rsidRPr="00077738">
        <w:rPr>
          <w:rFonts w:ascii="Book Antiqua" w:eastAsia="方正姚体" w:hAnsi="Book Antiqua" w:cs="宋体"/>
          <w:i/>
          <w:iCs/>
          <w:sz w:val="24"/>
          <w:szCs w:val="24"/>
        </w:rPr>
        <w:t xml:space="preserve">BMC Complement </w:t>
      </w:r>
      <w:proofErr w:type="spellStart"/>
      <w:r w:rsidRPr="00077738">
        <w:rPr>
          <w:rFonts w:ascii="Book Antiqua" w:eastAsia="方正姚体" w:hAnsi="Book Antiqua" w:cs="宋体"/>
          <w:i/>
          <w:iCs/>
          <w:sz w:val="24"/>
          <w:szCs w:val="24"/>
        </w:rPr>
        <w:t>Altern</w:t>
      </w:r>
      <w:proofErr w:type="spellEnd"/>
      <w:r w:rsidRPr="00077738">
        <w:rPr>
          <w:rFonts w:ascii="Book Antiqua" w:eastAsia="方正姚体" w:hAnsi="Book Antiqua" w:cs="宋体"/>
          <w:i/>
          <w:iCs/>
          <w:sz w:val="24"/>
          <w:szCs w:val="24"/>
        </w:rPr>
        <w:t xml:space="preserve"> Med</w:t>
      </w:r>
      <w:r w:rsidRPr="00077738">
        <w:rPr>
          <w:rFonts w:ascii="Book Antiqua" w:eastAsia="方正姚体" w:hAnsi="Book Antiqua" w:cs="宋体"/>
          <w:sz w:val="24"/>
          <w:szCs w:val="24"/>
        </w:rPr>
        <w:t> 2006; </w:t>
      </w:r>
      <w:r w:rsidRPr="00077738">
        <w:rPr>
          <w:rFonts w:ascii="Book Antiqua" w:eastAsia="方正姚体" w:hAnsi="Book Antiqua" w:cs="宋体"/>
          <w:b/>
          <w:bCs/>
          <w:sz w:val="24"/>
          <w:szCs w:val="24"/>
        </w:rPr>
        <w:t>6</w:t>
      </w:r>
      <w:r w:rsidRPr="00077738">
        <w:rPr>
          <w:rFonts w:ascii="Book Antiqua" w:eastAsia="方正姚体" w:hAnsi="Book Antiqua" w:cs="宋体"/>
          <w:sz w:val="24"/>
          <w:szCs w:val="24"/>
        </w:rPr>
        <w:t>: 19 [PMID: 16716218 DOI: 10.1186/1472-6882-6-19]</w:t>
      </w:r>
    </w:p>
    <w:p w14:paraId="4FDEB0C9"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077738">
        <w:rPr>
          <w:rFonts w:ascii="Book Antiqua" w:eastAsia="方正姚体" w:hAnsi="Book Antiqua" w:cs="宋体"/>
          <w:sz w:val="24"/>
          <w:szCs w:val="24"/>
        </w:rPr>
        <w:t>4 </w:t>
      </w:r>
      <w:r w:rsidRPr="00077738">
        <w:rPr>
          <w:rFonts w:ascii="Book Antiqua" w:eastAsia="方正姚体" w:hAnsi="Book Antiqua" w:cs="宋体"/>
          <w:b/>
          <w:bCs/>
          <w:sz w:val="24"/>
          <w:szCs w:val="24"/>
        </w:rPr>
        <w:t>Leong RW</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Lawrance</w:t>
      </w:r>
      <w:proofErr w:type="spellEnd"/>
      <w:r w:rsidRPr="00077738">
        <w:rPr>
          <w:rFonts w:ascii="Book Antiqua" w:eastAsia="方正姚体" w:hAnsi="Book Antiqua" w:cs="宋体"/>
          <w:sz w:val="24"/>
          <w:szCs w:val="24"/>
        </w:rPr>
        <w:t xml:space="preserve"> IC, </w:t>
      </w:r>
      <w:proofErr w:type="spellStart"/>
      <w:r w:rsidRPr="00077738">
        <w:rPr>
          <w:rFonts w:ascii="Book Antiqua" w:eastAsia="方正姚体" w:hAnsi="Book Antiqua" w:cs="宋体"/>
          <w:sz w:val="24"/>
          <w:szCs w:val="24"/>
        </w:rPr>
        <w:t>Ching</w:t>
      </w:r>
      <w:proofErr w:type="spellEnd"/>
      <w:r w:rsidRPr="00077738">
        <w:rPr>
          <w:rFonts w:ascii="Book Antiqua" w:eastAsia="方正姚体" w:hAnsi="Book Antiqua" w:cs="宋体"/>
          <w:sz w:val="24"/>
          <w:szCs w:val="24"/>
        </w:rPr>
        <w:t xml:space="preserve"> JY, Cheung CM, Fung SS, </w:t>
      </w:r>
      <w:proofErr w:type="spellStart"/>
      <w:r w:rsidRPr="00077738">
        <w:rPr>
          <w:rFonts w:ascii="Book Antiqua" w:eastAsia="方正姚体" w:hAnsi="Book Antiqua" w:cs="宋体"/>
          <w:sz w:val="24"/>
          <w:szCs w:val="24"/>
        </w:rPr>
        <w:t>Ho</w:t>
      </w:r>
      <w:proofErr w:type="spellEnd"/>
      <w:r w:rsidRPr="00077738">
        <w:rPr>
          <w:rFonts w:ascii="Book Antiqua" w:eastAsia="方正姚体" w:hAnsi="Book Antiqua" w:cs="宋体"/>
          <w:sz w:val="24"/>
          <w:szCs w:val="24"/>
        </w:rPr>
        <w:t xml:space="preserve"> JN, </w:t>
      </w:r>
      <w:proofErr w:type="spellStart"/>
      <w:r w:rsidRPr="00077738">
        <w:rPr>
          <w:rFonts w:ascii="Book Antiqua" w:eastAsia="方正姚体" w:hAnsi="Book Antiqua" w:cs="宋体"/>
          <w:sz w:val="24"/>
          <w:szCs w:val="24"/>
        </w:rPr>
        <w:t>Philpott</w:t>
      </w:r>
      <w:proofErr w:type="spellEnd"/>
      <w:r w:rsidRPr="00077738">
        <w:rPr>
          <w:rFonts w:ascii="Book Antiqua" w:eastAsia="方正姚体" w:hAnsi="Book Antiqua" w:cs="宋体"/>
          <w:sz w:val="24"/>
          <w:szCs w:val="24"/>
        </w:rPr>
        <w:t xml:space="preserve"> J, Wallace AR, Sung JJ.</w:t>
      </w:r>
      <w:proofErr w:type="gramEnd"/>
      <w:r w:rsidRPr="00077738">
        <w:rPr>
          <w:rFonts w:ascii="Book Antiqua" w:eastAsia="方正姚体" w:hAnsi="Book Antiqua" w:cs="宋体"/>
          <w:sz w:val="24"/>
          <w:szCs w:val="24"/>
        </w:rPr>
        <w:t xml:space="preserve"> Knowledge, quality of life, and use of complementary and alternative medicine and therapies in inflammatory bowel disease: a comparison of Chinese and Caucasian patients. </w:t>
      </w:r>
      <w:r w:rsidRPr="00077738">
        <w:rPr>
          <w:rFonts w:ascii="Book Antiqua" w:eastAsia="方正姚体" w:hAnsi="Book Antiqua" w:cs="宋体"/>
          <w:i/>
          <w:iCs/>
          <w:sz w:val="24"/>
          <w:szCs w:val="24"/>
        </w:rPr>
        <w:t xml:space="preserve">Dig Dis </w:t>
      </w:r>
      <w:proofErr w:type="spellStart"/>
      <w:r w:rsidRPr="00077738">
        <w:rPr>
          <w:rFonts w:ascii="Book Antiqua" w:eastAsia="方正姚体" w:hAnsi="Book Antiqua" w:cs="宋体"/>
          <w:i/>
          <w:iCs/>
          <w:sz w:val="24"/>
          <w:szCs w:val="24"/>
        </w:rPr>
        <w:t>Sci</w:t>
      </w:r>
      <w:proofErr w:type="spellEnd"/>
      <w:r w:rsidRPr="00077738">
        <w:rPr>
          <w:rFonts w:ascii="Book Antiqua" w:eastAsia="方正姚体" w:hAnsi="Book Antiqua" w:cs="宋体"/>
          <w:sz w:val="24"/>
          <w:szCs w:val="24"/>
        </w:rPr>
        <w:t> 2004; </w:t>
      </w:r>
      <w:r w:rsidRPr="00077738">
        <w:rPr>
          <w:rFonts w:ascii="Book Antiqua" w:eastAsia="方正姚体" w:hAnsi="Book Antiqua" w:cs="宋体"/>
          <w:b/>
          <w:bCs/>
          <w:sz w:val="24"/>
          <w:szCs w:val="24"/>
        </w:rPr>
        <w:t>49</w:t>
      </w:r>
      <w:r w:rsidRPr="00077738">
        <w:rPr>
          <w:rFonts w:ascii="Book Antiqua" w:eastAsia="方正姚体" w:hAnsi="Book Antiqua" w:cs="宋体"/>
          <w:sz w:val="24"/>
          <w:szCs w:val="24"/>
        </w:rPr>
        <w:t>: 1672-1676 [PMID: 15573925 DOI: 10.1023/B: DDAS.0000043384.26092.f4]</w:t>
      </w:r>
    </w:p>
    <w:p w14:paraId="2D30F1ED"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5 </w:t>
      </w:r>
      <w:proofErr w:type="spellStart"/>
      <w:r w:rsidRPr="00077738">
        <w:rPr>
          <w:rFonts w:ascii="Book Antiqua" w:eastAsia="方正姚体" w:hAnsi="Book Antiqua" w:cs="宋体"/>
          <w:b/>
          <w:bCs/>
          <w:sz w:val="24"/>
          <w:szCs w:val="24"/>
        </w:rPr>
        <w:t>Koning</w:t>
      </w:r>
      <w:proofErr w:type="spellEnd"/>
      <w:r w:rsidRPr="00077738">
        <w:rPr>
          <w:rFonts w:ascii="Book Antiqua" w:eastAsia="方正姚体" w:hAnsi="Book Antiqua" w:cs="宋体"/>
          <w:b/>
          <w:bCs/>
          <w:sz w:val="24"/>
          <w:szCs w:val="24"/>
        </w:rPr>
        <w:t xml:space="preserve"> M</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Ailabouni</w:t>
      </w:r>
      <w:proofErr w:type="spellEnd"/>
      <w:r w:rsidRPr="00077738">
        <w:rPr>
          <w:rFonts w:ascii="Book Antiqua" w:eastAsia="方正姚体" w:hAnsi="Book Antiqua" w:cs="宋体"/>
          <w:sz w:val="24"/>
          <w:szCs w:val="24"/>
        </w:rPr>
        <w:t xml:space="preserve"> R, </w:t>
      </w:r>
      <w:proofErr w:type="spellStart"/>
      <w:r w:rsidRPr="00077738">
        <w:rPr>
          <w:rFonts w:ascii="Book Antiqua" w:eastAsia="方正姚体" w:hAnsi="Book Antiqua" w:cs="宋体"/>
          <w:sz w:val="24"/>
          <w:szCs w:val="24"/>
        </w:rPr>
        <w:t>Gearry</w:t>
      </w:r>
      <w:proofErr w:type="spellEnd"/>
      <w:r w:rsidRPr="00077738">
        <w:rPr>
          <w:rFonts w:ascii="Book Antiqua" w:eastAsia="方正姚体" w:hAnsi="Book Antiqua" w:cs="宋体"/>
          <w:sz w:val="24"/>
          <w:szCs w:val="24"/>
        </w:rPr>
        <w:t xml:space="preserve"> RB, Frampton CM, Barclay ML. Use and predictors of oral complementary and alternative medicine by patients with inflammatory bowel disease: a population-based, case-control study. </w:t>
      </w:r>
      <w:proofErr w:type="spellStart"/>
      <w:r w:rsidRPr="00077738">
        <w:rPr>
          <w:rFonts w:ascii="Book Antiqua" w:eastAsia="方正姚体" w:hAnsi="Book Antiqua" w:cs="宋体"/>
          <w:i/>
          <w:iCs/>
          <w:sz w:val="24"/>
          <w:szCs w:val="24"/>
        </w:rPr>
        <w:t>Inflamm</w:t>
      </w:r>
      <w:proofErr w:type="spellEnd"/>
      <w:r w:rsidRPr="00077738">
        <w:rPr>
          <w:rFonts w:ascii="Book Antiqua" w:eastAsia="方正姚体" w:hAnsi="Book Antiqua" w:cs="宋体"/>
          <w:i/>
          <w:iCs/>
          <w:sz w:val="24"/>
          <w:szCs w:val="24"/>
        </w:rPr>
        <w:t xml:space="preserve"> Bowel Dis</w:t>
      </w:r>
      <w:r w:rsidRPr="00077738">
        <w:rPr>
          <w:rFonts w:ascii="Book Antiqua" w:eastAsia="方正姚体" w:hAnsi="Book Antiqua" w:cs="宋体"/>
          <w:sz w:val="24"/>
          <w:szCs w:val="24"/>
        </w:rPr>
        <w:t> </w:t>
      </w:r>
      <w:r>
        <w:rPr>
          <w:rFonts w:ascii="Book Antiqua" w:eastAsia="方正姚体" w:hAnsi="Book Antiqua" w:cs="宋体" w:hint="eastAsia"/>
          <w:sz w:val="24"/>
          <w:szCs w:val="24"/>
        </w:rPr>
        <w:t>2013</w:t>
      </w:r>
      <w:r w:rsidRPr="00077738">
        <w:rPr>
          <w:rFonts w:ascii="Book Antiqua" w:eastAsia="方正姚体" w:hAnsi="Book Antiqua" w:cs="宋体"/>
          <w:sz w:val="24"/>
          <w:szCs w:val="24"/>
        </w:rPr>
        <w:t>; </w:t>
      </w:r>
      <w:r w:rsidRPr="00077738">
        <w:rPr>
          <w:rFonts w:ascii="Book Antiqua" w:eastAsia="方正姚体" w:hAnsi="Book Antiqua" w:cs="宋体"/>
          <w:b/>
          <w:bCs/>
          <w:sz w:val="24"/>
          <w:szCs w:val="24"/>
        </w:rPr>
        <w:t>19</w:t>
      </w:r>
      <w:r w:rsidRPr="00077738">
        <w:rPr>
          <w:rFonts w:ascii="Book Antiqua" w:eastAsia="方正姚体" w:hAnsi="Book Antiqua" w:cs="宋体"/>
          <w:sz w:val="24"/>
          <w:szCs w:val="24"/>
        </w:rPr>
        <w:t>: 767-778 [PMID: 23429459 DOI: 10.1097/MIB.0b013e31827f27c8]</w:t>
      </w:r>
    </w:p>
    <w:p w14:paraId="49BDE1F2"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lastRenderedPageBreak/>
        <w:t>6 </w:t>
      </w:r>
      <w:proofErr w:type="spellStart"/>
      <w:r w:rsidRPr="00077738">
        <w:rPr>
          <w:rFonts w:ascii="Book Antiqua" w:eastAsia="方正姚体" w:hAnsi="Book Antiqua" w:cs="宋体"/>
          <w:b/>
          <w:bCs/>
          <w:sz w:val="24"/>
          <w:szCs w:val="24"/>
        </w:rPr>
        <w:t>Rawsthorne</w:t>
      </w:r>
      <w:proofErr w:type="spellEnd"/>
      <w:r w:rsidRPr="00077738">
        <w:rPr>
          <w:rFonts w:ascii="Book Antiqua" w:eastAsia="方正姚体" w:hAnsi="Book Antiqua" w:cs="宋体"/>
          <w:b/>
          <w:bCs/>
          <w:sz w:val="24"/>
          <w:szCs w:val="24"/>
        </w:rPr>
        <w:t xml:space="preserve"> P</w:t>
      </w:r>
      <w:r w:rsidRPr="00077738">
        <w:rPr>
          <w:rFonts w:ascii="Book Antiqua" w:eastAsia="方正姚体" w:hAnsi="Book Antiqua" w:cs="宋体"/>
          <w:sz w:val="24"/>
          <w:szCs w:val="24"/>
        </w:rPr>
        <w:t xml:space="preserve">, Clara I, Graff LA, Bernstein KI, Carr R, Walker JR, </w:t>
      </w:r>
      <w:proofErr w:type="spellStart"/>
      <w:r w:rsidRPr="00077738">
        <w:rPr>
          <w:rFonts w:ascii="Book Antiqua" w:eastAsia="方正姚体" w:hAnsi="Book Antiqua" w:cs="宋体"/>
          <w:sz w:val="24"/>
          <w:szCs w:val="24"/>
        </w:rPr>
        <w:t>Ediger</w:t>
      </w:r>
      <w:proofErr w:type="spellEnd"/>
      <w:r w:rsidRPr="00077738">
        <w:rPr>
          <w:rFonts w:ascii="Book Antiqua" w:eastAsia="方正姚体" w:hAnsi="Book Antiqua" w:cs="宋体"/>
          <w:sz w:val="24"/>
          <w:szCs w:val="24"/>
        </w:rPr>
        <w:t xml:space="preserve"> J, </w:t>
      </w:r>
      <w:proofErr w:type="spellStart"/>
      <w:r w:rsidRPr="00077738">
        <w:rPr>
          <w:rFonts w:ascii="Book Antiqua" w:eastAsia="方正姚体" w:hAnsi="Book Antiqua" w:cs="宋体"/>
          <w:sz w:val="24"/>
          <w:szCs w:val="24"/>
        </w:rPr>
        <w:t>Rogala</w:t>
      </w:r>
      <w:proofErr w:type="spellEnd"/>
      <w:r w:rsidRPr="00077738">
        <w:rPr>
          <w:rFonts w:ascii="Book Antiqua" w:eastAsia="方正姚体" w:hAnsi="Book Antiqua" w:cs="宋体"/>
          <w:sz w:val="24"/>
          <w:szCs w:val="24"/>
        </w:rPr>
        <w:t xml:space="preserve"> L, Miller N, Bernstein CN. The Manitoba Inflammatory Bowel Disease Cohort Study: a prospective longitudinal evaluation of the use of complementary and alternative medicine services and products. </w:t>
      </w:r>
      <w:r w:rsidRPr="00077738">
        <w:rPr>
          <w:rFonts w:ascii="Book Antiqua" w:eastAsia="方正姚体" w:hAnsi="Book Antiqua" w:cs="宋体"/>
          <w:i/>
          <w:iCs/>
          <w:sz w:val="24"/>
          <w:szCs w:val="24"/>
        </w:rPr>
        <w:t>Gut</w:t>
      </w:r>
      <w:r w:rsidRPr="00077738">
        <w:rPr>
          <w:rFonts w:ascii="Book Antiqua" w:eastAsia="方正姚体" w:hAnsi="Book Antiqua" w:cs="宋体"/>
          <w:sz w:val="24"/>
          <w:szCs w:val="24"/>
        </w:rPr>
        <w:t> 2012; </w:t>
      </w:r>
      <w:r w:rsidRPr="00077738">
        <w:rPr>
          <w:rFonts w:ascii="Book Antiqua" w:eastAsia="方正姚体" w:hAnsi="Book Antiqua" w:cs="宋体"/>
          <w:b/>
          <w:bCs/>
          <w:sz w:val="24"/>
          <w:szCs w:val="24"/>
        </w:rPr>
        <w:t>61</w:t>
      </w:r>
      <w:r w:rsidRPr="00077738">
        <w:rPr>
          <w:rFonts w:ascii="Book Antiqua" w:eastAsia="方正姚体" w:hAnsi="Book Antiqua" w:cs="宋体"/>
          <w:sz w:val="24"/>
          <w:szCs w:val="24"/>
        </w:rPr>
        <w:t>: 521-527 [PMID: 21836028 DOI: 10.1136/gutjnl-2011-300219]</w:t>
      </w:r>
    </w:p>
    <w:p w14:paraId="1491DA62"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7 </w:t>
      </w:r>
      <w:r w:rsidRPr="00077738">
        <w:rPr>
          <w:rFonts w:ascii="Book Antiqua" w:eastAsia="方正姚体" w:hAnsi="Book Antiqua" w:cs="宋体"/>
          <w:b/>
          <w:bCs/>
          <w:sz w:val="24"/>
          <w:szCs w:val="24"/>
        </w:rPr>
        <w:t>Ng SC</w:t>
      </w:r>
      <w:r w:rsidRPr="00077738">
        <w:rPr>
          <w:rFonts w:ascii="Book Antiqua" w:eastAsia="方正姚体" w:hAnsi="Book Antiqua" w:cs="宋体"/>
          <w:sz w:val="24"/>
          <w:szCs w:val="24"/>
        </w:rPr>
        <w:t xml:space="preserve">, Lam YT, </w:t>
      </w:r>
      <w:proofErr w:type="spellStart"/>
      <w:r w:rsidRPr="00077738">
        <w:rPr>
          <w:rFonts w:ascii="Book Antiqua" w:eastAsia="方正姚体" w:hAnsi="Book Antiqua" w:cs="宋体"/>
          <w:sz w:val="24"/>
          <w:szCs w:val="24"/>
        </w:rPr>
        <w:t>Tsoi</w:t>
      </w:r>
      <w:proofErr w:type="spellEnd"/>
      <w:r w:rsidRPr="00077738">
        <w:rPr>
          <w:rFonts w:ascii="Book Antiqua" w:eastAsia="方正姚体" w:hAnsi="Book Antiqua" w:cs="宋体"/>
          <w:sz w:val="24"/>
          <w:szCs w:val="24"/>
        </w:rPr>
        <w:t xml:space="preserve"> KK, Chan FK, Sung JJ, Wu JC. Systematic review: the efficacy of herbal therapy in inflammatory bowel disease. </w:t>
      </w:r>
      <w:r w:rsidRPr="00077738">
        <w:rPr>
          <w:rFonts w:ascii="Book Antiqua" w:eastAsia="方正姚体" w:hAnsi="Book Antiqua" w:cs="宋体"/>
          <w:i/>
          <w:iCs/>
          <w:sz w:val="24"/>
          <w:szCs w:val="24"/>
        </w:rPr>
        <w:t xml:space="preserve">Aliment </w:t>
      </w:r>
      <w:proofErr w:type="spellStart"/>
      <w:r w:rsidRPr="00077738">
        <w:rPr>
          <w:rFonts w:ascii="Book Antiqua" w:eastAsia="方正姚体" w:hAnsi="Book Antiqua" w:cs="宋体"/>
          <w:i/>
          <w:iCs/>
          <w:sz w:val="24"/>
          <w:szCs w:val="24"/>
        </w:rPr>
        <w:t>Pharmacol</w:t>
      </w:r>
      <w:proofErr w:type="spellEnd"/>
      <w:r w:rsidRPr="00077738">
        <w:rPr>
          <w:rFonts w:ascii="Book Antiqua" w:eastAsia="方正姚体" w:hAnsi="Book Antiqua" w:cs="宋体"/>
          <w:i/>
          <w:iCs/>
          <w:sz w:val="24"/>
          <w:szCs w:val="24"/>
        </w:rPr>
        <w:t xml:space="preserve"> </w:t>
      </w:r>
      <w:proofErr w:type="spellStart"/>
      <w:r w:rsidRPr="00077738">
        <w:rPr>
          <w:rFonts w:ascii="Book Antiqua" w:eastAsia="方正姚体" w:hAnsi="Book Antiqua" w:cs="宋体"/>
          <w:i/>
          <w:iCs/>
          <w:sz w:val="24"/>
          <w:szCs w:val="24"/>
        </w:rPr>
        <w:t>Ther</w:t>
      </w:r>
      <w:proofErr w:type="spellEnd"/>
      <w:r w:rsidRPr="00077738">
        <w:rPr>
          <w:rFonts w:ascii="Book Antiqua" w:eastAsia="方正姚体" w:hAnsi="Book Antiqua" w:cs="宋体"/>
          <w:sz w:val="24"/>
          <w:szCs w:val="24"/>
        </w:rPr>
        <w:t> 2013; </w:t>
      </w:r>
      <w:r w:rsidRPr="00077738">
        <w:rPr>
          <w:rFonts w:ascii="Book Antiqua" w:eastAsia="方正姚体" w:hAnsi="Book Antiqua" w:cs="宋体"/>
          <w:b/>
          <w:bCs/>
          <w:sz w:val="24"/>
          <w:szCs w:val="24"/>
        </w:rPr>
        <w:t>38</w:t>
      </w:r>
      <w:r w:rsidRPr="00077738">
        <w:rPr>
          <w:rFonts w:ascii="Book Antiqua" w:eastAsia="方正姚体" w:hAnsi="Book Antiqua" w:cs="宋体"/>
          <w:sz w:val="24"/>
          <w:szCs w:val="24"/>
        </w:rPr>
        <w:t>: 854-863 [PMID: 23981095 DOI: 10.1111/apt.12464]</w:t>
      </w:r>
    </w:p>
    <w:p w14:paraId="3A73906F"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8 </w:t>
      </w:r>
      <w:r w:rsidRPr="00077738">
        <w:rPr>
          <w:rFonts w:ascii="Book Antiqua" w:eastAsia="方正姚体" w:hAnsi="Book Antiqua" w:cs="宋体"/>
          <w:b/>
          <w:bCs/>
          <w:sz w:val="24"/>
          <w:szCs w:val="24"/>
        </w:rPr>
        <w:t>Park DI</w:t>
      </w:r>
      <w:r w:rsidRPr="00077738">
        <w:rPr>
          <w:rFonts w:ascii="Book Antiqua" w:eastAsia="方正姚体" w:hAnsi="Book Antiqua" w:cs="宋体"/>
          <w:sz w:val="24"/>
          <w:szCs w:val="24"/>
        </w:rPr>
        <w:t>, Cha JM, Kim HS, Park HJ, Shin JE, Hong SN, Hong SS, Kim WJ. Predictive factors of complementary and alternative medicine use for patients with inflammatory bowel disease in Korea. </w:t>
      </w:r>
      <w:r w:rsidRPr="00077738">
        <w:rPr>
          <w:rFonts w:ascii="Book Antiqua" w:eastAsia="方正姚体" w:hAnsi="Book Antiqua" w:cs="宋体"/>
          <w:i/>
          <w:iCs/>
          <w:sz w:val="24"/>
          <w:szCs w:val="24"/>
        </w:rPr>
        <w:t xml:space="preserve">Complement </w:t>
      </w:r>
      <w:proofErr w:type="spellStart"/>
      <w:r w:rsidRPr="00077738">
        <w:rPr>
          <w:rFonts w:ascii="Book Antiqua" w:eastAsia="方正姚体" w:hAnsi="Book Antiqua" w:cs="宋体"/>
          <w:i/>
          <w:iCs/>
          <w:sz w:val="24"/>
          <w:szCs w:val="24"/>
        </w:rPr>
        <w:t>Ther</w:t>
      </w:r>
      <w:proofErr w:type="spellEnd"/>
      <w:r w:rsidRPr="00077738">
        <w:rPr>
          <w:rFonts w:ascii="Book Antiqua" w:eastAsia="方正姚体" w:hAnsi="Book Antiqua" w:cs="宋体"/>
          <w:i/>
          <w:iCs/>
          <w:sz w:val="24"/>
          <w:szCs w:val="24"/>
        </w:rPr>
        <w:t xml:space="preserve"> Med</w:t>
      </w:r>
      <w:r w:rsidRPr="00077738">
        <w:rPr>
          <w:rFonts w:ascii="Book Antiqua" w:eastAsia="方正姚体" w:hAnsi="Book Antiqua" w:cs="宋体"/>
          <w:sz w:val="24"/>
          <w:szCs w:val="24"/>
        </w:rPr>
        <w:t> 2014; </w:t>
      </w:r>
      <w:r w:rsidRPr="00077738">
        <w:rPr>
          <w:rFonts w:ascii="Book Antiqua" w:eastAsia="方正姚体" w:hAnsi="Book Antiqua" w:cs="宋体"/>
          <w:b/>
          <w:bCs/>
          <w:sz w:val="24"/>
          <w:szCs w:val="24"/>
        </w:rPr>
        <w:t>22</w:t>
      </w:r>
      <w:r w:rsidRPr="00077738">
        <w:rPr>
          <w:rFonts w:ascii="Book Antiqua" w:eastAsia="方正姚体" w:hAnsi="Book Antiqua" w:cs="宋体"/>
          <w:sz w:val="24"/>
          <w:szCs w:val="24"/>
        </w:rPr>
        <w:t>: 87-93 [PMID: 24559822 DOI: 10.1016/j.ctim.2013.12.001]</w:t>
      </w:r>
    </w:p>
    <w:p w14:paraId="7E78B9F4"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9 </w:t>
      </w:r>
      <w:proofErr w:type="spellStart"/>
      <w:r w:rsidRPr="00077738">
        <w:rPr>
          <w:rFonts w:ascii="Book Antiqua" w:eastAsia="方正姚体" w:hAnsi="Book Antiqua" w:cs="宋体"/>
          <w:b/>
          <w:bCs/>
          <w:sz w:val="24"/>
          <w:szCs w:val="24"/>
        </w:rPr>
        <w:t>Opheim</w:t>
      </w:r>
      <w:proofErr w:type="spellEnd"/>
      <w:r w:rsidRPr="00077738">
        <w:rPr>
          <w:rFonts w:ascii="Book Antiqua" w:eastAsia="方正姚体" w:hAnsi="Book Antiqua" w:cs="宋体"/>
          <w:b/>
          <w:bCs/>
          <w:sz w:val="24"/>
          <w:szCs w:val="24"/>
        </w:rPr>
        <w:t xml:space="preserve"> R</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Hoivik</w:t>
      </w:r>
      <w:proofErr w:type="spellEnd"/>
      <w:r w:rsidRPr="00077738">
        <w:rPr>
          <w:rFonts w:ascii="Book Antiqua" w:eastAsia="方正姚体" w:hAnsi="Book Antiqua" w:cs="宋体"/>
          <w:sz w:val="24"/>
          <w:szCs w:val="24"/>
        </w:rPr>
        <w:t xml:space="preserve"> ML, Solberg IC, </w:t>
      </w:r>
      <w:proofErr w:type="spellStart"/>
      <w:r w:rsidRPr="00077738">
        <w:rPr>
          <w:rFonts w:ascii="Book Antiqua" w:eastAsia="方正姚体" w:hAnsi="Book Antiqua" w:cs="宋体"/>
          <w:sz w:val="24"/>
          <w:szCs w:val="24"/>
        </w:rPr>
        <w:t>Moum</w:t>
      </w:r>
      <w:proofErr w:type="spellEnd"/>
      <w:r w:rsidRPr="00077738">
        <w:rPr>
          <w:rFonts w:ascii="Book Antiqua" w:eastAsia="方正姚体" w:hAnsi="Book Antiqua" w:cs="宋体"/>
          <w:sz w:val="24"/>
          <w:szCs w:val="24"/>
        </w:rPr>
        <w:t xml:space="preserve"> B. Complementary and alternative medicine in patients with inflammatory bowel disease: the results of a population-based inception cohort study (IBSEN). </w:t>
      </w:r>
      <w:r w:rsidRPr="00077738">
        <w:rPr>
          <w:rFonts w:ascii="Book Antiqua" w:eastAsia="方正姚体" w:hAnsi="Book Antiqua" w:cs="宋体"/>
          <w:i/>
          <w:iCs/>
          <w:sz w:val="24"/>
          <w:szCs w:val="24"/>
        </w:rPr>
        <w:t xml:space="preserve">J </w:t>
      </w:r>
      <w:proofErr w:type="spellStart"/>
      <w:r w:rsidRPr="00077738">
        <w:rPr>
          <w:rFonts w:ascii="Book Antiqua" w:eastAsia="方正姚体" w:hAnsi="Book Antiqua" w:cs="宋体"/>
          <w:i/>
          <w:iCs/>
          <w:sz w:val="24"/>
          <w:szCs w:val="24"/>
        </w:rPr>
        <w:t>Crohns</w:t>
      </w:r>
      <w:proofErr w:type="spellEnd"/>
      <w:r w:rsidRPr="00077738">
        <w:rPr>
          <w:rFonts w:ascii="Book Antiqua" w:eastAsia="方正姚体" w:hAnsi="Book Antiqua" w:cs="宋体"/>
          <w:i/>
          <w:iCs/>
          <w:sz w:val="24"/>
          <w:szCs w:val="24"/>
        </w:rPr>
        <w:t xml:space="preserve"> Colitis</w:t>
      </w:r>
      <w:r w:rsidRPr="00077738">
        <w:rPr>
          <w:rFonts w:ascii="Book Antiqua" w:eastAsia="方正姚体" w:hAnsi="Book Antiqua" w:cs="宋体"/>
          <w:sz w:val="24"/>
          <w:szCs w:val="24"/>
        </w:rPr>
        <w:t> 2012; </w:t>
      </w:r>
      <w:r w:rsidRPr="00077738">
        <w:rPr>
          <w:rFonts w:ascii="Book Antiqua" w:eastAsia="方正姚体" w:hAnsi="Book Antiqua" w:cs="宋体"/>
          <w:b/>
          <w:bCs/>
          <w:sz w:val="24"/>
          <w:szCs w:val="24"/>
        </w:rPr>
        <w:t>6</w:t>
      </w:r>
      <w:r w:rsidRPr="00077738">
        <w:rPr>
          <w:rFonts w:ascii="Book Antiqua" w:eastAsia="方正姚体" w:hAnsi="Book Antiqua" w:cs="宋体"/>
          <w:sz w:val="24"/>
          <w:szCs w:val="24"/>
        </w:rPr>
        <w:t>: 345-353 [PMID: 22405172 DOI: 10.1016/j.crohns.2011.09.007]</w:t>
      </w:r>
    </w:p>
    <w:p w14:paraId="7882B85A"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10 </w:t>
      </w:r>
      <w:proofErr w:type="spellStart"/>
      <w:r w:rsidRPr="00077738">
        <w:rPr>
          <w:rFonts w:ascii="Book Antiqua" w:eastAsia="方正姚体" w:hAnsi="Book Antiqua" w:cs="宋体"/>
          <w:b/>
          <w:bCs/>
          <w:sz w:val="24"/>
          <w:szCs w:val="24"/>
        </w:rPr>
        <w:t>Abitbol</w:t>
      </w:r>
      <w:proofErr w:type="spellEnd"/>
      <w:r w:rsidRPr="00077738">
        <w:rPr>
          <w:rFonts w:ascii="Book Antiqua" w:eastAsia="方正姚体" w:hAnsi="Book Antiqua" w:cs="宋体"/>
          <w:b/>
          <w:bCs/>
          <w:sz w:val="24"/>
          <w:szCs w:val="24"/>
        </w:rPr>
        <w:t xml:space="preserve"> V</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Lahmek</w:t>
      </w:r>
      <w:proofErr w:type="spellEnd"/>
      <w:r w:rsidRPr="00077738">
        <w:rPr>
          <w:rFonts w:ascii="Book Antiqua" w:eastAsia="方正姚体" w:hAnsi="Book Antiqua" w:cs="宋体"/>
          <w:sz w:val="24"/>
          <w:szCs w:val="24"/>
        </w:rPr>
        <w:t xml:space="preserve"> P, Buisson A, </w:t>
      </w:r>
      <w:proofErr w:type="spellStart"/>
      <w:r w:rsidRPr="00077738">
        <w:rPr>
          <w:rFonts w:ascii="Book Antiqua" w:eastAsia="方正姚体" w:hAnsi="Book Antiqua" w:cs="宋体"/>
          <w:sz w:val="24"/>
          <w:szCs w:val="24"/>
        </w:rPr>
        <w:t>Olympie</w:t>
      </w:r>
      <w:proofErr w:type="spellEnd"/>
      <w:r w:rsidRPr="00077738">
        <w:rPr>
          <w:rFonts w:ascii="Book Antiqua" w:eastAsia="方正姚体" w:hAnsi="Book Antiqua" w:cs="宋体"/>
          <w:sz w:val="24"/>
          <w:szCs w:val="24"/>
        </w:rPr>
        <w:t xml:space="preserve"> A, </w:t>
      </w:r>
      <w:proofErr w:type="spellStart"/>
      <w:r w:rsidRPr="00077738">
        <w:rPr>
          <w:rFonts w:ascii="Book Antiqua" w:eastAsia="方正姚体" w:hAnsi="Book Antiqua" w:cs="宋体"/>
          <w:sz w:val="24"/>
          <w:szCs w:val="24"/>
        </w:rPr>
        <w:t>Poupardin</w:t>
      </w:r>
      <w:proofErr w:type="spellEnd"/>
      <w:r w:rsidRPr="00077738">
        <w:rPr>
          <w:rFonts w:ascii="Book Antiqua" w:eastAsia="方正姚体" w:hAnsi="Book Antiqua" w:cs="宋体"/>
          <w:sz w:val="24"/>
          <w:szCs w:val="24"/>
        </w:rPr>
        <w:t xml:space="preserve"> C, </w:t>
      </w:r>
      <w:proofErr w:type="spellStart"/>
      <w:r w:rsidRPr="00077738">
        <w:rPr>
          <w:rFonts w:ascii="Book Antiqua" w:eastAsia="方正姚体" w:hAnsi="Book Antiqua" w:cs="宋体"/>
          <w:sz w:val="24"/>
          <w:szCs w:val="24"/>
        </w:rPr>
        <w:t>Chaussade</w:t>
      </w:r>
      <w:proofErr w:type="spellEnd"/>
      <w:r w:rsidRPr="00077738">
        <w:rPr>
          <w:rFonts w:ascii="Book Antiqua" w:eastAsia="方正姚体" w:hAnsi="Book Antiqua" w:cs="宋体"/>
          <w:sz w:val="24"/>
          <w:szCs w:val="24"/>
        </w:rPr>
        <w:t xml:space="preserve"> S, </w:t>
      </w:r>
      <w:proofErr w:type="spellStart"/>
      <w:r w:rsidRPr="00077738">
        <w:rPr>
          <w:rFonts w:ascii="Book Antiqua" w:eastAsia="方正姚体" w:hAnsi="Book Antiqua" w:cs="宋体"/>
          <w:sz w:val="24"/>
          <w:szCs w:val="24"/>
        </w:rPr>
        <w:t>Lesgourgues</w:t>
      </w:r>
      <w:proofErr w:type="spellEnd"/>
      <w:r w:rsidRPr="00077738">
        <w:rPr>
          <w:rFonts w:ascii="Book Antiqua" w:eastAsia="方正姚体" w:hAnsi="Book Antiqua" w:cs="宋体"/>
          <w:sz w:val="24"/>
          <w:szCs w:val="24"/>
        </w:rPr>
        <w:t xml:space="preserve"> B, </w:t>
      </w:r>
      <w:proofErr w:type="spellStart"/>
      <w:r w:rsidRPr="00077738">
        <w:rPr>
          <w:rFonts w:ascii="Book Antiqua" w:eastAsia="方正姚体" w:hAnsi="Book Antiqua" w:cs="宋体"/>
          <w:sz w:val="24"/>
          <w:szCs w:val="24"/>
        </w:rPr>
        <w:t>Nahon</w:t>
      </w:r>
      <w:proofErr w:type="spellEnd"/>
      <w:r w:rsidRPr="00077738">
        <w:rPr>
          <w:rFonts w:ascii="Book Antiqua" w:eastAsia="方正姚体" w:hAnsi="Book Antiqua" w:cs="宋体"/>
          <w:sz w:val="24"/>
          <w:szCs w:val="24"/>
        </w:rPr>
        <w:t xml:space="preserve"> S. Impact of complementary and alternative medicine on the quality of life in inflammatory bowel disease: results from a French national survey. </w:t>
      </w:r>
      <w:proofErr w:type="spellStart"/>
      <w:r w:rsidRPr="00077738">
        <w:rPr>
          <w:rFonts w:ascii="Book Antiqua" w:eastAsia="方正姚体" w:hAnsi="Book Antiqua" w:cs="宋体"/>
          <w:i/>
          <w:iCs/>
          <w:sz w:val="24"/>
          <w:szCs w:val="24"/>
        </w:rPr>
        <w:t>Eur</w:t>
      </w:r>
      <w:proofErr w:type="spellEnd"/>
      <w:r w:rsidRPr="00077738">
        <w:rPr>
          <w:rFonts w:ascii="Book Antiqua" w:eastAsia="方正姚体" w:hAnsi="Book Antiqua" w:cs="宋体"/>
          <w:i/>
          <w:iCs/>
          <w:sz w:val="24"/>
          <w:szCs w:val="24"/>
        </w:rPr>
        <w:t xml:space="preserve"> J </w:t>
      </w:r>
      <w:proofErr w:type="spellStart"/>
      <w:r w:rsidRPr="00077738">
        <w:rPr>
          <w:rFonts w:ascii="Book Antiqua" w:eastAsia="方正姚体" w:hAnsi="Book Antiqua" w:cs="宋体"/>
          <w:i/>
          <w:iCs/>
          <w:sz w:val="24"/>
          <w:szCs w:val="24"/>
        </w:rPr>
        <w:t>Gastroenterol</w:t>
      </w:r>
      <w:proofErr w:type="spellEnd"/>
      <w:r w:rsidRPr="00077738">
        <w:rPr>
          <w:rFonts w:ascii="Book Antiqua" w:eastAsia="方正姚体" w:hAnsi="Book Antiqua" w:cs="宋体"/>
          <w:i/>
          <w:iCs/>
          <w:sz w:val="24"/>
          <w:szCs w:val="24"/>
        </w:rPr>
        <w:t xml:space="preserve"> </w:t>
      </w:r>
      <w:proofErr w:type="spellStart"/>
      <w:r w:rsidRPr="00077738">
        <w:rPr>
          <w:rFonts w:ascii="Book Antiqua" w:eastAsia="方正姚体" w:hAnsi="Book Antiqua" w:cs="宋体"/>
          <w:i/>
          <w:iCs/>
          <w:sz w:val="24"/>
          <w:szCs w:val="24"/>
        </w:rPr>
        <w:t>Hepatol</w:t>
      </w:r>
      <w:proofErr w:type="spellEnd"/>
      <w:r w:rsidRPr="00077738">
        <w:rPr>
          <w:rFonts w:ascii="Book Antiqua" w:eastAsia="方正姚体" w:hAnsi="Book Antiqua" w:cs="宋体"/>
          <w:sz w:val="24"/>
          <w:szCs w:val="24"/>
        </w:rPr>
        <w:t> 2014; </w:t>
      </w:r>
      <w:r w:rsidRPr="00077738">
        <w:rPr>
          <w:rFonts w:ascii="Book Antiqua" w:eastAsia="方正姚体" w:hAnsi="Book Antiqua" w:cs="宋体"/>
          <w:b/>
          <w:bCs/>
          <w:sz w:val="24"/>
          <w:szCs w:val="24"/>
        </w:rPr>
        <w:t>26</w:t>
      </w:r>
      <w:r w:rsidRPr="00077738">
        <w:rPr>
          <w:rFonts w:ascii="Book Antiqua" w:eastAsia="方正姚体" w:hAnsi="Book Antiqua" w:cs="宋体"/>
          <w:sz w:val="24"/>
          <w:szCs w:val="24"/>
        </w:rPr>
        <w:t>: 288-294 [PMID: 24407360 DOI: 10.1097/MEG.0000000000000040]</w:t>
      </w:r>
    </w:p>
    <w:p w14:paraId="49E7587E"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077738">
        <w:rPr>
          <w:rFonts w:ascii="Book Antiqua" w:eastAsia="方正姚体" w:hAnsi="Book Antiqua" w:cs="宋体"/>
          <w:sz w:val="24"/>
          <w:szCs w:val="24"/>
        </w:rPr>
        <w:t>11 </w:t>
      </w:r>
      <w:proofErr w:type="spellStart"/>
      <w:r w:rsidRPr="00077738">
        <w:rPr>
          <w:rFonts w:ascii="Book Antiqua" w:eastAsia="方正姚体" w:hAnsi="Book Antiqua" w:cs="宋体"/>
          <w:b/>
          <w:bCs/>
          <w:sz w:val="24"/>
          <w:szCs w:val="24"/>
        </w:rPr>
        <w:t>Agathou</w:t>
      </w:r>
      <w:proofErr w:type="spellEnd"/>
      <w:r w:rsidRPr="00077738">
        <w:rPr>
          <w:rFonts w:ascii="Book Antiqua" w:eastAsia="方正姚体" w:hAnsi="Book Antiqua" w:cs="宋体"/>
          <w:b/>
          <w:bCs/>
          <w:sz w:val="24"/>
          <w:szCs w:val="24"/>
        </w:rPr>
        <w:t xml:space="preserve"> CL</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Beales</w:t>
      </w:r>
      <w:proofErr w:type="spellEnd"/>
      <w:r w:rsidRPr="00077738">
        <w:rPr>
          <w:rFonts w:ascii="Book Antiqua" w:eastAsia="方正姚体" w:hAnsi="Book Antiqua" w:cs="宋体"/>
          <w:sz w:val="24"/>
          <w:szCs w:val="24"/>
        </w:rPr>
        <w:t xml:space="preserve"> IL.</w:t>
      </w:r>
      <w:proofErr w:type="gramEnd"/>
      <w:r w:rsidRPr="00077738">
        <w:rPr>
          <w:rFonts w:ascii="Book Antiqua" w:eastAsia="方正姚体" w:hAnsi="Book Antiqua" w:cs="宋体"/>
          <w:sz w:val="24"/>
          <w:szCs w:val="24"/>
        </w:rPr>
        <w:t xml:space="preserve"> Factors associated with the use of probiotics in patients with inflammatory bowel disease. </w:t>
      </w:r>
      <w:r w:rsidRPr="00077738">
        <w:rPr>
          <w:rFonts w:ascii="Book Antiqua" w:eastAsia="方正姚体" w:hAnsi="Book Antiqua" w:cs="宋体"/>
          <w:i/>
          <w:iCs/>
          <w:sz w:val="24"/>
          <w:szCs w:val="24"/>
        </w:rPr>
        <w:t>F1000Res</w:t>
      </w:r>
      <w:r w:rsidRPr="00077738">
        <w:rPr>
          <w:rFonts w:ascii="Book Antiqua" w:eastAsia="方正姚体" w:hAnsi="Book Antiqua" w:cs="宋体"/>
          <w:sz w:val="24"/>
          <w:szCs w:val="24"/>
        </w:rPr>
        <w:t> 2013; </w:t>
      </w:r>
      <w:r w:rsidRPr="00077738">
        <w:rPr>
          <w:rFonts w:ascii="Book Antiqua" w:eastAsia="方正姚体" w:hAnsi="Book Antiqua" w:cs="宋体"/>
          <w:b/>
          <w:bCs/>
          <w:sz w:val="24"/>
          <w:szCs w:val="24"/>
        </w:rPr>
        <w:t>2</w:t>
      </w:r>
      <w:r w:rsidRPr="00077738">
        <w:rPr>
          <w:rFonts w:ascii="Book Antiqua" w:eastAsia="方正姚体" w:hAnsi="Book Antiqua" w:cs="宋体"/>
          <w:sz w:val="24"/>
          <w:szCs w:val="24"/>
        </w:rPr>
        <w:t>: 69 [PMID: 24555045]</w:t>
      </w:r>
    </w:p>
    <w:p w14:paraId="4B3AC718" w14:textId="7BE51BB6" w:rsidR="00063D5C" w:rsidRPr="00077738" w:rsidRDefault="00063D5C" w:rsidP="008E378E">
      <w:pPr>
        <w:spacing w:line="360" w:lineRule="auto"/>
        <w:ind w:firstLine="0"/>
        <w:jc w:val="both"/>
        <w:rPr>
          <w:rFonts w:ascii="Book Antiqua" w:eastAsia="方正姚体" w:hAnsi="Book Antiqua" w:cs="宋体"/>
          <w:sz w:val="24"/>
          <w:szCs w:val="24"/>
          <w:lang w:eastAsia="zh-CN"/>
        </w:rPr>
      </w:pPr>
      <w:r w:rsidRPr="00E173F2">
        <w:rPr>
          <w:rFonts w:ascii="Book Antiqua" w:eastAsia="方正姚体" w:hAnsi="Book Antiqua" w:cs="宋体"/>
          <w:sz w:val="24"/>
          <w:szCs w:val="24"/>
        </w:rPr>
        <w:t xml:space="preserve">12 </w:t>
      </w:r>
      <w:r w:rsidRPr="00077738">
        <w:rPr>
          <w:rFonts w:ascii="Book Antiqua" w:eastAsia="方正姚体" w:hAnsi="Book Antiqua" w:cs="宋体"/>
          <w:b/>
          <w:sz w:val="24"/>
          <w:szCs w:val="24"/>
        </w:rPr>
        <w:t>Fernandez A,</w:t>
      </w:r>
      <w:r w:rsidRPr="00077738">
        <w:rPr>
          <w:rFonts w:ascii="Book Antiqua" w:eastAsia="方正姚体" w:hAnsi="Book Antiqua" w:cs="宋体"/>
          <w:sz w:val="24"/>
          <w:szCs w:val="24"/>
        </w:rPr>
        <w:t xml:space="preserve"> Barreiro-de Acosta M, Vallejo N, Iglesias M, Carmona A, Gonzalez-</w:t>
      </w:r>
      <w:proofErr w:type="spellStart"/>
      <w:r w:rsidRPr="00077738">
        <w:rPr>
          <w:rFonts w:ascii="Book Antiqua" w:eastAsia="方正姚体" w:hAnsi="Book Antiqua" w:cs="宋体"/>
          <w:sz w:val="24"/>
          <w:szCs w:val="24"/>
        </w:rPr>
        <w:t>Portela</w:t>
      </w:r>
      <w:proofErr w:type="spellEnd"/>
      <w:r w:rsidRPr="00077738">
        <w:rPr>
          <w:rFonts w:ascii="Book Antiqua" w:eastAsia="方正姚体" w:hAnsi="Book Antiqua" w:cs="宋体"/>
          <w:sz w:val="24"/>
          <w:szCs w:val="24"/>
        </w:rPr>
        <w:t xml:space="preserve"> C, Lorenzo A, Dominguez-Munoz JE. Complementary and alternative medicine in inflammatory bowel disease patients: frequency and </w:t>
      </w:r>
      <w:r w:rsidRPr="00077738">
        <w:rPr>
          <w:rFonts w:ascii="Book Antiqua" w:eastAsia="方正姚体" w:hAnsi="Book Antiqua" w:cs="宋体"/>
          <w:sz w:val="24"/>
          <w:szCs w:val="24"/>
        </w:rPr>
        <w:lastRenderedPageBreak/>
        <w:t>risk factors.</w:t>
      </w:r>
      <w:r w:rsidRPr="00077738">
        <w:rPr>
          <w:rFonts w:ascii="Book Antiqua" w:eastAsia="方正姚体" w:hAnsi="Book Antiqua" w:cs="宋体"/>
          <w:i/>
          <w:sz w:val="24"/>
          <w:szCs w:val="24"/>
        </w:rPr>
        <w:t xml:space="preserve"> Digestive </w:t>
      </w:r>
      <w:r w:rsidRPr="00E173F2">
        <w:rPr>
          <w:rFonts w:ascii="Book Antiqua" w:eastAsia="方正姚体" w:hAnsi="Book Antiqua" w:cs="宋体"/>
          <w:i/>
          <w:sz w:val="24"/>
          <w:szCs w:val="24"/>
        </w:rPr>
        <w:t>Liver Dis</w:t>
      </w:r>
      <w:r w:rsidRPr="00077738">
        <w:rPr>
          <w:rFonts w:ascii="Book Antiqua" w:eastAsia="方正姚体" w:hAnsi="Book Antiqua" w:cs="宋体"/>
          <w:i/>
          <w:sz w:val="24"/>
          <w:szCs w:val="24"/>
        </w:rPr>
        <w:t xml:space="preserve"> </w:t>
      </w:r>
      <w:r w:rsidRPr="00077738">
        <w:rPr>
          <w:rFonts w:ascii="Book Antiqua" w:eastAsia="方正姚体" w:hAnsi="Book Antiqua" w:cs="宋体"/>
          <w:sz w:val="24"/>
          <w:szCs w:val="24"/>
        </w:rPr>
        <w:t xml:space="preserve">2012; </w:t>
      </w:r>
      <w:r w:rsidRPr="00077738">
        <w:rPr>
          <w:rFonts w:ascii="Book Antiqua" w:eastAsia="方正姚体" w:hAnsi="Book Antiqua" w:cs="宋体"/>
          <w:b/>
          <w:sz w:val="24"/>
          <w:szCs w:val="24"/>
        </w:rPr>
        <w:t>44</w:t>
      </w:r>
      <w:r>
        <w:rPr>
          <w:rFonts w:ascii="Book Antiqua" w:eastAsia="方正姚体" w:hAnsi="Book Antiqua" w:cs="宋体"/>
          <w:sz w:val="24"/>
          <w:szCs w:val="24"/>
        </w:rPr>
        <w:t>: 904-908</w:t>
      </w:r>
      <w:r w:rsidR="00051D8B">
        <w:rPr>
          <w:rFonts w:ascii="Book Antiqua" w:eastAsia="方正姚体" w:hAnsi="Book Antiqua" w:cs="宋体" w:hint="eastAsia"/>
          <w:sz w:val="24"/>
          <w:szCs w:val="24"/>
          <w:lang w:eastAsia="zh-CN"/>
        </w:rPr>
        <w:t xml:space="preserve"> </w:t>
      </w:r>
      <w:r w:rsidR="00914495">
        <w:rPr>
          <w:rFonts w:ascii="Book Antiqua" w:eastAsia="方正姚体" w:hAnsi="Book Antiqua" w:cs="宋体" w:hint="eastAsia"/>
          <w:sz w:val="24"/>
          <w:szCs w:val="24"/>
          <w:lang w:eastAsia="zh-CN"/>
        </w:rPr>
        <w:t>[</w:t>
      </w:r>
      <w:r w:rsidR="00051D8B" w:rsidRPr="00051D8B">
        <w:rPr>
          <w:rFonts w:ascii="Book Antiqua" w:eastAsia="方正姚体" w:hAnsi="Book Antiqua" w:cs="宋体"/>
          <w:sz w:val="24"/>
          <w:szCs w:val="24"/>
          <w:lang w:eastAsia="zh-CN"/>
        </w:rPr>
        <w:t>PMID: 22795615</w:t>
      </w:r>
      <w:r w:rsidR="00914495">
        <w:rPr>
          <w:rFonts w:ascii="Book Antiqua" w:eastAsia="方正姚体" w:hAnsi="Book Antiqua" w:cs="宋体" w:hint="eastAsia"/>
          <w:sz w:val="24"/>
          <w:szCs w:val="24"/>
          <w:lang w:eastAsia="zh-CN"/>
        </w:rPr>
        <w:t xml:space="preserve"> </w:t>
      </w:r>
      <w:r w:rsidR="00914495" w:rsidRPr="00914495">
        <w:rPr>
          <w:rFonts w:ascii="Book Antiqua" w:eastAsia="方正姚体" w:hAnsi="Book Antiqua" w:cs="宋体"/>
          <w:sz w:val="24"/>
          <w:szCs w:val="24"/>
          <w:lang w:eastAsia="zh-CN"/>
        </w:rPr>
        <w:t>DOI: 10.1016/j.dld.2012.06.008</w:t>
      </w:r>
      <w:r w:rsidR="00914495">
        <w:rPr>
          <w:rFonts w:ascii="Book Antiqua" w:eastAsia="方正姚体" w:hAnsi="Book Antiqua" w:cs="宋体" w:hint="eastAsia"/>
          <w:sz w:val="24"/>
          <w:szCs w:val="24"/>
          <w:lang w:eastAsia="zh-CN"/>
        </w:rPr>
        <w:t>]</w:t>
      </w:r>
    </w:p>
    <w:p w14:paraId="28F4BE16"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13 </w:t>
      </w:r>
      <w:proofErr w:type="spellStart"/>
      <w:r w:rsidRPr="00077738">
        <w:rPr>
          <w:rFonts w:ascii="Book Antiqua" w:eastAsia="方正姚体" w:hAnsi="Book Antiqua" w:cs="宋体"/>
          <w:b/>
          <w:bCs/>
          <w:sz w:val="24"/>
          <w:szCs w:val="24"/>
        </w:rPr>
        <w:t>Langhorst</w:t>
      </w:r>
      <w:proofErr w:type="spellEnd"/>
      <w:r w:rsidRPr="00077738">
        <w:rPr>
          <w:rFonts w:ascii="Book Antiqua" w:eastAsia="方正姚体" w:hAnsi="Book Antiqua" w:cs="宋体"/>
          <w:b/>
          <w:bCs/>
          <w:sz w:val="24"/>
          <w:szCs w:val="24"/>
        </w:rPr>
        <w:t xml:space="preserve"> J</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Anthonisen</w:t>
      </w:r>
      <w:proofErr w:type="spellEnd"/>
      <w:r w:rsidRPr="00077738">
        <w:rPr>
          <w:rFonts w:ascii="Book Antiqua" w:eastAsia="方正姚体" w:hAnsi="Book Antiqua" w:cs="宋体"/>
          <w:sz w:val="24"/>
          <w:szCs w:val="24"/>
        </w:rPr>
        <w:t xml:space="preserve"> IB, </w:t>
      </w:r>
      <w:proofErr w:type="spellStart"/>
      <w:r w:rsidRPr="00077738">
        <w:rPr>
          <w:rFonts w:ascii="Book Antiqua" w:eastAsia="方正姚体" w:hAnsi="Book Antiqua" w:cs="宋体"/>
          <w:sz w:val="24"/>
          <w:szCs w:val="24"/>
        </w:rPr>
        <w:t>Steder-Neukamm</w:t>
      </w:r>
      <w:proofErr w:type="spellEnd"/>
      <w:r w:rsidRPr="00077738">
        <w:rPr>
          <w:rFonts w:ascii="Book Antiqua" w:eastAsia="方正姚体" w:hAnsi="Book Antiqua" w:cs="宋体"/>
          <w:sz w:val="24"/>
          <w:szCs w:val="24"/>
        </w:rPr>
        <w:t xml:space="preserve"> U, </w:t>
      </w:r>
      <w:proofErr w:type="spellStart"/>
      <w:r w:rsidRPr="00077738">
        <w:rPr>
          <w:rFonts w:ascii="Book Antiqua" w:eastAsia="方正姚体" w:hAnsi="Book Antiqua" w:cs="宋体"/>
          <w:sz w:val="24"/>
          <w:szCs w:val="24"/>
        </w:rPr>
        <w:t>Lüdtke</w:t>
      </w:r>
      <w:proofErr w:type="spellEnd"/>
      <w:r w:rsidRPr="00077738">
        <w:rPr>
          <w:rFonts w:ascii="Book Antiqua" w:eastAsia="方正姚体" w:hAnsi="Book Antiqua" w:cs="宋体"/>
          <w:sz w:val="24"/>
          <w:szCs w:val="24"/>
        </w:rPr>
        <w:t xml:space="preserve"> R, </w:t>
      </w:r>
      <w:proofErr w:type="spellStart"/>
      <w:r w:rsidRPr="00077738">
        <w:rPr>
          <w:rFonts w:ascii="Book Antiqua" w:eastAsia="方正姚体" w:hAnsi="Book Antiqua" w:cs="宋体"/>
          <w:sz w:val="24"/>
          <w:szCs w:val="24"/>
        </w:rPr>
        <w:t>Spahn</w:t>
      </w:r>
      <w:proofErr w:type="spellEnd"/>
      <w:r w:rsidRPr="00077738">
        <w:rPr>
          <w:rFonts w:ascii="Book Antiqua" w:eastAsia="方正姚体" w:hAnsi="Book Antiqua" w:cs="宋体"/>
          <w:sz w:val="24"/>
          <w:szCs w:val="24"/>
        </w:rPr>
        <w:t xml:space="preserve"> G, </w:t>
      </w:r>
      <w:proofErr w:type="spellStart"/>
      <w:r w:rsidRPr="00077738">
        <w:rPr>
          <w:rFonts w:ascii="Book Antiqua" w:eastAsia="方正姚体" w:hAnsi="Book Antiqua" w:cs="宋体"/>
          <w:sz w:val="24"/>
          <w:szCs w:val="24"/>
        </w:rPr>
        <w:t>Michalsen</w:t>
      </w:r>
      <w:proofErr w:type="spellEnd"/>
      <w:r w:rsidRPr="00077738">
        <w:rPr>
          <w:rFonts w:ascii="Book Antiqua" w:eastAsia="方正姚体" w:hAnsi="Book Antiqua" w:cs="宋体"/>
          <w:sz w:val="24"/>
          <w:szCs w:val="24"/>
        </w:rPr>
        <w:t xml:space="preserve"> A, </w:t>
      </w:r>
      <w:proofErr w:type="spellStart"/>
      <w:r w:rsidRPr="00077738">
        <w:rPr>
          <w:rFonts w:ascii="Book Antiqua" w:eastAsia="方正姚体" w:hAnsi="Book Antiqua" w:cs="宋体"/>
          <w:sz w:val="24"/>
          <w:szCs w:val="24"/>
        </w:rPr>
        <w:t>Dobos</w:t>
      </w:r>
      <w:proofErr w:type="spellEnd"/>
      <w:r w:rsidRPr="00077738">
        <w:rPr>
          <w:rFonts w:ascii="Book Antiqua" w:eastAsia="方正姚体" w:hAnsi="Book Antiqua" w:cs="宋体"/>
          <w:sz w:val="24"/>
          <w:szCs w:val="24"/>
        </w:rPr>
        <w:t xml:space="preserve"> GJ. Amount of systemic steroid medication is a strong predictor for the use of complementary and alternative medicine in patients with inflammatory bowel disease: results from a German national survey. </w:t>
      </w:r>
      <w:proofErr w:type="spellStart"/>
      <w:r w:rsidRPr="00077738">
        <w:rPr>
          <w:rFonts w:ascii="Book Antiqua" w:eastAsia="方正姚体" w:hAnsi="Book Antiqua" w:cs="宋体"/>
          <w:i/>
          <w:iCs/>
          <w:sz w:val="24"/>
          <w:szCs w:val="24"/>
        </w:rPr>
        <w:t>Inflamm</w:t>
      </w:r>
      <w:proofErr w:type="spellEnd"/>
      <w:r w:rsidRPr="00077738">
        <w:rPr>
          <w:rFonts w:ascii="Book Antiqua" w:eastAsia="方正姚体" w:hAnsi="Book Antiqua" w:cs="宋体"/>
          <w:i/>
          <w:iCs/>
          <w:sz w:val="24"/>
          <w:szCs w:val="24"/>
        </w:rPr>
        <w:t xml:space="preserve"> Bowel Dis</w:t>
      </w:r>
      <w:r w:rsidRPr="00077738">
        <w:rPr>
          <w:rFonts w:ascii="Book Antiqua" w:eastAsia="方正姚体" w:hAnsi="Book Antiqua" w:cs="宋体"/>
          <w:sz w:val="24"/>
          <w:szCs w:val="24"/>
        </w:rPr>
        <w:t> 2005; </w:t>
      </w:r>
      <w:r w:rsidRPr="00077738">
        <w:rPr>
          <w:rFonts w:ascii="Book Antiqua" w:eastAsia="方正姚体" w:hAnsi="Book Antiqua" w:cs="宋体"/>
          <w:b/>
          <w:bCs/>
          <w:sz w:val="24"/>
          <w:szCs w:val="24"/>
        </w:rPr>
        <w:t>11</w:t>
      </w:r>
      <w:r w:rsidRPr="00077738">
        <w:rPr>
          <w:rFonts w:ascii="Book Antiqua" w:eastAsia="方正姚体" w:hAnsi="Book Antiqua" w:cs="宋体"/>
          <w:sz w:val="24"/>
          <w:szCs w:val="24"/>
        </w:rPr>
        <w:t>: 287-295 [PMID: 15735435 DOI: 10.1097/01.MIB.0000160771.71328.6c]</w:t>
      </w:r>
    </w:p>
    <w:p w14:paraId="502D07B7"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14 </w:t>
      </w:r>
      <w:proofErr w:type="spellStart"/>
      <w:r w:rsidRPr="00077738">
        <w:rPr>
          <w:rFonts w:ascii="Book Antiqua" w:eastAsia="方正姚体" w:hAnsi="Book Antiqua" w:cs="宋体"/>
          <w:b/>
          <w:bCs/>
          <w:sz w:val="24"/>
          <w:szCs w:val="24"/>
        </w:rPr>
        <w:t>Bertomoro</w:t>
      </w:r>
      <w:proofErr w:type="spellEnd"/>
      <w:r w:rsidRPr="00077738">
        <w:rPr>
          <w:rFonts w:ascii="Book Antiqua" w:eastAsia="方正姚体" w:hAnsi="Book Antiqua" w:cs="宋体"/>
          <w:b/>
          <w:bCs/>
          <w:sz w:val="24"/>
          <w:szCs w:val="24"/>
        </w:rPr>
        <w:t xml:space="preserve"> P</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Renna</w:t>
      </w:r>
      <w:proofErr w:type="spellEnd"/>
      <w:r w:rsidRPr="00077738">
        <w:rPr>
          <w:rFonts w:ascii="Book Antiqua" w:eastAsia="方正姚体" w:hAnsi="Book Antiqua" w:cs="宋体"/>
          <w:sz w:val="24"/>
          <w:szCs w:val="24"/>
        </w:rPr>
        <w:t xml:space="preserve"> S, </w:t>
      </w:r>
      <w:proofErr w:type="spellStart"/>
      <w:r w:rsidRPr="00077738">
        <w:rPr>
          <w:rFonts w:ascii="Book Antiqua" w:eastAsia="方正姚体" w:hAnsi="Book Antiqua" w:cs="宋体"/>
          <w:sz w:val="24"/>
          <w:szCs w:val="24"/>
        </w:rPr>
        <w:t>Cottone</w:t>
      </w:r>
      <w:proofErr w:type="spellEnd"/>
      <w:r w:rsidRPr="00077738">
        <w:rPr>
          <w:rFonts w:ascii="Book Antiqua" w:eastAsia="方正姚体" w:hAnsi="Book Antiqua" w:cs="宋体"/>
          <w:sz w:val="24"/>
          <w:szCs w:val="24"/>
        </w:rPr>
        <w:t xml:space="preserve"> M, </w:t>
      </w:r>
      <w:proofErr w:type="spellStart"/>
      <w:r w:rsidRPr="00077738">
        <w:rPr>
          <w:rFonts w:ascii="Book Antiqua" w:eastAsia="方正姚体" w:hAnsi="Book Antiqua" w:cs="宋体"/>
          <w:sz w:val="24"/>
          <w:szCs w:val="24"/>
        </w:rPr>
        <w:t>Riegler</w:t>
      </w:r>
      <w:proofErr w:type="spellEnd"/>
      <w:r w:rsidRPr="00077738">
        <w:rPr>
          <w:rFonts w:ascii="Book Antiqua" w:eastAsia="方正姚体" w:hAnsi="Book Antiqua" w:cs="宋体"/>
          <w:sz w:val="24"/>
          <w:szCs w:val="24"/>
        </w:rPr>
        <w:t xml:space="preserve"> G, </w:t>
      </w:r>
      <w:proofErr w:type="spellStart"/>
      <w:r w:rsidRPr="00077738">
        <w:rPr>
          <w:rFonts w:ascii="Book Antiqua" w:eastAsia="方正姚体" w:hAnsi="Book Antiqua" w:cs="宋体"/>
          <w:sz w:val="24"/>
          <w:szCs w:val="24"/>
        </w:rPr>
        <w:t>Bossa</w:t>
      </w:r>
      <w:proofErr w:type="spellEnd"/>
      <w:r w:rsidRPr="00077738">
        <w:rPr>
          <w:rFonts w:ascii="Book Antiqua" w:eastAsia="方正姚体" w:hAnsi="Book Antiqua" w:cs="宋体"/>
          <w:sz w:val="24"/>
          <w:szCs w:val="24"/>
        </w:rPr>
        <w:t xml:space="preserve"> F, </w:t>
      </w:r>
      <w:proofErr w:type="spellStart"/>
      <w:r w:rsidRPr="00077738">
        <w:rPr>
          <w:rFonts w:ascii="Book Antiqua" w:eastAsia="方正姚体" w:hAnsi="Book Antiqua" w:cs="宋体"/>
          <w:sz w:val="24"/>
          <w:szCs w:val="24"/>
        </w:rPr>
        <w:t>Giglio</w:t>
      </w:r>
      <w:proofErr w:type="spellEnd"/>
      <w:r w:rsidRPr="00077738">
        <w:rPr>
          <w:rFonts w:ascii="Book Antiqua" w:eastAsia="方正姚体" w:hAnsi="Book Antiqua" w:cs="宋体"/>
          <w:sz w:val="24"/>
          <w:szCs w:val="24"/>
        </w:rPr>
        <w:t xml:space="preserve"> L, </w:t>
      </w:r>
      <w:proofErr w:type="spellStart"/>
      <w:r w:rsidRPr="00077738">
        <w:rPr>
          <w:rFonts w:ascii="Book Antiqua" w:eastAsia="方正姚体" w:hAnsi="Book Antiqua" w:cs="宋体"/>
          <w:sz w:val="24"/>
          <w:szCs w:val="24"/>
        </w:rPr>
        <w:t>Pastorelli</w:t>
      </w:r>
      <w:proofErr w:type="spellEnd"/>
      <w:r w:rsidRPr="00077738">
        <w:rPr>
          <w:rFonts w:ascii="Book Antiqua" w:eastAsia="方正姚体" w:hAnsi="Book Antiqua" w:cs="宋体"/>
          <w:sz w:val="24"/>
          <w:szCs w:val="24"/>
        </w:rPr>
        <w:t xml:space="preserve"> L, </w:t>
      </w:r>
      <w:proofErr w:type="spellStart"/>
      <w:r w:rsidRPr="00077738">
        <w:rPr>
          <w:rFonts w:ascii="Book Antiqua" w:eastAsia="方正姚体" w:hAnsi="Book Antiqua" w:cs="宋体"/>
          <w:sz w:val="24"/>
          <w:szCs w:val="24"/>
        </w:rPr>
        <w:t>Papi</w:t>
      </w:r>
      <w:proofErr w:type="spellEnd"/>
      <w:r w:rsidRPr="00077738">
        <w:rPr>
          <w:rFonts w:ascii="Book Antiqua" w:eastAsia="方正姚体" w:hAnsi="Book Antiqua" w:cs="宋体"/>
          <w:sz w:val="24"/>
          <w:szCs w:val="24"/>
        </w:rPr>
        <w:t xml:space="preserve"> C, Castiglione F, </w:t>
      </w:r>
      <w:proofErr w:type="spellStart"/>
      <w:r w:rsidRPr="00077738">
        <w:rPr>
          <w:rFonts w:ascii="Book Antiqua" w:eastAsia="方正姚体" w:hAnsi="Book Antiqua" w:cs="宋体"/>
          <w:sz w:val="24"/>
          <w:szCs w:val="24"/>
        </w:rPr>
        <w:t>Angelucci</w:t>
      </w:r>
      <w:proofErr w:type="spellEnd"/>
      <w:r w:rsidRPr="00077738">
        <w:rPr>
          <w:rFonts w:ascii="Book Antiqua" w:eastAsia="方正姚体" w:hAnsi="Book Antiqua" w:cs="宋体"/>
          <w:sz w:val="24"/>
          <w:szCs w:val="24"/>
        </w:rPr>
        <w:t xml:space="preserve"> E, Pica R, Di Paolo MC, </w:t>
      </w:r>
      <w:proofErr w:type="spellStart"/>
      <w:r w:rsidRPr="00077738">
        <w:rPr>
          <w:rFonts w:ascii="Book Antiqua" w:eastAsia="方正姚体" w:hAnsi="Book Antiqua" w:cs="宋体"/>
          <w:sz w:val="24"/>
          <w:szCs w:val="24"/>
        </w:rPr>
        <w:t>D'Incà</w:t>
      </w:r>
      <w:proofErr w:type="spellEnd"/>
      <w:r w:rsidRPr="00077738">
        <w:rPr>
          <w:rFonts w:ascii="Book Antiqua" w:eastAsia="方正姚体" w:hAnsi="Book Antiqua" w:cs="宋体"/>
          <w:sz w:val="24"/>
          <w:szCs w:val="24"/>
        </w:rPr>
        <w:t xml:space="preserve"> R. Regional variations in the use of complementary and alternative medicines (CAM) for inflammatory bowel disease patients in Italy: an IG-IBD study. </w:t>
      </w:r>
      <w:r w:rsidRPr="00077738">
        <w:rPr>
          <w:rFonts w:ascii="Book Antiqua" w:eastAsia="方正姚体" w:hAnsi="Book Antiqua" w:cs="宋体"/>
          <w:i/>
          <w:iCs/>
          <w:sz w:val="24"/>
          <w:szCs w:val="24"/>
        </w:rPr>
        <w:t xml:space="preserve">J </w:t>
      </w:r>
      <w:proofErr w:type="spellStart"/>
      <w:r w:rsidRPr="00077738">
        <w:rPr>
          <w:rFonts w:ascii="Book Antiqua" w:eastAsia="方正姚体" w:hAnsi="Book Antiqua" w:cs="宋体"/>
          <w:i/>
          <w:iCs/>
          <w:sz w:val="24"/>
          <w:szCs w:val="24"/>
        </w:rPr>
        <w:t>Crohns</w:t>
      </w:r>
      <w:proofErr w:type="spellEnd"/>
      <w:r w:rsidRPr="00077738">
        <w:rPr>
          <w:rFonts w:ascii="Book Antiqua" w:eastAsia="方正姚体" w:hAnsi="Book Antiqua" w:cs="宋体"/>
          <w:i/>
          <w:iCs/>
          <w:sz w:val="24"/>
          <w:szCs w:val="24"/>
        </w:rPr>
        <w:t xml:space="preserve"> Colitis</w:t>
      </w:r>
      <w:r w:rsidRPr="00077738">
        <w:rPr>
          <w:rFonts w:ascii="Book Antiqua" w:eastAsia="方正姚体" w:hAnsi="Book Antiqua" w:cs="宋体"/>
          <w:sz w:val="24"/>
          <w:szCs w:val="24"/>
        </w:rPr>
        <w:t> 2010; </w:t>
      </w:r>
      <w:r w:rsidRPr="00077738">
        <w:rPr>
          <w:rFonts w:ascii="Book Antiqua" w:eastAsia="方正姚体" w:hAnsi="Book Antiqua" w:cs="宋体"/>
          <w:b/>
          <w:bCs/>
          <w:sz w:val="24"/>
          <w:szCs w:val="24"/>
        </w:rPr>
        <w:t>4</w:t>
      </w:r>
      <w:r w:rsidRPr="00077738">
        <w:rPr>
          <w:rFonts w:ascii="Book Antiqua" w:eastAsia="方正姚体" w:hAnsi="Book Antiqua" w:cs="宋体"/>
          <w:sz w:val="24"/>
          <w:szCs w:val="24"/>
        </w:rPr>
        <w:t>: 291-300 [PMID: 21122518 DOI: 10.1016/j.crohns.2009.12.009]</w:t>
      </w:r>
    </w:p>
    <w:p w14:paraId="6A8DDA62"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15 </w:t>
      </w:r>
      <w:proofErr w:type="spellStart"/>
      <w:r w:rsidRPr="00077738">
        <w:rPr>
          <w:rFonts w:ascii="Book Antiqua" w:eastAsia="方正姚体" w:hAnsi="Book Antiqua" w:cs="宋体"/>
          <w:b/>
          <w:bCs/>
          <w:sz w:val="24"/>
          <w:szCs w:val="24"/>
        </w:rPr>
        <w:t>Quattropani</w:t>
      </w:r>
      <w:proofErr w:type="spellEnd"/>
      <w:r w:rsidRPr="00077738">
        <w:rPr>
          <w:rFonts w:ascii="Book Antiqua" w:eastAsia="方正姚体" w:hAnsi="Book Antiqua" w:cs="宋体"/>
          <w:b/>
          <w:bCs/>
          <w:sz w:val="24"/>
          <w:szCs w:val="24"/>
        </w:rPr>
        <w:t xml:space="preserve"> C</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Ausfeld</w:t>
      </w:r>
      <w:proofErr w:type="spellEnd"/>
      <w:r w:rsidRPr="00077738">
        <w:rPr>
          <w:rFonts w:ascii="Book Antiqua" w:eastAsia="方正姚体" w:hAnsi="Book Antiqua" w:cs="宋体"/>
          <w:sz w:val="24"/>
          <w:szCs w:val="24"/>
        </w:rPr>
        <w:t xml:space="preserve"> B, </w:t>
      </w:r>
      <w:proofErr w:type="spellStart"/>
      <w:r w:rsidRPr="00077738">
        <w:rPr>
          <w:rFonts w:ascii="Book Antiqua" w:eastAsia="方正姚体" w:hAnsi="Book Antiqua" w:cs="宋体"/>
          <w:sz w:val="24"/>
          <w:szCs w:val="24"/>
        </w:rPr>
        <w:t>Straumann</w:t>
      </w:r>
      <w:proofErr w:type="spellEnd"/>
      <w:r w:rsidRPr="00077738">
        <w:rPr>
          <w:rFonts w:ascii="Book Antiqua" w:eastAsia="方正姚体" w:hAnsi="Book Antiqua" w:cs="宋体"/>
          <w:sz w:val="24"/>
          <w:szCs w:val="24"/>
        </w:rPr>
        <w:t xml:space="preserve"> A, </w:t>
      </w:r>
      <w:proofErr w:type="spellStart"/>
      <w:r w:rsidRPr="00077738">
        <w:rPr>
          <w:rFonts w:ascii="Book Antiqua" w:eastAsia="方正姚体" w:hAnsi="Book Antiqua" w:cs="宋体"/>
          <w:sz w:val="24"/>
          <w:szCs w:val="24"/>
        </w:rPr>
        <w:t>Heer</w:t>
      </w:r>
      <w:proofErr w:type="spellEnd"/>
      <w:r w:rsidRPr="00077738">
        <w:rPr>
          <w:rFonts w:ascii="Book Antiqua" w:eastAsia="方正姚体" w:hAnsi="Book Antiqua" w:cs="宋体"/>
          <w:sz w:val="24"/>
          <w:szCs w:val="24"/>
        </w:rPr>
        <w:t xml:space="preserve"> P, </w:t>
      </w:r>
      <w:proofErr w:type="spellStart"/>
      <w:r w:rsidRPr="00077738">
        <w:rPr>
          <w:rFonts w:ascii="Book Antiqua" w:eastAsia="方正姚体" w:hAnsi="Book Antiqua" w:cs="宋体"/>
          <w:sz w:val="24"/>
          <w:szCs w:val="24"/>
        </w:rPr>
        <w:t>Seibold</w:t>
      </w:r>
      <w:proofErr w:type="spellEnd"/>
      <w:r w:rsidRPr="00077738">
        <w:rPr>
          <w:rFonts w:ascii="Book Antiqua" w:eastAsia="方正姚体" w:hAnsi="Book Antiqua" w:cs="宋体"/>
          <w:sz w:val="24"/>
          <w:szCs w:val="24"/>
        </w:rPr>
        <w:t xml:space="preserve"> F. Complementary alternative medicine in patients with inflammatory bowel disease: use and attitudes. </w:t>
      </w:r>
      <w:proofErr w:type="spellStart"/>
      <w:r w:rsidRPr="00077738">
        <w:rPr>
          <w:rFonts w:ascii="Book Antiqua" w:eastAsia="方正姚体" w:hAnsi="Book Antiqua" w:cs="宋体"/>
          <w:i/>
          <w:iCs/>
          <w:sz w:val="24"/>
          <w:szCs w:val="24"/>
        </w:rPr>
        <w:t>Scand</w:t>
      </w:r>
      <w:proofErr w:type="spellEnd"/>
      <w:r w:rsidRPr="00077738">
        <w:rPr>
          <w:rFonts w:ascii="Book Antiqua" w:eastAsia="方正姚体" w:hAnsi="Book Antiqua" w:cs="宋体"/>
          <w:i/>
          <w:iCs/>
          <w:sz w:val="24"/>
          <w:szCs w:val="24"/>
        </w:rPr>
        <w:t xml:space="preserve"> J </w:t>
      </w:r>
      <w:proofErr w:type="spellStart"/>
      <w:r w:rsidRPr="00077738">
        <w:rPr>
          <w:rFonts w:ascii="Book Antiqua" w:eastAsia="方正姚体" w:hAnsi="Book Antiqua" w:cs="宋体"/>
          <w:i/>
          <w:iCs/>
          <w:sz w:val="24"/>
          <w:szCs w:val="24"/>
        </w:rPr>
        <w:t>Gastroenterol</w:t>
      </w:r>
      <w:proofErr w:type="spellEnd"/>
      <w:r w:rsidRPr="00077738">
        <w:rPr>
          <w:rFonts w:ascii="Book Antiqua" w:eastAsia="方正姚体" w:hAnsi="Book Antiqua" w:cs="宋体"/>
          <w:sz w:val="24"/>
          <w:szCs w:val="24"/>
        </w:rPr>
        <w:t> 2003; </w:t>
      </w:r>
      <w:r w:rsidRPr="00077738">
        <w:rPr>
          <w:rFonts w:ascii="Book Antiqua" w:eastAsia="方正姚体" w:hAnsi="Book Antiqua" w:cs="宋体"/>
          <w:b/>
          <w:bCs/>
          <w:sz w:val="24"/>
          <w:szCs w:val="24"/>
        </w:rPr>
        <w:t>38</w:t>
      </w:r>
      <w:r w:rsidRPr="00077738">
        <w:rPr>
          <w:rFonts w:ascii="Book Antiqua" w:eastAsia="方正姚体" w:hAnsi="Book Antiqua" w:cs="宋体"/>
          <w:sz w:val="24"/>
          <w:szCs w:val="24"/>
        </w:rPr>
        <w:t>: 277-282 [PMID: 12737442]</w:t>
      </w:r>
    </w:p>
    <w:p w14:paraId="5EFFD8D0"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077738">
        <w:rPr>
          <w:rFonts w:ascii="Book Antiqua" w:eastAsia="方正姚体" w:hAnsi="Book Antiqua" w:cs="宋体"/>
          <w:sz w:val="24"/>
          <w:szCs w:val="24"/>
        </w:rPr>
        <w:t>16 </w:t>
      </w:r>
      <w:proofErr w:type="spellStart"/>
      <w:r w:rsidRPr="00077738">
        <w:rPr>
          <w:rFonts w:ascii="Book Antiqua" w:eastAsia="方正姚体" w:hAnsi="Book Antiqua" w:cs="宋体"/>
          <w:b/>
          <w:bCs/>
          <w:sz w:val="24"/>
          <w:szCs w:val="24"/>
        </w:rPr>
        <w:t>Langmead</w:t>
      </w:r>
      <w:proofErr w:type="spellEnd"/>
      <w:r w:rsidRPr="00077738">
        <w:rPr>
          <w:rFonts w:ascii="Book Antiqua" w:eastAsia="方正姚体" w:hAnsi="Book Antiqua" w:cs="宋体"/>
          <w:b/>
          <w:bCs/>
          <w:sz w:val="24"/>
          <w:szCs w:val="24"/>
        </w:rPr>
        <w:t xml:space="preserve"> L</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Chitnis</w:t>
      </w:r>
      <w:proofErr w:type="spellEnd"/>
      <w:r w:rsidRPr="00077738">
        <w:rPr>
          <w:rFonts w:ascii="Book Antiqua" w:eastAsia="方正姚体" w:hAnsi="Book Antiqua" w:cs="宋体"/>
          <w:sz w:val="24"/>
          <w:szCs w:val="24"/>
        </w:rPr>
        <w:t xml:space="preserve"> M, </w:t>
      </w:r>
      <w:proofErr w:type="spellStart"/>
      <w:r w:rsidRPr="00077738">
        <w:rPr>
          <w:rFonts w:ascii="Book Antiqua" w:eastAsia="方正姚体" w:hAnsi="Book Antiqua" w:cs="宋体"/>
          <w:sz w:val="24"/>
          <w:szCs w:val="24"/>
        </w:rPr>
        <w:t>Rampton</w:t>
      </w:r>
      <w:proofErr w:type="spellEnd"/>
      <w:r w:rsidRPr="00077738">
        <w:rPr>
          <w:rFonts w:ascii="Book Antiqua" w:eastAsia="方正姚体" w:hAnsi="Book Antiqua" w:cs="宋体"/>
          <w:sz w:val="24"/>
          <w:szCs w:val="24"/>
        </w:rPr>
        <w:t xml:space="preserve"> DS.</w:t>
      </w:r>
      <w:proofErr w:type="gramEnd"/>
      <w:r w:rsidRPr="00077738">
        <w:rPr>
          <w:rFonts w:ascii="Book Antiqua" w:eastAsia="方正姚体" w:hAnsi="Book Antiqua" w:cs="宋体"/>
          <w:sz w:val="24"/>
          <w:szCs w:val="24"/>
        </w:rPr>
        <w:t xml:space="preserve"> Use of complementary therapies by patients with IBD may indicate psychosocial distress. </w:t>
      </w:r>
      <w:proofErr w:type="spellStart"/>
      <w:r w:rsidRPr="00077738">
        <w:rPr>
          <w:rFonts w:ascii="Book Antiqua" w:eastAsia="方正姚体" w:hAnsi="Book Antiqua" w:cs="宋体"/>
          <w:i/>
          <w:iCs/>
          <w:sz w:val="24"/>
          <w:szCs w:val="24"/>
        </w:rPr>
        <w:t>Inflamm</w:t>
      </w:r>
      <w:proofErr w:type="spellEnd"/>
      <w:r w:rsidRPr="00077738">
        <w:rPr>
          <w:rFonts w:ascii="Book Antiqua" w:eastAsia="方正姚体" w:hAnsi="Book Antiqua" w:cs="宋体"/>
          <w:i/>
          <w:iCs/>
          <w:sz w:val="24"/>
          <w:szCs w:val="24"/>
        </w:rPr>
        <w:t xml:space="preserve"> Bowel Dis</w:t>
      </w:r>
      <w:r w:rsidRPr="00077738">
        <w:rPr>
          <w:rFonts w:ascii="Book Antiqua" w:eastAsia="方正姚体" w:hAnsi="Book Antiqua" w:cs="宋体"/>
          <w:sz w:val="24"/>
          <w:szCs w:val="24"/>
        </w:rPr>
        <w:t> 2002; </w:t>
      </w:r>
      <w:r w:rsidRPr="00077738">
        <w:rPr>
          <w:rFonts w:ascii="Book Antiqua" w:eastAsia="方正姚体" w:hAnsi="Book Antiqua" w:cs="宋体"/>
          <w:b/>
          <w:bCs/>
          <w:sz w:val="24"/>
          <w:szCs w:val="24"/>
        </w:rPr>
        <w:t>8</w:t>
      </w:r>
      <w:r w:rsidRPr="00077738">
        <w:rPr>
          <w:rFonts w:ascii="Book Antiqua" w:eastAsia="方正姚体" w:hAnsi="Book Antiqua" w:cs="宋体"/>
          <w:sz w:val="24"/>
          <w:szCs w:val="24"/>
        </w:rPr>
        <w:t>: 174-179 [PMID: 11979137 DOI: 10.1097/00054725-200205000-00003]</w:t>
      </w:r>
    </w:p>
    <w:p w14:paraId="182D7D08"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17 </w:t>
      </w:r>
      <w:r w:rsidRPr="00077738">
        <w:rPr>
          <w:rFonts w:ascii="Book Antiqua" w:eastAsia="方正姚体" w:hAnsi="Book Antiqua" w:cs="宋体"/>
          <w:b/>
          <w:bCs/>
          <w:sz w:val="24"/>
          <w:szCs w:val="24"/>
        </w:rPr>
        <w:t>Li FX</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Verhoef</w:t>
      </w:r>
      <w:proofErr w:type="spellEnd"/>
      <w:r w:rsidRPr="00077738">
        <w:rPr>
          <w:rFonts w:ascii="Book Antiqua" w:eastAsia="方正姚体" w:hAnsi="Book Antiqua" w:cs="宋体"/>
          <w:sz w:val="24"/>
          <w:szCs w:val="24"/>
        </w:rPr>
        <w:t xml:space="preserve"> MJ, Best A, </w:t>
      </w:r>
      <w:proofErr w:type="spellStart"/>
      <w:r w:rsidRPr="00077738">
        <w:rPr>
          <w:rFonts w:ascii="Book Antiqua" w:eastAsia="方正姚体" w:hAnsi="Book Antiqua" w:cs="宋体"/>
          <w:sz w:val="24"/>
          <w:szCs w:val="24"/>
        </w:rPr>
        <w:t>Otley</w:t>
      </w:r>
      <w:proofErr w:type="spellEnd"/>
      <w:r w:rsidRPr="00077738">
        <w:rPr>
          <w:rFonts w:ascii="Book Antiqua" w:eastAsia="方正姚体" w:hAnsi="Book Antiqua" w:cs="宋体"/>
          <w:sz w:val="24"/>
          <w:szCs w:val="24"/>
        </w:rPr>
        <w:t xml:space="preserve"> A, </w:t>
      </w:r>
      <w:proofErr w:type="spellStart"/>
      <w:r w:rsidRPr="00077738">
        <w:rPr>
          <w:rFonts w:ascii="Book Antiqua" w:eastAsia="方正姚体" w:hAnsi="Book Antiqua" w:cs="宋体"/>
          <w:sz w:val="24"/>
          <w:szCs w:val="24"/>
        </w:rPr>
        <w:t>Hilsden</w:t>
      </w:r>
      <w:proofErr w:type="spellEnd"/>
      <w:r w:rsidRPr="00077738">
        <w:rPr>
          <w:rFonts w:ascii="Book Antiqua" w:eastAsia="方正姚体" w:hAnsi="Book Antiqua" w:cs="宋体"/>
          <w:sz w:val="24"/>
          <w:szCs w:val="24"/>
        </w:rPr>
        <w:t xml:space="preserve"> RJ. Why patients with inflammatory bowel disease use or do not use complementary and alternative medicine: a Canadian national survey. </w:t>
      </w:r>
      <w:r w:rsidRPr="00077738">
        <w:rPr>
          <w:rFonts w:ascii="Book Antiqua" w:eastAsia="方正姚体" w:hAnsi="Book Antiqua" w:cs="宋体"/>
          <w:i/>
          <w:iCs/>
          <w:sz w:val="24"/>
          <w:szCs w:val="24"/>
        </w:rPr>
        <w:t xml:space="preserve">Can J </w:t>
      </w:r>
      <w:proofErr w:type="spellStart"/>
      <w:r w:rsidRPr="00077738">
        <w:rPr>
          <w:rFonts w:ascii="Book Antiqua" w:eastAsia="方正姚体" w:hAnsi="Book Antiqua" w:cs="宋体"/>
          <w:i/>
          <w:iCs/>
          <w:sz w:val="24"/>
          <w:szCs w:val="24"/>
        </w:rPr>
        <w:t>Gastroenterol</w:t>
      </w:r>
      <w:proofErr w:type="spellEnd"/>
      <w:r w:rsidRPr="00077738">
        <w:rPr>
          <w:rFonts w:ascii="Book Antiqua" w:eastAsia="方正姚体" w:hAnsi="Book Antiqua" w:cs="宋体"/>
          <w:sz w:val="24"/>
          <w:szCs w:val="24"/>
        </w:rPr>
        <w:t> 2005; </w:t>
      </w:r>
      <w:r w:rsidRPr="00077738">
        <w:rPr>
          <w:rFonts w:ascii="Book Antiqua" w:eastAsia="方正姚体" w:hAnsi="Book Antiqua" w:cs="宋体"/>
          <w:b/>
          <w:bCs/>
          <w:sz w:val="24"/>
          <w:szCs w:val="24"/>
        </w:rPr>
        <w:t>19</w:t>
      </w:r>
      <w:r w:rsidRPr="00077738">
        <w:rPr>
          <w:rFonts w:ascii="Book Antiqua" w:eastAsia="方正姚体" w:hAnsi="Book Antiqua" w:cs="宋体"/>
          <w:sz w:val="24"/>
          <w:szCs w:val="24"/>
        </w:rPr>
        <w:t>: 567-573 [PMID: 16151549]</w:t>
      </w:r>
    </w:p>
    <w:p w14:paraId="24224ABD" w14:textId="38173C1D" w:rsidR="00063D5C" w:rsidRPr="00077738" w:rsidRDefault="00063D5C" w:rsidP="008E378E">
      <w:pPr>
        <w:spacing w:line="360" w:lineRule="auto"/>
        <w:ind w:firstLine="0"/>
        <w:jc w:val="both"/>
        <w:rPr>
          <w:rFonts w:ascii="Book Antiqua" w:eastAsia="方正姚体" w:hAnsi="Book Antiqua" w:cs="宋体"/>
          <w:sz w:val="24"/>
          <w:szCs w:val="24"/>
          <w:lang w:eastAsia="zh-CN"/>
        </w:rPr>
      </w:pPr>
      <w:r w:rsidRPr="00077738">
        <w:rPr>
          <w:rFonts w:ascii="Book Antiqua" w:eastAsia="方正姚体" w:hAnsi="Book Antiqua" w:cs="宋体"/>
          <w:sz w:val="24"/>
          <w:szCs w:val="24"/>
        </w:rPr>
        <w:t>18</w:t>
      </w:r>
      <w:r w:rsidRPr="00E173F2">
        <w:rPr>
          <w:rFonts w:ascii="Book Antiqua" w:eastAsia="方正姚体" w:hAnsi="Book Antiqua" w:cs="宋体"/>
          <w:sz w:val="24"/>
          <w:szCs w:val="24"/>
        </w:rPr>
        <w:t xml:space="preserve"> </w:t>
      </w:r>
      <w:r w:rsidRPr="00077738">
        <w:rPr>
          <w:rFonts w:ascii="Book Antiqua" w:eastAsia="方正姚体" w:hAnsi="Book Antiqua" w:cs="宋体"/>
          <w:b/>
          <w:sz w:val="24"/>
          <w:szCs w:val="24"/>
        </w:rPr>
        <w:t xml:space="preserve">Richardson MA, </w:t>
      </w:r>
      <w:r w:rsidRPr="00077738">
        <w:rPr>
          <w:rFonts w:ascii="Book Antiqua" w:eastAsia="方正姚体" w:hAnsi="Book Antiqua" w:cs="宋体"/>
          <w:sz w:val="24"/>
          <w:szCs w:val="24"/>
        </w:rPr>
        <w:t>Masse LC, Nanny K, Sanders C. Discrepant views of oncologists and cancer patients on complementary/alternative medi</w:t>
      </w:r>
      <w:r>
        <w:rPr>
          <w:rFonts w:ascii="Book Antiqua" w:eastAsia="方正姚体" w:hAnsi="Book Antiqua" w:cs="宋体"/>
          <w:sz w:val="24"/>
          <w:szCs w:val="24"/>
        </w:rPr>
        <w:t xml:space="preserve">cine. </w:t>
      </w:r>
      <w:r w:rsidRPr="00E173F2">
        <w:rPr>
          <w:rFonts w:ascii="Book Antiqua" w:eastAsia="方正姚体" w:hAnsi="Book Antiqua" w:cs="宋体"/>
          <w:i/>
          <w:sz w:val="24"/>
          <w:szCs w:val="24"/>
        </w:rPr>
        <w:t>Sup</w:t>
      </w:r>
      <w:r w:rsidRPr="00E173F2">
        <w:rPr>
          <w:rFonts w:ascii="Book Antiqua" w:eastAsia="方正姚体" w:hAnsi="Book Antiqua" w:cs="宋体" w:hint="eastAsia"/>
          <w:i/>
          <w:sz w:val="24"/>
          <w:szCs w:val="24"/>
        </w:rPr>
        <w:t xml:space="preserve"> </w:t>
      </w:r>
      <w:r w:rsidRPr="00E173F2">
        <w:rPr>
          <w:rFonts w:ascii="Book Antiqua" w:eastAsia="方正姚体" w:hAnsi="Book Antiqua" w:cs="宋体"/>
          <w:i/>
          <w:sz w:val="24"/>
          <w:szCs w:val="24"/>
        </w:rPr>
        <w:t>Care Cancer</w:t>
      </w:r>
      <w:r w:rsidRPr="00077738">
        <w:rPr>
          <w:rFonts w:ascii="Book Antiqua" w:eastAsia="方正姚体" w:hAnsi="Book Antiqua" w:cs="宋体"/>
          <w:sz w:val="24"/>
          <w:szCs w:val="24"/>
        </w:rPr>
        <w:t xml:space="preserve"> 2004; </w:t>
      </w:r>
      <w:r w:rsidRPr="00077738">
        <w:rPr>
          <w:rFonts w:ascii="Book Antiqua" w:eastAsia="方正姚体" w:hAnsi="Book Antiqua" w:cs="宋体"/>
          <w:b/>
          <w:sz w:val="24"/>
          <w:szCs w:val="24"/>
        </w:rPr>
        <w:t>12</w:t>
      </w:r>
      <w:r>
        <w:rPr>
          <w:rFonts w:ascii="Book Antiqua" w:eastAsia="方正姚体" w:hAnsi="Book Antiqua" w:cs="宋体"/>
          <w:sz w:val="24"/>
          <w:szCs w:val="24"/>
        </w:rPr>
        <w:t>: 797-804</w:t>
      </w:r>
      <w:r w:rsidR="00BE4E78">
        <w:rPr>
          <w:rFonts w:ascii="Book Antiqua" w:eastAsia="方正姚体" w:hAnsi="Book Antiqua" w:cs="宋体" w:hint="eastAsia"/>
          <w:sz w:val="24"/>
          <w:szCs w:val="24"/>
          <w:lang w:eastAsia="zh-CN"/>
        </w:rPr>
        <w:t xml:space="preserve"> [</w:t>
      </w:r>
      <w:r w:rsidR="00BE4E78" w:rsidRPr="00BE4E78">
        <w:rPr>
          <w:rFonts w:ascii="Book Antiqua" w:eastAsia="方正姚体" w:hAnsi="Book Antiqua" w:cs="宋体"/>
          <w:sz w:val="24"/>
          <w:szCs w:val="24"/>
          <w:lang w:eastAsia="zh-CN"/>
        </w:rPr>
        <w:t>PMID: 15378417</w:t>
      </w:r>
      <w:r w:rsidR="00BE4E78">
        <w:rPr>
          <w:rFonts w:ascii="Book Antiqua" w:eastAsia="方正姚体" w:hAnsi="Book Antiqua" w:cs="宋体" w:hint="eastAsia"/>
          <w:sz w:val="24"/>
          <w:szCs w:val="24"/>
          <w:lang w:eastAsia="zh-CN"/>
        </w:rPr>
        <w:t>]</w:t>
      </w:r>
    </w:p>
    <w:p w14:paraId="5299FC4A"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lastRenderedPageBreak/>
        <w:t>19 </w:t>
      </w:r>
      <w:proofErr w:type="spellStart"/>
      <w:r w:rsidRPr="00077738">
        <w:rPr>
          <w:rFonts w:ascii="Book Antiqua" w:eastAsia="方正姚体" w:hAnsi="Book Antiqua" w:cs="宋体"/>
          <w:b/>
          <w:bCs/>
          <w:sz w:val="24"/>
          <w:szCs w:val="24"/>
        </w:rPr>
        <w:t>Lui</w:t>
      </w:r>
      <w:proofErr w:type="spellEnd"/>
      <w:r w:rsidRPr="00077738">
        <w:rPr>
          <w:rFonts w:ascii="Book Antiqua" w:eastAsia="方正姚体" w:hAnsi="Book Antiqua" w:cs="宋体"/>
          <w:b/>
          <w:bCs/>
          <w:sz w:val="24"/>
          <w:szCs w:val="24"/>
        </w:rPr>
        <w:t xml:space="preserve"> CW</w:t>
      </w:r>
      <w:r w:rsidRPr="00077738">
        <w:rPr>
          <w:rFonts w:ascii="Book Antiqua" w:eastAsia="方正姚体" w:hAnsi="Book Antiqua" w:cs="宋体"/>
          <w:sz w:val="24"/>
          <w:szCs w:val="24"/>
        </w:rPr>
        <w:t xml:space="preserve">, Dower J, Donald M, </w:t>
      </w:r>
      <w:proofErr w:type="spellStart"/>
      <w:r w:rsidRPr="00077738">
        <w:rPr>
          <w:rFonts w:ascii="Book Antiqua" w:eastAsia="方正姚体" w:hAnsi="Book Antiqua" w:cs="宋体"/>
          <w:sz w:val="24"/>
          <w:szCs w:val="24"/>
        </w:rPr>
        <w:t>Coll</w:t>
      </w:r>
      <w:proofErr w:type="spellEnd"/>
      <w:r w:rsidRPr="00077738">
        <w:rPr>
          <w:rFonts w:ascii="Book Antiqua" w:eastAsia="方正姚体" w:hAnsi="Book Antiqua" w:cs="宋体"/>
          <w:sz w:val="24"/>
          <w:szCs w:val="24"/>
        </w:rPr>
        <w:t xml:space="preserve"> JR. Patterns and Determinants of Complementary and Alternative Medicine Practitioner Use among Adults with Diabetes in Queensland, Australia. </w:t>
      </w:r>
      <w:proofErr w:type="spellStart"/>
      <w:r w:rsidRPr="00077738">
        <w:rPr>
          <w:rFonts w:ascii="Book Antiqua" w:eastAsia="方正姚体" w:hAnsi="Book Antiqua" w:cs="宋体"/>
          <w:i/>
          <w:iCs/>
          <w:sz w:val="24"/>
          <w:szCs w:val="24"/>
        </w:rPr>
        <w:t>Evid</w:t>
      </w:r>
      <w:proofErr w:type="spellEnd"/>
      <w:r w:rsidRPr="00077738">
        <w:rPr>
          <w:rFonts w:ascii="Book Antiqua" w:eastAsia="方正姚体" w:hAnsi="Book Antiqua" w:cs="宋体"/>
          <w:i/>
          <w:iCs/>
          <w:sz w:val="24"/>
          <w:szCs w:val="24"/>
        </w:rPr>
        <w:t xml:space="preserve"> Based Complement </w:t>
      </w:r>
      <w:proofErr w:type="spellStart"/>
      <w:r w:rsidRPr="00077738">
        <w:rPr>
          <w:rFonts w:ascii="Book Antiqua" w:eastAsia="方正姚体" w:hAnsi="Book Antiqua" w:cs="宋体"/>
          <w:i/>
          <w:iCs/>
          <w:sz w:val="24"/>
          <w:szCs w:val="24"/>
        </w:rPr>
        <w:t>Alternat</w:t>
      </w:r>
      <w:proofErr w:type="spellEnd"/>
      <w:r w:rsidRPr="00077738">
        <w:rPr>
          <w:rFonts w:ascii="Book Antiqua" w:eastAsia="方正姚体" w:hAnsi="Book Antiqua" w:cs="宋体"/>
          <w:i/>
          <w:iCs/>
          <w:sz w:val="24"/>
          <w:szCs w:val="24"/>
        </w:rPr>
        <w:t xml:space="preserve"> Med</w:t>
      </w:r>
      <w:r w:rsidRPr="00077738">
        <w:rPr>
          <w:rFonts w:ascii="Book Antiqua" w:eastAsia="方正姚体" w:hAnsi="Book Antiqua" w:cs="宋体"/>
          <w:sz w:val="24"/>
          <w:szCs w:val="24"/>
        </w:rPr>
        <w:t> 2012; </w:t>
      </w:r>
      <w:r w:rsidRPr="00077738">
        <w:rPr>
          <w:rFonts w:ascii="Book Antiqua" w:eastAsia="方正姚体" w:hAnsi="Book Antiqua" w:cs="宋体"/>
          <w:b/>
          <w:bCs/>
          <w:sz w:val="24"/>
          <w:szCs w:val="24"/>
        </w:rPr>
        <w:t>2012</w:t>
      </w:r>
      <w:r w:rsidRPr="00077738">
        <w:rPr>
          <w:rFonts w:ascii="Book Antiqua" w:eastAsia="方正姚体" w:hAnsi="Book Antiqua" w:cs="宋体"/>
          <w:sz w:val="24"/>
          <w:szCs w:val="24"/>
        </w:rPr>
        <w:t>: 659419 [PMID: 22919416 DOI: 10.1155/2012/659419]</w:t>
      </w:r>
    </w:p>
    <w:p w14:paraId="78709598"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077738">
        <w:rPr>
          <w:rFonts w:ascii="Book Antiqua" w:eastAsia="方正姚体" w:hAnsi="Book Antiqua" w:cs="宋体"/>
          <w:sz w:val="24"/>
          <w:szCs w:val="24"/>
        </w:rPr>
        <w:t>20 </w:t>
      </w:r>
      <w:proofErr w:type="spellStart"/>
      <w:r w:rsidRPr="00077738">
        <w:rPr>
          <w:rFonts w:ascii="Book Antiqua" w:eastAsia="方正姚体" w:hAnsi="Book Antiqua" w:cs="宋体"/>
          <w:b/>
          <w:bCs/>
          <w:sz w:val="24"/>
          <w:szCs w:val="24"/>
        </w:rPr>
        <w:t>Morisky</w:t>
      </w:r>
      <w:proofErr w:type="spellEnd"/>
      <w:r w:rsidRPr="00077738">
        <w:rPr>
          <w:rFonts w:ascii="Book Antiqua" w:eastAsia="方正姚体" w:hAnsi="Book Antiqua" w:cs="宋体"/>
          <w:b/>
          <w:bCs/>
          <w:sz w:val="24"/>
          <w:szCs w:val="24"/>
        </w:rPr>
        <w:t xml:space="preserve"> DE</w:t>
      </w:r>
      <w:r w:rsidRPr="00077738">
        <w:rPr>
          <w:rFonts w:ascii="Book Antiqua" w:eastAsia="方正姚体" w:hAnsi="Book Antiqua" w:cs="宋体"/>
          <w:sz w:val="24"/>
          <w:szCs w:val="24"/>
        </w:rPr>
        <w:t>, Green LW, Levine DM. Concurrent and predictive validity of a self-reported measure of medication adherence.</w:t>
      </w:r>
      <w:proofErr w:type="gramEnd"/>
      <w:r w:rsidRPr="00077738">
        <w:rPr>
          <w:rFonts w:ascii="Book Antiqua" w:eastAsia="方正姚体" w:hAnsi="Book Antiqua" w:cs="宋体"/>
          <w:sz w:val="24"/>
          <w:szCs w:val="24"/>
        </w:rPr>
        <w:t> </w:t>
      </w:r>
      <w:r w:rsidRPr="00077738">
        <w:rPr>
          <w:rFonts w:ascii="Book Antiqua" w:eastAsia="方正姚体" w:hAnsi="Book Antiqua" w:cs="宋体"/>
          <w:i/>
          <w:iCs/>
          <w:sz w:val="24"/>
          <w:szCs w:val="24"/>
        </w:rPr>
        <w:t>Med Care</w:t>
      </w:r>
      <w:r w:rsidRPr="00077738">
        <w:rPr>
          <w:rFonts w:ascii="Book Antiqua" w:eastAsia="方正姚体" w:hAnsi="Book Antiqua" w:cs="宋体"/>
          <w:sz w:val="24"/>
          <w:szCs w:val="24"/>
        </w:rPr>
        <w:t> 1986; </w:t>
      </w:r>
      <w:r w:rsidRPr="00077738">
        <w:rPr>
          <w:rFonts w:ascii="Book Antiqua" w:eastAsia="方正姚体" w:hAnsi="Book Antiqua" w:cs="宋体"/>
          <w:b/>
          <w:bCs/>
          <w:sz w:val="24"/>
          <w:szCs w:val="24"/>
        </w:rPr>
        <w:t>24</w:t>
      </w:r>
      <w:r w:rsidRPr="00077738">
        <w:rPr>
          <w:rFonts w:ascii="Book Antiqua" w:eastAsia="方正姚体" w:hAnsi="Book Antiqua" w:cs="宋体"/>
          <w:sz w:val="24"/>
          <w:szCs w:val="24"/>
        </w:rPr>
        <w:t>: 67-74 [PMID: 3945130 DOI: 10.1097/00005650-198601000-00007]</w:t>
      </w:r>
    </w:p>
    <w:p w14:paraId="1227EBF2"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Pr>
          <w:rFonts w:ascii="Book Antiqua" w:eastAsia="方正姚体" w:hAnsi="Book Antiqua" w:cs="宋体"/>
          <w:sz w:val="24"/>
          <w:szCs w:val="24"/>
        </w:rPr>
        <w:t xml:space="preserve">21 </w:t>
      </w:r>
      <w:proofErr w:type="spellStart"/>
      <w:r w:rsidRPr="00077738">
        <w:rPr>
          <w:rFonts w:ascii="Book Antiqua" w:eastAsia="方正姚体" w:hAnsi="Book Antiqua" w:cs="宋体"/>
          <w:b/>
          <w:sz w:val="24"/>
          <w:szCs w:val="24"/>
        </w:rPr>
        <w:t>Morisky</w:t>
      </w:r>
      <w:proofErr w:type="spellEnd"/>
      <w:r w:rsidRPr="00077738">
        <w:rPr>
          <w:rFonts w:ascii="Book Antiqua" w:eastAsia="方正姚体" w:hAnsi="Book Antiqua" w:cs="宋体"/>
          <w:b/>
          <w:sz w:val="24"/>
          <w:szCs w:val="24"/>
        </w:rPr>
        <w:t xml:space="preserve"> DE,</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Ang</w:t>
      </w:r>
      <w:proofErr w:type="spellEnd"/>
      <w:r w:rsidRPr="00077738">
        <w:rPr>
          <w:rFonts w:ascii="Book Antiqua" w:eastAsia="方正姚体" w:hAnsi="Book Antiqua" w:cs="宋体"/>
          <w:sz w:val="24"/>
          <w:szCs w:val="24"/>
        </w:rPr>
        <w:t xml:space="preserve"> A, </w:t>
      </w:r>
      <w:proofErr w:type="spellStart"/>
      <w:r w:rsidRPr="00077738">
        <w:rPr>
          <w:rFonts w:ascii="Book Antiqua" w:eastAsia="方正姚体" w:hAnsi="Book Antiqua" w:cs="宋体"/>
          <w:sz w:val="24"/>
          <w:szCs w:val="24"/>
        </w:rPr>
        <w:t>Krousel</w:t>
      </w:r>
      <w:proofErr w:type="spellEnd"/>
      <w:r w:rsidRPr="00077738">
        <w:rPr>
          <w:rFonts w:ascii="Book Antiqua" w:eastAsia="方正姚体" w:hAnsi="Book Antiqua" w:cs="宋体"/>
          <w:sz w:val="24"/>
          <w:szCs w:val="24"/>
        </w:rPr>
        <w:t>-Wood M, Ward HJ.</w:t>
      </w:r>
      <w:proofErr w:type="gramEnd"/>
      <w:r w:rsidRPr="00077738">
        <w:rPr>
          <w:rFonts w:ascii="Book Antiqua" w:eastAsia="方正姚体" w:hAnsi="Book Antiqua" w:cs="宋体"/>
          <w:sz w:val="24"/>
          <w:szCs w:val="24"/>
        </w:rPr>
        <w:t xml:space="preserve"> </w:t>
      </w:r>
      <w:proofErr w:type="gramStart"/>
      <w:r w:rsidRPr="00077738">
        <w:rPr>
          <w:rFonts w:ascii="Book Antiqua" w:eastAsia="方正姚体" w:hAnsi="Book Antiqua" w:cs="宋体"/>
          <w:sz w:val="24"/>
          <w:szCs w:val="24"/>
        </w:rPr>
        <w:t>Predictive validity of a medication adherence measure in an outpatient setting.</w:t>
      </w:r>
      <w:proofErr w:type="gramEnd"/>
      <w:r w:rsidRPr="00077738">
        <w:rPr>
          <w:rFonts w:ascii="Book Antiqua" w:eastAsia="方正姚体" w:hAnsi="Book Antiqua" w:cs="宋体"/>
          <w:sz w:val="24"/>
          <w:szCs w:val="24"/>
        </w:rPr>
        <w:t xml:space="preserve"> </w:t>
      </w:r>
      <w:r w:rsidRPr="00077738">
        <w:rPr>
          <w:rFonts w:ascii="Book Antiqua" w:eastAsia="方正姚体" w:hAnsi="Book Antiqua" w:cs="宋体"/>
          <w:i/>
          <w:sz w:val="24"/>
          <w:szCs w:val="24"/>
        </w:rPr>
        <w:t>J Clini</w:t>
      </w:r>
      <w:r>
        <w:rPr>
          <w:rFonts w:ascii="Book Antiqua" w:eastAsia="方正姚体" w:hAnsi="Book Antiqua" w:cs="宋体" w:hint="eastAsia"/>
          <w:i/>
          <w:sz w:val="24"/>
          <w:szCs w:val="24"/>
        </w:rPr>
        <w:t>c</w:t>
      </w:r>
      <w:r w:rsidRPr="00077738">
        <w:rPr>
          <w:rFonts w:ascii="Book Antiqua" w:eastAsia="方正姚体" w:hAnsi="Book Antiqua" w:cs="宋体"/>
          <w:i/>
          <w:sz w:val="24"/>
          <w:szCs w:val="24"/>
        </w:rPr>
        <w:t xml:space="preserve"> </w:t>
      </w:r>
      <w:proofErr w:type="spellStart"/>
      <w:r w:rsidRPr="00077738">
        <w:rPr>
          <w:rFonts w:ascii="Book Antiqua" w:eastAsia="方正姚体" w:hAnsi="Book Antiqua" w:cs="宋体"/>
          <w:i/>
          <w:sz w:val="24"/>
          <w:szCs w:val="24"/>
        </w:rPr>
        <w:t>Hypert</w:t>
      </w:r>
      <w:proofErr w:type="spellEnd"/>
      <w:r w:rsidRPr="00077738">
        <w:rPr>
          <w:rFonts w:ascii="Book Antiqua" w:eastAsia="方正姚体" w:hAnsi="Book Antiqua" w:cs="宋体"/>
          <w:sz w:val="24"/>
          <w:szCs w:val="24"/>
        </w:rPr>
        <w:t xml:space="preserve"> 2008; </w:t>
      </w:r>
      <w:r w:rsidRPr="00077738">
        <w:rPr>
          <w:rFonts w:ascii="Book Antiqua" w:eastAsia="方正姚体" w:hAnsi="Book Antiqua" w:cs="宋体"/>
          <w:b/>
          <w:sz w:val="24"/>
          <w:szCs w:val="24"/>
        </w:rPr>
        <w:t>10</w:t>
      </w:r>
      <w:r>
        <w:rPr>
          <w:rFonts w:ascii="Book Antiqua" w:eastAsia="方正姚体" w:hAnsi="Book Antiqua" w:cs="宋体"/>
          <w:sz w:val="24"/>
          <w:szCs w:val="24"/>
        </w:rPr>
        <w:t>: 348-354</w:t>
      </w:r>
      <w:r w:rsidRPr="00077738">
        <w:rPr>
          <w:rFonts w:ascii="Book Antiqua" w:eastAsia="方正姚体" w:hAnsi="Book Antiqua" w:cs="宋体"/>
          <w:sz w:val="24"/>
          <w:szCs w:val="24"/>
        </w:rPr>
        <w:t xml:space="preserve"> </w:t>
      </w:r>
      <w:r>
        <w:rPr>
          <w:rFonts w:ascii="Book Antiqua" w:eastAsia="方正姚体" w:hAnsi="Book Antiqua" w:cs="宋体" w:hint="eastAsia"/>
          <w:sz w:val="24"/>
          <w:szCs w:val="24"/>
        </w:rPr>
        <w:t>[</w:t>
      </w:r>
      <w:r w:rsidRPr="00077738">
        <w:rPr>
          <w:rFonts w:ascii="Book Antiqua" w:eastAsia="方正姚体" w:hAnsi="Book Antiqua" w:cs="宋体"/>
          <w:sz w:val="24"/>
          <w:szCs w:val="24"/>
        </w:rPr>
        <w:t>DOI: 10.1111/j.1751-7176.2008.07572.x</w:t>
      </w:r>
      <w:r>
        <w:rPr>
          <w:rFonts w:ascii="Book Antiqua" w:eastAsia="方正姚体" w:hAnsi="Book Antiqua" w:cs="宋体" w:hint="eastAsia"/>
          <w:sz w:val="24"/>
          <w:szCs w:val="24"/>
        </w:rPr>
        <w:t>]</w:t>
      </w:r>
    </w:p>
    <w:p w14:paraId="209362D5"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077738">
        <w:rPr>
          <w:rFonts w:ascii="Book Antiqua" w:eastAsia="方正姚体" w:hAnsi="Book Antiqua" w:cs="宋体"/>
          <w:sz w:val="24"/>
          <w:szCs w:val="24"/>
        </w:rPr>
        <w:t>22 </w:t>
      </w:r>
      <w:proofErr w:type="spellStart"/>
      <w:r w:rsidRPr="00077738">
        <w:rPr>
          <w:rFonts w:ascii="Book Antiqua" w:eastAsia="方正姚体" w:hAnsi="Book Antiqua" w:cs="宋体"/>
          <w:b/>
          <w:bCs/>
          <w:sz w:val="24"/>
          <w:szCs w:val="24"/>
        </w:rPr>
        <w:t>Zigmond</w:t>
      </w:r>
      <w:proofErr w:type="spellEnd"/>
      <w:r w:rsidRPr="00077738">
        <w:rPr>
          <w:rFonts w:ascii="Book Antiqua" w:eastAsia="方正姚体" w:hAnsi="Book Antiqua" w:cs="宋体"/>
          <w:b/>
          <w:bCs/>
          <w:sz w:val="24"/>
          <w:szCs w:val="24"/>
        </w:rPr>
        <w:t xml:space="preserve"> AS</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Snaith</w:t>
      </w:r>
      <w:proofErr w:type="spellEnd"/>
      <w:r w:rsidRPr="00077738">
        <w:rPr>
          <w:rFonts w:ascii="Book Antiqua" w:eastAsia="方正姚体" w:hAnsi="Book Antiqua" w:cs="宋体"/>
          <w:sz w:val="24"/>
          <w:szCs w:val="24"/>
        </w:rPr>
        <w:t xml:space="preserve"> RP.</w:t>
      </w:r>
      <w:proofErr w:type="gramEnd"/>
      <w:r w:rsidRPr="00077738">
        <w:rPr>
          <w:rFonts w:ascii="Book Antiqua" w:eastAsia="方正姚体" w:hAnsi="Book Antiqua" w:cs="宋体"/>
          <w:sz w:val="24"/>
          <w:szCs w:val="24"/>
        </w:rPr>
        <w:t xml:space="preserve"> The hospital anxiety and depression scale. </w:t>
      </w:r>
      <w:proofErr w:type="spellStart"/>
      <w:r w:rsidRPr="00077738">
        <w:rPr>
          <w:rFonts w:ascii="Book Antiqua" w:eastAsia="方正姚体" w:hAnsi="Book Antiqua" w:cs="宋体"/>
          <w:i/>
          <w:iCs/>
          <w:sz w:val="24"/>
          <w:szCs w:val="24"/>
        </w:rPr>
        <w:t>Acta</w:t>
      </w:r>
      <w:proofErr w:type="spellEnd"/>
      <w:r w:rsidRPr="00077738">
        <w:rPr>
          <w:rFonts w:ascii="Book Antiqua" w:eastAsia="方正姚体" w:hAnsi="Book Antiqua" w:cs="宋体"/>
          <w:i/>
          <w:iCs/>
          <w:sz w:val="24"/>
          <w:szCs w:val="24"/>
        </w:rPr>
        <w:t xml:space="preserve"> </w:t>
      </w:r>
      <w:proofErr w:type="spellStart"/>
      <w:r w:rsidRPr="00077738">
        <w:rPr>
          <w:rFonts w:ascii="Book Antiqua" w:eastAsia="方正姚体" w:hAnsi="Book Antiqua" w:cs="宋体"/>
          <w:i/>
          <w:iCs/>
          <w:sz w:val="24"/>
          <w:szCs w:val="24"/>
        </w:rPr>
        <w:t>Psychiatr</w:t>
      </w:r>
      <w:proofErr w:type="spellEnd"/>
      <w:r w:rsidRPr="00077738">
        <w:rPr>
          <w:rFonts w:ascii="Book Antiqua" w:eastAsia="方正姚体" w:hAnsi="Book Antiqua" w:cs="宋体"/>
          <w:i/>
          <w:iCs/>
          <w:sz w:val="24"/>
          <w:szCs w:val="24"/>
        </w:rPr>
        <w:t xml:space="preserve"> </w:t>
      </w:r>
      <w:proofErr w:type="spellStart"/>
      <w:r w:rsidRPr="00077738">
        <w:rPr>
          <w:rFonts w:ascii="Book Antiqua" w:eastAsia="方正姚体" w:hAnsi="Book Antiqua" w:cs="宋体"/>
          <w:i/>
          <w:iCs/>
          <w:sz w:val="24"/>
          <w:szCs w:val="24"/>
        </w:rPr>
        <w:t>Scand</w:t>
      </w:r>
      <w:proofErr w:type="spellEnd"/>
      <w:r w:rsidRPr="00077738">
        <w:rPr>
          <w:rFonts w:ascii="Book Antiqua" w:eastAsia="方正姚体" w:hAnsi="Book Antiqua" w:cs="宋体"/>
          <w:sz w:val="24"/>
          <w:szCs w:val="24"/>
        </w:rPr>
        <w:t> 1983; </w:t>
      </w:r>
      <w:r w:rsidRPr="00077738">
        <w:rPr>
          <w:rFonts w:ascii="Book Antiqua" w:eastAsia="方正姚体" w:hAnsi="Book Antiqua" w:cs="宋体"/>
          <w:b/>
          <w:bCs/>
          <w:sz w:val="24"/>
          <w:szCs w:val="24"/>
        </w:rPr>
        <w:t>67</w:t>
      </w:r>
      <w:r w:rsidRPr="00077738">
        <w:rPr>
          <w:rFonts w:ascii="Book Antiqua" w:eastAsia="方正姚体" w:hAnsi="Book Antiqua" w:cs="宋体"/>
          <w:sz w:val="24"/>
          <w:szCs w:val="24"/>
        </w:rPr>
        <w:t>: 361-370 [PMID: 6880820 DOI: 10.1111/j.1600-0447.1983.tb09716.x]</w:t>
      </w:r>
    </w:p>
    <w:p w14:paraId="51433688"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077738">
        <w:rPr>
          <w:rFonts w:ascii="Book Antiqua" w:eastAsia="方正姚体" w:hAnsi="Book Antiqua" w:cs="宋体"/>
          <w:sz w:val="24"/>
          <w:szCs w:val="24"/>
        </w:rPr>
        <w:t>23 </w:t>
      </w:r>
      <w:r w:rsidRPr="00077738">
        <w:rPr>
          <w:rFonts w:ascii="Book Antiqua" w:eastAsia="方正姚体" w:hAnsi="Book Antiqua" w:cs="宋体"/>
          <w:b/>
          <w:bCs/>
          <w:sz w:val="24"/>
          <w:szCs w:val="24"/>
        </w:rPr>
        <w:t>Irvine EJ</w:t>
      </w:r>
      <w:r w:rsidRPr="00077738">
        <w:rPr>
          <w:rFonts w:ascii="Book Antiqua" w:eastAsia="方正姚体" w:hAnsi="Book Antiqua" w:cs="宋体"/>
          <w:sz w:val="24"/>
          <w:szCs w:val="24"/>
        </w:rPr>
        <w:t>, Zhou Q, Thompson AK.</w:t>
      </w:r>
      <w:proofErr w:type="gramEnd"/>
      <w:r w:rsidRPr="00077738">
        <w:rPr>
          <w:rFonts w:ascii="Book Antiqua" w:eastAsia="方正姚体" w:hAnsi="Book Antiqua" w:cs="宋体"/>
          <w:sz w:val="24"/>
          <w:szCs w:val="24"/>
        </w:rPr>
        <w:t xml:space="preserve"> The Short Inflammatory Bowel Disease Questionnaire: a quality of life instrument for community physicians managing inflammatory bowel disease. </w:t>
      </w:r>
      <w:proofErr w:type="gramStart"/>
      <w:r w:rsidRPr="00077738">
        <w:rPr>
          <w:rFonts w:ascii="Book Antiqua" w:eastAsia="方正姚体" w:hAnsi="Book Antiqua" w:cs="宋体"/>
          <w:sz w:val="24"/>
          <w:szCs w:val="24"/>
        </w:rPr>
        <w:t>CCRPT Investigators.</w:t>
      </w:r>
      <w:proofErr w:type="gramEnd"/>
      <w:r w:rsidRPr="00077738">
        <w:rPr>
          <w:rFonts w:ascii="Book Antiqua" w:eastAsia="方正姚体" w:hAnsi="Book Antiqua" w:cs="宋体"/>
          <w:sz w:val="24"/>
          <w:szCs w:val="24"/>
        </w:rPr>
        <w:t xml:space="preserve"> </w:t>
      </w:r>
      <w:proofErr w:type="gramStart"/>
      <w:r w:rsidRPr="00077738">
        <w:rPr>
          <w:rFonts w:ascii="Book Antiqua" w:eastAsia="方正姚体" w:hAnsi="Book Antiqua" w:cs="宋体"/>
          <w:sz w:val="24"/>
          <w:szCs w:val="24"/>
        </w:rPr>
        <w:t>Canadian Crohn's Relapse Prevention Trial.</w:t>
      </w:r>
      <w:proofErr w:type="gramEnd"/>
      <w:r w:rsidRPr="00077738">
        <w:rPr>
          <w:rFonts w:ascii="Book Antiqua" w:eastAsia="方正姚体" w:hAnsi="Book Antiqua" w:cs="宋体"/>
          <w:sz w:val="24"/>
          <w:szCs w:val="24"/>
        </w:rPr>
        <w:t> </w:t>
      </w:r>
      <w:r w:rsidRPr="00077738">
        <w:rPr>
          <w:rFonts w:ascii="Book Antiqua" w:eastAsia="方正姚体" w:hAnsi="Book Antiqua" w:cs="宋体"/>
          <w:i/>
          <w:iCs/>
          <w:sz w:val="24"/>
          <w:szCs w:val="24"/>
        </w:rPr>
        <w:t xml:space="preserve">Am J </w:t>
      </w:r>
      <w:proofErr w:type="spellStart"/>
      <w:r w:rsidRPr="00077738">
        <w:rPr>
          <w:rFonts w:ascii="Book Antiqua" w:eastAsia="方正姚体" w:hAnsi="Book Antiqua" w:cs="宋体"/>
          <w:i/>
          <w:iCs/>
          <w:sz w:val="24"/>
          <w:szCs w:val="24"/>
        </w:rPr>
        <w:t>Gastroenterol</w:t>
      </w:r>
      <w:proofErr w:type="spellEnd"/>
      <w:r w:rsidRPr="00077738">
        <w:rPr>
          <w:rFonts w:ascii="Book Antiqua" w:eastAsia="方正姚体" w:hAnsi="Book Antiqua" w:cs="宋体"/>
          <w:sz w:val="24"/>
          <w:szCs w:val="24"/>
        </w:rPr>
        <w:t> 1996; </w:t>
      </w:r>
      <w:r w:rsidRPr="00077738">
        <w:rPr>
          <w:rFonts w:ascii="Book Antiqua" w:eastAsia="方正姚体" w:hAnsi="Book Antiqua" w:cs="宋体"/>
          <w:b/>
          <w:bCs/>
          <w:sz w:val="24"/>
          <w:szCs w:val="24"/>
        </w:rPr>
        <w:t>91</w:t>
      </w:r>
      <w:r w:rsidRPr="00077738">
        <w:rPr>
          <w:rFonts w:ascii="Book Antiqua" w:eastAsia="方正姚体" w:hAnsi="Book Antiqua" w:cs="宋体"/>
          <w:sz w:val="24"/>
          <w:szCs w:val="24"/>
        </w:rPr>
        <w:t>: 1571-1578 [PMID: 8759664]</w:t>
      </w:r>
    </w:p>
    <w:p w14:paraId="1A8FDF3E"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Pr>
          <w:rFonts w:ascii="Book Antiqua" w:eastAsia="方正姚体" w:hAnsi="Book Antiqua" w:cs="宋体"/>
          <w:sz w:val="24"/>
          <w:szCs w:val="24"/>
        </w:rPr>
        <w:t xml:space="preserve">24 </w:t>
      </w:r>
      <w:proofErr w:type="spellStart"/>
      <w:r w:rsidRPr="00077738">
        <w:rPr>
          <w:rFonts w:ascii="Book Antiqua" w:eastAsia="方正姚体" w:hAnsi="Book Antiqua" w:cs="宋体"/>
          <w:b/>
          <w:sz w:val="24"/>
          <w:szCs w:val="24"/>
        </w:rPr>
        <w:t>Spielberger</w:t>
      </w:r>
      <w:proofErr w:type="spellEnd"/>
      <w:r w:rsidRPr="00077738">
        <w:rPr>
          <w:rFonts w:ascii="Book Antiqua" w:eastAsia="方正姚体" w:hAnsi="Book Antiqua" w:cs="宋体"/>
          <w:b/>
          <w:sz w:val="24"/>
          <w:szCs w:val="24"/>
        </w:rPr>
        <w:t xml:space="preserve"> CD.</w:t>
      </w:r>
      <w:proofErr w:type="gramEnd"/>
      <w:r w:rsidRPr="00077738">
        <w:rPr>
          <w:rFonts w:ascii="Book Antiqua" w:eastAsia="方正姚体" w:hAnsi="Book Antiqua" w:cs="宋体"/>
          <w:sz w:val="24"/>
          <w:szCs w:val="24"/>
        </w:rPr>
        <w:t xml:space="preserve"> </w:t>
      </w:r>
      <w:proofErr w:type="gramStart"/>
      <w:r w:rsidRPr="00077738">
        <w:rPr>
          <w:rFonts w:ascii="Book Antiqua" w:eastAsia="方正姚体" w:hAnsi="Book Antiqua" w:cs="宋体"/>
          <w:sz w:val="24"/>
          <w:szCs w:val="24"/>
        </w:rPr>
        <w:t>Cross-cultural assessment of emotional states and personality traits.</w:t>
      </w:r>
      <w:proofErr w:type="gramEnd"/>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i/>
          <w:sz w:val="24"/>
          <w:szCs w:val="24"/>
        </w:rPr>
        <w:t>Europ</w:t>
      </w:r>
      <w:proofErr w:type="spellEnd"/>
      <w:r w:rsidRPr="00077738">
        <w:rPr>
          <w:rFonts w:ascii="Book Antiqua" w:eastAsia="方正姚体" w:hAnsi="Book Antiqua" w:cs="宋体"/>
          <w:i/>
          <w:sz w:val="24"/>
          <w:szCs w:val="24"/>
        </w:rPr>
        <w:t xml:space="preserve"> </w:t>
      </w:r>
      <w:proofErr w:type="spellStart"/>
      <w:r w:rsidRPr="00077738">
        <w:rPr>
          <w:rFonts w:ascii="Book Antiqua" w:eastAsia="方正姚体" w:hAnsi="Book Antiqua" w:cs="宋体"/>
          <w:i/>
          <w:sz w:val="24"/>
          <w:szCs w:val="24"/>
        </w:rPr>
        <w:t>Psychol</w:t>
      </w:r>
      <w:proofErr w:type="spellEnd"/>
      <w:r w:rsidRPr="00077738">
        <w:rPr>
          <w:rFonts w:ascii="Book Antiqua" w:eastAsia="方正姚体" w:hAnsi="Book Antiqua" w:cs="宋体"/>
          <w:sz w:val="24"/>
          <w:szCs w:val="24"/>
        </w:rPr>
        <w:t xml:space="preserve"> 2006; </w:t>
      </w:r>
      <w:r w:rsidRPr="00077738">
        <w:rPr>
          <w:rFonts w:ascii="Book Antiqua" w:eastAsia="方正姚体" w:hAnsi="Book Antiqua" w:cs="宋体"/>
          <w:b/>
          <w:sz w:val="24"/>
          <w:szCs w:val="24"/>
        </w:rPr>
        <w:t>11</w:t>
      </w:r>
      <w:r>
        <w:rPr>
          <w:rFonts w:ascii="Book Antiqua" w:eastAsia="方正姚体" w:hAnsi="Book Antiqua" w:cs="宋体"/>
          <w:sz w:val="24"/>
          <w:szCs w:val="24"/>
        </w:rPr>
        <w:t>: 297-303</w:t>
      </w:r>
      <w:r w:rsidRPr="00077738">
        <w:rPr>
          <w:rFonts w:ascii="Book Antiqua" w:eastAsia="方正姚体" w:hAnsi="Book Antiqua" w:cs="宋体"/>
          <w:sz w:val="24"/>
          <w:szCs w:val="24"/>
        </w:rPr>
        <w:t xml:space="preserve"> </w:t>
      </w:r>
      <w:r>
        <w:rPr>
          <w:rFonts w:ascii="Book Antiqua" w:eastAsia="方正姚体" w:hAnsi="Book Antiqua" w:cs="宋体" w:hint="eastAsia"/>
          <w:sz w:val="24"/>
          <w:szCs w:val="24"/>
        </w:rPr>
        <w:t>[</w:t>
      </w:r>
      <w:r w:rsidRPr="00077738">
        <w:rPr>
          <w:rFonts w:ascii="Book Antiqua" w:eastAsia="方正姚体" w:hAnsi="Book Antiqua" w:cs="宋体"/>
          <w:sz w:val="24"/>
          <w:szCs w:val="24"/>
        </w:rPr>
        <w:t>DOI: 10.1027/1016-9040.11.4.297</w:t>
      </w:r>
      <w:r>
        <w:rPr>
          <w:rFonts w:ascii="Book Antiqua" w:eastAsia="方正姚体" w:hAnsi="Book Antiqua" w:cs="宋体" w:hint="eastAsia"/>
          <w:sz w:val="24"/>
          <w:szCs w:val="24"/>
        </w:rPr>
        <w:t>]</w:t>
      </w:r>
    </w:p>
    <w:p w14:paraId="1C740D37"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E173F2">
        <w:rPr>
          <w:rFonts w:ascii="Book Antiqua" w:eastAsia="方正姚体" w:hAnsi="Book Antiqua" w:cs="宋体"/>
          <w:sz w:val="24"/>
          <w:szCs w:val="24"/>
        </w:rPr>
        <w:t xml:space="preserve">25 </w:t>
      </w:r>
      <w:proofErr w:type="spellStart"/>
      <w:r w:rsidRPr="00E173F2">
        <w:rPr>
          <w:rFonts w:ascii="Book Antiqua" w:eastAsia="方正姚体" w:hAnsi="Book Antiqua" w:cs="宋体"/>
          <w:b/>
          <w:sz w:val="24"/>
          <w:szCs w:val="24"/>
        </w:rPr>
        <w:t>S</w:t>
      </w:r>
      <w:r>
        <w:rPr>
          <w:rFonts w:ascii="Book Antiqua" w:eastAsia="方正姚体" w:hAnsi="Book Antiqua" w:cs="宋体"/>
          <w:b/>
          <w:sz w:val="24"/>
          <w:szCs w:val="24"/>
        </w:rPr>
        <w:t>pielberger</w:t>
      </w:r>
      <w:proofErr w:type="spellEnd"/>
      <w:r>
        <w:rPr>
          <w:rFonts w:ascii="Book Antiqua" w:eastAsia="方正姚体" w:hAnsi="Book Antiqua" w:cs="宋体"/>
          <w:b/>
          <w:sz w:val="24"/>
          <w:szCs w:val="24"/>
        </w:rPr>
        <w:t xml:space="preserve"> C</w:t>
      </w:r>
      <w:r w:rsidRPr="00077738">
        <w:rPr>
          <w:rFonts w:ascii="Book Antiqua" w:eastAsia="方正姚体" w:hAnsi="Book Antiqua" w:cs="宋体"/>
          <w:sz w:val="24"/>
          <w:szCs w:val="24"/>
        </w:rPr>
        <w:t>.</w:t>
      </w:r>
      <w:r>
        <w:rPr>
          <w:rFonts w:ascii="Book Antiqua" w:eastAsia="方正姚体" w:hAnsi="Book Antiqua" w:cs="宋体" w:hint="eastAsia"/>
          <w:sz w:val="24"/>
          <w:szCs w:val="24"/>
        </w:rPr>
        <w:t xml:space="preserve"> </w:t>
      </w:r>
      <w:r w:rsidRPr="00E173F2">
        <w:rPr>
          <w:rFonts w:ascii="Book Antiqua" w:eastAsia="方正姚体" w:hAnsi="Book Antiqua" w:cs="宋体"/>
          <w:sz w:val="24"/>
          <w:szCs w:val="24"/>
        </w:rPr>
        <w:t>Manual for the State-Trait Anxiety Inventory.</w:t>
      </w:r>
      <w:proofErr w:type="gramEnd"/>
      <w:r w:rsidRPr="00E173F2">
        <w:rPr>
          <w:rFonts w:ascii="Book Antiqua" w:eastAsia="方正姚体" w:hAnsi="Book Antiqua" w:cs="宋体"/>
          <w:sz w:val="24"/>
          <w:szCs w:val="24"/>
        </w:rPr>
        <w:t xml:space="preserve"> Palo Alto, CA:</w:t>
      </w:r>
      <w:r>
        <w:rPr>
          <w:rFonts w:ascii="Book Antiqua" w:eastAsia="方正姚体" w:hAnsi="Book Antiqua" w:cs="宋体"/>
          <w:sz w:val="24"/>
          <w:szCs w:val="24"/>
        </w:rPr>
        <w:t xml:space="preserve"> Consulting Psychologists Press</w:t>
      </w:r>
      <w:r>
        <w:rPr>
          <w:rFonts w:ascii="Book Antiqua" w:eastAsia="方正姚体" w:hAnsi="Book Antiqua" w:cs="宋体" w:hint="eastAsia"/>
          <w:sz w:val="24"/>
          <w:szCs w:val="24"/>
        </w:rPr>
        <w:t>, 1970</w:t>
      </w:r>
    </w:p>
    <w:p w14:paraId="2B2BB998" w14:textId="77777777" w:rsidR="00063D5C" w:rsidRPr="00077738" w:rsidRDefault="00063D5C" w:rsidP="008E378E">
      <w:pPr>
        <w:spacing w:line="360" w:lineRule="auto"/>
        <w:ind w:firstLine="0"/>
        <w:jc w:val="both"/>
        <w:rPr>
          <w:rFonts w:ascii="Book Antiqua" w:eastAsia="方正姚体" w:hAnsi="Book Antiqua" w:cs="宋体"/>
          <w:sz w:val="24"/>
          <w:szCs w:val="24"/>
        </w:rPr>
      </w:pPr>
      <w:proofErr w:type="gramStart"/>
      <w:r w:rsidRPr="00077738">
        <w:rPr>
          <w:rFonts w:ascii="Book Antiqua" w:eastAsia="方正姚体" w:hAnsi="Book Antiqua" w:cs="宋体"/>
          <w:sz w:val="24"/>
          <w:szCs w:val="24"/>
        </w:rPr>
        <w:t>26 </w:t>
      </w:r>
      <w:r w:rsidRPr="00077738">
        <w:rPr>
          <w:rFonts w:ascii="Book Antiqua" w:eastAsia="方正姚体" w:hAnsi="Book Antiqua" w:cs="宋体"/>
          <w:b/>
          <w:bCs/>
          <w:sz w:val="24"/>
          <w:szCs w:val="24"/>
        </w:rPr>
        <w:t>Forsberg C</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Björvell</w:t>
      </w:r>
      <w:proofErr w:type="spellEnd"/>
      <w:r w:rsidRPr="00077738">
        <w:rPr>
          <w:rFonts w:ascii="Book Antiqua" w:eastAsia="方正姚体" w:hAnsi="Book Antiqua" w:cs="宋体"/>
          <w:sz w:val="24"/>
          <w:szCs w:val="24"/>
        </w:rPr>
        <w:t xml:space="preserve"> H. Swedish population norms for the GHRI, HI and STAI-state.</w:t>
      </w:r>
      <w:proofErr w:type="gramEnd"/>
      <w:r w:rsidRPr="00077738">
        <w:rPr>
          <w:rFonts w:ascii="Book Antiqua" w:eastAsia="方正姚体" w:hAnsi="Book Antiqua" w:cs="宋体"/>
          <w:sz w:val="24"/>
          <w:szCs w:val="24"/>
        </w:rPr>
        <w:t> </w:t>
      </w:r>
      <w:r w:rsidRPr="00077738">
        <w:rPr>
          <w:rFonts w:ascii="Book Antiqua" w:eastAsia="方正姚体" w:hAnsi="Book Antiqua" w:cs="宋体"/>
          <w:i/>
          <w:iCs/>
          <w:sz w:val="24"/>
          <w:szCs w:val="24"/>
        </w:rPr>
        <w:t>Qual Life Res</w:t>
      </w:r>
      <w:r w:rsidRPr="00077738">
        <w:rPr>
          <w:rFonts w:ascii="Book Antiqua" w:eastAsia="方正姚体" w:hAnsi="Book Antiqua" w:cs="宋体"/>
          <w:sz w:val="24"/>
          <w:szCs w:val="24"/>
        </w:rPr>
        <w:t> 1993; </w:t>
      </w:r>
      <w:r w:rsidRPr="00077738">
        <w:rPr>
          <w:rFonts w:ascii="Book Antiqua" w:eastAsia="方正姚体" w:hAnsi="Book Antiqua" w:cs="宋体"/>
          <w:b/>
          <w:bCs/>
          <w:sz w:val="24"/>
          <w:szCs w:val="24"/>
        </w:rPr>
        <w:t>2</w:t>
      </w:r>
      <w:r w:rsidRPr="00077738">
        <w:rPr>
          <w:rFonts w:ascii="Book Antiqua" w:eastAsia="方正姚体" w:hAnsi="Book Antiqua" w:cs="宋体"/>
          <w:sz w:val="24"/>
          <w:szCs w:val="24"/>
        </w:rPr>
        <w:t>: 349-356 [PMID: 8136800]</w:t>
      </w:r>
    </w:p>
    <w:p w14:paraId="477BC20D"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27 </w:t>
      </w:r>
      <w:proofErr w:type="spellStart"/>
      <w:r w:rsidRPr="00077738">
        <w:rPr>
          <w:rFonts w:ascii="Book Antiqua" w:eastAsia="方正姚体" w:hAnsi="Book Antiqua" w:cs="宋体"/>
          <w:b/>
          <w:bCs/>
          <w:sz w:val="24"/>
          <w:szCs w:val="24"/>
        </w:rPr>
        <w:t>Mountifield</w:t>
      </w:r>
      <w:proofErr w:type="spellEnd"/>
      <w:r w:rsidRPr="00077738">
        <w:rPr>
          <w:rFonts w:ascii="Book Antiqua" w:eastAsia="方正姚体" w:hAnsi="Book Antiqua" w:cs="宋体"/>
          <w:b/>
          <w:bCs/>
          <w:sz w:val="24"/>
          <w:szCs w:val="24"/>
        </w:rPr>
        <w:t xml:space="preserve"> R</w:t>
      </w:r>
      <w:r w:rsidRPr="00077738">
        <w:rPr>
          <w:rFonts w:ascii="Book Antiqua" w:eastAsia="方正姚体" w:hAnsi="Book Antiqua" w:cs="宋体"/>
          <w:sz w:val="24"/>
          <w:szCs w:val="24"/>
        </w:rPr>
        <w:t xml:space="preserve">, Andrews JM, </w:t>
      </w:r>
      <w:proofErr w:type="spellStart"/>
      <w:r w:rsidRPr="00077738">
        <w:rPr>
          <w:rFonts w:ascii="Book Antiqua" w:eastAsia="方正姚体" w:hAnsi="Book Antiqua" w:cs="宋体"/>
          <w:sz w:val="24"/>
          <w:szCs w:val="24"/>
        </w:rPr>
        <w:t>Mikocka-Walus</w:t>
      </w:r>
      <w:proofErr w:type="spellEnd"/>
      <w:r w:rsidRPr="00077738">
        <w:rPr>
          <w:rFonts w:ascii="Book Antiqua" w:eastAsia="方正姚体" w:hAnsi="Book Antiqua" w:cs="宋体"/>
          <w:sz w:val="24"/>
          <w:szCs w:val="24"/>
        </w:rPr>
        <w:t xml:space="preserve"> A, </w:t>
      </w:r>
      <w:proofErr w:type="spellStart"/>
      <w:r w:rsidRPr="00077738">
        <w:rPr>
          <w:rFonts w:ascii="Book Antiqua" w:eastAsia="方正姚体" w:hAnsi="Book Antiqua" w:cs="宋体"/>
          <w:sz w:val="24"/>
          <w:szCs w:val="24"/>
        </w:rPr>
        <w:t>Bampton</w:t>
      </w:r>
      <w:proofErr w:type="spellEnd"/>
      <w:r w:rsidRPr="00077738">
        <w:rPr>
          <w:rFonts w:ascii="Book Antiqua" w:eastAsia="方正姚体" w:hAnsi="Book Antiqua" w:cs="宋体"/>
          <w:sz w:val="24"/>
          <w:szCs w:val="24"/>
        </w:rPr>
        <w:t xml:space="preserve"> P. Covert dose reduction is a distinct type of medication non-adherence observed across all </w:t>
      </w:r>
      <w:r w:rsidRPr="00077738">
        <w:rPr>
          <w:rFonts w:ascii="Book Antiqua" w:eastAsia="方正姚体" w:hAnsi="Book Antiqua" w:cs="宋体"/>
          <w:sz w:val="24"/>
          <w:szCs w:val="24"/>
        </w:rPr>
        <w:lastRenderedPageBreak/>
        <w:t>care settings in Inflammatory Bowel Disease. </w:t>
      </w:r>
      <w:r w:rsidRPr="00077738">
        <w:rPr>
          <w:rFonts w:ascii="Book Antiqua" w:eastAsia="方正姚体" w:hAnsi="Book Antiqua" w:cs="宋体"/>
          <w:i/>
          <w:iCs/>
          <w:sz w:val="24"/>
          <w:szCs w:val="24"/>
        </w:rPr>
        <w:t xml:space="preserve">J </w:t>
      </w:r>
      <w:proofErr w:type="spellStart"/>
      <w:r w:rsidRPr="00077738">
        <w:rPr>
          <w:rFonts w:ascii="Book Antiqua" w:eastAsia="方正姚体" w:hAnsi="Book Antiqua" w:cs="宋体"/>
          <w:i/>
          <w:iCs/>
          <w:sz w:val="24"/>
          <w:szCs w:val="24"/>
        </w:rPr>
        <w:t>Crohns</w:t>
      </w:r>
      <w:proofErr w:type="spellEnd"/>
      <w:r w:rsidRPr="00077738">
        <w:rPr>
          <w:rFonts w:ascii="Book Antiqua" w:eastAsia="方正姚体" w:hAnsi="Book Antiqua" w:cs="宋体"/>
          <w:i/>
          <w:iCs/>
          <w:sz w:val="24"/>
          <w:szCs w:val="24"/>
        </w:rPr>
        <w:t xml:space="preserve"> Colitis</w:t>
      </w:r>
      <w:r w:rsidRPr="00077738">
        <w:rPr>
          <w:rFonts w:ascii="Book Antiqua" w:eastAsia="方正姚体" w:hAnsi="Book Antiqua" w:cs="宋体"/>
          <w:sz w:val="24"/>
          <w:szCs w:val="24"/>
        </w:rPr>
        <w:t> 2014; </w:t>
      </w:r>
      <w:r w:rsidRPr="00077738">
        <w:rPr>
          <w:rFonts w:ascii="Book Antiqua" w:eastAsia="方正姚体" w:hAnsi="Book Antiqua" w:cs="宋体"/>
          <w:b/>
          <w:bCs/>
          <w:sz w:val="24"/>
          <w:szCs w:val="24"/>
        </w:rPr>
        <w:t>8</w:t>
      </w:r>
      <w:r w:rsidRPr="00077738">
        <w:rPr>
          <w:rFonts w:ascii="Book Antiqua" w:eastAsia="方正姚体" w:hAnsi="Book Antiqua" w:cs="宋体"/>
          <w:sz w:val="24"/>
          <w:szCs w:val="24"/>
        </w:rPr>
        <w:t>: 1723-1729 [PMID: 25263934 DOI: 10.1016/j.crohns.2014.08.013]</w:t>
      </w:r>
    </w:p>
    <w:p w14:paraId="71D051A6"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28 </w:t>
      </w:r>
      <w:proofErr w:type="spellStart"/>
      <w:r w:rsidRPr="00077738">
        <w:rPr>
          <w:rFonts w:ascii="Book Antiqua" w:eastAsia="方正姚体" w:hAnsi="Book Antiqua" w:cs="宋体"/>
          <w:b/>
          <w:bCs/>
          <w:sz w:val="24"/>
          <w:szCs w:val="24"/>
        </w:rPr>
        <w:t>Weizman</w:t>
      </w:r>
      <w:proofErr w:type="spellEnd"/>
      <w:r w:rsidRPr="00077738">
        <w:rPr>
          <w:rFonts w:ascii="Book Antiqua" w:eastAsia="方正姚体" w:hAnsi="Book Antiqua" w:cs="宋体"/>
          <w:b/>
          <w:bCs/>
          <w:sz w:val="24"/>
          <w:szCs w:val="24"/>
        </w:rPr>
        <w:t xml:space="preserve"> AV</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Ahn</w:t>
      </w:r>
      <w:proofErr w:type="spellEnd"/>
      <w:r w:rsidRPr="00077738">
        <w:rPr>
          <w:rFonts w:ascii="Book Antiqua" w:eastAsia="方正姚体" w:hAnsi="Book Antiqua" w:cs="宋体"/>
          <w:sz w:val="24"/>
          <w:szCs w:val="24"/>
        </w:rPr>
        <w:t xml:space="preserve"> E, </w:t>
      </w:r>
      <w:proofErr w:type="spellStart"/>
      <w:r w:rsidRPr="00077738">
        <w:rPr>
          <w:rFonts w:ascii="Book Antiqua" w:eastAsia="方正姚体" w:hAnsi="Book Antiqua" w:cs="宋体"/>
          <w:sz w:val="24"/>
          <w:szCs w:val="24"/>
        </w:rPr>
        <w:t>Thanabalan</w:t>
      </w:r>
      <w:proofErr w:type="spellEnd"/>
      <w:r w:rsidRPr="00077738">
        <w:rPr>
          <w:rFonts w:ascii="Book Antiqua" w:eastAsia="方正姚体" w:hAnsi="Book Antiqua" w:cs="宋体"/>
          <w:sz w:val="24"/>
          <w:szCs w:val="24"/>
        </w:rPr>
        <w:t xml:space="preserve"> R, Leung W, </w:t>
      </w:r>
      <w:proofErr w:type="spellStart"/>
      <w:r w:rsidRPr="00077738">
        <w:rPr>
          <w:rFonts w:ascii="Book Antiqua" w:eastAsia="方正姚体" w:hAnsi="Book Antiqua" w:cs="宋体"/>
          <w:sz w:val="24"/>
          <w:szCs w:val="24"/>
        </w:rPr>
        <w:t>Croitoru</w:t>
      </w:r>
      <w:proofErr w:type="spellEnd"/>
      <w:r w:rsidRPr="00077738">
        <w:rPr>
          <w:rFonts w:ascii="Book Antiqua" w:eastAsia="方正姚体" w:hAnsi="Book Antiqua" w:cs="宋体"/>
          <w:sz w:val="24"/>
          <w:szCs w:val="24"/>
        </w:rPr>
        <w:t xml:space="preserve"> K, Silverberg MS, Steinhart AH, Nguyen GC. </w:t>
      </w:r>
      <w:proofErr w:type="gramStart"/>
      <w:r w:rsidRPr="00077738">
        <w:rPr>
          <w:rFonts w:ascii="Book Antiqua" w:eastAsia="方正姚体" w:hAnsi="Book Antiqua" w:cs="宋体"/>
          <w:sz w:val="24"/>
          <w:szCs w:val="24"/>
        </w:rPr>
        <w:t>Characterisation of complementary and alternative medicine use and its impact on medication adherence in inflammatory bowel disease.</w:t>
      </w:r>
      <w:proofErr w:type="gramEnd"/>
      <w:r w:rsidRPr="00077738">
        <w:rPr>
          <w:rFonts w:ascii="Book Antiqua" w:eastAsia="方正姚体" w:hAnsi="Book Antiqua" w:cs="宋体"/>
          <w:sz w:val="24"/>
          <w:szCs w:val="24"/>
        </w:rPr>
        <w:t> </w:t>
      </w:r>
      <w:r w:rsidRPr="00077738">
        <w:rPr>
          <w:rFonts w:ascii="Book Antiqua" w:eastAsia="方正姚体" w:hAnsi="Book Antiqua" w:cs="宋体"/>
          <w:i/>
          <w:iCs/>
          <w:sz w:val="24"/>
          <w:szCs w:val="24"/>
        </w:rPr>
        <w:t xml:space="preserve">Aliment </w:t>
      </w:r>
      <w:proofErr w:type="spellStart"/>
      <w:r w:rsidRPr="00077738">
        <w:rPr>
          <w:rFonts w:ascii="Book Antiqua" w:eastAsia="方正姚体" w:hAnsi="Book Antiqua" w:cs="宋体"/>
          <w:i/>
          <w:iCs/>
          <w:sz w:val="24"/>
          <w:szCs w:val="24"/>
        </w:rPr>
        <w:t>Pharmacol</w:t>
      </w:r>
      <w:proofErr w:type="spellEnd"/>
      <w:r w:rsidRPr="00077738">
        <w:rPr>
          <w:rFonts w:ascii="Book Antiqua" w:eastAsia="方正姚体" w:hAnsi="Book Antiqua" w:cs="宋体"/>
          <w:i/>
          <w:iCs/>
          <w:sz w:val="24"/>
          <w:szCs w:val="24"/>
        </w:rPr>
        <w:t xml:space="preserve"> </w:t>
      </w:r>
      <w:proofErr w:type="spellStart"/>
      <w:r w:rsidRPr="00077738">
        <w:rPr>
          <w:rFonts w:ascii="Book Antiqua" w:eastAsia="方正姚体" w:hAnsi="Book Antiqua" w:cs="宋体"/>
          <w:i/>
          <w:iCs/>
          <w:sz w:val="24"/>
          <w:szCs w:val="24"/>
        </w:rPr>
        <w:t>Ther</w:t>
      </w:r>
      <w:proofErr w:type="spellEnd"/>
      <w:r w:rsidRPr="00077738">
        <w:rPr>
          <w:rFonts w:ascii="Book Antiqua" w:eastAsia="方正姚体" w:hAnsi="Book Antiqua" w:cs="宋体"/>
          <w:sz w:val="24"/>
          <w:szCs w:val="24"/>
        </w:rPr>
        <w:t> 2012; </w:t>
      </w:r>
      <w:r w:rsidRPr="00077738">
        <w:rPr>
          <w:rFonts w:ascii="Book Antiqua" w:eastAsia="方正姚体" w:hAnsi="Book Antiqua" w:cs="宋体"/>
          <w:b/>
          <w:bCs/>
          <w:sz w:val="24"/>
          <w:szCs w:val="24"/>
        </w:rPr>
        <w:t>35</w:t>
      </w:r>
      <w:r w:rsidRPr="00077738">
        <w:rPr>
          <w:rFonts w:ascii="Book Antiqua" w:eastAsia="方正姚体" w:hAnsi="Book Antiqua" w:cs="宋体"/>
          <w:sz w:val="24"/>
          <w:szCs w:val="24"/>
        </w:rPr>
        <w:t>: 342-349 [PMID: 22176478 DOI: 10.1111/j.1365-2036.2011.04956.x]</w:t>
      </w:r>
    </w:p>
    <w:p w14:paraId="5FD940D8"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29 </w:t>
      </w:r>
      <w:proofErr w:type="spellStart"/>
      <w:r w:rsidRPr="00077738">
        <w:rPr>
          <w:rFonts w:ascii="Book Antiqua" w:eastAsia="方正姚体" w:hAnsi="Book Antiqua" w:cs="宋体"/>
          <w:b/>
          <w:bCs/>
          <w:sz w:val="24"/>
          <w:szCs w:val="24"/>
        </w:rPr>
        <w:t>Bensoussan</w:t>
      </w:r>
      <w:proofErr w:type="spellEnd"/>
      <w:r w:rsidRPr="00077738">
        <w:rPr>
          <w:rFonts w:ascii="Book Antiqua" w:eastAsia="方正姚体" w:hAnsi="Book Antiqua" w:cs="宋体"/>
          <w:b/>
          <w:bCs/>
          <w:sz w:val="24"/>
          <w:szCs w:val="24"/>
        </w:rPr>
        <w:t xml:space="preserve"> M</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Jovenin</w:t>
      </w:r>
      <w:proofErr w:type="spellEnd"/>
      <w:r w:rsidRPr="00077738">
        <w:rPr>
          <w:rFonts w:ascii="Book Antiqua" w:eastAsia="方正姚体" w:hAnsi="Book Antiqua" w:cs="宋体"/>
          <w:sz w:val="24"/>
          <w:szCs w:val="24"/>
        </w:rPr>
        <w:t xml:space="preserve"> N, Garcia B, </w:t>
      </w:r>
      <w:proofErr w:type="spellStart"/>
      <w:r w:rsidRPr="00077738">
        <w:rPr>
          <w:rFonts w:ascii="Book Antiqua" w:eastAsia="方正姚体" w:hAnsi="Book Antiqua" w:cs="宋体"/>
          <w:sz w:val="24"/>
          <w:szCs w:val="24"/>
        </w:rPr>
        <w:t>Vandromme</w:t>
      </w:r>
      <w:proofErr w:type="spellEnd"/>
      <w:r w:rsidRPr="00077738">
        <w:rPr>
          <w:rFonts w:ascii="Book Antiqua" w:eastAsia="方正姚体" w:hAnsi="Book Antiqua" w:cs="宋体"/>
          <w:sz w:val="24"/>
          <w:szCs w:val="24"/>
        </w:rPr>
        <w:t xml:space="preserve"> L, Jolly D, </w:t>
      </w:r>
      <w:proofErr w:type="spellStart"/>
      <w:r w:rsidRPr="00077738">
        <w:rPr>
          <w:rFonts w:ascii="Book Antiqua" w:eastAsia="方正姚体" w:hAnsi="Book Antiqua" w:cs="宋体"/>
          <w:sz w:val="24"/>
          <w:szCs w:val="24"/>
        </w:rPr>
        <w:t>Bouché</w:t>
      </w:r>
      <w:proofErr w:type="spellEnd"/>
      <w:r w:rsidRPr="00077738">
        <w:rPr>
          <w:rFonts w:ascii="Book Antiqua" w:eastAsia="方正姚体" w:hAnsi="Book Antiqua" w:cs="宋体"/>
          <w:sz w:val="24"/>
          <w:szCs w:val="24"/>
        </w:rPr>
        <w:t xml:space="preserve"> O, </w:t>
      </w:r>
      <w:proofErr w:type="spellStart"/>
      <w:r w:rsidRPr="00077738">
        <w:rPr>
          <w:rFonts w:ascii="Book Antiqua" w:eastAsia="方正姚体" w:hAnsi="Book Antiqua" w:cs="宋体"/>
          <w:sz w:val="24"/>
          <w:szCs w:val="24"/>
        </w:rPr>
        <w:t>Thiéfin</w:t>
      </w:r>
      <w:proofErr w:type="spellEnd"/>
      <w:r w:rsidRPr="00077738">
        <w:rPr>
          <w:rFonts w:ascii="Book Antiqua" w:eastAsia="方正姚体" w:hAnsi="Book Antiqua" w:cs="宋体"/>
          <w:sz w:val="24"/>
          <w:szCs w:val="24"/>
        </w:rPr>
        <w:t xml:space="preserve"> G, </w:t>
      </w:r>
      <w:proofErr w:type="spellStart"/>
      <w:r w:rsidRPr="00077738">
        <w:rPr>
          <w:rFonts w:ascii="Book Antiqua" w:eastAsia="方正姚体" w:hAnsi="Book Antiqua" w:cs="宋体"/>
          <w:sz w:val="24"/>
          <w:szCs w:val="24"/>
        </w:rPr>
        <w:t>Cadiot</w:t>
      </w:r>
      <w:proofErr w:type="spellEnd"/>
      <w:r w:rsidRPr="00077738">
        <w:rPr>
          <w:rFonts w:ascii="Book Antiqua" w:eastAsia="方正姚体" w:hAnsi="Book Antiqua" w:cs="宋体"/>
          <w:sz w:val="24"/>
          <w:szCs w:val="24"/>
        </w:rPr>
        <w:t xml:space="preserve"> G. Complementary and alternative medicine use by patients with inflammatory bowel disease: results from a postal survey. </w:t>
      </w:r>
      <w:proofErr w:type="spellStart"/>
      <w:r w:rsidRPr="00077738">
        <w:rPr>
          <w:rFonts w:ascii="Book Antiqua" w:eastAsia="方正姚体" w:hAnsi="Book Antiqua" w:cs="宋体"/>
          <w:i/>
          <w:iCs/>
          <w:sz w:val="24"/>
          <w:szCs w:val="24"/>
        </w:rPr>
        <w:t>Gastroenterol</w:t>
      </w:r>
      <w:proofErr w:type="spellEnd"/>
      <w:r w:rsidRPr="00077738">
        <w:rPr>
          <w:rFonts w:ascii="Book Antiqua" w:eastAsia="方正姚体" w:hAnsi="Book Antiqua" w:cs="宋体"/>
          <w:i/>
          <w:iCs/>
          <w:sz w:val="24"/>
          <w:szCs w:val="24"/>
        </w:rPr>
        <w:t xml:space="preserve"> </w:t>
      </w:r>
      <w:proofErr w:type="spellStart"/>
      <w:r w:rsidRPr="00077738">
        <w:rPr>
          <w:rFonts w:ascii="Book Antiqua" w:eastAsia="方正姚体" w:hAnsi="Book Antiqua" w:cs="宋体"/>
          <w:i/>
          <w:iCs/>
          <w:sz w:val="24"/>
          <w:szCs w:val="24"/>
        </w:rPr>
        <w:t>Clin</w:t>
      </w:r>
      <w:proofErr w:type="spellEnd"/>
      <w:r w:rsidRPr="00077738">
        <w:rPr>
          <w:rFonts w:ascii="Book Antiqua" w:eastAsia="方正姚体" w:hAnsi="Book Antiqua" w:cs="宋体"/>
          <w:i/>
          <w:iCs/>
          <w:sz w:val="24"/>
          <w:szCs w:val="24"/>
        </w:rPr>
        <w:t xml:space="preserve"> </w:t>
      </w:r>
      <w:proofErr w:type="spellStart"/>
      <w:r w:rsidRPr="00077738">
        <w:rPr>
          <w:rFonts w:ascii="Book Antiqua" w:eastAsia="方正姚体" w:hAnsi="Book Antiqua" w:cs="宋体"/>
          <w:i/>
          <w:iCs/>
          <w:sz w:val="24"/>
          <w:szCs w:val="24"/>
        </w:rPr>
        <w:t>Biol</w:t>
      </w:r>
      <w:proofErr w:type="spellEnd"/>
      <w:r w:rsidRPr="00077738">
        <w:rPr>
          <w:rFonts w:ascii="Book Antiqua" w:eastAsia="方正姚体" w:hAnsi="Book Antiqua" w:cs="宋体"/>
          <w:sz w:val="24"/>
          <w:szCs w:val="24"/>
        </w:rPr>
        <w:t> 2006; </w:t>
      </w:r>
      <w:r w:rsidRPr="00077738">
        <w:rPr>
          <w:rFonts w:ascii="Book Antiqua" w:eastAsia="方正姚体" w:hAnsi="Book Antiqua" w:cs="宋体"/>
          <w:b/>
          <w:bCs/>
          <w:sz w:val="24"/>
          <w:szCs w:val="24"/>
        </w:rPr>
        <w:t>30</w:t>
      </w:r>
      <w:r w:rsidRPr="00077738">
        <w:rPr>
          <w:rFonts w:ascii="Book Antiqua" w:eastAsia="方正姚体" w:hAnsi="Book Antiqua" w:cs="宋体"/>
          <w:sz w:val="24"/>
          <w:szCs w:val="24"/>
        </w:rPr>
        <w:t>: 14-23 [PMID: 16514377 DOI: 10.1016/S0399-8320(06)73072-X]</w:t>
      </w:r>
    </w:p>
    <w:p w14:paraId="2C997BC2" w14:textId="13505E28" w:rsidR="00063D5C" w:rsidRPr="00643337" w:rsidRDefault="00063D5C" w:rsidP="008E378E">
      <w:pPr>
        <w:spacing w:line="360" w:lineRule="auto"/>
        <w:ind w:firstLine="0"/>
        <w:jc w:val="both"/>
        <w:rPr>
          <w:rFonts w:ascii="Book Antiqua" w:eastAsia="方正姚体" w:hAnsi="Book Antiqua" w:cs="宋体"/>
          <w:b/>
          <w:sz w:val="24"/>
          <w:szCs w:val="24"/>
          <w:lang w:eastAsia="zh-CN"/>
        </w:rPr>
      </w:pPr>
      <w:r>
        <w:rPr>
          <w:rFonts w:ascii="Book Antiqua" w:eastAsia="方正姚体" w:hAnsi="Book Antiqua" w:cs="宋体"/>
          <w:sz w:val="24"/>
          <w:szCs w:val="24"/>
        </w:rPr>
        <w:t xml:space="preserve">30 </w:t>
      </w:r>
      <w:proofErr w:type="spellStart"/>
      <w:r w:rsidRPr="00077738">
        <w:rPr>
          <w:rFonts w:ascii="Book Antiqua" w:eastAsia="方正姚体" w:hAnsi="Book Antiqua" w:cs="宋体"/>
          <w:b/>
          <w:sz w:val="24"/>
          <w:szCs w:val="24"/>
        </w:rPr>
        <w:t>D'Inca</w:t>
      </w:r>
      <w:proofErr w:type="spellEnd"/>
      <w:r w:rsidRPr="00077738">
        <w:rPr>
          <w:rFonts w:ascii="Book Antiqua" w:eastAsia="方正姚体" w:hAnsi="Book Antiqua" w:cs="宋体"/>
          <w:b/>
          <w:sz w:val="24"/>
          <w:szCs w:val="24"/>
        </w:rPr>
        <w:t xml:space="preserve"> R,</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Garribba</w:t>
      </w:r>
      <w:proofErr w:type="spellEnd"/>
      <w:r w:rsidRPr="00077738">
        <w:rPr>
          <w:rFonts w:ascii="Book Antiqua" w:eastAsia="方正姚体" w:hAnsi="Book Antiqua" w:cs="宋体"/>
          <w:sz w:val="24"/>
          <w:szCs w:val="24"/>
        </w:rPr>
        <w:t xml:space="preserve"> AT, </w:t>
      </w:r>
      <w:proofErr w:type="spellStart"/>
      <w:r w:rsidRPr="00077738">
        <w:rPr>
          <w:rFonts w:ascii="Book Antiqua" w:eastAsia="方正姚体" w:hAnsi="Book Antiqua" w:cs="宋体"/>
          <w:sz w:val="24"/>
          <w:szCs w:val="24"/>
        </w:rPr>
        <w:t>Vettorato</w:t>
      </w:r>
      <w:proofErr w:type="spellEnd"/>
      <w:r w:rsidRPr="00077738">
        <w:rPr>
          <w:rFonts w:ascii="Book Antiqua" w:eastAsia="方正姚体" w:hAnsi="Book Antiqua" w:cs="宋体"/>
          <w:sz w:val="24"/>
          <w:szCs w:val="24"/>
        </w:rPr>
        <w:t xml:space="preserve"> MG, </w:t>
      </w:r>
      <w:proofErr w:type="spellStart"/>
      <w:r w:rsidRPr="00077738">
        <w:rPr>
          <w:rFonts w:ascii="Book Antiqua" w:eastAsia="方正姚体" w:hAnsi="Book Antiqua" w:cs="宋体"/>
          <w:sz w:val="24"/>
          <w:szCs w:val="24"/>
        </w:rPr>
        <w:t>Rumiati</w:t>
      </w:r>
      <w:proofErr w:type="spellEnd"/>
      <w:r w:rsidRPr="00077738">
        <w:rPr>
          <w:rFonts w:ascii="Book Antiqua" w:eastAsia="方正姚体" w:hAnsi="Book Antiqua" w:cs="宋体"/>
          <w:sz w:val="24"/>
          <w:szCs w:val="24"/>
        </w:rPr>
        <w:t xml:space="preserve"> R, </w:t>
      </w:r>
      <w:proofErr w:type="spellStart"/>
      <w:r w:rsidRPr="00077738">
        <w:rPr>
          <w:rFonts w:ascii="Book Antiqua" w:eastAsia="方正姚体" w:hAnsi="Book Antiqua" w:cs="宋体"/>
          <w:sz w:val="24"/>
          <w:szCs w:val="24"/>
        </w:rPr>
        <w:t>Sturniolo</w:t>
      </w:r>
      <w:proofErr w:type="spellEnd"/>
      <w:r w:rsidRPr="00077738">
        <w:rPr>
          <w:rFonts w:ascii="Book Antiqua" w:eastAsia="方正姚体" w:hAnsi="Book Antiqua" w:cs="宋体"/>
          <w:sz w:val="24"/>
          <w:szCs w:val="24"/>
        </w:rPr>
        <w:t xml:space="preserve"> G. Use of alternative and complementary therapies by inflammatory bowel disease patients in an Italian tertiary referral cent</w:t>
      </w:r>
      <w:r>
        <w:rPr>
          <w:rFonts w:ascii="Book Antiqua" w:eastAsia="方正姚体" w:hAnsi="Book Antiqua" w:cs="宋体"/>
          <w:sz w:val="24"/>
          <w:szCs w:val="24"/>
        </w:rPr>
        <w:t>re.</w:t>
      </w:r>
      <w:r w:rsidRPr="00E173F2">
        <w:rPr>
          <w:rFonts w:ascii="Book Antiqua" w:eastAsia="方正姚体" w:hAnsi="Book Antiqua" w:cs="宋体"/>
          <w:i/>
          <w:sz w:val="24"/>
          <w:szCs w:val="24"/>
        </w:rPr>
        <w:t xml:space="preserve"> Digest Liver Dis</w:t>
      </w:r>
      <w:r w:rsidRPr="00077738">
        <w:rPr>
          <w:rFonts w:ascii="Book Antiqua" w:eastAsia="方正姚体" w:hAnsi="Book Antiqua" w:cs="宋体"/>
          <w:sz w:val="24"/>
          <w:szCs w:val="24"/>
        </w:rPr>
        <w:t xml:space="preserve"> 2007; </w:t>
      </w:r>
      <w:r w:rsidRPr="00077738">
        <w:rPr>
          <w:rFonts w:ascii="Book Antiqua" w:eastAsia="方正姚体" w:hAnsi="Book Antiqua" w:cs="宋体"/>
          <w:b/>
          <w:sz w:val="24"/>
          <w:szCs w:val="24"/>
        </w:rPr>
        <w:t>39</w:t>
      </w:r>
      <w:r>
        <w:rPr>
          <w:rFonts w:ascii="Book Antiqua" w:eastAsia="方正姚体" w:hAnsi="Book Antiqua" w:cs="宋体"/>
          <w:sz w:val="24"/>
          <w:szCs w:val="24"/>
        </w:rPr>
        <w:t>: 524-529</w:t>
      </w:r>
      <w:r w:rsidR="00643337">
        <w:rPr>
          <w:rFonts w:ascii="Book Antiqua" w:eastAsia="方正姚体" w:hAnsi="Book Antiqua" w:cs="宋体" w:hint="eastAsia"/>
          <w:sz w:val="24"/>
          <w:szCs w:val="24"/>
          <w:lang w:eastAsia="zh-CN"/>
        </w:rPr>
        <w:t xml:space="preserve"> [</w:t>
      </w:r>
      <w:r w:rsidR="00643337" w:rsidRPr="00643337">
        <w:rPr>
          <w:rFonts w:ascii="Book Antiqua" w:eastAsia="方正姚体" w:hAnsi="Book Antiqua" w:cs="宋体"/>
          <w:sz w:val="24"/>
          <w:szCs w:val="24"/>
          <w:lang w:eastAsia="zh-CN"/>
        </w:rPr>
        <w:t>PMID: 17433794</w:t>
      </w:r>
      <w:r w:rsidR="00643337">
        <w:rPr>
          <w:rFonts w:ascii="Book Antiqua" w:eastAsia="方正姚体" w:hAnsi="Book Antiqua" w:cs="宋体" w:hint="eastAsia"/>
          <w:sz w:val="24"/>
          <w:szCs w:val="24"/>
          <w:lang w:eastAsia="zh-CN"/>
        </w:rPr>
        <w:t>]</w:t>
      </w:r>
    </w:p>
    <w:p w14:paraId="172D7A6D"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31 </w:t>
      </w:r>
      <w:proofErr w:type="spellStart"/>
      <w:r w:rsidRPr="00077738">
        <w:rPr>
          <w:rFonts w:ascii="Book Antiqua" w:eastAsia="方正姚体" w:hAnsi="Book Antiqua" w:cs="宋体"/>
          <w:b/>
          <w:bCs/>
          <w:sz w:val="24"/>
          <w:szCs w:val="24"/>
        </w:rPr>
        <w:t>Mantzaris</w:t>
      </w:r>
      <w:proofErr w:type="spellEnd"/>
      <w:r w:rsidRPr="00077738">
        <w:rPr>
          <w:rFonts w:ascii="Book Antiqua" w:eastAsia="方正姚体" w:hAnsi="Book Antiqua" w:cs="宋体"/>
          <w:b/>
          <w:bCs/>
          <w:sz w:val="24"/>
          <w:szCs w:val="24"/>
        </w:rPr>
        <w:t xml:space="preserve"> GJ</w:t>
      </w:r>
      <w:r w:rsidRPr="00077738">
        <w:rPr>
          <w:rFonts w:ascii="Book Antiqua" w:eastAsia="方正姚体" w:hAnsi="Book Antiqua" w:cs="宋体"/>
          <w:sz w:val="24"/>
          <w:szCs w:val="24"/>
        </w:rPr>
        <w:t xml:space="preserve">, Roussos A, </w:t>
      </w:r>
      <w:proofErr w:type="spellStart"/>
      <w:r w:rsidRPr="00077738">
        <w:rPr>
          <w:rFonts w:ascii="Book Antiqua" w:eastAsia="方正姚体" w:hAnsi="Book Antiqua" w:cs="宋体"/>
          <w:sz w:val="24"/>
          <w:szCs w:val="24"/>
        </w:rPr>
        <w:t>Kalantzis</w:t>
      </w:r>
      <w:proofErr w:type="spellEnd"/>
      <w:r w:rsidRPr="00077738">
        <w:rPr>
          <w:rFonts w:ascii="Book Antiqua" w:eastAsia="方正姚体" w:hAnsi="Book Antiqua" w:cs="宋体"/>
          <w:sz w:val="24"/>
          <w:szCs w:val="24"/>
        </w:rPr>
        <w:t xml:space="preserve"> C, </w:t>
      </w:r>
      <w:proofErr w:type="spellStart"/>
      <w:r w:rsidRPr="00077738">
        <w:rPr>
          <w:rFonts w:ascii="Book Antiqua" w:eastAsia="方正姚体" w:hAnsi="Book Antiqua" w:cs="宋体"/>
          <w:sz w:val="24"/>
          <w:szCs w:val="24"/>
        </w:rPr>
        <w:t>Koilakou</w:t>
      </w:r>
      <w:proofErr w:type="spellEnd"/>
      <w:r w:rsidRPr="00077738">
        <w:rPr>
          <w:rFonts w:ascii="Book Antiqua" w:eastAsia="方正姚体" w:hAnsi="Book Antiqua" w:cs="宋体"/>
          <w:sz w:val="24"/>
          <w:szCs w:val="24"/>
        </w:rPr>
        <w:t xml:space="preserve"> S, </w:t>
      </w:r>
      <w:proofErr w:type="spellStart"/>
      <w:r w:rsidRPr="00077738">
        <w:rPr>
          <w:rFonts w:ascii="Book Antiqua" w:eastAsia="方正姚体" w:hAnsi="Book Antiqua" w:cs="宋体"/>
          <w:sz w:val="24"/>
          <w:szCs w:val="24"/>
        </w:rPr>
        <w:t>Raptis</w:t>
      </w:r>
      <w:proofErr w:type="spellEnd"/>
      <w:r w:rsidRPr="00077738">
        <w:rPr>
          <w:rFonts w:ascii="Book Antiqua" w:eastAsia="方正姚体" w:hAnsi="Book Antiqua" w:cs="宋体"/>
          <w:sz w:val="24"/>
          <w:szCs w:val="24"/>
        </w:rPr>
        <w:t xml:space="preserve"> N, </w:t>
      </w:r>
      <w:proofErr w:type="spellStart"/>
      <w:r w:rsidRPr="00077738">
        <w:rPr>
          <w:rFonts w:ascii="Book Antiqua" w:eastAsia="方正姚体" w:hAnsi="Book Antiqua" w:cs="宋体"/>
          <w:sz w:val="24"/>
          <w:szCs w:val="24"/>
        </w:rPr>
        <w:t>Kalantzis</w:t>
      </w:r>
      <w:proofErr w:type="spellEnd"/>
      <w:r w:rsidRPr="00077738">
        <w:rPr>
          <w:rFonts w:ascii="Book Antiqua" w:eastAsia="方正姚体" w:hAnsi="Book Antiqua" w:cs="宋体"/>
          <w:sz w:val="24"/>
          <w:szCs w:val="24"/>
        </w:rPr>
        <w:t xml:space="preserve"> N. How adherent to treatment with azathioprine are patients with Crohn's disease in long-term remission? </w:t>
      </w:r>
      <w:proofErr w:type="spellStart"/>
      <w:r w:rsidRPr="00077738">
        <w:rPr>
          <w:rFonts w:ascii="Book Antiqua" w:eastAsia="方正姚体" w:hAnsi="Book Antiqua" w:cs="宋体"/>
          <w:i/>
          <w:iCs/>
          <w:sz w:val="24"/>
          <w:szCs w:val="24"/>
        </w:rPr>
        <w:t>Inflamm</w:t>
      </w:r>
      <w:proofErr w:type="spellEnd"/>
      <w:r w:rsidRPr="00077738">
        <w:rPr>
          <w:rFonts w:ascii="Book Antiqua" w:eastAsia="方正姚体" w:hAnsi="Book Antiqua" w:cs="宋体"/>
          <w:i/>
          <w:iCs/>
          <w:sz w:val="24"/>
          <w:szCs w:val="24"/>
        </w:rPr>
        <w:t xml:space="preserve"> Bowel Dis</w:t>
      </w:r>
      <w:r w:rsidRPr="00077738">
        <w:rPr>
          <w:rFonts w:ascii="Book Antiqua" w:eastAsia="方正姚体" w:hAnsi="Book Antiqua" w:cs="宋体"/>
          <w:sz w:val="24"/>
          <w:szCs w:val="24"/>
        </w:rPr>
        <w:t> 2007; </w:t>
      </w:r>
      <w:r w:rsidRPr="00077738">
        <w:rPr>
          <w:rFonts w:ascii="Book Antiqua" w:eastAsia="方正姚体" w:hAnsi="Book Antiqua" w:cs="宋体"/>
          <w:b/>
          <w:bCs/>
          <w:sz w:val="24"/>
          <w:szCs w:val="24"/>
        </w:rPr>
        <w:t>13</w:t>
      </w:r>
      <w:r w:rsidRPr="00077738">
        <w:rPr>
          <w:rFonts w:ascii="Book Antiqua" w:eastAsia="方正姚体" w:hAnsi="Book Antiqua" w:cs="宋体"/>
          <w:sz w:val="24"/>
          <w:szCs w:val="24"/>
        </w:rPr>
        <w:t>: 446-450 [PMID: 17206674 DOI: 10.1002/ibd.20041]</w:t>
      </w:r>
    </w:p>
    <w:p w14:paraId="46BE5CDF" w14:textId="77777777" w:rsidR="00063D5C" w:rsidRPr="00077738" w:rsidRDefault="00063D5C" w:rsidP="008E378E">
      <w:pPr>
        <w:spacing w:line="360" w:lineRule="auto"/>
        <w:ind w:firstLine="0"/>
        <w:jc w:val="both"/>
        <w:rPr>
          <w:rFonts w:ascii="Book Antiqua" w:eastAsia="方正姚体" w:hAnsi="Book Antiqua" w:cs="宋体"/>
          <w:sz w:val="24"/>
          <w:szCs w:val="24"/>
        </w:rPr>
      </w:pPr>
      <w:r w:rsidRPr="00077738">
        <w:rPr>
          <w:rFonts w:ascii="Book Antiqua" w:eastAsia="方正姚体" w:hAnsi="Book Antiqua" w:cs="宋体"/>
          <w:sz w:val="24"/>
          <w:szCs w:val="24"/>
        </w:rPr>
        <w:t>32 </w:t>
      </w:r>
      <w:r w:rsidRPr="00077738">
        <w:rPr>
          <w:rFonts w:ascii="Book Antiqua" w:eastAsia="方正姚体" w:hAnsi="Book Antiqua" w:cs="宋体"/>
          <w:b/>
          <w:bCs/>
          <w:sz w:val="24"/>
          <w:szCs w:val="24"/>
        </w:rPr>
        <w:t>Patterson C</w:t>
      </w:r>
      <w:r w:rsidRPr="00077738">
        <w:rPr>
          <w:rFonts w:ascii="Book Antiqua" w:eastAsia="方正姚体" w:hAnsi="Book Antiqua" w:cs="宋体"/>
          <w:sz w:val="24"/>
          <w:szCs w:val="24"/>
        </w:rPr>
        <w:t xml:space="preserve">, Arthur H, </w:t>
      </w:r>
      <w:proofErr w:type="spellStart"/>
      <w:r w:rsidRPr="00077738">
        <w:rPr>
          <w:rFonts w:ascii="Book Antiqua" w:eastAsia="方正姚体" w:hAnsi="Book Antiqua" w:cs="宋体"/>
          <w:sz w:val="24"/>
          <w:szCs w:val="24"/>
        </w:rPr>
        <w:t>Noesgaard</w:t>
      </w:r>
      <w:proofErr w:type="spellEnd"/>
      <w:r w:rsidRPr="00077738">
        <w:rPr>
          <w:rFonts w:ascii="Book Antiqua" w:eastAsia="方正姚体" w:hAnsi="Book Antiqua" w:cs="宋体"/>
          <w:sz w:val="24"/>
          <w:szCs w:val="24"/>
        </w:rPr>
        <w:t xml:space="preserve"> C, Caldwell P, Vohra J, </w:t>
      </w:r>
      <w:proofErr w:type="spellStart"/>
      <w:r w:rsidRPr="00077738">
        <w:rPr>
          <w:rFonts w:ascii="Book Antiqua" w:eastAsia="方正姚体" w:hAnsi="Book Antiqua" w:cs="宋体"/>
          <w:sz w:val="24"/>
          <w:szCs w:val="24"/>
        </w:rPr>
        <w:t>Francoeur</w:t>
      </w:r>
      <w:proofErr w:type="spellEnd"/>
      <w:r w:rsidRPr="00077738">
        <w:rPr>
          <w:rFonts w:ascii="Book Antiqua" w:eastAsia="方正姚体" w:hAnsi="Book Antiqua" w:cs="宋体"/>
          <w:sz w:val="24"/>
          <w:szCs w:val="24"/>
        </w:rPr>
        <w:t xml:space="preserve"> C, Swinton M. Exploring adolescent complementary/alternative medicine (CAM) use in Canada. </w:t>
      </w:r>
      <w:r w:rsidRPr="00077738">
        <w:rPr>
          <w:rFonts w:ascii="Book Antiqua" w:eastAsia="方正姚体" w:hAnsi="Book Antiqua" w:cs="宋体"/>
          <w:i/>
          <w:iCs/>
          <w:sz w:val="24"/>
          <w:szCs w:val="24"/>
        </w:rPr>
        <w:t xml:space="preserve">J </w:t>
      </w:r>
      <w:proofErr w:type="spellStart"/>
      <w:r w:rsidRPr="00077738">
        <w:rPr>
          <w:rFonts w:ascii="Book Antiqua" w:eastAsia="方正姚体" w:hAnsi="Book Antiqua" w:cs="宋体"/>
          <w:i/>
          <w:iCs/>
          <w:sz w:val="24"/>
          <w:szCs w:val="24"/>
        </w:rPr>
        <w:t>Interprof</w:t>
      </w:r>
      <w:proofErr w:type="spellEnd"/>
      <w:r w:rsidRPr="00077738">
        <w:rPr>
          <w:rFonts w:ascii="Book Antiqua" w:eastAsia="方正姚体" w:hAnsi="Book Antiqua" w:cs="宋体"/>
          <w:i/>
          <w:iCs/>
          <w:sz w:val="24"/>
          <w:szCs w:val="24"/>
        </w:rPr>
        <w:t xml:space="preserve"> Care</w:t>
      </w:r>
      <w:r w:rsidRPr="00077738">
        <w:rPr>
          <w:rFonts w:ascii="Book Antiqua" w:eastAsia="方正姚体" w:hAnsi="Book Antiqua" w:cs="宋体"/>
          <w:sz w:val="24"/>
          <w:szCs w:val="24"/>
        </w:rPr>
        <w:t> 2008; </w:t>
      </w:r>
      <w:r w:rsidRPr="00077738">
        <w:rPr>
          <w:rFonts w:ascii="Book Antiqua" w:eastAsia="方正姚体" w:hAnsi="Book Antiqua" w:cs="宋体"/>
          <w:b/>
          <w:bCs/>
          <w:sz w:val="24"/>
          <w:szCs w:val="24"/>
        </w:rPr>
        <w:t>22</w:t>
      </w:r>
      <w:r w:rsidRPr="00077738">
        <w:rPr>
          <w:rFonts w:ascii="Book Antiqua" w:eastAsia="方正姚体" w:hAnsi="Book Antiqua" w:cs="宋体"/>
          <w:sz w:val="24"/>
          <w:szCs w:val="24"/>
        </w:rPr>
        <w:t>: 45-55 [PMID: 18202985 DOI: 10.1080/13561820701795374]</w:t>
      </w:r>
    </w:p>
    <w:p w14:paraId="134E032C" w14:textId="6E791EB7" w:rsidR="00063D5C" w:rsidRPr="00063D5C" w:rsidRDefault="00063D5C" w:rsidP="008E378E">
      <w:pPr>
        <w:spacing w:line="360" w:lineRule="auto"/>
        <w:ind w:firstLine="0"/>
        <w:jc w:val="both"/>
        <w:rPr>
          <w:rFonts w:ascii="Book Antiqua" w:eastAsia="方正姚体" w:hAnsi="Book Antiqua" w:cs="宋体"/>
          <w:sz w:val="24"/>
          <w:szCs w:val="24"/>
          <w:lang w:eastAsia="zh-CN"/>
        </w:rPr>
      </w:pPr>
      <w:r>
        <w:rPr>
          <w:rFonts w:ascii="Book Antiqua" w:eastAsia="方正姚体" w:hAnsi="Book Antiqua" w:cs="宋体"/>
          <w:sz w:val="24"/>
          <w:szCs w:val="24"/>
        </w:rPr>
        <w:t>33</w:t>
      </w:r>
      <w:r w:rsidRPr="00E173F2">
        <w:rPr>
          <w:rFonts w:ascii="Book Antiqua" w:eastAsia="方正姚体" w:hAnsi="Book Antiqua" w:cs="宋体"/>
          <w:b/>
          <w:sz w:val="24"/>
          <w:szCs w:val="24"/>
        </w:rPr>
        <w:t xml:space="preserve"> </w:t>
      </w:r>
      <w:proofErr w:type="spellStart"/>
      <w:r w:rsidRPr="00077738">
        <w:rPr>
          <w:rFonts w:ascii="Book Antiqua" w:eastAsia="方正姚体" w:hAnsi="Book Antiqua" w:cs="宋体"/>
          <w:b/>
          <w:sz w:val="24"/>
          <w:szCs w:val="24"/>
        </w:rPr>
        <w:t>Gallinger</w:t>
      </w:r>
      <w:proofErr w:type="spellEnd"/>
      <w:r w:rsidRPr="00077738">
        <w:rPr>
          <w:rFonts w:ascii="Book Antiqua" w:eastAsia="方正姚体" w:hAnsi="Book Antiqua" w:cs="宋体"/>
          <w:b/>
          <w:sz w:val="24"/>
          <w:szCs w:val="24"/>
        </w:rPr>
        <w:t xml:space="preserve"> Z</w:t>
      </w:r>
      <w:r w:rsidRPr="00077738">
        <w:rPr>
          <w:rFonts w:ascii="Book Antiqua" w:eastAsia="方正姚体" w:hAnsi="Book Antiqua" w:cs="宋体"/>
          <w:sz w:val="24"/>
          <w:szCs w:val="24"/>
        </w:rPr>
        <w:t xml:space="preserve">, </w:t>
      </w:r>
      <w:proofErr w:type="spellStart"/>
      <w:r w:rsidRPr="00077738">
        <w:rPr>
          <w:rFonts w:ascii="Book Antiqua" w:eastAsia="方正姚体" w:hAnsi="Book Antiqua" w:cs="宋体"/>
          <w:sz w:val="24"/>
          <w:szCs w:val="24"/>
        </w:rPr>
        <w:t>Bressler</w:t>
      </w:r>
      <w:proofErr w:type="spellEnd"/>
      <w:r w:rsidRPr="00077738">
        <w:rPr>
          <w:rFonts w:ascii="Book Antiqua" w:eastAsia="方正姚体" w:hAnsi="Book Antiqua" w:cs="宋体"/>
          <w:sz w:val="24"/>
          <w:szCs w:val="24"/>
        </w:rPr>
        <w:t xml:space="preserve"> B, Devlin SM, </w:t>
      </w:r>
      <w:proofErr w:type="spellStart"/>
      <w:r w:rsidRPr="00077738">
        <w:rPr>
          <w:rFonts w:ascii="Book Antiqua" w:eastAsia="方正姚体" w:hAnsi="Book Antiqua" w:cs="宋体"/>
          <w:sz w:val="24"/>
          <w:szCs w:val="24"/>
        </w:rPr>
        <w:t>Plamondon</w:t>
      </w:r>
      <w:proofErr w:type="spellEnd"/>
      <w:r w:rsidRPr="00077738">
        <w:rPr>
          <w:rFonts w:ascii="Book Antiqua" w:eastAsia="方正姚体" w:hAnsi="Book Antiqua" w:cs="宋体"/>
          <w:sz w:val="24"/>
          <w:szCs w:val="24"/>
        </w:rPr>
        <w:t xml:space="preserve"> S, Nguyen GC. </w:t>
      </w:r>
      <w:proofErr w:type="gramStart"/>
      <w:r w:rsidRPr="00077738">
        <w:rPr>
          <w:rFonts w:ascii="Book Antiqua" w:eastAsia="方正姚体" w:hAnsi="Book Antiqua" w:cs="宋体"/>
          <w:sz w:val="24"/>
          <w:szCs w:val="24"/>
        </w:rPr>
        <w:t>A survey of perceptions and practices of complementary alternative medicine among Canadian gastroenterologists.</w:t>
      </w:r>
      <w:proofErr w:type="gramEnd"/>
      <w:r w:rsidRPr="00077738">
        <w:rPr>
          <w:rFonts w:ascii="Book Antiqua" w:eastAsia="方正姚体" w:hAnsi="Book Antiqua" w:cs="宋体"/>
          <w:sz w:val="24"/>
          <w:szCs w:val="24"/>
        </w:rPr>
        <w:t xml:space="preserve"> </w:t>
      </w:r>
      <w:r w:rsidRPr="00077738">
        <w:rPr>
          <w:rFonts w:ascii="Book Antiqua" w:eastAsia="方正姚体" w:hAnsi="Book Antiqua" w:cs="宋体"/>
          <w:i/>
          <w:sz w:val="24"/>
          <w:szCs w:val="24"/>
        </w:rPr>
        <w:t>Canadian</w:t>
      </w:r>
      <w:r w:rsidRPr="00E173F2">
        <w:rPr>
          <w:rFonts w:ascii="Book Antiqua" w:eastAsia="方正姚体" w:hAnsi="Book Antiqua" w:cs="宋体"/>
          <w:i/>
          <w:sz w:val="24"/>
          <w:szCs w:val="24"/>
        </w:rPr>
        <w:t xml:space="preserve"> J</w:t>
      </w:r>
      <w:r w:rsidRPr="00E173F2">
        <w:rPr>
          <w:rFonts w:ascii="Book Antiqua" w:eastAsia="方正姚体" w:hAnsi="Book Antiqua" w:cs="宋体" w:hint="eastAsia"/>
          <w:i/>
          <w:sz w:val="24"/>
          <w:szCs w:val="24"/>
        </w:rPr>
        <w:t xml:space="preserve"> </w:t>
      </w:r>
      <w:proofErr w:type="spellStart"/>
      <w:r>
        <w:rPr>
          <w:rFonts w:ascii="Book Antiqua" w:eastAsia="方正姚体" w:hAnsi="Book Antiqua" w:cs="宋体"/>
          <w:i/>
          <w:sz w:val="24"/>
          <w:szCs w:val="24"/>
        </w:rPr>
        <w:t>Gastroenterol</w:t>
      </w:r>
      <w:proofErr w:type="spellEnd"/>
      <w:r>
        <w:rPr>
          <w:rFonts w:ascii="Book Antiqua" w:eastAsia="方正姚体" w:hAnsi="Book Antiqua" w:cs="宋体"/>
          <w:i/>
          <w:sz w:val="24"/>
          <w:szCs w:val="24"/>
        </w:rPr>
        <w:t xml:space="preserve"> </w:t>
      </w:r>
      <w:proofErr w:type="spellStart"/>
      <w:r w:rsidRPr="00E173F2">
        <w:rPr>
          <w:rFonts w:ascii="Book Antiqua" w:eastAsia="方正姚体" w:hAnsi="Book Antiqua" w:cs="宋体"/>
          <w:i/>
          <w:sz w:val="24"/>
          <w:szCs w:val="24"/>
        </w:rPr>
        <w:t>Hepatol</w:t>
      </w:r>
      <w:proofErr w:type="spellEnd"/>
      <w:r w:rsidRPr="00077738">
        <w:rPr>
          <w:rFonts w:ascii="Book Antiqua" w:eastAsia="方正姚体" w:hAnsi="Book Antiqua" w:cs="宋体"/>
          <w:sz w:val="24"/>
          <w:szCs w:val="24"/>
        </w:rPr>
        <w:t xml:space="preserve"> 2014; </w:t>
      </w:r>
      <w:r w:rsidRPr="00077738">
        <w:rPr>
          <w:rFonts w:ascii="Book Antiqua" w:eastAsia="方正姚体" w:hAnsi="Book Antiqua" w:cs="宋体"/>
          <w:b/>
          <w:sz w:val="24"/>
          <w:szCs w:val="24"/>
        </w:rPr>
        <w:t>28</w:t>
      </w:r>
      <w:r>
        <w:rPr>
          <w:rFonts w:ascii="Book Antiqua" w:eastAsia="方正姚体" w:hAnsi="Book Antiqua" w:cs="宋体"/>
          <w:sz w:val="24"/>
          <w:szCs w:val="24"/>
        </w:rPr>
        <w:t>: 45-49</w:t>
      </w:r>
      <w:r w:rsidR="00E5638D">
        <w:rPr>
          <w:rFonts w:ascii="Book Antiqua" w:eastAsia="方正姚体" w:hAnsi="Book Antiqua" w:cs="宋体" w:hint="eastAsia"/>
          <w:sz w:val="24"/>
          <w:szCs w:val="24"/>
          <w:lang w:eastAsia="zh-CN"/>
        </w:rPr>
        <w:t xml:space="preserve"> [</w:t>
      </w:r>
      <w:r w:rsidR="00E5638D" w:rsidRPr="00E5638D">
        <w:rPr>
          <w:rFonts w:ascii="Book Antiqua" w:eastAsia="方正姚体" w:hAnsi="Book Antiqua" w:cs="宋体"/>
          <w:sz w:val="24"/>
          <w:szCs w:val="24"/>
          <w:lang w:eastAsia="zh-CN"/>
        </w:rPr>
        <w:t>PMID: 24212913</w:t>
      </w:r>
      <w:r w:rsidR="00E5638D">
        <w:rPr>
          <w:rFonts w:ascii="Book Antiqua" w:eastAsia="方正姚体" w:hAnsi="Book Antiqua" w:cs="宋体" w:hint="eastAsia"/>
          <w:sz w:val="24"/>
          <w:szCs w:val="24"/>
          <w:lang w:eastAsia="zh-CN"/>
        </w:rPr>
        <w:t>]</w:t>
      </w:r>
    </w:p>
    <w:p w14:paraId="527496D9" w14:textId="77777777" w:rsidR="00063D5C" w:rsidRPr="00063D5C" w:rsidRDefault="00063D5C" w:rsidP="00764E2D">
      <w:pPr>
        <w:spacing w:after="0" w:line="360" w:lineRule="auto"/>
        <w:ind w:firstLine="0"/>
        <w:jc w:val="both"/>
        <w:rPr>
          <w:rFonts w:ascii="Book Antiqua" w:eastAsia="宋体" w:hAnsi="Book Antiqua" w:cs="Arial"/>
          <w:b/>
          <w:sz w:val="24"/>
          <w:szCs w:val="24"/>
          <w:lang w:eastAsia="zh-CN"/>
        </w:rPr>
      </w:pPr>
    </w:p>
    <w:tbl>
      <w:tblPr>
        <w:tblW w:w="5527" w:type="pct"/>
        <w:jc w:val="center"/>
        <w:tblCellSpacing w:w="7" w:type="dxa"/>
        <w:tblCellMar>
          <w:top w:w="15" w:type="dxa"/>
          <w:left w:w="15" w:type="dxa"/>
          <w:bottom w:w="15" w:type="dxa"/>
          <w:right w:w="15" w:type="dxa"/>
        </w:tblCellMar>
        <w:tblLook w:val="04A0" w:firstRow="1" w:lastRow="0" w:firstColumn="1" w:lastColumn="0" w:noHBand="0" w:noVBand="1"/>
      </w:tblPr>
      <w:tblGrid>
        <w:gridCol w:w="9381"/>
        <w:gridCol w:w="83"/>
      </w:tblGrid>
      <w:tr w:rsidR="00384160" w:rsidRPr="002D3E67" w14:paraId="23BE6D18" w14:textId="77777777" w:rsidTr="006C30D0">
        <w:trPr>
          <w:tblCellSpacing w:w="7" w:type="dxa"/>
          <w:jc w:val="center"/>
        </w:trPr>
        <w:tc>
          <w:tcPr>
            <w:tcW w:w="4985" w:type="pct"/>
            <w:gridSpan w:val="2"/>
            <w:vAlign w:val="center"/>
          </w:tcPr>
          <w:p w14:paraId="43386BB4" w14:textId="1FDFEB3D" w:rsidR="009B6322" w:rsidRPr="00712F63" w:rsidRDefault="009B6322" w:rsidP="009B6322">
            <w:pPr>
              <w:pStyle w:val="af1"/>
              <w:wordWrap w:val="0"/>
              <w:spacing w:line="360" w:lineRule="auto"/>
              <w:ind w:left="360" w:right="120" w:firstLine="0"/>
              <w:jc w:val="right"/>
              <w:rPr>
                <w:rFonts w:ascii="Book Antiqua" w:eastAsia="宋体" w:hAnsi="Book Antiqua"/>
                <w:b/>
                <w:bCs/>
                <w:color w:val="000000"/>
                <w:lang w:eastAsia="zh-CN"/>
              </w:rPr>
            </w:pPr>
            <w:bookmarkStart w:id="65" w:name="OLE_LINK277"/>
            <w:bookmarkStart w:id="66" w:name="OLE_LINK278"/>
            <w:bookmarkStart w:id="67" w:name="OLE_LINK279"/>
            <w:bookmarkStart w:id="68" w:name="OLE_LINK290"/>
            <w:bookmarkStart w:id="69" w:name="OLE_LINK301"/>
            <w:bookmarkStart w:id="70" w:name="OLE_LINK312"/>
            <w:bookmarkStart w:id="71" w:name="OLE_LINK315"/>
            <w:bookmarkStart w:id="72" w:name="OLE_LINK316"/>
            <w:bookmarkStart w:id="73" w:name="OLE_LINK317"/>
            <w:bookmarkStart w:id="74" w:name="OLE_LINK318"/>
            <w:bookmarkStart w:id="75" w:name="OLE_LINK326"/>
            <w:bookmarkStart w:id="76" w:name="OLE_LINK335"/>
            <w:bookmarkStart w:id="77" w:name="OLE_LINK339"/>
            <w:bookmarkStart w:id="78" w:name="OLE_LINK348"/>
            <w:bookmarkStart w:id="79" w:name="OLE_LINK399"/>
            <w:bookmarkStart w:id="80" w:name="OLE_LINK419"/>
            <w:bookmarkStart w:id="81" w:name="OLE_LINK420"/>
            <w:bookmarkStart w:id="82" w:name="OLE_LINK423"/>
            <w:bookmarkStart w:id="83" w:name="OLE_LINK449"/>
            <w:bookmarkStart w:id="84" w:name="OLE_LINK450"/>
            <w:bookmarkStart w:id="85" w:name="OLE_LINK454"/>
            <w:bookmarkStart w:id="86" w:name="OLE_LINK461"/>
            <w:bookmarkStart w:id="87" w:name="OLE_LINK471"/>
            <w:bookmarkStart w:id="88" w:name="OLE_LINK474"/>
            <w:bookmarkStart w:id="89" w:name="OLE_LINK407"/>
            <w:bookmarkStart w:id="90" w:name="OLE_LINK494"/>
            <w:bookmarkStart w:id="91" w:name="OLE_LINK506"/>
            <w:bookmarkStart w:id="92" w:name="OLE_LINK519"/>
            <w:bookmarkStart w:id="93" w:name="OLE_LINK8"/>
            <w:bookmarkStart w:id="94" w:name="OLE_LINK72"/>
            <w:r w:rsidRPr="00712F63">
              <w:rPr>
                <w:rStyle w:val="ae"/>
                <w:rFonts w:ascii="Book Antiqua" w:hAnsi="Book Antiqua" w:cs="Arial"/>
                <w:bCs w:val="0"/>
                <w:noProof/>
                <w:color w:val="000000"/>
              </w:rPr>
              <w:t>P-Reviewer</w:t>
            </w:r>
            <w:r w:rsidRPr="00712F63">
              <w:rPr>
                <w:rStyle w:val="ae"/>
                <w:rFonts w:ascii="Book Antiqua" w:eastAsia="宋体" w:hAnsi="Book Antiqua" w:cs="Arial"/>
                <w:bCs w:val="0"/>
                <w:noProof/>
                <w:color w:val="000000"/>
                <w:lang w:eastAsia="zh-CN"/>
              </w:rPr>
              <w:t>:</w:t>
            </w:r>
            <w:r w:rsidRPr="00712F63">
              <w:rPr>
                <w:rFonts w:ascii="Book Antiqua" w:hAnsi="Book Antiqua"/>
                <w:bCs/>
                <w:color w:val="000000"/>
              </w:rPr>
              <w:t xml:space="preserve">  </w:t>
            </w:r>
            <w:r w:rsidR="00C73D39">
              <w:rPr>
                <w:rFonts w:ascii="Book Antiqua" w:hAnsi="Book Antiqua"/>
                <w:bCs/>
                <w:color w:val="000000"/>
              </w:rPr>
              <w:t>Iwasaki</w:t>
            </w:r>
            <w:r w:rsidR="00C73D39" w:rsidRPr="00C73D39">
              <w:rPr>
                <w:rFonts w:ascii="Book Antiqua" w:hAnsi="Book Antiqua"/>
                <w:bCs/>
                <w:color w:val="000000"/>
              </w:rPr>
              <w:t xml:space="preserve"> Y</w:t>
            </w:r>
            <w:r w:rsidR="00C73D39">
              <w:rPr>
                <w:rFonts w:ascii="Book Antiqua" w:eastAsia="宋体" w:hAnsi="Book Antiqua" w:hint="eastAsia"/>
                <w:bCs/>
                <w:color w:val="000000"/>
                <w:lang w:eastAsia="zh-CN"/>
              </w:rPr>
              <w:t>,</w:t>
            </w:r>
            <w:r w:rsidRPr="00712F63">
              <w:rPr>
                <w:rFonts w:ascii="Book Antiqua" w:hAnsi="Book Antiqua"/>
                <w:bCs/>
                <w:color w:val="000000"/>
              </w:rPr>
              <w:t xml:space="preserve"> </w:t>
            </w:r>
            <w:proofErr w:type="spellStart"/>
            <w:r w:rsidR="00C73D39" w:rsidRPr="00C73D39">
              <w:rPr>
                <w:rFonts w:ascii="Book Antiqua" w:hAnsi="Book Antiqua"/>
                <w:bCs/>
                <w:color w:val="000000"/>
              </w:rPr>
              <w:t>Jani</w:t>
            </w:r>
            <w:proofErr w:type="spellEnd"/>
            <w:r w:rsidR="00C73D39">
              <w:rPr>
                <w:rFonts w:ascii="Book Antiqua" w:eastAsia="宋体" w:hAnsi="Book Antiqua" w:hint="eastAsia"/>
                <w:bCs/>
                <w:color w:val="000000"/>
                <w:lang w:eastAsia="zh-CN"/>
              </w:rPr>
              <w:t xml:space="preserve"> K,</w:t>
            </w:r>
            <w:r w:rsidRPr="00712F63">
              <w:rPr>
                <w:rFonts w:ascii="Book Antiqua" w:hAnsi="Book Antiqua"/>
                <w:bCs/>
                <w:color w:val="000000"/>
              </w:rPr>
              <w:t xml:space="preserve"> </w:t>
            </w:r>
            <w:r w:rsidR="00C73D39" w:rsidRPr="00C73D39">
              <w:rPr>
                <w:rFonts w:ascii="Book Antiqua" w:hAnsi="Book Antiqua"/>
                <w:bCs/>
                <w:color w:val="000000"/>
              </w:rPr>
              <w:t>Shimizu</w:t>
            </w:r>
            <w:r w:rsidR="00C73D39">
              <w:rPr>
                <w:rFonts w:ascii="Book Antiqua" w:eastAsia="宋体" w:hAnsi="Book Antiqua" w:hint="eastAsia"/>
                <w:bCs/>
                <w:color w:val="000000"/>
                <w:lang w:eastAsia="zh-CN"/>
              </w:rPr>
              <w:t xml:space="preserve"> </w:t>
            </w:r>
            <w:r w:rsidR="00C73D39" w:rsidRPr="00C73D39">
              <w:rPr>
                <w:rFonts w:ascii="Book Antiqua" w:hAnsi="Book Antiqua"/>
                <w:bCs/>
                <w:color w:val="000000"/>
              </w:rPr>
              <w:t>Y</w:t>
            </w:r>
            <w:r w:rsidR="00C73D39">
              <w:rPr>
                <w:rFonts w:ascii="Book Antiqua" w:eastAsia="宋体" w:hAnsi="Book Antiqua" w:hint="eastAsia"/>
                <w:bCs/>
                <w:color w:val="000000"/>
                <w:lang w:eastAsia="zh-CN"/>
              </w:rPr>
              <w:t xml:space="preserve">, </w:t>
            </w:r>
            <w:proofErr w:type="spellStart"/>
            <w:r w:rsidR="00C73D39" w:rsidRPr="00C73D39">
              <w:rPr>
                <w:rFonts w:ascii="Book Antiqua" w:eastAsia="宋体" w:hAnsi="Book Antiqua"/>
                <w:bCs/>
                <w:color w:val="000000"/>
                <w:lang w:eastAsia="zh-CN"/>
              </w:rPr>
              <w:t>Tasci</w:t>
            </w:r>
            <w:proofErr w:type="spellEnd"/>
            <w:r w:rsidR="00C73D39">
              <w:rPr>
                <w:rFonts w:ascii="Book Antiqua" w:eastAsia="宋体" w:hAnsi="Book Antiqua" w:hint="eastAsia"/>
                <w:bCs/>
                <w:color w:val="000000"/>
                <w:lang w:eastAsia="zh-CN"/>
              </w:rPr>
              <w:t xml:space="preserve"> I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14:paraId="1BEE65A7" w14:textId="33490A8C"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2DD96099" w14:textId="77777777" w:rsidTr="00063D5C">
        <w:trPr>
          <w:tblCellSpacing w:w="7" w:type="dxa"/>
          <w:jc w:val="center"/>
        </w:trPr>
        <w:tc>
          <w:tcPr>
            <w:tcW w:w="4952" w:type="pct"/>
            <w:vAlign w:val="center"/>
          </w:tcPr>
          <w:p w14:paraId="5B6BF8C0" w14:textId="1426641F"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5832BF15"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5DDD1DD3" w14:textId="77777777" w:rsidTr="006C30D0">
        <w:trPr>
          <w:tblCellSpacing w:w="7" w:type="dxa"/>
          <w:jc w:val="center"/>
        </w:trPr>
        <w:tc>
          <w:tcPr>
            <w:tcW w:w="4985" w:type="pct"/>
            <w:gridSpan w:val="2"/>
            <w:vAlign w:val="center"/>
          </w:tcPr>
          <w:p w14:paraId="075B8A81" w14:textId="1FDBA2C6"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477FB570" w14:textId="77777777" w:rsidTr="00063D5C">
        <w:trPr>
          <w:tblCellSpacing w:w="7" w:type="dxa"/>
          <w:jc w:val="center"/>
        </w:trPr>
        <w:tc>
          <w:tcPr>
            <w:tcW w:w="4952" w:type="pct"/>
            <w:vAlign w:val="center"/>
          </w:tcPr>
          <w:p w14:paraId="06CE12E1" w14:textId="48005188"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2AB6F271"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51A0662C" w14:textId="77777777" w:rsidTr="006C30D0">
        <w:trPr>
          <w:tblCellSpacing w:w="7" w:type="dxa"/>
          <w:jc w:val="center"/>
        </w:trPr>
        <w:tc>
          <w:tcPr>
            <w:tcW w:w="4985" w:type="pct"/>
            <w:gridSpan w:val="2"/>
            <w:vAlign w:val="center"/>
          </w:tcPr>
          <w:p w14:paraId="0960621B" w14:textId="4F44B2CF"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6E80E4E6" w14:textId="77777777" w:rsidTr="00063D5C">
        <w:trPr>
          <w:tblCellSpacing w:w="7" w:type="dxa"/>
          <w:jc w:val="center"/>
        </w:trPr>
        <w:tc>
          <w:tcPr>
            <w:tcW w:w="4952" w:type="pct"/>
            <w:vAlign w:val="center"/>
          </w:tcPr>
          <w:p w14:paraId="117C80F3" w14:textId="198C9854"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706BB162"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0DB32D93" w14:textId="77777777" w:rsidTr="006C30D0">
        <w:trPr>
          <w:tblCellSpacing w:w="7" w:type="dxa"/>
          <w:jc w:val="center"/>
        </w:trPr>
        <w:tc>
          <w:tcPr>
            <w:tcW w:w="4985" w:type="pct"/>
            <w:gridSpan w:val="2"/>
            <w:vAlign w:val="center"/>
          </w:tcPr>
          <w:p w14:paraId="61DA45C3" w14:textId="41BC7BEC"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525038C3" w14:textId="77777777" w:rsidTr="00063D5C">
        <w:trPr>
          <w:tblCellSpacing w:w="7" w:type="dxa"/>
          <w:jc w:val="center"/>
        </w:trPr>
        <w:tc>
          <w:tcPr>
            <w:tcW w:w="4952" w:type="pct"/>
            <w:vAlign w:val="center"/>
          </w:tcPr>
          <w:p w14:paraId="2DE80AD0" w14:textId="76EAE96B"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39F3A00F"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5D6644BD" w14:textId="77777777" w:rsidTr="006C30D0">
        <w:trPr>
          <w:tblCellSpacing w:w="7" w:type="dxa"/>
          <w:jc w:val="center"/>
        </w:trPr>
        <w:tc>
          <w:tcPr>
            <w:tcW w:w="4985" w:type="pct"/>
            <w:gridSpan w:val="2"/>
            <w:vAlign w:val="center"/>
          </w:tcPr>
          <w:p w14:paraId="6A9E7E75" w14:textId="2D09A229"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3B33822B" w14:textId="77777777" w:rsidTr="00063D5C">
        <w:trPr>
          <w:tblCellSpacing w:w="7" w:type="dxa"/>
          <w:jc w:val="center"/>
        </w:trPr>
        <w:tc>
          <w:tcPr>
            <w:tcW w:w="4952" w:type="pct"/>
            <w:vAlign w:val="center"/>
          </w:tcPr>
          <w:p w14:paraId="3767F8A0" w14:textId="659ED523"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2AB9F688"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4DC4FC04" w14:textId="77777777" w:rsidTr="006C30D0">
        <w:trPr>
          <w:tblCellSpacing w:w="7" w:type="dxa"/>
          <w:jc w:val="center"/>
        </w:trPr>
        <w:tc>
          <w:tcPr>
            <w:tcW w:w="4985" w:type="pct"/>
            <w:gridSpan w:val="2"/>
            <w:vAlign w:val="center"/>
          </w:tcPr>
          <w:p w14:paraId="42157F64" w14:textId="19637C2E"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1D749926" w14:textId="77777777" w:rsidTr="00063D5C">
        <w:trPr>
          <w:tblCellSpacing w:w="7" w:type="dxa"/>
          <w:jc w:val="center"/>
        </w:trPr>
        <w:tc>
          <w:tcPr>
            <w:tcW w:w="4952" w:type="pct"/>
            <w:vAlign w:val="center"/>
          </w:tcPr>
          <w:p w14:paraId="1904F362" w14:textId="189FA9BC"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6DF9A67A"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091A2443" w14:textId="77777777" w:rsidTr="006C30D0">
        <w:trPr>
          <w:tblCellSpacing w:w="7" w:type="dxa"/>
          <w:jc w:val="center"/>
        </w:trPr>
        <w:tc>
          <w:tcPr>
            <w:tcW w:w="4985" w:type="pct"/>
            <w:gridSpan w:val="2"/>
            <w:vAlign w:val="center"/>
          </w:tcPr>
          <w:p w14:paraId="1D23FFD4" w14:textId="403F4D8A" w:rsidR="00384160" w:rsidRPr="002D3E67" w:rsidRDefault="00384160" w:rsidP="00E17934">
            <w:pPr>
              <w:spacing w:after="0" w:line="360" w:lineRule="auto"/>
              <w:jc w:val="both"/>
              <w:rPr>
                <w:rFonts w:ascii="Book Antiqua" w:hAnsi="Book Antiqua" w:cs="Arial"/>
                <w:color w:val="444444"/>
                <w:sz w:val="24"/>
                <w:szCs w:val="24"/>
              </w:rPr>
            </w:pPr>
          </w:p>
        </w:tc>
      </w:tr>
    </w:tbl>
    <w:p w14:paraId="659BC688" w14:textId="77777777" w:rsidR="006C30D0" w:rsidRDefault="006C30D0">
      <w:r>
        <w:br w:type="page"/>
      </w:r>
    </w:p>
    <w:tbl>
      <w:tblPr>
        <w:tblW w:w="5527" w:type="pct"/>
        <w:jc w:val="center"/>
        <w:tblCellSpacing w:w="7" w:type="dxa"/>
        <w:tblCellMar>
          <w:top w:w="15" w:type="dxa"/>
          <w:left w:w="15" w:type="dxa"/>
          <w:bottom w:w="15" w:type="dxa"/>
          <w:right w:w="15" w:type="dxa"/>
        </w:tblCellMar>
        <w:tblLook w:val="04A0" w:firstRow="1" w:lastRow="0" w:firstColumn="1" w:lastColumn="0" w:noHBand="0" w:noVBand="1"/>
      </w:tblPr>
      <w:tblGrid>
        <w:gridCol w:w="9394"/>
        <w:gridCol w:w="70"/>
      </w:tblGrid>
      <w:tr w:rsidR="00384160" w:rsidRPr="002D3E67" w14:paraId="7BE4DCC8" w14:textId="77777777" w:rsidTr="006C30D0">
        <w:trPr>
          <w:tblCellSpacing w:w="7" w:type="dxa"/>
          <w:jc w:val="center"/>
        </w:trPr>
        <w:tc>
          <w:tcPr>
            <w:tcW w:w="4959" w:type="pct"/>
            <w:vAlign w:val="center"/>
          </w:tcPr>
          <w:p w14:paraId="74BF7D05" w14:textId="484D68A4" w:rsidR="0089083E" w:rsidRPr="002874D0" w:rsidRDefault="0089083E" w:rsidP="0089083E">
            <w:pPr>
              <w:spacing w:line="360" w:lineRule="auto"/>
              <w:jc w:val="both"/>
              <w:rPr>
                <w:rFonts w:ascii="Book Antiqua" w:hAnsi="Book Antiqua"/>
                <w:b/>
                <w:sz w:val="21"/>
                <w:szCs w:val="21"/>
              </w:rPr>
            </w:pPr>
            <w:r>
              <w:rPr>
                <w:rFonts w:ascii="Book Antiqua" w:hAnsi="Book Antiqua"/>
                <w:b/>
                <w:sz w:val="21"/>
                <w:szCs w:val="21"/>
              </w:rPr>
              <w:lastRenderedPageBreak/>
              <w:t>Table 1 Demographics in contrasting</w:t>
            </w:r>
            <w:r w:rsidR="009B6322">
              <w:rPr>
                <w:rFonts w:ascii="Book Antiqua" w:hAnsi="Book Antiqua"/>
                <w:b/>
                <w:sz w:val="21"/>
                <w:szCs w:val="21"/>
              </w:rPr>
              <w:t xml:space="preserve"> </w:t>
            </w:r>
            <w:r w:rsidR="009B6322" w:rsidRPr="009B6322">
              <w:rPr>
                <w:rFonts w:ascii="Book Antiqua" w:hAnsi="Book Antiqua"/>
                <w:b/>
                <w:sz w:val="21"/>
                <w:szCs w:val="21"/>
              </w:rPr>
              <w:t>inflammatory bowel disease</w:t>
            </w:r>
            <w:r w:rsidRPr="002874D0">
              <w:rPr>
                <w:rFonts w:ascii="Book Antiqua" w:hAnsi="Book Antiqua"/>
                <w:b/>
                <w:sz w:val="21"/>
                <w:szCs w:val="21"/>
              </w:rPr>
              <w:t xml:space="preserve"> cohorts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1704"/>
              <w:gridCol w:w="1704"/>
              <w:gridCol w:w="1942"/>
              <w:gridCol w:w="1468"/>
            </w:tblGrid>
            <w:tr w:rsidR="0089083E" w:rsidRPr="002874D0" w14:paraId="568170D3" w14:textId="77777777" w:rsidTr="009C3D66">
              <w:trPr>
                <w:trHeight w:val="793"/>
              </w:trPr>
              <w:tc>
                <w:tcPr>
                  <w:tcW w:w="2163" w:type="dxa"/>
                  <w:tcBorders>
                    <w:top w:val="single" w:sz="4" w:space="0" w:color="auto"/>
                    <w:bottom w:val="single" w:sz="4" w:space="0" w:color="auto"/>
                  </w:tcBorders>
                </w:tcPr>
                <w:p w14:paraId="712C26EB" w14:textId="77777777" w:rsidR="0089083E" w:rsidRPr="002874D0" w:rsidRDefault="0089083E" w:rsidP="009C3D66">
                  <w:pPr>
                    <w:spacing w:line="360" w:lineRule="auto"/>
                    <w:jc w:val="both"/>
                    <w:rPr>
                      <w:rFonts w:ascii="Book Antiqua" w:hAnsi="Book Antiqua"/>
                      <w:sz w:val="21"/>
                      <w:szCs w:val="21"/>
                    </w:rPr>
                  </w:pPr>
                </w:p>
              </w:tc>
              <w:tc>
                <w:tcPr>
                  <w:tcW w:w="1704" w:type="dxa"/>
                  <w:tcBorders>
                    <w:top w:val="single" w:sz="4" w:space="0" w:color="auto"/>
                    <w:bottom w:val="single" w:sz="4" w:space="0" w:color="auto"/>
                  </w:tcBorders>
                </w:tcPr>
                <w:p w14:paraId="45DDFA2F" w14:textId="77777777" w:rsidR="0089083E" w:rsidRPr="002874D0" w:rsidRDefault="0089083E" w:rsidP="009C3D66">
                  <w:pPr>
                    <w:spacing w:line="360" w:lineRule="auto"/>
                    <w:jc w:val="both"/>
                    <w:rPr>
                      <w:rFonts w:ascii="Book Antiqua" w:hAnsi="Book Antiqua"/>
                      <w:b/>
                      <w:sz w:val="21"/>
                      <w:szCs w:val="21"/>
                    </w:rPr>
                  </w:pPr>
                  <w:r w:rsidRPr="002874D0">
                    <w:rPr>
                      <w:rFonts w:ascii="Book Antiqua" w:hAnsi="Book Antiqua"/>
                      <w:b/>
                      <w:sz w:val="21"/>
                      <w:szCs w:val="21"/>
                    </w:rPr>
                    <w:t>FMC (</w:t>
                  </w:r>
                  <w:r w:rsidRPr="00245408">
                    <w:rPr>
                      <w:rFonts w:ascii="Book Antiqua" w:hAnsi="Book Antiqua"/>
                      <w:b/>
                      <w:i/>
                      <w:sz w:val="21"/>
                      <w:szCs w:val="21"/>
                    </w:rPr>
                    <w:t>n</w:t>
                  </w:r>
                  <w:r>
                    <w:rPr>
                      <w:rFonts w:ascii="Book Antiqua" w:hAnsi="Book Antiqua" w:hint="eastAsia"/>
                      <w:b/>
                      <w:sz w:val="21"/>
                      <w:szCs w:val="21"/>
                      <w:lang w:eastAsia="zh-CN"/>
                    </w:rPr>
                    <w:t xml:space="preserve"> </w:t>
                  </w:r>
                  <w:r w:rsidRPr="002874D0">
                    <w:rPr>
                      <w:rFonts w:ascii="Book Antiqua" w:hAnsi="Book Antiqua"/>
                      <w:b/>
                      <w:sz w:val="21"/>
                      <w:szCs w:val="21"/>
                    </w:rPr>
                    <w:t>=</w:t>
                  </w:r>
                  <w:r>
                    <w:rPr>
                      <w:rFonts w:ascii="Book Antiqua" w:hAnsi="Book Antiqua" w:hint="eastAsia"/>
                      <w:b/>
                      <w:sz w:val="21"/>
                      <w:szCs w:val="21"/>
                      <w:lang w:eastAsia="zh-CN"/>
                    </w:rPr>
                    <w:t xml:space="preserve"> </w:t>
                  </w:r>
                  <w:r w:rsidRPr="002874D0">
                    <w:rPr>
                      <w:rFonts w:ascii="Book Antiqua" w:hAnsi="Book Antiqua"/>
                      <w:b/>
                      <w:sz w:val="21"/>
                      <w:szCs w:val="21"/>
                    </w:rPr>
                    <w:t>337)</w:t>
                  </w:r>
                </w:p>
              </w:tc>
              <w:tc>
                <w:tcPr>
                  <w:tcW w:w="1704" w:type="dxa"/>
                  <w:tcBorders>
                    <w:top w:val="single" w:sz="4" w:space="0" w:color="auto"/>
                    <w:bottom w:val="single" w:sz="4" w:space="0" w:color="auto"/>
                  </w:tcBorders>
                </w:tcPr>
                <w:p w14:paraId="6FD3BDCE" w14:textId="77777777" w:rsidR="0089083E" w:rsidRPr="002874D0" w:rsidRDefault="0089083E" w:rsidP="009C3D66">
                  <w:pPr>
                    <w:spacing w:line="360" w:lineRule="auto"/>
                    <w:jc w:val="both"/>
                    <w:rPr>
                      <w:rFonts w:ascii="Book Antiqua" w:hAnsi="Book Antiqua"/>
                      <w:b/>
                      <w:sz w:val="21"/>
                      <w:szCs w:val="21"/>
                    </w:rPr>
                  </w:pPr>
                  <w:r w:rsidRPr="002874D0">
                    <w:rPr>
                      <w:rFonts w:ascii="Book Antiqua" w:hAnsi="Book Antiqua"/>
                      <w:b/>
                      <w:sz w:val="21"/>
                      <w:szCs w:val="21"/>
                    </w:rPr>
                    <w:t>Private (</w:t>
                  </w:r>
                  <w:r w:rsidRPr="00245408">
                    <w:rPr>
                      <w:rFonts w:ascii="Book Antiqua" w:hAnsi="Book Antiqua"/>
                      <w:b/>
                      <w:i/>
                      <w:sz w:val="21"/>
                      <w:szCs w:val="21"/>
                    </w:rPr>
                    <w:t>n</w:t>
                  </w:r>
                  <w:r w:rsidRPr="002874D0">
                    <w:rPr>
                      <w:rFonts w:ascii="Book Antiqua" w:hAnsi="Book Antiqua"/>
                      <w:b/>
                      <w:sz w:val="21"/>
                      <w:szCs w:val="21"/>
                    </w:rPr>
                    <w:t xml:space="preserve"> =</w:t>
                  </w:r>
                  <w:r>
                    <w:rPr>
                      <w:rFonts w:ascii="Book Antiqua" w:hAnsi="Book Antiqua" w:hint="eastAsia"/>
                      <w:b/>
                      <w:sz w:val="21"/>
                      <w:szCs w:val="21"/>
                      <w:lang w:eastAsia="zh-CN"/>
                    </w:rPr>
                    <w:t xml:space="preserve"> </w:t>
                  </w:r>
                  <w:r w:rsidRPr="002874D0">
                    <w:rPr>
                      <w:rFonts w:ascii="Book Antiqua" w:hAnsi="Book Antiqua"/>
                      <w:b/>
                      <w:sz w:val="21"/>
                      <w:szCs w:val="21"/>
                    </w:rPr>
                    <w:t>91)</w:t>
                  </w:r>
                </w:p>
              </w:tc>
              <w:tc>
                <w:tcPr>
                  <w:tcW w:w="1942" w:type="dxa"/>
                  <w:tcBorders>
                    <w:top w:val="single" w:sz="4" w:space="0" w:color="auto"/>
                    <w:bottom w:val="single" w:sz="4" w:space="0" w:color="auto"/>
                  </w:tcBorders>
                </w:tcPr>
                <w:p w14:paraId="292574C9" w14:textId="77777777" w:rsidR="0089083E" w:rsidRPr="002874D0" w:rsidRDefault="0089083E" w:rsidP="009C3D66">
                  <w:pPr>
                    <w:spacing w:line="360" w:lineRule="auto"/>
                    <w:jc w:val="both"/>
                    <w:rPr>
                      <w:rFonts w:ascii="Book Antiqua" w:hAnsi="Book Antiqua"/>
                      <w:b/>
                      <w:sz w:val="21"/>
                      <w:szCs w:val="21"/>
                    </w:rPr>
                  </w:pPr>
                  <w:r w:rsidRPr="002874D0">
                    <w:rPr>
                      <w:rFonts w:ascii="Book Antiqua" w:hAnsi="Book Antiqua"/>
                      <w:b/>
                      <w:sz w:val="21"/>
                      <w:szCs w:val="21"/>
                    </w:rPr>
                    <w:t>Darwin (</w:t>
                  </w:r>
                  <w:r w:rsidRPr="00245408">
                    <w:rPr>
                      <w:rFonts w:ascii="Book Antiqua" w:hAnsi="Book Antiqua"/>
                      <w:b/>
                      <w:i/>
                      <w:sz w:val="21"/>
                      <w:szCs w:val="21"/>
                    </w:rPr>
                    <w:t>n</w:t>
                  </w:r>
                  <w:r w:rsidRPr="002874D0">
                    <w:rPr>
                      <w:rFonts w:ascii="Book Antiqua" w:hAnsi="Book Antiqua"/>
                      <w:b/>
                      <w:sz w:val="21"/>
                      <w:szCs w:val="21"/>
                    </w:rPr>
                    <w:t xml:space="preserve"> =</w:t>
                  </w:r>
                  <w:r>
                    <w:rPr>
                      <w:rFonts w:ascii="Book Antiqua" w:hAnsi="Book Antiqua" w:hint="eastAsia"/>
                      <w:b/>
                      <w:sz w:val="21"/>
                      <w:szCs w:val="21"/>
                      <w:lang w:eastAsia="zh-CN"/>
                    </w:rPr>
                    <w:t xml:space="preserve"> </w:t>
                  </w:r>
                  <w:r w:rsidRPr="002874D0">
                    <w:rPr>
                      <w:rFonts w:ascii="Book Antiqua" w:hAnsi="Book Antiqua"/>
                      <w:b/>
                      <w:sz w:val="21"/>
                      <w:szCs w:val="21"/>
                    </w:rPr>
                    <w:t>35)</w:t>
                  </w:r>
                </w:p>
              </w:tc>
              <w:tc>
                <w:tcPr>
                  <w:tcW w:w="1468" w:type="dxa"/>
                  <w:tcBorders>
                    <w:top w:val="single" w:sz="4" w:space="0" w:color="auto"/>
                    <w:bottom w:val="single" w:sz="4" w:space="0" w:color="auto"/>
                  </w:tcBorders>
                </w:tcPr>
                <w:p w14:paraId="1CFDFA8B" w14:textId="77777777" w:rsidR="0089083E" w:rsidRPr="002874D0" w:rsidRDefault="0089083E" w:rsidP="009C3D66">
                  <w:pPr>
                    <w:spacing w:line="360" w:lineRule="auto"/>
                    <w:jc w:val="both"/>
                    <w:rPr>
                      <w:rFonts w:ascii="Book Antiqua" w:hAnsi="Book Antiqua"/>
                      <w:b/>
                      <w:sz w:val="21"/>
                      <w:szCs w:val="21"/>
                    </w:rPr>
                  </w:pPr>
                  <w:r w:rsidRPr="00245408">
                    <w:rPr>
                      <w:rFonts w:ascii="Book Antiqua" w:hAnsi="Book Antiqua"/>
                      <w:b/>
                      <w:i/>
                      <w:sz w:val="21"/>
                      <w:szCs w:val="21"/>
                    </w:rPr>
                    <w:t>P</w:t>
                  </w:r>
                  <w:r w:rsidRPr="002874D0">
                    <w:rPr>
                      <w:rFonts w:ascii="Book Antiqua" w:hAnsi="Book Antiqua"/>
                      <w:b/>
                      <w:sz w:val="21"/>
                      <w:szCs w:val="21"/>
                    </w:rPr>
                    <w:t xml:space="preserve"> value</w:t>
                  </w:r>
                </w:p>
              </w:tc>
            </w:tr>
            <w:tr w:rsidR="0089083E" w:rsidRPr="002874D0" w14:paraId="05A510AD" w14:textId="77777777" w:rsidTr="009C3D66">
              <w:tc>
                <w:tcPr>
                  <w:tcW w:w="2163" w:type="dxa"/>
                  <w:tcBorders>
                    <w:top w:val="single" w:sz="4" w:space="0" w:color="auto"/>
                  </w:tcBorders>
                </w:tcPr>
                <w:p w14:paraId="3ED22FAF" w14:textId="0ADE3D6F" w:rsidR="0089083E" w:rsidRPr="002874D0" w:rsidRDefault="00D136BD" w:rsidP="009C3D66">
                  <w:pPr>
                    <w:spacing w:line="360" w:lineRule="auto"/>
                    <w:ind w:firstLine="0"/>
                    <w:jc w:val="both"/>
                    <w:rPr>
                      <w:rFonts w:ascii="Book Antiqua" w:hAnsi="Book Antiqua"/>
                      <w:sz w:val="21"/>
                      <w:szCs w:val="21"/>
                    </w:rPr>
                  </w:pPr>
                  <w:r w:rsidRPr="002874D0">
                    <w:rPr>
                      <w:rFonts w:ascii="Book Antiqua" w:hAnsi="Book Antiqua"/>
                      <w:sz w:val="21"/>
                      <w:szCs w:val="21"/>
                    </w:rPr>
                    <w:t>mean</w:t>
                  </w:r>
                  <w:r>
                    <w:rPr>
                      <w:rFonts w:ascii="Book Antiqua" w:hAnsi="Book Antiqua"/>
                      <w:sz w:val="21"/>
                      <w:szCs w:val="21"/>
                    </w:rPr>
                    <w:t xml:space="preserve"> </w:t>
                  </w:r>
                  <w:r w:rsidRPr="002874D0">
                    <w:rPr>
                      <w:rFonts w:ascii="Book Antiqua" w:hAnsi="Book Antiqua"/>
                      <w:sz w:val="21"/>
                      <w:szCs w:val="21"/>
                    </w:rPr>
                    <w:t xml:space="preserve">age respondents </w:t>
                  </w:r>
                  <w:r w:rsidR="0089083E" w:rsidRPr="002874D0">
                    <w:rPr>
                      <w:rFonts w:ascii="Book Antiqua" w:hAnsi="Book Antiqua"/>
                      <w:sz w:val="21"/>
                      <w:szCs w:val="21"/>
                    </w:rPr>
                    <w:t>(</w:t>
                  </w:r>
                  <w:proofErr w:type="spellStart"/>
                  <w:r w:rsidR="0089083E" w:rsidRPr="002874D0">
                    <w:rPr>
                      <w:rFonts w:ascii="Book Antiqua" w:hAnsi="Book Antiqua"/>
                      <w:sz w:val="21"/>
                      <w:szCs w:val="21"/>
                    </w:rPr>
                    <w:t>y</w:t>
                  </w:r>
                  <w:r w:rsidR="0089083E">
                    <w:rPr>
                      <w:rFonts w:ascii="Book Antiqua" w:hAnsi="Book Antiqua"/>
                      <w:sz w:val="21"/>
                      <w:szCs w:val="21"/>
                    </w:rPr>
                    <w:t>r</w:t>
                  </w:r>
                  <w:proofErr w:type="spellEnd"/>
                  <w:r w:rsidR="0089083E" w:rsidRPr="002874D0">
                    <w:rPr>
                      <w:rFonts w:ascii="Book Antiqua" w:hAnsi="Book Antiqua"/>
                      <w:sz w:val="21"/>
                      <w:szCs w:val="21"/>
                    </w:rPr>
                    <w:t>)</w:t>
                  </w:r>
                </w:p>
              </w:tc>
              <w:tc>
                <w:tcPr>
                  <w:tcW w:w="1704" w:type="dxa"/>
                  <w:tcBorders>
                    <w:top w:val="single" w:sz="4" w:space="0" w:color="auto"/>
                  </w:tcBorders>
                </w:tcPr>
                <w:p w14:paraId="207C2F08"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50.3</w:t>
                  </w:r>
                </w:p>
              </w:tc>
              <w:tc>
                <w:tcPr>
                  <w:tcW w:w="1704" w:type="dxa"/>
                  <w:tcBorders>
                    <w:top w:val="single" w:sz="4" w:space="0" w:color="auto"/>
                  </w:tcBorders>
                </w:tcPr>
                <w:p w14:paraId="5725134E"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52.2</w:t>
                  </w:r>
                </w:p>
              </w:tc>
              <w:tc>
                <w:tcPr>
                  <w:tcW w:w="1942" w:type="dxa"/>
                  <w:tcBorders>
                    <w:top w:val="single" w:sz="4" w:space="0" w:color="auto"/>
                  </w:tcBorders>
                </w:tcPr>
                <w:p w14:paraId="44628987"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48.4</w:t>
                  </w:r>
                </w:p>
              </w:tc>
              <w:tc>
                <w:tcPr>
                  <w:tcW w:w="1468" w:type="dxa"/>
                  <w:tcBorders>
                    <w:top w:val="single" w:sz="4" w:space="0" w:color="auto"/>
                  </w:tcBorders>
                </w:tcPr>
                <w:p w14:paraId="1342D2FE"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0.35</w:t>
                  </w:r>
                </w:p>
              </w:tc>
            </w:tr>
            <w:tr w:rsidR="0089083E" w:rsidRPr="002874D0" w14:paraId="274D0FE9" w14:textId="77777777" w:rsidTr="009C3D66">
              <w:tc>
                <w:tcPr>
                  <w:tcW w:w="2163" w:type="dxa"/>
                </w:tcPr>
                <w:p w14:paraId="287D6B61" w14:textId="73F1C28C" w:rsidR="0089083E" w:rsidRPr="002874D0" w:rsidRDefault="00D136BD" w:rsidP="009C3D66">
                  <w:pPr>
                    <w:spacing w:line="360" w:lineRule="auto"/>
                    <w:ind w:firstLine="0"/>
                    <w:jc w:val="both"/>
                    <w:rPr>
                      <w:rFonts w:ascii="Book Antiqua" w:hAnsi="Book Antiqua"/>
                      <w:sz w:val="21"/>
                      <w:szCs w:val="21"/>
                    </w:rPr>
                  </w:pPr>
                  <w:r w:rsidRPr="002874D0">
                    <w:rPr>
                      <w:rFonts w:ascii="Book Antiqua" w:hAnsi="Book Antiqua"/>
                      <w:sz w:val="21"/>
                      <w:szCs w:val="21"/>
                    </w:rPr>
                    <w:t>mean age non respondents</w:t>
                  </w:r>
                  <w:r>
                    <w:rPr>
                      <w:rFonts w:ascii="Book Antiqua" w:hAnsi="Book Antiqua"/>
                      <w:sz w:val="21"/>
                      <w:szCs w:val="21"/>
                    </w:rPr>
                    <w:t xml:space="preserve"> </w:t>
                  </w:r>
                  <w:r w:rsidR="0089083E" w:rsidRPr="002874D0">
                    <w:rPr>
                      <w:rFonts w:ascii="Book Antiqua" w:hAnsi="Book Antiqua"/>
                      <w:sz w:val="21"/>
                      <w:szCs w:val="21"/>
                    </w:rPr>
                    <w:t>(</w:t>
                  </w:r>
                  <w:proofErr w:type="spellStart"/>
                  <w:r w:rsidR="0089083E" w:rsidRPr="002874D0">
                    <w:rPr>
                      <w:rFonts w:ascii="Book Antiqua" w:hAnsi="Book Antiqua"/>
                      <w:sz w:val="21"/>
                      <w:szCs w:val="21"/>
                    </w:rPr>
                    <w:t>y</w:t>
                  </w:r>
                  <w:r w:rsidR="0089083E">
                    <w:rPr>
                      <w:rFonts w:ascii="Book Antiqua" w:hAnsi="Book Antiqua"/>
                      <w:sz w:val="21"/>
                      <w:szCs w:val="21"/>
                    </w:rPr>
                    <w:t>r</w:t>
                  </w:r>
                  <w:proofErr w:type="spellEnd"/>
                  <w:r w:rsidR="0089083E" w:rsidRPr="002874D0">
                    <w:rPr>
                      <w:rFonts w:ascii="Book Antiqua" w:hAnsi="Book Antiqua"/>
                      <w:sz w:val="21"/>
                      <w:szCs w:val="21"/>
                    </w:rPr>
                    <w:t>)</w:t>
                  </w:r>
                </w:p>
              </w:tc>
              <w:tc>
                <w:tcPr>
                  <w:tcW w:w="1704" w:type="dxa"/>
                </w:tcPr>
                <w:p w14:paraId="6E8D3A5B"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43.0</w:t>
                  </w:r>
                </w:p>
              </w:tc>
              <w:tc>
                <w:tcPr>
                  <w:tcW w:w="1704" w:type="dxa"/>
                </w:tcPr>
                <w:p w14:paraId="3B04B842"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48.1</w:t>
                  </w:r>
                </w:p>
              </w:tc>
              <w:tc>
                <w:tcPr>
                  <w:tcW w:w="1942" w:type="dxa"/>
                </w:tcPr>
                <w:p w14:paraId="3F1D97EA"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39.9</w:t>
                  </w:r>
                </w:p>
              </w:tc>
              <w:tc>
                <w:tcPr>
                  <w:tcW w:w="1468" w:type="dxa"/>
                </w:tcPr>
                <w:p w14:paraId="6D59C0F9"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0.20</w:t>
                  </w:r>
                </w:p>
              </w:tc>
            </w:tr>
            <w:tr w:rsidR="0089083E" w:rsidRPr="002874D0" w14:paraId="70B93268" w14:textId="77777777" w:rsidTr="009C3D66">
              <w:tc>
                <w:tcPr>
                  <w:tcW w:w="2163" w:type="dxa"/>
                </w:tcPr>
                <w:p w14:paraId="5268366F" w14:textId="77777777"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Female Respondents</w:t>
                  </w:r>
                  <w:r>
                    <w:rPr>
                      <w:rFonts w:ascii="Book Antiqua" w:hAnsi="Book Antiqua"/>
                      <w:sz w:val="21"/>
                      <w:szCs w:val="21"/>
                    </w:rPr>
                    <w:t xml:space="preserve"> </w:t>
                  </w:r>
                </w:p>
              </w:tc>
              <w:tc>
                <w:tcPr>
                  <w:tcW w:w="1704" w:type="dxa"/>
                </w:tcPr>
                <w:p w14:paraId="02FD2389"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60.2</w:t>
                  </w:r>
                  <w:r>
                    <w:rPr>
                      <w:rFonts w:ascii="Book Antiqua" w:hAnsi="Book Antiqua"/>
                      <w:sz w:val="21"/>
                      <w:szCs w:val="21"/>
                    </w:rPr>
                    <w:t>%</w:t>
                  </w:r>
                </w:p>
              </w:tc>
              <w:tc>
                <w:tcPr>
                  <w:tcW w:w="1704" w:type="dxa"/>
                </w:tcPr>
                <w:p w14:paraId="4448DEC4"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60.4</w:t>
                  </w:r>
                  <w:r>
                    <w:rPr>
                      <w:rFonts w:ascii="Book Antiqua" w:hAnsi="Book Antiqua"/>
                      <w:sz w:val="21"/>
                      <w:szCs w:val="21"/>
                    </w:rPr>
                    <w:t>%</w:t>
                  </w:r>
                </w:p>
              </w:tc>
              <w:tc>
                <w:tcPr>
                  <w:tcW w:w="1942" w:type="dxa"/>
                </w:tcPr>
                <w:p w14:paraId="3A96CE30"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60</w:t>
                  </w:r>
                  <w:r>
                    <w:rPr>
                      <w:rFonts w:ascii="Book Antiqua" w:hAnsi="Book Antiqua"/>
                      <w:sz w:val="21"/>
                      <w:szCs w:val="21"/>
                    </w:rPr>
                    <w:t>%</w:t>
                  </w:r>
                </w:p>
              </w:tc>
              <w:tc>
                <w:tcPr>
                  <w:tcW w:w="1468" w:type="dxa"/>
                </w:tcPr>
                <w:p w14:paraId="4670CEC5"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0.99</w:t>
                  </w:r>
                </w:p>
              </w:tc>
            </w:tr>
            <w:tr w:rsidR="0089083E" w:rsidRPr="002874D0" w14:paraId="0D17B93A" w14:textId="77777777" w:rsidTr="009C3D66">
              <w:tc>
                <w:tcPr>
                  <w:tcW w:w="2163" w:type="dxa"/>
                </w:tcPr>
                <w:p w14:paraId="0BCFADA1" w14:textId="77777777"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Female</w:t>
                  </w:r>
                  <w:r>
                    <w:rPr>
                      <w:rFonts w:ascii="Book Antiqua" w:hAnsi="Book Antiqua"/>
                      <w:sz w:val="21"/>
                      <w:szCs w:val="21"/>
                    </w:rPr>
                    <w:t xml:space="preserve"> non </w:t>
                  </w:r>
                  <w:r w:rsidRPr="002874D0">
                    <w:rPr>
                      <w:rFonts w:ascii="Book Antiqua" w:hAnsi="Book Antiqua"/>
                      <w:sz w:val="21"/>
                      <w:szCs w:val="21"/>
                    </w:rPr>
                    <w:t>Respondents</w:t>
                  </w:r>
                  <w:r>
                    <w:rPr>
                      <w:rFonts w:ascii="Book Antiqua" w:hAnsi="Book Antiqua"/>
                      <w:sz w:val="21"/>
                      <w:szCs w:val="21"/>
                    </w:rPr>
                    <w:t xml:space="preserve"> </w:t>
                  </w:r>
                </w:p>
              </w:tc>
              <w:tc>
                <w:tcPr>
                  <w:tcW w:w="1704" w:type="dxa"/>
                </w:tcPr>
                <w:p w14:paraId="3944B7E7"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55.7</w:t>
                  </w:r>
                  <w:r>
                    <w:rPr>
                      <w:rFonts w:ascii="Book Antiqua" w:hAnsi="Book Antiqua"/>
                      <w:sz w:val="21"/>
                      <w:szCs w:val="21"/>
                    </w:rPr>
                    <w:t>%</w:t>
                  </w:r>
                </w:p>
              </w:tc>
              <w:tc>
                <w:tcPr>
                  <w:tcW w:w="1704" w:type="dxa"/>
                </w:tcPr>
                <w:p w14:paraId="1C4FFE86"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52.4</w:t>
                  </w:r>
                  <w:r>
                    <w:rPr>
                      <w:rFonts w:ascii="Book Antiqua" w:hAnsi="Book Antiqua"/>
                      <w:sz w:val="21"/>
                      <w:szCs w:val="21"/>
                    </w:rPr>
                    <w:t>%</w:t>
                  </w:r>
                </w:p>
              </w:tc>
              <w:tc>
                <w:tcPr>
                  <w:tcW w:w="1942" w:type="dxa"/>
                </w:tcPr>
                <w:p w14:paraId="43E419D8"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40.7</w:t>
                  </w:r>
                  <w:r>
                    <w:rPr>
                      <w:rFonts w:ascii="Book Antiqua" w:hAnsi="Book Antiqua"/>
                      <w:sz w:val="21"/>
                      <w:szCs w:val="21"/>
                    </w:rPr>
                    <w:t>%</w:t>
                  </w:r>
                </w:p>
              </w:tc>
              <w:tc>
                <w:tcPr>
                  <w:tcW w:w="1468" w:type="dxa"/>
                </w:tcPr>
                <w:p w14:paraId="20C05208"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0.07</w:t>
                  </w:r>
                </w:p>
              </w:tc>
            </w:tr>
            <w:tr w:rsidR="0089083E" w:rsidRPr="002874D0" w14:paraId="28ED740B" w14:textId="77777777" w:rsidTr="009C3D66">
              <w:tc>
                <w:tcPr>
                  <w:tcW w:w="2163" w:type="dxa"/>
                </w:tcPr>
                <w:p w14:paraId="6229A203" w14:textId="086D9E83"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 xml:space="preserve">Crohn’s </w:t>
                  </w:r>
                  <w:r w:rsidR="00D136BD" w:rsidRPr="002874D0">
                    <w:rPr>
                      <w:rFonts w:ascii="Book Antiqua" w:hAnsi="Book Antiqua"/>
                      <w:sz w:val="21"/>
                      <w:szCs w:val="21"/>
                    </w:rPr>
                    <w:t>disease</w:t>
                  </w:r>
                </w:p>
              </w:tc>
              <w:tc>
                <w:tcPr>
                  <w:tcW w:w="1704" w:type="dxa"/>
                </w:tcPr>
                <w:p w14:paraId="723932EA"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55.2</w:t>
                  </w:r>
                  <w:r>
                    <w:rPr>
                      <w:rFonts w:ascii="Book Antiqua" w:hAnsi="Book Antiqua"/>
                      <w:sz w:val="21"/>
                      <w:szCs w:val="21"/>
                    </w:rPr>
                    <w:t>%</w:t>
                  </w:r>
                </w:p>
              </w:tc>
              <w:tc>
                <w:tcPr>
                  <w:tcW w:w="1704" w:type="dxa"/>
                </w:tcPr>
                <w:p w14:paraId="17633572"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57.1</w:t>
                  </w:r>
                  <w:r>
                    <w:rPr>
                      <w:rFonts w:ascii="Book Antiqua" w:hAnsi="Book Antiqua"/>
                      <w:sz w:val="21"/>
                      <w:szCs w:val="21"/>
                    </w:rPr>
                    <w:t>%</w:t>
                  </w:r>
                </w:p>
              </w:tc>
              <w:tc>
                <w:tcPr>
                  <w:tcW w:w="1942" w:type="dxa"/>
                </w:tcPr>
                <w:p w14:paraId="5406023F"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48.6</w:t>
                  </w:r>
                  <w:r>
                    <w:rPr>
                      <w:rFonts w:ascii="Book Antiqua" w:hAnsi="Book Antiqua"/>
                      <w:sz w:val="21"/>
                      <w:szCs w:val="21"/>
                    </w:rPr>
                    <w:t>%</w:t>
                  </w:r>
                </w:p>
              </w:tc>
              <w:tc>
                <w:tcPr>
                  <w:tcW w:w="1468" w:type="dxa"/>
                </w:tcPr>
                <w:p w14:paraId="05910EB2"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0.70</w:t>
                  </w:r>
                </w:p>
              </w:tc>
            </w:tr>
            <w:tr w:rsidR="0089083E" w:rsidRPr="002874D0" w14:paraId="356FCD70" w14:textId="77777777" w:rsidTr="009C3D66">
              <w:tc>
                <w:tcPr>
                  <w:tcW w:w="2163" w:type="dxa"/>
                </w:tcPr>
                <w:p w14:paraId="3889985F" w14:textId="162FF2E8"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 xml:space="preserve">Indigenous </w:t>
                  </w:r>
                  <w:r w:rsidR="00D136BD" w:rsidRPr="002874D0">
                    <w:rPr>
                      <w:rFonts w:ascii="Book Antiqua" w:hAnsi="Book Antiqua"/>
                      <w:sz w:val="21"/>
                      <w:szCs w:val="21"/>
                    </w:rPr>
                    <w:t>subjects</w:t>
                  </w:r>
                  <w:r w:rsidR="00D136BD">
                    <w:rPr>
                      <w:rFonts w:ascii="Book Antiqua" w:hAnsi="Book Antiqua"/>
                      <w:sz w:val="21"/>
                      <w:szCs w:val="21"/>
                    </w:rPr>
                    <w:t xml:space="preserve"> </w:t>
                  </w:r>
                </w:p>
              </w:tc>
              <w:tc>
                <w:tcPr>
                  <w:tcW w:w="1704" w:type="dxa"/>
                </w:tcPr>
                <w:p w14:paraId="11A74E34"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0.9</w:t>
                  </w:r>
                  <w:r>
                    <w:rPr>
                      <w:rFonts w:ascii="Book Antiqua" w:hAnsi="Book Antiqua"/>
                      <w:sz w:val="21"/>
                      <w:szCs w:val="21"/>
                    </w:rPr>
                    <w:t>%</w:t>
                  </w:r>
                </w:p>
              </w:tc>
              <w:tc>
                <w:tcPr>
                  <w:tcW w:w="1704" w:type="dxa"/>
                </w:tcPr>
                <w:p w14:paraId="5A6FE4A0"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1.1</w:t>
                  </w:r>
                  <w:r>
                    <w:rPr>
                      <w:rFonts w:ascii="Book Antiqua" w:hAnsi="Book Antiqua"/>
                      <w:sz w:val="21"/>
                      <w:szCs w:val="21"/>
                    </w:rPr>
                    <w:t>%</w:t>
                  </w:r>
                </w:p>
              </w:tc>
              <w:tc>
                <w:tcPr>
                  <w:tcW w:w="1942" w:type="dxa"/>
                </w:tcPr>
                <w:p w14:paraId="11A2AFC2"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2.9</w:t>
                  </w:r>
                  <w:r>
                    <w:rPr>
                      <w:rFonts w:ascii="Book Antiqua" w:hAnsi="Book Antiqua"/>
                      <w:sz w:val="21"/>
                      <w:szCs w:val="21"/>
                    </w:rPr>
                    <w:t>%</w:t>
                  </w:r>
                </w:p>
              </w:tc>
              <w:tc>
                <w:tcPr>
                  <w:tcW w:w="1468" w:type="dxa"/>
                </w:tcPr>
                <w:p w14:paraId="293D72F4"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0.37</w:t>
                  </w:r>
                </w:p>
              </w:tc>
            </w:tr>
            <w:tr w:rsidR="0089083E" w:rsidRPr="002874D0" w14:paraId="76AE099B" w14:textId="77777777" w:rsidTr="009C3D66">
              <w:tc>
                <w:tcPr>
                  <w:tcW w:w="2163" w:type="dxa"/>
                </w:tcPr>
                <w:p w14:paraId="1D291084" w14:textId="6587586B"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 xml:space="preserve">Current </w:t>
                  </w:r>
                  <w:r w:rsidR="00D136BD" w:rsidRPr="002874D0">
                    <w:rPr>
                      <w:rFonts w:ascii="Book Antiqua" w:hAnsi="Book Antiqua"/>
                      <w:sz w:val="21"/>
                      <w:szCs w:val="21"/>
                    </w:rPr>
                    <w:t>smokers</w:t>
                  </w:r>
                  <w:r w:rsidR="00D136BD">
                    <w:rPr>
                      <w:rFonts w:ascii="Book Antiqua" w:hAnsi="Book Antiqua"/>
                      <w:sz w:val="21"/>
                      <w:szCs w:val="21"/>
                    </w:rPr>
                    <w:t xml:space="preserve"> </w:t>
                  </w:r>
                </w:p>
              </w:tc>
              <w:tc>
                <w:tcPr>
                  <w:tcW w:w="1704" w:type="dxa"/>
                </w:tcPr>
                <w:p w14:paraId="4B6B4EBA"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11.1</w:t>
                  </w:r>
                  <w:r>
                    <w:rPr>
                      <w:rFonts w:ascii="Book Antiqua" w:hAnsi="Book Antiqua"/>
                      <w:sz w:val="21"/>
                      <w:szCs w:val="21"/>
                    </w:rPr>
                    <w:t>%</w:t>
                  </w:r>
                </w:p>
              </w:tc>
              <w:tc>
                <w:tcPr>
                  <w:tcW w:w="1704" w:type="dxa"/>
                </w:tcPr>
                <w:p w14:paraId="6EB806F1"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13.6</w:t>
                  </w:r>
                  <w:r>
                    <w:rPr>
                      <w:rFonts w:ascii="Book Antiqua" w:hAnsi="Book Antiqua"/>
                      <w:sz w:val="21"/>
                      <w:szCs w:val="21"/>
                    </w:rPr>
                    <w:t>%</w:t>
                  </w:r>
                </w:p>
              </w:tc>
              <w:tc>
                <w:tcPr>
                  <w:tcW w:w="1942" w:type="dxa"/>
                </w:tcPr>
                <w:p w14:paraId="24EF2F6F"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17.1</w:t>
                  </w:r>
                  <w:r>
                    <w:rPr>
                      <w:rFonts w:ascii="Book Antiqua" w:hAnsi="Book Antiqua"/>
                      <w:sz w:val="21"/>
                      <w:szCs w:val="21"/>
                    </w:rPr>
                    <w:t>%</w:t>
                  </w:r>
                </w:p>
              </w:tc>
              <w:tc>
                <w:tcPr>
                  <w:tcW w:w="1468" w:type="dxa"/>
                </w:tcPr>
                <w:p w14:paraId="06FB6DC0"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0.09</w:t>
                  </w:r>
                </w:p>
              </w:tc>
            </w:tr>
            <w:tr w:rsidR="0089083E" w:rsidRPr="002874D0" w14:paraId="1E127585" w14:textId="77777777" w:rsidTr="009C3D66">
              <w:tc>
                <w:tcPr>
                  <w:tcW w:w="2163" w:type="dxa"/>
                </w:tcPr>
                <w:p w14:paraId="0DB37B9E" w14:textId="77777777"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Previous smokers</w:t>
                  </w:r>
                </w:p>
              </w:tc>
              <w:tc>
                <w:tcPr>
                  <w:tcW w:w="1704" w:type="dxa"/>
                </w:tcPr>
                <w:p w14:paraId="399A1D10"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25.8</w:t>
                  </w:r>
                  <w:r>
                    <w:rPr>
                      <w:rFonts w:ascii="Book Antiqua" w:hAnsi="Book Antiqua"/>
                      <w:sz w:val="21"/>
                      <w:szCs w:val="21"/>
                    </w:rPr>
                    <w:t>%</w:t>
                  </w:r>
                </w:p>
              </w:tc>
              <w:tc>
                <w:tcPr>
                  <w:tcW w:w="1704" w:type="dxa"/>
                </w:tcPr>
                <w:p w14:paraId="6859BF49"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25.0</w:t>
                  </w:r>
                  <w:r>
                    <w:rPr>
                      <w:rFonts w:ascii="Book Antiqua" w:hAnsi="Book Antiqua"/>
                      <w:sz w:val="21"/>
                      <w:szCs w:val="21"/>
                    </w:rPr>
                    <w:t>%</w:t>
                  </w:r>
                </w:p>
              </w:tc>
              <w:tc>
                <w:tcPr>
                  <w:tcW w:w="1942" w:type="dxa"/>
                </w:tcPr>
                <w:p w14:paraId="560C3081"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42.9</w:t>
                  </w:r>
                  <w:r>
                    <w:rPr>
                      <w:rFonts w:ascii="Book Antiqua" w:hAnsi="Book Antiqua"/>
                      <w:sz w:val="21"/>
                      <w:szCs w:val="21"/>
                    </w:rPr>
                    <w:t>%</w:t>
                  </w:r>
                </w:p>
              </w:tc>
              <w:tc>
                <w:tcPr>
                  <w:tcW w:w="1468" w:type="dxa"/>
                </w:tcPr>
                <w:p w14:paraId="2CADAEAA"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0.09</w:t>
                  </w:r>
                </w:p>
              </w:tc>
            </w:tr>
            <w:tr w:rsidR="0089083E" w:rsidRPr="002874D0" w14:paraId="3A329ECB" w14:textId="77777777" w:rsidTr="009C3D66">
              <w:tc>
                <w:tcPr>
                  <w:tcW w:w="2163" w:type="dxa"/>
                </w:tcPr>
                <w:p w14:paraId="453326EA" w14:textId="6DFB6506"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 xml:space="preserve">Receiving </w:t>
                  </w:r>
                  <w:r w:rsidR="00D136BD" w:rsidRPr="002874D0">
                    <w:rPr>
                      <w:rFonts w:ascii="Book Antiqua" w:hAnsi="Book Antiqua"/>
                      <w:sz w:val="21"/>
                      <w:szCs w:val="21"/>
                    </w:rPr>
                    <w:t xml:space="preserve">disability </w:t>
                  </w:r>
                  <w:r w:rsidRPr="002874D0">
                    <w:rPr>
                      <w:rFonts w:ascii="Book Antiqua" w:hAnsi="Book Antiqua"/>
                      <w:sz w:val="21"/>
                      <w:szCs w:val="21"/>
                    </w:rPr>
                    <w:t xml:space="preserve">Support </w:t>
                  </w:r>
                  <w:r w:rsidR="00D136BD" w:rsidRPr="002874D0">
                    <w:rPr>
                      <w:rFonts w:ascii="Book Antiqua" w:hAnsi="Book Antiqua"/>
                      <w:sz w:val="21"/>
                      <w:szCs w:val="21"/>
                    </w:rPr>
                    <w:t>pension</w:t>
                  </w:r>
                </w:p>
              </w:tc>
              <w:tc>
                <w:tcPr>
                  <w:tcW w:w="1704" w:type="dxa"/>
                </w:tcPr>
                <w:p w14:paraId="5668B04E"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1.8</w:t>
                  </w:r>
                  <w:r>
                    <w:rPr>
                      <w:rFonts w:ascii="Book Antiqua" w:hAnsi="Book Antiqua"/>
                      <w:sz w:val="21"/>
                      <w:szCs w:val="21"/>
                    </w:rPr>
                    <w:t>%</w:t>
                  </w:r>
                </w:p>
              </w:tc>
              <w:tc>
                <w:tcPr>
                  <w:tcW w:w="1704" w:type="dxa"/>
                </w:tcPr>
                <w:p w14:paraId="09407D40"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1.1</w:t>
                  </w:r>
                  <w:r>
                    <w:rPr>
                      <w:rFonts w:ascii="Book Antiqua" w:hAnsi="Book Antiqua"/>
                      <w:sz w:val="21"/>
                      <w:szCs w:val="21"/>
                    </w:rPr>
                    <w:t>%</w:t>
                  </w:r>
                </w:p>
              </w:tc>
              <w:tc>
                <w:tcPr>
                  <w:tcW w:w="1942" w:type="dxa"/>
                </w:tcPr>
                <w:p w14:paraId="0A11BCB9"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5.7</w:t>
                  </w:r>
                  <w:r>
                    <w:rPr>
                      <w:rFonts w:ascii="Book Antiqua" w:hAnsi="Book Antiqua"/>
                      <w:sz w:val="21"/>
                      <w:szCs w:val="21"/>
                    </w:rPr>
                    <w:t>%</w:t>
                  </w:r>
                </w:p>
              </w:tc>
              <w:tc>
                <w:tcPr>
                  <w:tcW w:w="1468" w:type="dxa"/>
                </w:tcPr>
                <w:p w14:paraId="6581A8B9"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0.006</w:t>
                  </w:r>
                </w:p>
              </w:tc>
            </w:tr>
            <w:tr w:rsidR="0089083E" w:rsidRPr="002874D0" w14:paraId="20078B25" w14:textId="77777777" w:rsidTr="009C3D66">
              <w:tc>
                <w:tcPr>
                  <w:tcW w:w="2163" w:type="dxa"/>
                </w:tcPr>
                <w:p w14:paraId="4302A691" w14:textId="77777777" w:rsidR="0089083E" w:rsidRPr="002874D0" w:rsidRDefault="0089083E" w:rsidP="009C3D66">
                  <w:pPr>
                    <w:spacing w:line="360" w:lineRule="auto"/>
                    <w:ind w:firstLine="0"/>
                    <w:jc w:val="both"/>
                    <w:rPr>
                      <w:rFonts w:ascii="Book Antiqua" w:hAnsi="Book Antiqua"/>
                      <w:sz w:val="21"/>
                      <w:szCs w:val="21"/>
                    </w:rPr>
                  </w:pPr>
                  <w:r w:rsidRPr="002874D0">
                    <w:rPr>
                      <w:rFonts w:ascii="Book Antiqua" w:hAnsi="Book Antiqua"/>
                      <w:sz w:val="21"/>
                      <w:szCs w:val="21"/>
                    </w:rPr>
                    <w:t>Employed</w:t>
                  </w:r>
                </w:p>
              </w:tc>
              <w:tc>
                <w:tcPr>
                  <w:tcW w:w="1704" w:type="dxa"/>
                </w:tcPr>
                <w:p w14:paraId="57BCD3D4"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58.7</w:t>
                  </w:r>
                  <w:r>
                    <w:rPr>
                      <w:rFonts w:ascii="Book Antiqua" w:hAnsi="Book Antiqua"/>
                      <w:sz w:val="21"/>
                      <w:szCs w:val="21"/>
                    </w:rPr>
                    <w:t>%</w:t>
                  </w:r>
                </w:p>
              </w:tc>
              <w:tc>
                <w:tcPr>
                  <w:tcW w:w="1704" w:type="dxa"/>
                </w:tcPr>
                <w:p w14:paraId="02174CFA"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56.7</w:t>
                  </w:r>
                  <w:r>
                    <w:rPr>
                      <w:rFonts w:ascii="Book Antiqua" w:hAnsi="Book Antiqua"/>
                      <w:sz w:val="21"/>
                      <w:szCs w:val="21"/>
                    </w:rPr>
                    <w:t>%</w:t>
                  </w:r>
                </w:p>
              </w:tc>
              <w:tc>
                <w:tcPr>
                  <w:tcW w:w="1942" w:type="dxa"/>
                </w:tcPr>
                <w:p w14:paraId="52F0C7F2"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62.9</w:t>
                  </w:r>
                  <w:r>
                    <w:rPr>
                      <w:rFonts w:ascii="Book Antiqua" w:hAnsi="Book Antiqua"/>
                      <w:sz w:val="21"/>
                      <w:szCs w:val="21"/>
                    </w:rPr>
                    <w:t>%</w:t>
                  </w:r>
                </w:p>
              </w:tc>
              <w:tc>
                <w:tcPr>
                  <w:tcW w:w="1468" w:type="dxa"/>
                </w:tcPr>
                <w:p w14:paraId="7A33606F" w14:textId="77777777" w:rsidR="0089083E" w:rsidRPr="002874D0" w:rsidRDefault="0089083E" w:rsidP="009C3D66">
                  <w:pPr>
                    <w:spacing w:line="360" w:lineRule="auto"/>
                    <w:jc w:val="both"/>
                    <w:rPr>
                      <w:rFonts w:ascii="Book Antiqua" w:hAnsi="Book Antiqua"/>
                      <w:sz w:val="21"/>
                      <w:szCs w:val="21"/>
                      <w:lang w:eastAsia="zh-CN"/>
                    </w:rPr>
                  </w:pPr>
                  <w:r w:rsidRPr="002874D0">
                    <w:rPr>
                      <w:rFonts w:ascii="Book Antiqua" w:hAnsi="Book Antiqua"/>
                      <w:sz w:val="21"/>
                      <w:szCs w:val="21"/>
                    </w:rPr>
                    <w:t>0.19</w:t>
                  </w:r>
                </w:p>
              </w:tc>
            </w:tr>
            <w:tr w:rsidR="0089083E" w:rsidRPr="002874D0" w14:paraId="1511C932" w14:textId="77777777" w:rsidTr="009C3D66">
              <w:tc>
                <w:tcPr>
                  <w:tcW w:w="2163" w:type="dxa"/>
                </w:tcPr>
                <w:p w14:paraId="5C71D7D7" w14:textId="77777777" w:rsidR="0089083E" w:rsidRPr="002874D0" w:rsidRDefault="0089083E" w:rsidP="009C3D66">
                  <w:pPr>
                    <w:spacing w:line="360" w:lineRule="auto"/>
                    <w:ind w:firstLine="0"/>
                    <w:jc w:val="both"/>
                    <w:rPr>
                      <w:rFonts w:ascii="Book Antiqua" w:hAnsi="Book Antiqua"/>
                      <w:sz w:val="21"/>
                      <w:szCs w:val="21"/>
                      <w:lang w:eastAsia="zh-CN"/>
                    </w:rPr>
                  </w:pPr>
                  <w:r>
                    <w:rPr>
                      <w:rFonts w:ascii="Book Antiqua" w:hAnsi="Book Antiqua"/>
                      <w:sz w:val="21"/>
                      <w:szCs w:val="21"/>
                    </w:rPr>
                    <w:t>C</w:t>
                  </w:r>
                  <w:r w:rsidRPr="002874D0">
                    <w:rPr>
                      <w:rFonts w:ascii="Book Antiqua" w:hAnsi="Book Antiqua"/>
                      <w:sz w:val="21"/>
                      <w:szCs w:val="21"/>
                    </w:rPr>
                    <w:t>urrently partnered</w:t>
                  </w:r>
                </w:p>
              </w:tc>
              <w:tc>
                <w:tcPr>
                  <w:tcW w:w="1704" w:type="dxa"/>
                </w:tcPr>
                <w:p w14:paraId="1672454D"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92.2</w:t>
                  </w:r>
                </w:p>
              </w:tc>
              <w:tc>
                <w:tcPr>
                  <w:tcW w:w="1704" w:type="dxa"/>
                </w:tcPr>
                <w:p w14:paraId="38D9478E"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95.3</w:t>
                  </w:r>
                </w:p>
              </w:tc>
              <w:tc>
                <w:tcPr>
                  <w:tcW w:w="1942" w:type="dxa"/>
                </w:tcPr>
                <w:p w14:paraId="029AEF5A"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93.3</w:t>
                  </w:r>
                </w:p>
              </w:tc>
              <w:tc>
                <w:tcPr>
                  <w:tcW w:w="1468" w:type="dxa"/>
                </w:tcPr>
                <w:p w14:paraId="0CDCFE3B"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0.61</w:t>
                  </w:r>
                </w:p>
              </w:tc>
            </w:tr>
          </w:tbl>
          <w:p w14:paraId="666050A1" w14:textId="77777777" w:rsidR="0089083E" w:rsidRPr="002874D0" w:rsidRDefault="0089083E" w:rsidP="0089083E">
            <w:pPr>
              <w:spacing w:line="360" w:lineRule="auto"/>
              <w:jc w:val="both"/>
              <w:rPr>
                <w:rFonts w:ascii="Book Antiqua" w:hAnsi="Book Antiqua"/>
                <w:b/>
                <w:sz w:val="21"/>
                <w:szCs w:val="21"/>
              </w:rPr>
            </w:pPr>
          </w:p>
          <w:p w14:paraId="18021A67" w14:textId="77777777" w:rsidR="0089083E" w:rsidRDefault="0089083E" w:rsidP="0089083E"/>
          <w:p w14:paraId="4AEDD350" w14:textId="578E8278"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20D08E03"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3B1884B5" w14:textId="77777777" w:rsidTr="006C30D0">
        <w:trPr>
          <w:tblCellSpacing w:w="7" w:type="dxa"/>
          <w:jc w:val="center"/>
        </w:trPr>
        <w:tc>
          <w:tcPr>
            <w:tcW w:w="4985" w:type="pct"/>
            <w:gridSpan w:val="2"/>
            <w:vAlign w:val="center"/>
          </w:tcPr>
          <w:p w14:paraId="15F6E0BE" w14:textId="11301F8C"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21EB6504" w14:textId="77777777" w:rsidTr="006C30D0">
        <w:trPr>
          <w:tblCellSpacing w:w="7" w:type="dxa"/>
          <w:jc w:val="center"/>
        </w:trPr>
        <w:tc>
          <w:tcPr>
            <w:tcW w:w="4959" w:type="pct"/>
            <w:vAlign w:val="center"/>
          </w:tcPr>
          <w:p w14:paraId="36A7E99F" w14:textId="7E36EB30"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62BA58BE"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2FB8D93C" w14:textId="77777777" w:rsidTr="006C30D0">
        <w:trPr>
          <w:tblCellSpacing w:w="7" w:type="dxa"/>
          <w:jc w:val="center"/>
        </w:trPr>
        <w:tc>
          <w:tcPr>
            <w:tcW w:w="4985" w:type="pct"/>
            <w:gridSpan w:val="2"/>
            <w:vAlign w:val="center"/>
          </w:tcPr>
          <w:p w14:paraId="5E8F04D2" w14:textId="1BE98C85"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41C9C5F3" w14:textId="77777777" w:rsidTr="006C30D0">
        <w:trPr>
          <w:tblCellSpacing w:w="7" w:type="dxa"/>
          <w:jc w:val="center"/>
        </w:trPr>
        <w:tc>
          <w:tcPr>
            <w:tcW w:w="4959" w:type="pct"/>
            <w:vAlign w:val="center"/>
          </w:tcPr>
          <w:p w14:paraId="6172B0AE" w14:textId="69C09C5C"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07F0F3E8" w14:textId="77777777" w:rsidR="00384160" w:rsidRPr="002D3E67" w:rsidRDefault="00384160" w:rsidP="00E17934">
            <w:pPr>
              <w:spacing w:after="0" w:line="360" w:lineRule="auto"/>
              <w:jc w:val="both"/>
              <w:rPr>
                <w:rFonts w:ascii="Book Antiqua" w:hAnsi="Book Antiqua"/>
                <w:sz w:val="24"/>
                <w:szCs w:val="24"/>
              </w:rPr>
            </w:pPr>
          </w:p>
        </w:tc>
      </w:tr>
    </w:tbl>
    <w:p w14:paraId="0B7D1880" w14:textId="77777777" w:rsidR="009B6322" w:rsidRDefault="009B6322">
      <w:r>
        <w:br w:type="page"/>
      </w:r>
    </w:p>
    <w:tbl>
      <w:tblPr>
        <w:tblW w:w="5527" w:type="pct"/>
        <w:jc w:val="center"/>
        <w:tblCellSpacing w:w="7" w:type="dxa"/>
        <w:tblCellMar>
          <w:top w:w="15" w:type="dxa"/>
          <w:left w:w="15" w:type="dxa"/>
          <w:bottom w:w="15" w:type="dxa"/>
          <w:right w:w="15" w:type="dxa"/>
        </w:tblCellMar>
        <w:tblLook w:val="04A0" w:firstRow="1" w:lastRow="0" w:firstColumn="1" w:lastColumn="0" w:noHBand="0" w:noVBand="1"/>
      </w:tblPr>
      <w:tblGrid>
        <w:gridCol w:w="9394"/>
        <w:gridCol w:w="70"/>
      </w:tblGrid>
      <w:tr w:rsidR="00384160" w:rsidRPr="002D3E67" w14:paraId="663642B2" w14:textId="77777777" w:rsidTr="006C30D0">
        <w:trPr>
          <w:tblCellSpacing w:w="7" w:type="dxa"/>
          <w:jc w:val="center"/>
        </w:trPr>
        <w:tc>
          <w:tcPr>
            <w:tcW w:w="4985" w:type="pct"/>
            <w:gridSpan w:val="2"/>
            <w:vAlign w:val="center"/>
          </w:tcPr>
          <w:p w14:paraId="0E31848B" w14:textId="5D2ACD66" w:rsidR="0089083E" w:rsidRPr="002874D0" w:rsidRDefault="0089083E" w:rsidP="0089083E">
            <w:pPr>
              <w:spacing w:line="360" w:lineRule="auto"/>
              <w:jc w:val="both"/>
              <w:rPr>
                <w:rFonts w:ascii="Book Antiqua" w:hAnsi="Book Antiqua"/>
                <w:b/>
                <w:sz w:val="21"/>
                <w:szCs w:val="21"/>
              </w:rPr>
            </w:pPr>
            <w:r>
              <w:rPr>
                <w:rFonts w:ascii="Book Antiqua" w:hAnsi="Book Antiqua"/>
                <w:b/>
                <w:sz w:val="21"/>
                <w:szCs w:val="21"/>
              </w:rPr>
              <w:lastRenderedPageBreak/>
              <w:t>Table 2</w:t>
            </w:r>
            <w:r>
              <w:rPr>
                <w:rFonts w:ascii="Book Antiqua" w:hAnsi="Book Antiqua" w:hint="eastAsia"/>
                <w:b/>
                <w:sz w:val="21"/>
                <w:szCs w:val="21"/>
                <w:lang w:eastAsia="zh-CN"/>
              </w:rPr>
              <w:t xml:space="preserve"> </w:t>
            </w:r>
            <w:r w:rsidRPr="002874D0">
              <w:rPr>
                <w:rFonts w:ascii="Book Antiqua" w:hAnsi="Book Antiqua"/>
                <w:b/>
                <w:sz w:val="21"/>
                <w:szCs w:val="21"/>
              </w:rPr>
              <w:t xml:space="preserve">Distribution of </w:t>
            </w:r>
            <w:r w:rsidR="00925390" w:rsidRPr="00925390">
              <w:rPr>
                <w:rFonts w:ascii="Book Antiqua" w:hAnsi="Book Antiqua"/>
                <w:b/>
                <w:sz w:val="21"/>
                <w:szCs w:val="21"/>
              </w:rPr>
              <w:t xml:space="preserve">complementary and alternative therapy </w:t>
            </w:r>
            <w:r w:rsidRPr="002874D0">
              <w:rPr>
                <w:rFonts w:ascii="Book Antiqua" w:hAnsi="Book Antiqua"/>
                <w:b/>
                <w:sz w:val="21"/>
                <w:szCs w:val="21"/>
              </w:rPr>
              <w:t>types Reported by</w:t>
            </w:r>
            <w:r w:rsidR="009B6322" w:rsidRPr="002874D0">
              <w:rPr>
                <w:rFonts w:ascii="Book Antiqua" w:hAnsi="Book Antiqua"/>
                <w:b/>
                <w:sz w:val="21"/>
                <w:szCs w:val="21"/>
              </w:rPr>
              <w:t xml:space="preserve"> </w:t>
            </w:r>
            <w:r w:rsidR="009B6322" w:rsidRPr="009B6322">
              <w:rPr>
                <w:rFonts w:ascii="Book Antiqua" w:hAnsi="Book Antiqua"/>
                <w:b/>
                <w:sz w:val="21"/>
                <w:szCs w:val="21"/>
              </w:rPr>
              <w:t xml:space="preserve">inflammatory bowel disease </w:t>
            </w:r>
            <w:r w:rsidRPr="002874D0">
              <w:rPr>
                <w:rFonts w:ascii="Book Antiqua" w:hAnsi="Book Antiqua"/>
                <w:b/>
                <w:sz w:val="21"/>
                <w:szCs w:val="21"/>
              </w:rPr>
              <w:t xml:space="preserve">Subjects </w:t>
            </w:r>
          </w:p>
          <w:p w14:paraId="1CB67AB3" w14:textId="77777777" w:rsidR="0089083E" w:rsidRPr="002874D0" w:rsidRDefault="0089083E" w:rsidP="0089083E">
            <w:pPr>
              <w:spacing w:line="360" w:lineRule="auto"/>
              <w:ind w:firstLine="0"/>
              <w:jc w:val="both"/>
              <w:rPr>
                <w:rFonts w:ascii="Book Antiqua" w:hAnsi="Book Antiqua"/>
                <w:b/>
                <w:sz w:val="21"/>
                <w:szCs w:val="21"/>
                <w:lang w:eastAsia="zh-CN"/>
              </w:rPr>
            </w:pP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9083E" w:rsidRPr="002874D0" w14:paraId="18C1DC05" w14:textId="77777777" w:rsidTr="009C3D66">
              <w:tc>
                <w:tcPr>
                  <w:tcW w:w="4621" w:type="dxa"/>
                  <w:tcBorders>
                    <w:top w:val="single" w:sz="4" w:space="0" w:color="auto"/>
                    <w:bottom w:val="single" w:sz="4" w:space="0" w:color="auto"/>
                  </w:tcBorders>
                </w:tcPr>
                <w:p w14:paraId="1F8DF354" w14:textId="2E78D8C7" w:rsidR="0089083E" w:rsidRPr="002874D0" w:rsidRDefault="0089083E" w:rsidP="009C3D66">
                  <w:pPr>
                    <w:spacing w:line="360" w:lineRule="auto"/>
                    <w:jc w:val="both"/>
                    <w:rPr>
                      <w:rFonts w:ascii="Book Antiqua" w:hAnsi="Book Antiqua"/>
                      <w:b/>
                      <w:sz w:val="21"/>
                      <w:szCs w:val="21"/>
                    </w:rPr>
                  </w:pPr>
                  <w:r>
                    <w:rPr>
                      <w:rFonts w:ascii="Book Antiqua" w:hAnsi="Book Antiqua"/>
                      <w:b/>
                      <w:sz w:val="21"/>
                      <w:szCs w:val="21"/>
                    </w:rPr>
                    <w:t xml:space="preserve">Primary (first mentioned) CAM </w:t>
                  </w:r>
                  <w:r w:rsidR="00D136BD">
                    <w:rPr>
                      <w:rFonts w:ascii="Book Antiqua" w:hAnsi="Book Antiqua"/>
                      <w:b/>
                      <w:sz w:val="21"/>
                      <w:szCs w:val="21"/>
                    </w:rPr>
                    <w:t>type</w:t>
                  </w:r>
                </w:p>
              </w:tc>
              <w:tc>
                <w:tcPr>
                  <w:tcW w:w="4621" w:type="dxa"/>
                  <w:tcBorders>
                    <w:top w:val="single" w:sz="4" w:space="0" w:color="auto"/>
                    <w:bottom w:val="single" w:sz="4" w:space="0" w:color="auto"/>
                  </w:tcBorders>
                </w:tcPr>
                <w:p w14:paraId="23BCB03D" w14:textId="77777777" w:rsidR="0089083E" w:rsidRPr="002874D0" w:rsidRDefault="0089083E" w:rsidP="009C3D66">
                  <w:pPr>
                    <w:spacing w:line="360" w:lineRule="auto"/>
                    <w:jc w:val="both"/>
                    <w:rPr>
                      <w:rFonts w:ascii="Book Antiqua" w:hAnsi="Book Antiqua"/>
                      <w:b/>
                      <w:sz w:val="21"/>
                      <w:szCs w:val="21"/>
                    </w:rPr>
                  </w:pPr>
                  <w:r w:rsidRPr="002874D0">
                    <w:rPr>
                      <w:rFonts w:ascii="Book Antiqua" w:hAnsi="Book Antiqua"/>
                      <w:b/>
                      <w:sz w:val="21"/>
                      <w:szCs w:val="21"/>
                    </w:rPr>
                    <w:t>Percentage of total CAM reported overall</w:t>
                  </w:r>
                </w:p>
              </w:tc>
            </w:tr>
            <w:tr w:rsidR="0089083E" w:rsidRPr="002874D0" w14:paraId="665BB0EF" w14:textId="77777777" w:rsidTr="009C3D66">
              <w:tc>
                <w:tcPr>
                  <w:tcW w:w="4621" w:type="dxa"/>
                  <w:tcBorders>
                    <w:top w:val="single" w:sz="4" w:space="0" w:color="auto"/>
                  </w:tcBorders>
                </w:tcPr>
                <w:p w14:paraId="602266B5"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Herbal products (</w:t>
                  </w:r>
                  <w:r w:rsidRPr="00193010">
                    <w:rPr>
                      <w:rFonts w:ascii="Book Antiqua" w:hAnsi="Book Antiqua"/>
                      <w:i/>
                      <w:sz w:val="21"/>
                      <w:szCs w:val="21"/>
                    </w:rPr>
                    <w:t>e</w:t>
                  </w:r>
                  <w:r w:rsidRPr="00193010">
                    <w:rPr>
                      <w:rFonts w:ascii="Book Antiqua" w:hAnsi="Book Antiqua" w:hint="eastAsia"/>
                      <w:i/>
                      <w:sz w:val="21"/>
                      <w:szCs w:val="21"/>
                      <w:lang w:eastAsia="zh-CN"/>
                    </w:rPr>
                    <w:t>.</w:t>
                  </w:r>
                  <w:r w:rsidRPr="00193010">
                    <w:rPr>
                      <w:rFonts w:ascii="Book Antiqua" w:hAnsi="Book Antiqua"/>
                      <w:i/>
                      <w:sz w:val="21"/>
                      <w:szCs w:val="21"/>
                    </w:rPr>
                    <w:t>g</w:t>
                  </w:r>
                  <w:r w:rsidRPr="00193010">
                    <w:rPr>
                      <w:rFonts w:ascii="Book Antiqua" w:hAnsi="Book Antiqua" w:hint="eastAsia"/>
                      <w:i/>
                      <w:sz w:val="21"/>
                      <w:szCs w:val="21"/>
                      <w:lang w:eastAsia="zh-CN"/>
                    </w:rPr>
                    <w:t>.,</w:t>
                  </w:r>
                  <w:r w:rsidRPr="002874D0">
                    <w:rPr>
                      <w:rFonts w:ascii="Book Antiqua" w:hAnsi="Book Antiqua"/>
                      <w:sz w:val="21"/>
                      <w:szCs w:val="21"/>
                    </w:rPr>
                    <w:t xml:space="preserve"> slippery elm, aloe </w:t>
                  </w:r>
                  <w:proofErr w:type="spellStart"/>
                  <w:r w:rsidRPr="002874D0">
                    <w:rPr>
                      <w:rFonts w:ascii="Book Antiqua" w:hAnsi="Book Antiqua"/>
                      <w:sz w:val="21"/>
                      <w:szCs w:val="21"/>
                    </w:rPr>
                    <w:t>vera</w:t>
                  </w:r>
                  <w:proofErr w:type="spellEnd"/>
                  <w:r w:rsidRPr="002874D0">
                    <w:rPr>
                      <w:rFonts w:ascii="Book Antiqua" w:hAnsi="Book Antiqua"/>
                      <w:sz w:val="21"/>
                      <w:szCs w:val="21"/>
                    </w:rPr>
                    <w:t xml:space="preserve"> juice, olive oil extract, green lipped mussel oil, other herbs)</w:t>
                  </w:r>
                </w:p>
              </w:tc>
              <w:tc>
                <w:tcPr>
                  <w:tcW w:w="4621" w:type="dxa"/>
                  <w:tcBorders>
                    <w:top w:val="single" w:sz="4" w:space="0" w:color="auto"/>
                  </w:tcBorders>
                </w:tcPr>
                <w:p w14:paraId="22CB251E"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30.5%</w:t>
                  </w:r>
                </w:p>
              </w:tc>
            </w:tr>
            <w:tr w:rsidR="0089083E" w:rsidRPr="002874D0" w14:paraId="6AAF212C" w14:textId="77777777" w:rsidTr="009C3D66">
              <w:tc>
                <w:tcPr>
                  <w:tcW w:w="4621" w:type="dxa"/>
                </w:tcPr>
                <w:p w14:paraId="669FB423"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Probiotics</w:t>
                  </w:r>
                </w:p>
              </w:tc>
              <w:tc>
                <w:tcPr>
                  <w:tcW w:w="4621" w:type="dxa"/>
                </w:tcPr>
                <w:p w14:paraId="17CE9176"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22.6%</w:t>
                  </w:r>
                </w:p>
              </w:tc>
            </w:tr>
            <w:tr w:rsidR="0089083E" w:rsidRPr="002874D0" w14:paraId="060FD895" w14:textId="77777777" w:rsidTr="009C3D66">
              <w:tc>
                <w:tcPr>
                  <w:tcW w:w="4621" w:type="dxa"/>
                </w:tcPr>
                <w:p w14:paraId="5B9895DC"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Fish oil</w:t>
                  </w:r>
                </w:p>
              </w:tc>
              <w:tc>
                <w:tcPr>
                  <w:tcW w:w="4621" w:type="dxa"/>
                </w:tcPr>
                <w:p w14:paraId="07BA02F3"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12.1%</w:t>
                  </w:r>
                </w:p>
              </w:tc>
            </w:tr>
            <w:tr w:rsidR="0089083E" w:rsidRPr="002874D0" w14:paraId="5965AC99" w14:textId="77777777" w:rsidTr="009C3D66">
              <w:tc>
                <w:tcPr>
                  <w:tcW w:w="4621" w:type="dxa"/>
                </w:tcPr>
                <w:p w14:paraId="28F4775D"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Chinese medicine</w:t>
                  </w:r>
                </w:p>
              </w:tc>
              <w:tc>
                <w:tcPr>
                  <w:tcW w:w="4621" w:type="dxa"/>
                </w:tcPr>
                <w:p w14:paraId="4593FD35"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10.5%</w:t>
                  </w:r>
                </w:p>
              </w:tc>
            </w:tr>
            <w:tr w:rsidR="0089083E" w:rsidRPr="002874D0" w14:paraId="4FD52BCB" w14:textId="77777777" w:rsidTr="009C3D66">
              <w:tc>
                <w:tcPr>
                  <w:tcW w:w="4621" w:type="dxa"/>
                </w:tcPr>
                <w:p w14:paraId="2C9B5B53"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Acupuncture, massage, magnetism</w:t>
                  </w:r>
                </w:p>
              </w:tc>
              <w:tc>
                <w:tcPr>
                  <w:tcW w:w="4621" w:type="dxa"/>
                </w:tcPr>
                <w:p w14:paraId="5F0B4EA6"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10.5%</w:t>
                  </w:r>
                </w:p>
              </w:tc>
            </w:tr>
            <w:tr w:rsidR="0089083E" w:rsidRPr="002874D0" w14:paraId="25720F25" w14:textId="77777777" w:rsidTr="009C3D66">
              <w:tc>
                <w:tcPr>
                  <w:tcW w:w="4621" w:type="dxa"/>
                </w:tcPr>
                <w:p w14:paraId="3FFDDD64"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Other (prayer, meditation, exercise, dietary supplements, hypnotherapy)</w:t>
                  </w:r>
                </w:p>
              </w:tc>
              <w:tc>
                <w:tcPr>
                  <w:tcW w:w="4621" w:type="dxa"/>
                </w:tcPr>
                <w:p w14:paraId="09232C95" w14:textId="77777777" w:rsidR="0089083E" w:rsidRPr="002874D0" w:rsidRDefault="0089083E" w:rsidP="009C3D66">
                  <w:pPr>
                    <w:spacing w:line="360" w:lineRule="auto"/>
                    <w:jc w:val="both"/>
                    <w:rPr>
                      <w:rFonts w:ascii="Book Antiqua" w:hAnsi="Book Antiqua"/>
                      <w:sz w:val="21"/>
                      <w:szCs w:val="21"/>
                    </w:rPr>
                  </w:pPr>
                  <w:r w:rsidRPr="002874D0">
                    <w:rPr>
                      <w:rFonts w:ascii="Book Antiqua" w:hAnsi="Book Antiqua"/>
                      <w:sz w:val="21"/>
                      <w:szCs w:val="21"/>
                    </w:rPr>
                    <w:t>13.7%</w:t>
                  </w:r>
                </w:p>
              </w:tc>
            </w:tr>
          </w:tbl>
          <w:p w14:paraId="23BBCF11" w14:textId="1C6E3EFF" w:rsidR="0089083E" w:rsidRPr="008E378E" w:rsidRDefault="00925390" w:rsidP="0089083E">
            <w:pPr>
              <w:spacing w:line="360" w:lineRule="auto"/>
              <w:jc w:val="both"/>
              <w:rPr>
                <w:rFonts w:ascii="Book Antiqua" w:eastAsia="宋体" w:hAnsi="Book Antiqua"/>
                <w:sz w:val="21"/>
                <w:szCs w:val="21"/>
                <w:lang w:eastAsia="zh-CN"/>
              </w:rPr>
            </w:pPr>
            <w:r w:rsidRPr="008E378E">
              <w:rPr>
                <w:rFonts w:ascii="Book Antiqua" w:eastAsia="宋体" w:hAnsi="Book Antiqua" w:hint="eastAsia"/>
                <w:sz w:val="21"/>
                <w:szCs w:val="21"/>
                <w:lang w:eastAsia="zh-CN"/>
              </w:rPr>
              <w:t xml:space="preserve">CAM: </w:t>
            </w:r>
            <w:r w:rsidRPr="008E378E">
              <w:rPr>
                <w:rFonts w:ascii="Book Antiqua" w:hAnsi="Book Antiqua"/>
                <w:sz w:val="21"/>
                <w:szCs w:val="21"/>
              </w:rPr>
              <w:t>Complementary and alternative therapy</w:t>
            </w:r>
            <w:r w:rsidRPr="008E378E">
              <w:rPr>
                <w:rFonts w:ascii="Book Antiqua" w:eastAsia="宋体" w:hAnsi="Book Antiqua" w:hint="eastAsia"/>
                <w:sz w:val="21"/>
                <w:szCs w:val="21"/>
                <w:lang w:eastAsia="zh-CN"/>
              </w:rPr>
              <w:t>.</w:t>
            </w:r>
          </w:p>
          <w:p w14:paraId="74BBDDBB" w14:textId="1D3B71A8"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6BB38783" w14:textId="77777777" w:rsidTr="006C30D0">
        <w:trPr>
          <w:tblCellSpacing w:w="7" w:type="dxa"/>
          <w:jc w:val="center"/>
        </w:trPr>
        <w:tc>
          <w:tcPr>
            <w:tcW w:w="4959" w:type="pct"/>
            <w:vAlign w:val="center"/>
          </w:tcPr>
          <w:p w14:paraId="4AA998EE" w14:textId="0C83F3A8"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675CBC5F"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20DC614F" w14:textId="77777777" w:rsidTr="006C30D0">
        <w:trPr>
          <w:tblCellSpacing w:w="7" w:type="dxa"/>
          <w:jc w:val="center"/>
        </w:trPr>
        <w:tc>
          <w:tcPr>
            <w:tcW w:w="4985" w:type="pct"/>
            <w:gridSpan w:val="2"/>
            <w:vAlign w:val="center"/>
          </w:tcPr>
          <w:p w14:paraId="6162A838" w14:textId="3D271B4B"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47F5BBEB" w14:textId="77777777" w:rsidTr="006C30D0">
        <w:trPr>
          <w:tblCellSpacing w:w="7" w:type="dxa"/>
          <w:jc w:val="center"/>
        </w:trPr>
        <w:tc>
          <w:tcPr>
            <w:tcW w:w="4959" w:type="pct"/>
            <w:vAlign w:val="center"/>
          </w:tcPr>
          <w:p w14:paraId="418DDBEE" w14:textId="204EECFB"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7A3B1731"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10600EA7" w14:textId="77777777" w:rsidTr="006C30D0">
        <w:trPr>
          <w:tblCellSpacing w:w="7" w:type="dxa"/>
          <w:jc w:val="center"/>
        </w:trPr>
        <w:tc>
          <w:tcPr>
            <w:tcW w:w="4985" w:type="pct"/>
            <w:gridSpan w:val="2"/>
            <w:vAlign w:val="center"/>
          </w:tcPr>
          <w:p w14:paraId="39370FA5" w14:textId="0EE61FC5"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7E7E82CB" w14:textId="77777777" w:rsidTr="006C30D0">
        <w:trPr>
          <w:tblCellSpacing w:w="7" w:type="dxa"/>
          <w:jc w:val="center"/>
        </w:trPr>
        <w:tc>
          <w:tcPr>
            <w:tcW w:w="4959" w:type="pct"/>
            <w:vAlign w:val="center"/>
          </w:tcPr>
          <w:p w14:paraId="501ECAC0" w14:textId="2D5D8017"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4854F66D"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211E8D57" w14:textId="77777777" w:rsidTr="006C30D0">
        <w:trPr>
          <w:tblCellSpacing w:w="7" w:type="dxa"/>
          <w:jc w:val="center"/>
        </w:trPr>
        <w:tc>
          <w:tcPr>
            <w:tcW w:w="4985" w:type="pct"/>
            <w:gridSpan w:val="2"/>
            <w:vAlign w:val="center"/>
          </w:tcPr>
          <w:p w14:paraId="566CA5B9" w14:textId="7707BCAE"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51CA08FA" w14:textId="77777777" w:rsidTr="006C30D0">
        <w:trPr>
          <w:tblCellSpacing w:w="7" w:type="dxa"/>
          <w:jc w:val="center"/>
        </w:trPr>
        <w:tc>
          <w:tcPr>
            <w:tcW w:w="4959" w:type="pct"/>
            <w:vAlign w:val="center"/>
          </w:tcPr>
          <w:p w14:paraId="2C2101FF" w14:textId="7EDE669A"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095660BE"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4D456C83" w14:textId="77777777" w:rsidTr="006C30D0">
        <w:trPr>
          <w:tblCellSpacing w:w="7" w:type="dxa"/>
          <w:jc w:val="center"/>
        </w:trPr>
        <w:tc>
          <w:tcPr>
            <w:tcW w:w="4985" w:type="pct"/>
            <w:gridSpan w:val="2"/>
            <w:vAlign w:val="center"/>
          </w:tcPr>
          <w:p w14:paraId="4EC74240" w14:textId="35132AD7"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2AD13EE7" w14:textId="77777777" w:rsidTr="006C30D0">
        <w:trPr>
          <w:tblCellSpacing w:w="7" w:type="dxa"/>
          <w:jc w:val="center"/>
        </w:trPr>
        <w:tc>
          <w:tcPr>
            <w:tcW w:w="4959" w:type="pct"/>
            <w:vAlign w:val="center"/>
          </w:tcPr>
          <w:p w14:paraId="7B60C091" w14:textId="3B5F4E8D"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49C878DB"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617DF485" w14:textId="77777777" w:rsidTr="006C30D0">
        <w:trPr>
          <w:tblCellSpacing w:w="7" w:type="dxa"/>
          <w:jc w:val="center"/>
        </w:trPr>
        <w:tc>
          <w:tcPr>
            <w:tcW w:w="4985" w:type="pct"/>
            <w:gridSpan w:val="2"/>
            <w:vAlign w:val="center"/>
          </w:tcPr>
          <w:p w14:paraId="3866F97D" w14:textId="525545E6"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6BF2940C" w14:textId="77777777" w:rsidTr="006C30D0">
        <w:trPr>
          <w:tblCellSpacing w:w="7" w:type="dxa"/>
          <w:jc w:val="center"/>
        </w:trPr>
        <w:tc>
          <w:tcPr>
            <w:tcW w:w="4959" w:type="pct"/>
            <w:vAlign w:val="center"/>
          </w:tcPr>
          <w:p w14:paraId="381A706D" w14:textId="2C6757C1"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6957E4D4"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623AA776" w14:textId="77777777" w:rsidTr="006C30D0">
        <w:trPr>
          <w:tblCellSpacing w:w="7" w:type="dxa"/>
          <w:jc w:val="center"/>
        </w:trPr>
        <w:tc>
          <w:tcPr>
            <w:tcW w:w="4985" w:type="pct"/>
            <w:gridSpan w:val="2"/>
            <w:vAlign w:val="center"/>
          </w:tcPr>
          <w:p w14:paraId="542673F0" w14:textId="139E60BB"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51453595" w14:textId="77777777" w:rsidTr="006C30D0">
        <w:trPr>
          <w:tblCellSpacing w:w="7" w:type="dxa"/>
          <w:jc w:val="center"/>
        </w:trPr>
        <w:tc>
          <w:tcPr>
            <w:tcW w:w="4959" w:type="pct"/>
            <w:vAlign w:val="center"/>
          </w:tcPr>
          <w:p w14:paraId="7F373B92" w14:textId="3DF1A2B3"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04F54ADA" w14:textId="77777777" w:rsidR="00384160" w:rsidRPr="002D3E67" w:rsidRDefault="00384160" w:rsidP="00E17934">
            <w:pPr>
              <w:spacing w:after="0" w:line="360" w:lineRule="auto"/>
              <w:jc w:val="both"/>
              <w:rPr>
                <w:rFonts w:ascii="Book Antiqua" w:hAnsi="Book Antiqua"/>
                <w:sz w:val="24"/>
                <w:szCs w:val="24"/>
              </w:rPr>
            </w:pPr>
          </w:p>
        </w:tc>
      </w:tr>
    </w:tbl>
    <w:p w14:paraId="6F299054" w14:textId="77777777" w:rsidR="009B6322" w:rsidRDefault="009B6322">
      <w:r>
        <w:br w:type="page"/>
      </w:r>
    </w:p>
    <w:tbl>
      <w:tblPr>
        <w:tblW w:w="5527" w:type="pct"/>
        <w:jc w:val="center"/>
        <w:tblCellSpacing w:w="7" w:type="dxa"/>
        <w:tblCellMar>
          <w:top w:w="15" w:type="dxa"/>
          <w:left w:w="15" w:type="dxa"/>
          <w:bottom w:w="15" w:type="dxa"/>
          <w:right w:w="15" w:type="dxa"/>
        </w:tblCellMar>
        <w:tblLook w:val="04A0" w:firstRow="1" w:lastRow="0" w:firstColumn="1" w:lastColumn="0" w:noHBand="0" w:noVBand="1"/>
      </w:tblPr>
      <w:tblGrid>
        <w:gridCol w:w="9407"/>
        <w:gridCol w:w="57"/>
      </w:tblGrid>
      <w:tr w:rsidR="00384160" w:rsidRPr="002D3E67" w14:paraId="3CA0723A" w14:textId="77777777" w:rsidTr="006C30D0">
        <w:trPr>
          <w:tblCellSpacing w:w="7" w:type="dxa"/>
          <w:jc w:val="center"/>
        </w:trPr>
        <w:tc>
          <w:tcPr>
            <w:tcW w:w="4959" w:type="pct"/>
            <w:vAlign w:val="center"/>
          </w:tcPr>
          <w:p w14:paraId="2BD73D7F" w14:textId="25C4CE46" w:rsidR="00EA53B7" w:rsidRPr="002874D0" w:rsidRDefault="00EA53B7" w:rsidP="00EA53B7">
            <w:pPr>
              <w:spacing w:line="360" w:lineRule="auto"/>
              <w:ind w:firstLine="0"/>
              <w:jc w:val="both"/>
              <w:rPr>
                <w:rFonts w:ascii="Book Antiqua" w:hAnsi="Book Antiqua"/>
                <w:b/>
                <w:sz w:val="21"/>
                <w:szCs w:val="21"/>
                <w:lang w:eastAsia="zh-CN"/>
              </w:rPr>
            </w:pPr>
            <w:r>
              <w:rPr>
                <w:rFonts w:ascii="Book Antiqua" w:hAnsi="Book Antiqua"/>
                <w:b/>
                <w:sz w:val="21"/>
                <w:szCs w:val="21"/>
              </w:rPr>
              <w:lastRenderedPageBreak/>
              <w:t>Table 3</w:t>
            </w:r>
            <w:r>
              <w:rPr>
                <w:rFonts w:ascii="Book Antiqua" w:hAnsi="Book Antiqua" w:hint="eastAsia"/>
                <w:b/>
                <w:sz w:val="21"/>
                <w:szCs w:val="21"/>
                <w:lang w:eastAsia="zh-CN"/>
              </w:rPr>
              <w:t xml:space="preserve"> </w:t>
            </w:r>
            <w:r w:rsidRPr="002874D0">
              <w:rPr>
                <w:rFonts w:ascii="Book Antiqua" w:hAnsi="Book Antiqua"/>
                <w:b/>
                <w:sz w:val="21"/>
                <w:szCs w:val="21"/>
              </w:rPr>
              <w:t xml:space="preserve">Attitudinal and behavioural associations of regular </w:t>
            </w:r>
            <w:r w:rsidR="00925390" w:rsidRPr="00925390">
              <w:rPr>
                <w:rFonts w:ascii="Book Antiqua" w:hAnsi="Book Antiqua"/>
                <w:b/>
                <w:sz w:val="21"/>
                <w:szCs w:val="21"/>
              </w:rPr>
              <w:t xml:space="preserve">complementary and alternative therapy </w:t>
            </w:r>
            <w:r w:rsidRPr="002874D0">
              <w:rPr>
                <w:rFonts w:ascii="Book Antiqua" w:hAnsi="Book Antiqua"/>
                <w:b/>
                <w:sz w:val="21"/>
                <w:szCs w:val="21"/>
              </w:rPr>
              <w:t>use – univariate analysis</w:t>
            </w:r>
            <w:r>
              <w:rPr>
                <w:rFonts w:ascii="Book Antiqua" w:hAnsi="Book Antiqua" w:hint="eastAsia"/>
                <w:b/>
                <w:sz w:val="21"/>
                <w:szCs w:val="21"/>
                <w:lang w:eastAsia="zh-CN"/>
              </w:rPr>
              <w:t xml:space="preserve"> </w:t>
            </w:r>
            <w:r w:rsidRPr="003E5D97">
              <w:rPr>
                <w:rFonts w:ascii="Book Antiqua" w:hAnsi="Book Antiqua" w:cs="Arial"/>
                <w:b/>
                <w:i/>
                <w:color w:val="000000"/>
                <w:sz w:val="21"/>
                <w:szCs w:val="21"/>
              </w:rPr>
              <w:t>n</w:t>
            </w:r>
            <w:r w:rsidRPr="003E5D97">
              <w:rPr>
                <w:rFonts w:ascii="Book Antiqua" w:hAnsi="Book Antiqua" w:cs="Arial"/>
                <w:b/>
                <w:i/>
                <w:color w:val="000000"/>
                <w:sz w:val="21"/>
                <w:szCs w:val="21"/>
                <w:lang w:eastAsia="zh-CN"/>
              </w:rPr>
              <w:t xml:space="preserve"> </w:t>
            </w:r>
            <w:r w:rsidRPr="003E5D97">
              <w:rPr>
                <w:rFonts w:ascii="Book Antiqua" w:hAnsi="Book Antiqua" w:cs="Arial" w:hint="eastAsia"/>
                <w:b/>
                <w:color w:val="000000"/>
                <w:sz w:val="21"/>
                <w:szCs w:val="21"/>
                <w:lang w:eastAsia="zh-CN"/>
              </w:rPr>
              <w:t>(</w:t>
            </w:r>
            <w:r w:rsidRPr="003E5D97">
              <w:rPr>
                <w:rFonts w:ascii="Book Antiqua" w:hAnsi="Book Antiqua" w:cs="Arial"/>
                <w:b/>
                <w:color w:val="000000"/>
                <w:sz w:val="21"/>
                <w:szCs w:val="21"/>
              </w:rPr>
              <w:t>%</w:t>
            </w:r>
            <w:r w:rsidRPr="003E5D97">
              <w:rPr>
                <w:rFonts w:ascii="Book Antiqua" w:hAnsi="Book Antiqua" w:cs="Arial" w:hint="eastAsia"/>
                <w:b/>
                <w:color w:val="000000"/>
                <w:sz w:val="21"/>
                <w:szCs w:val="21"/>
                <w:lang w:eastAsia="zh-CN"/>
              </w:rPr>
              <w:t>)</w:t>
            </w:r>
          </w:p>
          <w:p w14:paraId="7B5EF791" w14:textId="77777777" w:rsidR="00EA53B7" w:rsidRPr="002874D0" w:rsidRDefault="00EA53B7" w:rsidP="00EA53B7">
            <w:pPr>
              <w:autoSpaceDE w:val="0"/>
              <w:autoSpaceDN w:val="0"/>
              <w:adjustRightInd w:val="0"/>
              <w:spacing w:after="0" w:line="360" w:lineRule="auto"/>
              <w:jc w:val="both"/>
              <w:rPr>
                <w:rFonts w:ascii="Book Antiqua" w:hAnsi="Book Antiqua" w:cs="Times New Roman"/>
                <w:sz w:val="21"/>
                <w:szCs w:val="21"/>
              </w:rPr>
            </w:pPr>
          </w:p>
          <w:p w14:paraId="054C6BFE" w14:textId="77777777" w:rsidR="00EA53B7" w:rsidRPr="002874D0" w:rsidRDefault="00EA53B7" w:rsidP="00EA53B7">
            <w:pPr>
              <w:autoSpaceDE w:val="0"/>
              <w:autoSpaceDN w:val="0"/>
              <w:adjustRightInd w:val="0"/>
              <w:spacing w:after="0" w:line="360" w:lineRule="auto"/>
              <w:jc w:val="both"/>
              <w:rPr>
                <w:rFonts w:ascii="Book Antiqua" w:hAnsi="Book Antiqua" w:cs="Times New Roman"/>
                <w:sz w:val="21"/>
                <w:szCs w:val="21"/>
              </w:rPr>
            </w:pPr>
          </w:p>
          <w:tbl>
            <w:tblPr>
              <w:tblW w:w="9336" w:type="dxa"/>
              <w:tblInd w:w="20" w:type="dxa"/>
              <w:tblBorders>
                <w:top w:val="single" w:sz="4" w:space="0" w:color="000000"/>
                <w:bottom w:val="single" w:sz="4" w:space="0" w:color="000000"/>
              </w:tblBorders>
              <w:tblCellMar>
                <w:left w:w="0" w:type="dxa"/>
                <w:right w:w="0" w:type="dxa"/>
              </w:tblCellMar>
              <w:tblLook w:val="0000" w:firstRow="0" w:lastRow="0" w:firstColumn="0" w:lastColumn="0" w:noHBand="0" w:noVBand="0"/>
            </w:tblPr>
            <w:tblGrid>
              <w:gridCol w:w="2271"/>
              <w:gridCol w:w="851"/>
              <w:gridCol w:w="2126"/>
              <w:gridCol w:w="2387"/>
              <w:gridCol w:w="1701"/>
            </w:tblGrid>
            <w:tr w:rsidR="00EA53B7" w:rsidRPr="002874D0" w14:paraId="142B55F6" w14:textId="77777777" w:rsidTr="009C3D66">
              <w:trPr>
                <w:cantSplit/>
              </w:trPr>
              <w:tc>
                <w:tcPr>
                  <w:tcW w:w="3122" w:type="dxa"/>
                  <w:gridSpan w:val="2"/>
                  <w:vMerge w:val="restart"/>
                  <w:tcBorders>
                    <w:top w:val="single" w:sz="4" w:space="0" w:color="000000"/>
                    <w:bottom w:val="nil"/>
                  </w:tcBorders>
                  <w:shd w:val="clear" w:color="auto" w:fill="auto"/>
                  <w:vAlign w:val="bottom"/>
                </w:tcPr>
                <w:p w14:paraId="5FD79B8E" w14:textId="77777777" w:rsidR="00EA53B7" w:rsidRPr="002874D0" w:rsidRDefault="00EA53B7" w:rsidP="009C3D66">
                  <w:pPr>
                    <w:autoSpaceDE w:val="0"/>
                    <w:autoSpaceDN w:val="0"/>
                    <w:adjustRightInd w:val="0"/>
                    <w:spacing w:after="0" w:line="360" w:lineRule="auto"/>
                    <w:jc w:val="both"/>
                    <w:rPr>
                      <w:rFonts w:ascii="Book Antiqua" w:hAnsi="Book Antiqua" w:cs="Times New Roman"/>
                      <w:sz w:val="21"/>
                      <w:szCs w:val="21"/>
                    </w:rPr>
                  </w:pPr>
                </w:p>
              </w:tc>
              <w:tc>
                <w:tcPr>
                  <w:tcW w:w="4513" w:type="dxa"/>
                  <w:gridSpan w:val="2"/>
                  <w:tcBorders>
                    <w:top w:val="single" w:sz="4" w:space="0" w:color="000000"/>
                    <w:bottom w:val="nil"/>
                  </w:tcBorders>
                  <w:shd w:val="clear" w:color="auto" w:fill="auto"/>
                  <w:vAlign w:val="bottom"/>
                </w:tcPr>
                <w:p w14:paraId="6D777DD6" w14:textId="140D9E76" w:rsidR="00EA53B7" w:rsidRPr="001303E4" w:rsidRDefault="00EA53B7"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1303E4">
                    <w:rPr>
                      <w:rFonts w:ascii="Book Antiqua" w:hAnsi="Book Antiqua" w:cs="Arial"/>
                      <w:b/>
                      <w:color w:val="000000"/>
                      <w:sz w:val="21"/>
                      <w:szCs w:val="21"/>
                    </w:rPr>
                    <w:t xml:space="preserve">Regular CAM </w:t>
                  </w:r>
                  <w:r w:rsidR="00D136BD" w:rsidRPr="001303E4">
                    <w:rPr>
                      <w:rFonts w:ascii="Book Antiqua" w:hAnsi="Book Antiqua" w:cs="Arial"/>
                      <w:b/>
                      <w:color w:val="000000"/>
                      <w:sz w:val="21"/>
                      <w:szCs w:val="21"/>
                    </w:rPr>
                    <w:t>use</w:t>
                  </w:r>
                </w:p>
              </w:tc>
              <w:tc>
                <w:tcPr>
                  <w:tcW w:w="1701" w:type="dxa"/>
                  <w:tcBorders>
                    <w:top w:val="single" w:sz="4" w:space="0" w:color="000000"/>
                    <w:bottom w:val="nil"/>
                  </w:tcBorders>
                  <w:shd w:val="clear" w:color="auto" w:fill="auto"/>
                </w:tcPr>
                <w:p w14:paraId="1C23601F" w14:textId="77777777" w:rsidR="00EA53B7" w:rsidRPr="00C9560F" w:rsidRDefault="00EA53B7"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07669D">
                    <w:rPr>
                      <w:rFonts w:ascii="Book Antiqua" w:hAnsi="Book Antiqua" w:cs="Arial"/>
                      <w:b/>
                      <w:i/>
                      <w:color w:val="000000"/>
                      <w:sz w:val="21"/>
                      <w:szCs w:val="21"/>
                    </w:rPr>
                    <w:t xml:space="preserve">P </w:t>
                  </w:r>
                  <w:r w:rsidRPr="00C9560F">
                    <w:rPr>
                      <w:rFonts w:ascii="Book Antiqua" w:hAnsi="Book Antiqua" w:cs="Arial"/>
                      <w:b/>
                      <w:color w:val="000000"/>
                      <w:sz w:val="21"/>
                      <w:szCs w:val="21"/>
                    </w:rPr>
                    <w:t>value</w:t>
                  </w:r>
                </w:p>
              </w:tc>
            </w:tr>
            <w:tr w:rsidR="00EA53B7" w:rsidRPr="002874D0" w14:paraId="204A357E" w14:textId="77777777" w:rsidTr="009C3D66">
              <w:trPr>
                <w:cantSplit/>
              </w:trPr>
              <w:tc>
                <w:tcPr>
                  <w:tcW w:w="3122" w:type="dxa"/>
                  <w:gridSpan w:val="2"/>
                  <w:vMerge/>
                  <w:tcBorders>
                    <w:top w:val="nil"/>
                    <w:bottom w:val="single" w:sz="4" w:space="0" w:color="000000"/>
                  </w:tcBorders>
                  <w:shd w:val="clear" w:color="auto" w:fill="auto"/>
                  <w:vAlign w:val="bottom"/>
                </w:tcPr>
                <w:p w14:paraId="5D8D89E5" w14:textId="77777777" w:rsidR="00EA53B7" w:rsidRPr="002874D0" w:rsidRDefault="00EA53B7" w:rsidP="009C3D66">
                  <w:pPr>
                    <w:autoSpaceDE w:val="0"/>
                    <w:autoSpaceDN w:val="0"/>
                    <w:adjustRightInd w:val="0"/>
                    <w:spacing w:after="0" w:line="360" w:lineRule="auto"/>
                    <w:jc w:val="both"/>
                    <w:rPr>
                      <w:rFonts w:ascii="Book Antiqua" w:hAnsi="Book Antiqua" w:cs="Arial"/>
                      <w:color w:val="000000"/>
                      <w:sz w:val="21"/>
                      <w:szCs w:val="21"/>
                    </w:rPr>
                  </w:pPr>
                </w:p>
              </w:tc>
              <w:tc>
                <w:tcPr>
                  <w:tcW w:w="2126" w:type="dxa"/>
                  <w:tcBorders>
                    <w:top w:val="nil"/>
                    <w:bottom w:val="single" w:sz="4" w:space="0" w:color="000000"/>
                  </w:tcBorders>
                  <w:shd w:val="clear" w:color="auto" w:fill="auto"/>
                  <w:vAlign w:val="bottom"/>
                </w:tcPr>
                <w:p w14:paraId="19EFF3A1" w14:textId="77777777" w:rsidR="00EA53B7" w:rsidRPr="00C9560F" w:rsidRDefault="00EA53B7"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C9560F">
                    <w:rPr>
                      <w:rFonts w:ascii="Book Antiqua" w:hAnsi="Book Antiqua" w:cs="Arial"/>
                      <w:b/>
                      <w:color w:val="000000"/>
                      <w:sz w:val="21"/>
                      <w:szCs w:val="21"/>
                    </w:rPr>
                    <w:t>No</w:t>
                  </w:r>
                </w:p>
              </w:tc>
              <w:tc>
                <w:tcPr>
                  <w:tcW w:w="2387" w:type="dxa"/>
                  <w:tcBorders>
                    <w:top w:val="nil"/>
                    <w:bottom w:val="single" w:sz="4" w:space="0" w:color="000000"/>
                  </w:tcBorders>
                  <w:shd w:val="clear" w:color="auto" w:fill="auto"/>
                  <w:vAlign w:val="bottom"/>
                </w:tcPr>
                <w:p w14:paraId="25622E5F" w14:textId="77777777" w:rsidR="00EA53B7" w:rsidRPr="00C9560F" w:rsidRDefault="00EA53B7"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C9560F">
                    <w:rPr>
                      <w:rFonts w:ascii="Book Antiqua" w:hAnsi="Book Antiqua" w:cs="Arial"/>
                      <w:b/>
                      <w:color w:val="000000"/>
                      <w:sz w:val="21"/>
                      <w:szCs w:val="21"/>
                    </w:rPr>
                    <w:t>Yes</w:t>
                  </w:r>
                </w:p>
              </w:tc>
              <w:tc>
                <w:tcPr>
                  <w:tcW w:w="1701" w:type="dxa"/>
                  <w:tcBorders>
                    <w:top w:val="nil"/>
                    <w:bottom w:val="single" w:sz="4" w:space="0" w:color="000000"/>
                  </w:tcBorders>
                  <w:shd w:val="clear" w:color="auto" w:fill="auto"/>
                </w:tcPr>
                <w:p w14:paraId="4299C5E8"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EA53B7" w:rsidRPr="002874D0" w14:paraId="57450669" w14:textId="77777777" w:rsidTr="009C3D66">
              <w:trPr>
                <w:cantSplit/>
              </w:trPr>
              <w:tc>
                <w:tcPr>
                  <w:tcW w:w="2271" w:type="dxa"/>
                  <w:vMerge w:val="restart"/>
                  <w:tcBorders>
                    <w:top w:val="single" w:sz="4" w:space="0" w:color="000000"/>
                  </w:tcBorders>
                  <w:shd w:val="clear" w:color="auto" w:fill="auto"/>
                </w:tcPr>
                <w:p w14:paraId="59F2DEF1"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p>
                <w:p w14:paraId="555F97EB" w14:textId="7D3466F0" w:rsidR="00EA53B7" w:rsidRPr="0007669D" w:rsidRDefault="00EA53B7" w:rsidP="009C3D66">
                  <w:pPr>
                    <w:autoSpaceDE w:val="0"/>
                    <w:autoSpaceDN w:val="0"/>
                    <w:adjustRightInd w:val="0"/>
                    <w:spacing w:after="0" w:line="360" w:lineRule="auto"/>
                    <w:ind w:left="60" w:right="60" w:firstLine="0"/>
                    <w:jc w:val="both"/>
                    <w:rPr>
                      <w:rFonts w:ascii="Book Antiqua" w:hAnsi="Book Antiqua" w:cs="Arial"/>
                      <w:color w:val="000000"/>
                      <w:sz w:val="21"/>
                      <w:szCs w:val="21"/>
                    </w:rPr>
                  </w:pPr>
                  <w:r w:rsidRPr="0007669D">
                    <w:rPr>
                      <w:rFonts w:ascii="Book Antiqua" w:hAnsi="Book Antiqua" w:cs="Arial"/>
                      <w:color w:val="000000"/>
                      <w:sz w:val="21"/>
                      <w:szCs w:val="21"/>
                    </w:rPr>
                    <w:t xml:space="preserve">Deliberate </w:t>
                  </w:r>
                  <w:r w:rsidR="00D136BD" w:rsidRPr="0007669D">
                    <w:rPr>
                      <w:rFonts w:ascii="Book Antiqua" w:hAnsi="Book Antiqua" w:cs="Arial"/>
                      <w:color w:val="000000"/>
                      <w:sz w:val="21"/>
                      <w:szCs w:val="21"/>
                    </w:rPr>
                    <w:t xml:space="preserve">dose </w:t>
                  </w:r>
                  <w:r w:rsidRPr="0007669D">
                    <w:rPr>
                      <w:rFonts w:ascii="Book Antiqua" w:hAnsi="Book Antiqua" w:cs="Arial"/>
                      <w:color w:val="000000"/>
                      <w:sz w:val="21"/>
                      <w:szCs w:val="21"/>
                    </w:rPr>
                    <w:t>Reduction</w:t>
                  </w:r>
                </w:p>
              </w:tc>
              <w:tc>
                <w:tcPr>
                  <w:tcW w:w="851" w:type="dxa"/>
                  <w:tcBorders>
                    <w:top w:val="single" w:sz="4" w:space="0" w:color="000000"/>
                  </w:tcBorders>
                  <w:shd w:val="clear" w:color="auto" w:fill="auto"/>
                </w:tcPr>
                <w:p w14:paraId="4F540071"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2126" w:type="dxa"/>
                  <w:tcBorders>
                    <w:top w:val="single" w:sz="4" w:space="0" w:color="000000"/>
                  </w:tcBorders>
                  <w:shd w:val="clear" w:color="auto" w:fill="auto"/>
                  <w:vAlign w:val="center"/>
                </w:tcPr>
                <w:p w14:paraId="64A1C25E"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197</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61.4</w:t>
                  </w:r>
                  <w:r>
                    <w:rPr>
                      <w:rFonts w:ascii="Book Antiqua" w:hAnsi="Book Antiqua" w:cs="Arial" w:hint="eastAsia"/>
                      <w:color w:val="000000"/>
                      <w:sz w:val="21"/>
                      <w:szCs w:val="21"/>
                      <w:lang w:eastAsia="zh-CN"/>
                    </w:rPr>
                    <w:t>)</w:t>
                  </w:r>
                </w:p>
              </w:tc>
              <w:tc>
                <w:tcPr>
                  <w:tcW w:w="2387" w:type="dxa"/>
                  <w:tcBorders>
                    <w:top w:val="single" w:sz="4" w:space="0" w:color="000000"/>
                  </w:tcBorders>
                  <w:shd w:val="clear" w:color="auto" w:fill="auto"/>
                  <w:vAlign w:val="center"/>
                </w:tcPr>
                <w:p w14:paraId="2CAA8FC1"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124</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38.6</w:t>
                  </w:r>
                  <w:r>
                    <w:rPr>
                      <w:rFonts w:ascii="Book Antiqua" w:hAnsi="Book Antiqua" w:cs="Arial" w:hint="eastAsia"/>
                      <w:color w:val="000000"/>
                      <w:sz w:val="21"/>
                      <w:szCs w:val="21"/>
                      <w:lang w:eastAsia="zh-CN"/>
                    </w:rPr>
                    <w:t>)</w:t>
                  </w:r>
                </w:p>
              </w:tc>
              <w:tc>
                <w:tcPr>
                  <w:tcW w:w="1701" w:type="dxa"/>
                  <w:tcBorders>
                    <w:top w:val="single" w:sz="4" w:space="0" w:color="000000"/>
                  </w:tcBorders>
                  <w:shd w:val="clear" w:color="auto" w:fill="auto"/>
                </w:tcPr>
                <w:p w14:paraId="26599F67"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07669D">
                    <w:rPr>
                      <w:rFonts w:ascii="Book Antiqua" w:hAnsi="Book Antiqua" w:cs="Arial"/>
                      <w:color w:val="000000"/>
                      <w:sz w:val="21"/>
                      <w:szCs w:val="21"/>
                    </w:rPr>
                    <w:t>&lt;</w:t>
                  </w:r>
                  <w:r w:rsidRPr="0007669D">
                    <w:rPr>
                      <w:rFonts w:ascii="Book Antiqua" w:hAnsi="Book Antiqua" w:cs="Arial" w:hint="eastAsia"/>
                      <w:color w:val="000000"/>
                      <w:sz w:val="21"/>
                      <w:szCs w:val="21"/>
                      <w:lang w:eastAsia="zh-CN"/>
                    </w:rPr>
                    <w:t xml:space="preserve"> </w:t>
                  </w:r>
                  <w:r w:rsidRPr="0007669D">
                    <w:rPr>
                      <w:rFonts w:ascii="Book Antiqua" w:hAnsi="Book Antiqua" w:cs="Arial"/>
                      <w:color w:val="000000"/>
                      <w:sz w:val="21"/>
                      <w:szCs w:val="21"/>
                    </w:rPr>
                    <w:t>0.001</w:t>
                  </w:r>
                </w:p>
              </w:tc>
            </w:tr>
            <w:tr w:rsidR="00EA53B7" w:rsidRPr="002874D0" w14:paraId="417E4EA5" w14:textId="77777777" w:rsidTr="009C3D66">
              <w:trPr>
                <w:cantSplit/>
              </w:trPr>
              <w:tc>
                <w:tcPr>
                  <w:tcW w:w="2271" w:type="dxa"/>
                  <w:vMerge/>
                  <w:shd w:val="clear" w:color="auto" w:fill="auto"/>
                </w:tcPr>
                <w:p w14:paraId="0E13DBBD" w14:textId="77777777" w:rsidR="00EA53B7" w:rsidRPr="0007669D" w:rsidRDefault="00EA53B7" w:rsidP="009C3D66">
                  <w:pPr>
                    <w:autoSpaceDE w:val="0"/>
                    <w:autoSpaceDN w:val="0"/>
                    <w:adjustRightInd w:val="0"/>
                    <w:spacing w:after="0" w:line="360" w:lineRule="auto"/>
                    <w:jc w:val="both"/>
                    <w:rPr>
                      <w:rFonts w:ascii="Book Antiqua" w:hAnsi="Book Antiqua" w:cs="Arial"/>
                      <w:color w:val="000000"/>
                      <w:sz w:val="21"/>
                      <w:szCs w:val="21"/>
                    </w:rPr>
                  </w:pPr>
                </w:p>
              </w:tc>
              <w:tc>
                <w:tcPr>
                  <w:tcW w:w="851" w:type="dxa"/>
                  <w:shd w:val="clear" w:color="auto" w:fill="auto"/>
                </w:tcPr>
                <w:p w14:paraId="2AE1A339"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2126" w:type="dxa"/>
                  <w:shd w:val="clear" w:color="auto" w:fill="auto"/>
                  <w:vAlign w:val="center"/>
                </w:tcPr>
                <w:p w14:paraId="2D3F9913"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46</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38.7</w:t>
                  </w:r>
                  <w:r>
                    <w:rPr>
                      <w:rFonts w:ascii="Book Antiqua" w:hAnsi="Book Antiqua" w:cs="Arial" w:hint="eastAsia"/>
                      <w:color w:val="000000"/>
                      <w:sz w:val="21"/>
                      <w:szCs w:val="21"/>
                      <w:lang w:eastAsia="zh-CN"/>
                    </w:rPr>
                    <w:t>)</w:t>
                  </w:r>
                </w:p>
              </w:tc>
              <w:tc>
                <w:tcPr>
                  <w:tcW w:w="2387" w:type="dxa"/>
                  <w:shd w:val="clear" w:color="auto" w:fill="auto"/>
                  <w:vAlign w:val="center"/>
                </w:tcPr>
                <w:p w14:paraId="7BE03FCC"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73</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61.3</w:t>
                  </w:r>
                  <w:r>
                    <w:rPr>
                      <w:rFonts w:ascii="Book Antiqua" w:hAnsi="Book Antiqua" w:cs="Arial" w:hint="eastAsia"/>
                      <w:color w:val="000000"/>
                      <w:sz w:val="21"/>
                      <w:szCs w:val="21"/>
                      <w:lang w:eastAsia="zh-CN"/>
                    </w:rPr>
                    <w:t>)</w:t>
                  </w:r>
                </w:p>
              </w:tc>
              <w:tc>
                <w:tcPr>
                  <w:tcW w:w="1701" w:type="dxa"/>
                  <w:shd w:val="clear" w:color="auto" w:fill="auto"/>
                </w:tcPr>
                <w:p w14:paraId="64FC6367"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EA53B7" w:rsidRPr="002874D0" w14:paraId="6F370C58" w14:textId="77777777" w:rsidTr="009C3D66">
              <w:trPr>
                <w:cantSplit/>
              </w:trPr>
              <w:tc>
                <w:tcPr>
                  <w:tcW w:w="2271" w:type="dxa"/>
                  <w:vMerge w:val="restart"/>
                  <w:shd w:val="clear" w:color="auto" w:fill="auto"/>
                </w:tcPr>
                <w:p w14:paraId="259BDCD2" w14:textId="77777777" w:rsidR="00EA53B7" w:rsidRPr="0007669D" w:rsidRDefault="00EA53B7" w:rsidP="009C3D66">
                  <w:pPr>
                    <w:autoSpaceDE w:val="0"/>
                    <w:autoSpaceDN w:val="0"/>
                    <w:adjustRightInd w:val="0"/>
                    <w:spacing w:after="0" w:line="360" w:lineRule="auto"/>
                    <w:ind w:left="60" w:right="60" w:firstLine="0"/>
                    <w:jc w:val="both"/>
                    <w:rPr>
                      <w:rFonts w:ascii="Book Antiqua" w:hAnsi="Book Antiqua" w:cs="Arial"/>
                      <w:color w:val="000000"/>
                      <w:sz w:val="21"/>
                      <w:szCs w:val="21"/>
                    </w:rPr>
                  </w:pPr>
                  <w:r w:rsidRPr="0007669D">
                    <w:rPr>
                      <w:rFonts w:ascii="Book Antiqua" w:hAnsi="Book Antiqua" w:cs="Arial"/>
                      <w:color w:val="000000"/>
                      <w:sz w:val="21"/>
                      <w:szCs w:val="21"/>
                    </w:rPr>
                    <w:t>Family or friends use alternative treatments</w:t>
                  </w:r>
                </w:p>
              </w:tc>
              <w:tc>
                <w:tcPr>
                  <w:tcW w:w="851" w:type="dxa"/>
                  <w:shd w:val="clear" w:color="auto" w:fill="auto"/>
                </w:tcPr>
                <w:p w14:paraId="677325B3"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2126" w:type="dxa"/>
                  <w:shd w:val="clear" w:color="auto" w:fill="auto"/>
                  <w:vAlign w:val="center"/>
                </w:tcPr>
                <w:p w14:paraId="477A33D2"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88</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55.0</w:t>
                  </w:r>
                  <w:r>
                    <w:rPr>
                      <w:rFonts w:ascii="Book Antiqua" w:hAnsi="Book Antiqua" w:cs="Arial" w:hint="eastAsia"/>
                      <w:color w:val="000000"/>
                      <w:sz w:val="21"/>
                      <w:szCs w:val="21"/>
                      <w:lang w:eastAsia="zh-CN"/>
                    </w:rPr>
                    <w:t>)</w:t>
                  </w:r>
                </w:p>
              </w:tc>
              <w:tc>
                <w:tcPr>
                  <w:tcW w:w="2387" w:type="dxa"/>
                  <w:shd w:val="clear" w:color="auto" w:fill="auto"/>
                  <w:vAlign w:val="center"/>
                </w:tcPr>
                <w:p w14:paraId="3622D96E"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72</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45.0</w:t>
                  </w:r>
                  <w:r>
                    <w:rPr>
                      <w:rFonts w:ascii="Book Antiqua" w:hAnsi="Book Antiqua" w:cs="Arial" w:hint="eastAsia"/>
                      <w:color w:val="000000"/>
                      <w:sz w:val="21"/>
                      <w:szCs w:val="21"/>
                      <w:lang w:eastAsia="zh-CN"/>
                    </w:rPr>
                    <w:t>)</w:t>
                  </w:r>
                </w:p>
              </w:tc>
              <w:tc>
                <w:tcPr>
                  <w:tcW w:w="1701" w:type="dxa"/>
                  <w:shd w:val="clear" w:color="auto" w:fill="auto"/>
                </w:tcPr>
                <w:p w14:paraId="71FC1824"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07669D">
                    <w:rPr>
                      <w:rFonts w:ascii="Book Antiqua" w:hAnsi="Book Antiqua" w:cs="Arial"/>
                      <w:color w:val="000000"/>
                      <w:sz w:val="21"/>
                      <w:szCs w:val="21"/>
                    </w:rPr>
                    <w:t>0.004</w:t>
                  </w:r>
                </w:p>
              </w:tc>
            </w:tr>
            <w:tr w:rsidR="00EA53B7" w:rsidRPr="002874D0" w14:paraId="0D1CDBA6" w14:textId="77777777" w:rsidTr="009C3D66">
              <w:trPr>
                <w:cantSplit/>
              </w:trPr>
              <w:tc>
                <w:tcPr>
                  <w:tcW w:w="2271" w:type="dxa"/>
                  <w:vMerge/>
                  <w:shd w:val="clear" w:color="auto" w:fill="auto"/>
                </w:tcPr>
                <w:p w14:paraId="2DE18222" w14:textId="77777777" w:rsidR="00EA53B7" w:rsidRPr="0007669D" w:rsidRDefault="00EA53B7" w:rsidP="009C3D66">
                  <w:pPr>
                    <w:autoSpaceDE w:val="0"/>
                    <w:autoSpaceDN w:val="0"/>
                    <w:adjustRightInd w:val="0"/>
                    <w:spacing w:after="0" w:line="360" w:lineRule="auto"/>
                    <w:jc w:val="both"/>
                    <w:rPr>
                      <w:rFonts w:ascii="Book Antiqua" w:hAnsi="Book Antiqua" w:cs="Arial"/>
                      <w:color w:val="000000"/>
                      <w:sz w:val="21"/>
                      <w:szCs w:val="21"/>
                    </w:rPr>
                  </w:pPr>
                </w:p>
              </w:tc>
              <w:tc>
                <w:tcPr>
                  <w:tcW w:w="851" w:type="dxa"/>
                  <w:shd w:val="clear" w:color="auto" w:fill="auto"/>
                </w:tcPr>
                <w:p w14:paraId="3F4A1710"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2126" w:type="dxa"/>
                  <w:shd w:val="clear" w:color="auto" w:fill="auto"/>
                  <w:vAlign w:val="center"/>
                </w:tcPr>
                <w:p w14:paraId="186389F2"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85</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40.1</w:t>
                  </w:r>
                  <w:r>
                    <w:rPr>
                      <w:rFonts w:ascii="Book Antiqua" w:hAnsi="Book Antiqua" w:cs="Arial" w:hint="eastAsia"/>
                      <w:color w:val="000000"/>
                      <w:sz w:val="21"/>
                      <w:szCs w:val="21"/>
                      <w:lang w:eastAsia="zh-CN"/>
                    </w:rPr>
                    <w:t>)</w:t>
                  </w:r>
                </w:p>
              </w:tc>
              <w:tc>
                <w:tcPr>
                  <w:tcW w:w="2387" w:type="dxa"/>
                  <w:shd w:val="clear" w:color="auto" w:fill="auto"/>
                  <w:vAlign w:val="center"/>
                </w:tcPr>
                <w:p w14:paraId="3DAFC72E"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127</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59.9</w:t>
                  </w:r>
                  <w:r>
                    <w:rPr>
                      <w:rFonts w:ascii="Book Antiqua" w:hAnsi="Book Antiqua" w:cs="Arial" w:hint="eastAsia"/>
                      <w:color w:val="000000"/>
                      <w:sz w:val="21"/>
                      <w:szCs w:val="21"/>
                      <w:lang w:eastAsia="zh-CN"/>
                    </w:rPr>
                    <w:t>)</w:t>
                  </w:r>
                </w:p>
              </w:tc>
              <w:tc>
                <w:tcPr>
                  <w:tcW w:w="1701" w:type="dxa"/>
                  <w:shd w:val="clear" w:color="auto" w:fill="auto"/>
                </w:tcPr>
                <w:p w14:paraId="1B790761"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EA53B7" w:rsidRPr="002874D0" w14:paraId="4F89E234" w14:textId="77777777" w:rsidTr="009C3D66">
              <w:trPr>
                <w:cantSplit/>
              </w:trPr>
              <w:tc>
                <w:tcPr>
                  <w:tcW w:w="2271" w:type="dxa"/>
                  <w:vMerge w:val="restart"/>
                  <w:shd w:val="clear" w:color="auto" w:fill="auto"/>
                </w:tcPr>
                <w:p w14:paraId="272326C1" w14:textId="77777777" w:rsidR="00EA53B7" w:rsidRPr="0007669D" w:rsidRDefault="00EA53B7" w:rsidP="009C3D66">
                  <w:pPr>
                    <w:autoSpaceDE w:val="0"/>
                    <w:autoSpaceDN w:val="0"/>
                    <w:adjustRightInd w:val="0"/>
                    <w:spacing w:after="0" w:line="360" w:lineRule="auto"/>
                    <w:ind w:left="60" w:right="60" w:firstLine="0"/>
                    <w:jc w:val="both"/>
                    <w:rPr>
                      <w:rFonts w:ascii="Book Antiqua" w:hAnsi="Book Antiqua" w:cs="Arial"/>
                      <w:color w:val="000000"/>
                      <w:sz w:val="21"/>
                      <w:szCs w:val="21"/>
                    </w:rPr>
                  </w:pPr>
                  <w:r w:rsidRPr="0007669D">
                    <w:rPr>
                      <w:rFonts w:ascii="Book Antiqua" w:hAnsi="Book Antiqua" w:cs="Arial"/>
                      <w:color w:val="000000"/>
                      <w:sz w:val="21"/>
                      <w:szCs w:val="21"/>
                    </w:rPr>
                    <w:t>Experienced adverse effects conventional IBD meds</w:t>
                  </w:r>
                </w:p>
              </w:tc>
              <w:tc>
                <w:tcPr>
                  <w:tcW w:w="851" w:type="dxa"/>
                  <w:shd w:val="clear" w:color="auto" w:fill="auto"/>
                </w:tcPr>
                <w:p w14:paraId="0A927D7A"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2126" w:type="dxa"/>
                  <w:shd w:val="clear" w:color="auto" w:fill="auto"/>
                  <w:vAlign w:val="center"/>
                </w:tcPr>
                <w:p w14:paraId="30E4701D"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89</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59.7</w:t>
                  </w:r>
                  <w:r>
                    <w:rPr>
                      <w:rFonts w:ascii="Book Antiqua" w:hAnsi="Book Antiqua" w:cs="Arial" w:hint="eastAsia"/>
                      <w:color w:val="000000"/>
                      <w:sz w:val="21"/>
                      <w:szCs w:val="21"/>
                      <w:lang w:eastAsia="zh-CN"/>
                    </w:rPr>
                    <w:t>)</w:t>
                  </w:r>
                </w:p>
              </w:tc>
              <w:tc>
                <w:tcPr>
                  <w:tcW w:w="2387" w:type="dxa"/>
                  <w:shd w:val="clear" w:color="auto" w:fill="auto"/>
                  <w:vAlign w:val="center"/>
                </w:tcPr>
                <w:p w14:paraId="46ADC441"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60</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40.3</w:t>
                  </w:r>
                  <w:r>
                    <w:rPr>
                      <w:rFonts w:ascii="Book Antiqua" w:hAnsi="Book Antiqua" w:cs="Arial" w:hint="eastAsia"/>
                      <w:color w:val="000000"/>
                      <w:sz w:val="21"/>
                      <w:szCs w:val="21"/>
                      <w:lang w:eastAsia="zh-CN"/>
                    </w:rPr>
                    <w:t>)</w:t>
                  </w:r>
                </w:p>
              </w:tc>
              <w:tc>
                <w:tcPr>
                  <w:tcW w:w="1701" w:type="dxa"/>
                  <w:shd w:val="clear" w:color="auto" w:fill="auto"/>
                </w:tcPr>
                <w:p w14:paraId="134EC28A"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07669D">
                    <w:rPr>
                      <w:rFonts w:ascii="Book Antiqua" w:hAnsi="Book Antiqua" w:cs="Arial"/>
                      <w:color w:val="000000"/>
                      <w:sz w:val="21"/>
                      <w:szCs w:val="21"/>
                    </w:rPr>
                    <w:t>0.025</w:t>
                  </w:r>
                </w:p>
              </w:tc>
            </w:tr>
            <w:tr w:rsidR="00EA53B7" w:rsidRPr="002874D0" w14:paraId="2D329847" w14:textId="77777777" w:rsidTr="009C3D66">
              <w:trPr>
                <w:cantSplit/>
              </w:trPr>
              <w:tc>
                <w:tcPr>
                  <w:tcW w:w="2271" w:type="dxa"/>
                  <w:vMerge/>
                  <w:shd w:val="clear" w:color="auto" w:fill="auto"/>
                </w:tcPr>
                <w:p w14:paraId="77B7B5F6" w14:textId="77777777" w:rsidR="00EA53B7" w:rsidRPr="0007669D" w:rsidRDefault="00EA53B7" w:rsidP="009C3D66">
                  <w:pPr>
                    <w:autoSpaceDE w:val="0"/>
                    <w:autoSpaceDN w:val="0"/>
                    <w:adjustRightInd w:val="0"/>
                    <w:spacing w:after="0" w:line="360" w:lineRule="auto"/>
                    <w:jc w:val="both"/>
                    <w:rPr>
                      <w:rFonts w:ascii="Book Antiqua" w:hAnsi="Book Antiqua" w:cs="Arial"/>
                      <w:color w:val="000000"/>
                      <w:sz w:val="21"/>
                      <w:szCs w:val="21"/>
                    </w:rPr>
                  </w:pPr>
                </w:p>
              </w:tc>
              <w:tc>
                <w:tcPr>
                  <w:tcW w:w="851" w:type="dxa"/>
                  <w:shd w:val="clear" w:color="auto" w:fill="auto"/>
                </w:tcPr>
                <w:p w14:paraId="5DCC8CBC"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2126" w:type="dxa"/>
                  <w:shd w:val="clear" w:color="auto" w:fill="auto"/>
                  <w:vAlign w:val="center"/>
                </w:tcPr>
                <w:p w14:paraId="0B3FF792"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129</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48.3</w:t>
                  </w:r>
                  <w:r>
                    <w:rPr>
                      <w:rFonts w:ascii="Book Antiqua" w:hAnsi="Book Antiqua" w:cs="Arial" w:hint="eastAsia"/>
                      <w:color w:val="000000"/>
                      <w:sz w:val="21"/>
                      <w:szCs w:val="21"/>
                      <w:lang w:eastAsia="zh-CN"/>
                    </w:rPr>
                    <w:t>)</w:t>
                  </w:r>
                </w:p>
              </w:tc>
              <w:tc>
                <w:tcPr>
                  <w:tcW w:w="2387" w:type="dxa"/>
                  <w:shd w:val="clear" w:color="auto" w:fill="auto"/>
                  <w:vAlign w:val="center"/>
                </w:tcPr>
                <w:p w14:paraId="30094567"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138</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51.7</w:t>
                  </w:r>
                  <w:r>
                    <w:rPr>
                      <w:rFonts w:ascii="Book Antiqua" w:hAnsi="Book Antiqua" w:cs="Arial" w:hint="eastAsia"/>
                      <w:color w:val="000000"/>
                      <w:sz w:val="21"/>
                      <w:szCs w:val="21"/>
                      <w:lang w:eastAsia="zh-CN"/>
                    </w:rPr>
                    <w:t>)</w:t>
                  </w:r>
                </w:p>
              </w:tc>
              <w:tc>
                <w:tcPr>
                  <w:tcW w:w="1701" w:type="dxa"/>
                  <w:shd w:val="clear" w:color="auto" w:fill="auto"/>
                </w:tcPr>
                <w:p w14:paraId="6EB83E15"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EA53B7" w:rsidRPr="002874D0" w14:paraId="46E3F7BC" w14:textId="77777777" w:rsidTr="009C3D66">
              <w:trPr>
                <w:cantSplit/>
              </w:trPr>
              <w:tc>
                <w:tcPr>
                  <w:tcW w:w="2271" w:type="dxa"/>
                  <w:vMerge w:val="restart"/>
                  <w:shd w:val="clear" w:color="auto" w:fill="auto"/>
                </w:tcPr>
                <w:p w14:paraId="09089DCF" w14:textId="77777777" w:rsidR="00EA53B7" w:rsidRPr="0007669D" w:rsidRDefault="00EA53B7" w:rsidP="009C3D66">
                  <w:pPr>
                    <w:autoSpaceDE w:val="0"/>
                    <w:autoSpaceDN w:val="0"/>
                    <w:adjustRightInd w:val="0"/>
                    <w:spacing w:after="0" w:line="360" w:lineRule="auto"/>
                    <w:ind w:left="60" w:right="60" w:firstLine="0"/>
                    <w:jc w:val="both"/>
                    <w:rPr>
                      <w:rFonts w:ascii="Book Antiqua" w:hAnsi="Book Antiqua" w:cs="Arial"/>
                      <w:color w:val="000000"/>
                      <w:sz w:val="21"/>
                      <w:szCs w:val="21"/>
                    </w:rPr>
                  </w:pPr>
                  <w:r w:rsidRPr="0007669D">
                    <w:rPr>
                      <w:rFonts w:ascii="Book Antiqua" w:hAnsi="Book Antiqua" w:cs="Arial"/>
                      <w:color w:val="000000"/>
                      <w:sz w:val="21"/>
                      <w:szCs w:val="21"/>
                    </w:rPr>
                    <w:t>Satisfied with communication with IBD doctor</w:t>
                  </w:r>
                </w:p>
              </w:tc>
              <w:tc>
                <w:tcPr>
                  <w:tcW w:w="851" w:type="dxa"/>
                  <w:shd w:val="clear" w:color="auto" w:fill="auto"/>
                </w:tcPr>
                <w:p w14:paraId="2A9AC2A7"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2126" w:type="dxa"/>
                  <w:shd w:val="clear" w:color="auto" w:fill="auto"/>
                  <w:vAlign w:val="center"/>
                </w:tcPr>
                <w:p w14:paraId="0E2A39D7"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9.1</w:t>
                  </w:r>
                  <w:r>
                    <w:rPr>
                      <w:rFonts w:ascii="Book Antiqua" w:hAnsi="Book Antiqua" w:cs="Arial" w:hint="eastAsia"/>
                      <w:color w:val="000000"/>
                      <w:sz w:val="21"/>
                      <w:szCs w:val="21"/>
                      <w:lang w:eastAsia="zh-CN"/>
                    </w:rPr>
                    <w:t>)</w:t>
                  </w:r>
                </w:p>
              </w:tc>
              <w:tc>
                <w:tcPr>
                  <w:tcW w:w="2387" w:type="dxa"/>
                  <w:shd w:val="clear" w:color="auto" w:fill="auto"/>
                  <w:vAlign w:val="center"/>
                </w:tcPr>
                <w:p w14:paraId="04F9B74A"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10</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90.9</w:t>
                  </w:r>
                  <w:r>
                    <w:rPr>
                      <w:rFonts w:ascii="Book Antiqua" w:hAnsi="Book Antiqua" w:cs="Arial" w:hint="eastAsia"/>
                      <w:color w:val="000000"/>
                      <w:sz w:val="21"/>
                      <w:szCs w:val="21"/>
                      <w:lang w:eastAsia="zh-CN"/>
                    </w:rPr>
                    <w:t>)</w:t>
                  </w:r>
                </w:p>
              </w:tc>
              <w:tc>
                <w:tcPr>
                  <w:tcW w:w="1701" w:type="dxa"/>
                  <w:shd w:val="clear" w:color="auto" w:fill="auto"/>
                </w:tcPr>
                <w:p w14:paraId="7AF93E9D"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07669D">
                    <w:rPr>
                      <w:rFonts w:ascii="Book Antiqua" w:hAnsi="Book Antiqua" w:cs="Arial"/>
                      <w:color w:val="000000"/>
                      <w:sz w:val="21"/>
                      <w:szCs w:val="21"/>
                    </w:rPr>
                    <w:t>0.002</w:t>
                  </w:r>
                </w:p>
              </w:tc>
            </w:tr>
            <w:tr w:rsidR="00EA53B7" w:rsidRPr="002874D0" w14:paraId="634776DF" w14:textId="77777777" w:rsidTr="009C3D66">
              <w:trPr>
                <w:cantSplit/>
              </w:trPr>
              <w:tc>
                <w:tcPr>
                  <w:tcW w:w="2271" w:type="dxa"/>
                  <w:vMerge/>
                  <w:shd w:val="clear" w:color="auto" w:fill="auto"/>
                </w:tcPr>
                <w:p w14:paraId="32A3B3F3" w14:textId="77777777" w:rsidR="00EA53B7" w:rsidRPr="0007669D" w:rsidRDefault="00EA53B7" w:rsidP="009C3D66">
                  <w:pPr>
                    <w:autoSpaceDE w:val="0"/>
                    <w:autoSpaceDN w:val="0"/>
                    <w:adjustRightInd w:val="0"/>
                    <w:spacing w:after="0" w:line="360" w:lineRule="auto"/>
                    <w:jc w:val="both"/>
                    <w:rPr>
                      <w:rFonts w:ascii="Book Antiqua" w:hAnsi="Book Antiqua" w:cs="Arial"/>
                      <w:color w:val="000000"/>
                      <w:sz w:val="21"/>
                      <w:szCs w:val="21"/>
                    </w:rPr>
                  </w:pPr>
                </w:p>
              </w:tc>
              <w:tc>
                <w:tcPr>
                  <w:tcW w:w="851" w:type="dxa"/>
                  <w:shd w:val="clear" w:color="auto" w:fill="auto"/>
                </w:tcPr>
                <w:p w14:paraId="4D3B4426"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2126" w:type="dxa"/>
                  <w:shd w:val="clear" w:color="auto" w:fill="auto"/>
                  <w:vAlign w:val="center"/>
                </w:tcPr>
                <w:p w14:paraId="75B23B98"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246</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55.7</w:t>
                  </w:r>
                  <w:r>
                    <w:rPr>
                      <w:rFonts w:ascii="Book Antiqua" w:hAnsi="Book Antiqua" w:cs="Arial" w:hint="eastAsia"/>
                      <w:color w:val="000000"/>
                      <w:sz w:val="21"/>
                      <w:szCs w:val="21"/>
                      <w:lang w:eastAsia="zh-CN"/>
                    </w:rPr>
                    <w:t>)</w:t>
                  </w:r>
                </w:p>
              </w:tc>
              <w:tc>
                <w:tcPr>
                  <w:tcW w:w="2387" w:type="dxa"/>
                  <w:shd w:val="clear" w:color="auto" w:fill="auto"/>
                  <w:vAlign w:val="center"/>
                </w:tcPr>
                <w:p w14:paraId="51A53599"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196</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44.3</w:t>
                  </w:r>
                  <w:r>
                    <w:rPr>
                      <w:rFonts w:ascii="Book Antiqua" w:hAnsi="Book Antiqua" w:cs="Arial" w:hint="eastAsia"/>
                      <w:color w:val="000000"/>
                      <w:sz w:val="21"/>
                      <w:szCs w:val="21"/>
                      <w:lang w:eastAsia="zh-CN"/>
                    </w:rPr>
                    <w:t>)</w:t>
                  </w:r>
                </w:p>
              </w:tc>
              <w:tc>
                <w:tcPr>
                  <w:tcW w:w="1701" w:type="dxa"/>
                  <w:shd w:val="clear" w:color="auto" w:fill="auto"/>
                </w:tcPr>
                <w:p w14:paraId="4A060054"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EA53B7" w:rsidRPr="002874D0" w14:paraId="206B3EA6" w14:textId="77777777" w:rsidTr="009C3D66">
              <w:trPr>
                <w:cantSplit/>
              </w:trPr>
              <w:tc>
                <w:tcPr>
                  <w:tcW w:w="2271" w:type="dxa"/>
                  <w:shd w:val="clear" w:color="auto" w:fill="auto"/>
                </w:tcPr>
                <w:p w14:paraId="47A8397B" w14:textId="10826AF8" w:rsidR="00EA53B7" w:rsidRPr="0007669D" w:rsidRDefault="00EA53B7" w:rsidP="009C3D66">
                  <w:pPr>
                    <w:autoSpaceDE w:val="0"/>
                    <w:autoSpaceDN w:val="0"/>
                    <w:adjustRightInd w:val="0"/>
                    <w:spacing w:after="0" w:line="360" w:lineRule="auto"/>
                    <w:ind w:firstLine="0"/>
                    <w:jc w:val="both"/>
                    <w:rPr>
                      <w:rFonts w:ascii="Book Antiqua" w:hAnsi="Book Antiqua" w:cs="Arial"/>
                      <w:color w:val="000000"/>
                      <w:sz w:val="21"/>
                      <w:szCs w:val="21"/>
                    </w:rPr>
                  </w:pPr>
                  <w:r w:rsidRPr="0007669D">
                    <w:rPr>
                      <w:rFonts w:ascii="Book Antiqua" w:hAnsi="Book Antiqua" w:cs="Arial"/>
                      <w:color w:val="000000"/>
                      <w:sz w:val="21"/>
                      <w:szCs w:val="21"/>
                    </w:rPr>
                    <w:t xml:space="preserve">Previous </w:t>
                  </w:r>
                  <w:r w:rsidR="00D136BD" w:rsidRPr="0007669D">
                    <w:rPr>
                      <w:rFonts w:ascii="Book Antiqua" w:hAnsi="Book Antiqua" w:cs="Arial"/>
                      <w:color w:val="000000"/>
                      <w:sz w:val="21"/>
                      <w:szCs w:val="21"/>
                    </w:rPr>
                    <w:t>psychological counselling</w:t>
                  </w:r>
                </w:p>
              </w:tc>
              <w:tc>
                <w:tcPr>
                  <w:tcW w:w="851" w:type="dxa"/>
                  <w:shd w:val="clear" w:color="auto" w:fill="auto"/>
                </w:tcPr>
                <w:p w14:paraId="1BB1EFD0"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2126" w:type="dxa"/>
                  <w:shd w:val="clear" w:color="auto" w:fill="auto"/>
                  <w:vAlign w:val="center"/>
                </w:tcPr>
                <w:p w14:paraId="1449C705"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197</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61.6</w:t>
                  </w:r>
                  <w:r>
                    <w:rPr>
                      <w:rFonts w:ascii="Book Antiqua" w:hAnsi="Book Antiqua" w:cs="Arial" w:hint="eastAsia"/>
                      <w:color w:val="000000"/>
                      <w:sz w:val="21"/>
                      <w:szCs w:val="21"/>
                      <w:lang w:eastAsia="zh-CN"/>
                    </w:rPr>
                    <w:t>)</w:t>
                  </w:r>
                </w:p>
              </w:tc>
              <w:tc>
                <w:tcPr>
                  <w:tcW w:w="2387" w:type="dxa"/>
                  <w:shd w:val="clear" w:color="auto" w:fill="auto"/>
                  <w:vAlign w:val="center"/>
                </w:tcPr>
                <w:p w14:paraId="6D64D717"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123</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38.4</w:t>
                  </w:r>
                  <w:r>
                    <w:rPr>
                      <w:rFonts w:ascii="Book Antiqua" w:hAnsi="Book Antiqua" w:cs="Arial" w:hint="eastAsia"/>
                      <w:color w:val="000000"/>
                      <w:sz w:val="21"/>
                      <w:szCs w:val="21"/>
                      <w:lang w:eastAsia="zh-CN"/>
                    </w:rPr>
                    <w:t>)</w:t>
                  </w:r>
                </w:p>
              </w:tc>
              <w:tc>
                <w:tcPr>
                  <w:tcW w:w="1701" w:type="dxa"/>
                  <w:shd w:val="clear" w:color="auto" w:fill="auto"/>
                </w:tcPr>
                <w:p w14:paraId="509C8A1C" w14:textId="77777777" w:rsidR="00EA53B7" w:rsidRPr="0007669D"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07669D">
                    <w:rPr>
                      <w:rFonts w:ascii="Book Antiqua" w:hAnsi="Book Antiqua" w:cs="Arial"/>
                      <w:color w:val="000000"/>
                      <w:sz w:val="21"/>
                      <w:szCs w:val="21"/>
                    </w:rPr>
                    <w:t>&lt;</w:t>
                  </w:r>
                  <w:r w:rsidRPr="0007669D">
                    <w:rPr>
                      <w:rFonts w:ascii="Book Antiqua" w:hAnsi="Book Antiqua" w:cs="Arial" w:hint="eastAsia"/>
                      <w:color w:val="000000"/>
                      <w:sz w:val="21"/>
                      <w:szCs w:val="21"/>
                      <w:lang w:eastAsia="zh-CN"/>
                    </w:rPr>
                    <w:t xml:space="preserve"> </w:t>
                  </w:r>
                  <w:r w:rsidRPr="0007669D">
                    <w:rPr>
                      <w:rFonts w:ascii="Book Antiqua" w:hAnsi="Book Antiqua" w:cs="Arial"/>
                      <w:color w:val="000000"/>
                      <w:sz w:val="21"/>
                      <w:szCs w:val="21"/>
                    </w:rPr>
                    <w:t>0.001</w:t>
                  </w:r>
                </w:p>
              </w:tc>
            </w:tr>
            <w:tr w:rsidR="00EA53B7" w:rsidRPr="002874D0" w14:paraId="733A98D4" w14:textId="77777777" w:rsidTr="009C3D66">
              <w:trPr>
                <w:cantSplit/>
              </w:trPr>
              <w:tc>
                <w:tcPr>
                  <w:tcW w:w="2271" w:type="dxa"/>
                  <w:shd w:val="clear" w:color="auto" w:fill="auto"/>
                </w:tcPr>
                <w:p w14:paraId="4D4F1E0D" w14:textId="77777777" w:rsidR="00EA53B7" w:rsidRPr="002874D0" w:rsidRDefault="00EA53B7" w:rsidP="009C3D66">
                  <w:pPr>
                    <w:autoSpaceDE w:val="0"/>
                    <w:autoSpaceDN w:val="0"/>
                    <w:adjustRightInd w:val="0"/>
                    <w:spacing w:after="0" w:line="360" w:lineRule="auto"/>
                    <w:jc w:val="both"/>
                    <w:rPr>
                      <w:rFonts w:ascii="Book Antiqua" w:hAnsi="Book Antiqua" w:cs="Arial"/>
                      <w:color w:val="000000"/>
                      <w:sz w:val="21"/>
                      <w:szCs w:val="21"/>
                    </w:rPr>
                  </w:pPr>
                </w:p>
              </w:tc>
              <w:tc>
                <w:tcPr>
                  <w:tcW w:w="851" w:type="dxa"/>
                  <w:shd w:val="clear" w:color="auto" w:fill="auto"/>
                </w:tcPr>
                <w:p w14:paraId="6F40B7F4"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2126" w:type="dxa"/>
                  <w:shd w:val="clear" w:color="auto" w:fill="auto"/>
                  <w:vAlign w:val="center"/>
                </w:tcPr>
                <w:p w14:paraId="20DE06AD"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49</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38.0</w:t>
                  </w:r>
                  <w:r>
                    <w:rPr>
                      <w:rFonts w:ascii="Book Antiqua" w:hAnsi="Book Antiqua" w:cs="Arial" w:hint="eastAsia"/>
                      <w:color w:val="000000"/>
                      <w:sz w:val="21"/>
                      <w:szCs w:val="21"/>
                      <w:lang w:eastAsia="zh-CN"/>
                    </w:rPr>
                    <w:t>)</w:t>
                  </w:r>
                </w:p>
              </w:tc>
              <w:tc>
                <w:tcPr>
                  <w:tcW w:w="2387" w:type="dxa"/>
                  <w:shd w:val="clear" w:color="auto" w:fill="auto"/>
                  <w:vAlign w:val="center"/>
                </w:tcPr>
                <w:p w14:paraId="00B2D811"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80</w:t>
                  </w:r>
                  <w:r>
                    <w:rPr>
                      <w:rFonts w:ascii="Book Antiqua" w:hAnsi="Book Antiqua" w:cs="Arial" w:hint="eastAsia"/>
                      <w:color w:val="000000"/>
                      <w:sz w:val="21"/>
                      <w:szCs w:val="21"/>
                      <w:lang w:eastAsia="zh-CN"/>
                    </w:rPr>
                    <w:t xml:space="preserve"> (</w:t>
                  </w:r>
                  <w:r w:rsidRPr="002874D0">
                    <w:rPr>
                      <w:rFonts w:ascii="Book Antiqua" w:hAnsi="Book Antiqua" w:cs="Arial"/>
                      <w:color w:val="000000"/>
                      <w:sz w:val="21"/>
                      <w:szCs w:val="21"/>
                    </w:rPr>
                    <w:t>62.0</w:t>
                  </w:r>
                  <w:r>
                    <w:rPr>
                      <w:rFonts w:ascii="Book Antiqua" w:hAnsi="Book Antiqua" w:cs="Arial" w:hint="eastAsia"/>
                      <w:color w:val="000000"/>
                      <w:sz w:val="21"/>
                      <w:szCs w:val="21"/>
                      <w:lang w:eastAsia="zh-CN"/>
                    </w:rPr>
                    <w:t>)</w:t>
                  </w:r>
                </w:p>
              </w:tc>
              <w:tc>
                <w:tcPr>
                  <w:tcW w:w="1701" w:type="dxa"/>
                  <w:shd w:val="clear" w:color="auto" w:fill="auto"/>
                </w:tcPr>
                <w:p w14:paraId="6817C702" w14:textId="77777777" w:rsidR="00EA53B7" w:rsidRPr="002874D0" w:rsidRDefault="00EA53B7" w:rsidP="009C3D66">
                  <w:pPr>
                    <w:autoSpaceDE w:val="0"/>
                    <w:autoSpaceDN w:val="0"/>
                    <w:adjustRightInd w:val="0"/>
                    <w:spacing w:after="0" w:line="360" w:lineRule="auto"/>
                    <w:ind w:left="60" w:right="60"/>
                    <w:jc w:val="both"/>
                    <w:rPr>
                      <w:rFonts w:ascii="Book Antiqua" w:hAnsi="Book Antiqua" w:cs="Arial"/>
                      <w:b/>
                      <w:color w:val="000000"/>
                      <w:sz w:val="21"/>
                      <w:szCs w:val="21"/>
                    </w:rPr>
                  </w:pPr>
                </w:p>
              </w:tc>
            </w:tr>
          </w:tbl>
          <w:p w14:paraId="2A05E10C" w14:textId="0A185ACA" w:rsidR="00EA53B7" w:rsidRPr="00925390" w:rsidRDefault="00925390" w:rsidP="00BE4466">
            <w:pPr>
              <w:autoSpaceDE w:val="0"/>
              <w:autoSpaceDN w:val="0"/>
              <w:adjustRightInd w:val="0"/>
              <w:spacing w:after="0" w:line="360" w:lineRule="auto"/>
              <w:jc w:val="both"/>
              <w:rPr>
                <w:rFonts w:ascii="Book Antiqua" w:eastAsia="宋体" w:hAnsi="Book Antiqua" w:cs="Times New Roman"/>
                <w:sz w:val="21"/>
                <w:szCs w:val="21"/>
                <w:lang w:eastAsia="zh-CN"/>
              </w:rPr>
            </w:pPr>
            <w:r>
              <w:rPr>
                <w:rFonts w:ascii="Book Antiqua" w:eastAsia="宋体" w:hAnsi="Book Antiqua" w:cs="Times New Roman" w:hint="eastAsia"/>
                <w:sz w:val="21"/>
                <w:szCs w:val="21"/>
                <w:lang w:eastAsia="zh-CN"/>
              </w:rPr>
              <w:t xml:space="preserve">CAM: </w:t>
            </w:r>
            <w:r w:rsidRPr="00925390">
              <w:rPr>
                <w:rFonts w:ascii="Book Antiqua" w:eastAsia="宋体" w:hAnsi="Book Antiqua" w:cs="Times New Roman"/>
                <w:sz w:val="21"/>
                <w:szCs w:val="21"/>
                <w:lang w:eastAsia="zh-CN"/>
              </w:rPr>
              <w:t>Complementary and alternative therapy</w:t>
            </w:r>
            <w:r w:rsidR="00BE4466">
              <w:rPr>
                <w:rFonts w:ascii="Book Antiqua" w:eastAsia="宋体" w:hAnsi="Book Antiqua" w:cs="Times New Roman" w:hint="eastAsia"/>
                <w:sz w:val="21"/>
                <w:szCs w:val="21"/>
                <w:lang w:eastAsia="zh-CN"/>
              </w:rPr>
              <w:t>;</w:t>
            </w:r>
            <w:r w:rsidR="00BE4466">
              <w:t xml:space="preserve"> </w:t>
            </w:r>
            <w:r w:rsidR="00BE4466">
              <w:rPr>
                <w:rFonts w:ascii="Book Antiqua" w:eastAsia="宋体" w:hAnsi="Book Antiqua" w:cs="Times New Roman"/>
                <w:sz w:val="21"/>
                <w:szCs w:val="21"/>
                <w:lang w:eastAsia="zh-CN"/>
              </w:rPr>
              <w:t>IBD</w:t>
            </w:r>
            <w:r w:rsidR="00BE4466">
              <w:rPr>
                <w:rFonts w:ascii="Book Antiqua" w:eastAsia="宋体" w:hAnsi="Book Antiqua" w:cs="Times New Roman" w:hint="eastAsia"/>
                <w:sz w:val="21"/>
                <w:szCs w:val="21"/>
                <w:lang w:eastAsia="zh-CN"/>
              </w:rPr>
              <w:t xml:space="preserve">: </w:t>
            </w:r>
            <w:r w:rsidR="00BE4466">
              <w:rPr>
                <w:rFonts w:ascii="Book Antiqua" w:eastAsia="宋体" w:hAnsi="Book Antiqua" w:cs="Times New Roman"/>
                <w:sz w:val="21"/>
                <w:szCs w:val="21"/>
                <w:lang w:eastAsia="zh-CN"/>
              </w:rPr>
              <w:t>Inflammatory bowel disease</w:t>
            </w:r>
            <w:r w:rsidR="00BE4466">
              <w:rPr>
                <w:rFonts w:ascii="Book Antiqua" w:eastAsia="宋体" w:hAnsi="Book Antiqua" w:cs="Times New Roman" w:hint="eastAsia"/>
                <w:sz w:val="21"/>
                <w:szCs w:val="21"/>
                <w:lang w:eastAsia="zh-CN"/>
              </w:rPr>
              <w:t>.</w:t>
            </w:r>
          </w:p>
          <w:p w14:paraId="3E974FB8" w14:textId="77777777" w:rsidR="00EA53B7" w:rsidRDefault="00EA53B7" w:rsidP="00EA53B7"/>
          <w:p w14:paraId="380E425E" w14:textId="05F6B6DC"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1614F24F"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067C9763" w14:textId="77777777" w:rsidTr="006C30D0">
        <w:trPr>
          <w:tblCellSpacing w:w="7" w:type="dxa"/>
          <w:jc w:val="center"/>
        </w:trPr>
        <w:tc>
          <w:tcPr>
            <w:tcW w:w="4959" w:type="pct"/>
            <w:vAlign w:val="center"/>
          </w:tcPr>
          <w:p w14:paraId="0B4FB008" w14:textId="1F3EF95C" w:rsidR="00384160" w:rsidRPr="002D3E67" w:rsidRDefault="00384160" w:rsidP="00E17934">
            <w:pPr>
              <w:spacing w:after="0" w:line="360" w:lineRule="auto"/>
              <w:jc w:val="both"/>
              <w:rPr>
                <w:rFonts w:ascii="Book Antiqua" w:hAnsi="Book Antiqua" w:cs="Arial"/>
                <w:color w:val="444444"/>
                <w:sz w:val="24"/>
                <w:szCs w:val="24"/>
              </w:rPr>
            </w:pPr>
          </w:p>
        </w:tc>
        <w:tc>
          <w:tcPr>
            <w:tcW w:w="19" w:type="pct"/>
            <w:vAlign w:val="center"/>
            <w:hideMark/>
          </w:tcPr>
          <w:p w14:paraId="0B20DAF5"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494317E2" w14:textId="77777777" w:rsidTr="006C30D0">
        <w:trPr>
          <w:tblCellSpacing w:w="7" w:type="dxa"/>
          <w:jc w:val="center"/>
        </w:trPr>
        <w:tc>
          <w:tcPr>
            <w:tcW w:w="4985" w:type="pct"/>
            <w:gridSpan w:val="2"/>
            <w:vAlign w:val="center"/>
          </w:tcPr>
          <w:p w14:paraId="74C87526" w14:textId="4DF107C7" w:rsidR="00384160" w:rsidRPr="002D3E67" w:rsidRDefault="00384160" w:rsidP="00E17934">
            <w:pPr>
              <w:spacing w:after="0" w:line="360" w:lineRule="auto"/>
              <w:jc w:val="both"/>
              <w:rPr>
                <w:rFonts w:ascii="Book Antiqua" w:hAnsi="Book Antiqua" w:cs="Arial"/>
                <w:color w:val="444444"/>
                <w:sz w:val="24"/>
                <w:szCs w:val="24"/>
              </w:rPr>
            </w:pPr>
          </w:p>
        </w:tc>
      </w:tr>
    </w:tbl>
    <w:p w14:paraId="2345D9A6" w14:textId="77777777" w:rsidR="009B6322" w:rsidRDefault="009B6322">
      <w:r>
        <w:br w:type="page"/>
      </w:r>
    </w:p>
    <w:tbl>
      <w:tblPr>
        <w:tblW w:w="5527" w:type="pct"/>
        <w:jc w:val="center"/>
        <w:tblCellSpacing w:w="7" w:type="dxa"/>
        <w:tblCellMar>
          <w:top w:w="15" w:type="dxa"/>
          <w:left w:w="15" w:type="dxa"/>
          <w:bottom w:w="15" w:type="dxa"/>
          <w:right w:w="15" w:type="dxa"/>
        </w:tblCellMar>
        <w:tblLook w:val="04A0" w:firstRow="1" w:lastRow="0" w:firstColumn="1" w:lastColumn="0" w:noHBand="0" w:noVBand="1"/>
      </w:tblPr>
      <w:tblGrid>
        <w:gridCol w:w="9381"/>
        <w:gridCol w:w="83"/>
      </w:tblGrid>
      <w:tr w:rsidR="00384160" w:rsidRPr="002D3E67" w14:paraId="2B59CB21" w14:textId="77777777" w:rsidTr="009B6322">
        <w:trPr>
          <w:tblCellSpacing w:w="7" w:type="dxa"/>
          <w:jc w:val="center"/>
        </w:trPr>
        <w:tc>
          <w:tcPr>
            <w:tcW w:w="4952" w:type="pct"/>
            <w:vAlign w:val="center"/>
          </w:tcPr>
          <w:p w14:paraId="2B7C4D3A" w14:textId="49BB803C" w:rsidR="006C30D0" w:rsidRPr="002874D0" w:rsidRDefault="006C30D0" w:rsidP="006C30D0">
            <w:pPr>
              <w:spacing w:line="360" w:lineRule="auto"/>
              <w:ind w:firstLine="0"/>
              <w:jc w:val="both"/>
              <w:rPr>
                <w:rFonts w:ascii="Book Antiqua" w:hAnsi="Book Antiqua"/>
                <w:b/>
                <w:sz w:val="21"/>
                <w:szCs w:val="21"/>
              </w:rPr>
            </w:pPr>
            <w:r>
              <w:rPr>
                <w:rFonts w:ascii="Book Antiqua" w:hAnsi="Book Antiqua"/>
                <w:b/>
                <w:sz w:val="21"/>
                <w:szCs w:val="21"/>
              </w:rPr>
              <w:lastRenderedPageBreak/>
              <w:t>Table 4</w:t>
            </w:r>
            <w:r w:rsidRPr="002874D0">
              <w:rPr>
                <w:rFonts w:ascii="Book Antiqua" w:hAnsi="Book Antiqua"/>
                <w:b/>
                <w:sz w:val="21"/>
                <w:szCs w:val="21"/>
              </w:rPr>
              <w:t xml:space="preserve"> Anxiety, depression, quality of life and personality traits in users </w:t>
            </w:r>
            <w:r w:rsidRPr="009B6322">
              <w:rPr>
                <w:rFonts w:ascii="Book Antiqua" w:hAnsi="Book Antiqua"/>
                <w:b/>
                <w:i/>
                <w:sz w:val="21"/>
                <w:szCs w:val="21"/>
              </w:rPr>
              <w:t>vs</w:t>
            </w:r>
            <w:r w:rsidRPr="002874D0">
              <w:rPr>
                <w:rFonts w:ascii="Book Antiqua" w:hAnsi="Book Antiqua"/>
                <w:b/>
                <w:sz w:val="21"/>
                <w:szCs w:val="21"/>
              </w:rPr>
              <w:t xml:space="preserve"> non users of cam in inflammatory bowel disease – univariate analysis</w:t>
            </w:r>
          </w:p>
          <w:p w14:paraId="5AAB638A" w14:textId="77777777" w:rsidR="006C30D0" w:rsidRPr="002874D0" w:rsidRDefault="006C30D0" w:rsidP="006C30D0">
            <w:pPr>
              <w:autoSpaceDE w:val="0"/>
              <w:autoSpaceDN w:val="0"/>
              <w:adjustRightInd w:val="0"/>
              <w:spacing w:after="0" w:line="360" w:lineRule="auto"/>
              <w:jc w:val="both"/>
              <w:rPr>
                <w:rFonts w:ascii="Book Antiqua" w:hAnsi="Book Antiqua" w:cs="Times New Roman"/>
                <w:sz w:val="21"/>
                <w:szCs w:val="21"/>
              </w:rPr>
            </w:pPr>
          </w:p>
          <w:p w14:paraId="7C168B2F" w14:textId="77777777" w:rsidR="006C30D0" w:rsidRPr="002874D0" w:rsidRDefault="006C30D0" w:rsidP="006C30D0">
            <w:pPr>
              <w:autoSpaceDE w:val="0"/>
              <w:autoSpaceDN w:val="0"/>
              <w:adjustRightInd w:val="0"/>
              <w:spacing w:after="0" w:line="360" w:lineRule="auto"/>
              <w:jc w:val="both"/>
              <w:rPr>
                <w:rFonts w:ascii="Book Antiqua" w:hAnsi="Book Antiqua" w:cs="Times New Roman"/>
                <w:sz w:val="21"/>
                <w:szCs w:val="21"/>
              </w:rPr>
            </w:pPr>
          </w:p>
          <w:tbl>
            <w:tblPr>
              <w:tblW w:w="9062" w:type="dxa"/>
              <w:tblInd w:w="10" w:type="dxa"/>
              <w:tblBorders>
                <w:top w:val="single" w:sz="4" w:space="0" w:color="000000"/>
                <w:bottom w:val="single" w:sz="4" w:space="0" w:color="000000"/>
              </w:tblBorders>
              <w:tblCellMar>
                <w:left w:w="0" w:type="dxa"/>
                <w:right w:w="0" w:type="dxa"/>
              </w:tblCellMar>
              <w:tblLook w:val="0000" w:firstRow="0" w:lastRow="0" w:firstColumn="0" w:lastColumn="0" w:noHBand="0" w:noVBand="0"/>
            </w:tblPr>
            <w:tblGrid>
              <w:gridCol w:w="1746"/>
              <w:gridCol w:w="1278"/>
              <w:gridCol w:w="1306"/>
              <w:gridCol w:w="1387"/>
              <w:gridCol w:w="1389"/>
              <w:gridCol w:w="1956"/>
            </w:tblGrid>
            <w:tr w:rsidR="006C30D0" w:rsidRPr="002874D0" w14:paraId="69D8CC34" w14:textId="77777777" w:rsidTr="006C30D0">
              <w:trPr>
                <w:cantSplit/>
              </w:trPr>
              <w:tc>
                <w:tcPr>
                  <w:tcW w:w="0" w:type="auto"/>
                  <w:tcBorders>
                    <w:top w:val="single" w:sz="4" w:space="0" w:color="000000"/>
                    <w:bottom w:val="single" w:sz="4" w:space="0" w:color="000000"/>
                  </w:tcBorders>
                  <w:shd w:val="clear" w:color="auto" w:fill="auto"/>
                </w:tcPr>
                <w:p w14:paraId="07E6730D" w14:textId="77777777" w:rsidR="006C30D0" w:rsidRPr="002874D0"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tcBorders>
                    <w:top w:val="single" w:sz="4" w:space="0" w:color="000000"/>
                    <w:bottom w:val="single" w:sz="4" w:space="0" w:color="000000"/>
                  </w:tcBorders>
                  <w:shd w:val="clear" w:color="auto" w:fill="auto"/>
                  <w:vAlign w:val="bottom"/>
                </w:tcPr>
                <w:p w14:paraId="2ED87FA2" w14:textId="36D3CDD1" w:rsidR="006C30D0" w:rsidRPr="00C9560F" w:rsidRDefault="006C30D0"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C9560F">
                    <w:rPr>
                      <w:rFonts w:ascii="Book Antiqua" w:hAnsi="Book Antiqua" w:cs="Arial"/>
                      <w:b/>
                      <w:color w:val="000000"/>
                      <w:sz w:val="21"/>
                      <w:szCs w:val="21"/>
                    </w:rPr>
                    <w:t xml:space="preserve">Regular CAM </w:t>
                  </w:r>
                  <w:r w:rsidR="00D033C4" w:rsidRPr="00C9560F">
                    <w:rPr>
                      <w:rFonts w:ascii="Book Antiqua" w:hAnsi="Book Antiqua" w:cs="Arial"/>
                      <w:b/>
                      <w:color w:val="000000"/>
                      <w:sz w:val="21"/>
                      <w:szCs w:val="21"/>
                    </w:rPr>
                    <w:t>use</w:t>
                  </w:r>
                </w:p>
              </w:tc>
              <w:tc>
                <w:tcPr>
                  <w:tcW w:w="1306" w:type="dxa"/>
                  <w:tcBorders>
                    <w:top w:val="single" w:sz="4" w:space="0" w:color="000000"/>
                    <w:bottom w:val="single" w:sz="4" w:space="0" w:color="000000"/>
                  </w:tcBorders>
                  <w:shd w:val="clear" w:color="auto" w:fill="auto"/>
                  <w:vAlign w:val="bottom"/>
                </w:tcPr>
                <w:p w14:paraId="42A52F63" w14:textId="3D801FEC" w:rsidR="006C30D0" w:rsidRPr="00C9560F" w:rsidRDefault="00D033C4"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C9560F">
                    <w:rPr>
                      <w:rFonts w:ascii="Book Antiqua" w:hAnsi="Book Antiqua" w:cs="Arial"/>
                      <w:b/>
                      <w:color w:val="000000"/>
                      <w:sz w:val="21"/>
                      <w:szCs w:val="21"/>
                    </w:rPr>
                    <w:t>mean</w:t>
                  </w:r>
                </w:p>
              </w:tc>
              <w:tc>
                <w:tcPr>
                  <w:tcW w:w="0" w:type="auto"/>
                  <w:tcBorders>
                    <w:top w:val="single" w:sz="4" w:space="0" w:color="000000"/>
                    <w:bottom w:val="single" w:sz="4" w:space="0" w:color="000000"/>
                  </w:tcBorders>
                  <w:shd w:val="clear" w:color="auto" w:fill="auto"/>
                  <w:vAlign w:val="bottom"/>
                </w:tcPr>
                <w:p w14:paraId="5617B205" w14:textId="77777777" w:rsidR="006C30D0" w:rsidRPr="00C9560F" w:rsidRDefault="006C30D0"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C9560F">
                    <w:rPr>
                      <w:rFonts w:ascii="Book Antiqua" w:hAnsi="Book Antiqua" w:cs="Arial"/>
                      <w:b/>
                      <w:color w:val="000000"/>
                      <w:sz w:val="21"/>
                      <w:szCs w:val="21"/>
                    </w:rPr>
                    <w:t>Std. Deviation</w:t>
                  </w:r>
                </w:p>
              </w:tc>
              <w:tc>
                <w:tcPr>
                  <w:tcW w:w="0" w:type="auto"/>
                  <w:tcBorders>
                    <w:top w:val="single" w:sz="4" w:space="0" w:color="000000"/>
                    <w:bottom w:val="single" w:sz="4" w:space="0" w:color="000000"/>
                  </w:tcBorders>
                  <w:shd w:val="clear" w:color="auto" w:fill="auto"/>
                  <w:vAlign w:val="bottom"/>
                </w:tcPr>
                <w:p w14:paraId="6615477A" w14:textId="79AC7486" w:rsidR="006C30D0" w:rsidRPr="00C9560F" w:rsidRDefault="006C30D0"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C9560F">
                    <w:rPr>
                      <w:rFonts w:ascii="Book Antiqua" w:hAnsi="Book Antiqua" w:cs="Arial"/>
                      <w:b/>
                      <w:color w:val="000000"/>
                      <w:sz w:val="21"/>
                      <w:szCs w:val="21"/>
                    </w:rPr>
                    <w:t xml:space="preserve">Std. Error </w:t>
                  </w:r>
                  <w:r w:rsidR="00D033C4" w:rsidRPr="00C9560F">
                    <w:rPr>
                      <w:rFonts w:ascii="Book Antiqua" w:hAnsi="Book Antiqua" w:cs="Arial"/>
                      <w:b/>
                      <w:color w:val="000000"/>
                      <w:sz w:val="21"/>
                      <w:szCs w:val="21"/>
                    </w:rPr>
                    <w:t>mean</w:t>
                  </w:r>
                </w:p>
              </w:tc>
              <w:tc>
                <w:tcPr>
                  <w:tcW w:w="1956" w:type="dxa"/>
                  <w:tcBorders>
                    <w:top w:val="single" w:sz="4" w:space="0" w:color="000000"/>
                    <w:bottom w:val="single" w:sz="4" w:space="0" w:color="000000"/>
                  </w:tcBorders>
                  <w:shd w:val="clear" w:color="auto" w:fill="auto"/>
                </w:tcPr>
                <w:p w14:paraId="5963EF1B" w14:textId="0793F69F" w:rsidR="006C30D0" w:rsidRPr="00C9560F" w:rsidRDefault="006C30D0" w:rsidP="009C3D66">
                  <w:pPr>
                    <w:autoSpaceDE w:val="0"/>
                    <w:autoSpaceDN w:val="0"/>
                    <w:adjustRightInd w:val="0"/>
                    <w:spacing w:after="0" w:line="360" w:lineRule="auto"/>
                    <w:ind w:left="60" w:right="60"/>
                    <w:jc w:val="both"/>
                    <w:rPr>
                      <w:rFonts w:ascii="Book Antiqua" w:hAnsi="Book Antiqua" w:cs="Arial"/>
                      <w:b/>
                      <w:color w:val="000000"/>
                      <w:sz w:val="21"/>
                      <w:szCs w:val="21"/>
                    </w:rPr>
                  </w:pPr>
                  <w:r w:rsidRPr="00C9560F">
                    <w:rPr>
                      <w:rFonts w:ascii="Book Antiqua" w:hAnsi="Book Antiqua" w:cs="Arial"/>
                      <w:b/>
                      <w:color w:val="000000"/>
                      <w:sz w:val="21"/>
                      <w:szCs w:val="21"/>
                    </w:rPr>
                    <w:t xml:space="preserve">2 tailed </w:t>
                  </w:r>
                  <w:r w:rsidRPr="006C30D0">
                    <w:rPr>
                      <w:rFonts w:ascii="Book Antiqua" w:hAnsi="Book Antiqua" w:cs="Arial"/>
                      <w:b/>
                      <w:i/>
                      <w:color w:val="000000"/>
                      <w:sz w:val="21"/>
                      <w:szCs w:val="21"/>
                    </w:rPr>
                    <w:t>P</w:t>
                  </w:r>
                  <w:r w:rsidRPr="00C9560F">
                    <w:rPr>
                      <w:rFonts w:ascii="Book Antiqua" w:hAnsi="Book Antiqua" w:cs="Arial"/>
                      <w:b/>
                      <w:color w:val="000000"/>
                      <w:sz w:val="21"/>
                      <w:szCs w:val="21"/>
                    </w:rPr>
                    <w:t xml:space="preserve"> value</w:t>
                  </w:r>
                </w:p>
              </w:tc>
            </w:tr>
            <w:tr w:rsidR="006C30D0" w:rsidRPr="002874D0" w14:paraId="59B0B9E6" w14:textId="77777777" w:rsidTr="006C30D0">
              <w:trPr>
                <w:cantSplit/>
              </w:trPr>
              <w:tc>
                <w:tcPr>
                  <w:tcW w:w="0" w:type="auto"/>
                  <w:vMerge w:val="restart"/>
                  <w:tcBorders>
                    <w:top w:val="single" w:sz="4" w:space="0" w:color="000000"/>
                  </w:tcBorders>
                  <w:shd w:val="clear" w:color="auto" w:fill="auto"/>
                </w:tcPr>
                <w:p w14:paraId="3D1EC839" w14:textId="77777777" w:rsidR="006C30D0" w:rsidRPr="0029575A"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9575A">
                    <w:rPr>
                      <w:rFonts w:ascii="Book Antiqua" w:hAnsi="Book Antiqua" w:cs="Arial"/>
                      <w:color w:val="000000"/>
                      <w:sz w:val="21"/>
                      <w:szCs w:val="21"/>
                    </w:rPr>
                    <w:t>Anxiety (HADS)</w:t>
                  </w:r>
                </w:p>
              </w:tc>
              <w:tc>
                <w:tcPr>
                  <w:tcW w:w="1278" w:type="dxa"/>
                  <w:tcBorders>
                    <w:top w:val="single" w:sz="4" w:space="0" w:color="000000"/>
                  </w:tcBorders>
                  <w:shd w:val="clear" w:color="auto" w:fill="auto"/>
                </w:tcPr>
                <w:p w14:paraId="60F40AAC"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1306" w:type="dxa"/>
                  <w:tcBorders>
                    <w:top w:val="single" w:sz="4" w:space="0" w:color="000000"/>
                  </w:tcBorders>
                  <w:shd w:val="clear" w:color="auto" w:fill="auto"/>
                  <w:vAlign w:val="center"/>
                </w:tcPr>
                <w:p w14:paraId="0D4A4BC5"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8.3312</w:t>
                  </w:r>
                </w:p>
              </w:tc>
              <w:tc>
                <w:tcPr>
                  <w:tcW w:w="0" w:type="auto"/>
                  <w:tcBorders>
                    <w:top w:val="single" w:sz="4" w:space="0" w:color="000000"/>
                  </w:tcBorders>
                  <w:shd w:val="clear" w:color="auto" w:fill="auto"/>
                  <w:vAlign w:val="center"/>
                </w:tcPr>
                <w:p w14:paraId="76496B87"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3.50750</w:t>
                  </w:r>
                </w:p>
              </w:tc>
              <w:tc>
                <w:tcPr>
                  <w:tcW w:w="0" w:type="auto"/>
                  <w:tcBorders>
                    <w:top w:val="single" w:sz="4" w:space="0" w:color="000000"/>
                  </w:tcBorders>
                  <w:shd w:val="clear" w:color="auto" w:fill="auto"/>
                  <w:vAlign w:val="center"/>
                </w:tcPr>
                <w:p w14:paraId="79AF0543" w14:textId="5268E3AA"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.09032</w:t>
                  </w:r>
                </w:p>
              </w:tc>
              <w:tc>
                <w:tcPr>
                  <w:tcW w:w="1956" w:type="dxa"/>
                  <w:tcBorders>
                    <w:top w:val="single" w:sz="4" w:space="0" w:color="000000"/>
                  </w:tcBorders>
                  <w:shd w:val="clear" w:color="auto" w:fill="auto"/>
                </w:tcPr>
                <w:p w14:paraId="4A69D8D8" w14:textId="77777777" w:rsidR="006C30D0" w:rsidRPr="006C30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6C30D0">
                    <w:rPr>
                      <w:rFonts w:ascii="Book Antiqua" w:hAnsi="Book Antiqua" w:cs="Arial"/>
                      <w:color w:val="000000"/>
                      <w:sz w:val="21"/>
                      <w:szCs w:val="21"/>
                    </w:rPr>
                    <w:t>0.017</w:t>
                  </w:r>
                </w:p>
              </w:tc>
            </w:tr>
            <w:tr w:rsidR="006C30D0" w:rsidRPr="002874D0" w14:paraId="1C1AA29E" w14:textId="77777777" w:rsidTr="006C30D0">
              <w:trPr>
                <w:cantSplit/>
              </w:trPr>
              <w:tc>
                <w:tcPr>
                  <w:tcW w:w="0" w:type="auto"/>
                  <w:vMerge/>
                  <w:shd w:val="clear" w:color="auto" w:fill="auto"/>
                </w:tcPr>
                <w:p w14:paraId="6BD887D1" w14:textId="77777777" w:rsidR="006C30D0" w:rsidRPr="0029575A"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shd w:val="clear" w:color="auto" w:fill="auto"/>
                </w:tcPr>
                <w:p w14:paraId="6CDF3FE7"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1306" w:type="dxa"/>
                  <w:shd w:val="clear" w:color="auto" w:fill="auto"/>
                  <w:vAlign w:val="center"/>
                </w:tcPr>
                <w:p w14:paraId="4BA37F2C"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8.6365</w:t>
                  </w:r>
                </w:p>
              </w:tc>
              <w:tc>
                <w:tcPr>
                  <w:tcW w:w="0" w:type="auto"/>
                  <w:shd w:val="clear" w:color="auto" w:fill="auto"/>
                  <w:vAlign w:val="center"/>
                </w:tcPr>
                <w:p w14:paraId="5A52975F"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3.18002</w:t>
                  </w:r>
                </w:p>
              </w:tc>
              <w:tc>
                <w:tcPr>
                  <w:tcW w:w="0" w:type="auto"/>
                  <w:shd w:val="clear" w:color="auto" w:fill="auto"/>
                  <w:vAlign w:val="center"/>
                </w:tcPr>
                <w:p w14:paraId="2D85EFEE" w14:textId="1CF2C98D"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.08969</w:t>
                  </w:r>
                </w:p>
              </w:tc>
              <w:tc>
                <w:tcPr>
                  <w:tcW w:w="1956" w:type="dxa"/>
                  <w:shd w:val="clear" w:color="auto" w:fill="auto"/>
                </w:tcPr>
                <w:p w14:paraId="06523DD4" w14:textId="77777777" w:rsidR="006C30D0" w:rsidRPr="006C30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6C30D0" w:rsidRPr="002874D0" w14:paraId="362CC0DE" w14:textId="77777777" w:rsidTr="006C30D0">
              <w:trPr>
                <w:cantSplit/>
              </w:trPr>
              <w:tc>
                <w:tcPr>
                  <w:tcW w:w="0" w:type="auto"/>
                  <w:vMerge w:val="restart"/>
                  <w:shd w:val="clear" w:color="auto" w:fill="auto"/>
                </w:tcPr>
                <w:p w14:paraId="44DD4E81" w14:textId="77777777" w:rsidR="006C30D0" w:rsidRPr="0029575A"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9575A">
                    <w:rPr>
                      <w:rFonts w:ascii="Book Antiqua" w:hAnsi="Book Antiqua" w:cs="Arial"/>
                      <w:color w:val="000000"/>
                      <w:sz w:val="21"/>
                      <w:szCs w:val="21"/>
                    </w:rPr>
                    <w:t>Depression (HADS)</w:t>
                  </w:r>
                </w:p>
              </w:tc>
              <w:tc>
                <w:tcPr>
                  <w:tcW w:w="1278" w:type="dxa"/>
                  <w:shd w:val="clear" w:color="auto" w:fill="auto"/>
                </w:tcPr>
                <w:p w14:paraId="79199329"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1306" w:type="dxa"/>
                  <w:shd w:val="clear" w:color="auto" w:fill="auto"/>
                  <w:vAlign w:val="center"/>
                </w:tcPr>
                <w:p w14:paraId="652F861A"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6.8774</w:t>
                  </w:r>
                </w:p>
              </w:tc>
              <w:tc>
                <w:tcPr>
                  <w:tcW w:w="0" w:type="auto"/>
                  <w:shd w:val="clear" w:color="auto" w:fill="auto"/>
                  <w:vAlign w:val="center"/>
                </w:tcPr>
                <w:p w14:paraId="6B38772C"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2.85105</w:t>
                  </w:r>
                </w:p>
              </w:tc>
              <w:tc>
                <w:tcPr>
                  <w:tcW w:w="0" w:type="auto"/>
                  <w:shd w:val="clear" w:color="auto" w:fill="auto"/>
                  <w:vAlign w:val="center"/>
                </w:tcPr>
                <w:p w14:paraId="7040CA1E" w14:textId="292AE311"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.07354</w:t>
                  </w:r>
                </w:p>
              </w:tc>
              <w:tc>
                <w:tcPr>
                  <w:tcW w:w="1956" w:type="dxa"/>
                  <w:shd w:val="clear" w:color="auto" w:fill="auto"/>
                </w:tcPr>
                <w:p w14:paraId="0096D9C3" w14:textId="77777777" w:rsidR="006C30D0" w:rsidRPr="006C30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6C30D0">
                    <w:rPr>
                      <w:rFonts w:ascii="Book Antiqua" w:hAnsi="Book Antiqua" w:cs="Arial"/>
                      <w:color w:val="000000"/>
                      <w:sz w:val="21"/>
                      <w:szCs w:val="21"/>
                    </w:rPr>
                    <w:t>0.002</w:t>
                  </w:r>
                </w:p>
              </w:tc>
            </w:tr>
            <w:tr w:rsidR="006C30D0" w:rsidRPr="002874D0" w14:paraId="3F83F733" w14:textId="77777777" w:rsidTr="006C30D0">
              <w:trPr>
                <w:cantSplit/>
              </w:trPr>
              <w:tc>
                <w:tcPr>
                  <w:tcW w:w="0" w:type="auto"/>
                  <w:vMerge/>
                  <w:shd w:val="clear" w:color="auto" w:fill="auto"/>
                </w:tcPr>
                <w:p w14:paraId="6DEFD2DF" w14:textId="77777777" w:rsidR="006C30D0" w:rsidRPr="0029575A"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shd w:val="clear" w:color="auto" w:fill="auto"/>
                </w:tcPr>
                <w:p w14:paraId="2479B298"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1306" w:type="dxa"/>
                  <w:shd w:val="clear" w:color="auto" w:fill="auto"/>
                  <w:vAlign w:val="center"/>
                </w:tcPr>
                <w:p w14:paraId="6BC5352D"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6.5556</w:t>
                  </w:r>
                </w:p>
              </w:tc>
              <w:tc>
                <w:tcPr>
                  <w:tcW w:w="0" w:type="auto"/>
                  <w:shd w:val="clear" w:color="auto" w:fill="auto"/>
                  <w:vAlign w:val="center"/>
                </w:tcPr>
                <w:p w14:paraId="0795F5E3"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2.67318</w:t>
                  </w:r>
                </w:p>
              </w:tc>
              <w:tc>
                <w:tcPr>
                  <w:tcW w:w="0" w:type="auto"/>
                  <w:shd w:val="clear" w:color="auto" w:fill="auto"/>
                  <w:vAlign w:val="center"/>
                </w:tcPr>
                <w:p w14:paraId="1F06C694" w14:textId="6D55C988"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.07540</w:t>
                  </w:r>
                </w:p>
              </w:tc>
              <w:tc>
                <w:tcPr>
                  <w:tcW w:w="1956" w:type="dxa"/>
                  <w:shd w:val="clear" w:color="auto" w:fill="auto"/>
                </w:tcPr>
                <w:p w14:paraId="61FCEFAF" w14:textId="77777777" w:rsidR="006C30D0" w:rsidRPr="006C30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6C30D0" w:rsidRPr="002874D0" w14:paraId="209418E1" w14:textId="77777777" w:rsidTr="006C30D0">
              <w:trPr>
                <w:cantSplit/>
              </w:trPr>
              <w:tc>
                <w:tcPr>
                  <w:tcW w:w="0" w:type="auto"/>
                  <w:vMerge w:val="restart"/>
                  <w:shd w:val="clear" w:color="auto" w:fill="auto"/>
                </w:tcPr>
                <w:p w14:paraId="44AF2536" w14:textId="77777777" w:rsidR="006C30D0" w:rsidRPr="0029575A"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9575A">
                    <w:rPr>
                      <w:rFonts w:ascii="Book Antiqua" w:hAnsi="Book Antiqua" w:cs="Arial"/>
                      <w:color w:val="000000"/>
                      <w:sz w:val="21"/>
                      <w:szCs w:val="21"/>
                    </w:rPr>
                    <w:t>SIBDQ</w:t>
                  </w:r>
                </w:p>
              </w:tc>
              <w:tc>
                <w:tcPr>
                  <w:tcW w:w="1278" w:type="dxa"/>
                  <w:shd w:val="clear" w:color="auto" w:fill="auto"/>
                </w:tcPr>
                <w:p w14:paraId="0E335F9D"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1306" w:type="dxa"/>
                  <w:shd w:val="clear" w:color="auto" w:fill="auto"/>
                  <w:vAlign w:val="center"/>
                </w:tcPr>
                <w:p w14:paraId="63E7B917"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56.0152</w:t>
                  </w:r>
                </w:p>
              </w:tc>
              <w:tc>
                <w:tcPr>
                  <w:tcW w:w="0" w:type="auto"/>
                  <w:shd w:val="clear" w:color="auto" w:fill="auto"/>
                  <w:vAlign w:val="center"/>
                </w:tcPr>
                <w:p w14:paraId="4BB483E4"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9.71282</w:t>
                  </w:r>
                </w:p>
              </w:tc>
              <w:tc>
                <w:tcPr>
                  <w:tcW w:w="0" w:type="auto"/>
                  <w:shd w:val="clear" w:color="auto" w:fill="auto"/>
                  <w:vAlign w:val="center"/>
                </w:tcPr>
                <w:p w14:paraId="6734A82E" w14:textId="0F2155C1"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.25137</w:t>
                  </w:r>
                </w:p>
              </w:tc>
              <w:tc>
                <w:tcPr>
                  <w:tcW w:w="1956" w:type="dxa"/>
                  <w:shd w:val="clear" w:color="auto" w:fill="auto"/>
                </w:tcPr>
                <w:p w14:paraId="6A24CB31" w14:textId="77777777" w:rsidR="006C30D0" w:rsidRPr="006C30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6C30D0">
                    <w:rPr>
                      <w:rFonts w:ascii="Book Antiqua" w:hAnsi="Book Antiqua" w:cs="Arial"/>
                      <w:color w:val="000000"/>
                      <w:sz w:val="21"/>
                      <w:szCs w:val="21"/>
                    </w:rPr>
                    <w:t>&lt;</w:t>
                  </w:r>
                  <w:r w:rsidRPr="006C30D0">
                    <w:rPr>
                      <w:rFonts w:ascii="Book Antiqua" w:hAnsi="Book Antiqua" w:cs="Arial" w:hint="eastAsia"/>
                      <w:color w:val="000000"/>
                      <w:sz w:val="21"/>
                      <w:szCs w:val="21"/>
                      <w:lang w:eastAsia="zh-CN"/>
                    </w:rPr>
                    <w:t xml:space="preserve"> </w:t>
                  </w:r>
                  <w:r w:rsidRPr="006C30D0">
                    <w:rPr>
                      <w:rFonts w:ascii="Book Antiqua" w:hAnsi="Book Antiqua" w:cs="Arial"/>
                      <w:color w:val="000000"/>
                      <w:sz w:val="21"/>
                      <w:szCs w:val="21"/>
                    </w:rPr>
                    <w:t>0.001</w:t>
                  </w:r>
                </w:p>
              </w:tc>
            </w:tr>
            <w:tr w:rsidR="006C30D0" w:rsidRPr="002874D0" w14:paraId="373A2270" w14:textId="77777777" w:rsidTr="006C30D0">
              <w:trPr>
                <w:cantSplit/>
                <w:trHeight w:val="60"/>
              </w:trPr>
              <w:tc>
                <w:tcPr>
                  <w:tcW w:w="0" w:type="auto"/>
                  <w:vMerge/>
                  <w:shd w:val="clear" w:color="auto" w:fill="auto"/>
                </w:tcPr>
                <w:p w14:paraId="6C8B2FCD" w14:textId="77777777" w:rsidR="006C30D0" w:rsidRPr="002874D0"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shd w:val="clear" w:color="auto" w:fill="auto"/>
                </w:tcPr>
                <w:p w14:paraId="32B5B0ED"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1306" w:type="dxa"/>
                  <w:shd w:val="clear" w:color="auto" w:fill="auto"/>
                  <w:vAlign w:val="center"/>
                </w:tcPr>
                <w:p w14:paraId="7F514BAF"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58.1210</w:t>
                  </w:r>
                </w:p>
              </w:tc>
              <w:tc>
                <w:tcPr>
                  <w:tcW w:w="0" w:type="auto"/>
                  <w:shd w:val="clear" w:color="auto" w:fill="auto"/>
                  <w:vAlign w:val="center"/>
                </w:tcPr>
                <w:p w14:paraId="6CD185BD"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9.57504</w:t>
                  </w:r>
                </w:p>
              </w:tc>
              <w:tc>
                <w:tcPr>
                  <w:tcW w:w="0" w:type="auto"/>
                  <w:shd w:val="clear" w:color="auto" w:fill="auto"/>
                  <w:vAlign w:val="center"/>
                </w:tcPr>
                <w:p w14:paraId="3D048598" w14:textId="0CE37D72"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.27126</w:t>
                  </w:r>
                </w:p>
              </w:tc>
              <w:tc>
                <w:tcPr>
                  <w:tcW w:w="1956" w:type="dxa"/>
                  <w:shd w:val="clear" w:color="auto" w:fill="auto"/>
                </w:tcPr>
                <w:p w14:paraId="7185DB47"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6C30D0" w:rsidRPr="002874D0" w14:paraId="64B71585" w14:textId="77777777" w:rsidTr="006C30D0">
              <w:trPr>
                <w:cantSplit/>
              </w:trPr>
              <w:tc>
                <w:tcPr>
                  <w:tcW w:w="0" w:type="auto"/>
                  <w:vMerge w:val="restart"/>
                  <w:shd w:val="clear" w:color="auto" w:fill="auto"/>
                </w:tcPr>
                <w:p w14:paraId="4C47EEE4" w14:textId="5E2012A6"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 xml:space="preserve">Trait </w:t>
                  </w:r>
                  <w:r w:rsidR="00FD71A5" w:rsidRPr="002874D0">
                    <w:rPr>
                      <w:rFonts w:ascii="Book Antiqua" w:hAnsi="Book Antiqua" w:cs="Arial"/>
                      <w:color w:val="000000"/>
                      <w:sz w:val="21"/>
                      <w:szCs w:val="21"/>
                    </w:rPr>
                    <w:t xml:space="preserve">anxiety </w:t>
                  </w:r>
                </w:p>
              </w:tc>
              <w:tc>
                <w:tcPr>
                  <w:tcW w:w="1278" w:type="dxa"/>
                  <w:shd w:val="clear" w:color="auto" w:fill="auto"/>
                </w:tcPr>
                <w:p w14:paraId="7EA47040"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1306" w:type="dxa"/>
                  <w:shd w:val="clear" w:color="auto" w:fill="auto"/>
                  <w:vAlign w:val="center"/>
                </w:tcPr>
                <w:p w14:paraId="057335C6"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21.0042</w:t>
                  </w:r>
                </w:p>
              </w:tc>
              <w:tc>
                <w:tcPr>
                  <w:tcW w:w="0" w:type="auto"/>
                  <w:shd w:val="clear" w:color="auto" w:fill="auto"/>
                  <w:vAlign w:val="center"/>
                </w:tcPr>
                <w:p w14:paraId="2FE29D69"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2.53088</w:t>
                  </w:r>
                </w:p>
              </w:tc>
              <w:tc>
                <w:tcPr>
                  <w:tcW w:w="0" w:type="auto"/>
                  <w:shd w:val="clear" w:color="auto" w:fill="auto"/>
                  <w:vAlign w:val="center"/>
                </w:tcPr>
                <w:p w14:paraId="23BD8CA1" w14:textId="0E5037F6"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.06539</w:t>
                  </w:r>
                </w:p>
              </w:tc>
              <w:tc>
                <w:tcPr>
                  <w:tcW w:w="1956" w:type="dxa"/>
                  <w:shd w:val="clear" w:color="auto" w:fill="auto"/>
                </w:tcPr>
                <w:p w14:paraId="39C8BAE7"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0.341</w:t>
                  </w:r>
                </w:p>
              </w:tc>
            </w:tr>
            <w:tr w:rsidR="006C30D0" w:rsidRPr="002874D0" w14:paraId="1493E540" w14:textId="77777777" w:rsidTr="006C30D0">
              <w:trPr>
                <w:cantSplit/>
              </w:trPr>
              <w:tc>
                <w:tcPr>
                  <w:tcW w:w="0" w:type="auto"/>
                  <w:vMerge/>
                  <w:shd w:val="clear" w:color="auto" w:fill="auto"/>
                </w:tcPr>
                <w:p w14:paraId="5EC174D8" w14:textId="77777777" w:rsidR="006C30D0" w:rsidRPr="002874D0"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shd w:val="clear" w:color="auto" w:fill="auto"/>
                </w:tcPr>
                <w:p w14:paraId="3EAC6107"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1306" w:type="dxa"/>
                  <w:shd w:val="clear" w:color="auto" w:fill="auto"/>
                  <w:vAlign w:val="center"/>
                </w:tcPr>
                <w:p w14:paraId="76132C38"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21.0957</w:t>
                  </w:r>
                </w:p>
              </w:tc>
              <w:tc>
                <w:tcPr>
                  <w:tcW w:w="0" w:type="auto"/>
                  <w:shd w:val="clear" w:color="auto" w:fill="auto"/>
                  <w:vAlign w:val="center"/>
                </w:tcPr>
                <w:p w14:paraId="58946903"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2.48538</w:t>
                  </w:r>
                </w:p>
              </w:tc>
              <w:tc>
                <w:tcPr>
                  <w:tcW w:w="0" w:type="auto"/>
                  <w:shd w:val="clear" w:color="auto" w:fill="auto"/>
                  <w:vAlign w:val="center"/>
                </w:tcPr>
                <w:p w14:paraId="508D7DEB"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.07019</w:t>
                  </w:r>
                </w:p>
              </w:tc>
              <w:tc>
                <w:tcPr>
                  <w:tcW w:w="1956" w:type="dxa"/>
                  <w:shd w:val="clear" w:color="auto" w:fill="auto"/>
                </w:tcPr>
                <w:p w14:paraId="5F247470"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6C30D0" w:rsidRPr="002874D0" w14:paraId="2C347BD8" w14:textId="77777777" w:rsidTr="006C30D0">
              <w:trPr>
                <w:cantSplit/>
              </w:trPr>
              <w:tc>
                <w:tcPr>
                  <w:tcW w:w="0" w:type="auto"/>
                  <w:vMerge w:val="restart"/>
                  <w:shd w:val="clear" w:color="auto" w:fill="auto"/>
                </w:tcPr>
                <w:p w14:paraId="08CE85B2" w14:textId="22744EF6"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 xml:space="preserve">Trait </w:t>
                  </w:r>
                  <w:r w:rsidR="00FD71A5" w:rsidRPr="002874D0">
                    <w:rPr>
                      <w:rFonts w:ascii="Book Antiqua" w:hAnsi="Book Antiqua" w:cs="Arial"/>
                      <w:color w:val="000000"/>
                      <w:sz w:val="21"/>
                      <w:szCs w:val="21"/>
                    </w:rPr>
                    <w:t>curiosity</w:t>
                  </w:r>
                </w:p>
              </w:tc>
              <w:tc>
                <w:tcPr>
                  <w:tcW w:w="1278" w:type="dxa"/>
                  <w:shd w:val="clear" w:color="auto" w:fill="auto"/>
                </w:tcPr>
                <w:p w14:paraId="75EBAF0A"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1306" w:type="dxa"/>
                  <w:shd w:val="clear" w:color="auto" w:fill="auto"/>
                  <w:vAlign w:val="center"/>
                </w:tcPr>
                <w:p w14:paraId="6DA7075E"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25.8310</w:t>
                  </w:r>
                </w:p>
              </w:tc>
              <w:tc>
                <w:tcPr>
                  <w:tcW w:w="0" w:type="auto"/>
                  <w:shd w:val="clear" w:color="auto" w:fill="auto"/>
                  <w:vAlign w:val="center"/>
                </w:tcPr>
                <w:p w14:paraId="3BD2A134"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6.13307</w:t>
                  </w:r>
                </w:p>
              </w:tc>
              <w:tc>
                <w:tcPr>
                  <w:tcW w:w="0" w:type="auto"/>
                  <w:shd w:val="clear" w:color="auto" w:fill="auto"/>
                  <w:vAlign w:val="center"/>
                </w:tcPr>
                <w:p w14:paraId="1A7F0BB4" w14:textId="367F9F0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.15836</w:t>
                  </w:r>
                </w:p>
              </w:tc>
              <w:tc>
                <w:tcPr>
                  <w:tcW w:w="1956" w:type="dxa"/>
                  <w:shd w:val="clear" w:color="auto" w:fill="auto"/>
                </w:tcPr>
                <w:p w14:paraId="16F0BAA1"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0.916</w:t>
                  </w:r>
                </w:p>
              </w:tc>
            </w:tr>
            <w:tr w:rsidR="006C30D0" w:rsidRPr="002874D0" w14:paraId="54B5D895" w14:textId="77777777" w:rsidTr="006C30D0">
              <w:trPr>
                <w:cantSplit/>
              </w:trPr>
              <w:tc>
                <w:tcPr>
                  <w:tcW w:w="0" w:type="auto"/>
                  <w:vMerge/>
                  <w:shd w:val="clear" w:color="auto" w:fill="auto"/>
                </w:tcPr>
                <w:p w14:paraId="747FE0A3" w14:textId="77777777" w:rsidR="006C30D0" w:rsidRPr="002874D0"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shd w:val="clear" w:color="auto" w:fill="auto"/>
                </w:tcPr>
                <w:p w14:paraId="68D9BEE1"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1306" w:type="dxa"/>
                  <w:shd w:val="clear" w:color="auto" w:fill="auto"/>
                  <w:vAlign w:val="center"/>
                </w:tcPr>
                <w:p w14:paraId="047CACB6"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25.8549</w:t>
                  </w:r>
                </w:p>
              </w:tc>
              <w:tc>
                <w:tcPr>
                  <w:tcW w:w="0" w:type="auto"/>
                  <w:shd w:val="clear" w:color="auto" w:fill="auto"/>
                  <w:vAlign w:val="center"/>
                </w:tcPr>
                <w:p w14:paraId="3DFA75F8"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5.71720</w:t>
                  </w:r>
                </w:p>
              </w:tc>
              <w:tc>
                <w:tcPr>
                  <w:tcW w:w="0" w:type="auto"/>
                  <w:shd w:val="clear" w:color="auto" w:fill="auto"/>
                  <w:vAlign w:val="center"/>
                </w:tcPr>
                <w:p w14:paraId="4C8C793E" w14:textId="59048E08"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.16158</w:t>
                  </w:r>
                </w:p>
              </w:tc>
              <w:tc>
                <w:tcPr>
                  <w:tcW w:w="1956" w:type="dxa"/>
                  <w:shd w:val="clear" w:color="auto" w:fill="auto"/>
                </w:tcPr>
                <w:p w14:paraId="44142AAC"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6C30D0" w:rsidRPr="002874D0" w14:paraId="443D8B49" w14:textId="77777777" w:rsidTr="006C30D0">
              <w:trPr>
                <w:cantSplit/>
              </w:trPr>
              <w:tc>
                <w:tcPr>
                  <w:tcW w:w="0" w:type="auto"/>
                  <w:vMerge w:val="restart"/>
                  <w:shd w:val="clear" w:color="auto" w:fill="auto"/>
                </w:tcPr>
                <w:p w14:paraId="5F42ACA3" w14:textId="0798F41D"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 xml:space="preserve">Trait </w:t>
                  </w:r>
                  <w:r w:rsidR="00FD71A5" w:rsidRPr="002874D0">
                    <w:rPr>
                      <w:rFonts w:ascii="Book Antiqua" w:hAnsi="Book Antiqua" w:cs="Arial"/>
                      <w:color w:val="000000"/>
                      <w:sz w:val="21"/>
                      <w:szCs w:val="21"/>
                    </w:rPr>
                    <w:t>anger</w:t>
                  </w:r>
                </w:p>
              </w:tc>
              <w:tc>
                <w:tcPr>
                  <w:tcW w:w="1278" w:type="dxa"/>
                  <w:shd w:val="clear" w:color="auto" w:fill="auto"/>
                </w:tcPr>
                <w:p w14:paraId="1BE5C142"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1306" w:type="dxa"/>
                  <w:shd w:val="clear" w:color="auto" w:fill="auto"/>
                  <w:vAlign w:val="center"/>
                </w:tcPr>
                <w:p w14:paraId="5833C4DC"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11.3837</w:t>
                  </w:r>
                </w:p>
              </w:tc>
              <w:tc>
                <w:tcPr>
                  <w:tcW w:w="0" w:type="auto"/>
                  <w:shd w:val="clear" w:color="auto" w:fill="auto"/>
                  <w:vAlign w:val="center"/>
                </w:tcPr>
                <w:p w14:paraId="55141B7D"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3.93971</w:t>
                  </w:r>
                </w:p>
              </w:tc>
              <w:tc>
                <w:tcPr>
                  <w:tcW w:w="0" w:type="auto"/>
                  <w:shd w:val="clear" w:color="auto" w:fill="auto"/>
                  <w:vAlign w:val="center"/>
                </w:tcPr>
                <w:p w14:paraId="7F6F7601" w14:textId="1EC9B57B"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.10169</w:t>
                  </w:r>
                </w:p>
              </w:tc>
              <w:tc>
                <w:tcPr>
                  <w:tcW w:w="1956" w:type="dxa"/>
                  <w:shd w:val="clear" w:color="auto" w:fill="auto"/>
                </w:tcPr>
                <w:p w14:paraId="720EFE45"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0.385</w:t>
                  </w:r>
                </w:p>
              </w:tc>
            </w:tr>
            <w:tr w:rsidR="006C30D0" w:rsidRPr="002874D0" w14:paraId="44223DDD" w14:textId="77777777" w:rsidTr="006C30D0">
              <w:trPr>
                <w:cantSplit/>
              </w:trPr>
              <w:tc>
                <w:tcPr>
                  <w:tcW w:w="0" w:type="auto"/>
                  <w:vMerge/>
                  <w:shd w:val="clear" w:color="auto" w:fill="auto"/>
                </w:tcPr>
                <w:p w14:paraId="081550DB" w14:textId="77777777" w:rsidR="006C30D0" w:rsidRPr="002874D0"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shd w:val="clear" w:color="auto" w:fill="auto"/>
                </w:tcPr>
                <w:p w14:paraId="34CB932A"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1306" w:type="dxa"/>
                  <w:shd w:val="clear" w:color="auto" w:fill="auto"/>
                  <w:vAlign w:val="center"/>
                </w:tcPr>
                <w:p w14:paraId="00D96F2E"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11.5097</w:t>
                  </w:r>
                </w:p>
              </w:tc>
              <w:tc>
                <w:tcPr>
                  <w:tcW w:w="0" w:type="auto"/>
                  <w:shd w:val="clear" w:color="auto" w:fill="auto"/>
                  <w:vAlign w:val="center"/>
                </w:tcPr>
                <w:p w14:paraId="308ADEAD"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3.60996</w:t>
                  </w:r>
                </w:p>
              </w:tc>
              <w:tc>
                <w:tcPr>
                  <w:tcW w:w="0" w:type="auto"/>
                  <w:shd w:val="clear" w:color="auto" w:fill="auto"/>
                  <w:vAlign w:val="center"/>
                </w:tcPr>
                <w:p w14:paraId="5A8D57B5" w14:textId="3B43EABA"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.10202</w:t>
                  </w:r>
                </w:p>
              </w:tc>
              <w:tc>
                <w:tcPr>
                  <w:tcW w:w="1956" w:type="dxa"/>
                  <w:shd w:val="clear" w:color="auto" w:fill="auto"/>
                </w:tcPr>
                <w:p w14:paraId="7B6A9D52"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r w:rsidR="006C30D0" w:rsidRPr="002874D0" w14:paraId="013081F5" w14:textId="77777777" w:rsidTr="006C30D0">
              <w:trPr>
                <w:cantSplit/>
              </w:trPr>
              <w:tc>
                <w:tcPr>
                  <w:tcW w:w="0" w:type="auto"/>
                  <w:vMerge w:val="restart"/>
                  <w:shd w:val="clear" w:color="auto" w:fill="auto"/>
                </w:tcPr>
                <w:p w14:paraId="70AC107D" w14:textId="6BD397D8"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 xml:space="preserve">Trait </w:t>
                  </w:r>
                  <w:r w:rsidR="00FD71A5" w:rsidRPr="002874D0">
                    <w:rPr>
                      <w:rFonts w:ascii="Book Antiqua" w:hAnsi="Book Antiqua" w:cs="Arial"/>
                      <w:color w:val="000000"/>
                      <w:sz w:val="21"/>
                      <w:szCs w:val="21"/>
                    </w:rPr>
                    <w:t>depression</w:t>
                  </w:r>
                </w:p>
              </w:tc>
              <w:tc>
                <w:tcPr>
                  <w:tcW w:w="1278" w:type="dxa"/>
                  <w:shd w:val="clear" w:color="auto" w:fill="auto"/>
                </w:tcPr>
                <w:p w14:paraId="14017703"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No</w:t>
                  </w:r>
                </w:p>
              </w:tc>
              <w:tc>
                <w:tcPr>
                  <w:tcW w:w="1306" w:type="dxa"/>
                  <w:shd w:val="clear" w:color="auto" w:fill="auto"/>
                  <w:vAlign w:val="center"/>
                </w:tcPr>
                <w:p w14:paraId="173F5B46"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18.9960</w:t>
                  </w:r>
                </w:p>
              </w:tc>
              <w:tc>
                <w:tcPr>
                  <w:tcW w:w="0" w:type="auto"/>
                  <w:shd w:val="clear" w:color="auto" w:fill="auto"/>
                  <w:vAlign w:val="center"/>
                </w:tcPr>
                <w:p w14:paraId="749D5435"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3.59568</w:t>
                  </w:r>
                </w:p>
              </w:tc>
              <w:tc>
                <w:tcPr>
                  <w:tcW w:w="0" w:type="auto"/>
                  <w:shd w:val="clear" w:color="auto" w:fill="auto"/>
                  <w:vAlign w:val="center"/>
                </w:tcPr>
                <w:p w14:paraId="52B475E8" w14:textId="3790C081"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.09293</w:t>
                  </w:r>
                </w:p>
              </w:tc>
              <w:tc>
                <w:tcPr>
                  <w:tcW w:w="1956" w:type="dxa"/>
                  <w:shd w:val="clear" w:color="auto" w:fill="auto"/>
                </w:tcPr>
                <w:p w14:paraId="701C1A79"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0.744</w:t>
                  </w:r>
                </w:p>
              </w:tc>
            </w:tr>
            <w:tr w:rsidR="006C30D0" w:rsidRPr="002874D0" w14:paraId="4C648EFC" w14:textId="77777777" w:rsidTr="006C30D0">
              <w:trPr>
                <w:cantSplit/>
              </w:trPr>
              <w:tc>
                <w:tcPr>
                  <w:tcW w:w="0" w:type="auto"/>
                  <w:vMerge/>
                  <w:shd w:val="clear" w:color="auto" w:fill="auto"/>
                </w:tcPr>
                <w:p w14:paraId="3CF639FE" w14:textId="77777777" w:rsidR="006C30D0" w:rsidRPr="002874D0" w:rsidRDefault="006C30D0" w:rsidP="009C3D66">
                  <w:pPr>
                    <w:autoSpaceDE w:val="0"/>
                    <w:autoSpaceDN w:val="0"/>
                    <w:adjustRightInd w:val="0"/>
                    <w:spacing w:after="0" w:line="360" w:lineRule="auto"/>
                    <w:jc w:val="both"/>
                    <w:rPr>
                      <w:rFonts w:ascii="Book Antiqua" w:hAnsi="Book Antiqua" w:cs="Arial"/>
                      <w:color w:val="000000"/>
                      <w:sz w:val="21"/>
                      <w:szCs w:val="21"/>
                    </w:rPr>
                  </w:pPr>
                </w:p>
              </w:tc>
              <w:tc>
                <w:tcPr>
                  <w:tcW w:w="1278" w:type="dxa"/>
                  <w:shd w:val="clear" w:color="auto" w:fill="auto"/>
                </w:tcPr>
                <w:p w14:paraId="4D1BA2A3"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Yes</w:t>
                  </w:r>
                </w:p>
              </w:tc>
              <w:tc>
                <w:tcPr>
                  <w:tcW w:w="1306" w:type="dxa"/>
                  <w:shd w:val="clear" w:color="auto" w:fill="auto"/>
                  <w:vAlign w:val="center"/>
                </w:tcPr>
                <w:p w14:paraId="383B1298"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19.0385</w:t>
                  </w:r>
                </w:p>
              </w:tc>
              <w:tc>
                <w:tcPr>
                  <w:tcW w:w="0" w:type="auto"/>
                  <w:shd w:val="clear" w:color="auto" w:fill="auto"/>
                  <w:vAlign w:val="center"/>
                </w:tcPr>
                <w:p w14:paraId="4D4520B8"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sidRPr="002874D0">
                    <w:rPr>
                      <w:rFonts w:ascii="Book Antiqua" w:hAnsi="Book Antiqua" w:cs="Arial"/>
                      <w:color w:val="000000"/>
                      <w:sz w:val="21"/>
                      <w:szCs w:val="21"/>
                    </w:rPr>
                    <w:t>3.12376</w:t>
                  </w:r>
                </w:p>
              </w:tc>
              <w:tc>
                <w:tcPr>
                  <w:tcW w:w="0" w:type="auto"/>
                  <w:shd w:val="clear" w:color="auto" w:fill="auto"/>
                  <w:vAlign w:val="center"/>
                </w:tcPr>
                <w:p w14:paraId="700501F7" w14:textId="4735F406"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r>
                    <w:rPr>
                      <w:rFonts w:ascii="Book Antiqua" w:eastAsia="宋体" w:hAnsi="Book Antiqua" w:cs="Arial" w:hint="eastAsia"/>
                      <w:color w:val="000000"/>
                      <w:sz w:val="21"/>
                      <w:szCs w:val="21"/>
                      <w:lang w:eastAsia="zh-CN"/>
                    </w:rPr>
                    <w:t>0</w:t>
                  </w:r>
                  <w:r w:rsidRPr="002874D0">
                    <w:rPr>
                      <w:rFonts w:ascii="Book Antiqua" w:hAnsi="Book Antiqua" w:cs="Arial"/>
                      <w:color w:val="000000"/>
                      <w:sz w:val="21"/>
                      <w:szCs w:val="21"/>
                    </w:rPr>
                    <w:t>.08818</w:t>
                  </w:r>
                </w:p>
              </w:tc>
              <w:tc>
                <w:tcPr>
                  <w:tcW w:w="1956" w:type="dxa"/>
                  <w:shd w:val="clear" w:color="auto" w:fill="auto"/>
                </w:tcPr>
                <w:p w14:paraId="0B2959BE" w14:textId="77777777" w:rsidR="006C30D0" w:rsidRPr="002874D0" w:rsidRDefault="006C30D0" w:rsidP="009C3D66">
                  <w:pPr>
                    <w:autoSpaceDE w:val="0"/>
                    <w:autoSpaceDN w:val="0"/>
                    <w:adjustRightInd w:val="0"/>
                    <w:spacing w:after="0" w:line="360" w:lineRule="auto"/>
                    <w:ind w:left="60" w:right="60"/>
                    <w:jc w:val="both"/>
                    <w:rPr>
                      <w:rFonts w:ascii="Book Antiqua" w:hAnsi="Book Antiqua" w:cs="Arial"/>
                      <w:color w:val="000000"/>
                      <w:sz w:val="21"/>
                      <w:szCs w:val="21"/>
                    </w:rPr>
                  </w:pPr>
                </w:p>
              </w:tc>
            </w:tr>
          </w:tbl>
          <w:p w14:paraId="48CE45E5" w14:textId="77777777" w:rsidR="006C30D0" w:rsidRPr="002874D0" w:rsidRDefault="006C30D0" w:rsidP="006C30D0">
            <w:pPr>
              <w:autoSpaceDE w:val="0"/>
              <w:autoSpaceDN w:val="0"/>
              <w:adjustRightInd w:val="0"/>
              <w:spacing w:after="0" w:line="360" w:lineRule="auto"/>
              <w:jc w:val="both"/>
              <w:rPr>
                <w:rFonts w:ascii="Book Antiqua" w:hAnsi="Book Antiqua" w:cs="Times New Roman"/>
                <w:sz w:val="21"/>
                <w:szCs w:val="21"/>
              </w:rPr>
            </w:pPr>
          </w:p>
          <w:p w14:paraId="2C5C2EB2" w14:textId="77777777" w:rsidR="006C30D0" w:rsidRPr="002874D0" w:rsidRDefault="006C30D0" w:rsidP="006C30D0">
            <w:pPr>
              <w:spacing w:line="360" w:lineRule="auto"/>
              <w:jc w:val="both"/>
              <w:rPr>
                <w:rFonts w:ascii="Book Antiqua" w:hAnsi="Book Antiqua"/>
                <w:b/>
                <w:sz w:val="21"/>
                <w:szCs w:val="21"/>
              </w:rPr>
            </w:pPr>
          </w:p>
          <w:p w14:paraId="2DF8144A" w14:textId="32C43077"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212F36E6"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5D69E118" w14:textId="77777777" w:rsidTr="006C30D0">
        <w:trPr>
          <w:tblCellSpacing w:w="7" w:type="dxa"/>
          <w:jc w:val="center"/>
        </w:trPr>
        <w:tc>
          <w:tcPr>
            <w:tcW w:w="4985" w:type="pct"/>
            <w:gridSpan w:val="2"/>
            <w:vAlign w:val="center"/>
          </w:tcPr>
          <w:p w14:paraId="2ED285F5" w14:textId="2B841089" w:rsidR="00384160" w:rsidRPr="002D3E67" w:rsidRDefault="00384160" w:rsidP="00E17934">
            <w:pPr>
              <w:spacing w:after="0" w:line="360" w:lineRule="auto"/>
              <w:jc w:val="both"/>
              <w:rPr>
                <w:rFonts w:ascii="Book Antiqua" w:hAnsi="Book Antiqua" w:cs="Arial"/>
                <w:color w:val="444444"/>
                <w:sz w:val="24"/>
                <w:szCs w:val="24"/>
              </w:rPr>
            </w:pPr>
          </w:p>
        </w:tc>
      </w:tr>
    </w:tbl>
    <w:p w14:paraId="7FA4F1AE" w14:textId="77777777" w:rsidR="009B6322" w:rsidRDefault="009B6322">
      <w:r>
        <w:br w:type="page"/>
      </w:r>
    </w:p>
    <w:tbl>
      <w:tblPr>
        <w:tblW w:w="5527" w:type="pct"/>
        <w:jc w:val="center"/>
        <w:tblCellSpacing w:w="7" w:type="dxa"/>
        <w:tblCellMar>
          <w:top w:w="15" w:type="dxa"/>
          <w:left w:w="15" w:type="dxa"/>
          <w:bottom w:w="15" w:type="dxa"/>
          <w:right w:w="15" w:type="dxa"/>
        </w:tblCellMar>
        <w:tblLook w:val="04A0" w:firstRow="1" w:lastRow="0" w:firstColumn="1" w:lastColumn="0" w:noHBand="0" w:noVBand="1"/>
      </w:tblPr>
      <w:tblGrid>
        <w:gridCol w:w="9381"/>
        <w:gridCol w:w="83"/>
      </w:tblGrid>
      <w:tr w:rsidR="00384160" w:rsidRPr="002D3E67" w14:paraId="05BC42CC" w14:textId="77777777" w:rsidTr="009B6322">
        <w:trPr>
          <w:tblCellSpacing w:w="7" w:type="dxa"/>
          <w:jc w:val="center"/>
        </w:trPr>
        <w:tc>
          <w:tcPr>
            <w:tcW w:w="4952" w:type="pct"/>
            <w:vAlign w:val="center"/>
          </w:tcPr>
          <w:p w14:paraId="73AB72B8" w14:textId="5AAFEE22" w:rsidR="006C30D0" w:rsidRPr="002874D0" w:rsidRDefault="006C30D0" w:rsidP="006C30D0">
            <w:pPr>
              <w:spacing w:line="360" w:lineRule="auto"/>
              <w:ind w:firstLine="0"/>
              <w:jc w:val="both"/>
              <w:rPr>
                <w:rFonts w:ascii="Book Antiqua" w:hAnsi="Book Antiqua" w:cs="Arial"/>
                <w:b/>
                <w:sz w:val="21"/>
                <w:szCs w:val="21"/>
              </w:rPr>
            </w:pPr>
            <w:r>
              <w:rPr>
                <w:rFonts w:ascii="Book Antiqua" w:hAnsi="Book Antiqua"/>
                <w:b/>
                <w:sz w:val="21"/>
                <w:szCs w:val="21"/>
              </w:rPr>
              <w:lastRenderedPageBreak/>
              <w:t>Table 5</w:t>
            </w:r>
            <w:r>
              <w:rPr>
                <w:rFonts w:ascii="Book Antiqua" w:hAnsi="Book Antiqua" w:hint="eastAsia"/>
                <w:b/>
                <w:sz w:val="21"/>
                <w:szCs w:val="21"/>
                <w:lang w:eastAsia="zh-CN"/>
              </w:rPr>
              <w:t xml:space="preserve"> </w:t>
            </w:r>
            <w:r w:rsidRPr="002874D0">
              <w:rPr>
                <w:rFonts w:ascii="Book Antiqua" w:hAnsi="Book Antiqua"/>
                <w:b/>
                <w:sz w:val="21"/>
                <w:szCs w:val="21"/>
              </w:rPr>
              <w:t xml:space="preserve">Independent attitudinal predictors of regular </w:t>
            </w:r>
            <w:r w:rsidR="00925390" w:rsidRPr="00925390">
              <w:rPr>
                <w:rFonts w:ascii="Book Antiqua" w:hAnsi="Book Antiqua"/>
                <w:b/>
                <w:sz w:val="21"/>
                <w:szCs w:val="21"/>
              </w:rPr>
              <w:t xml:space="preserve">complementary and alternative therapy </w:t>
            </w:r>
            <w:r w:rsidRPr="002874D0">
              <w:rPr>
                <w:rFonts w:ascii="Book Antiqua" w:hAnsi="Book Antiqua"/>
                <w:b/>
                <w:sz w:val="21"/>
                <w:szCs w:val="21"/>
              </w:rPr>
              <w:t xml:space="preserve">use in </w:t>
            </w:r>
            <w:r w:rsidR="009B6322" w:rsidRPr="009B6322">
              <w:rPr>
                <w:rFonts w:ascii="Book Antiqua" w:hAnsi="Book Antiqua"/>
                <w:b/>
                <w:sz w:val="21"/>
                <w:szCs w:val="21"/>
              </w:rPr>
              <w:t>inflammatory bowel disease</w:t>
            </w:r>
            <w:r w:rsidRPr="002874D0">
              <w:rPr>
                <w:rFonts w:ascii="Book Antiqua" w:hAnsi="Book Antiqua"/>
                <w:b/>
                <w:sz w:val="21"/>
                <w:szCs w:val="21"/>
              </w:rPr>
              <w:t xml:space="preserve">– logistic regression analysis </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1604"/>
              <w:gridCol w:w="1896"/>
              <w:gridCol w:w="1856"/>
            </w:tblGrid>
            <w:tr w:rsidR="006C30D0" w:rsidRPr="002874D0" w14:paraId="2F598AD4" w14:textId="77777777" w:rsidTr="009C3D66">
              <w:tc>
                <w:tcPr>
                  <w:tcW w:w="2549" w:type="dxa"/>
                  <w:tcBorders>
                    <w:top w:val="single" w:sz="4" w:space="0" w:color="auto"/>
                    <w:bottom w:val="single" w:sz="4" w:space="0" w:color="auto"/>
                  </w:tcBorders>
                </w:tcPr>
                <w:p w14:paraId="135CEBD1" w14:textId="77777777" w:rsidR="006C30D0" w:rsidRPr="002874D0" w:rsidRDefault="006C30D0" w:rsidP="009C3D66">
                  <w:pPr>
                    <w:spacing w:line="360" w:lineRule="auto"/>
                    <w:jc w:val="both"/>
                    <w:rPr>
                      <w:rFonts w:ascii="Book Antiqua" w:hAnsi="Book Antiqua"/>
                      <w:b/>
                      <w:sz w:val="21"/>
                      <w:szCs w:val="21"/>
                    </w:rPr>
                  </w:pPr>
                </w:p>
              </w:tc>
              <w:tc>
                <w:tcPr>
                  <w:tcW w:w="1604" w:type="dxa"/>
                  <w:tcBorders>
                    <w:top w:val="single" w:sz="4" w:space="0" w:color="auto"/>
                    <w:bottom w:val="single" w:sz="4" w:space="0" w:color="auto"/>
                  </w:tcBorders>
                </w:tcPr>
                <w:p w14:paraId="6ECF64D9" w14:textId="21F7EFD1" w:rsidR="006C30D0" w:rsidRPr="002874D0" w:rsidRDefault="006C30D0" w:rsidP="009C3D66">
                  <w:pPr>
                    <w:spacing w:line="360" w:lineRule="auto"/>
                    <w:jc w:val="both"/>
                    <w:rPr>
                      <w:rFonts w:ascii="Book Antiqua" w:hAnsi="Book Antiqua"/>
                      <w:b/>
                      <w:sz w:val="21"/>
                      <w:szCs w:val="21"/>
                    </w:rPr>
                  </w:pPr>
                  <w:r w:rsidRPr="002874D0">
                    <w:rPr>
                      <w:rFonts w:ascii="Book Antiqua" w:hAnsi="Book Antiqua"/>
                      <w:b/>
                      <w:sz w:val="21"/>
                      <w:szCs w:val="21"/>
                    </w:rPr>
                    <w:t xml:space="preserve">Odds </w:t>
                  </w:r>
                  <w:r w:rsidR="00FD71A5" w:rsidRPr="002874D0">
                    <w:rPr>
                      <w:rFonts w:ascii="Book Antiqua" w:hAnsi="Book Antiqua"/>
                      <w:b/>
                      <w:sz w:val="21"/>
                      <w:szCs w:val="21"/>
                    </w:rPr>
                    <w:t>ratio</w:t>
                  </w:r>
                </w:p>
              </w:tc>
              <w:tc>
                <w:tcPr>
                  <w:tcW w:w="1896" w:type="dxa"/>
                  <w:tcBorders>
                    <w:top w:val="single" w:sz="4" w:space="0" w:color="auto"/>
                    <w:bottom w:val="single" w:sz="4" w:space="0" w:color="auto"/>
                  </w:tcBorders>
                </w:tcPr>
                <w:p w14:paraId="255CD451" w14:textId="15C97BFB" w:rsidR="006C30D0" w:rsidRPr="00FD71A5" w:rsidRDefault="006C30D0" w:rsidP="00FD71A5">
                  <w:pPr>
                    <w:spacing w:line="360" w:lineRule="auto"/>
                    <w:jc w:val="both"/>
                    <w:rPr>
                      <w:rFonts w:ascii="Book Antiqua" w:eastAsia="宋体" w:hAnsi="Book Antiqua"/>
                      <w:b/>
                      <w:sz w:val="21"/>
                      <w:szCs w:val="21"/>
                      <w:lang w:eastAsia="zh-CN"/>
                    </w:rPr>
                  </w:pPr>
                  <w:r w:rsidRPr="002874D0">
                    <w:rPr>
                      <w:rFonts w:ascii="Book Antiqua" w:hAnsi="Book Antiqua"/>
                      <w:b/>
                      <w:sz w:val="21"/>
                      <w:szCs w:val="21"/>
                    </w:rPr>
                    <w:t xml:space="preserve">95% </w:t>
                  </w:r>
                  <w:r w:rsidR="00FD71A5">
                    <w:rPr>
                      <w:rFonts w:ascii="Book Antiqua" w:eastAsia="宋体" w:hAnsi="Book Antiqua" w:hint="eastAsia"/>
                      <w:b/>
                      <w:sz w:val="21"/>
                      <w:szCs w:val="21"/>
                      <w:lang w:eastAsia="zh-CN"/>
                    </w:rPr>
                    <w:t>CI</w:t>
                  </w:r>
                </w:p>
              </w:tc>
              <w:tc>
                <w:tcPr>
                  <w:tcW w:w="1856" w:type="dxa"/>
                  <w:tcBorders>
                    <w:top w:val="single" w:sz="4" w:space="0" w:color="auto"/>
                    <w:bottom w:val="single" w:sz="4" w:space="0" w:color="auto"/>
                  </w:tcBorders>
                </w:tcPr>
                <w:p w14:paraId="7549E816" w14:textId="77777777" w:rsidR="006C30D0" w:rsidRPr="002874D0" w:rsidRDefault="006C30D0" w:rsidP="009C3D66">
                  <w:pPr>
                    <w:spacing w:line="360" w:lineRule="auto"/>
                    <w:jc w:val="both"/>
                    <w:rPr>
                      <w:rFonts w:ascii="Book Antiqua" w:hAnsi="Book Antiqua"/>
                      <w:b/>
                      <w:sz w:val="21"/>
                      <w:szCs w:val="21"/>
                    </w:rPr>
                  </w:pPr>
                  <w:r w:rsidRPr="00ED1473">
                    <w:rPr>
                      <w:rFonts w:ascii="Book Antiqua" w:hAnsi="Book Antiqua"/>
                      <w:b/>
                      <w:i/>
                      <w:sz w:val="21"/>
                      <w:szCs w:val="21"/>
                    </w:rPr>
                    <w:t>P</w:t>
                  </w:r>
                  <w:r w:rsidRPr="002874D0">
                    <w:rPr>
                      <w:rFonts w:ascii="Book Antiqua" w:hAnsi="Book Antiqua"/>
                      <w:b/>
                      <w:sz w:val="21"/>
                      <w:szCs w:val="21"/>
                    </w:rPr>
                    <w:t xml:space="preserve"> value</w:t>
                  </w:r>
                </w:p>
              </w:tc>
            </w:tr>
            <w:tr w:rsidR="006C30D0" w:rsidRPr="002874D0" w14:paraId="0E2C33FE" w14:textId="77777777" w:rsidTr="009C3D66">
              <w:tc>
                <w:tcPr>
                  <w:tcW w:w="2549" w:type="dxa"/>
                  <w:tcBorders>
                    <w:top w:val="single" w:sz="4" w:space="0" w:color="auto"/>
                  </w:tcBorders>
                </w:tcPr>
                <w:p w14:paraId="192FC401" w14:textId="46D3A2C6" w:rsidR="006C30D0" w:rsidRPr="00ED1473" w:rsidRDefault="006C30D0" w:rsidP="009C3D66">
                  <w:pPr>
                    <w:spacing w:line="360" w:lineRule="auto"/>
                    <w:ind w:firstLine="0"/>
                    <w:jc w:val="both"/>
                    <w:rPr>
                      <w:rFonts w:ascii="Book Antiqua" w:hAnsi="Book Antiqua" w:cstheme="minorHAnsi"/>
                      <w:sz w:val="21"/>
                      <w:szCs w:val="21"/>
                    </w:rPr>
                  </w:pPr>
                  <w:r w:rsidRPr="00ED1473">
                    <w:rPr>
                      <w:rFonts w:ascii="Book Antiqua" w:hAnsi="Book Antiqua" w:cstheme="minorHAnsi"/>
                      <w:sz w:val="21"/>
                      <w:szCs w:val="21"/>
                    </w:rPr>
                    <w:t xml:space="preserve">Covert </w:t>
                  </w:r>
                  <w:r w:rsidR="00FD71A5" w:rsidRPr="00ED1473">
                    <w:rPr>
                      <w:rFonts w:ascii="Book Antiqua" w:hAnsi="Book Antiqua" w:cstheme="minorHAnsi"/>
                      <w:sz w:val="21"/>
                      <w:szCs w:val="21"/>
                    </w:rPr>
                    <w:t>dose reduction</w:t>
                  </w:r>
                </w:p>
              </w:tc>
              <w:tc>
                <w:tcPr>
                  <w:tcW w:w="1604" w:type="dxa"/>
                  <w:tcBorders>
                    <w:top w:val="single" w:sz="4" w:space="0" w:color="auto"/>
                  </w:tcBorders>
                </w:tcPr>
                <w:p w14:paraId="587F1DCC"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2.588</w:t>
                  </w:r>
                </w:p>
              </w:tc>
              <w:tc>
                <w:tcPr>
                  <w:tcW w:w="1896" w:type="dxa"/>
                  <w:tcBorders>
                    <w:top w:val="single" w:sz="4" w:space="0" w:color="auto"/>
                  </w:tcBorders>
                </w:tcPr>
                <w:p w14:paraId="1FA7073C"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2.135-3.138</w:t>
                  </w:r>
                </w:p>
              </w:tc>
              <w:tc>
                <w:tcPr>
                  <w:tcW w:w="1856" w:type="dxa"/>
                  <w:tcBorders>
                    <w:top w:val="single" w:sz="4" w:space="0" w:color="auto"/>
                  </w:tcBorders>
                </w:tcPr>
                <w:p w14:paraId="65CD4064"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&lt;</w:t>
                  </w:r>
                  <w:r>
                    <w:rPr>
                      <w:rFonts w:ascii="Book Antiqua" w:hAnsi="Book Antiqua" w:hint="eastAsia"/>
                      <w:sz w:val="21"/>
                      <w:szCs w:val="21"/>
                      <w:lang w:eastAsia="zh-CN"/>
                    </w:rPr>
                    <w:t xml:space="preserve"> </w:t>
                  </w:r>
                  <w:r w:rsidRPr="002874D0">
                    <w:rPr>
                      <w:rFonts w:ascii="Book Antiqua" w:hAnsi="Book Antiqua"/>
                      <w:sz w:val="21"/>
                      <w:szCs w:val="21"/>
                    </w:rPr>
                    <w:t>0.001</w:t>
                  </w:r>
                </w:p>
              </w:tc>
            </w:tr>
            <w:tr w:rsidR="006C30D0" w:rsidRPr="002874D0" w14:paraId="67AA13A6" w14:textId="77777777" w:rsidTr="009C3D66">
              <w:tc>
                <w:tcPr>
                  <w:tcW w:w="2549" w:type="dxa"/>
                </w:tcPr>
                <w:p w14:paraId="50D34DD2" w14:textId="77777777" w:rsidR="006C30D0" w:rsidRPr="00ED1473" w:rsidRDefault="006C30D0" w:rsidP="009C3D66">
                  <w:pPr>
                    <w:spacing w:line="360" w:lineRule="auto"/>
                    <w:ind w:firstLine="0"/>
                    <w:jc w:val="both"/>
                    <w:rPr>
                      <w:rFonts w:ascii="Book Antiqua" w:hAnsi="Book Antiqua"/>
                      <w:sz w:val="21"/>
                      <w:szCs w:val="21"/>
                    </w:rPr>
                  </w:pPr>
                  <w:r w:rsidRPr="00ED1473">
                    <w:rPr>
                      <w:rFonts w:ascii="Book Antiqua" w:hAnsi="Book Antiqua"/>
                      <w:sz w:val="21"/>
                      <w:szCs w:val="21"/>
                    </w:rPr>
                    <w:t>Seeking psychological treatment</w:t>
                  </w:r>
                </w:p>
              </w:tc>
              <w:tc>
                <w:tcPr>
                  <w:tcW w:w="1604" w:type="dxa"/>
                </w:tcPr>
                <w:p w14:paraId="555D541E"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1.888</w:t>
                  </w:r>
                </w:p>
              </w:tc>
              <w:tc>
                <w:tcPr>
                  <w:tcW w:w="1896" w:type="dxa"/>
                </w:tcPr>
                <w:p w14:paraId="7870F323"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1.563-2.280</w:t>
                  </w:r>
                </w:p>
              </w:tc>
              <w:tc>
                <w:tcPr>
                  <w:tcW w:w="1856" w:type="dxa"/>
                </w:tcPr>
                <w:p w14:paraId="202C89AA"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&lt;</w:t>
                  </w:r>
                  <w:r>
                    <w:rPr>
                      <w:rFonts w:ascii="Book Antiqua" w:hAnsi="Book Antiqua" w:hint="eastAsia"/>
                      <w:sz w:val="21"/>
                      <w:szCs w:val="21"/>
                      <w:lang w:eastAsia="zh-CN"/>
                    </w:rPr>
                    <w:t xml:space="preserve"> </w:t>
                  </w:r>
                  <w:r w:rsidRPr="002874D0">
                    <w:rPr>
                      <w:rFonts w:ascii="Book Antiqua" w:hAnsi="Book Antiqua"/>
                      <w:sz w:val="21"/>
                      <w:szCs w:val="21"/>
                    </w:rPr>
                    <w:t>0.001</w:t>
                  </w:r>
                </w:p>
              </w:tc>
            </w:tr>
            <w:tr w:rsidR="006C30D0" w:rsidRPr="002874D0" w14:paraId="29F84F1F" w14:textId="77777777" w:rsidTr="009C3D66">
              <w:tc>
                <w:tcPr>
                  <w:tcW w:w="2549" w:type="dxa"/>
                </w:tcPr>
                <w:p w14:paraId="02C0BFCB" w14:textId="01597D4C" w:rsidR="006C30D0" w:rsidRPr="00ED1473" w:rsidRDefault="006C30D0" w:rsidP="009C3D66">
                  <w:pPr>
                    <w:spacing w:line="360" w:lineRule="auto"/>
                    <w:ind w:firstLine="0"/>
                    <w:jc w:val="both"/>
                    <w:rPr>
                      <w:rFonts w:ascii="Book Antiqua" w:hAnsi="Book Antiqua"/>
                      <w:sz w:val="21"/>
                      <w:szCs w:val="21"/>
                    </w:rPr>
                  </w:pPr>
                  <w:r w:rsidRPr="00ED1473">
                    <w:rPr>
                      <w:rFonts w:ascii="Book Antiqua" w:hAnsi="Book Antiqua"/>
                      <w:sz w:val="21"/>
                      <w:szCs w:val="21"/>
                    </w:rPr>
                    <w:t xml:space="preserve">Family and </w:t>
                  </w:r>
                  <w:r w:rsidR="00FD71A5" w:rsidRPr="00ED1473">
                    <w:rPr>
                      <w:rFonts w:ascii="Book Antiqua" w:hAnsi="Book Antiqua"/>
                      <w:sz w:val="21"/>
                      <w:szCs w:val="21"/>
                    </w:rPr>
                    <w:t xml:space="preserve">friends </w:t>
                  </w:r>
                  <w:r w:rsidRPr="00ED1473">
                    <w:rPr>
                      <w:rFonts w:ascii="Book Antiqua" w:hAnsi="Book Antiqua"/>
                      <w:sz w:val="21"/>
                      <w:szCs w:val="21"/>
                    </w:rPr>
                    <w:t>are regular CAM users</w:t>
                  </w:r>
                </w:p>
              </w:tc>
              <w:tc>
                <w:tcPr>
                  <w:tcW w:w="1604" w:type="dxa"/>
                </w:tcPr>
                <w:p w14:paraId="378A8538"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1.710</w:t>
                  </w:r>
                </w:p>
              </w:tc>
              <w:tc>
                <w:tcPr>
                  <w:tcW w:w="1896" w:type="dxa"/>
                </w:tcPr>
                <w:p w14:paraId="58259135"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1.434-2.044</w:t>
                  </w:r>
                </w:p>
              </w:tc>
              <w:tc>
                <w:tcPr>
                  <w:tcW w:w="1856" w:type="dxa"/>
                </w:tcPr>
                <w:p w14:paraId="34408342"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&lt;</w:t>
                  </w:r>
                  <w:r>
                    <w:rPr>
                      <w:rFonts w:ascii="Book Antiqua" w:hAnsi="Book Antiqua" w:hint="eastAsia"/>
                      <w:sz w:val="21"/>
                      <w:szCs w:val="21"/>
                      <w:lang w:eastAsia="zh-CN"/>
                    </w:rPr>
                    <w:t xml:space="preserve"> </w:t>
                  </w:r>
                  <w:r w:rsidRPr="002874D0">
                    <w:rPr>
                      <w:rFonts w:ascii="Book Antiqua" w:hAnsi="Book Antiqua"/>
                      <w:sz w:val="21"/>
                      <w:szCs w:val="21"/>
                    </w:rPr>
                    <w:t>0.001</w:t>
                  </w:r>
                </w:p>
              </w:tc>
            </w:tr>
            <w:tr w:rsidR="006C30D0" w:rsidRPr="002874D0" w14:paraId="4F3E199A" w14:textId="77777777" w:rsidTr="009C3D66">
              <w:tc>
                <w:tcPr>
                  <w:tcW w:w="2549" w:type="dxa"/>
                </w:tcPr>
                <w:p w14:paraId="3600316D" w14:textId="77777777" w:rsidR="006C30D0" w:rsidRPr="00ED1473" w:rsidRDefault="006C30D0" w:rsidP="009C3D66">
                  <w:pPr>
                    <w:spacing w:line="360" w:lineRule="auto"/>
                    <w:ind w:firstLine="0"/>
                    <w:jc w:val="both"/>
                    <w:rPr>
                      <w:rFonts w:ascii="Book Antiqua" w:hAnsi="Book Antiqua"/>
                      <w:sz w:val="21"/>
                      <w:szCs w:val="21"/>
                    </w:rPr>
                  </w:pPr>
                  <w:r w:rsidRPr="00ED1473">
                    <w:rPr>
                      <w:rFonts w:ascii="Book Antiqua" w:hAnsi="Book Antiqua"/>
                      <w:sz w:val="21"/>
                      <w:szCs w:val="21"/>
                    </w:rPr>
                    <w:t>Dissatisfied with doctor communication</w:t>
                  </w:r>
                </w:p>
              </w:tc>
              <w:tc>
                <w:tcPr>
                  <w:tcW w:w="1604" w:type="dxa"/>
                </w:tcPr>
                <w:p w14:paraId="40750248"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1.561</w:t>
                  </w:r>
                </w:p>
              </w:tc>
              <w:tc>
                <w:tcPr>
                  <w:tcW w:w="1896" w:type="dxa"/>
                </w:tcPr>
                <w:p w14:paraId="63E55C45"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1.304-1.869</w:t>
                  </w:r>
                </w:p>
              </w:tc>
              <w:tc>
                <w:tcPr>
                  <w:tcW w:w="1856" w:type="dxa"/>
                </w:tcPr>
                <w:p w14:paraId="7111B448"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&lt;</w:t>
                  </w:r>
                  <w:r>
                    <w:rPr>
                      <w:rFonts w:ascii="Book Antiqua" w:hAnsi="Book Antiqua" w:hint="eastAsia"/>
                      <w:sz w:val="21"/>
                      <w:szCs w:val="21"/>
                      <w:lang w:eastAsia="zh-CN"/>
                    </w:rPr>
                    <w:t xml:space="preserve"> </w:t>
                  </w:r>
                  <w:r w:rsidRPr="002874D0">
                    <w:rPr>
                      <w:rFonts w:ascii="Book Antiqua" w:hAnsi="Book Antiqua"/>
                      <w:sz w:val="21"/>
                      <w:szCs w:val="21"/>
                    </w:rPr>
                    <w:t>0.001</w:t>
                  </w:r>
                </w:p>
              </w:tc>
            </w:tr>
            <w:tr w:rsidR="006C30D0" w:rsidRPr="002874D0" w14:paraId="6BDA0B17" w14:textId="77777777" w:rsidTr="009C3D66">
              <w:tc>
                <w:tcPr>
                  <w:tcW w:w="2549" w:type="dxa"/>
                </w:tcPr>
                <w:p w14:paraId="1C6914EB" w14:textId="24E22328" w:rsidR="006C30D0" w:rsidRPr="00ED1473" w:rsidRDefault="006C30D0" w:rsidP="009C3D66">
                  <w:pPr>
                    <w:spacing w:line="360" w:lineRule="auto"/>
                    <w:ind w:firstLine="0"/>
                    <w:jc w:val="both"/>
                    <w:rPr>
                      <w:rFonts w:ascii="Book Antiqua" w:hAnsi="Book Antiqua"/>
                      <w:sz w:val="21"/>
                      <w:szCs w:val="21"/>
                    </w:rPr>
                  </w:pPr>
                  <w:r w:rsidRPr="00ED1473">
                    <w:rPr>
                      <w:rFonts w:ascii="Book Antiqua" w:hAnsi="Book Antiqua"/>
                      <w:sz w:val="21"/>
                      <w:szCs w:val="21"/>
                    </w:rPr>
                    <w:t xml:space="preserve">Adverse </w:t>
                  </w:r>
                  <w:r w:rsidR="00FD71A5" w:rsidRPr="00ED1473">
                    <w:rPr>
                      <w:rFonts w:ascii="Book Antiqua" w:hAnsi="Book Antiqua"/>
                      <w:sz w:val="21"/>
                      <w:szCs w:val="21"/>
                    </w:rPr>
                    <w:t xml:space="preserve">effects </w:t>
                  </w:r>
                  <w:r w:rsidRPr="00ED1473">
                    <w:rPr>
                      <w:rFonts w:ascii="Book Antiqua" w:hAnsi="Book Antiqua"/>
                      <w:sz w:val="21"/>
                      <w:szCs w:val="21"/>
                    </w:rPr>
                    <w:t>conventional medications</w:t>
                  </w:r>
                </w:p>
              </w:tc>
              <w:tc>
                <w:tcPr>
                  <w:tcW w:w="1604" w:type="dxa"/>
                </w:tcPr>
                <w:p w14:paraId="06544B66"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1.208</w:t>
                  </w:r>
                </w:p>
              </w:tc>
              <w:tc>
                <w:tcPr>
                  <w:tcW w:w="1896" w:type="dxa"/>
                </w:tcPr>
                <w:p w14:paraId="6ADD3B3A"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1.006-1.467</w:t>
                  </w:r>
                </w:p>
              </w:tc>
              <w:tc>
                <w:tcPr>
                  <w:tcW w:w="1856" w:type="dxa"/>
                </w:tcPr>
                <w:p w14:paraId="44362298"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0.043</w:t>
                  </w:r>
                </w:p>
              </w:tc>
            </w:tr>
            <w:tr w:rsidR="006C30D0" w:rsidRPr="002874D0" w14:paraId="433653DF" w14:textId="77777777" w:rsidTr="008A5E05">
              <w:tc>
                <w:tcPr>
                  <w:tcW w:w="2549" w:type="dxa"/>
                  <w:tcBorders>
                    <w:bottom w:val="nil"/>
                  </w:tcBorders>
                </w:tcPr>
                <w:p w14:paraId="26E86472" w14:textId="77777777" w:rsidR="006C30D0" w:rsidRPr="00ED1473" w:rsidRDefault="006C30D0" w:rsidP="009C3D66">
                  <w:pPr>
                    <w:spacing w:line="360" w:lineRule="auto"/>
                    <w:ind w:firstLine="0"/>
                    <w:jc w:val="both"/>
                    <w:rPr>
                      <w:rFonts w:ascii="Book Antiqua" w:hAnsi="Book Antiqua"/>
                      <w:sz w:val="21"/>
                      <w:szCs w:val="21"/>
                    </w:rPr>
                  </w:pPr>
                  <w:r w:rsidRPr="00ED1473">
                    <w:rPr>
                      <w:rFonts w:ascii="Book Antiqua" w:hAnsi="Book Antiqua"/>
                      <w:sz w:val="21"/>
                      <w:szCs w:val="21"/>
                    </w:rPr>
                    <w:t>Depression (HADS)</w:t>
                  </w:r>
                </w:p>
              </w:tc>
              <w:tc>
                <w:tcPr>
                  <w:tcW w:w="1604" w:type="dxa"/>
                  <w:tcBorders>
                    <w:bottom w:val="nil"/>
                  </w:tcBorders>
                </w:tcPr>
                <w:p w14:paraId="3C624341"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0.910</w:t>
                  </w:r>
                </w:p>
              </w:tc>
              <w:tc>
                <w:tcPr>
                  <w:tcW w:w="1896" w:type="dxa"/>
                  <w:tcBorders>
                    <w:bottom w:val="nil"/>
                  </w:tcBorders>
                </w:tcPr>
                <w:p w14:paraId="20BAE64A"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0.878-0.943</w:t>
                  </w:r>
                </w:p>
              </w:tc>
              <w:tc>
                <w:tcPr>
                  <w:tcW w:w="1856" w:type="dxa"/>
                  <w:tcBorders>
                    <w:bottom w:val="nil"/>
                  </w:tcBorders>
                </w:tcPr>
                <w:p w14:paraId="3D2157E9"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&lt;</w:t>
                  </w:r>
                  <w:r>
                    <w:rPr>
                      <w:rFonts w:ascii="Book Antiqua" w:hAnsi="Book Antiqua" w:hint="eastAsia"/>
                      <w:sz w:val="21"/>
                      <w:szCs w:val="21"/>
                      <w:lang w:eastAsia="zh-CN"/>
                    </w:rPr>
                    <w:t xml:space="preserve"> </w:t>
                  </w:r>
                  <w:r w:rsidRPr="002874D0">
                    <w:rPr>
                      <w:rFonts w:ascii="Book Antiqua" w:hAnsi="Book Antiqua"/>
                      <w:sz w:val="21"/>
                      <w:szCs w:val="21"/>
                    </w:rPr>
                    <w:t>0.001</w:t>
                  </w:r>
                </w:p>
              </w:tc>
            </w:tr>
            <w:tr w:rsidR="006C30D0" w:rsidRPr="002874D0" w14:paraId="112EE84E" w14:textId="77777777" w:rsidTr="008A5E05">
              <w:tc>
                <w:tcPr>
                  <w:tcW w:w="2549" w:type="dxa"/>
                  <w:tcBorders>
                    <w:top w:val="nil"/>
                    <w:bottom w:val="single" w:sz="4" w:space="0" w:color="auto"/>
                  </w:tcBorders>
                </w:tcPr>
                <w:p w14:paraId="163C5DC4" w14:textId="298935E5" w:rsidR="006C30D0" w:rsidRPr="00ED1473" w:rsidRDefault="006C30D0" w:rsidP="009C3D66">
                  <w:pPr>
                    <w:spacing w:line="360" w:lineRule="auto"/>
                    <w:ind w:firstLine="0"/>
                    <w:jc w:val="both"/>
                    <w:rPr>
                      <w:rFonts w:ascii="Book Antiqua" w:hAnsi="Book Antiqua"/>
                      <w:sz w:val="21"/>
                      <w:szCs w:val="21"/>
                    </w:rPr>
                  </w:pPr>
                  <w:r w:rsidRPr="00ED1473">
                    <w:rPr>
                      <w:rFonts w:ascii="Book Antiqua" w:hAnsi="Book Antiqua"/>
                      <w:sz w:val="21"/>
                      <w:szCs w:val="21"/>
                    </w:rPr>
                    <w:t xml:space="preserve">Quality of </w:t>
                  </w:r>
                  <w:r w:rsidR="00FD71A5" w:rsidRPr="00ED1473">
                    <w:rPr>
                      <w:rFonts w:ascii="Book Antiqua" w:hAnsi="Book Antiqua"/>
                      <w:sz w:val="21"/>
                      <w:szCs w:val="21"/>
                    </w:rPr>
                    <w:t xml:space="preserve">life </w:t>
                  </w:r>
                  <w:r w:rsidRPr="00ED1473">
                    <w:rPr>
                      <w:rFonts w:ascii="Book Antiqua" w:hAnsi="Book Antiqua"/>
                      <w:sz w:val="21"/>
                      <w:szCs w:val="21"/>
                    </w:rPr>
                    <w:t>(SIBDQ)</w:t>
                  </w:r>
                </w:p>
              </w:tc>
              <w:tc>
                <w:tcPr>
                  <w:tcW w:w="1604" w:type="dxa"/>
                  <w:tcBorders>
                    <w:top w:val="nil"/>
                    <w:bottom w:val="single" w:sz="4" w:space="0" w:color="auto"/>
                  </w:tcBorders>
                </w:tcPr>
                <w:p w14:paraId="24E5F42F"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1.022</w:t>
                  </w:r>
                </w:p>
              </w:tc>
              <w:tc>
                <w:tcPr>
                  <w:tcW w:w="1896" w:type="dxa"/>
                  <w:tcBorders>
                    <w:top w:val="nil"/>
                    <w:bottom w:val="single" w:sz="4" w:space="0" w:color="auto"/>
                  </w:tcBorders>
                </w:tcPr>
                <w:p w14:paraId="24D56998"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1.011-1.032</w:t>
                  </w:r>
                </w:p>
              </w:tc>
              <w:tc>
                <w:tcPr>
                  <w:tcW w:w="1856" w:type="dxa"/>
                  <w:tcBorders>
                    <w:top w:val="nil"/>
                    <w:bottom w:val="single" w:sz="4" w:space="0" w:color="auto"/>
                  </w:tcBorders>
                </w:tcPr>
                <w:p w14:paraId="2A40C0BD" w14:textId="77777777" w:rsidR="006C30D0" w:rsidRPr="002874D0" w:rsidRDefault="006C30D0" w:rsidP="009C3D66">
                  <w:pPr>
                    <w:spacing w:line="360" w:lineRule="auto"/>
                    <w:jc w:val="both"/>
                    <w:rPr>
                      <w:rFonts w:ascii="Book Antiqua" w:hAnsi="Book Antiqua"/>
                      <w:sz w:val="21"/>
                      <w:szCs w:val="21"/>
                    </w:rPr>
                  </w:pPr>
                  <w:r w:rsidRPr="002874D0">
                    <w:rPr>
                      <w:rFonts w:ascii="Book Antiqua" w:hAnsi="Book Antiqua"/>
                      <w:sz w:val="21"/>
                      <w:szCs w:val="21"/>
                    </w:rPr>
                    <w:t>&lt;</w:t>
                  </w:r>
                  <w:r>
                    <w:rPr>
                      <w:rFonts w:ascii="Book Antiqua" w:hAnsi="Book Antiqua" w:hint="eastAsia"/>
                      <w:sz w:val="21"/>
                      <w:szCs w:val="21"/>
                      <w:lang w:eastAsia="zh-CN"/>
                    </w:rPr>
                    <w:t xml:space="preserve"> </w:t>
                  </w:r>
                  <w:r w:rsidRPr="002874D0">
                    <w:rPr>
                      <w:rFonts w:ascii="Book Antiqua" w:hAnsi="Book Antiqua"/>
                      <w:sz w:val="21"/>
                      <w:szCs w:val="21"/>
                    </w:rPr>
                    <w:t>0.001</w:t>
                  </w:r>
                </w:p>
              </w:tc>
            </w:tr>
          </w:tbl>
          <w:p w14:paraId="41ED2E6F" w14:textId="047B204E" w:rsidR="00384160" w:rsidRPr="008A5E05" w:rsidRDefault="00384160" w:rsidP="008A5E05">
            <w:pPr>
              <w:spacing w:after="0" w:line="360" w:lineRule="auto"/>
              <w:ind w:firstLine="0"/>
              <w:jc w:val="both"/>
              <w:rPr>
                <w:rFonts w:ascii="Book Antiqua" w:eastAsia="宋体" w:hAnsi="Book Antiqua" w:cs="Arial"/>
                <w:color w:val="444444"/>
                <w:sz w:val="24"/>
                <w:szCs w:val="24"/>
                <w:lang w:eastAsia="zh-CN"/>
              </w:rPr>
            </w:pPr>
          </w:p>
        </w:tc>
        <w:tc>
          <w:tcPr>
            <w:tcW w:w="26" w:type="pct"/>
            <w:vAlign w:val="center"/>
            <w:hideMark/>
          </w:tcPr>
          <w:p w14:paraId="431B3490"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1F0E0CE9" w14:textId="77777777" w:rsidTr="006C30D0">
        <w:trPr>
          <w:tblCellSpacing w:w="7" w:type="dxa"/>
          <w:jc w:val="center"/>
        </w:trPr>
        <w:tc>
          <w:tcPr>
            <w:tcW w:w="4985" w:type="pct"/>
            <w:gridSpan w:val="2"/>
            <w:vAlign w:val="center"/>
          </w:tcPr>
          <w:p w14:paraId="225B2E5B" w14:textId="4B0C5FB6" w:rsidR="00384160" w:rsidRPr="00925390" w:rsidRDefault="00925390" w:rsidP="00E17934">
            <w:pPr>
              <w:spacing w:after="0" w:line="360" w:lineRule="auto"/>
              <w:jc w:val="both"/>
              <w:rPr>
                <w:rFonts w:ascii="Book Antiqua" w:eastAsia="宋体" w:hAnsi="Book Antiqua" w:cs="Arial"/>
                <w:color w:val="444444"/>
                <w:sz w:val="24"/>
                <w:szCs w:val="24"/>
                <w:lang w:eastAsia="zh-CN"/>
              </w:rPr>
            </w:pPr>
            <w:r w:rsidRPr="00FD71A5">
              <w:rPr>
                <w:rFonts w:ascii="Book Antiqua" w:eastAsia="宋体" w:hAnsi="Book Antiqua" w:cs="Arial" w:hint="eastAsia"/>
                <w:color w:val="000000" w:themeColor="text1"/>
                <w:sz w:val="24"/>
                <w:szCs w:val="24"/>
                <w:lang w:eastAsia="zh-CN"/>
              </w:rPr>
              <w:t xml:space="preserve">CAM: </w:t>
            </w:r>
            <w:r w:rsidRPr="00FD71A5">
              <w:rPr>
                <w:rFonts w:ascii="Book Antiqua" w:eastAsia="宋体" w:hAnsi="Book Antiqua" w:cs="Arial"/>
                <w:color w:val="000000" w:themeColor="text1"/>
                <w:sz w:val="24"/>
                <w:szCs w:val="24"/>
                <w:lang w:eastAsia="zh-CN"/>
              </w:rPr>
              <w:t>Complementary and alternative therapy</w:t>
            </w:r>
            <w:r w:rsidRPr="00FD71A5">
              <w:rPr>
                <w:rFonts w:ascii="Book Antiqua" w:eastAsia="宋体" w:hAnsi="Book Antiqua" w:cs="Arial" w:hint="eastAsia"/>
                <w:color w:val="000000" w:themeColor="text1"/>
                <w:sz w:val="24"/>
                <w:szCs w:val="24"/>
                <w:lang w:eastAsia="zh-CN"/>
              </w:rPr>
              <w:t>.</w:t>
            </w:r>
          </w:p>
        </w:tc>
      </w:tr>
      <w:tr w:rsidR="00384160" w:rsidRPr="002D3E67" w14:paraId="3CA7134A" w14:textId="77777777" w:rsidTr="009B6322">
        <w:trPr>
          <w:tblCellSpacing w:w="7" w:type="dxa"/>
          <w:jc w:val="center"/>
        </w:trPr>
        <w:tc>
          <w:tcPr>
            <w:tcW w:w="4952" w:type="pct"/>
            <w:vAlign w:val="center"/>
          </w:tcPr>
          <w:p w14:paraId="791214CB" w14:textId="5C091F9D"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45B49AE5"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6D01D3E3" w14:textId="77777777" w:rsidTr="006C30D0">
        <w:trPr>
          <w:tblCellSpacing w:w="7" w:type="dxa"/>
          <w:jc w:val="center"/>
        </w:trPr>
        <w:tc>
          <w:tcPr>
            <w:tcW w:w="4985" w:type="pct"/>
            <w:gridSpan w:val="2"/>
            <w:vAlign w:val="center"/>
          </w:tcPr>
          <w:p w14:paraId="500F10BC" w14:textId="5446C94B"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26695C47" w14:textId="77777777" w:rsidTr="009B6322">
        <w:trPr>
          <w:tblCellSpacing w:w="7" w:type="dxa"/>
          <w:jc w:val="center"/>
        </w:trPr>
        <w:tc>
          <w:tcPr>
            <w:tcW w:w="4952" w:type="pct"/>
            <w:vAlign w:val="center"/>
          </w:tcPr>
          <w:p w14:paraId="7A2A9243" w14:textId="3AA51771"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4E3A1CA2"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02657A1C" w14:textId="77777777" w:rsidTr="006C30D0">
        <w:trPr>
          <w:tblCellSpacing w:w="7" w:type="dxa"/>
          <w:jc w:val="center"/>
        </w:trPr>
        <w:tc>
          <w:tcPr>
            <w:tcW w:w="4985" w:type="pct"/>
            <w:gridSpan w:val="2"/>
            <w:vAlign w:val="center"/>
          </w:tcPr>
          <w:p w14:paraId="3305D913" w14:textId="6A8111AE"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258E6467" w14:textId="77777777" w:rsidTr="009B6322">
        <w:trPr>
          <w:tblCellSpacing w:w="7" w:type="dxa"/>
          <w:jc w:val="center"/>
        </w:trPr>
        <w:tc>
          <w:tcPr>
            <w:tcW w:w="4952" w:type="pct"/>
            <w:vAlign w:val="center"/>
          </w:tcPr>
          <w:p w14:paraId="0A0A2D3C" w14:textId="749032EC"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43761EF5"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5E21B22D" w14:textId="77777777" w:rsidTr="006C30D0">
        <w:trPr>
          <w:tblCellSpacing w:w="7" w:type="dxa"/>
          <w:jc w:val="center"/>
        </w:trPr>
        <w:tc>
          <w:tcPr>
            <w:tcW w:w="4985" w:type="pct"/>
            <w:gridSpan w:val="2"/>
            <w:vAlign w:val="center"/>
          </w:tcPr>
          <w:p w14:paraId="62AE91F1" w14:textId="5AFE8B75"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028936DE" w14:textId="77777777" w:rsidTr="009B6322">
        <w:trPr>
          <w:tblCellSpacing w:w="7" w:type="dxa"/>
          <w:jc w:val="center"/>
        </w:trPr>
        <w:tc>
          <w:tcPr>
            <w:tcW w:w="4952" w:type="pct"/>
            <w:vAlign w:val="center"/>
          </w:tcPr>
          <w:p w14:paraId="4DBD4A34" w14:textId="7238EDC7"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71D48F45"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60B2AC5E" w14:textId="77777777" w:rsidTr="006C30D0">
        <w:trPr>
          <w:tblCellSpacing w:w="7" w:type="dxa"/>
          <w:jc w:val="center"/>
        </w:trPr>
        <w:tc>
          <w:tcPr>
            <w:tcW w:w="4985" w:type="pct"/>
            <w:gridSpan w:val="2"/>
            <w:vAlign w:val="center"/>
          </w:tcPr>
          <w:p w14:paraId="650A8C3B" w14:textId="0D06E92D"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07E1AE8D" w14:textId="77777777" w:rsidTr="009B6322">
        <w:trPr>
          <w:tblCellSpacing w:w="7" w:type="dxa"/>
          <w:jc w:val="center"/>
        </w:trPr>
        <w:tc>
          <w:tcPr>
            <w:tcW w:w="4952" w:type="pct"/>
            <w:vAlign w:val="center"/>
          </w:tcPr>
          <w:p w14:paraId="418B896F" w14:textId="5D2C1CD1"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212447C2" w14:textId="77777777" w:rsidR="00384160" w:rsidRPr="002D3E67" w:rsidRDefault="00384160" w:rsidP="00E17934">
            <w:pPr>
              <w:spacing w:after="0" w:line="360" w:lineRule="auto"/>
              <w:jc w:val="both"/>
              <w:rPr>
                <w:rFonts w:ascii="Book Antiqua" w:hAnsi="Book Antiqua"/>
                <w:sz w:val="24"/>
                <w:szCs w:val="24"/>
              </w:rPr>
            </w:pPr>
          </w:p>
        </w:tc>
      </w:tr>
      <w:tr w:rsidR="00384160" w:rsidRPr="002D3E67" w14:paraId="1EA4E344" w14:textId="77777777" w:rsidTr="006C30D0">
        <w:trPr>
          <w:tblCellSpacing w:w="7" w:type="dxa"/>
          <w:jc w:val="center"/>
        </w:trPr>
        <w:tc>
          <w:tcPr>
            <w:tcW w:w="4985" w:type="pct"/>
            <w:gridSpan w:val="2"/>
            <w:vAlign w:val="center"/>
          </w:tcPr>
          <w:p w14:paraId="77F21F3A" w14:textId="005A63FB" w:rsidR="00384160" w:rsidRPr="002D3E67" w:rsidRDefault="00384160" w:rsidP="00E17934">
            <w:pPr>
              <w:spacing w:after="0" w:line="360" w:lineRule="auto"/>
              <w:jc w:val="both"/>
              <w:rPr>
                <w:rFonts w:ascii="Book Antiqua" w:hAnsi="Book Antiqua" w:cs="Arial"/>
                <w:color w:val="444444"/>
                <w:sz w:val="24"/>
                <w:szCs w:val="24"/>
              </w:rPr>
            </w:pPr>
          </w:p>
        </w:tc>
      </w:tr>
      <w:tr w:rsidR="00384160" w:rsidRPr="002D3E67" w14:paraId="7F4392F0" w14:textId="77777777" w:rsidTr="009B6322">
        <w:trPr>
          <w:tblCellSpacing w:w="7" w:type="dxa"/>
          <w:jc w:val="center"/>
        </w:trPr>
        <w:tc>
          <w:tcPr>
            <w:tcW w:w="4952" w:type="pct"/>
            <w:vAlign w:val="center"/>
          </w:tcPr>
          <w:p w14:paraId="36AF7076" w14:textId="26BA56CC" w:rsidR="00384160" w:rsidRPr="002D3E67" w:rsidRDefault="00384160" w:rsidP="00E17934">
            <w:pPr>
              <w:spacing w:after="0" w:line="360" w:lineRule="auto"/>
              <w:jc w:val="both"/>
              <w:rPr>
                <w:rFonts w:ascii="Book Antiqua" w:hAnsi="Book Antiqua" w:cs="Arial"/>
                <w:color w:val="444444"/>
                <w:sz w:val="24"/>
                <w:szCs w:val="24"/>
              </w:rPr>
            </w:pPr>
          </w:p>
        </w:tc>
        <w:tc>
          <w:tcPr>
            <w:tcW w:w="26" w:type="pct"/>
            <w:vAlign w:val="center"/>
            <w:hideMark/>
          </w:tcPr>
          <w:p w14:paraId="037A20A9" w14:textId="77777777" w:rsidR="00384160" w:rsidRPr="002D3E67" w:rsidRDefault="00384160" w:rsidP="00E17934">
            <w:pPr>
              <w:spacing w:after="0" w:line="360" w:lineRule="auto"/>
              <w:jc w:val="both"/>
              <w:rPr>
                <w:rFonts w:ascii="Book Antiqua" w:hAnsi="Book Antiqua"/>
                <w:sz w:val="24"/>
                <w:szCs w:val="24"/>
              </w:rPr>
            </w:pPr>
          </w:p>
        </w:tc>
      </w:tr>
    </w:tbl>
    <w:p w14:paraId="498B85D6" w14:textId="77777777" w:rsidR="008A5E05" w:rsidRDefault="008A5E05" w:rsidP="00925390">
      <w:pPr>
        <w:ind w:firstLine="0"/>
        <w:rPr>
          <w:rFonts w:ascii="Book Antiqua" w:hAnsi="Book Antiqua"/>
          <w:sz w:val="24"/>
          <w:szCs w:val="24"/>
        </w:rPr>
      </w:pPr>
      <w:r>
        <w:rPr>
          <w:rFonts w:ascii="Book Antiqua" w:hAnsi="Book Antiqua"/>
          <w:sz w:val="24"/>
          <w:szCs w:val="24"/>
        </w:rPr>
        <w:br w:type="page"/>
      </w:r>
    </w:p>
    <w:p w14:paraId="089A44FA" w14:textId="64E4CC98" w:rsidR="008A5E05" w:rsidRPr="008B6D43" w:rsidRDefault="008A5E05" w:rsidP="008A5E05">
      <w:pPr>
        <w:spacing w:line="360" w:lineRule="auto"/>
        <w:ind w:firstLine="0"/>
        <w:jc w:val="both"/>
        <w:rPr>
          <w:rFonts w:ascii="Book Antiqua" w:hAnsi="Book Antiqua"/>
          <w:b/>
          <w:sz w:val="21"/>
          <w:szCs w:val="21"/>
          <w:lang w:val="en-US"/>
        </w:rPr>
      </w:pPr>
      <w:r>
        <w:rPr>
          <w:rFonts w:ascii="Book Antiqua" w:hAnsi="Book Antiqua"/>
          <w:b/>
          <w:sz w:val="21"/>
          <w:szCs w:val="21"/>
        </w:rPr>
        <w:lastRenderedPageBreak/>
        <w:t>Figure 1</w:t>
      </w:r>
      <w:r w:rsidRPr="008B6D43">
        <w:rPr>
          <w:rFonts w:hAnsi="宋体"/>
          <w:b/>
          <w:bCs/>
          <w:color w:val="000000"/>
          <w:kern w:val="24"/>
          <w:sz w:val="36"/>
          <w:szCs w:val="36"/>
          <w:lang w:val="en-US" w:eastAsia="zh-CN"/>
        </w:rPr>
        <w:t xml:space="preserve"> </w:t>
      </w:r>
      <w:r w:rsidRPr="008B6D43">
        <w:rPr>
          <w:rFonts w:ascii="Book Antiqua" w:hAnsi="Book Antiqua"/>
          <w:b/>
          <w:bCs/>
          <w:sz w:val="21"/>
          <w:szCs w:val="21"/>
          <w:lang w:val="en-US"/>
        </w:rPr>
        <w:t>Proportion of subjects in each cohort reporting regular complementary medicine use</w:t>
      </w:r>
    </w:p>
    <w:p w14:paraId="2154E352" w14:textId="59A45A4A" w:rsidR="008A5E05" w:rsidRPr="008B6D43" w:rsidRDefault="00925390" w:rsidP="008A5E05">
      <w:pPr>
        <w:spacing w:line="360" w:lineRule="auto"/>
        <w:jc w:val="both"/>
        <w:rPr>
          <w:rFonts w:ascii="Book Antiqua" w:hAnsi="Book Antiqua"/>
          <w:b/>
          <w:sz w:val="21"/>
          <w:szCs w:val="21"/>
          <w:lang w:val="en-US"/>
        </w:rPr>
      </w:pPr>
      <w:r w:rsidRPr="00925390">
        <w:rPr>
          <w:rFonts w:ascii="Book Antiqua" w:hAnsi="Book Antiqua"/>
          <w:b/>
          <w:noProof/>
          <w:sz w:val="21"/>
          <w:szCs w:val="21"/>
          <w:lang w:val="en-US" w:eastAsia="zh-CN"/>
        </w:rPr>
        <mc:AlternateContent>
          <mc:Choice Requires="wps">
            <w:drawing>
              <wp:anchor distT="0" distB="0" distL="114300" distR="114300" simplePos="0" relativeHeight="251659264" behindDoc="0" locked="0" layoutInCell="1" allowOverlap="1" wp14:anchorId="15265458" wp14:editId="63559292">
                <wp:simplePos x="0" y="0"/>
                <wp:positionH relativeFrom="column">
                  <wp:posOffset>292100</wp:posOffset>
                </wp:positionH>
                <wp:positionV relativeFrom="paragraph">
                  <wp:posOffset>223520</wp:posOffset>
                </wp:positionV>
                <wp:extent cx="341630" cy="262255"/>
                <wp:effectExtent l="0" t="0" r="20320" b="2349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62255"/>
                        </a:xfrm>
                        <a:prstGeom prst="rect">
                          <a:avLst/>
                        </a:prstGeom>
                        <a:solidFill>
                          <a:srgbClr val="FFFFFF"/>
                        </a:solidFill>
                        <a:ln w="9525">
                          <a:solidFill>
                            <a:srgbClr val="000000"/>
                          </a:solidFill>
                          <a:miter lim="800000"/>
                          <a:headEnd/>
                          <a:tailEnd/>
                        </a:ln>
                      </wps:spPr>
                      <wps:txbx>
                        <w:txbxContent>
                          <w:p w14:paraId="71B08A09" w14:textId="45C81F32" w:rsidR="00925390" w:rsidRPr="00925390" w:rsidRDefault="00925390" w:rsidP="00925390">
                            <w:pPr>
                              <w:ind w:firstLine="0"/>
                              <w:rPr>
                                <w:rFonts w:eastAsia="宋体"/>
                                <w:lang w:eastAsia="zh-CN"/>
                              </w:rPr>
                            </w:pPr>
                            <w:r>
                              <w:rPr>
                                <w:rFonts w:eastAsia="宋体" w:hint="eastAsia"/>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pt;margin-top:17.6pt;width:26.9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">
                <v:textbox>
                  <w:txbxContent>
                    <w:p w14:paraId="71B08A09" w14:textId="45C81F32" w:rsidR="00925390" w:rsidRPr="00925390" w:rsidRDefault="00925390" w:rsidP="00925390">
                      <w:pPr>
                        <w:ind w:firstLine="0"/>
                        <w:rPr>
                          <w:rFonts w:eastAsia="宋体" w:hint="eastAsia"/>
                          <w:lang w:eastAsia="zh-CN"/>
                        </w:rPr>
                      </w:pPr>
                      <w:r>
                        <w:rPr>
                          <w:rFonts w:eastAsia="宋体" w:hint="eastAsia"/>
                          <w:lang w:eastAsia="zh-CN"/>
                        </w:rPr>
                        <w:t>%</w:t>
                      </w:r>
                    </w:p>
                  </w:txbxContent>
                </v:textbox>
              </v:shape>
            </w:pict>
          </mc:Fallback>
        </mc:AlternateContent>
      </w:r>
    </w:p>
    <w:p w14:paraId="50A1729E" w14:textId="77777777" w:rsidR="008A5E05" w:rsidRDefault="008A5E05" w:rsidP="008A5E05">
      <w:pPr>
        <w:spacing w:line="360" w:lineRule="auto"/>
        <w:jc w:val="both"/>
        <w:rPr>
          <w:rFonts w:ascii="Book Antiqua" w:hAnsi="Book Antiqua"/>
          <w:b/>
          <w:sz w:val="21"/>
          <w:szCs w:val="21"/>
        </w:rPr>
      </w:pPr>
      <w:r>
        <w:rPr>
          <w:rFonts w:ascii="Book Antiqua" w:hAnsi="Book Antiqua"/>
          <w:b/>
          <w:noProof/>
          <w:sz w:val="21"/>
          <w:szCs w:val="21"/>
          <w:lang w:val="en-US" w:eastAsia="zh-CN"/>
        </w:rPr>
        <w:drawing>
          <wp:inline distT="0" distB="0" distL="0" distR="0" wp14:anchorId="701DF0AB" wp14:editId="745065FA">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B6E938" w14:textId="77777777" w:rsidR="008A5E05" w:rsidRDefault="008A5E05" w:rsidP="008A5E05">
      <w:pPr>
        <w:spacing w:line="360" w:lineRule="auto"/>
        <w:jc w:val="both"/>
        <w:rPr>
          <w:rFonts w:ascii="Book Antiqua" w:hAnsi="Book Antiqua"/>
          <w:b/>
          <w:sz w:val="21"/>
          <w:szCs w:val="21"/>
        </w:rPr>
      </w:pPr>
    </w:p>
    <w:p w14:paraId="51CEFE97" w14:textId="77777777" w:rsidR="001E33D4" w:rsidRPr="002D3E67" w:rsidRDefault="001E33D4" w:rsidP="00E17934">
      <w:pPr>
        <w:spacing w:after="0" w:line="360" w:lineRule="auto"/>
        <w:jc w:val="both"/>
        <w:rPr>
          <w:rFonts w:ascii="Book Antiqua" w:hAnsi="Book Antiqua"/>
          <w:sz w:val="24"/>
          <w:szCs w:val="24"/>
        </w:rPr>
      </w:pPr>
    </w:p>
    <w:sectPr w:rsidR="001E33D4" w:rsidRPr="002D3E67" w:rsidSect="00FF7078">
      <w:head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C611D" w14:textId="77777777" w:rsidR="00FE2E28" w:rsidRDefault="00FE2E28" w:rsidP="00665213">
      <w:pPr>
        <w:spacing w:after="0" w:line="240" w:lineRule="auto"/>
      </w:pPr>
      <w:r>
        <w:separator/>
      </w:r>
    </w:p>
  </w:endnote>
  <w:endnote w:type="continuationSeparator" w:id="0">
    <w:p w14:paraId="73F0993F" w14:textId="77777777" w:rsidR="00FE2E28" w:rsidRDefault="00FE2E28" w:rsidP="0066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方正姚体">
    <w:panose1 w:val="02010601030101010101"/>
    <w:charset w:val="86"/>
    <w:family w:val="auto"/>
    <w:pitch w:val="variable"/>
    <w:sig w:usb0="00000003"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014E5" w14:textId="77777777" w:rsidR="00FE2E28" w:rsidRDefault="00FE2E28" w:rsidP="00665213">
      <w:pPr>
        <w:spacing w:after="0" w:line="240" w:lineRule="auto"/>
      </w:pPr>
      <w:r>
        <w:separator/>
      </w:r>
    </w:p>
  </w:footnote>
  <w:footnote w:type="continuationSeparator" w:id="0">
    <w:p w14:paraId="118C06C5" w14:textId="77777777" w:rsidR="00FE2E28" w:rsidRDefault="00FE2E28" w:rsidP="0066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2310"/>
      <w:docPartObj>
        <w:docPartGallery w:val="Page Numbers (Top of Page)"/>
        <w:docPartUnique/>
      </w:docPartObj>
    </w:sdtPr>
    <w:sdtEndPr>
      <w:rPr>
        <w:noProof/>
      </w:rPr>
    </w:sdtEndPr>
    <w:sdtContent>
      <w:p w14:paraId="103D4C27" w14:textId="64DAEC78" w:rsidR="0089664D" w:rsidRDefault="0089664D">
        <w:pPr>
          <w:pStyle w:val="a9"/>
          <w:jc w:val="right"/>
        </w:pPr>
        <w:r>
          <w:fldChar w:fldCharType="begin"/>
        </w:r>
        <w:r>
          <w:instrText xml:space="preserve"> PAGE   \* MERGEFORMAT </w:instrText>
        </w:r>
        <w:r>
          <w:fldChar w:fldCharType="separate"/>
        </w:r>
        <w:r w:rsidR="00575611">
          <w:rPr>
            <w:noProof/>
          </w:rPr>
          <w:t>29</w:t>
        </w:r>
        <w:r>
          <w:rPr>
            <w:noProof/>
          </w:rPr>
          <w:fldChar w:fldCharType="end"/>
        </w:r>
      </w:p>
    </w:sdtContent>
  </w:sdt>
  <w:p w14:paraId="5A2B256A" w14:textId="77777777" w:rsidR="0089664D" w:rsidRDefault="0089664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wwdss5w15rw9feftsm5ew0gdrtwtvx05ztx&quot;&gt;medication beliefs and CAMT&lt;record-ids&gt;&lt;item&gt;24&lt;/item&gt;&lt;item&gt;25&lt;/item&gt;&lt;item&gt;42&lt;/item&gt;&lt;item&gt;62&lt;/item&gt;&lt;item&gt;69&lt;/item&gt;&lt;item&gt;73&lt;/item&gt;&lt;item&gt;78&lt;/item&gt;&lt;item&gt;79&lt;/item&gt;&lt;item&gt;94&lt;/item&gt;&lt;item&gt;98&lt;/item&gt;&lt;item&gt;101&lt;/item&gt;&lt;/record-ids&gt;&lt;/item&gt;&lt;/Libraries&gt;"/>
  </w:docVars>
  <w:rsids>
    <w:rsidRoot w:val="002D00EC"/>
    <w:rsid w:val="000031CF"/>
    <w:rsid w:val="0000365F"/>
    <w:rsid w:val="00010612"/>
    <w:rsid w:val="00011130"/>
    <w:rsid w:val="00014D8C"/>
    <w:rsid w:val="00025D1C"/>
    <w:rsid w:val="00037CD1"/>
    <w:rsid w:val="00051D8B"/>
    <w:rsid w:val="000521F8"/>
    <w:rsid w:val="000544B1"/>
    <w:rsid w:val="00057E6C"/>
    <w:rsid w:val="00061F20"/>
    <w:rsid w:val="00063D5C"/>
    <w:rsid w:val="00070ACD"/>
    <w:rsid w:val="00071BBC"/>
    <w:rsid w:val="000722BB"/>
    <w:rsid w:val="000754AF"/>
    <w:rsid w:val="000762B3"/>
    <w:rsid w:val="000815F3"/>
    <w:rsid w:val="0008665A"/>
    <w:rsid w:val="00096481"/>
    <w:rsid w:val="000966A4"/>
    <w:rsid w:val="000A1BD1"/>
    <w:rsid w:val="000A5333"/>
    <w:rsid w:val="000A6954"/>
    <w:rsid w:val="000C4FBC"/>
    <w:rsid w:val="000D0219"/>
    <w:rsid w:val="000E59A7"/>
    <w:rsid w:val="000F7797"/>
    <w:rsid w:val="0010210F"/>
    <w:rsid w:val="0010565F"/>
    <w:rsid w:val="00111771"/>
    <w:rsid w:val="001131F2"/>
    <w:rsid w:val="0011371A"/>
    <w:rsid w:val="00133060"/>
    <w:rsid w:val="0014206B"/>
    <w:rsid w:val="0014591B"/>
    <w:rsid w:val="00147F5A"/>
    <w:rsid w:val="00151B85"/>
    <w:rsid w:val="001530DF"/>
    <w:rsid w:val="00154E92"/>
    <w:rsid w:val="001572F5"/>
    <w:rsid w:val="00163A83"/>
    <w:rsid w:val="00164922"/>
    <w:rsid w:val="001730E7"/>
    <w:rsid w:val="001734B5"/>
    <w:rsid w:val="0018097C"/>
    <w:rsid w:val="00186ABC"/>
    <w:rsid w:val="0019007F"/>
    <w:rsid w:val="00192B1D"/>
    <w:rsid w:val="001934F8"/>
    <w:rsid w:val="001A3637"/>
    <w:rsid w:val="001A45AB"/>
    <w:rsid w:val="001A46AC"/>
    <w:rsid w:val="001B5E0C"/>
    <w:rsid w:val="001C61CC"/>
    <w:rsid w:val="001C661A"/>
    <w:rsid w:val="001C797B"/>
    <w:rsid w:val="001D01BD"/>
    <w:rsid w:val="001D0D4E"/>
    <w:rsid w:val="001D60C8"/>
    <w:rsid w:val="001D7B6B"/>
    <w:rsid w:val="001E33D4"/>
    <w:rsid w:val="001E78AA"/>
    <w:rsid w:val="001F3514"/>
    <w:rsid w:val="00204E4C"/>
    <w:rsid w:val="00210FCE"/>
    <w:rsid w:val="00212B02"/>
    <w:rsid w:val="00215DF1"/>
    <w:rsid w:val="00221225"/>
    <w:rsid w:val="00223288"/>
    <w:rsid w:val="00224533"/>
    <w:rsid w:val="00227F21"/>
    <w:rsid w:val="00264803"/>
    <w:rsid w:val="00270DAD"/>
    <w:rsid w:val="00271AA3"/>
    <w:rsid w:val="002806BB"/>
    <w:rsid w:val="0028145E"/>
    <w:rsid w:val="00285042"/>
    <w:rsid w:val="002874D0"/>
    <w:rsid w:val="00287BE7"/>
    <w:rsid w:val="00292F4E"/>
    <w:rsid w:val="002A0A98"/>
    <w:rsid w:val="002A212D"/>
    <w:rsid w:val="002A23DA"/>
    <w:rsid w:val="002A28D6"/>
    <w:rsid w:val="002B12B1"/>
    <w:rsid w:val="002B233E"/>
    <w:rsid w:val="002C65B9"/>
    <w:rsid w:val="002D00EC"/>
    <w:rsid w:val="002D38F4"/>
    <w:rsid w:val="002D3E67"/>
    <w:rsid w:val="002D45F3"/>
    <w:rsid w:val="002E1E85"/>
    <w:rsid w:val="002E355E"/>
    <w:rsid w:val="002E7224"/>
    <w:rsid w:val="002F00A9"/>
    <w:rsid w:val="002F294D"/>
    <w:rsid w:val="002F3DF6"/>
    <w:rsid w:val="00301045"/>
    <w:rsid w:val="00303CC5"/>
    <w:rsid w:val="00307C49"/>
    <w:rsid w:val="00311268"/>
    <w:rsid w:val="00314062"/>
    <w:rsid w:val="00320867"/>
    <w:rsid w:val="00321FBA"/>
    <w:rsid w:val="0032343C"/>
    <w:rsid w:val="0033050A"/>
    <w:rsid w:val="003441D5"/>
    <w:rsid w:val="00347F45"/>
    <w:rsid w:val="00363BEA"/>
    <w:rsid w:val="003724CD"/>
    <w:rsid w:val="00374B27"/>
    <w:rsid w:val="00374C7E"/>
    <w:rsid w:val="003766D7"/>
    <w:rsid w:val="0037724E"/>
    <w:rsid w:val="003774E7"/>
    <w:rsid w:val="003802D6"/>
    <w:rsid w:val="00384160"/>
    <w:rsid w:val="003866AA"/>
    <w:rsid w:val="0038751B"/>
    <w:rsid w:val="003910FD"/>
    <w:rsid w:val="003918C7"/>
    <w:rsid w:val="00392542"/>
    <w:rsid w:val="003B18DB"/>
    <w:rsid w:val="003B1BDF"/>
    <w:rsid w:val="003C2F59"/>
    <w:rsid w:val="003C6BF9"/>
    <w:rsid w:val="003D128A"/>
    <w:rsid w:val="003D1F8C"/>
    <w:rsid w:val="003D244D"/>
    <w:rsid w:val="003E09F3"/>
    <w:rsid w:val="003E1AB1"/>
    <w:rsid w:val="003E2775"/>
    <w:rsid w:val="003E3B94"/>
    <w:rsid w:val="003E4A0F"/>
    <w:rsid w:val="003E6CC6"/>
    <w:rsid w:val="003E72C7"/>
    <w:rsid w:val="004077A8"/>
    <w:rsid w:val="00410B4D"/>
    <w:rsid w:val="004115FD"/>
    <w:rsid w:val="00412985"/>
    <w:rsid w:val="00412D1A"/>
    <w:rsid w:val="00415625"/>
    <w:rsid w:val="0041657D"/>
    <w:rsid w:val="004275EF"/>
    <w:rsid w:val="00432DC3"/>
    <w:rsid w:val="0043585E"/>
    <w:rsid w:val="00436A39"/>
    <w:rsid w:val="0044306A"/>
    <w:rsid w:val="0044444B"/>
    <w:rsid w:val="00464276"/>
    <w:rsid w:val="004646E2"/>
    <w:rsid w:val="0046701C"/>
    <w:rsid w:val="00480B7F"/>
    <w:rsid w:val="00495EDD"/>
    <w:rsid w:val="004A0904"/>
    <w:rsid w:val="004A0DA6"/>
    <w:rsid w:val="004A2CD2"/>
    <w:rsid w:val="004B13F9"/>
    <w:rsid w:val="004B3F4B"/>
    <w:rsid w:val="004B724D"/>
    <w:rsid w:val="004C2F75"/>
    <w:rsid w:val="004C3D16"/>
    <w:rsid w:val="004C550B"/>
    <w:rsid w:val="004D6626"/>
    <w:rsid w:val="004F2D1F"/>
    <w:rsid w:val="0050112A"/>
    <w:rsid w:val="00504716"/>
    <w:rsid w:val="00506A45"/>
    <w:rsid w:val="00525429"/>
    <w:rsid w:val="00531F29"/>
    <w:rsid w:val="005350C1"/>
    <w:rsid w:val="00535715"/>
    <w:rsid w:val="005400E5"/>
    <w:rsid w:val="005422A0"/>
    <w:rsid w:val="005521AD"/>
    <w:rsid w:val="005566F8"/>
    <w:rsid w:val="0056197D"/>
    <w:rsid w:val="005706F4"/>
    <w:rsid w:val="00572603"/>
    <w:rsid w:val="00573E3E"/>
    <w:rsid w:val="00575611"/>
    <w:rsid w:val="005775A7"/>
    <w:rsid w:val="00581525"/>
    <w:rsid w:val="005A0C46"/>
    <w:rsid w:val="005B119D"/>
    <w:rsid w:val="005B458F"/>
    <w:rsid w:val="005C4CDF"/>
    <w:rsid w:val="005D5B00"/>
    <w:rsid w:val="005E1AD7"/>
    <w:rsid w:val="005E7F2F"/>
    <w:rsid w:val="005F5B0C"/>
    <w:rsid w:val="00613AE2"/>
    <w:rsid w:val="006223ED"/>
    <w:rsid w:val="0062786E"/>
    <w:rsid w:val="006314CE"/>
    <w:rsid w:val="00642167"/>
    <w:rsid w:val="00643337"/>
    <w:rsid w:val="00646C63"/>
    <w:rsid w:val="00647E25"/>
    <w:rsid w:val="00654DF3"/>
    <w:rsid w:val="0066368D"/>
    <w:rsid w:val="00665213"/>
    <w:rsid w:val="006837D5"/>
    <w:rsid w:val="00691786"/>
    <w:rsid w:val="00694165"/>
    <w:rsid w:val="006A6B1E"/>
    <w:rsid w:val="006B2172"/>
    <w:rsid w:val="006B2B00"/>
    <w:rsid w:val="006B43B0"/>
    <w:rsid w:val="006B6C75"/>
    <w:rsid w:val="006C30D0"/>
    <w:rsid w:val="006C33A2"/>
    <w:rsid w:val="006D5930"/>
    <w:rsid w:val="006D6FE4"/>
    <w:rsid w:val="006E711D"/>
    <w:rsid w:val="006F2E29"/>
    <w:rsid w:val="006F7BE6"/>
    <w:rsid w:val="0070068C"/>
    <w:rsid w:val="00710C46"/>
    <w:rsid w:val="00711285"/>
    <w:rsid w:val="00714D90"/>
    <w:rsid w:val="00720CB5"/>
    <w:rsid w:val="007334AB"/>
    <w:rsid w:val="0074345C"/>
    <w:rsid w:val="0074412B"/>
    <w:rsid w:val="007502FC"/>
    <w:rsid w:val="00751978"/>
    <w:rsid w:val="00757290"/>
    <w:rsid w:val="0076146C"/>
    <w:rsid w:val="00764E2D"/>
    <w:rsid w:val="00770459"/>
    <w:rsid w:val="0077171F"/>
    <w:rsid w:val="00775EAA"/>
    <w:rsid w:val="00784F4F"/>
    <w:rsid w:val="00785E1D"/>
    <w:rsid w:val="0079622F"/>
    <w:rsid w:val="007A1D42"/>
    <w:rsid w:val="007B5DF3"/>
    <w:rsid w:val="007C4DED"/>
    <w:rsid w:val="007C6B37"/>
    <w:rsid w:val="007D269A"/>
    <w:rsid w:val="007D2775"/>
    <w:rsid w:val="007E2574"/>
    <w:rsid w:val="007F0D8C"/>
    <w:rsid w:val="007F3B53"/>
    <w:rsid w:val="007F4AC1"/>
    <w:rsid w:val="0080305F"/>
    <w:rsid w:val="00803AEF"/>
    <w:rsid w:val="00805772"/>
    <w:rsid w:val="00805D50"/>
    <w:rsid w:val="008117E2"/>
    <w:rsid w:val="008239B6"/>
    <w:rsid w:val="0083064C"/>
    <w:rsid w:val="008332A2"/>
    <w:rsid w:val="00833EA0"/>
    <w:rsid w:val="00837986"/>
    <w:rsid w:val="008423EE"/>
    <w:rsid w:val="00855D63"/>
    <w:rsid w:val="0085700E"/>
    <w:rsid w:val="0088125C"/>
    <w:rsid w:val="00884F24"/>
    <w:rsid w:val="0089083E"/>
    <w:rsid w:val="00895487"/>
    <w:rsid w:val="0089664D"/>
    <w:rsid w:val="008A5E05"/>
    <w:rsid w:val="008B3017"/>
    <w:rsid w:val="008C208D"/>
    <w:rsid w:val="008C6162"/>
    <w:rsid w:val="008D0720"/>
    <w:rsid w:val="008D09A2"/>
    <w:rsid w:val="008E378E"/>
    <w:rsid w:val="008E5151"/>
    <w:rsid w:val="008E6BDE"/>
    <w:rsid w:val="008F14D2"/>
    <w:rsid w:val="008F1BC1"/>
    <w:rsid w:val="008F29C4"/>
    <w:rsid w:val="008F3103"/>
    <w:rsid w:val="0090174B"/>
    <w:rsid w:val="00904AE1"/>
    <w:rsid w:val="009107B2"/>
    <w:rsid w:val="00912F59"/>
    <w:rsid w:val="00914495"/>
    <w:rsid w:val="009205CB"/>
    <w:rsid w:val="00922D50"/>
    <w:rsid w:val="00925390"/>
    <w:rsid w:val="00943034"/>
    <w:rsid w:val="00944ABC"/>
    <w:rsid w:val="0095084F"/>
    <w:rsid w:val="00970195"/>
    <w:rsid w:val="00982065"/>
    <w:rsid w:val="009947B1"/>
    <w:rsid w:val="009A35D1"/>
    <w:rsid w:val="009B5025"/>
    <w:rsid w:val="009B5369"/>
    <w:rsid w:val="009B6322"/>
    <w:rsid w:val="009B6ED8"/>
    <w:rsid w:val="009C37CA"/>
    <w:rsid w:val="009D199F"/>
    <w:rsid w:val="009D400C"/>
    <w:rsid w:val="009D4773"/>
    <w:rsid w:val="009E3EEC"/>
    <w:rsid w:val="009E5B30"/>
    <w:rsid w:val="009E7650"/>
    <w:rsid w:val="009F485F"/>
    <w:rsid w:val="009F574B"/>
    <w:rsid w:val="00A12965"/>
    <w:rsid w:val="00A15EAF"/>
    <w:rsid w:val="00A25493"/>
    <w:rsid w:val="00A33E19"/>
    <w:rsid w:val="00A343CF"/>
    <w:rsid w:val="00A418A0"/>
    <w:rsid w:val="00A5392D"/>
    <w:rsid w:val="00A60CE2"/>
    <w:rsid w:val="00A6734D"/>
    <w:rsid w:val="00A76D9A"/>
    <w:rsid w:val="00A81202"/>
    <w:rsid w:val="00A840E4"/>
    <w:rsid w:val="00A84EB0"/>
    <w:rsid w:val="00A91016"/>
    <w:rsid w:val="00A92D6E"/>
    <w:rsid w:val="00A92E72"/>
    <w:rsid w:val="00A95020"/>
    <w:rsid w:val="00AB56DC"/>
    <w:rsid w:val="00AB703A"/>
    <w:rsid w:val="00AC0DBB"/>
    <w:rsid w:val="00AC2457"/>
    <w:rsid w:val="00AC5F61"/>
    <w:rsid w:val="00AD1E63"/>
    <w:rsid w:val="00AD4EE0"/>
    <w:rsid w:val="00AD7EAC"/>
    <w:rsid w:val="00AE3249"/>
    <w:rsid w:val="00AF75C5"/>
    <w:rsid w:val="00B14DF3"/>
    <w:rsid w:val="00B17A4A"/>
    <w:rsid w:val="00B24F0E"/>
    <w:rsid w:val="00B33BC4"/>
    <w:rsid w:val="00B351D0"/>
    <w:rsid w:val="00B51DC3"/>
    <w:rsid w:val="00B545AA"/>
    <w:rsid w:val="00B5469C"/>
    <w:rsid w:val="00B561E1"/>
    <w:rsid w:val="00B60618"/>
    <w:rsid w:val="00B65A92"/>
    <w:rsid w:val="00B7622B"/>
    <w:rsid w:val="00B80DB1"/>
    <w:rsid w:val="00B8338A"/>
    <w:rsid w:val="00B85281"/>
    <w:rsid w:val="00B926EA"/>
    <w:rsid w:val="00BA2BFF"/>
    <w:rsid w:val="00BA2F4C"/>
    <w:rsid w:val="00BA3B62"/>
    <w:rsid w:val="00BB0107"/>
    <w:rsid w:val="00BB71A3"/>
    <w:rsid w:val="00BB72A2"/>
    <w:rsid w:val="00BC2FD9"/>
    <w:rsid w:val="00BC6D79"/>
    <w:rsid w:val="00BD315B"/>
    <w:rsid w:val="00BE3B00"/>
    <w:rsid w:val="00BE4466"/>
    <w:rsid w:val="00BE4E78"/>
    <w:rsid w:val="00BF7FD2"/>
    <w:rsid w:val="00C002AF"/>
    <w:rsid w:val="00C010F3"/>
    <w:rsid w:val="00C027F4"/>
    <w:rsid w:val="00C257C2"/>
    <w:rsid w:val="00C31A0A"/>
    <w:rsid w:val="00C4104D"/>
    <w:rsid w:val="00C45B9B"/>
    <w:rsid w:val="00C45EE3"/>
    <w:rsid w:val="00C532EA"/>
    <w:rsid w:val="00C55C43"/>
    <w:rsid w:val="00C67201"/>
    <w:rsid w:val="00C70F9E"/>
    <w:rsid w:val="00C73D39"/>
    <w:rsid w:val="00C75B0F"/>
    <w:rsid w:val="00C76387"/>
    <w:rsid w:val="00C77176"/>
    <w:rsid w:val="00C80BF2"/>
    <w:rsid w:val="00C85EA9"/>
    <w:rsid w:val="00C86CFA"/>
    <w:rsid w:val="00C901FA"/>
    <w:rsid w:val="00C90D9E"/>
    <w:rsid w:val="00C923A1"/>
    <w:rsid w:val="00C93A47"/>
    <w:rsid w:val="00CA2073"/>
    <w:rsid w:val="00CB0605"/>
    <w:rsid w:val="00CB1F7B"/>
    <w:rsid w:val="00CB74DC"/>
    <w:rsid w:val="00CC6085"/>
    <w:rsid w:val="00CD35B0"/>
    <w:rsid w:val="00CD7D79"/>
    <w:rsid w:val="00CF10A8"/>
    <w:rsid w:val="00CF3952"/>
    <w:rsid w:val="00CF440F"/>
    <w:rsid w:val="00CF4A47"/>
    <w:rsid w:val="00D033C4"/>
    <w:rsid w:val="00D04334"/>
    <w:rsid w:val="00D10783"/>
    <w:rsid w:val="00D136BD"/>
    <w:rsid w:val="00D14DE9"/>
    <w:rsid w:val="00D177C2"/>
    <w:rsid w:val="00D20A57"/>
    <w:rsid w:val="00D23AAD"/>
    <w:rsid w:val="00D26CB5"/>
    <w:rsid w:val="00D27A37"/>
    <w:rsid w:val="00D31518"/>
    <w:rsid w:val="00D32D17"/>
    <w:rsid w:val="00D347AF"/>
    <w:rsid w:val="00D351D1"/>
    <w:rsid w:val="00D41FEF"/>
    <w:rsid w:val="00D5683F"/>
    <w:rsid w:val="00D65D93"/>
    <w:rsid w:val="00D72B05"/>
    <w:rsid w:val="00D76788"/>
    <w:rsid w:val="00D87978"/>
    <w:rsid w:val="00D925C8"/>
    <w:rsid w:val="00D971BC"/>
    <w:rsid w:val="00D97968"/>
    <w:rsid w:val="00DA0223"/>
    <w:rsid w:val="00DA7397"/>
    <w:rsid w:val="00DB009F"/>
    <w:rsid w:val="00DB445B"/>
    <w:rsid w:val="00DB61C7"/>
    <w:rsid w:val="00DB7E7B"/>
    <w:rsid w:val="00DC39E2"/>
    <w:rsid w:val="00DC4393"/>
    <w:rsid w:val="00DD22D1"/>
    <w:rsid w:val="00DD54B6"/>
    <w:rsid w:val="00DE0198"/>
    <w:rsid w:val="00DE3A28"/>
    <w:rsid w:val="00DE6FD0"/>
    <w:rsid w:val="00DE7061"/>
    <w:rsid w:val="00DF3481"/>
    <w:rsid w:val="00E00DD0"/>
    <w:rsid w:val="00E02FA7"/>
    <w:rsid w:val="00E05299"/>
    <w:rsid w:val="00E159FD"/>
    <w:rsid w:val="00E17934"/>
    <w:rsid w:val="00E27661"/>
    <w:rsid w:val="00E349DF"/>
    <w:rsid w:val="00E35305"/>
    <w:rsid w:val="00E36085"/>
    <w:rsid w:val="00E36CE7"/>
    <w:rsid w:val="00E5098C"/>
    <w:rsid w:val="00E55648"/>
    <w:rsid w:val="00E5638D"/>
    <w:rsid w:val="00E64824"/>
    <w:rsid w:val="00E651CC"/>
    <w:rsid w:val="00E652D2"/>
    <w:rsid w:val="00E70D65"/>
    <w:rsid w:val="00E75BF1"/>
    <w:rsid w:val="00E75E1B"/>
    <w:rsid w:val="00E80138"/>
    <w:rsid w:val="00E84B2C"/>
    <w:rsid w:val="00E850EA"/>
    <w:rsid w:val="00E877D7"/>
    <w:rsid w:val="00E955AD"/>
    <w:rsid w:val="00EA0BD7"/>
    <w:rsid w:val="00EA0ED0"/>
    <w:rsid w:val="00EA53B7"/>
    <w:rsid w:val="00EA7226"/>
    <w:rsid w:val="00EA779D"/>
    <w:rsid w:val="00EB7386"/>
    <w:rsid w:val="00ED2A83"/>
    <w:rsid w:val="00ED376E"/>
    <w:rsid w:val="00ED53A5"/>
    <w:rsid w:val="00EE1145"/>
    <w:rsid w:val="00EE2B26"/>
    <w:rsid w:val="00EE33E0"/>
    <w:rsid w:val="00EE4F73"/>
    <w:rsid w:val="00F009F1"/>
    <w:rsid w:val="00F01C6B"/>
    <w:rsid w:val="00F03CCD"/>
    <w:rsid w:val="00F10FE6"/>
    <w:rsid w:val="00F162CF"/>
    <w:rsid w:val="00F36F20"/>
    <w:rsid w:val="00F439E3"/>
    <w:rsid w:val="00F542E7"/>
    <w:rsid w:val="00F60C80"/>
    <w:rsid w:val="00F61838"/>
    <w:rsid w:val="00F660A1"/>
    <w:rsid w:val="00F72195"/>
    <w:rsid w:val="00F727A1"/>
    <w:rsid w:val="00F758F6"/>
    <w:rsid w:val="00F828D6"/>
    <w:rsid w:val="00F829C6"/>
    <w:rsid w:val="00F86311"/>
    <w:rsid w:val="00F92E5E"/>
    <w:rsid w:val="00F97A0A"/>
    <w:rsid w:val="00FA088E"/>
    <w:rsid w:val="00FA18AB"/>
    <w:rsid w:val="00FA6C6E"/>
    <w:rsid w:val="00FB632D"/>
    <w:rsid w:val="00FB65B3"/>
    <w:rsid w:val="00FC23E4"/>
    <w:rsid w:val="00FC497C"/>
    <w:rsid w:val="00FC4DE1"/>
    <w:rsid w:val="00FD200F"/>
    <w:rsid w:val="00FD5D15"/>
    <w:rsid w:val="00FD71A5"/>
    <w:rsid w:val="00FE2E28"/>
    <w:rsid w:val="00FF2735"/>
    <w:rsid w:val="00FF4E7D"/>
    <w:rsid w:val="00FF7078"/>
    <w:rsid w:val="00FF7256"/>
    <w:rsid w:val="00FF76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F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13"/>
  </w:style>
  <w:style w:type="paragraph" w:styleId="1">
    <w:name w:val="heading 1"/>
    <w:basedOn w:val="a"/>
    <w:next w:val="a"/>
    <w:link w:val="1Char"/>
    <w:uiPriority w:val="9"/>
    <w:qFormat/>
    <w:rsid w:val="0066521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66521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66521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66521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66521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66521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66521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66521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66521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AE3249"/>
    <w:rPr>
      <w:color w:val="0000FF" w:themeColor="hyperlink"/>
      <w:u w:val="single"/>
    </w:rPr>
  </w:style>
  <w:style w:type="paragraph" w:styleId="a5">
    <w:name w:val="Balloon Text"/>
    <w:basedOn w:val="a"/>
    <w:link w:val="Char"/>
    <w:uiPriority w:val="99"/>
    <w:semiHidden/>
    <w:unhideWhenUsed/>
    <w:rsid w:val="000722B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0722BB"/>
    <w:rPr>
      <w:rFonts w:ascii="Tahoma" w:hAnsi="Tahoma" w:cs="Tahoma"/>
      <w:sz w:val="16"/>
      <w:szCs w:val="16"/>
    </w:rPr>
  </w:style>
  <w:style w:type="character" w:styleId="a6">
    <w:name w:val="annotation reference"/>
    <w:basedOn w:val="a0"/>
    <w:unhideWhenUsed/>
    <w:rsid w:val="00EA7226"/>
    <w:rPr>
      <w:sz w:val="18"/>
      <w:szCs w:val="18"/>
    </w:rPr>
  </w:style>
  <w:style w:type="paragraph" w:styleId="a7">
    <w:name w:val="annotation text"/>
    <w:basedOn w:val="a"/>
    <w:link w:val="Char0"/>
    <w:unhideWhenUsed/>
    <w:rsid w:val="00EA7226"/>
    <w:pPr>
      <w:spacing w:line="240" w:lineRule="auto"/>
    </w:pPr>
    <w:rPr>
      <w:sz w:val="24"/>
      <w:szCs w:val="24"/>
    </w:rPr>
  </w:style>
  <w:style w:type="character" w:customStyle="1" w:styleId="Char0">
    <w:name w:val="批注文字 Char"/>
    <w:basedOn w:val="a0"/>
    <w:link w:val="a7"/>
    <w:rsid w:val="00EA7226"/>
    <w:rPr>
      <w:sz w:val="24"/>
      <w:szCs w:val="24"/>
    </w:rPr>
  </w:style>
  <w:style w:type="paragraph" w:styleId="a8">
    <w:name w:val="annotation subject"/>
    <w:basedOn w:val="a7"/>
    <w:next w:val="a7"/>
    <w:link w:val="Char1"/>
    <w:uiPriority w:val="99"/>
    <w:semiHidden/>
    <w:unhideWhenUsed/>
    <w:rsid w:val="00EA7226"/>
    <w:rPr>
      <w:b/>
      <w:bCs/>
      <w:sz w:val="20"/>
      <w:szCs w:val="20"/>
    </w:rPr>
  </w:style>
  <w:style w:type="character" w:customStyle="1" w:styleId="Char1">
    <w:name w:val="批注主题 Char"/>
    <w:basedOn w:val="Char0"/>
    <w:link w:val="a8"/>
    <w:uiPriority w:val="99"/>
    <w:semiHidden/>
    <w:rsid w:val="00EA7226"/>
    <w:rPr>
      <w:b/>
      <w:bCs/>
      <w:sz w:val="20"/>
      <w:szCs w:val="20"/>
    </w:rPr>
  </w:style>
  <w:style w:type="paragraph" w:styleId="a9">
    <w:name w:val="header"/>
    <w:basedOn w:val="a"/>
    <w:link w:val="Char2"/>
    <w:uiPriority w:val="99"/>
    <w:unhideWhenUsed/>
    <w:rsid w:val="00665213"/>
    <w:pPr>
      <w:tabs>
        <w:tab w:val="center" w:pos="4513"/>
        <w:tab w:val="right" w:pos="9026"/>
      </w:tabs>
      <w:spacing w:after="0" w:line="240" w:lineRule="auto"/>
    </w:pPr>
  </w:style>
  <w:style w:type="character" w:customStyle="1" w:styleId="Char2">
    <w:name w:val="页眉 Char"/>
    <w:basedOn w:val="a0"/>
    <w:link w:val="a9"/>
    <w:uiPriority w:val="99"/>
    <w:rsid w:val="00665213"/>
  </w:style>
  <w:style w:type="paragraph" w:styleId="aa">
    <w:name w:val="footer"/>
    <w:basedOn w:val="a"/>
    <w:link w:val="Char3"/>
    <w:uiPriority w:val="99"/>
    <w:unhideWhenUsed/>
    <w:rsid w:val="00665213"/>
    <w:pPr>
      <w:tabs>
        <w:tab w:val="center" w:pos="4513"/>
        <w:tab w:val="right" w:pos="9026"/>
      </w:tabs>
      <w:spacing w:after="0" w:line="240" w:lineRule="auto"/>
    </w:pPr>
  </w:style>
  <w:style w:type="character" w:customStyle="1" w:styleId="Char3">
    <w:name w:val="页脚 Char"/>
    <w:basedOn w:val="a0"/>
    <w:link w:val="aa"/>
    <w:uiPriority w:val="99"/>
    <w:rsid w:val="00665213"/>
  </w:style>
  <w:style w:type="character" w:customStyle="1" w:styleId="1Char">
    <w:name w:val="标题 1 Char"/>
    <w:basedOn w:val="a0"/>
    <w:link w:val="1"/>
    <w:uiPriority w:val="9"/>
    <w:rsid w:val="00665213"/>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rsid w:val="00665213"/>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665213"/>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665213"/>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665213"/>
    <w:rPr>
      <w:rFonts w:asciiTheme="majorHAnsi" w:eastAsiaTheme="majorEastAsia" w:hAnsiTheme="majorHAnsi" w:cstheme="majorBidi"/>
      <w:b/>
      <w:bCs/>
      <w:i/>
      <w:iCs/>
    </w:rPr>
  </w:style>
  <w:style w:type="character" w:customStyle="1" w:styleId="6Char">
    <w:name w:val="标题 6 Char"/>
    <w:basedOn w:val="a0"/>
    <w:link w:val="6"/>
    <w:uiPriority w:val="9"/>
    <w:semiHidden/>
    <w:rsid w:val="00665213"/>
    <w:rPr>
      <w:rFonts w:asciiTheme="majorHAnsi" w:eastAsiaTheme="majorEastAsia" w:hAnsiTheme="majorHAnsi" w:cstheme="majorBidi"/>
      <w:b/>
      <w:bCs/>
      <w:i/>
      <w:iCs/>
    </w:rPr>
  </w:style>
  <w:style w:type="character" w:customStyle="1" w:styleId="7Char">
    <w:name w:val="标题 7 Char"/>
    <w:basedOn w:val="a0"/>
    <w:link w:val="7"/>
    <w:uiPriority w:val="9"/>
    <w:semiHidden/>
    <w:rsid w:val="00665213"/>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665213"/>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665213"/>
    <w:rPr>
      <w:rFonts w:asciiTheme="majorHAnsi" w:eastAsiaTheme="majorEastAsia" w:hAnsiTheme="majorHAnsi" w:cstheme="majorBidi"/>
      <w:i/>
      <w:iCs/>
      <w:sz w:val="18"/>
      <w:szCs w:val="18"/>
    </w:rPr>
  </w:style>
  <w:style w:type="paragraph" w:styleId="ab">
    <w:name w:val="caption"/>
    <w:basedOn w:val="a"/>
    <w:next w:val="a"/>
    <w:uiPriority w:val="35"/>
    <w:semiHidden/>
    <w:unhideWhenUsed/>
    <w:qFormat/>
    <w:rsid w:val="00665213"/>
    <w:rPr>
      <w:b/>
      <w:bCs/>
      <w:sz w:val="18"/>
      <w:szCs w:val="18"/>
    </w:rPr>
  </w:style>
  <w:style w:type="paragraph" w:styleId="ac">
    <w:name w:val="Title"/>
    <w:basedOn w:val="a"/>
    <w:next w:val="a"/>
    <w:link w:val="Char4"/>
    <w:uiPriority w:val="10"/>
    <w:qFormat/>
    <w:rsid w:val="00665213"/>
    <w:pPr>
      <w:spacing w:line="240" w:lineRule="auto"/>
      <w:ind w:firstLine="0"/>
    </w:pPr>
    <w:rPr>
      <w:rFonts w:asciiTheme="majorHAnsi" w:eastAsiaTheme="majorEastAsia" w:hAnsiTheme="majorHAnsi" w:cstheme="majorBidi"/>
      <w:b/>
      <w:bCs/>
      <w:i/>
      <w:iCs/>
      <w:spacing w:val="10"/>
      <w:sz w:val="60"/>
      <w:szCs w:val="60"/>
    </w:rPr>
  </w:style>
  <w:style w:type="character" w:customStyle="1" w:styleId="Char4">
    <w:name w:val="标题 Char"/>
    <w:basedOn w:val="a0"/>
    <w:link w:val="ac"/>
    <w:uiPriority w:val="10"/>
    <w:rsid w:val="00665213"/>
    <w:rPr>
      <w:rFonts w:asciiTheme="majorHAnsi" w:eastAsiaTheme="majorEastAsia" w:hAnsiTheme="majorHAnsi" w:cstheme="majorBidi"/>
      <w:b/>
      <w:bCs/>
      <w:i/>
      <w:iCs/>
      <w:spacing w:val="10"/>
      <w:sz w:val="60"/>
      <w:szCs w:val="60"/>
    </w:rPr>
  </w:style>
  <w:style w:type="paragraph" w:styleId="ad">
    <w:name w:val="Subtitle"/>
    <w:basedOn w:val="a"/>
    <w:next w:val="a"/>
    <w:link w:val="Char5"/>
    <w:uiPriority w:val="11"/>
    <w:qFormat/>
    <w:rsid w:val="00665213"/>
    <w:pPr>
      <w:spacing w:after="320"/>
      <w:jc w:val="right"/>
    </w:pPr>
    <w:rPr>
      <w:i/>
      <w:iCs/>
      <w:color w:val="808080" w:themeColor="text1" w:themeTint="7F"/>
      <w:spacing w:val="10"/>
      <w:sz w:val="24"/>
      <w:szCs w:val="24"/>
    </w:rPr>
  </w:style>
  <w:style w:type="character" w:customStyle="1" w:styleId="Char5">
    <w:name w:val="副标题 Char"/>
    <w:basedOn w:val="a0"/>
    <w:link w:val="ad"/>
    <w:uiPriority w:val="11"/>
    <w:rsid w:val="00665213"/>
    <w:rPr>
      <w:i/>
      <w:iCs/>
      <w:color w:val="808080" w:themeColor="text1" w:themeTint="7F"/>
      <w:spacing w:val="10"/>
      <w:sz w:val="24"/>
      <w:szCs w:val="24"/>
    </w:rPr>
  </w:style>
  <w:style w:type="character" w:styleId="ae">
    <w:name w:val="Strong"/>
    <w:basedOn w:val="a0"/>
    <w:uiPriority w:val="22"/>
    <w:qFormat/>
    <w:rsid w:val="00665213"/>
    <w:rPr>
      <w:b/>
      <w:bCs/>
      <w:spacing w:val="0"/>
    </w:rPr>
  </w:style>
  <w:style w:type="character" w:styleId="af">
    <w:name w:val="Emphasis"/>
    <w:uiPriority w:val="20"/>
    <w:qFormat/>
    <w:rsid w:val="00665213"/>
    <w:rPr>
      <w:b/>
      <w:bCs/>
      <w:i/>
      <w:iCs/>
      <w:color w:val="auto"/>
    </w:rPr>
  </w:style>
  <w:style w:type="paragraph" w:styleId="af0">
    <w:name w:val="No Spacing"/>
    <w:basedOn w:val="a"/>
    <w:uiPriority w:val="1"/>
    <w:qFormat/>
    <w:rsid w:val="00665213"/>
    <w:pPr>
      <w:spacing w:after="0" w:line="240" w:lineRule="auto"/>
      <w:ind w:firstLine="0"/>
    </w:pPr>
  </w:style>
  <w:style w:type="paragraph" w:styleId="af1">
    <w:name w:val="List Paragraph"/>
    <w:basedOn w:val="a"/>
    <w:uiPriority w:val="34"/>
    <w:qFormat/>
    <w:rsid w:val="00665213"/>
    <w:pPr>
      <w:ind w:left="720"/>
      <w:contextualSpacing/>
    </w:pPr>
  </w:style>
  <w:style w:type="paragraph" w:styleId="af2">
    <w:name w:val="Quote"/>
    <w:basedOn w:val="a"/>
    <w:next w:val="a"/>
    <w:link w:val="Char6"/>
    <w:uiPriority w:val="29"/>
    <w:qFormat/>
    <w:rsid w:val="00665213"/>
    <w:rPr>
      <w:color w:val="5A5A5A" w:themeColor="text1" w:themeTint="A5"/>
    </w:rPr>
  </w:style>
  <w:style w:type="character" w:customStyle="1" w:styleId="Char6">
    <w:name w:val="引用 Char"/>
    <w:basedOn w:val="a0"/>
    <w:link w:val="af2"/>
    <w:uiPriority w:val="29"/>
    <w:rsid w:val="00665213"/>
    <w:rPr>
      <w:color w:val="5A5A5A" w:themeColor="text1" w:themeTint="A5"/>
    </w:rPr>
  </w:style>
  <w:style w:type="paragraph" w:styleId="af3">
    <w:name w:val="Intense Quote"/>
    <w:basedOn w:val="a"/>
    <w:next w:val="a"/>
    <w:link w:val="Char7"/>
    <w:uiPriority w:val="30"/>
    <w:qFormat/>
    <w:rsid w:val="0066521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7">
    <w:name w:val="明显引用 Char"/>
    <w:basedOn w:val="a0"/>
    <w:link w:val="af3"/>
    <w:uiPriority w:val="30"/>
    <w:rsid w:val="00665213"/>
    <w:rPr>
      <w:rFonts w:asciiTheme="majorHAnsi" w:eastAsiaTheme="majorEastAsia" w:hAnsiTheme="majorHAnsi" w:cstheme="majorBidi"/>
      <w:i/>
      <w:iCs/>
      <w:sz w:val="20"/>
      <w:szCs w:val="20"/>
    </w:rPr>
  </w:style>
  <w:style w:type="character" w:styleId="af4">
    <w:name w:val="Subtle Emphasis"/>
    <w:uiPriority w:val="19"/>
    <w:qFormat/>
    <w:rsid w:val="00665213"/>
    <w:rPr>
      <w:i/>
      <w:iCs/>
      <w:color w:val="5A5A5A" w:themeColor="text1" w:themeTint="A5"/>
    </w:rPr>
  </w:style>
  <w:style w:type="character" w:styleId="af5">
    <w:name w:val="Intense Emphasis"/>
    <w:uiPriority w:val="21"/>
    <w:qFormat/>
    <w:rsid w:val="00665213"/>
    <w:rPr>
      <w:b/>
      <w:bCs/>
      <w:i/>
      <w:iCs/>
      <w:color w:val="auto"/>
      <w:u w:val="single"/>
    </w:rPr>
  </w:style>
  <w:style w:type="character" w:styleId="af6">
    <w:name w:val="Subtle Reference"/>
    <w:uiPriority w:val="31"/>
    <w:qFormat/>
    <w:rsid w:val="00665213"/>
    <w:rPr>
      <w:smallCaps/>
    </w:rPr>
  </w:style>
  <w:style w:type="character" w:styleId="af7">
    <w:name w:val="Intense Reference"/>
    <w:uiPriority w:val="32"/>
    <w:qFormat/>
    <w:rsid w:val="00665213"/>
    <w:rPr>
      <w:b/>
      <w:bCs/>
      <w:smallCaps/>
      <w:color w:val="auto"/>
    </w:rPr>
  </w:style>
  <w:style w:type="character" w:styleId="af8">
    <w:name w:val="Book Title"/>
    <w:uiPriority w:val="33"/>
    <w:qFormat/>
    <w:rsid w:val="00665213"/>
    <w:rPr>
      <w:rFonts w:asciiTheme="majorHAnsi" w:eastAsiaTheme="majorEastAsia" w:hAnsiTheme="majorHAnsi" w:cstheme="majorBidi"/>
      <w:b/>
      <w:bCs/>
      <w:smallCaps/>
      <w:color w:val="auto"/>
      <w:u w:val="single"/>
    </w:rPr>
  </w:style>
  <w:style w:type="paragraph" w:styleId="TOC">
    <w:name w:val="TOC Heading"/>
    <w:basedOn w:val="1"/>
    <w:next w:val="a"/>
    <w:uiPriority w:val="39"/>
    <w:semiHidden/>
    <w:unhideWhenUsed/>
    <w:qFormat/>
    <w:rsid w:val="00665213"/>
    <w:pPr>
      <w:outlineLvl w:val="9"/>
    </w:pPr>
    <w:rPr>
      <w:lang w:bidi="en-US"/>
    </w:rPr>
  </w:style>
  <w:style w:type="character" w:customStyle="1" w:styleId="labellist1">
    <w:name w:val="label_list1"/>
    <w:rsid w:val="002874D0"/>
  </w:style>
  <w:style w:type="character" w:customStyle="1" w:styleId="hui12181">
    <w:name w:val="hui12181"/>
    <w:basedOn w:val="a0"/>
    <w:rsid w:val="00164922"/>
    <w:rPr>
      <w:rFonts w:ascii="Arial" w:hAnsi="Arial" w:cs="Arial" w:hint="default"/>
      <w:strike w:val="0"/>
      <w:dstrike w:val="0"/>
      <w:color w:val="333333"/>
      <w:sz w:val="18"/>
      <w:szCs w:val="18"/>
      <w:u w:val="none"/>
      <w:effect w:val="none"/>
    </w:rPr>
  </w:style>
  <w:style w:type="character" w:styleId="af9">
    <w:name w:val="FollowedHyperlink"/>
    <w:basedOn w:val="a0"/>
    <w:uiPriority w:val="99"/>
    <w:semiHidden/>
    <w:unhideWhenUsed/>
    <w:rsid w:val="00384160"/>
    <w:rPr>
      <w:color w:val="800080" w:themeColor="followedHyperlink"/>
      <w:u w:val="single"/>
    </w:rPr>
  </w:style>
  <w:style w:type="paragraph" w:customStyle="1" w:styleId="desc2">
    <w:name w:val="desc2"/>
    <w:basedOn w:val="a"/>
    <w:rsid w:val="0083064C"/>
    <w:pPr>
      <w:spacing w:after="0" w:line="240" w:lineRule="auto"/>
      <w:ind w:firstLine="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13"/>
  </w:style>
  <w:style w:type="paragraph" w:styleId="1">
    <w:name w:val="heading 1"/>
    <w:basedOn w:val="a"/>
    <w:next w:val="a"/>
    <w:link w:val="1Char"/>
    <w:uiPriority w:val="9"/>
    <w:qFormat/>
    <w:rsid w:val="0066521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66521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66521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66521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665213"/>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665213"/>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66521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66521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66521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AE3249"/>
    <w:rPr>
      <w:color w:val="0000FF" w:themeColor="hyperlink"/>
      <w:u w:val="single"/>
    </w:rPr>
  </w:style>
  <w:style w:type="paragraph" w:styleId="a5">
    <w:name w:val="Balloon Text"/>
    <w:basedOn w:val="a"/>
    <w:link w:val="Char"/>
    <w:uiPriority w:val="99"/>
    <w:semiHidden/>
    <w:unhideWhenUsed/>
    <w:rsid w:val="000722BB"/>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0722BB"/>
    <w:rPr>
      <w:rFonts w:ascii="Tahoma" w:hAnsi="Tahoma" w:cs="Tahoma"/>
      <w:sz w:val="16"/>
      <w:szCs w:val="16"/>
    </w:rPr>
  </w:style>
  <w:style w:type="character" w:styleId="a6">
    <w:name w:val="annotation reference"/>
    <w:basedOn w:val="a0"/>
    <w:unhideWhenUsed/>
    <w:rsid w:val="00EA7226"/>
    <w:rPr>
      <w:sz w:val="18"/>
      <w:szCs w:val="18"/>
    </w:rPr>
  </w:style>
  <w:style w:type="paragraph" w:styleId="a7">
    <w:name w:val="annotation text"/>
    <w:basedOn w:val="a"/>
    <w:link w:val="Char0"/>
    <w:unhideWhenUsed/>
    <w:rsid w:val="00EA7226"/>
    <w:pPr>
      <w:spacing w:line="240" w:lineRule="auto"/>
    </w:pPr>
    <w:rPr>
      <w:sz w:val="24"/>
      <w:szCs w:val="24"/>
    </w:rPr>
  </w:style>
  <w:style w:type="character" w:customStyle="1" w:styleId="Char0">
    <w:name w:val="批注文字 Char"/>
    <w:basedOn w:val="a0"/>
    <w:link w:val="a7"/>
    <w:rsid w:val="00EA7226"/>
    <w:rPr>
      <w:sz w:val="24"/>
      <w:szCs w:val="24"/>
    </w:rPr>
  </w:style>
  <w:style w:type="paragraph" w:styleId="a8">
    <w:name w:val="annotation subject"/>
    <w:basedOn w:val="a7"/>
    <w:next w:val="a7"/>
    <w:link w:val="Char1"/>
    <w:uiPriority w:val="99"/>
    <w:semiHidden/>
    <w:unhideWhenUsed/>
    <w:rsid w:val="00EA7226"/>
    <w:rPr>
      <w:b/>
      <w:bCs/>
      <w:sz w:val="20"/>
      <w:szCs w:val="20"/>
    </w:rPr>
  </w:style>
  <w:style w:type="character" w:customStyle="1" w:styleId="Char1">
    <w:name w:val="批注主题 Char"/>
    <w:basedOn w:val="Char0"/>
    <w:link w:val="a8"/>
    <w:uiPriority w:val="99"/>
    <w:semiHidden/>
    <w:rsid w:val="00EA7226"/>
    <w:rPr>
      <w:b/>
      <w:bCs/>
      <w:sz w:val="20"/>
      <w:szCs w:val="20"/>
    </w:rPr>
  </w:style>
  <w:style w:type="paragraph" w:styleId="a9">
    <w:name w:val="header"/>
    <w:basedOn w:val="a"/>
    <w:link w:val="Char2"/>
    <w:uiPriority w:val="99"/>
    <w:unhideWhenUsed/>
    <w:rsid w:val="00665213"/>
    <w:pPr>
      <w:tabs>
        <w:tab w:val="center" w:pos="4513"/>
        <w:tab w:val="right" w:pos="9026"/>
      </w:tabs>
      <w:spacing w:after="0" w:line="240" w:lineRule="auto"/>
    </w:pPr>
  </w:style>
  <w:style w:type="character" w:customStyle="1" w:styleId="Char2">
    <w:name w:val="页眉 Char"/>
    <w:basedOn w:val="a0"/>
    <w:link w:val="a9"/>
    <w:uiPriority w:val="99"/>
    <w:rsid w:val="00665213"/>
  </w:style>
  <w:style w:type="paragraph" w:styleId="aa">
    <w:name w:val="footer"/>
    <w:basedOn w:val="a"/>
    <w:link w:val="Char3"/>
    <w:uiPriority w:val="99"/>
    <w:unhideWhenUsed/>
    <w:rsid w:val="00665213"/>
    <w:pPr>
      <w:tabs>
        <w:tab w:val="center" w:pos="4513"/>
        <w:tab w:val="right" w:pos="9026"/>
      </w:tabs>
      <w:spacing w:after="0" w:line="240" w:lineRule="auto"/>
    </w:pPr>
  </w:style>
  <w:style w:type="character" w:customStyle="1" w:styleId="Char3">
    <w:name w:val="页脚 Char"/>
    <w:basedOn w:val="a0"/>
    <w:link w:val="aa"/>
    <w:uiPriority w:val="99"/>
    <w:rsid w:val="00665213"/>
  </w:style>
  <w:style w:type="character" w:customStyle="1" w:styleId="1Char">
    <w:name w:val="标题 1 Char"/>
    <w:basedOn w:val="a0"/>
    <w:link w:val="1"/>
    <w:uiPriority w:val="9"/>
    <w:rsid w:val="00665213"/>
    <w:rPr>
      <w:rFonts w:asciiTheme="majorHAnsi" w:eastAsiaTheme="majorEastAsia" w:hAnsiTheme="majorHAnsi" w:cstheme="majorBidi"/>
      <w:b/>
      <w:bCs/>
      <w:i/>
      <w:iCs/>
      <w:sz w:val="32"/>
      <w:szCs w:val="32"/>
    </w:rPr>
  </w:style>
  <w:style w:type="character" w:customStyle="1" w:styleId="2Char">
    <w:name w:val="标题 2 Char"/>
    <w:basedOn w:val="a0"/>
    <w:link w:val="2"/>
    <w:uiPriority w:val="9"/>
    <w:semiHidden/>
    <w:rsid w:val="00665213"/>
    <w:rPr>
      <w:rFonts w:asciiTheme="majorHAnsi" w:eastAsiaTheme="majorEastAsia" w:hAnsiTheme="majorHAnsi" w:cstheme="majorBidi"/>
      <w:b/>
      <w:bCs/>
      <w:i/>
      <w:iCs/>
      <w:sz w:val="28"/>
      <w:szCs w:val="28"/>
    </w:rPr>
  </w:style>
  <w:style w:type="character" w:customStyle="1" w:styleId="3Char">
    <w:name w:val="标题 3 Char"/>
    <w:basedOn w:val="a0"/>
    <w:link w:val="3"/>
    <w:uiPriority w:val="9"/>
    <w:semiHidden/>
    <w:rsid w:val="00665213"/>
    <w:rPr>
      <w:rFonts w:asciiTheme="majorHAnsi" w:eastAsiaTheme="majorEastAsia" w:hAnsiTheme="majorHAnsi" w:cstheme="majorBidi"/>
      <w:b/>
      <w:bCs/>
      <w:i/>
      <w:iCs/>
      <w:sz w:val="26"/>
      <w:szCs w:val="26"/>
    </w:rPr>
  </w:style>
  <w:style w:type="character" w:customStyle="1" w:styleId="4Char">
    <w:name w:val="标题 4 Char"/>
    <w:basedOn w:val="a0"/>
    <w:link w:val="4"/>
    <w:uiPriority w:val="9"/>
    <w:semiHidden/>
    <w:rsid w:val="00665213"/>
    <w:rPr>
      <w:rFonts w:asciiTheme="majorHAnsi" w:eastAsiaTheme="majorEastAsia" w:hAnsiTheme="majorHAnsi" w:cstheme="majorBidi"/>
      <w:b/>
      <w:bCs/>
      <w:i/>
      <w:iCs/>
      <w:sz w:val="24"/>
      <w:szCs w:val="24"/>
    </w:rPr>
  </w:style>
  <w:style w:type="character" w:customStyle="1" w:styleId="5Char">
    <w:name w:val="标题 5 Char"/>
    <w:basedOn w:val="a0"/>
    <w:link w:val="5"/>
    <w:uiPriority w:val="9"/>
    <w:semiHidden/>
    <w:rsid w:val="00665213"/>
    <w:rPr>
      <w:rFonts w:asciiTheme="majorHAnsi" w:eastAsiaTheme="majorEastAsia" w:hAnsiTheme="majorHAnsi" w:cstheme="majorBidi"/>
      <w:b/>
      <w:bCs/>
      <w:i/>
      <w:iCs/>
    </w:rPr>
  </w:style>
  <w:style w:type="character" w:customStyle="1" w:styleId="6Char">
    <w:name w:val="标题 6 Char"/>
    <w:basedOn w:val="a0"/>
    <w:link w:val="6"/>
    <w:uiPriority w:val="9"/>
    <w:semiHidden/>
    <w:rsid w:val="00665213"/>
    <w:rPr>
      <w:rFonts w:asciiTheme="majorHAnsi" w:eastAsiaTheme="majorEastAsia" w:hAnsiTheme="majorHAnsi" w:cstheme="majorBidi"/>
      <w:b/>
      <w:bCs/>
      <w:i/>
      <w:iCs/>
    </w:rPr>
  </w:style>
  <w:style w:type="character" w:customStyle="1" w:styleId="7Char">
    <w:name w:val="标题 7 Char"/>
    <w:basedOn w:val="a0"/>
    <w:link w:val="7"/>
    <w:uiPriority w:val="9"/>
    <w:semiHidden/>
    <w:rsid w:val="00665213"/>
    <w:rPr>
      <w:rFonts w:asciiTheme="majorHAnsi" w:eastAsiaTheme="majorEastAsia" w:hAnsiTheme="majorHAnsi" w:cstheme="majorBidi"/>
      <w:b/>
      <w:bCs/>
      <w:i/>
      <w:iCs/>
      <w:sz w:val="20"/>
      <w:szCs w:val="20"/>
    </w:rPr>
  </w:style>
  <w:style w:type="character" w:customStyle="1" w:styleId="8Char">
    <w:name w:val="标题 8 Char"/>
    <w:basedOn w:val="a0"/>
    <w:link w:val="8"/>
    <w:uiPriority w:val="9"/>
    <w:semiHidden/>
    <w:rsid w:val="00665213"/>
    <w:rPr>
      <w:rFonts w:asciiTheme="majorHAnsi" w:eastAsiaTheme="majorEastAsia" w:hAnsiTheme="majorHAnsi" w:cstheme="majorBidi"/>
      <w:b/>
      <w:bCs/>
      <w:i/>
      <w:iCs/>
      <w:sz w:val="18"/>
      <w:szCs w:val="18"/>
    </w:rPr>
  </w:style>
  <w:style w:type="character" w:customStyle="1" w:styleId="9Char">
    <w:name w:val="标题 9 Char"/>
    <w:basedOn w:val="a0"/>
    <w:link w:val="9"/>
    <w:uiPriority w:val="9"/>
    <w:semiHidden/>
    <w:rsid w:val="00665213"/>
    <w:rPr>
      <w:rFonts w:asciiTheme="majorHAnsi" w:eastAsiaTheme="majorEastAsia" w:hAnsiTheme="majorHAnsi" w:cstheme="majorBidi"/>
      <w:i/>
      <w:iCs/>
      <w:sz w:val="18"/>
      <w:szCs w:val="18"/>
    </w:rPr>
  </w:style>
  <w:style w:type="paragraph" w:styleId="ab">
    <w:name w:val="caption"/>
    <w:basedOn w:val="a"/>
    <w:next w:val="a"/>
    <w:uiPriority w:val="35"/>
    <w:semiHidden/>
    <w:unhideWhenUsed/>
    <w:qFormat/>
    <w:rsid w:val="00665213"/>
    <w:rPr>
      <w:b/>
      <w:bCs/>
      <w:sz w:val="18"/>
      <w:szCs w:val="18"/>
    </w:rPr>
  </w:style>
  <w:style w:type="paragraph" w:styleId="ac">
    <w:name w:val="Title"/>
    <w:basedOn w:val="a"/>
    <w:next w:val="a"/>
    <w:link w:val="Char4"/>
    <w:uiPriority w:val="10"/>
    <w:qFormat/>
    <w:rsid w:val="00665213"/>
    <w:pPr>
      <w:spacing w:line="240" w:lineRule="auto"/>
      <w:ind w:firstLine="0"/>
    </w:pPr>
    <w:rPr>
      <w:rFonts w:asciiTheme="majorHAnsi" w:eastAsiaTheme="majorEastAsia" w:hAnsiTheme="majorHAnsi" w:cstheme="majorBidi"/>
      <w:b/>
      <w:bCs/>
      <w:i/>
      <w:iCs/>
      <w:spacing w:val="10"/>
      <w:sz w:val="60"/>
      <w:szCs w:val="60"/>
    </w:rPr>
  </w:style>
  <w:style w:type="character" w:customStyle="1" w:styleId="Char4">
    <w:name w:val="标题 Char"/>
    <w:basedOn w:val="a0"/>
    <w:link w:val="ac"/>
    <w:uiPriority w:val="10"/>
    <w:rsid w:val="00665213"/>
    <w:rPr>
      <w:rFonts w:asciiTheme="majorHAnsi" w:eastAsiaTheme="majorEastAsia" w:hAnsiTheme="majorHAnsi" w:cstheme="majorBidi"/>
      <w:b/>
      <w:bCs/>
      <w:i/>
      <w:iCs/>
      <w:spacing w:val="10"/>
      <w:sz w:val="60"/>
      <w:szCs w:val="60"/>
    </w:rPr>
  </w:style>
  <w:style w:type="paragraph" w:styleId="ad">
    <w:name w:val="Subtitle"/>
    <w:basedOn w:val="a"/>
    <w:next w:val="a"/>
    <w:link w:val="Char5"/>
    <w:uiPriority w:val="11"/>
    <w:qFormat/>
    <w:rsid w:val="00665213"/>
    <w:pPr>
      <w:spacing w:after="320"/>
      <w:jc w:val="right"/>
    </w:pPr>
    <w:rPr>
      <w:i/>
      <w:iCs/>
      <w:color w:val="808080" w:themeColor="text1" w:themeTint="7F"/>
      <w:spacing w:val="10"/>
      <w:sz w:val="24"/>
      <w:szCs w:val="24"/>
    </w:rPr>
  </w:style>
  <w:style w:type="character" w:customStyle="1" w:styleId="Char5">
    <w:name w:val="副标题 Char"/>
    <w:basedOn w:val="a0"/>
    <w:link w:val="ad"/>
    <w:uiPriority w:val="11"/>
    <w:rsid w:val="00665213"/>
    <w:rPr>
      <w:i/>
      <w:iCs/>
      <w:color w:val="808080" w:themeColor="text1" w:themeTint="7F"/>
      <w:spacing w:val="10"/>
      <w:sz w:val="24"/>
      <w:szCs w:val="24"/>
    </w:rPr>
  </w:style>
  <w:style w:type="character" w:styleId="ae">
    <w:name w:val="Strong"/>
    <w:basedOn w:val="a0"/>
    <w:uiPriority w:val="22"/>
    <w:qFormat/>
    <w:rsid w:val="00665213"/>
    <w:rPr>
      <w:b/>
      <w:bCs/>
      <w:spacing w:val="0"/>
    </w:rPr>
  </w:style>
  <w:style w:type="character" w:styleId="af">
    <w:name w:val="Emphasis"/>
    <w:uiPriority w:val="20"/>
    <w:qFormat/>
    <w:rsid w:val="00665213"/>
    <w:rPr>
      <w:b/>
      <w:bCs/>
      <w:i/>
      <w:iCs/>
      <w:color w:val="auto"/>
    </w:rPr>
  </w:style>
  <w:style w:type="paragraph" w:styleId="af0">
    <w:name w:val="No Spacing"/>
    <w:basedOn w:val="a"/>
    <w:uiPriority w:val="1"/>
    <w:qFormat/>
    <w:rsid w:val="00665213"/>
    <w:pPr>
      <w:spacing w:after="0" w:line="240" w:lineRule="auto"/>
      <w:ind w:firstLine="0"/>
    </w:pPr>
  </w:style>
  <w:style w:type="paragraph" w:styleId="af1">
    <w:name w:val="List Paragraph"/>
    <w:basedOn w:val="a"/>
    <w:uiPriority w:val="34"/>
    <w:qFormat/>
    <w:rsid w:val="00665213"/>
    <w:pPr>
      <w:ind w:left="720"/>
      <w:contextualSpacing/>
    </w:pPr>
  </w:style>
  <w:style w:type="paragraph" w:styleId="af2">
    <w:name w:val="Quote"/>
    <w:basedOn w:val="a"/>
    <w:next w:val="a"/>
    <w:link w:val="Char6"/>
    <w:uiPriority w:val="29"/>
    <w:qFormat/>
    <w:rsid w:val="00665213"/>
    <w:rPr>
      <w:color w:val="5A5A5A" w:themeColor="text1" w:themeTint="A5"/>
    </w:rPr>
  </w:style>
  <w:style w:type="character" w:customStyle="1" w:styleId="Char6">
    <w:name w:val="引用 Char"/>
    <w:basedOn w:val="a0"/>
    <w:link w:val="af2"/>
    <w:uiPriority w:val="29"/>
    <w:rsid w:val="00665213"/>
    <w:rPr>
      <w:color w:val="5A5A5A" w:themeColor="text1" w:themeTint="A5"/>
    </w:rPr>
  </w:style>
  <w:style w:type="paragraph" w:styleId="af3">
    <w:name w:val="Intense Quote"/>
    <w:basedOn w:val="a"/>
    <w:next w:val="a"/>
    <w:link w:val="Char7"/>
    <w:uiPriority w:val="30"/>
    <w:qFormat/>
    <w:rsid w:val="0066521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7">
    <w:name w:val="明显引用 Char"/>
    <w:basedOn w:val="a0"/>
    <w:link w:val="af3"/>
    <w:uiPriority w:val="30"/>
    <w:rsid w:val="00665213"/>
    <w:rPr>
      <w:rFonts w:asciiTheme="majorHAnsi" w:eastAsiaTheme="majorEastAsia" w:hAnsiTheme="majorHAnsi" w:cstheme="majorBidi"/>
      <w:i/>
      <w:iCs/>
      <w:sz w:val="20"/>
      <w:szCs w:val="20"/>
    </w:rPr>
  </w:style>
  <w:style w:type="character" w:styleId="af4">
    <w:name w:val="Subtle Emphasis"/>
    <w:uiPriority w:val="19"/>
    <w:qFormat/>
    <w:rsid w:val="00665213"/>
    <w:rPr>
      <w:i/>
      <w:iCs/>
      <w:color w:val="5A5A5A" w:themeColor="text1" w:themeTint="A5"/>
    </w:rPr>
  </w:style>
  <w:style w:type="character" w:styleId="af5">
    <w:name w:val="Intense Emphasis"/>
    <w:uiPriority w:val="21"/>
    <w:qFormat/>
    <w:rsid w:val="00665213"/>
    <w:rPr>
      <w:b/>
      <w:bCs/>
      <w:i/>
      <w:iCs/>
      <w:color w:val="auto"/>
      <w:u w:val="single"/>
    </w:rPr>
  </w:style>
  <w:style w:type="character" w:styleId="af6">
    <w:name w:val="Subtle Reference"/>
    <w:uiPriority w:val="31"/>
    <w:qFormat/>
    <w:rsid w:val="00665213"/>
    <w:rPr>
      <w:smallCaps/>
    </w:rPr>
  </w:style>
  <w:style w:type="character" w:styleId="af7">
    <w:name w:val="Intense Reference"/>
    <w:uiPriority w:val="32"/>
    <w:qFormat/>
    <w:rsid w:val="00665213"/>
    <w:rPr>
      <w:b/>
      <w:bCs/>
      <w:smallCaps/>
      <w:color w:val="auto"/>
    </w:rPr>
  </w:style>
  <w:style w:type="character" w:styleId="af8">
    <w:name w:val="Book Title"/>
    <w:uiPriority w:val="33"/>
    <w:qFormat/>
    <w:rsid w:val="00665213"/>
    <w:rPr>
      <w:rFonts w:asciiTheme="majorHAnsi" w:eastAsiaTheme="majorEastAsia" w:hAnsiTheme="majorHAnsi" w:cstheme="majorBidi"/>
      <w:b/>
      <w:bCs/>
      <w:smallCaps/>
      <w:color w:val="auto"/>
      <w:u w:val="single"/>
    </w:rPr>
  </w:style>
  <w:style w:type="paragraph" w:styleId="TOC">
    <w:name w:val="TOC Heading"/>
    <w:basedOn w:val="1"/>
    <w:next w:val="a"/>
    <w:uiPriority w:val="39"/>
    <w:semiHidden/>
    <w:unhideWhenUsed/>
    <w:qFormat/>
    <w:rsid w:val="00665213"/>
    <w:pPr>
      <w:outlineLvl w:val="9"/>
    </w:pPr>
    <w:rPr>
      <w:lang w:bidi="en-US"/>
    </w:rPr>
  </w:style>
  <w:style w:type="character" w:customStyle="1" w:styleId="labellist1">
    <w:name w:val="label_list1"/>
    <w:rsid w:val="002874D0"/>
  </w:style>
  <w:style w:type="character" w:customStyle="1" w:styleId="hui12181">
    <w:name w:val="hui12181"/>
    <w:basedOn w:val="a0"/>
    <w:rsid w:val="00164922"/>
    <w:rPr>
      <w:rFonts w:ascii="Arial" w:hAnsi="Arial" w:cs="Arial" w:hint="default"/>
      <w:strike w:val="0"/>
      <w:dstrike w:val="0"/>
      <w:color w:val="333333"/>
      <w:sz w:val="18"/>
      <w:szCs w:val="18"/>
      <w:u w:val="none"/>
      <w:effect w:val="none"/>
    </w:rPr>
  </w:style>
  <w:style w:type="character" w:styleId="af9">
    <w:name w:val="FollowedHyperlink"/>
    <w:basedOn w:val="a0"/>
    <w:uiPriority w:val="99"/>
    <w:semiHidden/>
    <w:unhideWhenUsed/>
    <w:rsid w:val="00384160"/>
    <w:rPr>
      <w:color w:val="800080" w:themeColor="followedHyperlink"/>
      <w:u w:val="single"/>
    </w:rPr>
  </w:style>
  <w:style w:type="paragraph" w:customStyle="1" w:styleId="desc2">
    <w:name w:val="desc2"/>
    <w:basedOn w:val="a"/>
    <w:rsid w:val="0083064C"/>
    <w:pPr>
      <w:spacing w:after="0" w:line="240" w:lineRule="auto"/>
      <w:ind w:firstLine="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611061077">
      <w:bodyDiv w:val="1"/>
      <w:marLeft w:val="0"/>
      <w:marRight w:val="0"/>
      <w:marTop w:val="0"/>
      <w:marBottom w:val="0"/>
      <w:divBdr>
        <w:top w:val="none" w:sz="0" w:space="0" w:color="auto"/>
        <w:left w:val="none" w:sz="0" w:space="0" w:color="auto"/>
        <w:bottom w:val="none" w:sz="0" w:space="0" w:color="auto"/>
        <w:right w:val="none" w:sz="0" w:space="0" w:color="auto"/>
      </w:divBdr>
      <w:divsChild>
        <w:div w:id="62922208">
          <w:marLeft w:val="0"/>
          <w:marRight w:val="1"/>
          <w:marTop w:val="0"/>
          <w:marBottom w:val="0"/>
          <w:divBdr>
            <w:top w:val="none" w:sz="0" w:space="0" w:color="auto"/>
            <w:left w:val="none" w:sz="0" w:space="0" w:color="auto"/>
            <w:bottom w:val="none" w:sz="0" w:space="0" w:color="auto"/>
            <w:right w:val="none" w:sz="0" w:space="0" w:color="auto"/>
          </w:divBdr>
          <w:divsChild>
            <w:div w:id="1935432223">
              <w:marLeft w:val="0"/>
              <w:marRight w:val="0"/>
              <w:marTop w:val="0"/>
              <w:marBottom w:val="0"/>
              <w:divBdr>
                <w:top w:val="none" w:sz="0" w:space="0" w:color="auto"/>
                <w:left w:val="none" w:sz="0" w:space="0" w:color="auto"/>
                <w:bottom w:val="none" w:sz="0" w:space="0" w:color="auto"/>
                <w:right w:val="none" w:sz="0" w:space="0" w:color="auto"/>
              </w:divBdr>
              <w:divsChild>
                <w:div w:id="822891609">
                  <w:marLeft w:val="0"/>
                  <w:marRight w:val="1"/>
                  <w:marTop w:val="0"/>
                  <w:marBottom w:val="0"/>
                  <w:divBdr>
                    <w:top w:val="none" w:sz="0" w:space="0" w:color="auto"/>
                    <w:left w:val="none" w:sz="0" w:space="0" w:color="auto"/>
                    <w:bottom w:val="none" w:sz="0" w:space="0" w:color="auto"/>
                    <w:right w:val="none" w:sz="0" w:space="0" w:color="auto"/>
                  </w:divBdr>
                  <w:divsChild>
                    <w:div w:id="59408217">
                      <w:marLeft w:val="0"/>
                      <w:marRight w:val="0"/>
                      <w:marTop w:val="0"/>
                      <w:marBottom w:val="0"/>
                      <w:divBdr>
                        <w:top w:val="none" w:sz="0" w:space="0" w:color="auto"/>
                        <w:left w:val="none" w:sz="0" w:space="0" w:color="auto"/>
                        <w:bottom w:val="none" w:sz="0" w:space="0" w:color="auto"/>
                        <w:right w:val="none" w:sz="0" w:space="0" w:color="auto"/>
                      </w:divBdr>
                      <w:divsChild>
                        <w:div w:id="1098332945">
                          <w:marLeft w:val="0"/>
                          <w:marRight w:val="0"/>
                          <w:marTop w:val="0"/>
                          <w:marBottom w:val="0"/>
                          <w:divBdr>
                            <w:top w:val="none" w:sz="0" w:space="0" w:color="auto"/>
                            <w:left w:val="none" w:sz="0" w:space="0" w:color="auto"/>
                            <w:bottom w:val="none" w:sz="0" w:space="0" w:color="auto"/>
                            <w:right w:val="none" w:sz="0" w:space="0" w:color="auto"/>
                          </w:divBdr>
                          <w:divsChild>
                            <w:div w:id="1335570744">
                              <w:marLeft w:val="0"/>
                              <w:marRight w:val="0"/>
                              <w:marTop w:val="120"/>
                              <w:marBottom w:val="360"/>
                              <w:divBdr>
                                <w:top w:val="none" w:sz="0" w:space="0" w:color="auto"/>
                                <w:left w:val="none" w:sz="0" w:space="0" w:color="auto"/>
                                <w:bottom w:val="none" w:sz="0" w:space="0" w:color="auto"/>
                                <w:right w:val="none" w:sz="0" w:space="0" w:color="auto"/>
                              </w:divBdr>
                              <w:divsChild>
                                <w:div w:id="914168696">
                                  <w:marLeft w:val="420"/>
                                  <w:marRight w:val="0"/>
                                  <w:marTop w:val="0"/>
                                  <w:marBottom w:val="0"/>
                                  <w:divBdr>
                                    <w:top w:val="none" w:sz="0" w:space="0" w:color="auto"/>
                                    <w:left w:val="none" w:sz="0" w:space="0" w:color="auto"/>
                                    <w:bottom w:val="none" w:sz="0" w:space="0" w:color="auto"/>
                                    <w:right w:val="none" w:sz="0" w:space="0" w:color="auto"/>
                                  </w:divBdr>
                                  <w:divsChild>
                                    <w:div w:id="19536606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128794">
      <w:bodyDiv w:val="1"/>
      <w:marLeft w:val="0"/>
      <w:marRight w:val="0"/>
      <w:marTop w:val="0"/>
      <w:marBottom w:val="0"/>
      <w:divBdr>
        <w:top w:val="none" w:sz="0" w:space="0" w:color="auto"/>
        <w:left w:val="none" w:sz="0" w:space="0" w:color="auto"/>
        <w:bottom w:val="none" w:sz="0" w:space="0" w:color="auto"/>
        <w:right w:val="none" w:sz="0" w:space="0" w:color="auto"/>
      </w:divBdr>
      <w:divsChild>
        <w:div w:id="1093360037">
          <w:marLeft w:val="0"/>
          <w:marRight w:val="1"/>
          <w:marTop w:val="0"/>
          <w:marBottom w:val="0"/>
          <w:divBdr>
            <w:top w:val="none" w:sz="0" w:space="0" w:color="auto"/>
            <w:left w:val="none" w:sz="0" w:space="0" w:color="auto"/>
            <w:bottom w:val="none" w:sz="0" w:space="0" w:color="auto"/>
            <w:right w:val="none" w:sz="0" w:space="0" w:color="auto"/>
          </w:divBdr>
          <w:divsChild>
            <w:div w:id="683553904">
              <w:marLeft w:val="0"/>
              <w:marRight w:val="0"/>
              <w:marTop w:val="0"/>
              <w:marBottom w:val="0"/>
              <w:divBdr>
                <w:top w:val="none" w:sz="0" w:space="0" w:color="auto"/>
                <w:left w:val="none" w:sz="0" w:space="0" w:color="auto"/>
                <w:bottom w:val="none" w:sz="0" w:space="0" w:color="auto"/>
                <w:right w:val="none" w:sz="0" w:space="0" w:color="auto"/>
              </w:divBdr>
              <w:divsChild>
                <w:div w:id="1402481942">
                  <w:marLeft w:val="0"/>
                  <w:marRight w:val="1"/>
                  <w:marTop w:val="0"/>
                  <w:marBottom w:val="0"/>
                  <w:divBdr>
                    <w:top w:val="none" w:sz="0" w:space="0" w:color="auto"/>
                    <w:left w:val="none" w:sz="0" w:space="0" w:color="auto"/>
                    <w:bottom w:val="none" w:sz="0" w:space="0" w:color="auto"/>
                    <w:right w:val="none" w:sz="0" w:space="0" w:color="auto"/>
                  </w:divBdr>
                  <w:divsChild>
                    <w:div w:id="680090656">
                      <w:marLeft w:val="0"/>
                      <w:marRight w:val="0"/>
                      <w:marTop w:val="0"/>
                      <w:marBottom w:val="0"/>
                      <w:divBdr>
                        <w:top w:val="none" w:sz="0" w:space="0" w:color="auto"/>
                        <w:left w:val="none" w:sz="0" w:space="0" w:color="auto"/>
                        <w:bottom w:val="none" w:sz="0" w:space="0" w:color="auto"/>
                        <w:right w:val="none" w:sz="0" w:space="0" w:color="auto"/>
                      </w:divBdr>
                      <w:divsChild>
                        <w:div w:id="2047631805">
                          <w:marLeft w:val="0"/>
                          <w:marRight w:val="0"/>
                          <w:marTop w:val="0"/>
                          <w:marBottom w:val="0"/>
                          <w:divBdr>
                            <w:top w:val="none" w:sz="0" w:space="0" w:color="auto"/>
                            <w:left w:val="none" w:sz="0" w:space="0" w:color="auto"/>
                            <w:bottom w:val="none" w:sz="0" w:space="0" w:color="auto"/>
                            <w:right w:val="none" w:sz="0" w:space="0" w:color="auto"/>
                          </w:divBdr>
                          <w:divsChild>
                            <w:div w:id="2126148379">
                              <w:marLeft w:val="0"/>
                              <w:marRight w:val="0"/>
                              <w:marTop w:val="120"/>
                              <w:marBottom w:val="360"/>
                              <w:divBdr>
                                <w:top w:val="none" w:sz="0" w:space="0" w:color="auto"/>
                                <w:left w:val="none" w:sz="0" w:space="0" w:color="auto"/>
                                <w:bottom w:val="none" w:sz="0" w:space="0" w:color="auto"/>
                                <w:right w:val="none" w:sz="0" w:space="0" w:color="auto"/>
                              </w:divBdr>
                              <w:divsChild>
                                <w:div w:id="1829663889">
                                  <w:marLeft w:val="420"/>
                                  <w:marRight w:val="0"/>
                                  <w:marTop w:val="0"/>
                                  <w:marBottom w:val="0"/>
                                  <w:divBdr>
                                    <w:top w:val="none" w:sz="0" w:space="0" w:color="auto"/>
                                    <w:left w:val="none" w:sz="0" w:space="0" w:color="auto"/>
                                    <w:bottom w:val="none" w:sz="0" w:space="0" w:color="auto"/>
                                    <w:right w:val="none" w:sz="0" w:space="0" w:color="auto"/>
                                  </w:divBdr>
                                  <w:divsChild>
                                    <w:div w:id="7373584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ramonreme@adam.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Regular CAM Use (%)</c:v>
                </c:pt>
              </c:strCache>
            </c:strRef>
          </c:tx>
          <c:invertIfNegative val="0"/>
          <c:cat>
            <c:strRef>
              <c:f>Sheet1!$A$2:$A$4</c:f>
              <c:strCache>
                <c:ptCount val="3"/>
                <c:pt idx="0">
                  <c:v>FMC</c:v>
                </c:pt>
                <c:pt idx="1">
                  <c:v>Private</c:v>
                </c:pt>
                <c:pt idx="2">
                  <c:v>Darwin</c:v>
                </c:pt>
              </c:strCache>
            </c:strRef>
          </c:cat>
          <c:val>
            <c:numRef>
              <c:f>Sheet1!$B$2:$B$4</c:f>
              <c:numCache>
                <c:formatCode>General</c:formatCode>
                <c:ptCount val="3"/>
                <c:pt idx="0">
                  <c:v>45.9</c:v>
                </c:pt>
                <c:pt idx="1">
                  <c:v>40.700000000000003</c:v>
                </c:pt>
                <c:pt idx="2">
                  <c:v>39.9</c:v>
                </c:pt>
              </c:numCache>
            </c:numRef>
          </c:val>
        </c:ser>
        <c:dLbls>
          <c:showLegendKey val="0"/>
          <c:showVal val="0"/>
          <c:showCatName val="0"/>
          <c:showSerName val="0"/>
          <c:showPercent val="0"/>
          <c:showBubbleSize val="0"/>
        </c:dLbls>
        <c:gapWidth val="150"/>
        <c:axId val="231335808"/>
        <c:axId val="231337344"/>
      </c:barChart>
      <c:catAx>
        <c:axId val="231335808"/>
        <c:scaling>
          <c:orientation val="minMax"/>
        </c:scaling>
        <c:delete val="0"/>
        <c:axPos val="b"/>
        <c:majorTickMark val="out"/>
        <c:minorTickMark val="none"/>
        <c:tickLblPos val="nextTo"/>
        <c:crossAx val="231337344"/>
        <c:crosses val="autoZero"/>
        <c:auto val="1"/>
        <c:lblAlgn val="ctr"/>
        <c:lblOffset val="100"/>
        <c:noMultiLvlLbl val="0"/>
      </c:catAx>
      <c:valAx>
        <c:axId val="231337344"/>
        <c:scaling>
          <c:orientation val="minMax"/>
        </c:scaling>
        <c:delete val="0"/>
        <c:axPos val="l"/>
        <c:majorGridlines/>
        <c:numFmt formatCode="General" sourceLinked="1"/>
        <c:majorTickMark val="out"/>
        <c:minorTickMark val="none"/>
        <c:tickLblPos val="nextTo"/>
        <c:crossAx val="23133580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0.44329</cdr:x>
      <cdr:y>0.47024</cdr:y>
    </cdr:from>
    <cdr:to>
      <cdr:x>0.60301</cdr:x>
      <cdr:y>0.55952</cdr:y>
    </cdr:to>
    <cdr:sp macro="" textlink="">
      <cdr:nvSpPr>
        <cdr:cNvPr id="2" name="Text Box 1"/>
        <cdr:cNvSpPr txBox="1"/>
      </cdr:nvSpPr>
      <cdr:spPr>
        <a:xfrm xmlns:a="http://schemas.openxmlformats.org/drawingml/2006/main">
          <a:off x="2432050" y="1504950"/>
          <a:ext cx="8763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i="1"/>
            <a:t>P</a:t>
          </a:r>
          <a:r>
            <a:rPr lang="en-AU" sz="1100"/>
            <a:t>=0.626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9684</Words>
  <Characters>55203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cp:lastPrinted>2014-06-06T00:49:00Z</cp:lastPrinted>
  <dcterms:created xsi:type="dcterms:W3CDTF">2015-01-21T03:23:00Z</dcterms:created>
  <dcterms:modified xsi:type="dcterms:W3CDTF">2015-01-21T03:23:00Z</dcterms:modified>
</cp:coreProperties>
</file>