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CE3" w:rsidRPr="00821BE9" w:rsidRDefault="006A7CE3" w:rsidP="00B71293">
      <w:pPr>
        <w:spacing w:line="360" w:lineRule="auto"/>
        <w:jc w:val="both"/>
        <w:rPr>
          <w:rFonts w:ascii="Book Antiqua" w:hAnsi="Book Antiqua" w:cs="Book Antiqua"/>
          <w:b/>
          <w:bCs/>
          <w:color w:val="000000"/>
          <w:lang w:val="en-US"/>
        </w:rPr>
      </w:pPr>
      <w:bookmarkStart w:id="0" w:name="OLE_LINK313"/>
      <w:bookmarkStart w:id="1" w:name="OLE_LINK401"/>
      <w:bookmarkStart w:id="2" w:name="OLE_LINK452"/>
      <w:bookmarkStart w:id="3" w:name="OLE_LINK319"/>
      <w:bookmarkStart w:id="4" w:name="OLE_LINK320"/>
      <w:bookmarkStart w:id="5" w:name="OLE_LINK355"/>
      <w:bookmarkStart w:id="6" w:name="OLE_LINK403"/>
      <w:r w:rsidRPr="00821BE9">
        <w:rPr>
          <w:rFonts w:ascii="Book Antiqua" w:hAnsi="Book Antiqua" w:cs="Book Antiqua"/>
          <w:b/>
          <w:bCs/>
          <w:color w:val="0000FF"/>
          <w:lang w:val="en-US"/>
        </w:rPr>
        <w:t xml:space="preserve">Name of journal: </w:t>
      </w:r>
      <w:r w:rsidRPr="00821BE9">
        <w:rPr>
          <w:rFonts w:ascii="Book Antiqua" w:hAnsi="Book Antiqua" w:cs="Book Antiqua"/>
          <w:b/>
          <w:bCs/>
          <w:color w:val="000000"/>
          <w:lang w:val="en-US"/>
        </w:rPr>
        <w:t>World Journal of Gastroenterology</w:t>
      </w:r>
    </w:p>
    <w:p w:rsidR="006A7CE3" w:rsidRPr="002E3D05" w:rsidRDefault="006A7CE3" w:rsidP="00B71293">
      <w:pPr>
        <w:spacing w:line="360" w:lineRule="auto"/>
        <w:jc w:val="both"/>
        <w:rPr>
          <w:rFonts w:ascii="Book Antiqua" w:eastAsia="Times New Roman" w:hAnsi="Book Antiqua"/>
          <w:b/>
          <w:bCs/>
          <w:color w:val="0000FF"/>
          <w:lang w:val="en-US" w:eastAsia="zh-CN"/>
        </w:rPr>
      </w:pPr>
      <w:r w:rsidRPr="002E3D05">
        <w:rPr>
          <w:rFonts w:ascii="Book Antiqua" w:hAnsi="Book Antiqua" w:cs="Book Antiqua"/>
          <w:b/>
          <w:bCs/>
          <w:color w:val="0000FF"/>
          <w:lang w:val="en-US"/>
        </w:rPr>
        <w:t>ESPS Manuscript NO:</w:t>
      </w:r>
      <w:r w:rsidRPr="002E3D05">
        <w:rPr>
          <w:rFonts w:ascii="Book Antiqua" w:eastAsia="Times New Roman" w:hAnsi="Book Antiqua"/>
          <w:b/>
          <w:bCs/>
          <w:color w:val="0000FF"/>
          <w:lang w:val="en-US" w:eastAsia="zh-CN"/>
        </w:rPr>
        <w:t xml:space="preserve"> 139</w:t>
      </w:r>
      <w:r w:rsidR="006E1831">
        <w:rPr>
          <w:rFonts w:ascii="Book Antiqua" w:eastAsiaTheme="minorEastAsia" w:hAnsi="Book Antiqua" w:hint="eastAsia"/>
          <w:b/>
          <w:bCs/>
          <w:color w:val="0000FF"/>
          <w:lang w:val="en-US" w:eastAsia="zh-CN"/>
        </w:rPr>
        <w:t>7</w:t>
      </w:r>
      <w:r w:rsidRPr="002E3D05">
        <w:rPr>
          <w:rFonts w:ascii="Book Antiqua" w:eastAsia="Times New Roman" w:hAnsi="Book Antiqua"/>
          <w:b/>
          <w:bCs/>
          <w:color w:val="0000FF"/>
          <w:lang w:val="en-US" w:eastAsia="zh-CN"/>
        </w:rPr>
        <w:t>7</w:t>
      </w:r>
    </w:p>
    <w:p w:rsidR="006A7CE3" w:rsidRPr="002E3D05" w:rsidRDefault="006A7CE3" w:rsidP="00B71293">
      <w:pPr>
        <w:spacing w:line="360" w:lineRule="auto"/>
        <w:jc w:val="both"/>
        <w:rPr>
          <w:rFonts w:ascii="Book Antiqua" w:eastAsia="Times New Roman" w:hAnsi="Book Antiqua"/>
          <w:lang w:val="en-US" w:eastAsia="zh-CN"/>
        </w:rPr>
      </w:pPr>
      <w:r w:rsidRPr="002E3D05">
        <w:rPr>
          <w:rFonts w:ascii="Book Antiqua" w:hAnsi="Book Antiqua" w:cs="Book Antiqua"/>
          <w:b/>
          <w:bCs/>
          <w:color w:val="0000FF"/>
          <w:lang w:val="en-US"/>
        </w:rPr>
        <w:t>Columns:</w:t>
      </w:r>
      <w:r w:rsidRPr="002E3D05">
        <w:rPr>
          <w:rFonts w:ascii="Book Antiqua" w:hAnsi="Book Antiqua" w:cs="Book Antiqua"/>
          <w:lang w:val="en-US"/>
        </w:rPr>
        <w:t xml:space="preserve"> </w:t>
      </w:r>
      <w:r w:rsidR="00555001" w:rsidRPr="002E3D05">
        <w:rPr>
          <w:rFonts w:ascii="Book Antiqua" w:hAnsi="Book Antiqua" w:cs="Book Antiqua"/>
          <w:b/>
          <w:bCs/>
          <w:lang w:val="en-US"/>
        </w:rPr>
        <w:t>EDITORIAL</w:t>
      </w:r>
    </w:p>
    <w:p w:rsidR="006A7CE3" w:rsidRPr="002E3D05" w:rsidRDefault="006A7CE3" w:rsidP="00B71293">
      <w:pPr>
        <w:spacing w:line="360" w:lineRule="auto"/>
        <w:jc w:val="both"/>
        <w:rPr>
          <w:rFonts w:ascii="Book Antiqua" w:eastAsia="Times New Roman" w:hAnsi="Book Antiqua"/>
          <w:b/>
          <w:bCs/>
          <w:color w:val="000000"/>
          <w:lang w:val="en-US" w:eastAsia="zh-CN"/>
        </w:rPr>
      </w:pPr>
    </w:p>
    <w:bookmarkEnd w:id="0"/>
    <w:bookmarkEnd w:id="1"/>
    <w:bookmarkEnd w:id="2"/>
    <w:bookmarkEnd w:id="3"/>
    <w:bookmarkEnd w:id="4"/>
    <w:bookmarkEnd w:id="5"/>
    <w:bookmarkEnd w:id="6"/>
    <w:p w:rsidR="006A7CE3" w:rsidRPr="005D68C6" w:rsidRDefault="006A7CE3" w:rsidP="00B71293">
      <w:pPr>
        <w:pStyle w:val="HTML"/>
        <w:spacing w:line="360" w:lineRule="auto"/>
        <w:jc w:val="both"/>
        <w:rPr>
          <w:rFonts w:ascii="Book Antiqua" w:hAnsi="Book Antiqua" w:cs="Book Antiqua"/>
          <w:b/>
          <w:bCs/>
          <w:sz w:val="24"/>
          <w:szCs w:val="24"/>
          <w:lang w:val="en-US"/>
        </w:rPr>
      </w:pPr>
      <w:r w:rsidRPr="005D68C6">
        <w:rPr>
          <w:rFonts w:ascii="Book Antiqua" w:hAnsi="Book Antiqua" w:cs="Book Antiqua"/>
          <w:b/>
          <w:bCs/>
          <w:sz w:val="24"/>
          <w:szCs w:val="24"/>
          <w:lang w:val="en-US"/>
        </w:rPr>
        <w:t>Surgery for obstructed defecation syndrome</w:t>
      </w:r>
      <w:r w:rsidR="00555001">
        <w:rPr>
          <w:rFonts w:ascii="Book Antiqua" w:eastAsiaTheme="minorEastAsia" w:hAnsi="Book Antiqua" w:cs="Book Antiqua" w:hint="eastAsia"/>
          <w:b/>
          <w:bCs/>
          <w:sz w:val="24"/>
          <w:szCs w:val="24"/>
          <w:lang w:val="en-US" w:eastAsia="zh-CN"/>
        </w:rPr>
        <w:t>-</w:t>
      </w:r>
      <w:r w:rsidRPr="005D68C6">
        <w:rPr>
          <w:rFonts w:ascii="Book Antiqua" w:hAnsi="Book Antiqua" w:cs="Book Antiqua"/>
          <w:b/>
          <w:bCs/>
          <w:sz w:val="24"/>
          <w:szCs w:val="24"/>
          <w:lang w:val="en-US"/>
        </w:rPr>
        <w:t>is there an ideal technique</w:t>
      </w:r>
    </w:p>
    <w:p w:rsidR="006A7CE3" w:rsidRPr="00B71293" w:rsidRDefault="006A7CE3" w:rsidP="00B71293">
      <w:pPr>
        <w:pStyle w:val="HTML"/>
        <w:spacing w:line="360" w:lineRule="auto"/>
        <w:jc w:val="both"/>
        <w:rPr>
          <w:rFonts w:ascii="Book Antiqua" w:hAnsi="Book Antiqua" w:cs="Book Antiqua"/>
          <w:b/>
          <w:bCs/>
          <w:sz w:val="24"/>
          <w:szCs w:val="24"/>
          <w:lang w:val="en-GB"/>
        </w:rPr>
      </w:pPr>
    </w:p>
    <w:p w:rsidR="006A7CE3" w:rsidRPr="00B71293" w:rsidRDefault="00B71293" w:rsidP="00B71293">
      <w:pPr>
        <w:pStyle w:val="HTML"/>
        <w:spacing w:line="360" w:lineRule="auto"/>
        <w:jc w:val="both"/>
        <w:rPr>
          <w:rFonts w:ascii="Book Antiqua" w:hAnsi="Book Antiqua" w:cs="Book Antiqua"/>
          <w:b/>
          <w:bCs/>
          <w:sz w:val="24"/>
          <w:szCs w:val="24"/>
          <w:lang w:val="en-GB"/>
        </w:rPr>
      </w:pPr>
      <w:r w:rsidRPr="00B71293">
        <w:rPr>
          <w:rFonts w:ascii="Book Antiqua" w:hAnsi="Book Antiqua" w:cs="Book Antiqua"/>
          <w:sz w:val="24"/>
          <w:szCs w:val="24"/>
        </w:rPr>
        <w:t>Riss</w:t>
      </w:r>
      <w:r w:rsidRPr="00B71293">
        <w:rPr>
          <w:rFonts w:ascii="Book Antiqua" w:hAnsi="Book Antiqua" w:cs="Book Antiqua"/>
          <w:sz w:val="24"/>
          <w:szCs w:val="24"/>
          <w:lang w:val="en-GB"/>
        </w:rPr>
        <w:t xml:space="preserve"> </w:t>
      </w:r>
      <w:r w:rsidRPr="00B71293">
        <w:rPr>
          <w:rFonts w:ascii="Book Antiqua" w:eastAsiaTheme="minorEastAsia" w:hAnsi="Book Antiqua" w:cs="Book Antiqua" w:hint="eastAsia"/>
          <w:sz w:val="24"/>
          <w:szCs w:val="24"/>
          <w:lang w:val="en-GB" w:eastAsia="zh-CN"/>
        </w:rPr>
        <w:t xml:space="preserve"> S </w:t>
      </w:r>
      <w:r w:rsidRPr="00B71293">
        <w:rPr>
          <w:rFonts w:ascii="Book Antiqua" w:eastAsiaTheme="minorEastAsia" w:hAnsi="Book Antiqua" w:cs="Book Antiqua" w:hint="eastAsia"/>
          <w:i/>
          <w:sz w:val="24"/>
          <w:szCs w:val="24"/>
          <w:lang w:val="en-GB" w:eastAsia="zh-CN"/>
        </w:rPr>
        <w:t xml:space="preserve">et al. </w:t>
      </w:r>
      <w:r w:rsidR="006A7CE3" w:rsidRPr="00B71293">
        <w:rPr>
          <w:rFonts w:ascii="Book Antiqua" w:hAnsi="Book Antiqua" w:cs="Book Antiqua"/>
          <w:sz w:val="24"/>
          <w:szCs w:val="24"/>
          <w:lang w:val="en-GB"/>
        </w:rPr>
        <w:t>Surgery for o</w:t>
      </w:r>
      <w:proofErr w:type="spellStart"/>
      <w:r w:rsidR="006A7CE3" w:rsidRPr="00B71293">
        <w:rPr>
          <w:rFonts w:ascii="Book Antiqua" w:hAnsi="Book Antiqua" w:cs="Book Antiqua"/>
          <w:sz w:val="24"/>
          <w:szCs w:val="24"/>
          <w:lang w:val="en-US"/>
        </w:rPr>
        <w:t>bstructed</w:t>
      </w:r>
      <w:proofErr w:type="spellEnd"/>
      <w:r w:rsidR="006A7CE3" w:rsidRPr="00B71293">
        <w:rPr>
          <w:rFonts w:ascii="Book Antiqua" w:hAnsi="Book Antiqua" w:cs="Book Antiqua"/>
          <w:sz w:val="24"/>
          <w:szCs w:val="24"/>
          <w:lang w:val="en-US"/>
        </w:rPr>
        <w:t xml:space="preserve"> defecation syndrome</w:t>
      </w:r>
    </w:p>
    <w:p w:rsidR="006A7CE3" w:rsidRPr="00B71293" w:rsidRDefault="006A7CE3" w:rsidP="00B71293">
      <w:pPr>
        <w:pStyle w:val="HTML"/>
        <w:spacing w:line="360" w:lineRule="auto"/>
        <w:jc w:val="both"/>
        <w:rPr>
          <w:rFonts w:ascii="Book Antiqua" w:hAnsi="Book Antiqua" w:cs="Book Antiqua"/>
          <w:sz w:val="24"/>
          <w:szCs w:val="24"/>
          <w:lang w:val="en-GB"/>
        </w:rPr>
      </w:pPr>
    </w:p>
    <w:p w:rsidR="006A7CE3" w:rsidRPr="00B71293" w:rsidRDefault="006A7CE3" w:rsidP="00B71293">
      <w:pPr>
        <w:pStyle w:val="Formatvorlage5"/>
        <w:jc w:val="both"/>
        <w:rPr>
          <w:rFonts w:ascii="Book Antiqua" w:hAnsi="Book Antiqua" w:cs="Book Antiqua"/>
        </w:rPr>
      </w:pPr>
      <w:r w:rsidRPr="00B71293">
        <w:rPr>
          <w:rFonts w:ascii="Book Antiqua" w:hAnsi="Book Antiqua" w:cs="Book Antiqua"/>
        </w:rPr>
        <w:t xml:space="preserve">Stefan </w:t>
      </w:r>
      <w:proofErr w:type="spellStart"/>
      <w:r w:rsidRPr="00B71293">
        <w:rPr>
          <w:rFonts w:ascii="Book Antiqua" w:hAnsi="Book Antiqua" w:cs="Book Antiqua"/>
        </w:rPr>
        <w:t>Riss</w:t>
      </w:r>
      <w:proofErr w:type="spellEnd"/>
      <w:r w:rsidRPr="00B71293">
        <w:rPr>
          <w:rFonts w:ascii="Book Antiqua" w:hAnsi="Book Antiqua" w:cs="Book Antiqua"/>
        </w:rPr>
        <w:t xml:space="preserve">, Anton </w:t>
      </w:r>
      <w:proofErr w:type="spellStart"/>
      <w:r w:rsidRPr="00B71293">
        <w:rPr>
          <w:rFonts w:ascii="Book Antiqua" w:hAnsi="Book Antiqua" w:cs="Book Antiqua"/>
        </w:rPr>
        <w:t>Stift</w:t>
      </w:r>
      <w:proofErr w:type="spellEnd"/>
    </w:p>
    <w:p w:rsidR="006A7CE3" w:rsidRPr="005665AB" w:rsidRDefault="00B71293" w:rsidP="00B71293">
      <w:pPr>
        <w:pStyle w:val="Formatvorlage5"/>
        <w:jc w:val="both"/>
        <w:rPr>
          <w:rFonts w:ascii="Book Antiqua" w:hAnsi="Book Antiqua" w:cs="Book Antiqua"/>
        </w:rPr>
      </w:pPr>
      <w:r>
        <w:rPr>
          <w:rFonts w:ascii="Book Antiqua" w:hAnsi="Book Antiqua" w:cs="Book Antiqua"/>
          <w:noProof/>
          <w:lang w:val="en-US" w:eastAsia="zh-CN"/>
        </w:rPr>
        <mc:AlternateContent>
          <mc:Choice Requires="wps">
            <w:drawing>
              <wp:anchor distT="0" distB="0" distL="114300" distR="114300" simplePos="0" relativeHeight="251658240" behindDoc="0" locked="0" layoutInCell="1" allowOverlap="1" wp14:anchorId="68ADE27C" wp14:editId="71D6AECC">
                <wp:simplePos x="0" y="0"/>
                <wp:positionH relativeFrom="column">
                  <wp:posOffset>-13970</wp:posOffset>
                </wp:positionH>
                <wp:positionV relativeFrom="paragraph">
                  <wp:posOffset>109220</wp:posOffset>
                </wp:positionV>
                <wp:extent cx="5972175" cy="0"/>
                <wp:effectExtent l="0" t="19050" r="952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6pt" to="469.1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" strokecolor="gray" strokeweight="3pt"/>
            </w:pict>
          </mc:Fallback>
        </mc:AlternateContent>
      </w:r>
    </w:p>
    <w:p w:rsidR="006A7CE3" w:rsidRDefault="006A7CE3" w:rsidP="00B71293">
      <w:pPr>
        <w:pStyle w:val="Formatvorlage5"/>
        <w:jc w:val="both"/>
        <w:rPr>
          <w:rFonts w:ascii="Book Antiqua" w:eastAsia="Times New Roman" w:hAnsi="Book Antiqua"/>
          <w:lang w:eastAsia="zh-CN"/>
        </w:rPr>
      </w:pPr>
      <w:r w:rsidRPr="005D68C6">
        <w:rPr>
          <w:rFonts w:ascii="Book Antiqua" w:hAnsi="Book Antiqua" w:cs="Book Antiqua"/>
          <w:b/>
          <w:bCs/>
        </w:rPr>
        <w:t xml:space="preserve">Stefan </w:t>
      </w:r>
      <w:proofErr w:type="spellStart"/>
      <w:r w:rsidRPr="005D68C6">
        <w:rPr>
          <w:rFonts w:ascii="Book Antiqua" w:hAnsi="Book Antiqua" w:cs="Book Antiqua"/>
          <w:b/>
          <w:bCs/>
        </w:rPr>
        <w:t>Riss</w:t>
      </w:r>
      <w:proofErr w:type="spellEnd"/>
      <w:r w:rsidRPr="005D68C6">
        <w:rPr>
          <w:rFonts w:ascii="Book Antiqua" w:hAnsi="Book Antiqua" w:cs="Book Antiqua"/>
          <w:b/>
          <w:bCs/>
        </w:rPr>
        <w:t xml:space="preserve">, Anton </w:t>
      </w:r>
      <w:proofErr w:type="spellStart"/>
      <w:r w:rsidRPr="005D68C6">
        <w:rPr>
          <w:rFonts w:ascii="Book Antiqua" w:hAnsi="Book Antiqua" w:cs="Book Antiqua"/>
          <w:b/>
          <w:bCs/>
        </w:rPr>
        <w:t>Stift</w:t>
      </w:r>
      <w:proofErr w:type="spellEnd"/>
      <w:r w:rsidRPr="005D68C6">
        <w:rPr>
          <w:rFonts w:ascii="Book Antiqua" w:eastAsia="Times New Roman" w:hAnsi="Book Antiqua"/>
          <w:b/>
          <w:bCs/>
          <w:lang w:eastAsia="zh-CN"/>
        </w:rPr>
        <w:t>,</w:t>
      </w:r>
      <w:r w:rsidRPr="005D68C6">
        <w:rPr>
          <w:rFonts w:ascii="Book Antiqua" w:hAnsi="Book Antiqua" w:cs="Book Antiqua"/>
          <w:b/>
          <w:bCs/>
        </w:rPr>
        <w:t xml:space="preserve"> </w:t>
      </w:r>
      <w:r w:rsidR="00C14E55" w:rsidRPr="005665AB">
        <w:rPr>
          <w:rFonts w:ascii="Book Antiqua" w:hAnsi="Book Antiqua" w:cs="Book Antiqua"/>
        </w:rPr>
        <w:t>Department of General Surgery</w:t>
      </w:r>
      <w:r w:rsidR="00C14E55">
        <w:rPr>
          <w:rFonts w:ascii="Book Antiqua" w:eastAsia="Times New Roman" w:hAnsi="Book Antiqua"/>
          <w:lang w:eastAsia="zh-CN"/>
        </w:rPr>
        <w:t xml:space="preserve">, </w:t>
      </w:r>
      <w:r w:rsidRPr="005665AB">
        <w:rPr>
          <w:rFonts w:ascii="Book Antiqua" w:hAnsi="Book Antiqua" w:cs="Book Antiqua"/>
        </w:rPr>
        <w:t xml:space="preserve">Medical University of Vienna, Austria, </w:t>
      </w:r>
      <w:r w:rsidRPr="005D68C6">
        <w:rPr>
          <w:rFonts w:ascii="Book Antiqua" w:eastAsia="Times New Roman" w:hAnsi="Book Antiqua"/>
          <w:lang w:eastAsia="zh-CN"/>
        </w:rPr>
        <w:t>A-1090 Vienna, Austria</w:t>
      </w:r>
    </w:p>
    <w:p w:rsidR="006A7CE3" w:rsidRPr="005D68C6" w:rsidRDefault="006A7CE3" w:rsidP="00B71293">
      <w:pPr>
        <w:pStyle w:val="Formatvorlage5"/>
        <w:jc w:val="both"/>
        <w:rPr>
          <w:rFonts w:ascii="Book Antiqua" w:eastAsia="Times New Roman" w:hAnsi="Book Antiqua"/>
          <w:lang w:val="it-IT" w:eastAsia="zh-CN"/>
        </w:rPr>
      </w:pPr>
    </w:p>
    <w:p w:rsidR="00821BE9" w:rsidRPr="005665AB" w:rsidRDefault="006A7CE3" w:rsidP="00B71293">
      <w:pPr>
        <w:spacing w:line="360" w:lineRule="auto"/>
        <w:jc w:val="both"/>
        <w:rPr>
          <w:rFonts w:ascii="Book Antiqua" w:hAnsi="Book Antiqua" w:cs="Book Antiqua"/>
          <w:b/>
          <w:bCs/>
          <w:lang w:val="en-US"/>
        </w:rPr>
      </w:pPr>
      <w:bookmarkStart w:id="7" w:name="OLE_LINK231"/>
      <w:bookmarkStart w:id="8" w:name="OLE_LINK234"/>
      <w:bookmarkStart w:id="9" w:name="OLE_LINK342"/>
      <w:r w:rsidRPr="00821BE9">
        <w:rPr>
          <w:rFonts w:ascii="Book Antiqua" w:eastAsia="MS Mincho" w:hAnsi="Book Antiqua" w:cs="Book Antiqua"/>
          <w:b/>
          <w:bCs/>
          <w:lang w:val="en-US" w:eastAsia="ja-JP"/>
        </w:rPr>
        <w:t>Author contributions:</w:t>
      </w:r>
      <w:r w:rsidR="00821BE9">
        <w:rPr>
          <w:rFonts w:ascii="Book Antiqua" w:eastAsia="MS Mincho" w:hAnsi="Book Antiqua" w:cs="Book Antiqua"/>
          <w:b/>
          <w:bCs/>
          <w:lang w:val="en-US" w:eastAsia="ja-JP"/>
        </w:rPr>
        <w:t xml:space="preserve"> </w:t>
      </w:r>
      <w:r w:rsidR="00821BE9" w:rsidRPr="005665AB">
        <w:rPr>
          <w:rFonts w:ascii="Book Antiqua" w:hAnsi="Book Antiqua" w:cs="Book Antiqua"/>
          <w:lang w:val="en-US"/>
        </w:rPr>
        <w:t xml:space="preserve">Stefan </w:t>
      </w:r>
      <w:proofErr w:type="spellStart"/>
      <w:r w:rsidR="00821BE9" w:rsidRPr="005665AB">
        <w:rPr>
          <w:rFonts w:ascii="Book Antiqua" w:hAnsi="Book Antiqua" w:cs="Book Antiqua"/>
          <w:lang w:val="en-US"/>
        </w:rPr>
        <w:t>Riss</w:t>
      </w:r>
      <w:proofErr w:type="spellEnd"/>
      <w:r w:rsidR="00821BE9" w:rsidRPr="005665AB">
        <w:rPr>
          <w:rFonts w:ascii="Book Antiqua" w:hAnsi="Book Antiqua" w:cs="Book Antiqua"/>
          <w:lang w:val="en-US"/>
        </w:rPr>
        <w:t xml:space="preserve"> and Anton </w:t>
      </w:r>
      <w:proofErr w:type="spellStart"/>
      <w:r w:rsidR="00821BE9" w:rsidRPr="005665AB">
        <w:rPr>
          <w:rFonts w:ascii="Book Antiqua" w:hAnsi="Book Antiqua" w:cs="Book Antiqua"/>
          <w:lang w:val="en-US"/>
        </w:rPr>
        <w:t>Stift</w:t>
      </w:r>
      <w:proofErr w:type="spellEnd"/>
      <w:r w:rsidR="00821BE9" w:rsidRPr="005665AB">
        <w:rPr>
          <w:rFonts w:ascii="Book Antiqua" w:hAnsi="Book Antiqua" w:cs="Book Antiqua"/>
          <w:lang w:val="en-US"/>
        </w:rPr>
        <w:t xml:space="preserve"> contributed to conception, design, acquisition and interpretation of data</w:t>
      </w:r>
      <w:r w:rsidR="00C14E55">
        <w:rPr>
          <w:rFonts w:ascii="Book Antiqua" w:eastAsiaTheme="minorEastAsia" w:hAnsi="Book Antiqua" w:cs="Book Antiqua" w:hint="eastAsia"/>
          <w:lang w:val="en-US" w:eastAsia="zh-CN"/>
        </w:rPr>
        <w:t>; a</w:t>
      </w:r>
      <w:r w:rsidR="00821BE9" w:rsidRPr="005665AB">
        <w:rPr>
          <w:rFonts w:ascii="Book Antiqua" w:hAnsi="Book Antiqua" w:cs="Book Antiqua"/>
          <w:lang w:val="en-US"/>
        </w:rPr>
        <w:t>ll authors revised the article and approved the final version.</w:t>
      </w:r>
    </w:p>
    <w:bookmarkEnd w:id="7"/>
    <w:bookmarkEnd w:id="8"/>
    <w:bookmarkEnd w:id="9"/>
    <w:p w:rsidR="006A7CE3" w:rsidRPr="00B71293" w:rsidRDefault="006A7CE3" w:rsidP="00B71293">
      <w:pPr>
        <w:spacing w:line="360" w:lineRule="auto"/>
        <w:jc w:val="both"/>
        <w:rPr>
          <w:rFonts w:ascii="Book Antiqua" w:eastAsiaTheme="minorEastAsia" w:hAnsi="Book Antiqua" w:cs="Book Antiqua"/>
          <w:lang w:val="en-US" w:eastAsia="zh-CN"/>
        </w:rPr>
      </w:pPr>
    </w:p>
    <w:p w:rsidR="006A7CE3" w:rsidRPr="005D68C6" w:rsidRDefault="006A7CE3" w:rsidP="00B71293">
      <w:pPr>
        <w:spacing w:line="360" w:lineRule="auto"/>
        <w:jc w:val="both"/>
        <w:rPr>
          <w:rFonts w:ascii="Book Antiqua" w:eastAsia="Times New Roman" w:hAnsi="Book Antiqua"/>
          <w:lang w:val="it-IT" w:eastAsia="zh-CN"/>
        </w:rPr>
      </w:pPr>
      <w:bookmarkStart w:id="10" w:name="OLE_LINK457"/>
      <w:bookmarkStart w:id="11" w:name="OLE_LINK458"/>
      <w:r w:rsidRPr="00821BE9">
        <w:rPr>
          <w:rFonts w:ascii="Book Antiqua" w:hAnsi="Book Antiqua" w:cs="Book Antiqua"/>
          <w:b/>
          <w:bCs/>
          <w:color w:val="000000"/>
          <w:lang w:val="en-US"/>
        </w:rPr>
        <w:t>Correspondence to:</w:t>
      </w:r>
      <w:bookmarkEnd w:id="10"/>
      <w:bookmarkEnd w:id="11"/>
      <w:r w:rsidRPr="00821BE9">
        <w:rPr>
          <w:rFonts w:ascii="Book Antiqua" w:eastAsia="Times New Roman" w:hAnsi="Book Antiqua"/>
          <w:b/>
          <w:bCs/>
          <w:color w:val="000000"/>
          <w:lang w:val="en-US" w:eastAsia="zh-CN"/>
        </w:rPr>
        <w:t xml:space="preserve"> </w:t>
      </w:r>
      <w:r w:rsidRPr="00821BE9">
        <w:rPr>
          <w:rFonts w:ascii="Book Antiqua" w:hAnsi="Book Antiqua" w:cs="Book Antiqua"/>
          <w:b/>
          <w:bCs/>
          <w:lang w:val="en-US"/>
        </w:rPr>
        <w:t xml:space="preserve">Stefan </w:t>
      </w:r>
      <w:proofErr w:type="spellStart"/>
      <w:r w:rsidRPr="00821BE9">
        <w:rPr>
          <w:rFonts w:ascii="Book Antiqua" w:hAnsi="Book Antiqua" w:cs="Book Antiqua"/>
          <w:b/>
          <w:bCs/>
          <w:lang w:val="en-US"/>
        </w:rPr>
        <w:t>Riss</w:t>
      </w:r>
      <w:proofErr w:type="spellEnd"/>
      <w:r w:rsidRPr="00821BE9">
        <w:rPr>
          <w:rFonts w:ascii="Book Antiqua" w:hAnsi="Book Antiqua" w:cs="Book Antiqua"/>
          <w:b/>
          <w:bCs/>
          <w:lang w:val="en-US"/>
        </w:rPr>
        <w:t>, MD, PD, FRCS</w:t>
      </w:r>
      <w:r w:rsidRPr="00821BE9">
        <w:rPr>
          <w:rFonts w:ascii="Book Antiqua" w:eastAsia="Times New Roman" w:hAnsi="Book Antiqua"/>
          <w:b/>
          <w:bCs/>
          <w:lang w:val="en-US" w:eastAsia="zh-CN"/>
        </w:rPr>
        <w:t xml:space="preserve">, </w:t>
      </w:r>
      <w:r w:rsidR="00C14E55" w:rsidRPr="00821BE9">
        <w:rPr>
          <w:rFonts w:ascii="Book Antiqua" w:hAnsi="Book Antiqua" w:cs="Book Antiqua"/>
          <w:lang w:val="en-US"/>
        </w:rPr>
        <w:t xml:space="preserve">Department of </w:t>
      </w:r>
      <w:r w:rsidR="00C14E55" w:rsidRPr="005665AB">
        <w:rPr>
          <w:rFonts w:ascii="Book Antiqua" w:hAnsi="Book Antiqua" w:cs="Book Antiqua"/>
        </w:rPr>
        <w:t xml:space="preserve">General </w:t>
      </w:r>
      <w:r w:rsidR="00C14E55" w:rsidRPr="00821BE9">
        <w:rPr>
          <w:rFonts w:ascii="Book Antiqua" w:hAnsi="Book Antiqua" w:cs="Book Antiqua"/>
          <w:lang w:val="en-US"/>
        </w:rPr>
        <w:t>Surgery</w:t>
      </w:r>
      <w:r w:rsidR="00C14E55" w:rsidRPr="00821BE9">
        <w:rPr>
          <w:rFonts w:ascii="Book Antiqua" w:eastAsia="Times New Roman" w:hAnsi="Book Antiqua"/>
          <w:lang w:val="en-US" w:eastAsia="zh-CN"/>
        </w:rPr>
        <w:t>,</w:t>
      </w:r>
      <w:r w:rsidR="00C14E55">
        <w:rPr>
          <w:rFonts w:ascii="Book Antiqua" w:eastAsiaTheme="minorEastAsia" w:hAnsi="Book Antiqua" w:hint="eastAsia"/>
          <w:lang w:val="en-US" w:eastAsia="zh-CN"/>
        </w:rPr>
        <w:t xml:space="preserve"> </w:t>
      </w:r>
      <w:r w:rsidRPr="00821BE9">
        <w:rPr>
          <w:rFonts w:ascii="Book Antiqua" w:hAnsi="Book Antiqua" w:cs="Book Antiqua"/>
          <w:lang w:val="en-US"/>
        </w:rPr>
        <w:t>Medical University of Vienna</w:t>
      </w:r>
      <w:r w:rsidRPr="00821BE9">
        <w:rPr>
          <w:rFonts w:ascii="Book Antiqua" w:eastAsia="Times New Roman" w:hAnsi="Book Antiqua"/>
          <w:lang w:val="en-US" w:eastAsia="zh-CN"/>
        </w:rPr>
        <w:t xml:space="preserve">, </w:t>
      </w:r>
      <w:r w:rsidRPr="005665AB">
        <w:rPr>
          <w:rFonts w:ascii="Book Antiqua" w:hAnsi="Book Antiqua" w:cs="Book Antiqua"/>
          <w:lang w:val="it-IT"/>
        </w:rPr>
        <w:t>Währinger Gürtel 18-20</w:t>
      </w:r>
      <w:r>
        <w:rPr>
          <w:rFonts w:ascii="Book Antiqua" w:eastAsia="Times New Roman" w:hAnsi="Book Antiqua"/>
          <w:lang w:val="it-IT" w:eastAsia="zh-CN"/>
        </w:rPr>
        <w:t xml:space="preserve">, </w:t>
      </w:r>
      <w:r w:rsidRPr="005665AB">
        <w:rPr>
          <w:rFonts w:ascii="Book Antiqua" w:hAnsi="Book Antiqua" w:cs="Book Antiqua"/>
          <w:lang w:val="it-IT"/>
        </w:rPr>
        <w:t>A-1090 Vienna, Austria</w:t>
      </w:r>
      <w:r>
        <w:rPr>
          <w:rFonts w:ascii="Book Antiqua" w:eastAsia="Times New Roman" w:hAnsi="Book Antiqua"/>
          <w:lang w:val="it-IT" w:eastAsia="zh-CN"/>
        </w:rPr>
        <w:t xml:space="preserve">. </w:t>
      </w:r>
      <w:hyperlink r:id="rId7" w:history="1">
        <w:r w:rsidRPr="00B71293">
          <w:rPr>
            <w:rStyle w:val="a3"/>
            <w:rFonts w:ascii="Book Antiqua" w:hAnsi="Book Antiqua" w:cs="Book Antiqua"/>
            <w:color w:val="auto"/>
            <w:u w:val="none"/>
            <w:lang w:val="en-US"/>
          </w:rPr>
          <w:t>stefan.riss@meduniwien.ac.at</w:t>
        </w:r>
      </w:hyperlink>
    </w:p>
    <w:p w:rsidR="006A7CE3" w:rsidRPr="00821BE9" w:rsidRDefault="006A7CE3" w:rsidP="00B71293">
      <w:pPr>
        <w:pStyle w:val="Formatvorlage5"/>
        <w:jc w:val="both"/>
        <w:rPr>
          <w:rFonts w:ascii="Book Antiqua" w:eastAsia="Times New Roman" w:hAnsi="Book Antiqua"/>
          <w:lang w:val="en-US" w:eastAsia="zh-CN"/>
        </w:rPr>
      </w:pPr>
      <w:r w:rsidRPr="005D68C6">
        <w:rPr>
          <w:rFonts w:ascii="Book Antiqua" w:hAnsi="Book Antiqua" w:cs="Book Antiqua"/>
          <w:b/>
          <w:bCs/>
          <w:lang w:val="it-IT"/>
        </w:rPr>
        <w:t>Tel</w:t>
      </w:r>
      <w:r w:rsidRPr="005D68C6">
        <w:rPr>
          <w:rFonts w:ascii="Book Antiqua" w:eastAsia="Times New Roman" w:hAnsi="Book Antiqua"/>
          <w:b/>
          <w:bCs/>
          <w:lang w:val="it-IT" w:eastAsia="zh-CN"/>
        </w:rPr>
        <w:t>ephone</w:t>
      </w:r>
      <w:r>
        <w:rPr>
          <w:rFonts w:ascii="Book Antiqua" w:eastAsia="Times New Roman" w:hAnsi="Book Antiqua"/>
          <w:lang w:val="it-IT" w:eastAsia="zh-CN"/>
        </w:rPr>
        <w:t xml:space="preserve">: </w:t>
      </w:r>
      <w:r w:rsidRPr="005665AB">
        <w:rPr>
          <w:rFonts w:ascii="Book Antiqua" w:hAnsi="Book Antiqua" w:cs="Book Antiqua"/>
          <w:lang w:val="it-IT"/>
        </w:rPr>
        <w:t>+43</w:t>
      </w:r>
      <w:r>
        <w:rPr>
          <w:rFonts w:ascii="Book Antiqua" w:eastAsia="Times New Roman" w:hAnsi="Book Antiqua"/>
          <w:lang w:val="it-IT" w:eastAsia="zh-CN"/>
        </w:rPr>
        <w:t>-</w:t>
      </w:r>
      <w:r w:rsidRPr="005665AB">
        <w:rPr>
          <w:rFonts w:ascii="Book Antiqua" w:hAnsi="Book Antiqua" w:cs="Book Antiqua"/>
          <w:lang w:val="it-IT"/>
        </w:rPr>
        <w:t>1</w:t>
      </w:r>
      <w:r>
        <w:rPr>
          <w:rFonts w:ascii="Book Antiqua" w:eastAsia="Times New Roman" w:hAnsi="Book Antiqua"/>
          <w:lang w:val="it-IT" w:eastAsia="zh-CN"/>
        </w:rPr>
        <w:t>-</w:t>
      </w:r>
      <w:r w:rsidRPr="005665AB">
        <w:rPr>
          <w:rFonts w:ascii="Book Antiqua" w:hAnsi="Book Antiqua" w:cs="Book Antiqua"/>
          <w:lang w:val="it-IT"/>
        </w:rPr>
        <w:t>404005621</w:t>
      </w:r>
      <w:r>
        <w:rPr>
          <w:rFonts w:ascii="Book Antiqua" w:eastAsia="Times New Roman" w:hAnsi="Book Antiqua"/>
          <w:lang w:val="it-IT" w:eastAsia="zh-CN"/>
        </w:rPr>
        <w:t xml:space="preserve">   </w:t>
      </w:r>
      <w:r w:rsidRPr="00C14E55">
        <w:rPr>
          <w:rFonts w:ascii="Book Antiqua" w:hAnsi="Book Antiqua" w:cs="Book Antiqua"/>
          <w:b/>
          <w:lang w:val="en-US"/>
        </w:rPr>
        <w:t>Fax</w:t>
      </w:r>
      <w:r w:rsidRPr="00821BE9">
        <w:rPr>
          <w:rFonts w:ascii="Book Antiqua" w:hAnsi="Book Antiqua" w:cs="Book Antiqua"/>
          <w:lang w:val="en-US"/>
        </w:rPr>
        <w:t>: +43</w:t>
      </w:r>
      <w:r w:rsidR="00B71293">
        <w:rPr>
          <w:rFonts w:ascii="Book Antiqua" w:eastAsiaTheme="minorEastAsia" w:hAnsi="Book Antiqua" w:cs="Book Antiqua" w:hint="eastAsia"/>
          <w:lang w:val="en-US" w:eastAsia="zh-CN"/>
        </w:rPr>
        <w:t>-</w:t>
      </w:r>
      <w:r w:rsidRPr="00821BE9">
        <w:rPr>
          <w:rFonts w:ascii="Book Antiqua" w:hAnsi="Book Antiqua" w:cs="Book Antiqua"/>
          <w:lang w:val="en-US"/>
        </w:rPr>
        <w:t>1</w:t>
      </w:r>
      <w:r w:rsidR="00B71293">
        <w:rPr>
          <w:rFonts w:ascii="Book Antiqua" w:eastAsiaTheme="minorEastAsia" w:hAnsi="Book Antiqua" w:cs="Book Antiqua" w:hint="eastAsia"/>
          <w:lang w:val="en-US" w:eastAsia="zh-CN"/>
        </w:rPr>
        <w:t>-</w:t>
      </w:r>
      <w:r w:rsidR="00B71293">
        <w:rPr>
          <w:rFonts w:ascii="Book Antiqua" w:hAnsi="Book Antiqua" w:cs="Book Antiqua"/>
          <w:lang w:val="en-US"/>
        </w:rPr>
        <w:t>40400</w:t>
      </w:r>
      <w:r w:rsidRPr="00821BE9">
        <w:rPr>
          <w:rFonts w:ascii="Book Antiqua" w:hAnsi="Book Antiqua" w:cs="Book Antiqua"/>
          <w:lang w:val="en-US"/>
        </w:rPr>
        <w:t>6932</w:t>
      </w:r>
    </w:p>
    <w:p w:rsidR="006A7CE3" w:rsidRPr="00821BE9" w:rsidRDefault="006A7CE3" w:rsidP="00B71293">
      <w:pPr>
        <w:pStyle w:val="Formatvorlage5"/>
        <w:jc w:val="both"/>
        <w:rPr>
          <w:rFonts w:ascii="Book Antiqua" w:eastAsia="Times New Roman" w:hAnsi="Book Antiqua"/>
          <w:lang w:val="en-US" w:eastAsia="zh-CN"/>
        </w:rPr>
      </w:pPr>
    </w:p>
    <w:p w:rsidR="006A7CE3" w:rsidRPr="002C5039" w:rsidRDefault="006A7CE3" w:rsidP="00B71293">
      <w:pPr>
        <w:spacing w:line="360" w:lineRule="auto"/>
        <w:jc w:val="both"/>
        <w:rPr>
          <w:rFonts w:ascii="Book Antiqua" w:eastAsiaTheme="minorEastAsia" w:hAnsi="Book Antiqua" w:cs="Book Antiqua"/>
          <w:bCs/>
          <w:color w:val="000000"/>
          <w:lang w:val="en-US" w:eastAsia="zh-CN"/>
        </w:rPr>
      </w:pPr>
      <w:bookmarkStart w:id="12" w:name="OLE_LINK4"/>
      <w:bookmarkStart w:id="13" w:name="OLE_LINK5"/>
      <w:bookmarkStart w:id="14" w:name="OLE_LINK332"/>
      <w:bookmarkStart w:id="15" w:name="OLE_LINK329"/>
      <w:bookmarkStart w:id="16" w:name="OLE_LINK381"/>
      <w:bookmarkStart w:id="17" w:name="OLE_LINK407"/>
      <w:r w:rsidRPr="00821BE9">
        <w:rPr>
          <w:rFonts w:ascii="Book Antiqua" w:hAnsi="Book Antiqua" w:cs="Book Antiqua"/>
          <w:b/>
          <w:bCs/>
          <w:color w:val="000000"/>
          <w:lang w:val="en-US"/>
        </w:rPr>
        <w:t xml:space="preserve">Received: </w:t>
      </w:r>
      <w:r w:rsidRPr="00821BE9">
        <w:rPr>
          <w:rFonts w:ascii="Book Antiqua" w:hAnsi="Book Antiqua" w:cs="Book Antiqua"/>
          <w:color w:val="000000"/>
          <w:lang w:val="en-US"/>
        </w:rPr>
        <w:t xml:space="preserve"> </w:t>
      </w:r>
      <w:r w:rsidRPr="00821BE9">
        <w:rPr>
          <w:rFonts w:ascii="Book Antiqua" w:eastAsia="Times New Roman" w:hAnsi="Book Antiqua"/>
          <w:color w:val="000000"/>
          <w:lang w:val="en-US" w:eastAsia="zh-CN"/>
        </w:rPr>
        <w:t>September 11, 2014</w:t>
      </w:r>
      <w:r w:rsidRPr="00821BE9">
        <w:rPr>
          <w:rFonts w:ascii="Book Antiqua" w:hAnsi="Book Antiqua" w:cs="Book Antiqua"/>
          <w:b/>
          <w:bCs/>
          <w:color w:val="000000"/>
          <w:lang w:val="en-US"/>
        </w:rPr>
        <w:t xml:space="preserve">   </w:t>
      </w:r>
      <w:r w:rsidRPr="00821BE9">
        <w:rPr>
          <w:rFonts w:ascii="Book Antiqua" w:hAnsi="Book Antiqua" w:cs="Book Antiqua"/>
          <w:color w:val="000000"/>
          <w:lang w:val="en-US"/>
        </w:rPr>
        <w:t xml:space="preserve"> </w:t>
      </w:r>
      <w:r w:rsidRPr="00821BE9">
        <w:rPr>
          <w:rFonts w:ascii="Book Antiqua" w:hAnsi="Book Antiqua" w:cs="Book Antiqua"/>
          <w:b/>
          <w:bCs/>
          <w:color w:val="000000"/>
          <w:lang w:val="en-US"/>
        </w:rPr>
        <w:t>Revised:</w:t>
      </w:r>
      <w:r w:rsidR="002C5039">
        <w:rPr>
          <w:rFonts w:ascii="Book Antiqua" w:eastAsiaTheme="minorEastAsia" w:hAnsi="Book Antiqua" w:cs="Book Antiqua" w:hint="eastAsia"/>
          <w:b/>
          <w:bCs/>
          <w:color w:val="000000"/>
          <w:lang w:val="en-US" w:eastAsia="zh-CN"/>
        </w:rPr>
        <w:t xml:space="preserve"> </w:t>
      </w:r>
      <w:r w:rsidR="002C5039" w:rsidRPr="002C5039">
        <w:rPr>
          <w:rFonts w:ascii="Book Antiqua" w:eastAsiaTheme="minorEastAsia" w:hAnsi="Book Antiqua" w:cs="Book Antiqua"/>
          <w:bCs/>
          <w:color w:val="000000"/>
          <w:lang w:val="en-US" w:eastAsia="zh-CN"/>
        </w:rPr>
        <w:t xml:space="preserve">October </w:t>
      </w:r>
      <w:r w:rsidR="002C5039" w:rsidRPr="002C5039">
        <w:rPr>
          <w:rFonts w:ascii="Book Antiqua" w:eastAsiaTheme="minorEastAsia" w:hAnsi="Book Antiqua" w:cs="Book Antiqua" w:hint="eastAsia"/>
          <w:bCs/>
          <w:color w:val="000000"/>
          <w:lang w:val="en-US" w:eastAsia="zh-CN"/>
        </w:rPr>
        <w:t>30</w:t>
      </w:r>
      <w:r w:rsidR="002C5039" w:rsidRPr="002C5039">
        <w:rPr>
          <w:rFonts w:ascii="Book Antiqua" w:eastAsiaTheme="minorEastAsia" w:hAnsi="Book Antiqua" w:cs="Book Antiqua"/>
          <w:bCs/>
          <w:color w:val="000000"/>
          <w:lang w:val="en-US" w:eastAsia="zh-CN"/>
        </w:rPr>
        <w:t>, 2014</w:t>
      </w:r>
    </w:p>
    <w:p w:rsidR="007220BD" w:rsidRDefault="006A7CE3" w:rsidP="007220BD">
      <w:pPr>
        <w:rPr>
          <w:rFonts w:ascii="Book Antiqua" w:hAnsi="Book Antiqua"/>
          <w:color w:val="000000"/>
        </w:rPr>
      </w:pPr>
      <w:r w:rsidRPr="00821BE9">
        <w:rPr>
          <w:rFonts w:ascii="Book Antiqua" w:hAnsi="Book Antiqua" w:cs="Book Antiqua"/>
          <w:b/>
          <w:bCs/>
          <w:color w:val="000000"/>
          <w:lang w:val="en-US"/>
        </w:rPr>
        <w:t>Accepted:</w:t>
      </w:r>
      <w:bookmarkStart w:id="18" w:name="OLE_LINK2"/>
      <w:bookmarkStart w:id="19" w:name="OLE_LINK3"/>
      <w:bookmarkStart w:id="20" w:name="OLE_LINK8"/>
      <w:bookmarkStart w:id="21" w:name="OLE_LINK9"/>
      <w:bookmarkStart w:id="22" w:name="OLE_LINK10"/>
      <w:bookmarkStart w:id="23" w:name="OLE_LINK6"/>
      <w:bookmarkStart w:id="24" w:name="OLE_LINK13"/>
      <w:bookmarkStart w:id="25" w:name="OLE_LINK7"/>
      <w:bookmarkStart w:id="26" w:name="OLE_LINK18"/>
      <w:bookmarkStart w:id="27" w:name="OLE_LINK19"/>
      <w:bookmarkStart w:id="28" w:name="OLE_LINK22"/>
      <w:bookmarkStart w:id="29" w:name="OLE_LINK24"/>
      <w:bookmarkStart w:id="30" w:name="OLE_LINK25"/>
      <w:bookmarkStart w:id="31" w:name="OLE_LINK28"/>
      <w:bookmarkStart w:id="32" w:name="OLE_LINK29"/>
      <w:bookmarkStart w:id="33" w:name="OLE_LINK30"/>
      <w:bookmarkStart w:id="34" w:name="OLE_LINK31"/>
      <w:bookmarkStart w:id="35" w:name="OLE_LINK32"/>
      <w:r w:rsidR="007220BD">
        <w:rPr>
          <w:rFonts w:ascii="Book Antiqua" w:hAnsi="Book Antiqua"/>
          <w:color w:val="000000"/>
        </w:rPr>
        <w:t xml:space="preserve"> </w:t>
      </w:r>
      <w:r w:rsidR="007220BD">
        <w:rPr>
          <w:rFonts w:ascii="Book Antiqua" w:hAnsi="Book Antiqua"/>
          <w:color w:val="000000"/>
        </w:rPr>
        <w:t>December 1, 2014</w:t>
      </w:r>
    </w:p>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rsidR="006A7CE3" w:rsidRPr="00821BE9" w:rsidRDefault="006A7CE3" w:rsidP="00B71293">
      <w:pPr>
        <w:spacing w:line="360" w:lineRule="auto"/>
        <w:jc w:val="both"/>
        <w:rPr>
          <w:rFonts w:ascii="Book Antiqua" w:hAnsi="Book Antiqua" w:cs="Book Antiqua"/>
          <w:b/>
          <w:bCs/>
          <w:color w:val="000000"/>
          <w:lang w:val="en-US"/>
        </w:rPr>
      </w:pPr>
      <w:r w:rsidRPr="00821BE9">
        <w:rPr>
          <w:rFonts w:ascii="Book Antiqua" w:hAnsi="Book Antiqua" w:cs="Book Antiqua"/>
          <w:b/>
          <w:bCs/>
          <w:color w:val="000000"/>
          <w:lang w:val="en-US"/>
        </w:rPr>
        <w:t xml:space="preserve"> </w:t>
      </w:r>
    </w:p>
    <w:p w:rsidR="006A7CE3" w:rsidRPr="00821BE9" w:rsidRDefault="006A7CE3" w:rsidP="00B71293">
      <w:pPr>
        <w:spacing w:line="360" w:lineRule="auto"/>
        <w:jc w:val="both"/>
        <w:rPr>
          <w:rFonts w:ascii="Book Antiqua" w:hAnsi="Book Antiqua" w:cs="Book Antiqua"/>
          <w:color w:val="000000"/>
          <w:lang w:val="en-US"/>
        </w:rPr>
      </w:pPr>
      <w:r w:rsidRPr="00821BE9">
        <w:rPr>
          <w:rFonts w:ascii="Book Antiqua" w:hAnsi="Book Antiqua" w:cs="Book Antiqua"/>
          <w:b/>
          <w:bCs/>
          <w:color w:val="000000"/>
          <w:lang w:val="en-US"/>
        </w:rPr>
        <w:t xml:space="preserve">Published online: </w:t>
      </w:r>
    </w:p>
    <w:bookmarkEnd w:id="12"/>
    <w:bookmarkEnd w:id="13"/>
    <w:bookmarkEnd w:id="14"/>
    <w:bookmarkEnd w:id="15"/>
    <w:bookmarkEnd w:id="16"/>
    <w:bookmarkEnd w:id="17"/>
    <w:p w:rsidR="006A7CE3" w:rsidRPr="00821BE9" w:rsidRDefault="006A7CE3" w:rsidP="00B71293">
      <w:pPr>
        <w:pStyle w:val="Formatvorlage5"/>
        <w:jc w:val="both"/>
        <w:rPr>
          <w:rFonts w:ascii="Book Antiqua" w:eastAsia="Times New Roman" w:hAnsi="Book Antiqua"/>
          <w:lang w:val="en-US" w:eastAsia="zh-CN"/>
        </w:rPr>
      </w:pPr>
    </w:p>
    <w:p w:rsidR="006A7CE3" w:rsidRPr="00821BE9" w:rsidRDefault="006A7CE3" w:rsidP="00B71293">
      <w:pPr>
        <w:pStyle w:val="Formatvorlage5"/>
        <w:ind w:left="2124" w:firstLine="576"/>
        <w:jc w:val="both"/>
        <w:rPr>
          <w:rFonts w:ascii="Book Antiqua" w:hAnsi="Book Antiqua" w:cs="Book Antiqua"/>
          <w:lang w:val="en-US"/>
        </w:rPr>
      </w:pPr>
    </w:p>
    <w:p w:rsidR="006A7CE3" w:rsidRPr="00821BE9" w:rsidRDefault="006A7CE3" w:rsidP="00B71293">
      <w:pPr>
        <w:pStyle w:val="Formatvorlage5"/>
        <w:ind w:left="2124" w:firstLine="576"/>
        <w:jc w:val="both"/>
        <w:rPr>
          <w:rFonts w:ascii="Book Antiqua" w:hAnsi="Book Antiqua" w:cs="Book Antiqua"/>
          <w:lang w:val="en-US"/>
        </w:rPr>
      </w:pPr>
      <w:r w:rsidRPr="00821BE9">
        <w:rPr>
          <w:rFonts w:ascii="Book Antiqua" w:hAnsi="Book Antiqua" w:cs="Book Antiqua"/>
          <w:lang w:val="en-US"/>
        </w:rPr>
        <w:tab/>
      </w:r>
      <w:r w:rsidRPr="00821BE9">
        <w:rPr>
          <w:rFonts w:ascii="Book Antiqua" w:hAnsi="Book Antiqua" w:cs="Book Antiqua"/>
          <w:lang w:val="en-US"/>
        </w:rPr>
        <w:tab/>
        <w:t xml:space="preserve"> </w:t>
      </w:r>
    </w:p>
    <w:p w:rsidR="006A7CE3" w:rsidRPr="00821BE9" w:rsidRDefault="006A7CE3" w:rsidP="00B71293">
      <w:pPr>
        <w:spacing w:line="360" w:lineRule="auto"/>
        <w:jc w:val="both"/>
        <w:rPr>
          <w:rFonts w:ascii="Book Antiqua" w:hAnsi="Book Antiqua" w:cs="Book Antiqua"/>
          <w:b/>
          <w:bCs/>
          <w:lang w:val="en-US"/>
        </w:rPr>
      </w:pPr>
    </w:p>
    <w:p w:rsidR="006A7CE3" w:rsidRPr="005665AB" w:rsidRDefault="006A7CE3" w:rsidP="00B71293">
      <w:pPr>
        <w:spacing w:line="360" w:lineRule="auto"/>
        <w:jc w:val="both"/>
        <w:rPr>
          <w:rFonts w:ascii="Book Antiqua" w:hAnsi="Book Antiqua" w:cs="Book Antiqua"/>
          <w:lang w:val="en-US"/>
        </w:rPr>
      </w:pPr>
    </w:p>
    <w:p w:rsidR="006A7CE3" w:rsidRPr="005665AB" w:rsidRDefault="006A7CE3" w:rsidP="00B71293">
      <w:pPr>
        <w:spacing w:line="360" w:lineRule="auto"/>
        <w:jc w:val="both"/>
        <w:rPr>
          <w:rFonts w:ascii="Book Antiqua" w:hAnsi="Book Antiqua" w:cs="Book Antiqua"/>
          <w:lang w:val="en-US"/>
        </w:rPr>
      </w:pPr>
    </w:p>
    <w:p w:rsidR="002C5039" w:rsidRDefault="002C5039">
      <w:pPr>
        <w:rPr>
          <w:rFonts w:ascii="Book Antiqua" w:hAnsi="Book Antiqua" w:cs="Book Antiqua"/>
          <w:b/>
          <w:bCs/>
          <w:lang w:val="en-US"/>
        </w:rPr>
      </w:pPr>
      <w:r>
        <w:rPr>
          <w:rFonts w:ascii="Book Antiqua" w:hAnsi="Book Antiqua" w:cs="Book Antiqua"/>
          <w:b/>
          <w:bCs/>
          <w:lang w:val="en-US"/>
        </w:rPr>
        <w:lastRenderedPageBreak/>
        <w:br w:type="page"/>
      </w:r>
    </w:p>
    <w:p w:rsidR="006A7CE3" w:rsidRPr="005665AB" w:rsidRDefault="002E3D05" w:rsidP="002C5039">
      <w:pPr>
        <w:spacing w:line="360" w:lineRule="auto"/>
        <w:jc w:val="both"/>
        <w:rPr>
          <w:rFonts w:ascii="Book Antiqua" w:hAnsi="Book Antiqua" w:cs="Book Antiqua"/>
          <w:b/>
          <w:bCs/>
          <w:lang w:val="en-US"/>
        </w:rPr>
      </w:pPr>
      <w:r>
        <w:rPr>
          <w:rFonts w:ascii="Book Antiqua" w:hAnsi="Book Antiqua" w:cs="Book Antiqua"/>
          <w:b/>
          <w:bCs/>
          <w:lang w:val="en-US"/>
        </w:rPr>
        <w:lastRenderedPageBreak/>
        <w:t>A</w:t>
      </w:r>
      <w:r w:rsidR="006A7CE3" w:rsidRPr="005665AB">
        <w:rPr>
          <w:rFonts w:ascii="Book Antiqua" w:hAnsi="Book Antiqua" w:cs="Book Antiqua"/>
          <w:b/>
          <w:bCs/>
          <w:lang w:val="en-US"/>
        </w:rPr>
        <w:t>bstract</w:t>
      </w:r>
    </w:p>
    <w:p w:rsidR="006A7CE3" w:rsidRDefault="006A7CE3" w:rsidP="002C5039">
      <w:pPr>
        <w:spacing w:line="360" w:lineRule="auto"/>
        <w:jc w:val="both"/>
        <w:rPr>
          <w:rFonts w:ascii="Book Antiqua" w:eastAsia="Times New Roman" w:hAnsi="Book Antiqua"/>
          <w:lang w:val="en-US" w:eastAsia="zh-CN"/>
        </w:rPr>
      </w:pPr>
      <w:r w:rsidRPr="005665AB">
        <w:rPr>
          <w:rFonts w:ascii="Book Antiqua" w:hAnsi="Book Antiqua" w:cs="Book Antiqua"/>
          <w:lang w:val="en-US"/>
        </w:rPr>
        <w:t xml:space="preserve">Obstructive defecation syndrome (ODS) is a </w:t>
      </w:r>
      <w:r>
        <w:rPr>
          <w:rFonts w:ascii="Book Antiqua" w:hAnsi="Book Antiqua" w:cs="Book Antiqua"/>
          <w:lang w:val="en-US"/>
        </w:rPr>
        <w:t>common</w:t>
      </w:r>
      <w:r w:rsidRPr="005665AB">
        <w:rPr>
          <w:rFonts w:ascii="Book Antiqua" w:hAnsi="Book Antiqua" w:cs="Book Antiqua"/>
          <w:lang w:val="en-US"/>
        </w:rPr>
        <w:t xml:space="preserve"> disorder with a considerable impact on </w:t>
      </w:r>
      <w:r>
        <w:rPr>
          <w:rFonts w:ascii="Book Antiqua" w:hAnsi="Book Antiqua" w:cs="Book Antiqua"/>
          <w:lang w:val="en-US"/>
        </w:rPr>
        <w:t xml:space="preserve">the </w:t>
      </w:r>
      <w:r w:rsidRPr="005665AB">
        <w:rPr>
          <w:rFonts w:ascii="Book Antiqua" w:hAnsi="Book Antiqua" w:cs="Book Antiqua"/>
          <w:lang w:val="en-US"/>
        </w:rPr>
        <w:t xml:space="preserve">quality of life of affected patients. Surgery for ODS remains a challenging topic. There exists a great variety of operative techniques to treat patients with ODS. According to the surgeon´s preference the approach can be </w:t>
      </w:r>
      <w:proofErr w:type="spellStart"/>
      <w:r w:rsidRPr="005665AB">
        <w:rPr>
          <w:rFonts w:ascii="Book Antiqua" w:hAnsi="Book Antiqua" w:cs="Book Antiqua"/>
          <w:lang w:val="en-US"/>
        </w:rPr>
        <w:t>transanal</w:t>
      </w:r>
      <w:proofErr w:type="spellEnd"/>
      <w:r w:rsidRPr="005665AB">
        <w:rPr>
          <w:rFonts w:ascii="Book Antiqua" w:hAnsi="Book Antiqua" w:cs="Book Antiqua"/>
          <w:lang w:val="en-US"/>
        </w:rPr>
        <w:t xml:space="preserve">, </w:t>
      </w:r>
      <w:proofErr w:type="spellStart"/>
      <w:r w:rsidRPr="005665AB">
        <w:rPr>
          <w:rFonts w:ascii="Book Antiqua" w:hAnsi="Book Antiqua" w:cs="Book Antiqua"/>
          <w:lang w:val="en-US"/>
        </w:rPr>
        <w:t>transvaginal</w:t>
      </w:r>
      <w:proofErr w:type="spellEnd"/>
      <w:r w:rsidRPr="005665AB">
        <w:rPr>
          <w:rFonts w:ascii="Book Antiqua" w:hAnsi="Book Antiqua" w:cs="Book Antiqua"/>
          <w:lang w:val="en-US"/>
        </w:rPr>
        <w:t xml:space="preserve">, </w:t>
      </w:r>
      <w:proofErr w:type="spellStart"/>
      <w:r w:rsidRPr="005665AB">
        <w:rPr>
          <w:rFonts w:ascii="Book Antiqua" w:hAnsi="Book Antiqua" w:cs="Book Antiqua"/>
          <w:lang w:val="en-US"/>
        </w:rPr>
        <w:t>transperineal</w:t>
      </w:r>
      <w:proofErr w:type="spellEnd"/>
      <w:r w:rsidRPr="005665AB">
        <w:rPr>
          <w:rFonts w:ascii="Book Antiqua" w:hAnsi="Book Antiqua" w:cs="Book Antiqua"/>
          <w:lang w:val="en-US"/>
        </w:rPr>
        <w:t xml:space="preserve"> or </w:t>
      </w:r>
      <w:proofErr w:type="spellStart"/>
      <w:r w:rsidRPr="005665AB">
        <w:rPr>
          <w:rFonts w:ascii="Book Antiqua" w:hAnsi="Book Antiqua" w:cs="Book Antiqua"/>
          <w:lang w:val="en-US"/>
        </w:rPr>
        <w:t>transabdominal</w:t>
      </w:r>
      <w:proofErr w:type="spellEnd"/>
      <w:r w:rsidRPr="005665AB">
        <w:rPr>
          <w:rFonts w:ascii="Book Antiqua" w:hAnsi="Book Antiqua" w:cs="Book Antiqua"/>
          <w:lang w:val="en-US"/>
        </w:rPr>
        <w:t>. All techniques have its advantages and disadvantages. Notably, high evidence based studies are significantly lacking in literature, thus making accurate assessments difficult.</w:t>
      </w:r>
      <w:r>
        <w:rPr>
          <w:rFonts w:ascii="Book Antiqua" w:eastAsia="Times New Roman" w:hAnsi="Book Antiqua"/>
          <w:lang w:val="en-US" w:eastAsia="zh-CN"/>
        </w:rPr>
        <w:t xml:space="preserve"> </w:t>
      </w:r>
      <w:r w:rsidRPr="005665AB">
        <w:rPr>
          <w:rFonts w:ascii="Book Antiqua" w:hAnsi="Book Antiqua" w:cs="Book Antiqua"/>
          <w:lang w:val="en-US"/>
        </w:rPr>
        <w:t>Careful patient´s selection is crucial to achieve optimal functional results. It is mandatory to assess not only defecation disorders but also evaluate overall pelvic floor symptoms, such as fecal incontinence and urinary disorders for choosing an appropriate and tailored strategy. Radiological investigation is essential but may not explain complaints of every patient.</w:t>
      </w:r>
    </w:p>
    <w:p w:rsidR="006A7CE3" w:rsidRPr="005D68C6" w:rsidRDefault="006A7CE3" w:rsidP="00B71293">
      <w:pPr>
        <w:spacing w:line="360" w:lineRule="auto"/>
        <w:jc w:val="both"/>
        <w:rPr>
          <w:rFonts w:ascii="Book Antiqua" w:eastAsia="Times New Roman" w:hAnsi="Book Antiqua"/>
          <w:lang w:val="en-US" w:eastAsia="zh-CN"/>
        </w:rPr>
      </w:pPr>
    </w:p>
    <w:p w:rsidR="006A7CE3" w:rsidRPr="00821BE9" w:rsidRDefault="006A7CE3" w:rsidP="00B71293">
      <w:pPr>
        <w:spacing w:line="360" w:lineRule="auto"/>
        <w:jc w:val="both"/>
        <w:rPr>
          <w:rFonts w:ascii="Book Antiqua" w:eastAsia="Times New Roman" w:hAnsi="Book Antiqua"/>
          <w:lang w:val="en-US" w:eastAsia="zh-CN"/>
        </w:rPr>
      </w:pPr>
      <w:r w:rsidRPr="00821BE9">
        <w:rPr>
          <w:rFonts w:ascii="Book Antiqua" w:hAnsi="Book Antiqua" w:cs="Book Antiqua"/>
          <w:lang w:val="en-US"/>
        </w:rPr>
        <w:t xml:space="preserve">© 2014 </w:t>
      </w:r>
      <w:proofErr w:type="spellStart"/>
      <w:r w:rsidRPr="00821BE9">
        <w:rPr>
          <w:rFonts w:ascii="Book Antiqua" w:hAnsi="Book Antiqua" w:cs="Book Antiqua"/>
          <w:lang w:val="en-US"/>
        </w:rPr>
        <w:t>Baishideng</w:t>
      </w:r>
      <w:proofErr w:type="spellEnd"/>
      <w:r w:rsidRPr="00821BE9">
        <w:rPr>
          <w:rFonts w:ascii="Book Antiqua" w:hAnsi="Book Antiqua" w:cs="Book Antiqua"/>
          <w:lang w:val="en-US"/>
        </w:rPr>
        <w:t xml:space="preserve"> Publishing Group Inc. All rights reserved.</w:t>
      </w:r>
    </w:p>
    <w:p w:rsidR="006A7CE3" w:rsidRPr="005665AB" w:rsidRDefault="006A7CE3" w:rsidP="00B71293">
      <w:pPr>
        <w:spacing w:line="360" w:lineRule="auto"/>
        <w:jc w:val="both"/>
        <w:rPr>
          <w:rFonts w:ascii="Book Antiqua" w:hAnsi="Book Antiqua" w:cs="Book Antiqua"/>
          <w:b/>
          <w:bCs/>
          <w:lang w:val="en-US"/>
        </w:rPr>
      </w:pPr>
    </w:p>
    <w:p w:rsidR="006A7CE3" w:rsidRPr="005D68C6" w:rsidRDefault="006A7CE3" w:rsidP="00B71293">
      <w:pPr>
        <w:spacing w:line="360" w:lineRule="auto"/>
        <w:jc w:val="both"/>
        <w:rPr>
          <w:rFonts w:ascii="Book Antiqua" w:eastAsia="Times New Roman" w:hAnsi="Book Antiqua"/>
          <w:lang w:val="en-US" w:eastAsia="zh-CN"/>
        </w:rPr>
      </w:pPr>
      <w:r w:rsidRPr="00EE0F5D">
        <w:rPr>
          <w:rFonts w:ascii="Book Antiqua" w:hAnsi="Book Antiqua" w:cs="Book Antiqua"/>
          <w:b/>
          <w:bCs/>
          <w:lang w:val="en-US"/>
        </w:rPr>
        <w:t xml:space="preserve">Kew words: </w:t>
      </w:r>
      <w:r w:rsidRPr="005665AB">
        <w:rPr>
          <w:rFonts w:ascii="Book Antiqua" w:hAnsi="Book Antiqua" w:cs="Book Antiqua"/>
          <w:lang w:val="en-US"/>
        </w:rPr>
        <w:t>Obstructive defecation syndrome</w:t>
      </w:r>
      <w:r>
        <w:rPr>
          <w:rFonts w:ascii="Book Antiqua" w:eastAsia="Times New Roman" w:hAnsi="Book Antiqua"/>
          <w:lang w:val="en-US" w:eastAsia="zh-CN"/>
        </w:rPr>
        <w:t>;</w:t>
      </w:r>
      <w:r w:rsidR="002E3D05">
        <w:rPr>
          <w:rFonts w:ascii="Book Antiqua" w:eastAsia="Times New Roman" w:hAnsi="Book Antiqua"/>
          <w:lang w:val="en-US" w:eastAsia="zh-CN"/>
        </w:rPr>
        <w:t xml:space="preserve"> </w:t>
      </w:r>
      <w:proofErr w:type="spellStart"/>
      <w:r>
        <w:rPr>
          <w:rFonts w:ascii="Book Antiqua" w:hAnsi="Book Antiqua" w:cs="Book Antiqua"/>
          <w:lang w:val="en-US"/>
        </w:rPr>
        <w:t>Defecatory</w:t>
      </w:r>
      <w:proofErr w:type="spellEnd"/>
      <w:r>
        <w:rPr>
          <w:rFonts w:ascii="Book Antiqua" w:hAnsi="Book Antiqua" w:cs="Book Antiqua"/>
          <w:lang w:val="en-US"/>
        </w:rPr>
        <w:t xml:space="preserve"> disorders</w:t>
      </w:r>
      <w:r>
        <w:rPr>
          <w:rFonts w:ascii="Book Antiqua" w:eastAsia="Times New Roman" w:hAnsi="Book Antiqua"/>
          <w:lang w:val="en-US" w:eastAsia="zh-CN"/>
        </w:rPr>
        <w:t>;</w:t>
      </w:r>
      <w:r>
        <w:rPr>
          <w:rFonts w:ascii="Book Antiqua" w:hAnsi="Book Antiqua" w:cs="Book Antiqua"/>
          <w:lang w:val="en-US"/>
        </w:rPr>
        <w:t xml:space="preserve"> </w:t>
      </w:r>
      <w:proofErr w:type="spellStart"/>
      <w:r>
        <w:rPr>
          <w:rFonts w:ascii="Book Antiqua" w:hAnsi="Book Antiqua" w:cs="Book Antiqua"/>
          <w:lang w:val="en-US"/>
        </w:rPr>
        <w:t>Rectopexy</w:t>
      </w:r>
      <w:proofErr w:type="spellEnd"/>
      <w:ins w:id="36" w:author="LS Ma" w:date="2014-12-01T02:37:00Z">
        <w:r w:rsidR="00726D57">
          <w:rPr>
            <w:rFonts w:ascii="Book Antiqua" w:hAnsi="Book Antiqua" w:cs="Book Antiqua"/>
            <w:lang w:val="en-US"/>
          </w:rPr>
          <w:t>;</w:t>
        </w:r>
      </w:ins>
      <w:r w:rsidR="002E3D05">
        <w:rPr>
          <w:rFonts w:ascii="Book Antiqua" w:hAnsi="Book Antiqua" w:cs="Book Antiqua"/>
          <w:lang w:val="en-US"/>
        </w:rPr>
        <w:t xml:space="preserve"> </w:t>
      </w:r>
      <w:r w:rsidR="00726D57">
        <w:rPr>
          <w:rFonts w:ascii="Book Antiqua" w:hAnsi="Book Antiqua" w:cs="Book Antiqua"/>
          <w:lang w:val="en-US"/>
        </w:rPr>
        <w:t>R</w:t>
      </w:r>
      <w:r w:rsidR="002E3D05">
        <w:rPr>
          <w:rFonts w:ascii="Book Antiqua" w:hAnsi="Book Antiqua" w:cs="Book Antiqua"/>
          <w:lang w:val="en-US"/>
        </w:rPr>
        <w:t>ectocele</w:t>
      </w:r>
      <w:ins w:id="37" w:author="LS Ma" w:date="2014-12-01T02:37:00Z">
        <w:r w:rsidR="00726D57">
          <w:rPr>
            <w:rFonts w:ascii="Book Antiqua" w:hAnsi="Book Antiqua" w:cs="Book Antiqua"/>
            <w:lang w:val="en-US"/>
          </w:rPr>
          <w:t xml:space="preserve">; </w:t>
        </w:r>
      </w:ins>
      <w:del w:id="38" w:author="LS Ma" w:date="2014-12-01T02:37:00Z">
        <w:r w:rsidR="002E3D05" w:rsidDel="00726D57">
          <w:rPr>
            <w:rFonts w:ascii="Book Antiqua" w:hAnsi="Book Antiqua" w:cs="Book Antiqua"/>
            <w:lang w:val="en-US"/>
          </w:rPr>
          <w:delText xml:space="preserve">, </w:delText>
        </w:r>
      </w:del>
      <w:r w:rsidR="00726D57">
        <w:rPr>
          <w:rFonts w:ascii="Book Antiqua" w:hAnsi="Book Antiqua" w:cs="Book Antiqua"/>
          <w:lang w:val="en-US"/>
        </w:rPr>
        <w:t>P</w:t>
      </w:r>
      <w:r w:rsidR="002E3D05">
        <w:rPr>
          <w:rFonts w:ascii="Book Antiqua" w:hAnsi="Book Antiqua" w:cs="Book Antiqua"/>
          <w:lang w:val="en-US"/>
        </w:rPr>
        <w:t>rolapse</w:t>
      </w:r>
    </w:p>
    <w:p w:rsidR="006A7CE3" w:rsidRDefault="006A7CE3" w:rsidP="00B71293">
      <w:pPr>
        <w:spacing w:line="360" w:lineRule="auto"/>
        <w:jc w:val="both"/>
        <w:rPr>
          <w:rFonts w:ascii="Book Antiqua" w:hAnsi="Book Antiqua" w:cs="Book Antiqua"/>
          <w:b/>
          <w:bCs/>
          <w:lang w:val="en-US"/>
        </w:rPr>
      </w:pPr>
    </w:p>
    <w:p w:rsidR="00821BE9" w:rsidRPr="00821BE9" w:rsidRDefault="006A7CE3" w:rsidP="00B71293">
      <w:pPr>
        <w:spacing w:line="360" w:lineRule="auto"/>
        <w:jc w:val="both"/>
        <w:rPr>
          <w:rFonts w:ascii="Book Antiqua" w:hAnsi="Book Antiqua" w:cs="Book Antiqua"/>
          <w:lang w:val="en-US"/>
        </w:rPr>
      </w:pPr>
      <w:r w:rsidRPr="00D06F98">
        <w:rPr>
          <w:rFonts w:ascii="Book Antiqua" w:hAnsi="Book Antiqua" w:cs="Book Antiqua"/>
          <w:b/>
          <w:bCs/>
          <w:lang w:val="en-US"/>
        </w:rPr>
        <w:t>Core tip</w:t>
      </w:r>
      <w:r>
        <w:rPr>
          <w:rFonts w:ascii="Book Antiqua" w:eastAsia="Times New Roman" w:hAnsi="Book Antiqua"/>
          <w:b/>
          <w:bCs/>
          <w:lang w:val="en-US" w:eastAsia="zh-CN"/>
        </w:rPr>
        <w:t xml:space="preserve">: </w:t>
      </w:r>
      <w:r>
        <w:rPr>
          <w:rFonts w:ascii="Book Antiqua" w:hAnsi="Book Antiqua" w:cs="Book Antiqua"/>
          <w:lang w:val="en-US"/>
        </w:rPr>
        <w:t xml:space="preserve">Surgical treatment of obstructive defecation syndrome remains a challenging topic. Several approaches have been described, with controversial </w:t>
      </w:r>
      <w:bookmarkStart w:id="39" w:name="_GoBack"/>
      <w:bookmarkEnd w:id="39"/>
      <w:r>
        <w:rPr>
          <w:rFonts w:ascii="Book Antiqua" w:hAnsi="Book Antiqua" w:cs="Book Antiqua"/>
          <w:lang w:val="en-US"/>
        </w:rPr>
        <w:t>functional outcomes. Each technique has its risks and benefits, thus c</w:t>
      </w:r>
      <w:r w:rsidRPr="005665AB">
        <w:rPr>
          <w:rFonts w:ascii="Book Antiqua" w:hAnsi="Book Antiqua" w:cs="Book Antiqua"/>
          <w:lang w:val="en-US"/>
        </w:rPr>
        <w:t>areful patient selection is crucial to achieve optimal functional results. It is mandatory to assess not only defecation disorders but also evaluate overall pelvic floor symptoms, such as fecal incontinence and urinary disorders for choosing an appropriate and tailored strategy. Radiological investigation is essential but may not explain complaints of every patient.</w:t>
      </w:r>
    </w:p>
    <w:p w:rsidR="00821BE9" w:rsidRDefault="00821BE9" w:rsidP="00B71293">
      <w:pPr>
        <w:adjustRightInd w:val="0"/>
        <w:snapToGrid w:val="0"/>
        <w:spacing w:line="360" w:lineRule="auto"/>
        <w:jc w:val="both"/>
        <w:rPr>
          <w:rFonts w:ascii="Book Antiqua" w:hAnsi="Book Antiqua" w:cs="Book Antiqua"/>
          <w:lang w:val="en-US"/>
        </w:rPr>
      </w:pPr>
      <w:bookmarkStart w:id="40" w:name="OLE_LINK130"/>
      <w:bookmarkStart w:id="41" w:name="OLE_LINK134"/>
      <w:bookmarkStart w:id="42" w:name="OLE_LINK455"/>
      <w:bookmarkStart w:id="43" w:name="OLE_LINK464"/>
    </w:p>
    <w:p w:rsidR="006A7CE3" w:rsidRPr="00821BE9" w:rsidRDefault="00821BE9" w:rsidP="00B71293">
      <w:pPr>
        <w:adjustRightInd w:val="0"/>
        <w:snapToGrid w:val="0"/>
        <w:spacing w:line="360" w:lineRule="auto"/>
        <w:jc w:val="both"/>
        <w:rPr>
          <w:rFonts w:ascii="Book Antiqua" w:hAnsi="Book Antiqua" w:cs="Book Antiqua"/>
          <w:lang w:val="en-US"/>
        </w:rPr>
      </w:pPr>
      <w:proofErr w:type="spellStart"/>
      <w:r>
        <w:rPr>
          <w:rFonts w:ascii="Book Antiqua" w:hAnsi="Book Antiqua" w:cs="Book Antiqua"/>
          <w:lang w:val="en-US"/>
        </w:rPr>
        <w:t>Riss</w:t>
      </w:r>
      <w:proofErr w:type="spellEnd"/>
      <w:r>
        <w:rPr>
          <w:rFonts w:ascii="Book Antiqua" w:hAnsi="Book Antiqua" w:cs="Book Antiqua"/>
          <w:lang w:val="en-US"/>
        </w:rPr>
        <w:t xml:space="preserve"> S, </w:t>
      </w:r>
      <w:proofErr w:type="spellStart"/>
      <w:r>
        <w:rPr>
          <w:rFonts w:ascii="Book Antiqua" w:hAnsi="Book Antiqua" w:cs="Book Antiqua"/>
          <w:lang w:val="en-US"/>
        </w:rPr>
        <w:t>Stift</w:t>
      </w:r>
      <w:proofErr w:type="spellEnd"/>
      <w:r>
        <w:rPr>
          <w:rFonts w:ascii="Book Antiqua" w:hAnsi="Book Antiqua" w:cs="Book Antiqua"/>
          <w:lang w:val="en-US"/>
        </w:rPr>
        <w:t xml:space="preserve"> A</w:t>
      </w:r>
      <w:r w:rsidR="004325DC">
        <w:rPr>
          <w:rFonts w:ascii="Book Antiqua" w:eastAsiaTheme="minorEastAsia" w:hAnsi="Book Antiqua" w:cs="Book Antiqua" w:hint="eastAsia"/>
          <w:lang w:val="en-US" w:eastAsia="zh-CN"/>
        </w:rPr>
        <w:t>.</w:t>
      </w:r>
      <w:r>
        <w:rPr>
          <w:rFonts w:ascii="Book Antiqua" w:hAnsi="Book Antiqua" w:cs="Book Antiqua"/>
          <w:lang w:val="en-US"/>
        </w:rPr>
        <w:t xml:space="preserve"> </w:t>
      </w:r>
      <w:r w:rsidRPr="00821BE9">
        <w:rPr>
          <w:rFonts w:ascii="Book Antiqua" w:hAnsi="Book Antiqua" w:cs="Book Antiqua"/>
          <w:lang w:val="en-US"/>
        </w:rPr>
        <w:t>Surgery for obstructed defecation syndrome</w:t>
      </w:r>
      <w:r w:rsidR="005C02FE">
        <w:rPr>
          <w:rFonts w:ascii="Book Antiqua" w:eastAsiaTheme="minorEastAsia" w:hAnsi="Book Antiqua" w:cs="Book Antiqua" w:hint="eastAsia"/>
          <w:lang w:val="en-US" w:eastAsia="zh-CN"/>
        </w:rPr>
        <w:t>-</w:t>
      </w:r>
      <w:r w:rsidRPr="00821BE9">
        <w:rPr>
          <w:rFonts w:ascii="Book Antiqua" w:hAnsi="Book Antiqua" w:cs="Book Antiqua"/>
          <w:lang w:val="en-US"/>
        </w:rPr>
        <w:t>is there an ideal technique</w:t>
      </w:r>
      <w:bookmarkStart w:id="44" w:name="OLE_LINK424"/>
      <w:bookmarkStart w:id="45" w:name="OLE_LINK425"/>
      <w:r w:rsidR="005C02FE">
        <w:rPr>
          <w:rFonts w:ascii="Book Antiqua" w:eastAsiaTheme="minorEastAsia" w:hAnsi="Book Antiqua" w:cs="Book Antiqua" w:hint="eastAsia"/>
          <w:lang w:val="en-US" w:eastAsia="zh-CN"/>
        </w:rPr>
        <w:t>.</w:t>
      </w:r>
      <w:r w:rsidR="005C02FE">
        <w:rPr>
          <w:rFonts w:ascii="Book Antiqua" w:eastAsiaTheme="minorEastAsia" w:hAnsi="Book Antiqua" w:cs="Book Antiqua" w:hint="eastAsia"/>
          <w:i/>
          <w:iCs/>
          <w:lang w:val="en-US" w:eastAsia="zh-CN"/>
        </w:rPr>
        <w:t xml:space="preserve"> </w:t>
      </w:r>
      <w:r w:rsidR="006A7CE3" w:rsidRPr="00821BE9">
        <w:rPr>
          <w:rFonts w:ascii="Book Antiqua" w:hAnsi="Book Antiqua" w:cs="Book Antiqua"/>
          <w:i/>
          <w:iCs/>
          <w:lang w:val="en-US"/>
        </w:rPr>
        <w:t xml:space="preserve">World J </w:t>
      </w:r>
      <w:proofErr w:type="spellStart"/>
      <w:r w:rsidR="006A7CE3" w:rsidRPr="00821BE9">
        <w:rPr>
          <w:rFonts w:ascii="Book Antiqua" w:hAnsi="Book Antiqua" w:cs="Book Antiqua"/>
          <w:i/>
          <w:iCs/>
          <w:lang w:val="en-US"/>
        </w:rPr>
        <w:t>Gastroenterol</w:t>
      </w:r>
      <w:proofErr w:type="spellEnd"/>
      <w:r w:rsidR="006A7CE3" w:rsidRPr="00821BE9">
        <w:rPr>
          <w:rFonts w:ascii="Book Antiqua" w:hAnsi="Book Antiqua" w:cs="Book Antiqua"/>
          <w:lang w:val="en-US"/>
        </w:rPr>
        <w:t xml:space="preserve"> 2014; </w:t>
      </w:r>
      <w:bookmarkStart w:id="46" w:name="OLE_LINK1689"/>
      <w:bookmarkStart w:id="47" w:name="OLE_LINK1298"/>
      <w:bookmarkStart w:id="48" w:name="OLE_LINK1297"/>
      <w:proofErr w:type="gramStart"/>
      <w:r w:rsidR="006A7CE3" w:rsidRPr="00821BE9">
        <w:rPr>
          <w:rFonts w:ascii="Book Antiqua" w:hAnsi="Book Antiqua" w:cs="Book Antiqua"/>
          <w:lang w:val="en-US"/>
        </w:rPr>
        <w:t>In</w:t>
      </w:r>
      <w:proofErr w:type="gramEnd"/>
      <w:r w:rsidR="006A7CE3" w:rsidRPr="00821BE9">
        <w:rPr>
          <w:rFonts w:ascii="Book Antiqua" w:hAnsi="Book Antiqua" w:cs="Book Antiqua"/>
          <w:lang w:val="en-US"/>
        </w:rPr>
        <w:t xml:space="preserve"> press</w:t>
      </w:r>
      <w:bookmarkEnd w:id="46"/>
      <w:bookmarkEnd w:id="47"/>
      <w:bookmarkEnd w:id="48"/>
    </w:p>
    <w:bookmarkEnd w:id="40"/>
    <w:bookmarkEnd w:id="41"/>
    <w:bookmarkEnd w:id="42"/>
    <w:bookmarkEnd w:id="43"/>
    <w:bookmarkEnd w:id="44"/>
    <w:bookmarkEnd w:id="45"/>
    <w:p w:rsidR="006A7CE3" w:rsidRPr="005665AB" w:rsidRDefault="006A7CE3" w:rsidP="00B71293">
      <w:pPr>
        <w:spacing w:line="360" w:lineRule="auto"/>
        <w:jc w:val="both"/>
        <w:rPr>
          <w:rFonts w:ascii="Book Antiqua" w:hAnsi="Book Antiqua" w:cs="Book Antiqua"/>
          <w:lang w:val="en-US"/>
        </w:rPr>
      </w:pPr>
    </w:p>
    <w:p w:rsidR="005C02FE" w:rsidRDefault="005C02FE">
      <w:pPr>
        <w:rPr>
          <w:rFonts w:ascii="Book Antiqua" w:hAnsi="Book Antiqua"/>
          <w:b/>
          <w:lang w:val="en-US"/>
        </w:rPr>
      </w:pPr>
      <w:r>
        <w:rPr>
          <w:rFonts w:ascii="Book Antiqua" w:hAnsi="Book Antiqua"/>
          <w:b/>
          <w:lang w:val="en-US"/>
        </w:rPr>
        <w:br w:type="page"/>
      </w:r>
    </w:p>
    <w:p w:rsidR="005C02FE" w:rsidRPr="00712F63" w:rsidRDefault="005C02FE" w:rsidP="005C02FE">
      <w:pPr>
        <w:spacing w:line="360" w:lineRule="auto"/>
        <w:rPr>
          <w:rFonts w:ascii="Book Antiqua" w:hAnsi="Book Antiqua"/>
          <w:b/>
        </w:rPr>
      </w:pPr>
      <w:r w:rsidRPr="00712F63">
        <w:rPr>
          <w:rFonts w:ascii="Book Antiqua" w:hAnsi="Book Antiqua"/>
          <w:b/>
        </w:rPr>
        <w:lastRenderedPageBreak/>
        <w:t>INTRODUCTION</w:t>
      </w:r>
    </w:p>
    <w:p w:rsidR="006A7CE3" w:rsidRPr="005C02FE" w:rsidRDefault="006A7CE3" w:rsidP="00B71293">
      <w:pPr>
        <w:spacing w:line="360" w:lineRule="auto"/>
        <w:jc w:val="both"/>
        <w:rPr>
          <w:rFonts w:ascii="Book Antiqua" w:eastAsiaTheme="minorEastAsia" w:hAnsi="Book Antiqua" w:cs="Book Antiqua"/>
          <w:lang w:val="en-US" w:eastAsia="zh-CN"/>
        </w:rPr>
      </w:pPr>
      <w:r w:rsidRPr="005665AB">
        <w:rPr>
          <w:rFonts w:ascii="Book Antiqua" w:hAnsi="Book Antiqua" w:cs="Book Antiqua"/>
          <w:lang w:val="en-US"/>
        </w:rPr>
        <w:t>Constipation is a common disorder in the general population with an estimated prevalence ranging from</w:t>
      </w:r>
      <w:r w:rsidR="005C02FE">
        <w:rPr>
          <w:rFonts w:ascii="Book Antiqua" w:hAnsi="Book Antiqua" w:cs="Book Antiqua"/>
          <w:lang w:val="en-US"/>
        </w:rPr>
        <w:t xml:space="preserve"> 1.9% to 27.2% in North America</w:t>
      </w:r>
      <w:r>
        <w:rPr>
          <w:rFonts w:ascii="Book Antiqua" w:hAnsi="Book Antiqua" w:cs="Book Antiqua"/>
          <w:lang w:val="en-US"/>
        </w:rPr>
        <w:fldChar w:fldCharType="begin"/>
      </w:r>
      <w:r>
        <w:rPr>
          <w:rFonts w:ascii="Book Antiqua" w:hAnsi="Book Antiqua" w:cs="Book Antiqua"/>
          <w:lang w:val="en-US"/>
        </w:rPr>
        <w:instrText xml:space="preserve"> ADDIN EN.CITE &lt;EndNote&gt;&lt;Cite&gt;&lt;Author&gt;Higgins&lt;/Author&gt;&lt;Year&gt;2004&lt;/Year&gt;&lt;RecNum&gt;5&lt;/RecNum&gt;&lt;DisplayText&gt;&lt;style face="superscript"&gt;[1]&lt;/style&gt;&lt;/DisplayText&gt;&lt;record&gt;&lt;rec-number&gt;5&lt;/rec-number&gt;&lt;foreign-keys&gt;&lt;key app="EN" db-id="epvdee0vme9ezpevz925r2f8ea9aae5d5sx5"&gt;5&lt;/key&gt;&lt;/foreign-keys&gt;&lt;ref-type name="Journal Article"&gt;17&lt;/ref-type&gt;&lt;contributors&gt;&lt;authors&gt;&lt;author&gt;Higgins, P. D.&lt;/author&gt;&lt;author&gt;Johanson, J. F.&lt;/author&gt;&lt;/authors&gt;&lt;/contributors&gt;&lt;auth-address&gt;Department of Internal Medicine, University of Michigan Division of Gastroenterology, Ann Arbor, Michigan, USA.&lt;/auth-address&gt;&lt;titles&gt;&lt;title&gt;Epidemiology of constipation in North America: a systematic review&lt;/title&gt;&lt;secondary-title&gt;Am J Gastroenterol&lt;/secondary-title&gt;&lt;/titles&gt;&lt;periodical&gt;&lt;full-title&gt;Am J Gastroenterol&lt;/full-title&gt;&lt;/periodical&gt;&lt;pages&gt;750-9&lt;/pages&gt;&lt;volume&gt;99&lt;/volume&gt;&lt;number&gt;4&lt;/number&gt;&lt;edition&gt;2004/04/20&lt;/edition&gt;&lt;keywords&gt;&lt;keyword&gt;Constipation/*epidemiology&lt;/keyword&gt;&lt;keyword&gt;Humans&lt;/keyword&gt;&lt;keyword&gt;Incidence&lt;/keyword&gt;&lt;keyword&gt;North America/epidemiology&lt;/keyword&gt;&lt;keyword&gt;Prevalence&lt;/keyword&gt;&lt;keyword&gt;Quality of Life&lt;/keyword&gt;&lt;/keywords&gt;&lt;dates&gt;&lt;year&gt;2004&lt;/year&gt;&lt;pub-dates&gt;&lt;date&gt;Apr&lt;/date&gt;&lt;/pub-dates&gt;&lt;/dates&gt;&lt;isbn&gt;0002-9270 (Print)&amp;#xD;0002-9270 (Linking)&lt;/isbn&gt;&lt;accession-num&gt;15089911&lt;/accession-num&gt;&lt;urls&gt;&lt;related-urls&gt;&lt;url&gt;http://www.ncbi.nlm.nih.gov/entrez/query.fcgi?cmd=Retrieve&amp;amp;db=PubMed&amp;amp;dopt=Citation&amp;amp;list_uids=15089911&lt;/url&gt;&lt;/related-urls&gt;&lt;/urls&gt;&lt;electronic-resource-num&gt;10.1111/j.1572-0241.2004.04114.x&amp;#xD;AJG4114 [pii]&lt;/electronic-resource-num&gt;&lt;language&gt;eng&lt;/language&gt;&lt;/record&gt;&lt;/Cite&gt;&lt;/EndNote&gt;</w:instrText>
      </w:r>
      <w:r>
        <w:rPr>
          <w:rFonts w:ascii="Book Antiqua" w:hAnsi="Book Antiqua" w:cs="Book Antiqua"/>
          <w:lang w:val="en-US"/>
        </w:rPr>
        <w:fldChar w:fldCharType="separate"/>
      </w:r>
      <w:r w:rsidRPr="00EE0F5D">
        <w:rPr>
          <w:rFonts w:ascii="Book Antiqua" w:hAnsi="Book Antiqua" w:cs="Book Antiqua"/>
          <w:noProof/>
          <w:vertAlign w:val="superscript"/>
          <w:lang w:val="en-US"/>
        </w:rPr>
        <w:t>[</w:t>
      </w:r>
      <w:hyperlink w:anchor="_ENREF_1" w:tooltip="Higgins, 2004 #5" w:history="1">
        <w:r w:rsidR="002E3D05" w:rsidRPr="00EE0F5D">
          <w:rPr>
            <w:rFonts w:ascii="Book Antiqua" w:hAnsi="Book Antiqua" w:cs="Book Antiqua"/>
            <w:noProof/>
            <w:vertAlign w:val="superscript"/>
            <w:lang w:val="en-US"/>
          </w:rPr>
          <w:t>1</w:t>
        </w:r>
      </w:hyperlink>
      <w:r w:rsidRPr="00EE0F5D">
        <w:rPr>
          <w:rFonts w:ascii="Book Antiqua" w:hAnsi="Book Antiqua" w:cs="Book Antiqua"/>
          <w:noProof/>
          <w:vertAlign w:val="superscript"/>
          <w:lang w:val="en-US"/>
        </w:rPr>
        <w:t>]</w:t>
      </w:r>
      <w:r>
        <w:rPr>
          <w:rFonts w:ascii="Book Antiqua" w:hAnsi="Book Antiqua" w:cs="Book Antiqua"/>
          <w:lang w:val="en-US"/>
        </w:rPr>
        <w:fldChar w:fldCharType="end"/>
      </w:r>
      <w:r w:rsidR="005C02FE">
        <w:rPr>
          <w:rFonts w:ascii="Book Antiqua" w:eastAsiaTheme="minorEastAsia" w:hAnsi="Book Antiqua" w:cs="Book Antiqua" w:hint="eastAsia"/>
          <w:lang w:val="en-US" w:eastAsia="zh-CN"/>
        </w:rPr>
        <w:t xml:space="preserve">. </w:t>
      </w:r>
      <w:r w:rsidRPr="005665AB">
        <w:rPr>
          <w:rFonts w:ascii="Book Antiqua" w:hAnsi="Book Antiqua" w:cs="Book Antiqua"/>
          <w:lang w:val="en-US"/>
        </w:rPr>
        <w:t>The wide range is mainly due to different definitions of constipation making accurate collection of epidemiological data difficult. Constipation is often multifactorial, but can broadly be divided into 3 categories: slow-transit constipation, normal-transit constip</w:t>
      </w:r>
      <w:r w:rsidR="005C02FE">
        <w:rPr>
          <w:rFonts w:ascii="Book Antiqua" w:hAnsi="Book Antiqua" w:cs="Book Antiqua"/>
          <w:lang w:val="en-US"/>
        </w:rPr>
        <w:t xml:space="preserve">ation and </w:t>
      </w:r>
      <w:proofErr w:type="spellStart"/>
      <w:r w:rsidR="005C02FE">
        <w:rPr>
          <w:rFonts w:ascii="Book Antiqua" w:hAnsi="Book Antiqua" w:cs="Book Antiqua"/>
          <w:lang w:val="en-US"/>
        </w:rPr>
        <w:t>defecatory</w:t>
      </w:r>
      <w:proofErr w:type="spellEnd"/>
      <w:r w:rsidR="005C02FE">
        <w:rPr>
          <w:rFonts w:ascii="Book Antiqua" w:hAnsi="Book Antiqua" w:cs="Book Antiqua"/>
          <w:lang w:val="en-US"/>
        </w:rPr>
        <w:t xml:space="preserve"> disorders</w:t>
      </w:r>
      <w:r>
        <w:rPr>
          <w:rFonts w:ascii="Book Antiqua" w:hAnsi="Book Antiqua" w:cs="Book Antiqua"/>
          <w:lang w:val="en-US"/>
        </w:rPr>
        <w:fldChar w:fldCharType="begin"/>
      </w:r>
      <w:r>
        <w:rPr>
          <w:rFonts w:ascii="Book Antiqua" w:hAnsi="Book Antiqua" w:cs="Book Antiqua"/>
          <w:lang w:val="en-US"/>
        </w:rPr>
        <w:instrText xml:space="preserve"> ADDIN EN.CITE &lt;EndNote&gt;&lt;Cite&gt;&lt;Author&gt;Lembo&lt;/Author&gt;&lt;Year&gt;2003&lt;/Year&gt;&lt;RecNum&gt;15&lt;/RecNum&gt;&lt;DisplayText&gt;&lt;style face="superscript"&gt;[2]&lt;/style&gt;&lt;/DisplayText&gt;&lt;record&gt;&lt;rec-number&gt;15&lt;/rec-number&gt;&lt;foreign-keys&gt;&lt;key app="EN" db-id="epvdee0vme9ezpevz925r2f8ea9aae5d5sx5"&gt;15&lt;/key&gt;&lt;/foreign-keys&gt;&lt;ref-type name="Journal Article"&gt;17&lt;/ref-type&gt;&lt;contributors&gt;&lt;authors&gt;&lt;author&gt;Lembo, A.&lt;/author&gt;&lt;author&gt;Camilleri, M.&lt;/author&gt;&lt;/authors&gt;&lt;/contributors&gt;&lt;auth-address&gt;Gastroenterology Division, Beth Israel Deaconess Medical Center, Boston, MA 02215, USA. alembo@bidmc.harvard.edu&lt;/auth-address&gt;&lt;titles&gt;&lt;title&gt;Chronic constipation&lt;/title&gt;&lt;secondary-title&gt;N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medicine&lt;/abbr-1&gt;&lt;/alt-periodical&gt;&lt;pages&gt;1360-8&lt;/pages&gt;&lt;volume&gt;349&lt;/volume&gt;&lt;number&gt;14&lt;/number&gt;&lt;edition&gt;2003/10/03&lt;/edition&gt;&lt;keywords&gt;&lt;keyword&gt;Biofeedback, Psychology&lt;/keyword&gt;&lt;keyword&gt;Cathartics/therapeutic use&lt;/keyword&gt;&lt;keyword&gt;Chronic Disease&lt;/keyword&gt;&lt;keyword&gt;*Constipation/diagnosis/etiology/physiopathology/therapy&lt;/keyword&gt;&lt;keyword&gt;Defecation&lt;/keyword&gt;&lt;keyword&gt;Defecography&lt;/keyword&gt;&lt;keyword&gt;Dietary Fiber/administration &amp;amp; dosage&lt;/keyword&gt;&lt;keyword&gt;Humans&lt;/keyword&gt;&lt;keyword&gt;Manometry&lt;/keyword&gt;&lt;/keywords&gt;&lt;dates&gt;&lt;year&gt;2003&lt;/year&gt;&lt;pub-dates&gt;&lt;date&gt;Oct 2&lt;/date&gt;&lt;/pub-dates&gt;&lt;/dates&gt;&lt;isbn&gt;1533-4406 (Electronic)&amp;#xD;0028-4793 (Linking)&lt;/isbn&gt;&lt;accession-num&gt;14523145&lt;/accession-num&gt;&lt;work-type&gt;Research Support, U.S. Gov&amp;apos;t, P.H.S.&amp;#xD;Review&lt;/work-type&gt;&lt;urls&gt;&lt;related-urls&gt;&lt;url&gt;http://www.ncbi.nlm.nih.gov/pubmed/14523145&lt;/url&gt;&lt;/related-urls&gt;&lt;/urls&gt;&lt;electronic-resource-num&gt;10.1056/NEJMra020995&lt;/electronic-resource-num&gt;&lt;language&gt;eng&lt;/language&gt;&lt;/record&gt;&lt;/Cite&gt;&lt;/EndNote&gt;</w:instrText>
      </w:r>
      <w:r>
        <w:rPr>
          <w:rFonts w:ascii="Book Antiqua" w:hAnsi="Book Antiqua" w:cs="Book Antiqua"/>
          <w:lang w:val="en-US"/>
        </w:rPr>
        <w:fldChar w:fldCharType="separate"/>
      </w:r>
      <w:r w:rsidRPr="00EE0F5D">
        <w:rPr>
          <w:rFonts w:ascii="Book Antiqua" w:hAnsi="Book Antiqua" w:cs="Book Antiqua"/>
          <w:noProof/>
          <w:vertAlign w:val="superscript"/>
          <w:lang w:val="en-US"/>
        </w:rPr>
        <w:t>[</w:t>
      </w:r>
      <w:hyperlink w:anchor="_ENREF_2" w:tooltip="Lembo, 2003 #15" w:history="1">
        <w:r w:rsidR="002E3D05" w:rsidRPr="00EE0F5D">
          <w:rPr>
            <w:rFonts w:ascii="Book Antiqua" w:hAnsi="Book Antiqua" w:cs="Book Antiqua"/>
            <w:noProof/>
            <w:vertAlign w:val="superscript"/>
            <w:lang w:val="en-US"/>
          </w:rPr>
          <w:t>2</w:t>
        </w:r>
      </w:hyperlink>
      <w:r w:rsidRPr="00EE0F5D">
        <w:rPr>
          <w:rFonts w:ascii="Book Antiqua" w:hAnsi="Book Antiqua" w:cs="Book Antiqua"/>
          <w:noProof/>
          <w:vertAlign w:val="superscript"/>
          <w:lang w:val="en-US"/>
        </w:rPr>
        <w:t>]</w:t>
      </w:r>
      <w:r>
        <w:rPr>
          <w:rFonts w:ascii="Book Antiqua" w:hAnsi="Book Antiqua" w:cs="Book Antiqua"/>
          <w:lang w:val="en-US"/>
        </w:rPr>
        <w:fldChar w:fldCharType="end"/>
      </w:r>
      <w:r w:rsidR="005C02FE">
        <w:rPr>
          <w:rFonts w:ascii="Book Antiqua" w:eastAsiaTheme="minorEastAsia" w:hAnsi="Book Antiqua" w:cs="Book Antiqua" w:hint="eastAsia"/>
          <w:lang w:val="en-US" w:eastAsia="zh-CN"/>
        </w:rPr>
        <w:t>.</w:t>
      </w:r>
    </w:p>
    <w:p w:rsidR="006A7CE3" w:rsidRPr="005C02FE" w:rsidRDefault="006A7CE3" w:rsidP="005C02FE">
      <w:pPr>
        <w:spacing w:line="360" w:lineRule="auto"/>
        <w:ind w:firstLineChars="150" w:firstLine="360"/>
        <w:jc w:val="both"/>
        <w:rPr>
          <w:rFonts w:ascii="Book Antiqua" w:hAnsi="Book Antiqua" w:cs="Book Antiqua"/>
          <w:lang w:val="en-US"/>
        </w:rPr>
      </w:pPr>
      <w:proofErr w:type="spellStart"/>
      <w:r w:rsidRPr="005665AB">
        <w:rPr>
          <w:rFonts w:ascii="Book Antiqua" w:hAnsi="Book Antiqua" w:cs="Book Antiqua"/>
          <w:lang w:val="en-US"/>
        </w:rPr>
        <w:t>Defecatory</w:t>
      </w:r>
      <w:proofErr w:type="spellEnd"/>
      <w:r w:rsidRPr="005665AB">
        <w:rPr>
          <w:rFonts w:ascii="Book Antiqua" w:hAnsi="Book Antiqua" w:cs="Book Antiqua"/>
          <w:lang w:val="en-US"/>
        </w:rPr>
        <w:t xml:space="preserve"> disorders can be a result of functional or anatomical pelvic floor alterations. Functional causes, such as </w:t>
      </w:r>
      <w:proofErr w:type="spellStart"/>
      <w:r w:rsidRPr="005665AB">
        <w:rPr>
          <w:rFonts w:ascii="Book Antiqua" w:hAnsi="Book Antiqua" w:cs="Book Antiqua"/>
          <w:lang w:val="en-US"/>
        </w:rPr>
        <w:t>anismus</w:t>
      </w:r>
      <w:proofErr w:type="spellEnd"/>
      <w:r w:rsidRPr="005665AB">
        <w:rPr>
          <w:rFonts w:ascii="Book Antiqua" w:hAnsi="Book Antiqua" w:cs="Book Antiqua"/>
          <w:lang w:val="en-US"/>
        </w:rPr>
        <w:t xml:space="preserve"> or paradoxical pelvic-floor contraction, are best treated by conservative management, with surgery having a minor role only. In contrast, rectoceles and internal rectal prolapse are generally considered to be</w:t>
      </w:r>
      <w:r w:rsidRPr="005C02FE">
        <w:rPr>
          <w:rFonts w:ascii="Book Antiqua" w:hAnsi="Book Antiqua" w:cs="Book Antiqua"/>
          <w:lang w:val="en-US"/>
        </w:rPr>
        <w:t xml:space="preserve"> an underlying anatomical cause leading to obstructive defecation syndrome (ODS).  </w:t>
      </w:r>
      <w:r w:rsidR="002E3D05" w:rsidRPr="005C02FE">
        <w:rPr>
          <w:rFonts w:ascii="Book Antiqua" w:hAnsi="Book Antiqua" w:cs="Book Antiqua"/>
          <w:lang w:val="en-US"/>
        </w:rPr>
        <w:t xml:space="preserve">In general, ODS if often a multifactorial </w:t>
      </w:r>
      <w:r w:rsidR="00FE7DB2" w:rsidRPr="005C02FE">
        <w:rPr>
          <w:rFonts w:ascii="Book Antiqua" w:hAnsi="Book Antiqua" w:cs="Book Antiqua"/>
          <w:lang w:val="en-US"/>
        </w:rPr>
        <w:t>condition</w:t>
      </w:r>
      <w:r w:rsidR="002E3D05" w:rsidRPr="005C02FE">
        <w:rPr>
          <w:rFonts w:ascii="Book Antiqua" w:hAnsi="Book Antiqua" w:cs="Book Antiqua"/>
          <w:lang w:val="en-US"/>
        </w:rPr>
        <w:t xml:space="preserve">, thus a detailed assessment and examination is mandatory for further treatment planning. Conservative management needs to be offered to all patients initially, and only a few patients will finally be considered for surgery.  </w:t>
      </w:r>
    </w:p>
    <w:p w:rsidR="006A7CE3" w:rsidRPr="005665AB" w:rsidRDefault="006A7CE3" w:rsidP="00B71293">
      <w:pPr>
        <w:spacing w:line="360" w:lineRule="auto"/>
        <w:jc w:val="both"/>
        <w:rPr>
          <w:rFonts w:ascii="Book Antiqua" w:hAnsi="Book Antiqua" w:cs="Book Antiqua"/>
          <w:i/>
          <w:iCs/>
          <w:lang w:val="en-US"/>
        </w:rPr>
      </w:pPr>
    </w:p>
    <w:p w:rsidR="006A7CE3" w:rsidRPr="005C02FE" w:rsidRDefault="005C02FE" w:rsidP="00B71293">
      <w:pPr>
        <w:spacing w:line="360" w:lineRule="auto"/>
        <w:jc w:val="both"/>
        <w:rPr>
          <w:rFonts w:ascii="Book Antiqua" w:hAnsi="Book Antiqua" w:cs="Book Antiqua"/>
          <w:b/>
          <w:bCs/>
          <w:iCs/>
          <w:lang w:val="en-US"/>
        </w:rPr>
      </w:pPr>
      <w:r w:rsidRPr="005C02FE">
        <w:rPr>
          <w:rFonts w:ascii="Book Antiqua" w:hAnsi="Book Antiqua" w:cs="Book Antiqua"/>
          <w:b/>
          <w:bCs/>
          <w:iCs/>
          <w:lang w:val="en-US"/>
        </w:rPr>
        <w:t>ASSESSING ODS</w:t>
      </w:r>
    </w:p>
    <w:p w:rsidR="006A7CE3" w:rsidRPr="005665AB" w:rsidRDefault="006A7CE3" w:rsidP="00B71293">
      <w:pPr>
        <w:spacing w:line="360" w:lineRule="auto"/>
        <w:jc w:val="both"/>
        <w:rPr>
          <w:rFonts w:ascii="Book Antiqua" w:hAnsi="Book Antiqua" w:cs="Book Antiqua"/>
          <w:lang w:val="en-US"/>
        </w:rPr>
      </w:pPr>
      <w:r w:rsidRPr="005665AB">
        <w:rPr>
          <w:rFonts w:ascii="Book Antiqua" w:hAnsi="Book Antiqua" w:cs="Book Antiqua"/>
          <w:lang w:val="en-US"/>
        </w:rPr>
        <w:t>Symptoms of ODS include straining, feeling of incomplete evacuation, repetitive toilets visit, hard and lumpy stools and the need for digital support to expel stool</w:t>
      </w:r>
      <w:r w:rsidR="005C02FE">
        <w:rPr>
          <w:rFonts w:ascii="Book Antiqua" w:hAnsi="Book Antiqua" w:cs="Book Antiqua"/>
          <w:lang w:val="en-US"/>
        </w:rPr>
        <w:fldChar w:fldCharType="begin"/>
      </w:r>
      <w:r w:rsidR="005C02FE">
        <w:rPr>
          <w:rFonts w:ascii="Book Antiqua" w:hAnsi="Book Antiqua" w:cs="Book Antiqua"/>
          <w:lang w:val="en-US"/>
        </w:rPr>
        <w:instrText xml:space="preserve"> ADDIN EN.CITE &lt;EndNote&gt;&lt;Cite&gt;&lt;Author&gt;Lembo&lt;/Author&gt;&lt;Year&gt;2003&lt;/Year&gt;&lt;RecNum&gt;15&lt;/RecNum&gt;&lt;DisplayText&gt;&lt;style face="superscript"&gt;[2]&lt;/style&gt;&lt;/DisplayText&gt;&lt;record&gt;&lt;rec-number&gt;15&lt;/rec-number&gt;&lt;foreign-keys&gt;&lt;key app="EN" db-id="epvdee0vme9ezpevz925r2f8ea9aae5d5sx5"&gt;15&lt;/key&gt;&lt;/foreign-keys&gt;&lt;ref-type name="Journal Article"&gt;17&lt;/ref-type&gt;&lt;contributors&gt;&lt;authors&gt;&lt;author&gt;Lembo, A.&lt;/author&gt;&lt;author&gt;Camilleri, M.&lt;/author&gt;&lt;/authors&gt;&lt;/contributors&gt;&lt;auth-address&gt;Gastroenterology Division, Beth Israel Deaconess Medical Center, Boston, MA 02215, USA. alembo@bidmc.harvard.edu&lt;/auth-address&gt;&lt;titles&gt;&lt;title&gt;Chronic constipation&lt;/title&gt;&lt;secondary-title&gt;N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medicine&lt;/abbr-1&gt;&lt;/alt-periodical&gt;&lt;pages&gt;1360-8&lt;/pages&gt;&lt;volume&gt;349&lt;/volume&gt;&lt;number&gt;14&lt;/number&gt;&lt;edition&gt;2003/10/03&lt;/edition&gt;&lt;keywords&gt;&lt;keyword&gt;Biofeedback, Psychology&lt;/keyword&gt;&lt;keyword&gt;Cathartics/therapeutic use&lt;/keyword&gt;&lt;keyword&gt;Chronic Disease&lt;/keyword&gt;&lt;keyword&gt;*Constipation/diagnosis/etiology/physiopathology/therapy&lt;/keyword&gt;&lt;keyword&gt;Defecation&lt;/keyword&gt;&lt;keyword&gt;Defecography&lt;/keyword&gt;&lt;keyword&gt;Dietary Fiber/administration &amp;amp; dosage&lt;/keyword&gt;&lt;keyword&gt;Humans&lt;/keyword&gt;&lt;keyword&gt;Manometry&lt;/keyword&gt;&lt;/keywords&gt;&lt;dates&gt;&lt;year&gt;2003&lt;/year&gt;&lt;pub-dates&gt;&lt;date&gt;Oct 2&lt;/date&gt;&lt;/pub-dates&gt;&lt;/dates&gt;&lt;isbn&gt;1533-4406 (Electronic)&amp;#xD;0028-4793 (Linking)&lt;/isbn&gt;&lt;accession-num&gt;14523145&lt;/accession-num&gt;&lt;work-type&gt;Research Support, U.S. Gov&amp;apos;t, P.H.S.&amp;#xD;Review&lt;/work-type&gt;&lt;urls&gt;&lt;related-urls&gt;&lt;url&gt;http://www.ncbi.nlm.nih.gov/pubmed/14523145&lt;/url&gt;&lt;/related-urls&gt;&lt;/urls&gt;&lt;electronic-resource-num&gt;10.1056/NEJMra020995&lt;/electronic-resource-num&gt;&lt;language&gt;eng&lt;/language&gt;&lt;/record&gt;&lt;/Cite&gt;&lt;/EndNote&gt;</w:instrText>
      </w:r>
      <w:r w:rsidR="005C02FE">
        <w:rPr>
          <w:rFonts w:ascii="Book Antiqua" w:hAnsi="Book Antiqua" w:cs="Book Antiqua"/>
          <w:lang w:val="en-US"/>
        </w:rPr>
        <w:fldChar w:fldCharType="separate"/>
      </w:r>
      <w:r w:rsidR="005C02FE" w:rsidRPr="00EE0F5D">
        <w:rPr>
          <w:rFonts w:ascii="Book Antiqua" w:hAnsi="Book Antiqua" w:cs="Book Antiqua"/>
          <w:noProof/>
          <w:vertAlign w:val="superscript"/>
          <w:lang w:val="en-US"/>
        </w:rPr>
        <w:t>[</w:t>
      </w:r>
      <w:hyperlink w:anchor="_ENREF_2" w:tooltip="Lembo, 2003 #15" w:history="1">
        <w:r w:rsidR="005C02FE">
          <w:rPr>
            <w:rFonts w:ascii="Book Antiqua" w:eastAsiaTheme="minorEastAsia" w:hAnsi="Book Antiqua" w:cs="Book Antiqua" w:hint="eastAsia"/>
            <w:noProof/>
            <w:vertAlign w:val="superscript"/>
            <w:lang w:val="en-US" w:eastAsia="zh-CN"/>
          </w:rPr>
          <w:t>3</w:t>
        </w:r>
      </w:hyperlink>
      <w:r w:rsidR="005C02FE" w:rsidRPr="00EE0F5D">
        <w:rPr>
          <w:rFonts w:ascii="Book Antiqua" w:hAnsi="Book Antiqua" w:cs="Book Antiqua"/>
          <w:noProof/>
          <w:vertAlign w:val="superscript"/>
          <w:lang w:val="en-US"/>
        </w:rPr>
        <w:t>]</w:t>
      </w:r>
      <w:r w:rsidR="005C02FE">
        <w:rPr>
          <w:rFonts w:ascii="Book Antiqua" w:hAnsi="Book Antiqua" w:cs="Book Antiqua"/>
          <w:lang w:val="en-US"/>
        </w:rPr>
        <w:fldChar w:fldCharType="end"/>
      </w:r>
      <w:r w:rsidR="005C02FE">
        <w:rPr>
          <w:rFonts w:ascii="Book Antiqua" w:eastAsiaTheme="minorEastAsia" w:hAnsi="Book Antiqua" w:cs="Book Antiqua" w:hint="eastAsia"/>
          <w:lang w:val="en-US" w:eastAsia="zh-CN"/>
        </w:rPr>
        <w:t xml:space="preserve">.  </w:t>
      </w:r>
      <w:r w:rsidRPr="005665AB">
        <w:rPr>
          <w:rFonts w:ascii="Book Antiqua" w:hAnsi="Book Antiqua" w:cs="Book Antiqua"/>
          <w:lang w:val="en-US"/>
        </w:rPr>
        <w:t xml:space="preserve">Additionally, internal rectal prolapse can be associated with fecal incontinence in 50 percent of affected patients. This fact is of clinical relevance and might influence the decision </w:t>
      </w:r>
      <w:proofErr w:type="gramStart"/>
      <w:r w:rsidRPr="005665AB">
        <w:rPr>
          <w:rFonts w:ascii="Book Antiqua" w:hAnsi="Book Antiqua" w:cs="Book Antiqua"/>
          <w:lang w:val="en-US"/>
        </w:rPr>
        <w:t>making</w:t>
      </w:r>
      <w:proofErr w:type="gramEnd"/>
      <w:r w:rsidRPr="005665AB">
        <w:rPr>
          <w:rFonts w:ascii="Book Antiqua" w:hAnsi="Book Antiqua" w:cs="Book Antiqua"/>
          <w:lang w:val="en-US"/>
        </w:rPr>
        <w:t xml:space="preserve"> process for choosing the right approach for surgical management. Notably, it is of great importance to define the main reason for ODS, as </w:t>
      </w:r>
      <w:r>
        <w:rPr>
          <w:rFonts w:ascii="Book Antiqua" w:hAnsi="Book Antiqua" w:cs="Book Antiqua"/>
          <w:lang w:val="en-US"/>
        </w:rPr>
        <w:t>poor</w:t>
      </w:r>
      <w:r w:rsidRPr="005665AB">
        <w:rPr>
          <w:rFonts w:ascii="Book Antiqua" w:hAnsi="Book Antiqua" w:cs="Book Antiqua"/>
          <w:lang w:val="en-US"/>
        </w:rPr>
        <w:t xml:space="preserve"> patients selection leads to dissatisfying functional outcome following surgery</w:t>
      </w:r>
      <w:r w:rsidR="005C02FE">
        <w:rPr>
          <w:rFonts w:ascii="Book Antiqua" w:hAnsi="Book Antiqua" w:cs="Book Antiqua"/>
          <w:lang w:val="en-US"/>
        </w:rPr>
        <w:fldChar w:fldCharType="begin"/>
      </w:r>
      <w:r w:rsidR="005C02FE">
        <w:rPr>
          <w:rFonts w:ascii="Book Antiqua" w:hAnsi="Book Antiqua" w:cs="Book Antiqua"/>
          <w:lang w:val="en-US"/>
        </w:rPr>
        <w:instrText xml:space="preserve"> ADDIN EN.CITE &lt;EndNote&gt;&lt;Cite&gt;&lt;Author&gt;Lembo&lt;/Author&gt;&lt;Year&gt;2003&lt;/Year&gt;&lt;RecNum&gt;15&lt;/RecNum&gt;&lt;DisplayText&gt;&lt;style face="superscript"&gt;[2]&lt;/style&gt;&lt;/DisplayText&gt;&lt;record&gt;&lt;rec-number&gt;15&lt;/rec-number&gt;&lt;foreign-keys&gt;&lt;key app="EN" db-id="epvdee0vme9ezpevz925r2f8ea9aae5d5sx5"&gt;15&lt;/key&gt;&lt;/foreign-keys&gt;&lt;ref-type name="Journal Article"&gt;17&lt;/ref-type&gt;&lt;contributors&gt;&lt;authors&gt;&lt;author&gt;Lembo, A.&lt;/author&gt;&lt;author&gt;Camilleri, M.&lt;/author&gt;&lt;/authors&gt;&lt;/contributors&gt;&lt;auth-address&gt;Gastroenterology Division, Beth Israel Deaconess Medical Center, Boston, MA 02215, USA. alembo@bidmc.harvard.edu&lt;/auth-address&gt;&lt;titles&gt;&lt;title&gt;Chronic constipation&lt;/title&gt;&lt;secondary-title&gt;N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medicine&lt;/abbr-1&gt;&lt;/alt-periodical&gt;&lt;pages&gt;1360-8&lt;/pages&gt;&lt;volume&gt;349&lt;/volume&gt;&lt;number&gt;14&lt;/number&gt;&lt;edition&gt;2003/10/03&lt;/edition&gt;&lt;keywords&gt;&lt;keyword&gt;Biofeedback, Psychology&lt;/keyword&gt;&lt;keyword&gt;Cathartics/therapeutic use&lt;/keyword&gt;&lt;keyword&gt;Chronic Disease&lt;/keyword&gt;&lt;keyword&gt;*Constipation/diagnosis/etiology/physiopathology/therapy&lt;/keyword&gt;&lt;keyword&gt;Defecation&lt;/keyword&gt;&lt;keyword&gt;Defecography&lt;/keyword&gt;&lt;keyword&gt;Dietary Fiber/administration &amp;amp; dosage&lt;/keyword&gt;&lt;keyword&gt;Humans&lt;/keyword&gt;&lt;keyword&gt;Manometry&lt;/keyword&gt;&lt;/keywords&gt;&lt;dates&gt;&lt;year&gt;2003&lt;/year&gt;&lt;pub-dates&gt;&lt;date&gt;Oct 2&lt;/date&gt;&lt;/pub-dates&gt;&lt;/dates&gt;&lt;isbn&gt;1533-4406 (Electronic)&amp;#xD;0028-4793 (Linking)&lt;/isbn&gt;&lt;accession-num&gt;14523145&lt;/accession-num&gt;&lt;work-type&gt;Research Support, U.S. Gov&amp;apos;t, P.H.S.&amp;#xD;Review&lt;/work-type&gt;&lt;urls&gt;&lt;related-urls&gt;&lt;url&gt;http://www.ncbi.nlm.nih.gov/pubmed/14523145&lt;/url&gt;&lt;/related-urls&gt;&lt;/urls&gt;&lt;electronic-resource-num&gt;10.1056/NEJMra020995&lt;/electronic-resource-num&gt;&lt;language&gt;eng&lt;/language&gt;&lt;/record&gt;&lt;/Cite&gt;&lt;/EndNote&gt;</w:instrText>
      </w:r>
      <w:r w:rsidR="005C02FE">
        <w:rPr>
          <w:rFonts w:ascii="Book Antiqua" w:hAnsi="Book Antiqua" w:cs="Book Antiqua"/>
          <w:lang w:val="en-US"/>
        </w:rPr>
        <w:fldChar w:fldCharType="separate"/>
      </w:r>
      <w:r w:rsidR="005C02FE" w:rsidRPr="00EE0F5D">
        <w:rPr>
          <w:rFonts w:ascii="Book Antiqua" w:hAnsi="Book Antiqua" w:cs="Book Antiqua"/>
          <w:noProof/>
          <w:vertAlign w:val="superscript"/>
          <w:lang w:val="en-US"/>
        </w:rPr>
        <w:t>[</w:t>
      </w:r>
      <w:hyperlink w:anchor="_ENREF_2" w:tooltip="Lembo, 2003 #15" w:history="1">
        <w:r w:rsidR="005C02FE">
          <w:rPr>
            <w:rFonts w:ascii="Book Antiqua" w:eastAsiaTheme="minorEastAsia" w:hAnsi="Book Antiqua" w:cs="Book Antiqua" w:hint="eastAsia"/>
            <w:noProof/>
            <w:vertAlign w:val="superscript"/>
            <w:lang w:val="en-US" w:eastAsia="zh-CN"/>
          </w:rPr>
          <w:t>4,5</w:t>
        </w:r>
      </w:hyperlink>
      <w:r w:rsidR="005C02FE" w:rsidRPr="00EE0F5D">
        <w:rPr>
          <w:rFonts w:ascii="Book Antiqua" w:hAnsi="Book Antiqua" w:cs="Book Antiqua"/>
          <w:noProof/>
          <w:vertAlign w:val="superscript"/>
          <w:lang w:val="en-US"/>
        </w:rPr>
        <w:t>]</w:t>
      </w:r>
      <w:r w:rsidR="005C02FE">
        <w:rPr>
          <w:rFonts w:ascii="Book Antiqua" w:hAnsi="Book Antiqua" w:cs="Book Antiqua"/>
          <w:lang w:val="en-US"/>
        </w:rPr>
        <w:fldChar w:fldCharType="end"/>
      </w:r>
      <w:r w:rsidR="005C02FE">
        <w:rPr>
          <w:rFonts w:ascii="Book Antiqua" w:eastAsiaTheme="minorEastAsia" w:hAnsi="Book Antiqua" w:cs="Book Antiqua" w:hint="eastAsia"/>
          <w:lang w:val="en-US" w:eastAsia="zh-CN"/>
        </w:rPr>
        <w:t>.</w:t>
      </w:r>
      <w:r w:rsidRPr="005665AB">
        <w:rPr>
          <w:rFonts w:ascii="Book Antiqua" w:hAnsi="Book Antiqua" w:cs="Book Antiqua"/>
          <w:lang w:val="en-US"/>
        </w:rPr>
        <w:t xml:space="preserve">  </w:t>
      </w:r>
    </w:p>
    <w:p w:rsidR="002E3D05" w:rsidRPr="005C02FE" w:rsidRDefault="006A7CE3" w:rsidP="004325DC">
      <w:pPr>
        <w:spacing w:line="360" w:lineRule="auto"/>
        <w:ind w:firstLineChars="200" w:firstLine="480"/>
        <w:jc w:val="both"/>
        <w:rPr>
          <w:rFonts w:ascii="Book Antiqua" w:hAnsi="Book Antiqua" w:cs="Arial"/>
          <w:lang w:val="en-US"/>
        </w:rPr>
      </w:pPr>
      <w:r w:rsidRPr="005665AB">
        <w:rPr>
          <w:rFonts w:ascii="Book Antiqua" w:hAnsi="Book Antiqua" w:cs="Book Antiqua"/>
          <w:lang w:val="en-US"/>
        </w:rPr>
        <w:t xml:space="preserve">Dynamic </w:t>
      </w:r>
      <w:proofErr w:type="spellStart"/>
      <w:r w:rsidRPr="005665AB">
        <w:rPr>
          <w:rFonts w:ascii="Book Antiqua" w:hAnsi="Book Antiqua" w:cs="Book Antiqua"/>
          <w:lang w:val="en-US"/>
        </w:rPr>
        <w:t>defecography</w:t>
      </w:r>
      <w:proofErr w:type="spellEnd"/>
      <w:r>
        <w:rPr>
          <w:rFonts w:ascii="Book Antiqua" w:hAnsi="Book Antiqua" w:cs="Book Antiqua"/>
          <w:lang w:val="en-US"/>
        </w:rPr>
        <w:t xml:space="preserve"> </w:t>
      </w:r>
      <w:r w:rsidRPr="005665AB">
        <w:rPr>
          <w:rFonts w:ascii="Book Antiqua" w:hAnsi="Book Antiqua" w:cs="Book Antiqua"/>
          <w:lang w:val="en-US"/>
        </w:rPr>
        <w:t xml:space="preserve">is the routine radiological diagnostic tool </w:t>
      </w:r>
      <w:r>
        <w:rPr>
          <w:rFonts w:ascii="Book Antiqua" w:hAnsi="Book Antiqua" w:cs="Book Antiqua"/>
          <w:lang w:val="en-US"/>
        </w:rPr>
        <w:t xml:space="preserve">used </w:t>
      </w:r>
      <w:r w:rsidRPr="005665AB">
        <w:rPr>
          <w:rFonts w:ascii="Book Antiqua" w:hAnsi="Book Antiqua" w:cs="Book Antiqua"/>
          <w:lang w:val="en-US"/>
        </w:rPr>
        <w:t>to objectively assess</w:t>
      </w:r>
      <w:r w:rsidRPr="005C02FE">
        <w:rPr>
          <w:rFonts w:ascii="Book Antiqua" w:hAnsi="Book Antiqua" w:cs="Book Antiqua"/>
          <w:lang w:val="en-US"/>
        </w:rPr>
        <w:t xml:space="preserve"> pelvic floor anatomy</w:t>
      </w:r>
      <w:r w:rsidR="005C02FE" w:rsidRPr="005C02FE">
        <w:rPr>
          <w:rFonts w:ascii="Book Antiqua" w:hAnsi="Book Antiqua" w:cs="Book Antiqua"/>
          <w:lang w:val="en-US"/>
        </w:rPr>
        <w:fldChar w:fldCharType="begin"/>
      </w:r>
      <w:r w:rsidR="005C02FE" w:rsidRPr="005C02FE">
        <w:rPr>
          <w:rFonts w:ascii="Book Antiqua" w:hAnsi="Book Antiqua" w:cs="Book Antiqua"/>
          <w:lang w:val="en-US"/>
        </w:rPr>
        <w:instrText xml:space="preserve"> ADDIN EN.CITE &lt;EndNote&gt;&lt;Cite&gt;&lt;Author&gt;Lembo&lt;/Author&gt;&lt;Year&gt;2003&lt;/Year&gt;&lt;RecNum&gt;15&lt;/RecNum&gt;&lt;DisplayText&gt;&lt;style face="superscript"&gt;[2]&lt;/style&gt;&lt;/DisplayText&gt;&lt;record&gt;&lt;rec-number&gt;15&lt;/rec-number&gt;&lt;foreign-keys&gt;&lt;key app="EN" db-id="epvdee0vme9ezpevz925r2f8ea9aae5d5sx5"&gt;15&lt;/key&gt;&lt;/foreign-keys&gt;&lt;ref-type name="Journal Article"&gt;17&lt;/ref-type&gt;&lt;contributors&gt;&lt;authors&gt;&lt;author&gt;Lembo, A.&lt;/author&gt;&lt;author&gt;Camilleri, M.&lt;/author&gt;&lt;/authors&gt;&lt;/contributors&gt;&lt;auth-address&gt;Gastroenterology Division, Beth Israel Deaconess Medical Center, Boston, MA 02215, USA. alembo@bidmc.harvard.edu&lt;/auth-address&gt;&lt;titles&gt;&lt;title&gt;Chronic constipation&lt;/title&gt;&lt;secondary-title&gt;N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medicine&lt;/abbr-1&gt;&lt;/alt-periodical&gt;&lt;pages&gt;1360-8&lt;/pages&gt;&lt;volume&gt;349&lt;/volume&gt;&lt;number&gt;14&lt;/number&gt;&lt;edition&gt;2003/10/03&lt;/edition&gt;&lt;keywords&gt;&lt;keyword&gt;Biofeedback, Psychology&lt;/keyword&gt;&lt;keyword&gt;Cathartics/therapeutic use&lt;/keyword&gt;&lt;keyword&gt;Chronic Disease&lt;/keyword&gt;&lt;keyword&gt;*Constipation/diagnosis/etiology/physiopathology/therapy&lt;/keyword&gt;&lt;keyword&gt;Defecation&lt;/keyword&gt;&lt;keyword&gt;Defecography&lt;/keyword&gt;&lt;keyword&gt;Dietary Fiber/administration &amp;amp; dosage&lt;/keyword&gt;&lt;keyword&gt;Humans&lt;/keyword&gt;&lt;keyword&gt;Manometry&lt;/keyword&gt;&lt;/keywords&gt;&lt;dates&gt;&lt;year&gt;2003&lt;/year&gt;&lt;pub-dates&gt;&lt;date&gt;Oct 2&lt;/date&gt;&lt;/pub-dates&gt;&lt;/dates&gt;&lt;isbn&gt;1533-4406 (Electronic)&amp;#xD;0028-4793 (Linking)&lt;/isbn&gt;&lt;accession-num&gt;14523145&lt;/accession-num&gt;&lt;work-type&gt;Research Support, U.S. Gov&amp;apos;t, P.H.S.&amp;#xD;Review&lt;/work-type&gt;&lt;urls&gt;&lt;related-urls&gt;&lt;url&gt;http://www.ncbi.nlm.nih.gov/pubmed/14523145&lt;/url&gt;&lt;/related-urls&gt;&lt;/urls&gt;&lt;electronic-resource-num&gt;10.1056/NEJMra020995&lt;/electronic-resource-num&gt;&lt;language&gt;eng&lt;/language&gt;&lt;/record&gt;&lt;/Cite&gt;&lt;/EndNote&gt;</w:instrText>
      </w:r>
      <w:r w:rsidR="005C02FE" w:rsidRPr="005C02FE">
        <w:rPr>
          <w:rFonts w:ascii="Book Antiqua" w:hAnsi="Book Antiqua" w:cs="Book Antiqua"/>
          <w:lang w:val="en-US"/>
        </w:rPr>
        <w:fldChar w:fldCharType="separate"/>
      </w:r>
      <w:r w:rsidR="005C02FE" w:rsidRPr="005C02FE">
        <w:rPr>
          <w:rFonts w:ascii="Book Antiqua" w:hAnsi="Book Antiqua" w:cs="Book Antiqua"/>
          <w:noProof/>
          <w:vertAlign w:val="superscript"/>
          <w:lang w:val="en-US"/>
        </w:rPr>
        <w:t>[</w:t>
      </w:r>
      <w:hyperlink w:anchor="_ENREF_2" w:tooltip="Lembo, 2003 #15" w:history="1">
        <w:r w:rsidR="005C02FE" w:rsidRPr="005C02FE">
          <w:rPr>
            <w:rFonts w:ascii="Book Antiqua" w:eastAsiaTheme="minorEastAsia" w:hAnsi="Book Antiqua" w:cs="Book Antiqua" w:hint="eastAsia"/>
            <w:noProof/>
            <w:vertAlign w:val="superscript"/>
            <w:lang w:val="en-US" w:eastAsia="zh-CN"/>
          </w:rPr>
          <w:t>3</w:t>
        </w:r>
      </w:hyperlink>
      <w:r w:rsidR="005C02FE" w:rsidRPr="005C02FE">
        <w:rPr>
          <w:rFonts w:ascii="Book Antiqua" w:hAnsi="Book Antiqua" w:cs="Book Antiqua"/>
          <w:noProof/>
          <w:vertAlign w:val="superscript"/>
          <w:lang w:val="en-US"/>
        </w:rPr>
        <w:t>]</w:t>
      </w:r>
      <w:r w:rsidR="005C02FE" w:rsidRPr="005C02FE">
        <w:rPr>
          <w:rFonts w:ascii="Book Antiqua" w:hAnsi="Book Antiqua" w:cs="Book Antiqua"/>
          <w:lang w:val="en-US"/>
        </w:rPr>
        <w:fldChar w:fldCharType="end"/>
      </w:r>
      <w:r w:rsidR="005C02FE" w:rsidRPr="005C02FE">
        <w:rPr>
          <w:rFonts w:ascii="Book Antiqua" w:eastAsiaTheme="minorEastAsia" w:hAnsi="Book Antiqua" w:cs="Book Antiqua" w:hint="eastAsia"/>
          <w:lang w:val="en-US" w:eastAsia="zh-CN"/>
        </w:rPr>
        <w:t>.</w:t>
      </w:r>
      <w:r w:rsidRPr="005C02FE">
        <w:rPr>
          <w:rFonts w:ascii="Book Antiqua" w:hAnsi="Book Antiqua" w:cs="Book Antiqua"/>
          <w:lang w:val="en-US"/>
        </w:rPr>
        <w:t xml:space="preserve"> Rectocele and intussusception are frequent radiological findings in patients with ODS, but can also be found in asymptomatic women</w:t>
      </w:r>
      <w:r w:rsidR="005C02FE" w:rsidRPr="005C02FE">
        <w:rPr>
          <w:rFonts w:ascii="Book Antiqua" w:hAnsi="Book Antiqua" w:cs="Book Antiqua"/>
          <w:lang w:val="en-US"/>
        </w:rPr>
        <w:fldChar w:fldCharType="begin"/>
      </w:r>
      <w:r w:rsidR="005C02FE" w:rsidRPr="005C02FE">
        <w:rPr>
          <w:rFonts w:ascii="Book Antiqua" w:hAnsi="Book Antiqua" w:cs="Book Antiqua"/>
          <w:lang w:val="en-US"/>
        </w:rPr>
        <w:instrText xml:space="preserve"> ADDIN EN.CITE &lt;EndNote&gt;&lt;Cite&gt;&lt;Author&gt;Lembo&lt;/Author&gt;&lt;Year&gt;2003&lt;/Year&gt;&lt;RecNum&gt;15&lt;/RecNum&gt;&lt;DisplayText&gt;&lt;style face="superscript"&gt;[2]&lt;/style&gt;&lt;/DisplayText&gt;&lt;record&gt;&lt;rec-number&gt;15&lt;/rec-number&gt;&lt;foreign-keys&gt;&lt;key app="EN" db-id="epvdee0vme9ezpevz925r2f8ea9aae5d5sx5"&gt;15&lt;/key&gt;&lt;/foreign-keys&gt;&lt;ref-type name="Journal Article"&gt;17&lt;/ref-type&gt;&lt;contributors&gt;&lt;authors&gt;&lt;author&gt;Lembo, A.&lt;/author&gt;&lt;author&gt;Camilleri, M.&lt;/author&gt;&lt;/authors&gt;&lt;/contributors&gt;&lt;auth-address&gt;Gastroenterology Division, Beth Israel Deaconess Medical Center, Boston, MA 02215, USA. alembo@bidmc.harvard.edu&lt;/auth-address&gt;&lt;titles&gt;&lt;title&gt;Chronic constipation&lt;/title&gt;&lt;secondary-title&gt;N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medicine&lt;/abbr-1&gt;&lt;/alt-periodical&gt;&lt;pages&gt;1360-8&lt;/pages&gt;&lt;volume&gt;349&lt;/volume&gt;&lt;number&gt;14&lt;/number&gt;&lt;edition&gt;2003/10/03&lt;/edition&gt;&lt;keywords&gt;&lt;keyword&gt;Biofeedback, Psychology&lt;/keyword&gt;&lt;keyword&gt;Cathartics/therapeutic use&lt;/keyword&gt;&lt;keyword&gt;Chronic Disease&lt;/keyword&gt;&lt;keyword&gt;*Constipation/diagnosis/etiology/physiopathology/therapy&lt;/keyword&gt;&lt;keyword&gt;Defecation&lt;/keyword&gt;&lt;keyword&gt;Defecography&lt;/keyword&gt;&lt;keyword&gt;Dietary Fiber/administration &amp;amp; dosage&lt;/keyword&gt;&lt;keyword&gt;Humans&lt;/keyword&gt;&lt;keyword&gt;Manometry&lt;/keyword&gt;&lt;/keywords&gt;&lt;dates&gt;&lt;year&gt;2003&lt;/year&gt;&lt;pub-dates&gt;&lt;date&gt;Oct 2&lt;/date&gt;&lt;/pub-dates&gt;&lt;/dates&gt;&lt;isbn&gt;1533-4406 (Electronic)&amp;#xD;0028-4793 (Linking)&lt;/isbn&gt;&lt;accession-num&gt;14523145&lt;/accession-num&gt;&lt;work-type&gt;Research Support, U.S. Gov&amp;apos;t, P.H.S.&amp;#xD;Review&lt;/work-type&gt;&lt;urls&gt;&lt;related-urls&gt;&lt;url&gt;http://www.ncbi.nlm.nih.gov/pubmed/14523145&lt;/url&gt;&lt;/related-urls&gt;&lt;/urls&gt;&lt;electronic-resource-num&gt;10.1056/NEJMra020995&lt;/electronic-resource-num&gt;&lt;language&gt;eng&lt;/language&gt;&lt;/record&gt;&lt;/Cite&gt;&lt;/EndNote&gt;</w:instrText>
      </w:r>
      <w:r w:rsidR="005C02FE" w:rsidRPr="005C02FE">
        <w:rPr>
          <w:rFonts w:ascii="Book Antiqua" w:hAnsi="Book Antiqua" w:cs="Book Antiqua"/>
          <w:lang w:val="en-US"/>
        </w:rPr>
        <w:fldChar w:fldCharType="separate"/>
      </w:r>
      <w:r w:rsidR="005C02FE" w:rsidRPr="005C02FE">
        <w:rPr>
          <w:rFonts w:ascii="Book Antiqua" w:hAnsi="Book Antiqua" w:cs="Book Antiqua"/>
          <w:noProof/>
          <w:vertAlign w:val="superscript"/>
          <w:lang w:val="en-US"/>
        </w:rPr>
        <w:t>[</w:t>
      </w:r>
      <w:hyperlink w:anchor="_ENREF_2" w:tooltip="Lembo, 2003 #15" w:history="1">
        <w:r w:rsidR="005C02FE" w:rsidRPr="005C02FE">
          <w:rPr>
            <w:rFonts w:ascii="Book Antiqua" w:eastAsiaTheme="minorEastAsia" w:hAnsi="Book Antiqua" w:cs="Book Antiqua" w:hint="eastAsia"/>
            <w:noProof/>
            <w:vertAlign w:val="superscript"/>
            <w:lang w:val="en-US" w:eastAsia="zh-CN"/>
          </w:rPr>
          <w:t>6</w:t>
        </w:r>
      </w:hyperlink>
      <w:r w:rsidR="005C02FE" w:rsidRPr="005C02FE">
        <w:rPr>
          <w:rFonts w:ascii="Book Antiqua" w:hAnsi="Book Antiqua" w:cs="Book Antiqua"/>
          <w:noProof/>
          <w:vertAlign w:val="superscript"/>
          <w:lang w:val="en-US"/>
        </w:rPr>
        <w:t>]</w:t>
      </w:r>
      <w:r w:rsidR="005C02FE" w:rsidRPr="005C02FE">
        <w:rPr>
          <w:rFonts w:ascii="Book Antiqua" w:hAnsi="Book Antiqua" w:cs="Book Antiqua"/>
          <w:lang w:val="en-US"/>
        </w:rPr>
        <w:fldChar w:fldCharType="end"/>
      </w:r>
      <w:r w:rsidR="005C02FE" w:rsidRPr="005C02FE">
        <w:rPr>
          <w:rFonts w:ascii="Book Antiqua" w:eastAsiaTheme="minorEastAsia" w:hAnsi="Book Antiqua" w:cs="Book Antiqua" w:hint="eastAsia"/>
          <w:lang w:val="en-US" w:eastAsia="zh-CN"/>
        </w:rPr>
        <w:t>.</w:t>
      </w:r>
      <w:r w:rsidRPr="005C02FE">
        <w:rPr>
          <w:rFonts w:ascii="Book Antiqua" w:hAnsi="Book Antiqua" w:cs="Book Antiqua"/>
          <w:lang w:val="en-US"/>
        </w:rPr>
        <w:t xml:space="preserve"> </w:t>
      </w:r>
      <w:r w:rsidR="002E3D05" w:rsidRPr="005C02FE">
        <w:rPr>
          <w:rFonts w:ascii="Book Antiqua" w:hAnsi="Book Antiqua" w:cs="Book Antiqua"/>
          <w:lang w:val="en-US"/>
        </w:rPr>
        <w:t xml:space="preserve">This was also observed by </w:t>
      </w:r>
      <w:proofErr w:type="spellStart"/>
      <w:r w:rsidR="002E3D05" w:rsidRPr="005C02FE">
        <w:rPr>
          <w:rFonts w:ascii="Book Antiqua" w:hAnsi="Book Antiqua" w:cs="Book Antiqua"/>
          <w:lang w:val="en-US"/>
        </w:rPr>
        <w:t>Palit</w:t>
      </w:r>
      <w:proofErr w:type="spellEnd"/>
      <w:r w:rsidR="002E3D05" w:rsidRPr="005C02FE">
        <w:rPr>
          <w:rFonts w:ascii="Book Antiqua" w:hAnsi="Book Antiqua" w:cs="Book Antiqua"/>
          <w:lang w:val="en-US"/>
        </w:rPr>
        <w:t xml:space="preserve"> </w:t>
      </w:r>
      <w:r w:rsidR="002E3D05" w:rsidRPr="005C02FE">
        <w:rPr>
          <w:rFonts w:ascii="Book Antiqua" w:hAnsi="Book Antiqua" w:cs="Book Antiqua"/>
          <w:i/>
          <w:lang w:val="en-US"/>
        </w:rPr>
        <w:t>et al</w:t>
      </w:r>
      <w:r w:rsidR="005C02FE" w:rsidRPr="005C02FE">
        <w:rPr>
          <w:rFonts w:ascii="Book Antiqua" w:hAnsi="Book Antiqua" w:cs="Arial"/>
          <w:lang w:val="en-US"/>
        </w:rPr>
        <w:fldChar w:fldCharType="begin"/>
      </w:r>
      <w:r w:rsidR="005C02FE" w:rsidRPr="005C02FE">
        <w:rPr>
          <w:rFonts w:ascii="Book Antiqua" w:hAnsi="Book Antiqua" w:cs="Arial"/>
          <w:lang w:val="en-US"/>
        </w:rPr>
        <w:instrText xml:space="preserve"> ADDIN EN.CITE &lt;EndNote&gt;&lt;Cite&gt;&lt;Author&gt;Palit&lt;/Author&gt;&lt;Year&gt;2014&lt;/Year&gt;&lt;RecNum&gt;187&lt;/RecNum&gt;&lt;DisplayText&gt;&lt;style face="superscript"&gt;[7]&lt;/style&gt;&lt;/DisplayText&gt;&lt;record&gt;&lt;rec-number&gt;187&lt;/rec-number&gt;&lt;foreign-keys&gt;&lt;key app="EN" db-id="epvdee0vme9ezpevz925r2f8ea9aae5d5sx5"&gt;187&lt;/key&gt;&lt;/foreign-keys&gt;&lt;ref-type name="Journal Article"&gt;17&lt;/ref-type&gt;&lt;contributors&gt;&lt;authors&gt;&lt;author&gt;Palit, S.&lt;/author&gt;&lt;author&gt;Bhan, C.&lt;/author&gt;&lt;author&gt;Lunniss, P. J.&lt;/author&gt;&lt;author&gt;Boyle, D. J.&lt;/author&gt;&lt;author&gt;Gladman, M. A.&lt;/author&gt;&lt;author&gt;Knowles, C. H.&lt;/author&gt;&lt;author&gt;Scott, S. M.&lt;/author&gt;&lt;/authors&gt;&lt;/contributors&gt;&lt;auth-address&gt;Academic Surgical Unit (GI Physiology Unit), Centre of Digestive Diseases, Blizard Institute, Queen Mary University London, Barts and The London School of Medicine and Dentistry, Whitechapel, London, UK.&lt;/auth-address&gt;&lt;titles&gt;&lt;title&gt;Evacuation proctography: a reappraisal of normal variability&lt;/title&gt;&lt;secondary-title&gt;Colorectal Dis&lt;/secondary-title&gt;&lt;alt-title&gt;Colorectal disease : the official journal of the Association of Coloproctology of Great Britain and Ireland&lt;/alt-title&gt;&lt;/titles&gt;&lt;periodical&gt;&lt;full-title&gt;Colorectal Dis&lt;/full-title&gt;&lt;abbr-1&gt;Colorectal disease : the official journal of the Association of Coloproctology of Great Britain and Ireland&lt;/abbr-1&gt;&lt;/periodical&gt;&lt;alt-periodical&gt;&lt;full-title&gt;Colorectal Dis&lt;/full-title&gt;&lt;abbr-1&gt;Colorectal disease : the official journal of the Association of Coloproctology of Great Britain and Ireland&lt;/abbr-1&gt;&lt;/alt-periodical&gt;&lt;pages&gt;538-46&lt;/pages&gt;&lt;volume&gt;16&lt;/volume&gt;&lt;number&gt;7&lt;/number&gt;&lt;edition&gt;2014/02/18&lt;/edition&gt;&lt;dates&gt;&lt;year&gt;2014&lt;/year&gt;&lt;pub-dates&gt;&lt;date&gt;Jul&lt;/date&gt;&lt;/pub-dates&gt;&lt;/dates&gt;&lt;isbn&gt;1463-1318 (Electronic)&amp;#xD;1462-8910 (Linking)&lt;/isbn&gt;&lt;accession-num&gt;24528668&lt;/accession-num&gt;&lt;urls&gt;&lt;related-urls&gt;&lt;url&gt;http://www.ncbi.nlm.nih.gov/pubmed/24528668&lt;/url&gt;&lt;/related-urls&gt;&lt;/urls&gt;&lt;electronic-resource-num&gt;10.1111/codi.12595&lt;/electronic-resource-num&gt;&lt;language&gt;eng&lt;/language&gt;&lt;/record&gt;&lt;/Cite&gt;&lt;/EndNote&gt;</w:instrText>
      </w:r>
      <w:r w:rsidR="005C02FE" w:rsidRPr="005C02FE">
        <w:rPr>
          <w:rFonts w:ascii="Book Antiqua" w:hAnsi="Book Antiqua" w:cs="Arial"/>
          <w:lang w:val="en-US"/>
        </w:rPr>
        <w:fldChar w:fldCharType="separate"/>
      </w:r>
      <w:r w:rsidR="005C02FE" w:rsidRPr="005C02FE">
        <w:rPr>
          <w:rFonts w:ascii="Book Antiqua" w:hAnsi="Book Antiqua" w:cs="Arial"/>
          <w:noProof/>
          <w:vertAlign w:val="superscript"/>
          <w:lang w:val="en-US"/>
        </w:rPr>
        <w:t>[</w:t>
      </w:r>
      <w:hyperlink w:anchor="_ENREF_7" w:tooltip="Palit, 2014 #187" w:history="1">
        <w:r w:rsidR="005C02FE" w:rsidRPr="005C02FE">
          <w:rPr>
            <w:rFonts w:ascii="Book Antiqua" w:hAnsi="Book Antiqua" w:cs="Arial"/>
            <w:noProof/>
            <w:vertAlign w:val="superscript"/>
            <w:lang w:val="en-US"/>
          </w:rPr>
          <w:t>7</w:t>
        </w:r>
      </w:hyperlink>
      <w:r w:rsidR="005C02FE" w:rsidRPr="005C02FE">
        <w:rPr>
          <w:rFonts w:ascii="Book Antiqua" w:hAnsi="Book Antiqua" w:cs="Arial"/>
          <w:noProof/>
          <w:vertAlign w:val="superscript"/>
          <w:lang w:val="en-US"/>
        </w:rPr>
        <w:t>]</w:t>
      </w:r>
      <w:r w:rsidR="005C02FE" w:rsidRPr="005C02FE">
        <w:rPr>
          <w:rFonts w:ascii="Book Antiqua" w:hAnsi="Book Antiqua" w:cs="Arial"/>
          <w:lang w:val="en-US"/>
        </w:rPr>
        <w:fldChar w:fldCharType="end"/>
      </w:r>
      <w:r w:rsidR="002E3D05" w:rsidRPr="005C02FE">
        <w:rPr>
          <w:rFonts w:ascii="Book Antiqua" w:hAnsi="Book Antiqua" w:cs="Book Antiqua"/>
          <w:lang w:val="en-US"/>
        </w:rPr>
        <w:t xml:space="preserve"> who performed e</w:t>
      </w:r>
      <w:r w:rsidR="002E3D05" w:rsidRPr="005C02FE">
        <w:rPr>
          <w:rFonts w:ascii="Book Antiqua" w:hAnsi="Book Antiqua" w:cs="Arial"/>
          <w:lang w:val="en-US"/>
        </w:rPr>
        <w:t xml:space="preserve">vacuation </w:t>
      </w:r>
      <w:proofErr w:type="spellStart"/>
      <w:r w:rsidR="002E3D05" w:rsidRPr="005C02FE">
        <w:rPr>
          <w:rStyle w:val="highlight2"/>
          <w:rFonts w:ascii="Book Antiqua" w:hAnsi="Book Antiqua" w:cs="Arial"/>
          <w:lang w:val="en-US"/>
        </w:rPr>
        <w:t>proctography</w:t>
      </w:r>
      <w:proofErr w:type="spellEnd"/>
      <w:r w:rsidR="002E3D05" w:rsidRPr="005C02FE">
        <w:rPr>
          <w:rFonts w:ascii="Book Antiqua" w:hAnsi="Book Antiqua" w:cs="Arial"/>
          <w:lang w:val="en-US"/>
        </w:rPr>
        <w:t xml:space="preserve"> on 46 healthy volunteers. The authors found a rectocele in 93% of female subjects with a mean depth of 2.5 cm; however recto-anal intussusceptions were not detected.</w:t>
      </w:r>
    </w:p>
    <w:p w:rsidR="006A7CE3" w:rsidRDefault="006A7CE3" w:rsidP="005C02FE">
      <w:pPr>
        <w:spacing w:line="360" w:lineRule="auto"/>
        <w:ind w:firstLineChars="200" w:firstLine="480"/>
        <w:jc w:val="both"/>
        <w:rPr>
          <w:rFonts w:ascii="Book Antiqua" w:hAnsi="Book Antiqua" w:cs="Book Antiqua"/>
          <w:lang w:val="en-US"/>
        </w:rPr>
      </w:pPr>
      <w:r w:rsidRPr="005665AB">
        <w:rPr>
          <w:rFonts w:ascii="Book Antiqua" w:hAnsi="Book Antiqua" w:cs="Book Antiqua"/>
          <w:lang w:val="en-US"/>
        </w:rPr>
        <w:lastRenderedPageBreak/>
        <w:t>Interestingly, it has been shown by Ting</w:t>
      </w:r>
      <w:r w:rsidRPr="00E40B08">
        <w:rPr>
          <w:rFonts w:ascii="Book Antiqua" w:hAnsi="Book Antiqua" w:cs="Book Antiqua"/>
          <w:i/>
          <w:lang w:val="en-US"/>
        </w:rPr>
        <w:t xml:space="preserve"> et al</w:t>
      </w:r>
      <w:r w:rsidR="00E40B08">
        <w:rPr>
          <w:rFonts w:ascii="Book Antiqua" w:hAnsi="Book Antiqua" w:cs="Book Antiqua"/>
          <w:lang w:val="en-US"/>
        </w:rPr>
        <w:fldChar w:fldCharType="begin">
          <w:fldData xml:space="preserve">PEVuZE5vdGU+PENpdGU+PEF1dGhvcj5UaW5nPC9BdXRob3I+PFllYXI+MTk5MjwvWWVhcj48UmVj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</w:fldData>
        </w:fldChar>
      </w:r>
      <w:r w:rsidR="00E40B08">
        <w:rPr>
          <w:rFonts w:ascii="Book Antiqua" w:hAnsi="Book Antiqua" w:cs="Book Antiqua"/>
          <w:lang w:val="en-US"/>
        </w:rPr>
        <w:instrText xml:space="preserve"> ADDIN EN.CITE </w:instrText>
      </w:r>
      <w:r w:rsidR="00E40B08">
        <w:rPr>
          <w:rFonts w:ascii="Book Antiqua" w:hAnsi="Book Antiqua" w:cs="Book Antiqua"/>
          <w:lang w:val="en-US"/>
        </w:rPr>
        <w:fldChar w:fldCharType="begin">
          <w:fldData xml:space="preserve">PEVuZE5vdGU+PENpdGU+PEF1dGhvcj5UaW5nPC9BdXRob3I+PFllYXI+MTk5MjwvWWVhcj48UmVj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</w:fldData>
        </w:fldChar>
      </w:r>
      <w:r w:rsidR="00E40B08">
        <w:rPr>
          <w:rFonts w:ascii="Book Antiqua" w:hAnsi="Book Antiqua" w:cs="Book Antiqua"/>
          <w:lang w:val="en-US"/>
        </w:rPr>
        <w:instrText xml:space="preserve"> ADDIN EN.CITE.DATA </w:instrText>
      </w:r>
      <w:r w:rsidR="00E40B08">
        <w:rPr>
          <w:rFonts w:ascii="Book Antiqua" w:hAnsi="Book Antiqua" w:cs="Book Antiqua"/>
          <w:lang w:val="en-US"/>
        </w:rPr>
      </w:r>
      <w:r w:rsidR="00E40B08">
        <w:rPr>
          <w:rFonts w:ascii="Book Antiqua" w:hAnsi="Book Antiqua" w:cs="Book Antiqua"/>
          <w:lang w:val="en-US"/>
        </w:rPr>
        <w:fldChar w:fldCharType="end"/>
      </w:r>
      <w:r w:rsidR="00E40B08">
        <w:rPr>
          <w:rFonts w:ascii="Book Antiqua" w:hAnsi="Book Antiqua" w:cs="Book Antiqua"/>
          <w:lang w:val="en-US"/>
        </w:rPr>
      </w:r>
      <w:r w:rsidR="00E40B08">
        <w:rPr>
          <w:rFonts w:ascii="Book Antiqua" w:hAnsi="Book Antiqua" w:cs="Book Antiqua"/>
          <w:lang w:val="en-US"/>
        </w:rPr>
        <w:fldChar w:fldCharType="separate"/>
      </w:r>
      <w:r w:rsidR="00E40B08" w:rsidRPr="002E3D05">
        <w:rPr>
          <w:rFonts w:ascii="Book Antiqua" w:hAnsi="Book Antiqua" w:cs="Book Antiqua"/>
          <w:noProof/>
          <w:vertAlign w:val="superscript"/>
          <w:lang w:val="en-US"/>
        </w:rPr>
        <w:t>[</w:t>
      </w:r>
      <w:hyperlink w:anchor="_ENREF_8" w:tooltip="Ting, 1992 #16" w:history="1">
        <w:r w:rsidR="00E40B08" w:rsidRPr="002E3D05">
          <w:rPr>
            <w:rFonts w:ascii="Book Antiqua" w:hAnsi="Book Antiqua" w:cs="Book Antiqua"/>
            <w:noProof/>
            <w:vertAlign w:val="superscript"/>
            <w:lang w:val="en-US"/>
          </w:rPr>
          <w:t>8</w:t>
        </w:r>
      </w:hyperlink>
      <w:r w:rsidR="00E40B08" w:rsidRPr="002E3D05">
        <w:rPr>
          <w:rFonts w:ascii="Book Antiqua" w:hAnsi="Book Antiqua" w:cs="Book Antiqua"/>
          <w:noProof/>
          <w:vertAlign w:val="superscript"/>
          <w:lang w:val="en-US"/>
        </w:rPr>
        <w:t>]</w:t>
      </w:r>
      <w:r w:rsidR="00E40B08">
        <w:rPr>
          <w:rFonts w:ascii="Book Antiqua" w:hAnsi="Book Antiqua" w:cs="Book Antiqua"/>
          <w:lang w:val="en-US"/>
        </w:rPr>
        <w:fldChar w:fldCharType="end"/>
      </w:r>
      <w:r w:rsidRPr="005665AB">
        <w:rPr>
          <w:rFonts w:ascii="Book Antiqua" w:hAnsi="Book Antiqua" w:cs="Book Antiqua"/>
          <w:lang w:val="en-US"/>
        </w:rPr>
        <w:t xml:space="preserve"> that no particular </w:t>
      </w:r>
      <w:proofErr w:type="spellStart"/>
      <w:r w:rsidRPr="005665AB">
        <w:rPr>
          <w:rFonts w:ascii="Book Antiqua" w:hAnsi="Book Antiqua" w:cs="Book Antiqua"/>
          <w:lang w:val="en-US"/>
        </w:rPr>
        <w:t>defecographic</w:t>
      </w:r>
      <w:proofErr w:type="spellEnd"/>
      <w:r w:rsidRPr="005665AB">
        <w:rPr>
          <w:rFonts w:ascii="Book Antiqua" w:hAnsi="Book Antiqua" w:cs="Book Antiqua"/>
          <w:lang w:val="en-US"/>
        </w:rPr>
        <w:t xml:space="preserve"> finding correlated with a higher or lower amount of remaining contrast </w:t>
      </w:r>
      <w:r w:rsidRPr="005665AB">
        <w:rPr>
          <w:rStyle w:val="highlight2"/>
          <w:rFonts w:ascii="Book Antiqua" w:hAnsi="Book Antiqua" w:cs="Book Antiqua"/>
          <w:lang w:val="en-US"/>
        </w:rPr>
        <w:t>volume</w:t>
      </w:r>
      <w:r w:rsidRPr="005665AB">
        <w:rPr>
          <w:rFonts w:ascii="Book Antiqua" w:hAnsi="Book Antiqua" w:cs="Book Antiqua"/>
          <w:lang w:val="en-US"/>
        </w:rPr>
        <w:t xml:space="preserve">, and the feeling of incomplete evacuation did not depend on the amount of </w:t>
      </w:r>
      <w:r w:rsidRPr="005665AB">
        <w:rPr>
          <w:rStyle w:val="highlight2"/>
          <w:rFonts w:ascii="Book Antiqua" w:hAnsi="Book Antiqua" w:cs="Book Antiqua"/>
          <w:lang w:val="en-US"/>
        </w:rPr>
        <w:t>retained</w:t>
      </w:r>
      <w:r w:rsidRPr="005665AB">
        <w:rPr>
          <w:rFonts w:ascii="Book Antiqua" w:hAnsi="Book Antiqua" w:cs="Book Antiqua"/>
          <w:lang w:val="en-US"/>
        </w:rPr>
        <w:t xml:space="preserve"> </w:t>
      </w:r>
      <w:r w:rsidRPr="005665AB">
        <w:rPr>
          <w:rStyle w:val="highlight2"/>
          <w:rFonts w:ascii="Book Antiqua" w:hAnsi="Book Antiqua" w:cs="Book Antiqua"/>
          <w:lang w:val="en-US"/>
        </w:rPr>
        <w:t>volume</w:t>
      </w:r>
      <w:r w:rsidR="005C02FE">
        <w:rPr>
          <w:rFonts w:ascii="Book Antiqua" w:eastAsiaTheme="minorEastAsia" w:hAnsi="Book Antiqua" w:cs="Book Antiqua" w:hint="eastAsia"/>
          <w:lang w:val="en-US" w:eastAsia="zh-CN"/>
        </w:rPr>
        <w:t xml:space="preserve">. </w:t>
      </w:r>
      <w:r w:rsidRPr="005665AB">
        <w:rPr>
          <w:rFonts w:ascii="Book Antiqua" w:hAnsi="Book Antiqua" w:cs="Book Antiqua"/>
          <w:lang w:val="en-US"/>
        </w:rPr>
        <w:t xml:space="preserve">The rectocele depth measured by </w:t>
      </w:r>
      <w:proofErr w:type="spellStart"/>
      <w:r w:rsidRPr="005665AB">
        <w:rPr>
          <w:rFonts w:ascii="Book Antiqua" w:hAnsi="Book Antiqua" w:cs="Book Antiqua"/>
          <w:lang w:val="en-US"/>
        </w:rPr>
        <w:t>defecography</w:t>
      </w:r>
      <w:proofErr w:type="spellEnd"/>
      <w:r w:rsidRPr="005665AB">
        <w:rPr>
          <w:rFonts w:ascii="Book Antiqua" w:hAnsi="Book Antiqua" w:cs="Book Antiqua"/>
          <w:lang w:val="en-US"/>
        </w:rPr>
        <w:t xml:space="preserve"> seemed to have no impact on the functional outcome fo</w:t>
      </w:r>
      <w:r w:rsidR="005C02FE">
        <w:rPr>
          <w:rFonts w:ascii="Book Antiqua" w:hAnsi="Book Antiqua" w:cs="Book Antiqua"/>
          <w:lang w:val="en-US"/>
        </w:rPr>
        <w:t xml:space="preserve">llowing rectocele repair </w:t>
      </w:r>
      <w:proofErr w:type="gramStart"/>
      <w:r w:rsidR="005C02FE">
        <w:rPr>
          <w:rFonts w:ascii="Book Antiqua" w:hAnsi="Book Antiqua" w:cs="Book Antiqua"/>
          <w:lang w:val="en-US"/>
        </w:rPr>
        <w:t>either</w:t>
      </w:r>
      <w:proofErr w:type="gramEnd"/>
      <w:r>
        <w:rPr>
          <w:rFonts w:ascii="Book Antiqua" w:hAnsi="Book Antiqua" w:cs="Book Antiqua"/>
          <w:lang w:val="en-US"/>
        </w:rPr>
        <w:fldChar w:fldCharType="begin">
          <w:fldData xml:space="preserve">PEVuZE5vdGU+PENpdGU+PEF1dGhvcj5TdG9qa292aWM8L0F1dGhvcj48WWVhcj4yMDAzPC9ZZWFy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</w:fldData>
        </w:fldChar>
      </w:r>
      <w:r w:rsidR="002E3D05">
        <w:rPr>
          <w:rFonts w:ascii="Book Antiqua" w:hAnsi="Book Antiqua" w:cs="Book Antiqua"/>
          <w:lang w:val="en-US"/>
        </w:rPr>
        <w:instrText xml:space="preserve"> ADDIN EN.CITE </w:instrText>
      </w:r>
      <w:r w:rsidR="002E3D05">
        <w:rPr>
          <w:rFonts w:ascii="Book Antiqua" w:hAnsi="Book Antiqua" w:cs="Book Antiqua"/>
          <w:lang w:val="en-US"/>
        </w:rPr>
        <w:fldChar w:fldCharType="begin">
          <w:fldData xml:space="preserve">PEVuZE5vdGU+PENpdGU+PEF1dGhvcj5TdG9qa292aWM8L0F1dGhvcj48WWVhcj4yMDAzPC9ZZWFy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</w:fldData>
        </w:fldChar>
      </w:r>
      <w:r w:rsidR="002E3D05">
        <w:rPr>
          <w:rFonts w:ascii="Book Antiqua" w:hAnsi="Book Antiqua" w:cs="Book Antiqua"/>
          <w:lang w:val="en-US"/>
        </w:rPr>
        <w:instrText xml:space="preserve"> ADDIN EN.CITE.DATA </w:instrText>
      </w:r>
      <w:r w:rsidR="002E3D05">
        <w:rPr>
          <w:rFonts w:ascii="Book Antiqua" w:hAnsi="Book Antiqua" w:cs="Book Antiqua"/>
          <w:lang w:val="en-US"/>
        </w:rPr>
      </w:r>
      <w:r w:rsidR="002E3D05">
        <w:rPr>
          <w:rFonts w:ascii="Book Antiqua" w:hAnsi="Book Antiqua" w:cs="Book Antiqua"/>
          <w:lang w:val="en-US"/>
        </w:rPr>
        <w:fldChar w:fldCharType="end"/>
      </w:r>
      <w:r>
        <w:rPr>
          <w:rFonts w:ascii="Book Antiqua" w:hAnsi="Book Antiqua" w:cs="Book Antiqua"/>
          <w:lang w:val="en-US"/>
        </w:rPr>
      </w:r>
      <w:r>
        <w:rPr>
          <w:rFonts w:ascii="Book Antiqua" w:hAnsi="Book Antiqua" w:cs="Book Antiqua"/>
          <w:lang w:val="en-US"/>
        </w:rPr>
        <w:fldChar w:fldCharType="separate"/>
      </w:r>
      <w:r w:rsidR="002E3D05" w:rsidRPr="002E3D05">
        <w:rPr>
          <w:rFonts w:ascii="Book Antiqua" w:hAnsi="Book Antiqua" w:cs="Book Antiqua"/>
          <w:noProof/>
          <w:vertAlign w:val="superscript"/>
          <w:lang w:val="en-US"/>
        </w:rPr>
        <w:t>[</w:t>
      </w:r>
      <w:hyperlink w:anchor="_ENREF_9" w:tooltip="Stojkovic, 2003 #43" w:history="1">
        <w:r w:rsidR="002E3D05" w:rsidRPr="002E3D05">
          <w:rPr>
            <w:rFonts w:ascii="Book Antiqua" w:hAnsi="Book Antiqua" w:cs="Book Antiqua"/>
            <w:noProof/>
            <w:vertAlign w:val="superscript"/>
            <w:lang w:val="en-US"/>
          </w:rPr>
          <w:t>9</w:t>
        </w:r>
      </w:hyperlink>
      <w:r w:rsidR="002E3D05" w:rsidRPr="002E3D05">
        <w:rPr>
          <w:rFonts w:ascii="Book Antiqua" w:hAnsi="Book Antiqua" w:cs="Book Antiqua"/>
          <w:noProof/>
          <w:vertAlign w:val="superscript"/>
          <w:lang w:val="en-US"/>
        </w:rPr>
        <w:t>]</w:t>
      </w:r>
      <w:r>
        <w:rPr>
          <w:rFonts w:ascii="Book Antiqua" w:hAnsi="Book Antiqua" w:cs="Book Antiqua"/>
          <w:lang w:val="en-US"/>
        </w:rPr>
        <w:fldChar w:fldCharType="end"/>
      </w:r>
      <w:r w:rsidR="005C02FE">
        <w:rPr>
          <w:rFonts w:ascii="Book Antiqua" w:eastAsiaTheme="minorEastAsia" w:hAnsi="Book Antiqua" w:cs="Book Antiqua" w:hint="eastAsia"/>
          <w:lang w:val="en-US" w:eastAsia="zh-CN"/>
        </w:rPr>
        <w:t xml:space="preserve">. </w:t>
      </w:r>
      <w:r w:rsidRPr="005665AB">
        <w:rPr>
          <w:rFonts w:ascii="Book Antiqua" w:hAnsi="Book Antiqua" w:cs="Book Antiqua"/>
          <w:lang w:val="en-US"/>
        </w:rPr>
        <w:t>Furthermore, a recent study challenged the common assumption of the etiology of ODS, stating that the correlation of symptoms of obstructive defecation and anatomy</w:t>
      </w:r>
      <w:r>
        <w:rPr>
          <w:rFonts w:ascii="Book Antiqua" w:hAnsi="Book Antiqua" w:cs="Book Antiqua"/>
          <w:lang w:val="en-US"/>
        </w:rPr>
        <w:t xml:space="preserve"> were</w:t>
      </w:r>
      <w:r w:rsidRPr="005665AB">
        <w:rPr>
          <w:rFonts w:ascii="Book Antiqua" w:hAnsi="Book Antiqua" w:cs="Book Antiqua"/>
          <w:lang w:val="en-US"/>
        </w:rPr>
        <w:t xml:space="preserve"> inconsistent. Apart from the need of anal or vaginal digitation, there were no functional differences between patients with and without rectocele. Consequently, the authors concluded that </w:t>
      </w:r>
      <w:proofErr w:type="spellStart"/>
      <w:r w:rsidRPr="005665AB">
        <w:rPr>
          <w:rFonts w:ascii="Book Antiqua" w:hAnsi="Book Antiqua" w:cs="Book Antiqua"/>
          <w:lang w:val="en-US"/>
        </w:rPr>
        <w:t>recocele</w:t>
      </w:r>
      <w:proofErr w:type="spellEnd"/>
      <w:r w:rsidRPr="005665AB">
        <w:rPr>
          <w:rFonts w:ascii="Book Antiqua" w:hAnsi="Book Antiqua" w:cs="Book Antiqua"/>
          <w:lang w:val="en-US"/>
        </w:rPr>
        <w:t xml:space="preserve"> is not the cause but the result of ODS.</w:t>
      </w:r>
    </w:p>
    <w:p w:rsidR="006A7CE3" w:rsidRPr="005665AB" w:rsidRDefault="006A7CE3" w:rsidP="005C02FE">
      <w:pPr>
        <w:spacing w:line="360" w:lineRule="auto"/>
        <w:ind w:firstLineChars="200" w:firstLine="480"/>
        <w:jc w:val="both"/>
        <w:rPr>
          <w:rFonts w:ascii="Book Antiqua" w:hAnsi="Book Antiqua" w:cs="Book Antiqua"/>
          <w:lang w:val="en-US"/>
        </w:rPr>
      </w:pPr>
      <w:r w:rsidRPr="005665AB">
        <w:rPr>
          <w:rFonts w:ascii="Book Antiqua" w:hAnsi="Book Antiqua" w:cs="Book Antiqua"/>
          <w:lang w:val="en-US"/>
        </w:rPr>
        <w:t>Altogether, interpretation of radiological findings needs to be made with caution</w:t>
      </w:r>
      <w:r>
        <w:rPr>
          <w:rFonts w:ascii="Book Antiqua" w:hAnsi="Book Antiqua" w:cs="Book Antiqua"/>
          <w:lang w:val="en-US"/>
        </w:rPr>
        <w:t xml:space="preserve"> and the</w:t>
      </w:r>
      <w:r w:rsidR="002E3D05">
        <w:rPr>
          <w:rFonts w:ascii="Book Antiqua" w:hAnsi="Book Antiqua" w:cs="Book Antiqua"/>
          <w:lang w:val="en-US"/>
        </w:rPr>
        <w:t xml:space="preserve"> </w:t>
      </w:r>
      <w:r w:rsidRPr="005665AB">
        <w:rPr>
          <w:rFonts w:ascii="Book Antiqua" w:hAnsi="Book Antiqua" w:cs="Book Antiqua"/>
          <w:lang w:val="en-US"/>
        </w:rPr>
        <w:t xml:space="preserve">decision to proceed to surgery should be weighted carefully after failure of conservative treatment. </w:t>
      </w:r>
    </w:p>
    <w:p w:rsidR="006A7CE3" w:rsidRPr="005665AB" w:rsidRDefault="006A7CE3" w:rsidP="00B71293">
      <w:pPr>
        <w:spacing w:line="360" w:lineRule="auto"/>
        <w:jc w:val="both"/>
        <w:rPr>
          <w:rFonts w:ascii="Book Antiqua" w:hAnsi="Book Antiqua" w:cs="Book Antiqua"/>
          <w:lang w:val="en-US"/>
        </w:rPr>
      </w:pPr>
    </w:p>
    <w:p w:rsidR="006A7CE3" w:rsidRPr="005C02FE" w:rsidRDefault="006A7CE3" w:rsidP="00B71293">
      <w:pPr>
        <w:spacing w:line="360" w:lineRule="auto"/>
        <w:jc w:val="both"/>
        <w:rPr>
          <w:rFonts w:ascii="Book Antiqua" w:hAnsi="Book Antiqua" w:cs="Book Antiqua"/>
          <w:b/>
          <w:i/>
          <w:iCs/>
          <w:lang w:val="en-US"/>
        </w:rPr>
      </w:pPr>
      <w:r w:rsidRPr="005C02FE">
        <w:rPr>
          <w:rFonts w:ascii="Book Antiqua" w:hAnsi="Book Antiqua" w:cs="Book Antiqua"/>
          <w:b/>
          <w:i/>
          <w:iCs/>
          <w:lang w:val="en-US"/>
        </w:rPr>
        <w:t>Choosing the right treatment</w:t>
      </w:r>
    </w:p>
    <w:p w:rsidR="006A7CE3" w:rsidRPr="005665AB" w:rsidRDefault="006A7CE3" w:rsidP="00B71293">
      <w:pPr>
        <w:spacing w:line="360" w:lineRule="auto"/>
        <w:jc w:val="both"/>
        <w:rPr>
          <w:rFonts w:ascii="Book Antiqua" w:hAnsi="Book Antiqua" w:cs="Book Antiqua"/>
          <w:lang w:val="en-US"/>
        </w:rPr>
      </w:pPr>
      <w:r w:rsidRPr="005665AB">
        <w:rPr>
          <w:rFonts w:ascii="Book Antiqua" w:hAnsi="Book Antiqua" w:cs="Book Antiqua"/>
          <w:lang w:val="en-US"/>
        </w:rPr>
        <w:t xml:space="preserve">There exists a great variety of operative techniques to treat patients with ODS. According to the surgeon´s preference the approach can be </w:t>
      </w:r>
      <w:proofErr w:type="spellStart"/>
      <w:r w:rsidRPr="005665AB">
        <w:rPr>
          <w:rFonts w:ascii="Book Antiqua" w:hAnsi="Book Antiqua" w:cs="Book Antiqua"/>
          <w:lang w:val="en-US"/>
        </w:rPr>
        <w:t>transanal</w:t>
      </w:r>
      <w:proofErr w:type="spellEnd"/>
      <w:r w:rsidRPr="005665AB">
        <w:rPr>
          <w:rFonts w:ascii="Book Antiqua" w:hAnsi="Book Antiqua" w:cs="Book Antiqua"/>
          <w:lang w:val="en-US"/>
        </w:rPr>
        <w:t xml:space="preserve">, </w:t>
      </w:r>
      <w:proofErr w:type="spellStart"/>
      <w:r w:rsidRPr="005665AB">
        <w:rPr>
          <w:rFonts w:ascii="Book Antiqua" w:hAnsi="Book Antiqua" w:cs="Book Antiqua"/>
          <w:lang w:val="en-US"/>
        </w:rPr>
        <w:t>transvaginal</w:t>
      </w:r>
      <w:proofErr w:type="spellEnd"/>
      <w:r w:rsidRPr="005665AB">
        <w:rPr>
          <w:rFonts w:ascii="Book Antiqua" w:hAnsi="Book Antiqua" w:cs="Book Antiqua"/>
          <w:lang w:val="en-US"/>
        </w:rPr>
        <w:t xml:space="preserve">, </w:t>
      </w:r>
      <w:proofErr w:type="spellStart"/>
      <w:r w:rsidRPr="005665AB">
        <w:rPr>
          <w:rFonts w:ascii="Book Antiqua" w:hAnsi="Book Antiqua" w:cs="Book Antiqua"/>
          <w:lang w:val="en-US"/>
        </w:rPr>
        <w:t>transperineal</w:t>
      </w:r>
      <w:proofErr w:type="spellEnd"/>
      <w:r w:rsidRPr="005665AB">
        <w:rPr>
          <w:rFonts w:ascii="Book Antiqua" w:hAnsi="Book Antiqua" w:cs="Book Antiqua"/>
          <w:lang w:val="en-US"/>
        </w:rPr>
        <w:t xml:space="preserve"> or </w:t>
      </w:r>
      <w:proofErr w:type="spellStart"/>
      <w:r w:rsidRPr="005665AB">
        <w:rPr>
          <w:rFonts w:ascii="Book Antiqua" w:hAnsi="Book Antiqua" w:cs="Book Antiqua"/>
          <w:lang w:val="en-US"/>
        </w:rPr>
        <w:t>transabdominal</w:t>
      </w:r>
      <w:proofErr w:type="spellEnd"/>
      <w:r w:rsidRPr="005665AB">
        <w:rPr>
          <w:rFonts w:ascii="Book Antiqua" w:hAnsi="Book Antiqua" w:cs="Book Antiqua"/>
          <w:lang w:val="en-US"/>
        </w:rPr>
        <w:t xml:space="preserve">. </w:t>
      </w:r>
    </w:p>
    <w:p w:rsidR="006A7CE3" w:rsidRPr="005665AB" w:rsidRDefault="006A7CE3" w:rsidP="005C02FE">
      <w:pPr>
        <w:spacing w:line="360" w:lineRule="auto"/>
        <w:ind w:firstLineChars="200" w:firstLine="480"/>
        <w:jc w:val="both"/>
        <w:rPr>
          <w:rFonts w:ascii="Book Antiqua" w:hAnsi="Book Antiqua" w:cs="Book Antiqua"/>
          <w:lang w:val="en-US"/>
        </w:rPr>
      </w:pPr>
      <w:r w:rsidRPr="005665AB">
        <w:rPr>
          <w:rFonts w:ascii="Book Antiqua" w:hAnsi="Book Antiqua" w:cs="Book Antiqua"/>
          <w:lang w:val="en-US"/>
        </w:rPr>
        <w:t xml:space="preserve">All techniques have </w:t>
      </w:r>
      <w:r>
        <w:rPr>
          <w:rFonts w:ascii="Book Antiqua" w:hAnsi="Book Antiqua" w:cs="Book Antiqua"/>
          <w:lang w:val="en-US"/>
        </w:rPr>
        <w:t>its</w:t>
      </w:r>
      <w:r w:rsidRPr="005665AB">
        <w:rPr>
          <w:rFonts w:ascii="Book Antiqua" w:hAnsi="Book Antiqua" w:cs="Book Antiqua"/>
          <w:lang w:val="en-US"/>
        </w:rPr>
        <w:t xml:space="preserve"> advantages and disadvantages; thus, we believe that satisfying functional outcomes can only be achieved by offering a tailored approach to each individual patient. Consequently, it is essential for pelvic floor surgeons to focus on more than one operative technique to optimize treatment for </w:t>
      </w:r>
      <w:proofErr w:type="spellStart"/>
      <w:r w:rsidRPr="005665AB">
        <w:rPr>
          <w:rFonts w:ascii="Book Antiqua" w:hAnsi="Book Antiqua" w:cs="Book Antiqua"/>
          <w:lang w:val="en-US"/>
        </w:rPr>
        <w:t>defecatory</w:t>
      </w:r>
      <w:proofErr w:type="spellEnd"/>
      <w:r w:rsidRPr="005665AB">
        <w:rPr>
          <w:rFonts w:ascii="Book Antiqua" w:hAnsi="Book Antiqua" w:cs="Book Antiqua"/>
          <w:lang w:val="en-US"/>
        </w:rPr>
        <w:t xml:space="preserve"> disorders.</w:t>
      </w:r>
    </w:p>
    <w:p w:rsidR="006A7CE3" w:rsidRPr="005C02FE" w:rsidRDefault="006A7CE3" w:rsidP="005C02FE">
      <w:pPr>
        <w:spacing w:line="360" w:lineRule="auto"/>
        <w:ind w:firstLineChars="200" w:firstLine="480"/>
        <w:jc w:val="both"/>
        <w:rPr>
          <w:rFonts w:ascii="Book Antiqua" w:eastAsiaTheme="minorEastAsia" w:hAnsi="Book Antiqua" w:cs="Book Antiqua"/>
          <w:lang w:val="en-US" w:eastAsia="zh-CN"/>
        </w:rPr>
      </w:pPr>
      <w:r w:rsidRPr="005665AB">
        <w:rPr>
          <w:rFonts w:ascii="Book Antiqua" w:hAnsi="Book Antiqua" w:cs="Book Antiqua"/>
          <w:lang w:val="en-US"/>
        </w:rPr>
        <w:t xml:space="preserve">A number of studies have been published about the surgical management of symptomatic rectoceles in the last decade. However, high evidence based studies are still lacking, and most data were analyzed retrospectively with a low number of included patients. Additionally, there are </w:t>
      </w:r>
      <w:r>
        <w:rPr>
          <w:rFonts w:ascii="Book Antiqua" w:hAnsi="Book Antiqua" w:cs="Book Antiqua"/>
          <w:lang w:val="en-US"/>
        </w:rPr>
        <w:t>few</w:t>
      </w:r>
      <w:r w:rsidRPr="005665AB">
        <w:rPr>
          <w:rFonts w:ascii="Book Antiqua" w:hAnsi="Book Antiqua" w:cs="Book Antiqua"/>
          <w:lang w:val="en-US"/>
        </w:rPr>
        <w:t xml:space="preserve"> well-designed randomized controlled trials available comparing different surgical techniques. Thus, </w:t>
      </w:r>
      <w:r>
        <w:rPr>
          <w:rFonts w:ascii="Book Antiqua" w:hAnsi="Book Antiqua" w:cs="Book Antiqua"/>
          <w:lang w:val="en-US"/>
        </w:rPr>
        <w:t xml:space="preserve">the </w:t>
      </w:r>
      <w:r w:rsidRPr="005665AB">
        <w:rPr>
          <w:rFonts w:ascii="Book Antiqua" w:hAnsi="Book Antiqua" w:cs="Book Antiqua"/>
          <w:lang w:val="en-US"/>
        </w:rPr>
        <w:t xml:space="preserve">interpretation of data should be </w:t>
      </w:r>
      <w:r>
        <w:rPr>
          <w:rFonts w:ascii="Book Antiqua" w:hAnsi="Book Antiqua" w:cs="Book Antiqua"/>
          <w:lang w:val="en-US"/>
        </w:rPr>
        <w:t>performed</w:t>
      </w:r>
      <w:r w:rsidRPr="005665AB">
        <w:rPr>
          <w:rFonts w:ascii="Book Antiqua" w:hAnsi="Book Antiqua" w:cs="Book Antiqua"/>
          <w:lang w:val="en-US"/>
        </w:rPr>
        <w:t xml:space="preserve"> with caution, as selection bias cannot be ruled out. Selection of patients is an essential aspect and poorly described in literature. It is often not stated, whether patients have a symptomatic singular rectocele, or show other associated pathologies such as intussusception and </w:t>
      </w:r>
      <w:proofErr w:type="spellStart"/>
      <w:r w:rsidRPr="005665AB">
        <w:rPr>
          <w:rFonts w:ascii="Book Antiqua" w:hAnsi="Book Antiqua" w:cs="Book Antiqua"/>
          <w:lang w:val="en-US"/>
        </w:rPr>
        <w:t>enterocele</w:t>
      </w:r>
      <w:proofErr w:type="spellEnd"/>
      <w:r w:rsidRPr="005665AB">
        <w:rPr>
          <w:rFonts w:ascii="Book Antiqua" w:hAnsi="Book Antiqua" w:cs="Book Antiqua"/>
          <w:lang w:val="en-US"/>
        </w:rPr>
        <w:t xml:space="preserve">. This fact needs </w:t>
      </w:r>
      <w:r w:rsidRPr="005665AB">
        <w:rPr>
          <w:rFonts w:ascii="Book Antiqua" w:hAnsi="Book Antiqua" w:cs="Book Antiqua"/>
          <w:lang w:val="en-US"/>
        </w:rPr>
        <w:lastRenderedPageBreak/>
        <w:t xml:space="preserve">to be taken into account when choosing the appropriate approach. The use of objective validated measurements is also significantly lacking in the vast majority of studies, but </w:t>
      </w:r>
      <w:r w:rsidRPr="005C02FE">
        <w:rPr>
          <w:rFonts w:ascii="Book Antiqua" w:hAnsi="Book Antiqua" w:cs="Book Antiqua"/>
          <w:lang w:val="en-US"/>
        </w:rPr>
        <w:t xml:space="preserve">certainly helpful to define and evaluate the role of each technique. </w:t>
      </w:r>
      <w:r w:rsidR="002E3D05" w:rsidRPr="005C02FE">
        <w:rPr>
          <w:rFonts w:ascii="Book Antiqua" w:hAnsi="Book Antiqua" w:cs="Book Antiqua"/>
          <w:lang w:val="en-US"/>
        </w:rPr>
        <w:t xml:space="preserve">Perineal techniques are certainly less common than other procedures, thus are not discussed in detail here. It can be combined with a </w:t>
      </w:r>
      <w:proofErr w:type="spellStart"/>
      <w:r w:rsidR="002E3D05" w:rsidRPr="005C02FE">
        <w:rPr>
          <w:rFonts w:ascii="Book Antiqua" w:hAnsi="Book Antiqua" w:cs="Book Antiqua"/>
          <w:lang w:val="en-US"/>
        </w:rPr>
        <w:t>sphincteroplasty</w:t>
      </w:r>
      <w:proofErr w:type="spellEnd"/>
      <w:r w:rsidR="002E3D05" w:rsidRPr="005C02FE">
        <w:rPr>
          <w:rFonts w:ascii="Book Antiqua" w:hAnsi="Book Antiqua" w:cs="Book Antiqua"/>
          <w:lang w:val="en-US"/>
        </w:rPr>
        <w:t xml:space="preserve">  in </w:t>
      </w:r>
      <w:r w:rsidR="00FE7DB2" w:rsidRPr="005C02FE">
        <w:rPr>
          <w:rFonts w:ascii="Book Antiqua" w:hAnsi="Book Antiqua" w:cs="Book Antiqua"/>
          <w:lang w:val="en-US"/>
        </w:rPr>
        <w:t xml:space="preserve">selected </w:t>
      </w:r>
      <w:r w:rsidR="002E3D05" w:rsidRPr="005C02FE">
        <w:rPr>
          <w:rFonts w:ascii="Book Antiqua" w:hAnsi="Book Antiqua" w:cs="Book Antiqua"/>
          <w:lang w:val="en-US"/>
        </w:rPr>
        <w:t>patients with both ODS and fecal incont</w:t>
      </w:r>
      <w:r w:rsidR="005C02FE">
        <w:rPr>
          <w:rFonts w:ascii="Book Antiqua" w:hAnsi="Book Antiqua" w:cs="Book Antiqua"/>
          <w:lang w:val="en-US"/>
        </w:rPr>
        <w:t>inence due to sphincter defects</w:t>
      </w:r>
      <w:r w:rsidR="002E3D05" w:rsidRPr="005C02FE">
        <w:rPr>
          <w:rFonts w:ascii="Book Antiqua" w:hAnsi="Book Antiqua" w:cs="Book Antiqua"/>
          <w:lang w:val="en-US"/>
        </w:rPr>
        <w:fldChar w:fldCharType="begin"/>
      </w:r>
      <w:r w:rsidR="002E3D05" w:rsidRPr="005C02FE">
        <w:rPr>
          <w:rFonts w:ascii="Book Antiqua" w:hAnsi="Book Antiqua" w:cs="Book Antiqua"/>
          <w:lang w:val="en-US"/>
        </w:rPr>
        <w:instrText xml:space="preserve"> ADDIN EN.CITE &lt;EndNote&gt;&lt;Cite&gt;&lt;Author&gt;Zbar&lt;/Author&gt;&lt;Year&gt;2003&lt;/Year&gt;&lt;RecNum&gt;64&lt;/RecNum&gt;&lt;DisplayText&gt;&lt;style face="superscript"&gt;[10]&lt;/style&gt;&lt;/DisplayText&gt;&lt;record&gt;&lt;rec-number&gt;64&lt;/rec-number&gt;&lt;foreign-keys&gt;&lt;key app="EN" db-id="epvdee0vme9ezpevz925r2f8ea9aae5d5sx5"&gt;64&lt;/key&gt;&lt;/foreign-keys&gt;&lt;ref-type name="Journal Article"&gt;17&lt;/ref-type&gt;&lt;contributors&gt;&lt;authors&gt;&lt;author&gt;Zbar, A. P.&lt;/author&gt;&lt;author&gt;Lienemann, A.&lt;/author&gt;&lt;author&gt;Fritsch, H.&lt;/author&gt;&lt;author&gt;Beer-Gabel, M.&lt;/author&gt;&lt;author&gt;Pescatori, M.&lt;/author&gt;&lt;/authors&gt;&lt;/contributors&gt;&lt;auth-address&gt;Department of Medicine and Clinical Research, Queen Elizabeth Hospital, University of the West Indies, Martindales Road, St. Michael, Barbados. apzbar@hotmail.com&lt;/auth-address&gt;&lt;titles&gt;&lt;title&gt;Rectocele: pathogenesis and surgical management&lt;/title&gt;&lt;secondary-title&gt;Int J Colorectal Dis&lt;/secondary-title&gt;&lt;alt-title&gt;International journal of colorectal disease&lt;/alt-title&gt;&lt;/titles&gt;&lt;periodical&gt;&lt;full-title&gt;Int J Colorectal Dis&lt;/full-title&gt;&lt;abbr-1&gt;International journal of colorectal disease&lt;/abbr-1&gt;&lt;/periodical&gt;&lt;alt-periodical&gt;&lt;full-title&gt;Int J Colorectal Dis&lt;/full-title&gt;&lt;abbr-1&gt;International journal of colorectal disease&lt;/abbr-1&gt;&lt;/alt-periodical&gt;&lt;pages&gt;369-84&lt;/pages&gt;&lt;volume&gt;18&lt;/volume&gt;&lt;number&gt;5&lt;/number&gt;&lt;edition&gt;2003/04/01&lt;/edition&gt;&lt;keywords&gt;&lt;keyword&gt;Algorithms&lt;/keyword&gt;&lt;keyword&gt;Fascia/anatomy &amp;amp; histology&lt;/keyword&gt;&lt;keyword&gt;Female&lt;/keyword&gt;&lt;keyword&gt;Humans&lt;/keyword&gt;&lt;keyword&gt;Laparoscopy&lt;/keyword&gt;&lt;keyword&gt;Perineum/surgery&lt;/keyword&gt;&lt;keyword&gt;Rectocele/*diagnosis/*surgery&lt;/keyword&gt;&lt;keyword&gt;Rectum/anatomy &amp;amp; histology/*surgery&lt;/keyword&gt;&lt;keyword&gt;Vagina/anatomy &amp;amp; histology/*surgery&lt;/keyword&gt;&lt;/keywords&gt;&lt;dates&gt;&lt;year&gt;2003&lt;/year&gt;&lt;pub-dates&gt;&lt;date&gt;Sep&lt;/date&gt;&lt;/pub-dates&gt;&lt;/dates&gt;&lt;isbn&gt;0179-1958 (Print)&amp;#xD;0179-1958 (Linking)&lt;/isbn&gt;&lt;accession-num&gt;12665990&lt;/accession-num&gt;&lt;work-type&gt;Review&lt;/work-type&gt;&lt;urls&gt;&lt;related-urls&gt;&lt;url&gt;http://www.ncbi.nlm.nih.gov/pubmed/12665990&lt;/url&gt;&lt;/related-urls&gt;&lt;/urls&gt;&lt;electronic-resource-num&gt;10.1007/s00384-003-0478-z&lt;/electronic-resource-num&gt;&lt;language&gt;eng&lt;/language&gt;&lt;/record&gt;&lt;/Cite&gt;&lt;/EndNote&gt;</w:instrText>
      </w:r>
      <w:r w:rsidR="002E3D05" w:rsidRPr="005C02FE">
        <w:rPr>
          <w:rFonts w:ascii="Book Antiqua" w:hAnsi="Book Antiqua" w:cs="Book Antiqua"/>
          <w:lang w:val="en-US"/>
        </w:rPr>
        <w:fldChar w:fldCharType="separate"/>
      </w:r>
      <w:r w:rsidR="002E3D05" w:rsidRPr="005C02FE">
        <w:rPr>
          <w:rFonts w:ascii="Book Antiqua" w:hAnsi="Book Antiqua" w:cs="Book Antiqua"/>
          <w:noProof/>
          <w:vertAlign w:val="superscript"/>
          <w:lang w:val="en-US"/>
        </w:rPr>
        <w:t>[</w:t>
      </w:r>
      <w:hyperlink w:anchor="_ENREF_10" w:tooltip="Zbar, 2003 #64" w:history="1">
        <w:r w:rsidR="002E3D05" w:rsidRPr="005C02FE">
          <w:rPr>
            <w:rFonts w:ascii="Book Antiqua" w:hAnsi="Book Antiqua" w:cs="Book Antiqua"/>
            <w:noProof/>
            <w:vertAlign w:val="superscript"/>
            <w:lang w:val="en-US"/>
          </w:rPr>
          <w:t>10</w:t>
        </w:r>
      </w:hyperlink>
      <w:r w:rsidR="002E3D05" w:rsidRPr="005C02FE">
        <w:rPr>
          <w:rFonts w:ascii="Book Antiqua" w:hAnsi="Book Antiqua" w:cs="Book Antiqua"/>
          <w:noProof/>
          <w:vertAlign w:val="superscript"/>
          <w:lang w:val="en-US"/>
        </w:rPr>
        <w:t>]</w:t>
      </w:r>
      <w:r w:rsidR="002E3D05" w:rsidRPr="005C02FE">
        <w:rPr>
          <w:rFonts w:ascii="Book Antiqua" w:hAnsi="Book Antiqua" w:cs="Book Antiqua"/>
          <w:lang w:val="en-US"/>
        </w:rPr>
        <w:fldChar w:fldCharType="end"/>
      </w:r>
      <w:r w:rsidR="005C02FE">
        <w:rPr>
          <w:rFonts w:ascii="Book Antiqua" w:eastAsiaTheme="minorEastAsia" w:hAnsi="Book Antiqua" w:cs="Book Antiqua" w:hint="eastAsia"/>
          <w:lang w:val="en-US" w:eastAsia="zh-CN"/>
        </w:rPr>
        <w:t>.</w:t>
      </w:r>
    </w:p>
    <w:p w:rsidR="006A7CE3" w:rsidRPr="005665AB" w:rsidRDefault="006A7CE3" w:rsidP="00B71293">
      <w:pPr>
        <w:spacing w:line="360" w:lineRule="auto"/>
        <w:jc w:val="both"/>
        <w:rPr>
          <w:rFonts w:ascii="Book Antiqua" w:hAnsi="Book Antiqua" w:cs="Book Antiqua"/>
          <w:i/>
          <w:iCs/>
          <w:lang w:val="en-US"/>
        </w:rPr>
      </w:pPr>
    </w:p>
    <w:p w:rsidR="006A7CE3" w:rsidRPr="005C02FE" w:rsidRDefault="006A7CE3" w:rsidP="00B71293">
      <w:pPr>
        <w:spacing w:line="360" w:lineRule="auto"/>
        <w:jc w:val="both"/>
        <w:rPr>
          <w:rFonts w:ascii="Book Antiqua" w:hAnsi="Book Antiqua" w:cs="Book Antiqua"/>
          <w:b/>
          <w:i/>
          <w:iCs/>
          <w:lang w:val="en-US"/>
        </w:rPr>
      </w:pPr>
      <w:proofErr w:type="spellStart"/>
      <w:r w:rsidRPr="005C02FE">
        <w:rPr>
          <w:rFonts w:ascii="Book Antiqua" w:hAnsi="Book Antiqua" w:cs="Book Antiqua"/>
          <w:b/>
          <w:i/>
          <w:iCs/>
          <w:lang w:val="en-US"/>
        </w:rPr>
        <w:t>Transvaginal</w:t>
      </w:r>
      <w:proofErr w:type="spellEnd"/>
      <w:r w:rsidRPr="005C02FE">
        <w:rPr>
          <w:rFonts w:ascii="Book Antiqua" w:hAnsi="Book Antiqua" w:cs="Book Antiqua"/>
          <w:b/>
          <w:i/>
          <w:iCs/>
          <w:lang w:val="en-US"/>
        </w:rPr>
        <w:t xml:space="preserve"> approach</w:t>
      </w:r>
    </w:p>
    <w:p w:rsidR="006A7CE3" w:rsidRPr="005665AB" w:rsidRDefault="006A7CE3" w:rsidP="00B71293">
      <w:pPr>
        <w:spacing w:line="360" w:lineRule="auto"/>
        <w:jc w:val="both"/>
        <w:rPr>
          <w:rFonts w:ascii="Book Antiqua" w:hAnsi="Book Antiqua" w:cs="Book Antiqua"/>
          <w:lang w:val="en-US"/>
        </w:rPr>
      </w:pPr>
      <w:r w:rsidRPr="005665AB">
        <w:rPr>
          <w:rFonts w:ascii="Book Antiqua" w:hAnsi="Book Antiqua" w:cs="Book Antiqua"/>
          <w:lang w:val="en-US"/>
        </w:rPr>
        <w:t xml:space="preserve">Posterior </w:t>
      </w:r>
      <w:proofErr w:type="spellStart"/>
      <w:r w:rsidRPr="005665AB">
        <w:rPr>
          <w:rFonts w:ascii="Book Antiqua" w:hAnsi="Book Antiqua" w:cs="Book Antiqua"/>
          <w:lang w:val="en-US"/>
        </w:rPr>
        <w:t>colporraphy</w:t>
      </w:r>
      <w:proofErr w:type="spellEnd"/>
      <w:r w:rsidRPr="005665AB">
        <w:rPr>
          <w:rFonts w:ascii="Book Antiqua" w:hAnsi="Book Antiqua" w:cs="Book Antiqua"/>
          <w:lang w:val="en-US"/>
        </w:rPr>
        <w:t xml:space="preserve"> often with plication of the </w:t>
      </w:r>
      <w:proofErr w:type="spellStart"/>
      <w:r w:rsidRPr="005665AB">
        <w:rPr>
          <w:rFonts w:ascii="Book Antiqua" w:hAnsi="Book Antiqua" w:cs="Book Antiqua"/>
          <w:lang w:val="en-US"/>
        </w:rPr>
        <w:t>levator</w:t>
      </w:r>
      <w:proofErr w:type="spellEnd"/>
      <w:r w:rsidRPr="005665AB">
        <w:rPr>
          <w:rFonts w:ascii="Book Antiqua" w:hAnsi="Book Antiqua" w:cs="Book Antiqua"/>
          <w:lang w:val="en-US"/>
        </w:rPr>
        <w:t xml:space="preserve"> muscle represents the treatment modality most favored by gynecologists. Although the </w:t>
      </w:r>
      <w:proofErr w:type="spellStart"/>
      <w:r w:rsidRPr="005665AB">
        <w:rPr>
          <w:rFonts w:ascii="Book Antiqua" w:hAnsi="Book Antiqua" w:cs="Book Antiqua"/>
          <w:lang w:val="en-US"/>
        </w:rPr>
        <w:t>transvaginal</w:t>
      </w:r>
      <w:proofErr w:type="spellEnd"/>
      <w:r w:rsidRPr="005665AB">
        <w:rPr>
          <w:rFonts w:ascii="Book Antiqua" w:hAnsi="Book Antiqua" w:cs="Book Antiqua"/>
          <w:lang w:val="en-US"/>
        </w:rPr>
        <w:t xml:space="preserve"> approach is a safe procedure with a low complication rate, functional</w:t>
      </w:r>
      <w:r w:rsidR="005C02FE">
        <w:rPr>
          <w:rFonts w:ascii="Book Antiqua" w:hAnsi="Book Antiqua" w:cs="Book Antiqua"/>
          <w:lang w:val="en-US"/>
        </w:rPr>
        <w:t xml:space="preserve"> results are highly </w:t>
      </w:r>
      <w:proofErr w:type="gramStart"/>
      <w:r w:rsidR="005C02FE">
        <w:rPr>
          <w:rFonts w:ascii="Book Antiqua" w:hAnsi="Book Antiqua" w:cs="Book Antiqua"/>
          <w:lang w:val="en-US"/>
        </w:rPr>
        <w:t>conflicting</w:t>
      </w:r>
      <w:proofErr w:type="gramEnd"/>
      <w:r>
        <w:rPr>
          <w:rFonts w:ascii="Book Antiqua" w:hAnsi="Book Antiqua" w:cs="Book Antiqua"/>
          <w:lang w:val="en-US"/>
        </w:rPr>
        <w:fldChar w:fldCharType="begin">
          <w:fldData xml:space="preserve">PEVuZE5vdGU+PENpdGU+PEF1dGhvcj5IYXJyaXM8L0F1dGhvcj48WWVhcj4yMDA5PC9ZZWFyPjxS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</w:fldData>
        </w:fldChar>
      </w:r>
      <w:r w:rsidR="002E3D05">
        <w:rPr>
          <w:rFonts w:ascii="Book Antiqua" w:hAnsi="Book Antiqua" w:cs="Book Antiqua"/>
          <w:lang w:val="en-US"/>
        </w:rPr>
        <w:instrText xml:space="preserve"> ADDIN EN.CITE </w:instrText>
      </w:r>
      <w:r w:rsidR="002E3D05">
        <w:rPr>
          <w:rFonts w:ascii="Book Antiqua" w:hAnsi="Book Antiqua" w:cs="Book Antiqua"/>
          <w:lang w:val="en-US"/>
        </w:rPr>
        <w:fldChar w:fldCharType="begin">
          <w:fldData xml:space="preserve">PEVuZE5vdGU+PENpdGU+PEF1dGhvcj5IYXJyaXM8L0F1dGhvcj48WWVhcj4yMDA5PC9ZZWFyPjxS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</w:fldData>
        </w:fldChar>
      </w:r>
      <w:r w:rsidR="002E3D05">
        <w:rPr>
          <w:rFonts w:ascii="Book Antiqua" w:hAnsi="Book Antiqua" w:cs="Book Antiqua"/>
          <w:lang w:val="en-US"/>
        </w:rPr>
        <w:instrText xml:space="preserve"> ADDIN EN.CITE.DATA </w:instrText>
      </w:r>
      <w:r w:rsidR="002E3D05">
        <w:rPr>
          <w:rFonts w:ascii="Book Antiqua" w:hAnsi="Book Antiqua" w:cs="Book Antiqua"/>
          <w:lang w:val="en-US"/>
        </w:rPr>
      </w:r>
      <w:r w:rsidR="002E3D05">
        <w:rPr>
          <w:rFonts w:ascii="Book Antiqua" w:hAnsi="Book Antiqua" w:cs="Book Antiqua"/>
          <w:lang w:val="en-US"/>
        </w:rPr>
        <w:fldChar w:fldCharType="end"/>
      </w:r>
      <w:r>
        <w:rPr>
          <w:rFonts w:ascii="Book Antiqua" w:hAnsi="Book Antiqua" w:cs="Book Antiqua"/>
          <w:lang w:val="en-US"/>
        </w:rPr>
      </w:r>
      <w:r>
        <w:rPr>
          <w:rFonts w:ascii="Book Antiqua" w:hAnsi="Book Antiqua" w:cs="Book Antiqua"/>
          <w:lang w:val="en-US"/>
        </w:rPr>
        <w:fldChar w:fldCharType="separate"/>
      </w:r>
      <w:r w:rsidR="002E3D05" w:rsidRPr="002E3D05">
        <w:rPr>
          <w:rFonts w:ascii="Book Antiqua" w:hAnsi="Book Antiqua" w:cs="Book Antiqua"/>
          <w:noProof/>
          <w:vertAlign w:val="superscript"/>
          <w:lang w:val="en-US"/>
        </w:rPr>
        <w:t>[</w:t>
      </w:r>
      <w:hyperlink w:anchor="_ENREF_11" w:tooltip="Harris, 2009 #115" w:history="1">
        <w:r w:rsidR="002E3D05" w:rsidRPr="002E3D05">
          <w:rPr>
            <w:rFonts w:ascii="Book Antiqua" w:hAnsi="Book Antiqua" w:cs="Book Antiqua"/>
            <w:noProof/>
            <w:vertAlign w:val="superscript"/>
            <w:lang w:val="en-US"/>
          </w:rPr>
          <w:t>11-15</w:t>
        </w:r>
      </w:hyperlink>
      <w:r w:rsidR="002E3D05" w:rsidRPr="002E3D05">
        <w:rPr>
          <w:rFonts w:ascii="Book Antiqua" w:hAnsi="Book Antiqua" w:cs="Book Antiqua"/>
          <w:noProof/>
          <w:vertAlign w:val="superscript"/>
          <w:lang w:val="en-US"/>
        </w:rPr>
        <w:t>]</w:t>
      </w:r>
      <w:r>
        <w:rPr>
          <w:rFonts w:ascii="Book Antiqua" w:hAnsi="Book Antiqua" w:cs="Book Antiqua"/>
          <w:lang w:val="en-US"/>
        </w:rPr>
        <w:fldChar w:fldCharType="end"/>
      </w:r>
      <w:r w:rsidR="005C02FE">
        <w:rPr>
          <w:rFonts w:ascii="Book Antiqua" w:eastAsiaTheme="minorEastAsia" w:hAnsi="Book Antiqua" w:cs="Book Antiqua" w:hint="eastAsia"/>
          <w:lang w:val="en-US" w:eastAsia="zh-CN"/>
        </w:rPr>
        <w:t xml:space="preserve">. </w:t>
      </w:r>
      <w:r w:rsidRPr="005665AB">
        <w:rPr>
          <w:rFonts w:ascii="Book Antiqua" w:hAnsi="Book Antiqua" w:cs="Book Antiqua"/>
          <w:lang w:val="en-US"/>
        </w:rPr>
        <w:t xml:space="preserve">Moreover, the indication for surgery is often based on the feeling of a vaginal bulge, without assessing all aspects of pelvic floor symptoms. In addition, gynecologists tend not </w:t>
      </w:r>
      <w:r>
        <w:rPr>
          <w:rFonts w:ascii="Book Antiqua" w:hAnsi="Book Antiqua" w:cs="Book Antiqua"/>
          <w:lang w:val="en-US"/>
        </w:rPr>
        <w:t xml:space="preserve">to </w:t>
      </w:r>
      <w:r w:rsidRPr="005665AB">
        <w:rPr>
          <w:rFonts w:ascii="Book Antiqua" w:hAnsi="Book Antiqua" w:cs="Book Antiqua"/>
          <w:lang w:val="en-US"/>
        </w:rPr>
        <w:t xml:space="preserve">perform </w:t>
      </w:r>
      <w:proofErr w:type="spellStart"/>
      <w:r w:rsidRPr="005665AB">
        <w:rPr>
          <w:rFonts w:ascii="Book Antiqua" w:hAnsi="Book Antiqua" w:cs="Book Antiqua"/>
          <w:lang w:val="en-US"/>
        </w:rPr>
        <w:t>defecography</w:t>
      </w:r>
      <w:proofErr w:type="spellEnd"/>
      <w:r w:rsidRPr="005665AB">
        <w:rPr>
          <w:rFonts w:ascii="Book Antiqua" w:hAnsi="Book Antiqua" w:cs="Book Antiqua"/>
          <w:lang w:val="en-US"/>
        </w:rPr>
        <w:t xml:space="preserve"> for further detailed evaluation.</w:t>
      </w:r>
    </w:p>
    <w:p w:rsidR="006A7CE3" w:rsidRPr="005665AB" w:rsidRDefault="006A7CE3" w:rsidP="005C02FE">
      <w:pPr>
        <w:spacing w:line="360" w:lineRule="auto"/>
        <w:ind w:firstLineChars="200" w:firstLine="480"/>
        <w:jc w:val="both"/>
        <w:rPr>
          <w:rFonts w:ascii="Book Antiqua" w:hAnsi="Book Antiqua" w:cs="Book Antiqua"/>
          <w:lang w:val="en-US"/>
        </w:rPr>
      </w:pPr>
      <w:r w:rsidRPr="005665AB">
        <w:rPr>
          <w:rFonts w:ascii="Book Antiqua" w:hAnsi="Book Antiqua" w:cs="Book Antiqua"/>
          <w:lang w:val="en-US"/>
        </w:rPr>
        <w:t xml:space="preserve">One of the largest series on posterior </w:t>
      </w:r>
      <w:proofErr w:type="spellStart"/>
      <w:r w:rsidRPr="005665AB">
        <w:rPr>
          <w:rFonts w:ascii="Book Antiqua" w:hAnsi="Book Antiqua" w:cs="Book Antiqua"/>
          <w:lang w:val="en-US"/>
        </w:rPr>
        <w:t>colporraphy</w:t>
      </w:r>
      <w:proofErr w:type="spellEnd"/>
      <w:r w:rsidRPr="005665AB">
        <w:rPr>
          <w:rFonts w:ascii="Book Antiqua" w:hAnsi="Book Antiqua" w:cs="Book Antiqua"/>
          <w:lang w:val="en-US"/>
        </w:rPr>
        <w:t xml:space="preserve"> was published by Kahn</w:t>
      </w:r>
      <w:r w:rsidRPr="005C02FE">
        <w:rPr>
          <w:rFonts w:ascii="Book Antiqua" w:hAnsi="Book Antiqua" w:cs="Book Antiqua"/>
          <w:i/>
          <w:lang w:val="en-US"/>
        </w:rPr>
        <w:t xml:space="preserve"> et </w:t>
      </w:r>
      <w:proofErr w:type="gramStart"/>
      <w:r w:rsidRPr="005C02FE">
        <w:rPr>
          <w:rFonts w:ascii="Book Antiqua" w:hAnsi="Book Antiqua" w:cs="Book Antiqua"/>
          <w:i/>
          <w:lang w:val="en-US"/>
        </w:rPr>
        <w:t>al</w:t>
      </w:r>
      <w:proofErr w:type="gramEnd"/>
      <w:r w:rsidR="005C02FE">
        <w:rPr>
          <w:rFonts w:ascii="Book Antiqua" w:hAnsi="Book Antiqua" w:cs="Book Antiqua"/>
          <w:lang w:val="en-US"/>
        </w:rPr>
        <w:fldChar w:fldCharType="begin">
          <w:fldData xml:space="preserve">PEVuZE5vdGU+PENpdGU+PEF1dGhvcj5LYWhuPC9BdXRob3I+PFllYXI+MTk5NzwvWWVhcj48UmVj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</w:fldData>
        </w:fldChar>
      </w:r>
      <w:r w:rsidR="005C02FE">
        <w:rPr>
          <w:rFonts w:ascii="Book Antiqua" w:hAnsi="Book Antiqua" w:cs="Book Antiqua"/>
          <w:lang w:val="en-US"/>
        </w:rPr>
        <w:instrText xml:space="preserve"> ADDIN EN.CITE </w:instrText>
      </w:r>
      <w:r w:rsidR="005C02FE">
        <w:rPr>
          <w:rFonts w:ascii="Book Antiqua" w:hAnsi="Book Antiqua" w:cs="Book Antiqua"/>
          <w:lang w:val="en-US"/>
        </w:rPr>
        <w:fldChar w:fldCharType="begin">
          <w:fldData xml:space="preserve">PEVuZE5vdGU+PENpdGU+PEF1dGhvcj5LYWhuPC9BdXRob3I+PFllYXI+MTk5NzwvWWVhcj48UmVj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</w:fldData>
        </w:fldChar>
      </w:r>
      <w:r w:rsidR="005C02FE">
        <w:rPr>
          <w:rFonts w:ascii="Book Antiqua" w:hAnsi="Book Antiqua" w:cs="Book Antiqua"/>
          <w:lang w:val="en-US"/>
        </w:rPr>
        <w:instrText xml:space="preserve"> ADDIN EN.CITE.DATA </w:instrText>
      </w:r>
      <w:r w:rsidR="005C02FE">
        <w:rPr>
          <w:rFonts w:ascii="Book Antiqua" w:hAnsi="Book Antiqua" w:cs="Book Antiqua"/>
          <w:lang w:val="en-US"/>
        </w:rPr>
      </w:r>
      <w:r w:rsidR="005C02FE">
        <w:rPr>
          <w:rFonts w:ascii="Book Antiqua" w:hAnsi="Book Antiqua" w:cs="Book Antiqua"/>
          <w:lang w:val="en-US"/>
        </w:rPr>
        <w:fldChar w:fldCharType="end"/>
      </w:r>
      <w:r w:rsidR="005C02FE">
        <w:rPr>
          <w:rFonts w:ascii="Book Antiqua" w:hAnsi="Book Antiqua" w:cs="Book Antiqua"/>
          <w:lang w:val="en-US"/>
        </w:rPr>
      </w:r>
      <w:r w:rsidR="005C02FE">
        <w:rPr>
          <w:rFonts w:ascii="Book Antiqua" w:hAnsi="Book Antiqua" w:cs="Book Antiqua"/>
          <w:lang w:val="en-US"/>
        </w:rPr>
        <w:fldChar w:fldCharType="separate"/>
      </w:r>
      <w:r w:rsidR="005C02FE" w:rsidRPr="002E3D05">
        <w:rPr>
          <w:rFonts w:ascii="Book Antiqua" w:hAnsi="Book Antiqua" w:cs="Book Antiqua"/>
          <w:noProof/>
          <w:vertAlign w:val="superscript"/>
          <w:lang w:val="en-US"/>
        </w:rPr>
        <w:t>[</w:t>
      </w:r>
      <w:hyperlink w:anchor="_ENREF_12" w:tooltip="Kahn, 1997 #108" w:history="1">
        <w:r w:rsidR="005C02FE" w:rsidRPr="002E3D05">
          <w:rPr>
            <w:rFonts w:ascii="Book Antiqua" w:hAnsi="Book Antiqua" w:cs="Book Antiqua"/>
            <w:noProof/>
            <w:vertAlign w:val="superscript"/>
            <w:lang w:val="en-US"/>
          </w:rPr>
          <w:t>12</w:t>
        </w:r>
      </w:hyperlink>
      <w:r w:rsidR="005C02FE" w:rsidRPr="002E3D05">
        <w:rPr>
          <w:rFonts w:ascii="Book Antiqua" w:hAnsi="Book Antiqua" w:cs="Book Antiqua"/>
          <w:noProof/>
          <w:vertAlign w:val="superscript"/>
          <w:lang w:val="en-US"/>
        </w:rPr>
        <w:t>]</w:t>
      </w:r>
      <w:r w:rsidR="005C02FE">
        <w:rPr>
          <w:rFonts w:ascii="Book Antiqua" w:hAnsi="Book Antiqua" w:cs="Book Antiqua"/>
          <w:lang w:val="en-US"/>
        </w:rPr>
        <w:fldChar w:fldCharType="end"/>
      </w:r>
      <w:r w:rsidR="005C02FE">
        <w:rPr>
          <w:rFonts w:ascii="Book Antiqua" w:hAnsi="Book Antiqua" w:cs="Book Antiqua"/>
          <w:lang w:val="en-US"/>
        </w:rPr>
        <w:t xml:space="preserve"> including 231 female patients</w:t>
      </w:r>
      <w:r w:rsidR="005C02FE">
        <w:rPr>
          <w:rFonts w:ascii="Book Antiqua" w:eastAsiaTheme="minorEastAsia" w:hAnsi="Book Antiqua" w:cs="Book Antiqua" w:hint="eastAsia"/>
          <w:lang w:val="en-US" w:eastAsia="zh-CN"/>
        </w:rPr>
        <w:t xml:space="preserve">. </w:t>
      </w:r>
      <w:r w:rsidRPr="005665AB">
        <w:rPr>
          <w:rFonts w:ascii="Book Antiqua" w:hAnsi="Book Antiqua" w:cs="Book Antiqua"/>
          <w:lang w:val="en-US"/>
        </w:rPr>
        <w:t xml:space="preserve">After mean follow up of 42.5 </w:t>
      </w:r>
      <w:proofErr w:type="spellStart"/>
      <w:proofErr w:type="gramStart"/>
      <w:r w:rsidRPr="005665AB">
        <w:rPr>
          <w:rFonts w:ascii="Book Antiqua" w:hAnsi="Book Antiqua" w:cs="Book Antiqua"/>
          <w:lang w:val="en-US"/>
        </w:rPr>
        <w:t>mo</w:t>
      </w:r>
      <w:proofErr w:type="spellEnd"/>
      <w:proofErr w:type="gramEnd"/>
      <w:r w:rsidRPr="005665AB">
        <w:rPr>
          <w:rFonts w:ascii="Book Antiqua" w:hAnsi="Book Antiqua" w:cs="Book Antiqua"/>
          <w:lang w:val="en-US"/>
        </w:rPr>
        <w:t xml:space="preserve">, the authors reported a reasonable improvement of prolapse symptoms due to </w:t>
      </w:r>
      <w:proofErr w:type="spellStart"/>
      <w:r w:rsidRPr="005665AB">
        <w:rPr>
          <w:rFonts w:ascii="Book Antiqua" w:hAnsi="Book Antiqua" w:cs="Book Antiqua"/>
          <w:lang w:val="en-US"/>
        </w:rPr>
        <w:t>rectocoele</w:t>
      </w:r>
      <w:proofErr w:type="spellEnd"/>
      <w:r w:rsidRPr="005665AB">
        <w:rPr>
          <w:rFonts w:ascii="Book Antiqua" w:hAnsi="Book Antiqua" w:cs="Book Antiqua"/>
          <w:lang w:val="en-US"/>
        </w:rPr>
        <w:t>. However, constipation, incomplete bowel emptying, incontinence of feces and sexual dysfunction deteriorated after the operation.</w:t>
      </w:r>
    </w:p>
    <w:p w:rsidR="006A7CE3" w:rsidRPr="005665AB" w:rsidRDefault="006A7CE3" w:rsidP="005C02FE">
      <w:pPr>
        <w:spacing w:line="360" w:lineRule="auto"/>
        <w:ind w:firstLineChars="150" w:firstLine="360"/>
        <w:jc w:val="both"/>
        <w:rPr>
          <w:rFonts w:ascii="Book Antiqua" w:hAnsi="Book Antiqua" w:cs="Book Antiqua"/>
          <w:lang w:val="en-US"/>
        </w:rPr>
      </w:pPr>
      <w:r w:rsidRPr="005665AB">
        <w:rPr>
          <w:rFonts w:ascii="Book Antiqua" w:hAnsi="Book Antiqua" w:cs="Book Antiqua"/>
          <w:lang w:val="en-US"/>
        </w:rPr>
        <w:t xml:space="preserve">One randomized controlled trial with only 15 patients in each group compared the functional outcome between the </w:t>
      </w:r>
      <w:proofErr w:type="spellStart"/>
      <w:r w:rsidRPr="005665AB">
        <w:rPr>
          <w:rFonts w:ascii="Book Antiqua" w:hAnsi="Book Antiqua" w:cs="Book Antiqua"/>
          <w:lang w:val="en-US"/>
        </w:rPr>
        <w:t>tran</w:t>
      </w:r>
      <w:r w:rsidR="005C02FE">
        <w:rPr>
          <w:rFonts w:ascii="Book Antiqua" w:hAnsi="Book Antiqua" w:cs="Book Antiqua"/>
          <w:lang w:val="en-US"/>
        </w:rPr>
        <w:t>sanal</w:t>
      </w:r>
      <w:proofErr w:type="spellEnd"/>
      <w:r w:rsidR="005C02FE">
        <w:rPr>
          <w:rFonts w:ascii="Book Antiqua" w:hAnsi="Book Antiqua" w:cs="Book Antiqua"/>
          <w:lang w:val="en-US"/>
        </w:rPr>
        <w:t xml:space="preserve"> and </w:t>
      </w:r>
      <w:proofErr w:type="spellStart"/>
      <w:r w:rsidR="005C02FE">
        <w:rPr>
          <w:rFonts w:ascii="Book Antiqua" w:hAnsi="Book Antiqua" w:cs="Book Antiqua"/>
          <w:lang w:val="en-US"/>
        </w:rPr>
        <w:t>transvaginal</w:t>
      </w:r>
      <w:proofErr w:type="spellEnd"/>
      <w:r w:rsidR="005C02FE">
        <w:rPr>
          <w:rFonts w:ascii="Book Antiqua" w:hAnsi="Book Antiqua" w:cs="Book Antiqua"/>
          <w:lang w:val="en-US"/>
        </w:rPr>
        <w:t xml:space="preserve"> </w:t>
      </w:r>
      <w:proofErr w:type="gramStart"/>
      <w:r w:rsidR="005C02FE">
        <w:rPr>
          <w:rFonts w:ascii="Book Antiqua" w:hAnsi="Book Antiqua" w:cs="Book Antiqua"/>
          <w:lang w:val="en-US"/>
        </w:rPr>
        <w:t>approach</w:t>
      </w:r>
      <w:proofErr w:type="gramEnd"/>
      <w:r>
        <w:rPr>
          <w:rFonts w:ascii="Book Antiqua" w:hAnsi="Book Antiqua" w:cs="Book Antiqua"/>
          <w:lang w:val="en-US"/>
        </w:rPr>
        <w:fldChar w:fldCharType="begin">
          <w:fldData xml:space="preserve">PEVuZE5vdGU+PENpdGU+PEF1dGhvcj5OaWVtaW5lbjwvQXV0aG9yPjxZZWFyPjIwMDQ8L1llYXI+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</w:fldData>
        </w:fldChar>
      </w:r>
      <w:r w:rsidR="002E3D05">
        <w:rPr>
          <w:rFonts w:ascii="Book Antiqua" w:hAnsi="Book Antiqua" w:cs="Book Antiqua"/>
          <w:lang w:val="en-US"/>
        </w:rPr>
        <w:instrText xml:space="preserve"> ADDIN EN.CITE </w:instrText>
      </w:r>
      <w:r w:rsidR="002E3D05">
        <w:rPr>
          <w:rFonts w:ascii="Book Antiqua" w:hAnsi="Book Antiqua" w:cs="Book Antiqua"/>
          <w:lang w:val="en-US"/>
        </w:rPr>
        <w:fldChar w:fldCharType="begin">
          <w:fldData xml:space="preserve">PEVuZE5vdGU+PENpdGU+PEF1dGhvcj5OaWVtaW5lbjwvQXV0aG9yPjxZZWFyPjIwMDQ8L1llYXI+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</w:fldData>
        </w:fldChar>
      </w:r>
      <w:r w:rsidR="002E3D05">
        <w:rPr>
          <w:rFonts w:ascii="Book Antiqua" w:hAnsi="Book Antiqua" w:cs="Book Antiqua"/>
          <w:lang w:val="en-US"/>
        </w:rPr>
        <w:instrText xml:space="preserve"> ADDIN EN.CITE.DATA </w:instrText>
      </w:r>
      <w:r w:rsidR="002E3D05">
        <w:rPr>
          <w:rFonts w:ascii="Book Antiqua" w:hAnsi="Book Antiqua" w:cs="Book Antiqua"/>
          <w:lang w:val="en-US"/>
        </w:rPr>
      </w:r>
      <w:r w:rsidR="002E3D05">
        <w:rPr>
          <w:rFonts w:ascii="Book Antiqua" w:hAnsi="Book Antiqua" w:cs="Book Antiqua"/>
          <w:lang w:val="en-US"/>
        </w:rPr>
        <w:fldChar w:fldCharType="end"/>
      </w:r>
      <w:r>
        <w:rPr>
          <w:rFonts w:ascii="Book Antiqua" w:hAnsi="Book Antiqua" w:cs="Book Antiqua"/>
          <w:lang w:val="en-US"/>
        </w:rPr>
      </w:r>
      <w:r>
        <w:rPr>
          <w:rFonts w:ascii="Book Antiqua" w:hAnsi="Book Antiqua" w:cs="Book Antiqua"/>
          <w:lang w:val="en-US"/>
        </w:rPr>
        <w:fldChar w:fldCharType="separate"/>
      </w:r>
      <w:r w:rsidR="002E3D05" w:rsidRPr="002E3D05">
        <w:rPr>
          <w:rFonts w:ascii="Book Antiqua" w:hAnsi="Book Antiqua" w:cs="Book Antiqua"/>
          <w:noProof/>
          <w:vertAlign w:val="superscript"/>
          <w:lang w:val="en-US"/>
        </w:rPr>
        <w:t>[</w:t>
      </w:r>
      <w:hyperlink w:anchor="_ENREF_13" w:tooltip="Nieminen, 2004 #20" w:history="1">
        <w:r w:rsidR="002E3D05" w:rsidRPr="002E3D05">
          <w:rPr>
            <w:rFonts w:ascii="Book Antiqua" w:hAnsi="Book Antiqua" w:cs="Book Antiqua"/>
            <w:noProof/>
            <w:vertAlign w:val="superscript"/>
            <w:lang w:val="en-US"/>
          </w:rPr>
          <w:t>13</w:t>
        </w:r>
      </w:hyperlink>
      <w:r w:rsidR="002E3D05" w:rsidRPr="002E3D05">
        <w:rPr>
          <w:rFonts w:ascii="Book Antiqua" w:hAnsi="Book Antiqua" w:cs="Book Antiqua"/>
          <w:noProof/>
          <w:vertAlign w:val="superscript"/>
          <w:lang w:val="en-US"/>
        </w:rPr>
        <w:t>]</w:t>
      </w:r>
      <w:r>
        <w:rPr>
          <w:rFonts w:ascii="Book Antiqua" w:hAnsi="Book Antiqua" w:cs="Book Antiqua"/>
          <w:lang w:val="en-US"/>
        </w:rPr>
        <w:fldChar w:fldCharType="end"/>
      </w:r>
      <w:r w:rsidR="005C02FE">
        <w:rPr>
          <w:rFonts w:ascii="Book Antiqua" w:eastAsiaTheme="minorEastAsia" w:hAnsi="Book Antiqua" w:cs="Book Antiqua" w:hint="eastAsia"/>
          <w:lang w:val="en-US" w:eastAsia="zh-CN"/>
        </w:rPr>
        <w:t xml:space="preserve">. </w:t>
      </w:r>
      <w:r w:rsidRPr="005665AB">
        <w:rPr>
          <w:rFonts w:ascii="Book Antiqua" w:hAnsi="Book Antiqua" w:cs="Book Antiqua"/>
          <w:lang w:val="en-US"/>
        </w:rPr>
        <w:t xml:space="preserve">Both techniques led to an improvement of symptoms. Notably, the need for </w:t>
      </w:r>
      <w:r>
        <w:rPr>
          <w:rFonts w:ascii="Book Antiqua" w:hAnsi="Book Antiqua" w:cs="Book Antiqua"/>
          <w:lang w:val="en-US"/>
        </w:rPr>
        <w:t>digital assistance</w:t>
      </w:r>
      <w:r w:rsidRPr="005665AB">
        <w:rPr>
          <w:rFonts w:ascii="Book Antiqua" w:hAnsi="Book Antiqua" w:cs="Book Antiqua"/>
          <w:lang w:val="en-US"/>
        </w:rPr>
        <w:t xml:space="preserve"> for rec</w:t>
      </w:r>
      <w:r>
        <w:rPr>
          <w:rFonts w:ascii="Book Antiqua" w:hAnsi="Book Antiqua" w:cs="Book Antiqua"/>
          <w:lang w:val="en-US"/>
        </w:rPr>
        <w:t>t</w:t>
      </w:r>
      <w:r w:rsidRPr="005665AB">
        <w:rPr>
          <w:rFonts w:ascii="Book Antiqua" w:hAnsi="Book Antiqua" w:cs="Book Antiqua"/>
          <w:lang w:val="en-US"/>
        </w:rPr>
        <w:t xml:space="preserve">al emptying and the rate of recurrent rectoceles were higher in the </w:t>
      </w:r>
      <w:proofErr w:type="spellStart"/>
      <w:r w:rsidRPr="005665AB">
        <w:rPr>
          <w:rFonts w:ascii="Book Antiqua" w:hAnsi="Book Antiqua" w:cs="Book Antiqua"/>
          <w:lang w:val="en-US"/>
        </w:rPr>
        <w:t>transanal</w:t>
      </w:r>
      <w:proofErr w:type="spellEnd"/>
      <w:r w:rsidRPr="005665AB">
        <w:rPr>
          <w:rFonts w:ascii="Book Antiqua" w:hAnsi="Book Antiqua" w:cs="Book Antiqua"/>
          <w:lang w:val="en-US"/>
        </w:rPr>
        <w:t xml:space="preserve"> group following surgery.</w:t>
      </w:r>
    </w:p>
    <w:p w:rsidR="006A7CE3" w:rsidRDefault="006A7CE3" w:rsidP="005C02FE">
      <w:pPr>
        <w:spacing w:line="360" w:lineRule="auto"/>
        <w:ind w:firstLineChars="200" w:firstLine="480"/>
        <w:jc w:val="both"/>
        <w:rPr>
          <w:rFonts w:ascii="Book Antiqua" w:eastAsiaTheme="minorEastAsia" w:hAnsi="Book Antiqua" w:cs="Book Antiqua"/>
          <w:lang w:val="en-US" w:eastAsia="zh-CN"/>
        </w:rPr>
      </w:pPr>
      <w:r w:rsidRPr="005665AB">
        <w:rPr>
          <w:rFonts w:ascii="Book Antiqua" w:hAnsi="Book Antiqua" w:cs="Book Antiqua"/>
          <w:lang w:val="en-US"/>
        </w:rPr>
        <w:t xml:space="preserve">We consider the </w:t>
      </w:r>
      <w:proofErr w:type="spellStart"/>
      <w:r w:rsidRPr="005665AB">
        <w:rPr>
          <w:rFonts w:ascii="Book Antiqua" w:hAnsi="Book Antiqua" w:cs="Book Antiqua"/>
          <w:lang w:val="en-US"/>
        </w:rPr>
        <w:t>transvaginal</w:t>
      </w:r>
      <w:proofErr w:type="spellEnd"/>
      <w:r w:rsidRPr="005665AB">
        <w:rPr>
          <w:rFonts w:ascii="Book Antiqua" w:hAnsi="Book Antiqua" w:cs="Book Antiqua"/>
          <w:lang w:val="en-US"/>
        </w:rPr>
        <w:t xml:space="preserve"> approach suitable for patients with an isolated rectocele without significant internal prolapse. It is associated with an acceptable morbidity rate and improves complaints in selected patients. In addition, it can be combined with further gynecological prolapse procedures</w:t>
      </w:r>
      <w:r w:rsidR="005C02FE">
        <w:rPr>
          <w:rFonts w:ascii="Book Antiqua" w:hAnsi="Book Antiqua" w:cs="Book Antiqua"/>
          <w:lang w:val="en-US"/>
        </w:rPr>
        <w:t xml:space="preserve"> if deemed necessary</w:t>
      </w:r>
      <w:r>
        <w:rPr>
          <w:rFonts w:ascii="Book Antiqua" w:hAnsi="Book Antiqua" w:cs="Book Antiqua"/>
          <w:lang w:val="en-US"/>
        </w:rPr>
        <w:fldChar w:fldCharType="begin"/>
      </w:r>
      <w:r w:rsidR="002E3D05">
        <w:rPr>
          <w:rFonts w:ascii="Book Antiqua" w:hAnsi="Book Antiqua" w:cs="Book Antiqua"/>
          <w:lang w:val="en-US"/>
        </w:rPr>
        <w:instrText xml:space="preserve"> ADDIN EN.CITE &lt;EndNote&gt;&lt;Cite&gt;&lt;Author&gt;Zbar&lt;/Author&gt;&lt;Year&gt;2003&lt;/Year&gt;&lt;RecNum&gt;64&lt;/RecNum&gt;&lt;DisplayText&gt;&lt;style face="superscript"&gt;[10]&lt;/style&gt;&lt;/DisplayText&gt;&lt;record&gt;&lt;rec-number&gt;64&lt;/rec-number&gt;&lt;foreign-keys&gt;&lt;key app="EN" db-id="epvdee0vme9ezpevz925r2f8ea9aae5d5sx5"&gt;64&lt;/key&gt;&lt;/foreign-keys&gt;&lt;ref-type name="Journal Article"&gt;17&lt;/ref-type&gt;&lt;contributors&gt;&lt;authors&gt;&lt;author&gt;Zbar, A. P.&lt;/author&gt;&lt;author&gt;Lienemann, A.&lt;/author&gt;&lt;author&gt;Fritsch, H.&lt;/author&gt;&lt;author&gt;Beer-Gabel, M.&lt;/author&gt;&lt;author&gt;Pescatori, M.&lt;/author&gt;&lt;/authors&gt;&lt;/contributors&gt;&lt;auth-address&gt;Department of Medicine and Clinical Research, Queen Elizabeth Hospital, University of the West Indies, Martindales Road, St. Michael, Barbados. apzbar@hotmail.com&lt;/auth-address&gt;&lt;titles&gt;&lt;title&gt;Rectocele: pathogenesis and surgical management&lt;/title&gt;&lt;secondary-title&gt;Int J Colorectal Dis&lt;/secondary-title&gt;&lt;alt-title&gt;International journal of colorectal disease&lt;/alt-title&gt;&lt;/titles&gt;&lt;periodical&gt;&lt;full-title&gt;Int J Colorectal Dis&lt;/full-title&gt;&lt;abbr-1&gt;International journal of colorectal disease&lt;/abbr-1&gt;&lt;/periodical&gt;&lt;alt-periodical&gt;&lt;full-title&gt;Int J Colorectal Dis&lt;/full-title&gt;&lt;abbr-1&gt;International journal of colorectal disease&lt;/abbr-1&gt;&lt;/alt-periodical&gt;&lt;pages&gt;369-84&lt;/pages&gt;&lt;volume&gt;18&lt;/volume&gt;&lt;number&gt;5&lt;/number&gt;&lt;edition&gt;2003/04/01&lt;/edition&gt;&lt;keywords&gt;&lt;keyword&gt;Algorithms&lt;/keyword&gt;&lt;keyword&gt;Fascia/anatomy &amp;amp; histology&lt;/keyword&gt;&lt;keyword&gt;Female&lt;/keyword&gt;&lt;keyword&gt;Humans&lt;/keyword&gt;&lt;keyword&gt;Laparoscopy&lt;/keyword&gt;&lt;keyword&gt;Perineum/surgery&lt;/keyword&gt;&lt;keyword&gt;Rectocele/*diagnosis/*surgery&lt;/keyword&gt;&lt;keyword&gt;Rectum/anatomy &amp;amp; histology/*surgery&lt;/keyword&gt;&lt;keyword&gt;Vagina/anatomy &amp;amp; histology/*surgery&lt;/keyword&gt;&lt;/keywords&gt;&lt;dates&gt;&lt;year&gt;2003&lt;/year&gt;&lt;pub-dates&gt;&lt;date&gt;Sep&lt;/date&gt;&lt;/pub-dates&gt;&lt;/dates&gt;&lt;isbn&gt;0179-1958 (Print)&amp;#xD;0179-1958 (Linking)&lt;/isbn&gt;&lt;accession-num&gt;12665990&lt;/accession-num&gt;&lt;work-type&gt;Review&lt;/work-type&gt;&lt;urls&gt;&lt;related-urls&gt;&lt;url&gt;http://www.ncbi.nlm.nih.gov/pubmed/12665990&lt;/url&gt;&lt;/related-urls&gt;&lt;/urls&gt;&lt;electronic-resource-num&gt;10.1007/s00384-003-0478-z&lt;/electronic-resource-num&gt;&lt;language&gt;eng&lt;/language&gt;&lt;/record&gt;&lt;/Cite&gt;&lt;/EndNote&gt;</w:instrText>
      </w:r>
      <w:r>
        <w:rPr>
          <w:rFonts w:ascii="Book Antiqua" w:hAnsi="Book Antiqua" w:cs="Book Antiqua"/>
          <w:lang w:val="en-US"/>
        </w:rPr>
        <w:fldChar w:fldCharType="separate"/>
      </w:r>
      <w:r w:rsidR="002E3D05" w:rsidRPr="002E3D05">
        <w:rPr>
          <w:rFonts w:ascii="Book Antiqua" w:hAnsi="Book Antiqua" w:cs="Book Antiqua"/>
          <w:noProof/>
          <w:vertAlign w:val="superscript"/>
          <w:lang w:val="en-US"/>
        </w:rPr>
        <w:t>[</w:t>
      </w:r>
      <w:hyperlink w:anchor="_ENREF_10" w:tooltip="Zbar, 2003 #64" w:history="1">
        <w:r w:rsidR="002E3D05" w:rsidRPr="002E3D05">
          <w:rPr>
            <w:rFonts w:ascii="Book Antiqua" w:hAnsi="Book Antiqua" w:cs="Book Antiqua"/>
            <w:noProof/>
            <w:vertAlign w:val="superscript"/>
            <w:lang w:val="en-US"/>
          </w:rPr>
          <w:t>10</w:t>
        </w:r>
      </w:hyperlink>
      <w:r w:rsidR="002E3D05" w:rsidRPr="002E3D05">
        <w:rPr>
          <w:rFonts w:ascii="Book Antiqua" w:hAnsi="Book Antiqua" w:cs="Book Antiqua"/>
          <w:noProof/>
          <w:vertAlign w:val="superscript"/>
          <w:lang w:val="en-US"/>
        </w:rPr>
        <w:t>]</w:t>
      </w:r>
      <w:r>
        <w:rPr>
          <w:rFonts w:ascii="Book Antiqua" w:hAnsi="Book Antiqua" w:cs="Book Antiqua"/>
          <w:lang w:val="en-US"/>
        </w:rPr>
        <w:fldChar w:fldCharType="end"/>
      </w:r>
      <w:r w:rsidR="005C02FE">
        <w:rPr>
          <w:rFonts w:ascii="Book Antiqua" w:eastAsiaTheme="minorEastAsia" w:hAnsi="Book Antiqua" w:cs="Book Antiqua" w:hint="eastAsia"/>
          <w:lang w:val="en-US" w:eastAsia="zh-CN"/>
        </w:rPr>
        <w:t>.</w:t>
      </w:r>
    </w:p>
    <w:p w:rsidR="005C02FE" w:rsidRPr="005C02FE" w:rsidRDefault="005C02FE" w:rsidP="005C02FE">
      <w:pPr>
        <w:spacing w:line="360" w:lineRule="auto"/>
        <w:ind w:firstLineChars="200" w:firstLine="480"/>
        <w:jc w:val="both"/>
        <w:rPr>
          <w:rFonts w:ascii="Book Antiqua" w:eastAsiaTheme="minorEastAsia" w:hAnsi="Book Antiqua" w:cs="Book Antiqua"/>
          <w:lang w:val="en-US" w:eastAsia="zh-CN"/>
        </w:rPr>
      </w:pPr>
    </w:p>
    <w:p w:rsidR="006A7CE3" w:rsidRPr="005C02FE" w:rsidRDefault="006A7CE3" w:rsidP="00B71293">
      <w:pPr>
        <w:spacing w:line="360" w:lineRule="auto"/>
        <w:jc w:val="both"/>
        <w:rPr>
          <w:rFonts w:ascii="Book Antiqua" w:hAnsi="Book Antiqua" w:cs="Book Antiqua"/>
          <w:b/>
          <w:i/>
          <w:iCs/>
          <w:lang w:val="en-US"/>
        </w:rPr>
      </w:pPr>
      <w:proofErr w:type="spellStart"/>
      <w:r w:rsidRPr="005C02FE">
        <w:rPr>
          <w:rFonts w:ascii="Book Antiqua" w:hAnsi="Book Antiqua" w:cs="Book Antiqua"/>
          <w:b/>
          <w:i/>
          <w:iCs/>
          <w:lang w:val="en-US"/>
        </w:rPr>
        <w:t>Transanal</w:t>
      </w:r>
      <w:proofErr w:type="spellEnd"/>
      <w:r w:rsidRPr="005C02FE">
        <w:rPr>
          <w:rFonts w:ascii="Book Antiqua" w:hAnsi="Book Antiqua" w:cs="Book Antiqua"/>
          <w:b/>
          <w:i/>
          <w:iCs/>
          <w:lang w:val="en-US"/>
        </w:rPr>
        <w:t xml:space="preserve"> approach</w:t>
      </w:r>
    </w:p>
    <w:p w:rsidR="006A7CE3" w:rsidRPr="005665AB" w:rsidRDefault="006A7CE3" w:rsidP="00B71293">
      <w:pPr>
        <w:spacing w:line="360" w:lineRule="auto"/>
        <w:jc w:val="both"/>
        <w:rPr>
          <w:rFonts w:ascii="Book Antiqua" w:hAnsi="Book Antiqua" w:cs="Book Antiqua"/>
          <w:lang w:val="en-US"/>
        </w:rPr>
      </w:pPr>
      <w:r w:rsidRPr="005665AB">
        <w:rPr>
          <w:rFonts w:ascii="Book Antiqua" w:hAnsi="Book Antiqua" w:cs="Book Antiqua"/>
          <w:lang w:val="en-US"/>
        </w:rPr>
        <w:lastRenderedPageBreak/>
        <w:t xml:space="preserve">The </w:t>
      </w:r>
      <w:proofErr w:type="spellStart"/>
      <w:r w:rsidRPr="005665AB">
        <w:rPr>
          <w:rFonts w:ascii="Book Antiqua" w:hAnsi="Book Antiqua" w:cs="Book Antiqua"/>
          <w:lang w:val="en-US"/>
        </w:rPr>
        <w:t>transanal</w:t>
      </w:r>
      <w:proofErr w:type="spellEnd"/>
      <w:r w:rsidRPr="005665AB">
        <w:rPr>
          <w:rFonts w:ascii="Book Antiqua" w:hAnsi="Book Antiqua" w:cs="Book Antiqua"/>
          <w:lang w:val="en-US"/>
        </w:rPr>
        <w:t xml:space="preserve"> access to treat ODS is routinely conducted by colorectal surge</w:t>
      </w:r>
      <w:r w:rsidR="005C02FE">
        <w:rPr>
          <w:rFonts w:ascii="Book Antiqua" w:hAnsi="Book Antiqua" w:cs="Book Antiqua"/>
          <w:lang w:val="en-US"/>
        </w:rPr>
        <w:t xml:space="preserve">ons, with varying success </w:t>
      </w:r>
      <w:proofErr w:type="gramStart"/>
      <w:r w:rsidR="005C02FE">
        <w:rPr>
          <w:rFonts w:ascii="Book Antiqua" w:hAnsi="Book Antiqua" w:cs="Book Antiqua"/>
          <w:lang w:val="en-US"/>
        </w:rPr>
        <w:t>rates</w:t>
      </w:r>
      <w:proofErr w:type="gramEnd"/>
      <w:r>
        <w:rPr>
          <w:rFonts w:ascii="Book Antiqua" w:hAnsi="Book Antiqua" w:cs="Book Antiqua"/>
          <w:lang w:val="en-US"/>
        </w:rPr>
        <w:fldChar w:fldCharType="begin">
          <w:fldData xml:space="preserve">PEVuZE5vdGU+PENpdGU+PEF1dGhvcj5Bcm5vbGQ8L0F1dGhvcj48WWVhcj4xOTkwPC9ZZWFyPjxS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</w:fldData>
        </w:fldChar>
      </w:r>
      <w:r w:rsidR="002E3D05">
        <w:rPr>
          <w:rFonts w:ascii="Book Antiqua" w:hAnsi="Book Antiqua" w:cs="Book Antiqua"/>
          <w:lang w:val="en-US"/>
        </w:rPr>
        <w:instrText xml:space="preserve"> ADDIN EN.CITE </w:instrText>
      </w:r>
      <w:r w:rsidR="002E3D05">
        <w:rPr>
          <w:rFonts w:ascii="Book Antiqua" w:hAnsi="Book Antiqua" w:cs="Book Antiqua"/>
          <w:lang w:val="en-US"/>
        </w:rPr>
        <w:fldChar w:fldCharType="begin">
          <w:fldData xml:space="preserve">PEVuZE5vdGU+PENpdGU+PEF1dGhvcj5Bcm5vbGQ8L0F1dGhvcj48WWVhcj4xOTkwPC9ZZWFyPjxS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</w:fldData>
        </w:fldChar>
      </w:r>
      <w:r w:rsidR="002E3D05">
        <w:rPr>
          <w:rFonts w:ascii="Book Antiqua" w:hAnsi="Book Antiqua" w:cs="Book Antiqua"/>
          <w:lang w:val="en-US"/>
        </w:rPr>
        <w:instrText xml:space="preserve"> ADDIN EN.CITE.DATA </w:instrText>
      </w:r>
      <w:r w:rsidR="002E3D05">
        <w:rPr>
          <w:rFonts w:ascii="Book Antiqua" w:hAnsi="Book Antiqua" w:cs="Book Antiqua"/>
          <w:lang w:val="en-US"/>
        </w:rPr>
      </w:r>
      <w:r w:rsidR="002E3D05">
        <w:rPr>
          <w:rFonts w:ascii="Book Antiqua" w:hAnsi="Book Antiqua" w:cs="Book Antiqua"/>
          <w:lang w:val="en-US"/>
        </w:rPr>
        <w:fldChar w:fldCharType="end"/>
      </w:r>
      <w:r>
        <w:rPr>
          <w:rFonts w:ascii="Book Antiqua" w:hAnsi="Book Antiqua" w:cs="Book Antiqua"/>
          <w:lang w:val="en-US"/>
        </w:rPr>
      </w:r>
      <w:r>
        <w:rPr>
          <w:rFonts w:ascii="Book Antiqua" w:hAnsi="Book Antiqua" w:cs="Book Antiqua"/>
          <w:lang w:val="en-US"/>
        </w:rPr>
        <w:fldChar w:fldCharType="separate"/>
      </w:r>
      <w:r w:rsidR="002E3D05" w:rsidRPr="002E3D05">
        <w:rPr>
          <w:rFonts w:ascii="Book Antiqua" w:hAnsi="Book Antiqua" w:cs="Book Antiqua"/>
          <w:noProof/>
          <w:vertAlign w:val="superscript"/>
          <w:lang w:val="en-US"/>
        </w:rPr>
        <w:t>[</w:t>
      </w:r>
      <w:hyperlink w:anchor="_ENREF_11" w:tooltip="Harris, 2009 #115" w:history="1">
        <w:r w:rsidR="002E3D05" w:rsidRPr="002E3D05">
          <w:rPr>
            <w:rFonts w:ascii="Book Antiqua" w:hAnsi="Book Antiqua" w:cs="Book Antiqua"/>
            <w:noProof/>
            <w:vertAlign w:val="superscript"/>
            <w:lang w:val="en-US"/>
          </w:rPr>
          <w:t>11</w:t>
        </w:r>
      </w:hyperlink>
      <w:r w:rsidR="005C02FE">
        <w:rPr>
          <w:rFonts w:ascii="Book Antiqua" w:hAnsi="Book Antiqua" w:cs="Book Antiqua"/>
          <w:noProof/>
          <w:vertAlign w:val="superscript"/>
          <w:lang w:val="en-US"/>
        </w:rPr>
        <w:t>,</w:t>
      </w:r>
      <w:hyperlink w:anchor="_ENREF_13" w:tooltip="Nieminen, 2004 #20" w:history="1">
        <w:r w:rsidR="002E3D05" w:rsidRPr="002E3D05">
          <w:rPr>
            <w:rFonts w:ascii="Book Antiqua" w:hAnsi="Book Antiqua" w:cs="Book Antiqua"/>
            <w:noProof/>
            <w:vertAlign w:val="superscript"/>
            <w:lang w:val="en-US"/>
          </w:rPr>
          <w:t>13</w:t>
        </w:r>
      </w:hyperlink>
      <w:r w:rsidR="005C02FE">
        <w:rPr>
          <w:rFonts w:ascii="Book Antiqua" w:hAnsi="Book Antiqua" w:cs="Book Antiqua"/>
          <w:noProof/>
          <w:vertAlign w:val="superscript"/>
          <w:lang w:val="en-US"/>
        </w:rPr>
        <w:t>,</w:t>
      </w:r>
      <w:hyperlink w:anchor="_ENREF_16" w:tooltip="Arnold, 1990 #50" w:history="1">
        <w:r w:rsidR="002E3D05" w:rsidRPr="002E3D05">
          <w:rPr>
            <w:rFonts w:ascii="Book Antiqua" w:hAnsi="Book Antiqua" w:cs="Book Antiqua"/>
            <w:noProof/>
            <w:vertAlign w:val="superscript"/>
            <w:lang w:val="en-US"/>
          </w:rPr>
          <w:t>16-18</w:t>
        </w:r>
      </w:hyperlink>
      <w:r w:rsidR="002E3D05" w:rsidRPr="002E3D05">
        <w:rPr>
          <w:rFonts w:ascii="Book Antiqua" w:hAnsi="Book Antiqua" w:cs="Book Antiqua"/>
          <w:noProof/>
          <w:vertAlign w:val="superscript"/>
          <w:lang w:val="en-US"/>
        </w:rPr>
        <w:t>]</w:t>
      </w:r>
      <w:r>
        <w:rPr>
          <w:rFonts w:ascii="Book Antiqua" w:hAnsi="Book Antiqua" w:cs="Book Antiqua"/>
          <w:lang w:val="en-US"/>
        </w:rPr>
        <w:fldChar w:fldCharType="end"/>
      </w:r>
      <w:r w:rsidR="005C02FE">
        <w:rPr>
          <w:rFonts w:ascii="Book Antiqua" w:eastAsiaTheme="minorEastAsia" w:hAnsi="Book Antiqua" w:cs="Book Antiqua" w:hint="eastAsia"/>
          <w:lang w:val="en-US" w:eastAsia="zh-CN"/>
        </w:rPr>
        <w:t>.</w:t>
      </w:r>
      <w:r w:rsidRPr="005665AB">
        <w:rPr>
          <w:rFonts w:ascii="Book Antiqua" w:hAnsi="Book Antiqua" w:cs="Book Antiqua"/>
          <w:lang w:val="en-US"/>
        </w:rPr>
        <w:t xml:space="preserve"> Arnold </w:t>
      </w:r>
      <w:r w:rsidRPr="005C02FE">
        <w:rPr>
          <w:rFonts w:ascii="Book Antiqua" w:hAnsi="Book Antiqua" w:cs="Book Antiqua"/>
          <w:i/>
          <w:lang w:val="en-US"/>
        </w:rPr>
        <w:t>et al</w:t>
      </w:r>
      <w:r w:rsidR="005C02FE">
        <w:rPr>
          <w:rFonts w:ascii="Book Antiqua" w:hAnsi="Book Antiqua" w:cs="Book Antiqua"/>
          <w:lang w:val="en-US"/>
        </w:rPr>
        <w:fldChar w:fldCharType="begin"/>
      </w:r>
      <w:r w:rsidR="005C02FE">
        <w:rPr>
          <w:rFonts w:ascii="Book Antiqua" w:hAnsi="Book Antiqua" w:cs="Book Antiqua"/>
          <w:lang w:val="en-US"/>
        </w:rPr>
        <w:instrText xml:space="preserve"> ADDIN EN.CITE &lt;EndNote&gt;&lt;Cite&gt;&lt;Author&gt;Arnold&lt;/Author&gt;&lt;Year&gt;1990&lt;/Year&gt;&lt;RecNum&gt;50&lt;/RecNum&gt;&lt;DisplayText&gt;&lt;style face="superscript"&gt;[16]&lt;/style&gt;&lt;/DisplayText&gt;&lt;record&gt;&lt;rec-number&gt;50&lt;/rec-number&gt;&lt;foreign-keys&gt;&lt;key app="EN" db-id="epvdee0vme9ezpevz925r2f8ea9aae5d5sx5"&gt;50&lt;/key&gt;&lt;/foreign-keys&gt;&lt;ref-type name="Journal Article"&gt;17&lt;/ref-type&gt;&lt;contributors&gt;&lt;authors&gt;&lt;author&gt;Arnold, M. W.&lt;/author&gt;&lt;author&gt;Stewart, W. R.&lt;/author&gt;&lt;author&gt;Aguilar, P. S.&lt;/author&gt;&lt;/authors&gt;&lt;/contributors&gt;&lt;auth-address&gt;Central Ohio Colon and Rectal Center, Columbus 43215.&lt;/auth-address&gt;&lt;titles&gt;&lt;title&gt;Rectocele repair. Four years&amp;apos; experience&lt;/title&gt;&lt;secondary-title&gt;Dis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684-7&lt;/pages&gt;&lt;volume&gt;33&lt;/volume&gt;&lt;number&gt;8&lt;/number&gt;&lt;edition&gt;1990/08/01&lt;/edition&gt;&lt;keywords&gt;&lt;keyword&gt;Adult&lt;/keyword&gt;&lt;keyword&gt;Aged&lt;/keyword&gt;&lt;keyword&gt;Aged, 80 and over&lt;/keyword&gt;&lt;keyword&gt;Constipation/etiology&lt;/keyword&gt;&lt;keyword&gt;Fecal Incontinence/etiology&lt;/keyword&gt;&lt;keyword&gt;Female&lt;/keyword&gt;&lt;keyword&gt;Gastrointestinal Hemorrhage/etiology&lt;/keyword&gt;&lt;keyword&gt;Humans&lt;/keyword&gt;&lt;keyword&gt;Methods&lt;/keyword&gt;&lt;keyword&gt;Middle Aged&lt;/keyword&gt;&lt;keyword&gt;*Postoperative Complications&lt;/keyword&gt;&lt;keyword&gt;Rectal Diseases/complications/*surgery&lt;/keyword&gt;&lt;keyword&gt;Retrospective Studies&lt;/keyword&gt;&lt;keyword&gt;Urination Disorders/etiology&lt;/keyword&gt;&lt;/keywords&gt;&lt;dates&gt;&lt;year&gt;1990&lt;/year&gt;&lt;pub-dates&gt;&lt;date&gt;Aug&lt;/date&gt;&lt;/pub-dates&gt;&lt;/dates&gt;&lt;isbn&gt;0012-3706 (Print)&amp;#xD;0012-3706 (Linking)&lt;/isbn&gt;&lt;accession-num&gt;2376225&lt;/accession-num&gt;&lt;urls&gt;&lt;related-urls&gt;&lt;url&gt;http://www.ncbi.nlm.nih.gov/pubmed/2376225&lt;/url&gt;&lt;/related-urls&gt;&lt;/urls&gt;&lt;language&gt;eng&lt;/language&gt;&lt;/record&gt;&lt;/Cite&gt;&lt;/EndNote&gt;</w:instrText>
      </w:r>
      <w:r w:rsidR="005C02FE">
        <w:rPr>
          <w:rFonts w:ascii="Book Antiqua" w:hAnsi="Book Antiqua" w:cs="Book Antiqua"/>
          <w:lang w:val="en-US"/>
        </w:rPr>
        <w:fldChar w:fldCharType="separate"/>
      </w:r>
      <w:r w:rsidR="005C02FE" w:rsidRPr="002E3D05">
        <w:rPr>
          <w:rFonts w:ascii="Book Antiqua" w:hAnsi="Book Antiqua" w:cs="Book Antiqua"/>
          <w:noProof/>
          <w:vertAlign w:val="superscript"/>
          <w:lang w:val="en-US"/>
        </w:rPr>
        <w:t>[</w:t>
      </w:r>
      <w:hyperlink w:anchor="_ENREF_16" w:tooltip="Arnold, 1990 #50" w:history="1">
        <w:r w:rsidR="005C02FE" w:rsidRPr="002E3D05">
          <w:rPr>
            <w:rFonts w:ascii="Book Antiqua" w:hAnsi="Book Antiqua" w:cs="Book Antiqua"/>
            <w:noProof/>
            <w:vertAlign w:val="superscript"/>
            <w:lang w:val="en-US"/>
          </w:rPr>
          <w:t>16</w:t>
        </w:r>
      </w:hyperlink>
      <w:r w:rsidR="005C02FE" w:rsidRPr="002E3D05">
        <w:rPr>
          <w:rFonts w:ascii="Book Antiqua" w:hAnsi="Book Antiqua" w:cs="Book Antiqua"/>
          <w:noProof/>
          <w:vertAlign w:val="superscript"/>
          <w:lang w:val="en-US"/>
        </w:rPr>
        <w:t>]</w:t>
      </w:r>
      <w:r w:rsidR="005C02FE">
        <w:rPr>
          <w:rFonts w:ascii="Book Antiqua" w:hAnsi="Book Antiqua" w:cs="Book Antiqua"/>
          <w:lang w:val="en-US"/>
        </w:rPr>
        <w:fldChar w:fldCharType="end"/>
      </w:r>
      <w:r w:rsidRPr="005665AB">
        <w:rPr>
          <w:rFonts w:ascii="Book Antiqua" w:hAnsi="Book Antiqua" w:cs="Book Antiqua"/>
          <w:lang w:val="en-US"/>
        </w:rPr>
        <w:t xml:space="preserve"> reported poor postoperative results as 54% of patients still complaint about constipation. The authors pointed out that the disappointing results were probably due to a relatively unselective approach. Roman </w:t>
      </w:r>
      <w:r w:rsidRPr="005C02FE">
        <w:rPr>
          <w:rFonts w:ascii="Book Antiqua" w:hAnsi="Book Antiqua" w:cs="Book Antiqua"/>
          <w:i/>
          <w:lang w:val="en-US"/>
        </w:rPr>
        <w:t>et al</w:t>
      </w:r>
      <w:r w:rsidR="005C02FE">
        <w:rPr>
          <w:rFonts w:ascii="Book Antiqua" w:hAnsi="Book Antiqua" w:cs="Book Antiqua"/>
          <w:lang w:val="en-US"/>
        </w:rPr>
        <w:fldChar w:fldCharType="begin"/>
      </w:r>
      <w:r w:rsidR="005C02FE">
        <w:rPr>
          <w:rFonts w:ascii="Book Antiqua" w:hAnsi="Book Antiqua" w:cs="Book Antiqua"/>
          <w:lang w:val="en-US"/>
        </w:rPr>
        <w:instrText xml:space="preserve"> ADDIN EN.CITE &lt;EndNote&gt;&lt;Cite&gt;&lt;Author&gt;Roman&lt;/Author&gt;&lt;Year&gt;2005&lt;/Year&gt;&lt;RecNum&gt;124&lt;/RecNum&gt;&lt;DisplayText&gt;&lt;style face="superscript"&gt;[19]&lt;/style&gt;&lt;/DisplayText&gt;&lt;record&gt;&lt;rec-number&gt;124&lt;/rec-number&gt;&lt;foreign-keys&gt;&lt;key app="EN" db-id="epvdee0vme9ezpevz925r2f8ea9aae5d5sx5"&gt;124&lt;/key&gt;&lt;/foreign-keys&gt;&lt;ref-type name="Journal Article"&gt;17&lt;/ref-type&gt;&lt;contributors&gt;&lt;authors&gt;&lt;author&gt;Roman, H.&lt;/author&gt;&lt;author&gt;Michot, F.&lt;/author&gt;&lt;/authors&gt;&lt;/contributors&gt;&lt;auth-address&gt;Department of Digestive Surgery, Rouen University Hospital-Charles Nicolle, Rouen, France.&lt;/auth-address&gt;&lt;titles&gt;&lt;title&gt;Long-term outcomes of transanal rectocele repair&lt;/title&gt;&lt;secondary-title&gt;Dis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rectum&lt;/abbr-1&gt;&lt;/alt-periodical&gt;&lt;pages&gt;510-7&lt;/pages&gt;&lt;volume&gt;48&lt;/volume&gt;&lt;number&gt;3&lt;/number&gt;&lt;edition&gt;2005/05/06&lt;/edition&gt;&lt;keywords&gt;&lt;keyword&gt;Adult&lt;/keyword&gt;&lt;keyword&gt;Anal Canal/*surgery&lt;/keyword&gt;&lt;keyword&gt;Defecation&lt;/keyword&gt;&lt;keyword&gt;Female&lt;/keyword&gt;&lt;keyword&gt;Humans&lt;/keyword&gt;&lt;keyword&gt;Male&lt;/keyword&gt;&lt;keyword&gt;Manometry&lt;/keyword&gt;&lt;keyword&gt;Middle Aged&lt;/keyword&gt;&lt;keyword&gt;Rectocele/pathology/*surgery&lt;/keyword&gt;&lt;keyword&gt;Recurrence&lt;/keyword&gt;&lt;keyword&gt;Retrospective Studies&lt;/keyword&gt;&lt;keyword&gt;Risk Factors&lt;/keyword&gt;&lt;keyword&gt;Survival Analysis&lt;/keyword&gt;&lt;keyword&gt;Treatment Outcome&lt;/keyword&gt;&lt;/keywords&gt;&lt;dates&gt;&lt;year&gt;2005&lt;/year&gt;&lt;pub-dates&gt;&lt;date&gt;Mar&lt;/date&gt;&lt;/pub-dates&gt;&lt;/dates&gt;&lt;isbn&gt;0012-3706 (Print)&amp;#xD;0012-3706 (Linking)&lt;/isbn&gt;&lt;accession-num&gt;15875294&lt;/accession-num&gt;&lt;urls&gt;&lt;related-urls&gt;&lt;url&gt;http://www.ncbi.nlm.nih.gov/pubmed/15875294&lt;/url&gt;&lt;/related-urls&gt;&lt;/urls&gt;&lt;language&gt;eng&lt;/language&gt;&lt;/record&gt;&lt;/Cite&gt;&lt;/EndNote&gt;</w:instrText>
      </w:r>
      <w:r w:rsidR="005C02FE">
        <w:rPr>
          <w:rFonts w:ascii="Book Antiqua" w:hAnsi="Book Antiqua" w:cs="Book Antiqua"/>
          <w:lang w:val="en-US"/>
        </w:rPr>
        <w:fldChar w:fldCharType="separate"/>
      </w:r>
      <w:r w:rsidR="005C02FE" w:rsidRPr="002E3D05">
        <w:rPr>
          <w:rFonts w:ascii="Book Antiqua" w:hAnsi="Book Antiqua" w:cs="Book Antiqua"/>
          <w:noProof/>
          <w:vertAlign w:val="superscript"/>
          <w:lang w:val="en-US"/>
        </w:rPr>
        <w:t>[</w:t>
      </w:r>
      <w:hyperlink w:anchor="_ENREF_19" w:tooltip="Roman, 2005 #124" w:history="1">
        <w:r w:rsidR="005C02FE" w:rsidRPr="002E3D05">
          <w:rPr>
            <w:rFonts w:ascii="Book Antiqua" w:hAnsi="Book Antiqua" w:cs="Book Antiqua"/>
            <w:noProof/>
            <w:vertAlign w:val="superscript"/>
            <w:lang w:val="en-US"/>
          </w:rPr>
          <w:t>19</w:t>
        </w:r>
      </w:hyperlink>
      <w:r w:rsidR="005C02FE" w:rsidRPr="002E3D05">
        <w:rPr>
          <w:rFonts w:ascii="Book Antiqua" w:hAnsi="Book Antiqua" w:cs="Book Antiqua"/>
          <w:noProof/>
          <w:vertAlign w:val="superscript"/>
          <w:lang w:val="en-US"/>
        </w:rPr>
        <w:t>]</w:t>
      </w:r>
      <w:r w:rsidR="005C02FE">
        <w:rPr>
          <w:rFonts w:ascii="Book Antiqua" w:hAnsi="Book Antiqua" w:cs="Book Antiqua"/>
          <w:lang w:val="en-US"/>
        </w:rPr>
        <w:fldChar w:fldCharType="end"/>
      </w:r>
      <w:r w:rsidRPr="005665AB">
        <w:rPr>
          <w:rFonts w:ascii="Book Antiqua" w:hAnsi="Book Antiqua" w:cs="Book Antiqua"/>
          <w:lang w:val="en-US"/>
        </w:rPr>
        <w:t xml:space="preserve"> revealed that functional outcome decreased with increased length of follow up, reaching a recu</w:t>
      </w:r>
      <w:r w:rsidR="005C02FE">
        <w:rPr>
          <w:rFonts w:ascii="Book Antiqua" w:hAnsi="Book Antiqua" w:cs="Book Antiqua"/>
          <w:lang w:val="en-US"/>
        </w:rPr>
        <w:t>rrence rate of 50% at 5.5 years</w:t>
      </w:r>
      <w:r w:rsidR="005C02FE">
        <w:rPr>
          <w:rFonts w:ascii="Book Antiqua" w:eastAsiaTheme="minorEastAsia" w:hAnsi="Book Antiqua" w:cs="Book Antiqua" w:hint="eastAsia"/>
          <w:lang w:val="en-US" w:eastAsia="zh-CN"/>
        </w:rPr>
        <w:t xml:space="preserve">. </w:t>
      </w:r>
      <w:r w:rsidRPr="005665AB">
        <w:rPr>
          <w:rFonts w:ascii="Book Antiqua" w:hAnsi="Book Antiqua" w:cs="Book Antiqua"/>
          <w:lang w:val="en-US"/>
        </w:rPr>
        <w:t>In addition, new onset of anal incontinence occurred in nearly one third of female patients. In contrast, Murthy</w:t>
      </w:r>
      <w:r w:rsidRPr="005C02FE">
        <w:rPr>
          <w:rFonts w:ascii="Book Antiqua" w:hAnsi="Book Antiqua" w:cs="Book Antiqua"/>
          <w:i/>
          <w:lang w:val="en-US"/>
        </w:rPr>
        <w:t xml:space="preserve"> et al</w:t>
      </w:r>
      <w:r w:rsidR="005C02FE">
        <w:rPr>
          <w:rFonts w:ascii="Book Antiqua" w:hAnsi="Book Antiqua" w:cs="Book Antiqua"/>
          <w:lang w:val="en-US"/>
        </w:rPr>
        <w:fldChar w:fldCharType="begin"/>
      </w:r>
      <w:r w:rsidR="005C02FE">
        <w:rPr>
          <w:rFonts w:ascii="Book Antiqua" w:hAnsi="Book Antiqua" w:cs="Book Antiqua"/>
          <w:lang w:val="en-US"/>
        </w:rPr>
        <w:instrText xml:space="preserve"> ADDIN EN.CITE &lt;EndNote&gt;&lt;Cite&gt;&lt;Author&gt;Murthy&lt;/Author&gt;&lt;Year&gt;1996&lt;/Year&gt;&lt;RecNum&gt;48&lt;/RecNum&gt;&lt;DisplayText&gt;&lt;style face="superscript"&gt;[5]&lt;/style&gt;&lt;/DisplayText&gt;&lt;record&gt;&lt;rec-number&gt;48&lt;/rec-number&gt;&lt;foreign-keys&gt;&lt;key app="EN" db-id="epvdee0vme9ezpevz925r2f8ea9aae5d5sx5"&gt;48&lt;/key&gt;&lt;/foreign-keys&gt;&lt;ref-type name="Journal Article"&gt;17&lt;/ref-type&gt;&lt;contributors&gt;&lt;authors&gt;&lt;author&gt;Murthy, V. K.&lt;/author&gt;&lt;author&gt;Orkin, B. A.&lt;/author&gt;&lt;author&gt;Smith, L. E.&lt;/author&gt;&lt;author&gt;Glassman, L. M.&lt;/author&gt;&lt;/authors&gt;&lt;/contributors&gt;&lt;auth-address&gt;Department of Surgery, George Washington University, Washington D.C., USA.&lt;/auth-address&gt;&lt;titles&gt;&lt;title&gt;Excellent outcome using selective criteria for rectocele repair&lt;/title&gt;&lt;secondary-title&gt;Dis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rectum&lt;/abbr-1&gt;&lt;/alt-periodical&gt;&lt;pages&gt;374-8&lt;/pages&gt;&lt;volume&gt;39&lt;/volume&gt;&lt;number&gt;4&lt;/number&gt;&lt;edition&gt;1996/04/01&lt;/edition&gt;&lt;keywords&gt;&lt;keyword&gt;Constipation/etiology&lt;/keyword&gt;&lt;keyword&gt;Fecal Incontinence/etiology&lt;/keyword&gt;&lt;keyword&gt;Female&lt;/keyword&gt;&lt;keyword&gt;Follow-Up Studies&lt;/keyword&gt;&lt;keyword&gt;Hernia/complications/diagnosis&lt;/keyword&gt;&lt;keyword&gt;Herniorrhaphy&lt;/keyword&gt;&lt;keyword&gt;Humans&lt;/keyword&gt;&lt;keyword&gt;Male&lt;/keyword&gt;&lt;keyword&gt;Middle Aged&lt;/keyword&gt;&lt;keyword&gt;Patient Selection&lt;/keyword&gt;&lt;keyword&gt;Rectal Diseases/complications/diagnosis/*surgery&lt;/keyword&gt;&lt;keyword&gt;Time Factors&lt;/keyword&gt;&lt;keyword&gt;Treatment Outcome&lt;/keyword&gt;&lt;/keywords&gt;&lt;dates&gt;&lt;year&gt;1996&lt;/year&gt;&lt;pub-dates&gt;&lt;date&gt;Apr&lt;/date&gt;&lt;/pub-dates&gt;&lt;/dates&gt;&lt;isbn&gt;0012-3706 (Print)&amp;#xD;0012-3706 (Linking)&lt;/isbn&gt;&lt;accession-num&gt;8878494&lt;/accession-num&gt;&lt;urls&gt;&lt;related-urls&gt;&lt;url&gt;http://www.ncbi.nlm.nih.gov/pubmed/8878494&lt;/url&gt;&lt;/related-urls&gt;&lt;/urls&gt;&lt;language&gt;eng&lt;/language&gt;&lt;/record&gt;&lt;/Cite&gt;&lt;/EndNote&gt;</w:instrText>
      </w:r>
      <w:r w:rsidR="005C02FE">
        <w:rPr>
          <w:rFonts w:ascii="Book Antiqua" w:hAnsi="Book Antiqua" w:cs="Book Antiqua"/>
          <w:lang w:val="en-US"/>
        </w:rPr>
        <w:fldChar w:fldCharType="separate"/>
      </w:r>
      <w:r w:rsidR="005C02FE" w:rsidRPr="00EE0F5D">
        <w:rPr>
          <w:rFonts w:ascii="Book Antiqua" w:hAnsi="Book Antiqua" w:cs="Book Antiqua"/>
          <w:noProof/>
          <w:vertAlign w:val="superscript"/>
          <w:lang w:val="en-US"/>
        </w:rPr>
        <w:t>[</w:t>
      </w:r>
      <w:hyperlink w:anchor="_ENREF_5" w:tooltip="Murthy, 1996 #110" w:history="1">
        <w:r w:rsidR="005C02FE" w:rsidRPr="00EE0F5D">
          <w:rPr>
            <w:rFonts w:ascii="Book Antiqua" w:hAnsi="Book Antiqua" w:cs="Book Antiqua"/>
            <w:noProof/>
            <w:vertAlign w:val="superscript"/>
            <w:lang w:val="en-US"/>
          </w:rPr>
          <w:t>5</w:t>
        </w:r>
      </w:hyperlink>
      <w:r w:rsidR="005C02FE" w:rsidRPr="00EE0F5D">
        <w:rPr>
          <w:rFonts w:ascii="Book Antiqua" w:hAnsi="Book Antiqua" w:cs="Book Antiqua"/>
          <w:noProof/>
          <w:vertAlign w:val="superscript"/>
          <w:lang w:val="en-US"/>
        </w:rPr>
        <w:t>]</w:t>
      </w:r>
      <w:r w:rsidR="005C02FE">
        <w:rPr>
          <w:rFonts w:ascii="Book Antiqua" w:hAnsi="Book Antiqua" w:cs="Book Antiqua"/>
          <w:lang w:val="en-US"/>
        </w:rPr>
        <w:fldChar w:fldCharType="end"/>
      </w:r>
      <w:r w:rsidR="005C02FE" w:rsidRPr="005665AB">
        <w:rPr>
          <w:rFonts w:ascii="Book Antiqua" w:hAnsi="Book Antiqua" w:cs="Book Antiqua"/>
          <w:lang w:val="en-US"/>
        </w:rPr>
        <w:t xml:space="preserve"> </w:t>
      </w:r>
      <w:r w:rsidRPr="005665AB">
        <w:rPr>
          <w:rFonts w:ascii="Book Antiqua" w:hAnsi="Book Antiqua" w:cs="Book Antiqua"/>
          <w:lang w:val="en-US"/>
        </w:rPr>
        <w:t xml:space="preserve"> found excellent results after </w:t>
      </w:r>
      <w:proofErr w:type="spellStart"/>
      <w:r w:rsidRPr="005665AB">
        <w:rPr>
          <w:rFonts w:ascii="Book Antiqua" w:hAnsi="Book Antiqua" w:cs="Book Antiqua"/>
          <w:lang w:val="en-US"/>
        </w:rPr>
        <w:t>transanal</w:t>
      </w:r>
      <w:proofErr w:type="spellEnd"/>
      <w:r w:rsidRPr="005665AB">
        <w:rPr>
          <w:rFonts w:ascii="Book Antiqua" w:hAnsi="Book Antiqua" w:cs="Book Antiqua"/>
          <w:lang w:val="en-US"/>
        </w:rPr>
        <w:t xml:space="preserve"> rectocele repair by operating on patients only with defined criteria: sensation of vaginal mass requiring digital support for defecation, contrast retention on </w:t>
      </w:r>
      <w:proofErr w:type="spellStart"/>
      <w:r w:rsidRPr="005665AB">
        <w:rPr>
          <w:rFonts w:ascii="Book Antiqua" w:hAnsi="Book Antiqua" w:cs="Book Antiqua"/>
          <w:lang w:val="en-US"/>
        </w:rPr>
        <w:t>defecography</w:t>
      </w:r>
      <w:proofErr w:type="spellEnd"/>
      <w:r w:rsidRPr="005665AB">
        <w:rPr>
          <w:rFonts w:ascii="Book Antiqua" w:hAnsi="Book Antiqua" w:cs="Book Antiqua"/>
          <w:lang w:val="en-US"/>
        </w:rPr>
        <w:t xml:space="preserve"> and the presence of a large rectocele. </w:t>
      </w:r>
    </w:p>
    <w:p w:rsidR="006A7CE3" w:rsidRPr="005C02FE" w:rsidRDefault="006A7CE3" w:rsidP="005C02FE">
      <w:pPr>
        <w:spacing w:line="360" w:lineRule="auto"/>
        <w:ind w:firstLineChars="200" w:firstLine="480"/>
        <w:jc w:val="both"/>
        <w:rPr>
          <w:rFonts w:ascii="Book Antiqua" w:eastAsiaTheme="minorEastAsia" w:hAnsi="Book Antiqua" w:cs="Book Antiqua"/>
          <w:lang w:val="en-US" w:eastAsia="zh-CN"/>
        </w:rPr>
      </w:pPr>
      <w:r w:rsidRPr="005665AB">
        <w:rPr>
          <w:rFonts w:ascii="Book Antiqua" w:hAnsi="Book Antiqua" w:cs="Book Antiqua"/>
          <w:lang w:val="en-US"/>
        </w:rPr>
        <w:t xml:space="preserve">The stapled </w:t>
      </w:r>
      <w:proofErr w:type="spellStart"/>
      <w:r w:rsidRPr="005665AB">
        <w:rPr>
          <w:rFonts w:ascii="Book Antiqua" w:hAnsi="Book Antiqua" w:cs="Book Antiqua"/>
          <w:lang w:val="en-US"/>
        </w:rPr>
        <w:t>transanal</w:t>
      </w:r>
      <w:proofErr w:type="spellEnd"/>
      <w:r w:rsidRPr="005665AB">
        <w:rPr>
          <w:rFonts w:ascii="Book Antiqua" w:hAnsi="Book Antiqua" w:cs="Book Antiqua"/>
          <w:lang w:val="en-US"/>
        </w:rPr>
        <w:t xml:space="preserve"> rectal resection (STARR) gained some popularity</w:t>
      </w:r>
      <w:r>
        <w:rPr>
          <w:rFonts w:ascii="Book Antiqua" w:hAnsi="Book Antiqua" w:cs="Book Antiqua"/>
          <w:lang w:val="en-US"/>
        </w:rPr>
        <w:t xml:space="preserve"> when it was first introduced</w:t>
      </w:r>
      <w:r w:rsidRPr="005665AB">
        <w:rPr>
          <w:rFonts w:ascii="Book Antiqua" w:hAnsi="Book Antiqua" w:cs="Book Antiqua"/>
          <w:lang w:val="en-US"/>
        </w:rPr>
        <w:t xml:space="preserve"> for treating ODS caused by both rectocele and intern rectal mucosa prolapse. By using either two firings of the PPH-01® circular stapler or the CONTOUR® TRANSSTAR, a full thickness re</w:t>
      </w:r>
      <w:r w:rsidR="005C02FE">
        <w:rPr>
          <w:rFonts w:ascii="Book Antiqua" w:hAnsi="Book Antiqua" w:cs="Book Antiqua"/>
          <w:lang w:val="en-US"/>
        </w:rPr>
        <w:t xml:space="preserve">ctal resection can be </w:t>
      </w:r>
      <w:proofErr w:type="gramStart"/>
      <w:r w:rsidR="005C02FE">
        <w:rPr>
          <w:rFonts w:ascii="Book Antiqua" w:hAnsi="Book Antiqua" w:cs="Book Antiqua"/>
          <w:lang w:val="en-US"/>
        </w:rPr>
        <w:t>conducted</w:t>
      </w:r>
      <w:proofErr w:type="gramEnd"/>
      <w:r>
        <w:rPr>
          <w:rFonts w:ascii="Book Antiqua" w:hAnsi="Book Antiqua" w:cs="Book Antiqua"/>
          <w:lang w:val="en-US"/>
        </w:rPr>
        <w:fldChar w:fldCharType="begin">
          <w:fldData xml:space="preserve">PEVuZE5vdGU+PENpdGU+PEF1dGhvcj5SaWJhcmljPC9BdXRob3I+PFllYXI+MjAxNDwvWWVhcj48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</w:fldData>
        </w:fldChar>
      </w:r>
      <w:r w:rsidR="002E3D05">
        <w:rPr>
          <w:rFonts w:ascii="Book Antiqua" w:hAnsi="Book Antiqua" w:cs="Book Antiqua"/>
          <w:lang w:val="en-US"/>
        </w:rPr>
        <w:instrText xml:space="preserve"> ADDIN EN.CITE </w:instrText>
      </w:r>
      <w:r w:rsidR="002E3D05">
        <w:rPr>
          <w:rFonts w:ascii="Book Antiqua" w:hAnsi="Book Antiqua" w:cs="Book Antiqua"/>
          <w:lang w:val="en-US"/>
        </w:rPr>
        <w:fldChar w:fldCharType="begin">
          <w:fldData xml:space="preserve">PEVuZE5vdGU+PENpdGU+PEF1dGhvcj5SaWJhcmljPC9BdXRob3I+PFllYXI+MjAxNDwvWWVhcj48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</w:fldData>
        </w:fldChar>
      </w:r>
      <w:r w:rsidR="002E3D05">
        <w:rPr>
          <w:rFonts w:ascii="Book Antiqua" w:hAnsi="Book Antiqua" w:cs="Book Antiqua"/>
          <w:lang w:val="en-US"/>
        </w:rPr>
        <w:instrText xml:space="preserve"> ADDIN EN.CITE.DATA </w:instrText>
      </w:r>
      <w:r w:rsidR="002E3D05">
        <w:rPr>
          <w:rFonts w:ascii="Book Antiqua" w:hAnsi="Book Antiqua" w:cs="Book Antiqua"/>
          <w:lang w:val="en-US"/>
        </w:rPr>
      </w:r>
      <w:r w:rsidR="002E3D05">
        <w:rPr>
          <w:rFonts w:ascii="Book Antiqua" w:hAnsi="Book Antiqua" w:cs="Book Antiqua"/>
          <w:lang w:val="en-US"/>
        </w:rPr>
        <w:fldChar w:fldCharType="end"/>
      </w:r>
      <w:r>
        <w:rPr>
          <w:rFonts w:ascii="Book Antiqua" w:hAnsi="Book Antiqua" w:cs="Book Antiqua"/>
          <w:lang w:val="en-US"/>
        </w:rPr>
      </w:r>
      <w:r>
        <w:rPr>
          <w:rFonts w:ascii="Book Antiqua" w:hAnsi="Book Antiqua" w:cs="Book Antiqua"/>
          <w:lang w:val="en-US"/>
        </w:rPr>
        <w:fldChar w:fldCharType="separate"/>
      </w:r>
      <w:r w:rsidR="002E3D05" w:rsidRPr="002E3D05">
        <w:rPr>
          <w:rFonts w:ascii="Book Antiqua" w:hAnsi="Book Antiqua" w:cs="Book Antiqua"/>
          <w:noProof/>
          <w:vertAlign w:val="superscript"/>
          <w:lang w:val="en-US"/>
        </w:rPr>
        <w:t>[</w:t>
      </w:r>
      <w:hyperlink w:anchor="_ENREF_20" w:tooltip="Ribaric, 2014 #129" w:history="1">
        <w:r w:rsidR="002E3D05" w:rsidRPr="002E3D05">
          <w:rPr>
            <w:rFonts w:ascii="Book Antiqua" w:hAnsi="Book Antiqua" w:cs="Book Antiqua"/>
            <w:noProof/>
            <w:vertAlign w:val="superscript"/>
            <w:lang w:val="en-US"/>
          </w:rPr>
          <w:t>20</w:t>
        </w:r>
      </w:hyperlink>
      <w:r w:rsidR="005C02FE">
        <w:rPr>
          <w:rFonts w:ascii="Book Antiqua" w:hAnsi="Book Antiqua" w:cs="Book Antiqua"/>
          <w:noProof/>
          <w:vertAlign w:val="superscript"/>
          <w:lang w:val="en-US"/>
        </w:rPr>
        <w:t>,</w:t>
      </w:r>
      <w:hyperlink w:anchor="_ENREF_21" w:tooltip="Isbert, 2010 #161" w:history="1">
        <w:r w:rsidR="002E3D05" w:rsidRPr="002E3D05">
          <w:rPr>
            <w:rFonts w:ascii="Book Antiqua" w:hAnsi="Book Antiqua" w:cs="Book Antiqua"/>
            <w:noProof/>
            <w:vertAlign w:val="superscript"/>
            <w:lang w:val="en-US"/>
          </w:rPr>
          <w:t>21</w:t>
        </w:r>
      </w:hyperlink>
      <w:r w:rsidR="002E3D05" w:rsidRPr="002E3D05">
        <w:rPr>
          <w:rFonts w:ascii="Book Antiqua" w:hAnsi="Book Antiqua" w:cs="Book Antiqua"/>
          <w:noProof/>
          <w:vertAlign w:val="superscript"/>
          <w:lang w:val="en-US"/>
        </w:rPr>
        <w:t>]</w:t>
      </w:r>
      <w:r>
        <w:rPr>
          <w:rFonts w:ascii="Book Antiqua" w:hAnsi="Book Antiqua" w:cs="Book Antiqua"/>
          <w:lang w:val="en-US"/>
        </w:rPr>
        <w:fldChar w:fldCharType="end"/>
      </w:r>
      <w:r w:rsidR="005C02FE">
        <w:rPr>
          <w:rFonts w:ascii="Book Antiqua" w:eastAsiaTheme="minorEastAsia" w:hAnsi="Book Antiqua" w:cs="Book Antiqua" w:hint="eastAsia"/>
          <w:lang w:val="en-US" w:eastAsia="zh-CN"/>
        </w:rPr>
        <w:t xml:space="preserve">. </w:t>
      </w:r>
      <w:r w:rsidRPr="005665AB">
        <w:rPr>
          <w:rFonts w:ascii="Book Antiqua" w:hAnsi="Book Antiqua" w:cs="Book Antiqua"/>
          <w:lang w:val="en-US"/>
        </w:rPr>
        <w:t>A high number of studies reported promising results with significant improvement of ODS reflecte</w:t>
      </w:r>
      <w:r w:rsidR="005C02FE">
        <w:rPr>
          <w:rFonts w:ascii="Book Antiqua" w:hAnsi="Book Antiqua" w:cs="Book Antiqua"/>
          <w:lang w:val="en-US"/>
        </w:rPr>
        <w:t xml:space="preserve">d by objective scorings </w:t>
      </w:r>
      <w:proofErr w:type="gramStart"/>
      <w:r w:rsidR="005C02FE">
        <w:rPr>
          <w:rFonts w:ascii="Book Antiqua" w:hAnsi="Book Antiqua" w:cs="Book Antiqua"/>
          <w:lang w:val="en-US"/>
        </w:rPr>
        <w:t>systems</w:t>
      </w:r>
      <w:proofErr w:type="gramEnd"/>
      <w:r>
        <w:rPr>
          <w:rFonts w:ascii="Book Antiqua" w:hAnsi="Book Antiqua" w:cs="Book Antiqua"/>
          <w:lang w:val="en-US"/>
        </w:rPr>
        <w:fldChar w:fldCharType="begin">
          <w:fldData xml:space="preserve">PEVuZE5vdGU+PENpdGU+PEF1dGhvcj5SaWJhcmljPC9BdXRob3I+PFllYXI+MjAxNDwvWWVhcj48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</w:fldData>
        </w:fldChar>
      </w:r>
      <w:r w:rsidR="002E3D05">
        <w:rPr>
          <w:rFonts w:ascii="Book Antiqua" w:hAnsi="Book Antiqua" w:cs="Book Antiqua"/>
          <w:lang w:val="en-US"/>
        </w:rPr>
        <w:instrText xml:space="preserve"> ADDIN EN.CITE </w:instrText>
      </w:r>
      <w:r w:rsidR="002E3D05">
        <w:rPr>
          <w:rFonts w:ascii="Book Antiqua" w:hAnsi="Book Antiqua" w:cs="Book Antiqua"/>
          <w:lang w:val="en-US"/>
        </w:rPr>
        <w:fldChar w:fldCharType="begin">
          <w:fldData xml:space="preserve">PEVuZE5vdGU+PENpdGU+PEF1dGhvcj5SaWJhcmljPC9BdXRob3I+PFllYXI+MjAxNDwvWWVhcj48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</w:fldData>
        </w:fldChar>
      </w:r>
      <w:r w:rsidR="002E3D05">
        <w:rPr>
          <w:rFonts w:ascii="Book Antiqua" w:hAnsi="Book Antiqua" w:cs="Book Antiqua"/>
          <w:lang w:val="en-US"/>
        </w:rPr>
        <w:instrText xml:space="preserve"> ADDIN EN.CITE.DATA </w:instrText>
      </w:r>
      <w:r w:rsidR="002E3D05">
        <w:rPr>
          <w:rFonts w:ascii="Book Antiqua" w:hAnsi="Book Antiqua" w:cs="Book Antiqua"/>
          <w:lang w:val="en-US"/>
        </w:rPr>
      </w:r>
      <w:r w:rsidR="002E3D05">
        <w:rPr>
          <w:rFonts w:ascii="Book Antiqua" w:hAnsi="Book Antiqua" w:cs="Book Antiqua"/>
          <w:lang w:val="en-US"/>
        </w:rPr>
        <w:fldChar w:fldCharType="end"/>
      </w:r>
      <w:r>
        <w:rPr>
          <w:rFonts w:ascii="Book Antiqua" w:hAnsi="Book Antiqua" w:cs="Book Antiqua"/>
          <w:lang w:val="en-US"/>
        </w:rPr>
      </w:r>
      <w:r>
        <w:rPr>
          <w:rFonts w:ascii="Book Antiqua" w:hAnsi="Book Antiqua" w:cs="Book Antiqua"/>
          <w:lang w:val="en-US"/>
        </w:rPr>
        <w:fldChar w:fldCharType="separate"/>
      </w:r>
      <w:r w:rsidR="002E3D05" w:rsidRPr="002E3D05">
        <w:rPr>
          <w:rFonts w:ascii="Book Antiqua" w:hAnsi="Book Antiqua" w:cs="Book Antiqua"/>
          <w:noProof/>
          <w:vertAlign w:val="superscript"/>
          <w:lang w:val="en-US"/>
        </w:rPr>
        <w:t>[</w:t>
      </w:r>
      <w:hyperlink w:anchor="_ENREF_20" w:tooltip="Ribaric, 2014 #129" w:history="1">
        <w:r w:rsidR="002E3D05" w:rsidRPr="002E3D05">
          <w:rPr>
            <w:rFonts w:ascii="Book Antiqua" w:hAnsi="Book Antiqua" w:cs="Book Antiqua"/>
            <w:noProof/>
            <w:vertAlign w:val="superscript"/>
            <w:lang w:val="en-US"/>
          </w:rPr>
          <w:t>20</w:t>
        </w:r>
      </w:hyperlink>
      <w:r w:rsidR="005C02FE">
        <w:rPr>
          <w:rFonts w:ascii="Book Antiqua" w:hAnsi="Book Antiqua" w:cs="Book Antiqua"/>
          <w:noProof/>
          <w:vertAlign w:val="superscript"/>
          <w:lang w:val="en-US"/>
        </w:rPr>
        <w:t>,</w:t>
      </w:r>
      <w:hyperlink w:anchor="_ENREF_22" w:tooltip="Zhang, 2010 #157" w:history="1">
        <w:r w:rsidR="002E3D05" w:rsidRPr="002E3D05">
          <w:rPr>
            <w:rFonts w:ascii="Book Antiqua" w:hAnsi="Book Antiqua" w:cs="Book Antiqua"/>
            <w:noProof/>
            <w:vertAlign w:val="superscript"/>
            <w:lang w:val="en-US"/>
          </w:rPr>
          <w:t>22-24</w:t>
        </w:r>
      </w:hyperlink>
      <w:r w:rsidR="002E3D05" w:rsidRPr="002E3D05">
        <w:rPr>
          <w:rFonts w:ascii="Book Antiqua" w:hAnsi="Book Antiqua" w:cs="Book Antiqua"/>
          <w:noProof/>
          <w:vertAlign w:val="superscript"/>
          <w:lang w:val="en-US"/>
        </w:rPr>
        <w:t>]</w:t>
      </w:r>
      <w:r>
        <w:rPr>
          <w:rFonts w:ascii="Book Antiqua" w:hAnsi="Book Antiqua" w:cs="Book Antiqua"/>
          <w:lang w:val="en-US"/>
        </w:rPr>
        <w:fldChar w:fldCharType="end"/>
      </w:r>
      <w:r w:rsidR="005C02FE">
        <w:rPr>
          <w:rFonts w:ascii="Book Antiqua" w:eastAsiaTheme="minorEastAsia" w:hAnsi="Book Antiqua" w:cs="Book Antiqua" w:hint="eastAsia"/>
          <w:lang w:val="en-US" w:eastAsia="zh-CN"/>
        </w:rPr>
        <w:t xml:space="preserve">. </w:t>
      </w:r>
      <w:r w:rsidRPr="005665AB">
        <w:rPr>
          <w:rFonts w:ascii="Book Antiqua" w:hAnsi="Book Antiqua" w:cs="Book Antiqua"/>
          <w:lang w:val="en-US"/>
        </w:rPr>
        <w:t>On the contrary, there have also been reports about serious complications including rectal-vaginal fistula and rectal perforation.</w:t>
      </w:r>
      <w:r>
        <w:rPr>
          <w:rFonts w:ascii="Book Antiqua" w:hAnsi="Book Antiqua" w:cs="Book Antiqua"/>
          <w:lang w:val="en-US"/>
        </w:rPr>
        <w:fldChar w:fldCharType="begin"/>
      </w:r>
      <w:r w:rsidR="002E3D05">
        <w:rPr>
          <w:rFonts w:ascii="Book Antiqua" w:hAnsi="Book Antiqua" w:cs="Book Antiqua"/>
          <w:lang w:val="en-US"/>
        </w:rPr>
        <w:instrText xml:space="preserve"> ADDIN EN.CITE &lt;EndNote&gt;&lt;Cite&gt;&lt;Author&gt;Pescatori&lt;/Author&gt;&lt;Year&gt;2008&lt;/Year&gt;&lt;RecNum&gt;173&lt;/RecNum&gt;&lt;DisplayText&gt;&lt;style face="superscript"&gt;[25]&lt;/style&gt;&lt;/DisplayText&gt;&lt;record&gt;&lt;rec-number&gt;173&lt;/rec-number&gt;&lt;foreign-keys&gt;&lt;key app="EN" db-id="epvdee0vme9ezpevz925r2f8ea9aae5d5sx5"&gt;173&lt;/key&gt;&lt;/foreign-keys&gt;&lt;ref-type name="Journal Article"&gt;17&lt;/ref-type&gt;&lt;contributors&gt;&lt;authors&gt;&lt;author&gt;Pescatori, M.&lt;/author&gt;&lt;author&gt;Gagliardi, G.&lt;/author&gt;&lt;/authors&gt;&lt;/contributors&gt;&lt;auth-address&gt;Coloproctology Unit, Ars Medica Hospital, Rome, Italy. ucpclub@virgilio.it&lt;/auth-address&gt;&lt;titles&gt;&lt;title&gt;Postoperative complications after procedure for prolapsed hemorrhoids (PPH) and stapled transanal rectal resection (STARR) procedures&lt;/title&gt;&lt;secondary-title&gt;Tech Coloproctol&lt;/secondary-title&gt;&lt;alt-title&gt;Techniques in coloproctology&lt;/alt-title&gt;&lt;/titles&gt;&lt;periodical&gt;&lt;full-title&gt;Tech Coloproctol&lt;/full-title&gt;&lt;abbr-1&gt;Techniques in coloproctology&lt;/abbr-1&gt;&lt;/periodical&gt;&lt;alt-periodical&gt;&lt;full-title&gt;Tech Coloproctol&lt;/full-title&gt;&lt;abbr-1&gt;Techniques in coloproctology&lt;/abbr-1&gt;&lt;/alt-periodical&gt;&lt;pages&gt;7-19&lt;/pages&gt;&lt;volume&gt;12&lt;/volume&gt;&lt;number&gt;1&lt;/number&gt;&lt;edition&gt;2008/05/31&lt;/edition&gt;&lt;keywords&gt;&lt;keyword&gt;Anal Canal/*surgery&lt;/keyword&gt;&lt;keyword&gt;Digestive System Surgical Procedures/*methods&lt;/keyword&gt;&lt;keyword&gt;Hemorrhoids/complications/*surgery&lt;/keyword&gt;&lt;keyword&gt;Humans&lt;/keyword&gt;&lt;keyword&gt;*Postoperative Complications&lt;/keyword&gt;&lt;keyword&gt;Rectal Prolapse/complications/*surgery&lt;/keyword&gt;&lt;keyword&gt;*Surgical Stapling&lt;/keyword&gt;&lt;/keywords&gt;&lt;dates&gt;&lt;year&gt;2008&lt;/year&gt;&lt;pub-dates&gt;&lt;date&gt;Mar&lt;/date&gt;&lt;/pub-dates&gt;&lt;/dates&gt;&lt;isbn&gt;1123-6337 (Print)&amp;#xD;1123-6337 (Linking)&lt;/isbn&gt;&lt;accession-num&gt;18512007&lt;/accession-num&gt;&lt;work-type&gt;Review&lt;/work-type&gt;&lt;urls&gt;&lt;related-urls&gt;&lt;url&gt;http://www.ncbi.nlm.nih.gov/pubmed/18512007&lt;/url&gt;&lt;/related-urls&gt;&lt;/urls&gt;&lt;custom2&gt;2778725&lt;/custom2&gt;&lt;electronic-resource-num&gt;10.1007/s10151-008-0391-0&lt;/electronic-resource-num&gt;&lt;language&gt;eng&lt;/language&gt;&lt;/record&gt;&lt;/Cite&gt;&lt;/EndNote&gt;</w:instrText>
      </w:r>
      <w:r>
        <w:rPr>
          <w:rFonts w:ascii="Book Antiqua" w:hAnsi="Book Antiqua" w:cs="Book Antiqua"/>
          <w:lang w:val="en-US"/>
        </w:rPr>
        <w:fldChar w:fldCharType="separate"/>
      </w:r>
      <w:r w:rsidR="002E3D05" w:rsidRPr="002E3D05">
        <w:rPr>
          <w:rFonts w:ascii="Book Antiqua" w:hAnsi="Book Antiqua" w:cs="Book Antiqua"/>
          <w:noProof/>
          <w:vertAlign w:val="superscript"/>
          <w:lang w:val="en-US"/>
        </w:rPr>
        <w:t>[</w:t>
      </w:r>
      <w:hyperlink w:anchor="_ENREF_25" w:tooltip="Pescatori, 2008 #173" w:history="1">
        <w:r w:rsidR="002E3D05" w:rsidRPr="002E3D05">
          <w:rPr>
            <w:rFonts w:ascii="Book Antiqua" w:hAnsi="Book Antiqua" w:cs="Book Antiqua"/>
            <w:noProof/>
            <w:vertAlign w:val="superscript"/>
            <w:lang w:val="en-US"/>
          </w:rPr>
          <w:t>25</w:t>
        </w:r>
      </w:hyperlink>
      <w:r w:rsidR="002E3D05" w:rsidRPr="002E3D05">
        <w:rPr>
          <w:rFonts w:ascii="Book Antiqua" w:hAnsi="Book Antiqua" w:cs="Book Antiqua"/>
          <w:noProof/>
          <w:vertAlign w:val="superscript"/>
          <w:lang w:val="en-US"/>
        </w:rPr>
        <w:t>]</w:t>
      </w:r>
      <w:r>
        <w:rPr>
          <w:rFonts w:ascii="Book Antiqua" w:hAnsi="Book Antiqua" w:cs="Book Antiqua"/>
          <w:lang w:val="en-US"/>
        </w:rPr>
        <w:fldChar w:fldCharType="end"/>
      </w:r>
      <w:r w:rsidRPr="005665AB">
        <w:rPr>
          <w:rFonts w:ascii="Book Antiqua" w:hAnsi="Book Antiqua" w:cs="Book Antiqua"/>
          <w:lang w:val="en-US"/>
        </w:rPr>
        <w:t xml:space="preserve"> Moreover, fecal urgency, possibly related to change in rectal ampulla volume and sensitivity, frequently occurs postoperati</w:t>
      </w:r>
      <w:r w:rsidR="005C02FE">
        <w:rPr>
          <w:rFonts w:ascii="Book Antiqua" w:hAnsi="Book Antiqua" w:cs="Book Antiqua"/>
          <w:lang w:val="en-US"/>
        </w:rPr>
        <w:t xml:space="preserve">vely, but may decline with </w:t>
      </w:r>
      <w:proofErr w:type="gramStart"/>
      <w:r w:rsidR="005C02FE">
        <w:rPr>
          <w:rFonts w:ascii="Book Antiqua" w:hAnsi="Book Antiqua" w:cs="Book Antiqua"/>
          <w:lang w:val="en-US"/>
        </w:rPr>
        <w:t>time</w:t>
      </w:r>
      <w:proofErr w:type="gramEnd"/>
      <w:r>
        <w:rPr>
          <w:rFonts w:ascii="Book Antiqua" w:hAnsi="Book Antiqua" w:cs="Book Antiqua"/>
          <w:lang w:val="en-US"/>
        </w:rPr>
        <w:fldChar w:fldCharType="begin">
          <w:fldData xml:space="preserve">PEVuZE5vdGU+PENpdGU+PEF1dGhvcj5Hb2VkZTwvQXV0aG9yPjxZZWFyPjIwMTE8L1llYXI+PFJl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</w:fldData>
        </w:fldChar>
      </w:r>
      <w:r w:rsidR="002E3D05">
        <w:rPr>
          <w:rFonts w:ascii="Book Antiqua" w:hAnsi="Book Antiqua" w:cs="Book Antiqua"/>
          <w:lang w:val="en-US"/>
        </w:rPr>
        <w:instrText xml:space="preserve"> ADDIN EN.CITE </w:instrText>
      </w:r>
      <w:r w:rsidR="002E3D05">
        <w:rPr>
          <w:rFonts w:ascii="Book Antiqua" w:hAnsi="Book Antiqua" w:cs="Book Antiqua"/>
          <w:lang w:val="en-US"/>
        </w:rPr>
        <w:fldChar w:fldCharType="begin">
          <w:fldData xml:space="preserve">PEVuZE5vdGU+PENpdGU+PEF1dGhvcj5Hb2VkZTwvQXV0aG9yPjxZZWFyPjIwMTE8L1llYXI+PFJl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</w:fldData>
        </w:fldChar>
      </w:r>
      <w:r w:rsidR="002E3D05">
        <w:rPr>
          <w:rFonts w:ascii="Book Antiqua" w:hAnsi="Book Antiqua" w:cs="Book Antiqua"/>
          <w:lang w:val="en-US"/>
        </w:rPr>
        <w:instrText xml:space="preserve"> ADDIN EN.CITE.DATA </w:instrText>
      </w:r>
      <w:r w:rsidR="002E3D05">
        <w:rPr>
          <w:rFonts w:ascii="Book Antiqua" w:hAnsi="Book Antiqua" w:cs="Book Antiqua"/>
          <w:lang w:val="en-US"/>
        </w:rPr>
      </w:r>
      <w:r w:rsidR="002E3D05">
        <w:rPr>
          <w:rFonts w:ascii="Book Antiqua" w:hAnsi="Book Antiqua" w:cs="Book Antiqua"/>
          <w:lang w:val="en-US"/>
        </w:rPr>
        <w:fldChar w:fldCharType="end"/>
      </w:r>
      <w:r>
        <w:rPr>
          <w:rFonts w:ascii="Book Antiqua" w:hAnsi="Book Antiqua" w:cs="Book Antiqua"/>
          <w:lang w:val="en-US"/>
        </w:rPr>
      </w:r>
      <w:r>
        <w:rPr>
          <w:rFonts w:ascii="Book Antiqua" w:hAnsi="Book Antiqua" w:cs="Book Antiqua"/>
          <w:lang w:val="en-US"/>
        </w:rPr>
        <w:fldChar w:fldCharType="separate"/>
      </w:r>
      <w:r w:rsidR="002E3D05" w:rsidRPr="002E3D05">
        <w:rPr>
          <w:rFonts w:ascii="Book Antiqua" w:hAnsi="Book Antiqua" w:cs="Book Antiqua"/>
          <w:noProof/>
          <w:vertAlign w:val="superscript"/>
          <w:lang w:val="en-US"/>
        </w:rPr>
        <w:t>[</w:t>
      </w:r>
      <w:hyperlink w:anchor="_ENREF_26" w:tooltip="Goede, 2011 #153" w:history="1">
        <w:r w:rsidR="002E3D05" w:rsidRPr="002E3D05">
          <w:rPr>
            <w:rFonts w:ascii="Book Antiqua" w:hAnsi="Book Antiqua" w:cs="Book Antiqua"/>
            <w:noProof/>
            <w:vertAlign w:val="superscript"/>
            <w:lang w:val="en-US"/>
          </w:rPr>
          <w:t>26</w:t>
        </w:r>
      </w:hyperlink>
      <w:r w:rsidR="002E3D05" w:rsidRPr="002E3D05">
        <w:rPr>
          <w:rFonts w:ascii="Book Antiqua" w:hAnsi="Book Antiqua" w:cs="Book Antiqua"/>
          <w:noProof/>
          <w:vertAlign w:val="superscript"/>
          <w:lang w:val="en-US"/>
        </w:rPr>
        <w:t>]</w:t>
      </w:r>
      <w:r>
        <w:rPr>
          <w:rFonts w:ascii="Book Antiqua" w:hAnsi="Book Antiqua" w:cs="Book Antiqua"/>
          <w:lang w:val="en-US"/>
        </w:rPr>
        <w:fldChar w:fldCharType="end"/>
      </w:r>
      <w:r w:rsidR="005C02FE">
        <w:rPr>
          <w:rFonts w:ascii="Book Antiqua" w:eastAsiaTheme="minorEastAsia" w:hAnsi="Book Antiqua" w:cs="Book Antiqua" w:hint="eastAsia"/>
          <w:lang w:val="en-US" w:eastAsia="zh-CN"/>
        </w:rPr>
        <w:t xml:space="preserve">. </w:t>
      </w:r>
      <w:r w:rsidRPr="005665AB">
        <w:rPr>
          <w:rFonts w:ascii="Book Antiqua" w:hAnsi="Book Antiqua" w:cs="Book Antiqua"/>
          <w:lang w:val="en-US"/>
        </w:rPr>
        <w:t>Fecal incontinence following STARR proc</w:t>
      </w:r>
      <w:r w:rsidR="005C02FE">
        <w:rPr>
          <w:rFonts w:ascii="Book Antiqua" w:hAnsi="Book Antiqua" w:cs="Book Antiqua"/>
          <w:lang w:val="en-US"/>
        </w:rPr>
        <w:t xml:space="preserve">edure has been reported as </w:t>
      </w:r>
      <w:proofErr w:type="gramStart"/>
      <w:r w:rsidR="005C02FE">
        <w:rPr>
          <w:rFonts w:ascii="Book Antiqua" w:hAnsi="Book Antiqua" w:cs="Book Antiqua"/>
          <w:lang w:val="en-US"/>
        </w:rPr>
        <w:t>well</w:t>
      </w:r>
      <w:proofErr w:type="gramEnd"/>
      <w:r>
        <w:rPr>
          <w:rFonts w:ascii="Book Antiqua" w:hAnsi="Book Antiqua" w:cs="Book Antiqua"/>
          <w:lang w:val="en-US"/>
        </w:rPr>
        <w:fldChar w:fldCharType="begin">
          <w:fldData xml:space="preserve">PEVuZE5vdGU+PENpdGU+PEF1dGhvcj5Hb2VkZTwvQXV0aG9yPjxZZWFyPjIwMTE8L1llYXI+PFJl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</w:fldData>
        </w:fldChar>
      </w:r>
      <w:r w:rsidR="002E3D05">
        <w:rPr>
          <w:rFonts w:ascii="Book Antiqua" w:hAnsi="Book Antiqua" w:cs="Book Antiqua"/>
          <w:lang w:val="en-US"/>
        </w:rPr>
        <w:instrText xml:space="preserve"> ADDIN EN.CITE </w:instrText>
      </w:r>
      <w:r w:rsidR="002E3D05">
        <w:rPr>
          <w:rFonts w:ascii="Book Antiqua" w:hAnsi="Book Antiqua" w:cs="Book Antiqua"/>
          <w:lang w:val="en-US"/>
        </w:rPr>
        <w:fldChar w:fldCharType="begin">
          <w:fldData xml:space="preserve">PEVuZE5vdGU+PENpdGU+PEF1dGhvcj5Hb2VkZTwvQXV0aG9yPjxZZWFyPjIwMTE8L1llYXI+PFJl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</w:fldData>
        </w:fldChar>
      </w:r>
      <w:r w:rsidR="002E3D05">
        <w:rPr>
          <w:rFonts w:ascii="Book Antiqua" w:hAnsi="Book Antiqua" w:cs="Book Antiqua"/>
          <w:lang w:val="en-US"/>
        </w:rPr>
        <w:instrText xml:space="preserve"> ADDIN EN.CITE.DATA </w:instrText>
      </w:r>
      <w:r w:rsidR="002E3D05">
        <w:rPr>
          <w:rFonts w:ascii="Book Antiqua" w:hAnsi="Book Antiqua" w:cs="Book Antiqua"/>
          <w:lang w:val="en-US"/>
        </w:rPr>
      </w:r>
      <w:r w:rsidR="002E3D05">
        <w:rPr>
          <w:rFonts w:ascii="Book Antiqua" w:hAnsi="Book Antiqua" w:cs="Book Antiqua"/>
          <w:lang w:val="en-US"/>
        </w:rPr>
        <w:fldChar w:fldCharType="end"/>
      </w:r>
      <w:r>
        <w:rPr>
          <w:rFonts w:ascii="Book Antiqua" w:hAnsi="Book Antiqua" w:cs="Book Antiqua"/>
          <w:lang w:val="en-US"/>
        </w:rPr>
      </w:r>
      <w:r>
        <w:rPr>
          <w:rFonts w:ascii="Book Antiqua" w:hAnsi="Book Antiqua" w:cs="Book Antiqua"/>
          <w:lang w:val="en-US"/>
        </w:rPr>
        <w:fldChar w:fldCharType="separate"/>
      </w:r>
      <w:r w:rsidR="002E3D05" w:rsidRPr="002E3D05">
        <w:rPr>
          <w:rFonts w:ascii="Book Antiqua" w:hAnsi="Book Antiqua" w:cs="Book Antiqua"/>
          <w:noProof/>
          <w:vertAlign w:val="superscript"/>
          <w:lang w:val="en-US"/>
        </w:rPr>
        <w:t>[</w:t>
      </w:r>
      <w:hyperlink w:anchor="_ENREF_26" w:tooltip="Goede, 2011 #153" w:history="1">
        <w:r w:rsidR="002E3D05" w:rsidRPr="002E3D05">
          <w:rPr>
            <w:rFonts w:ascii="Book Antiqua" w:hAnsi="Book Antiqua" w:cs="Book Antiqua"/>
            <w:noProof/>
            <w:vertAlign w:val="superscript"/>
            <w:lang w:val="en-US"/>
          </w:rPr>
          <w:t>26</w:t>
        </w:r>
      </w:hyperlink>
      <w:r w:rsidR="005C02FE">
        <w:rPr>
          <w:rFonts w:ascii="Book Antiqua" w:hAnsi="Book Antiqua" w:cs="Book Antiqua"/>
          <w:noProof/>
          <w:vertAlign w:val="superscript"/>
          <w:lang w:val="en-US"/>
        </w:rPr>
        <w:t>,</w:t>
      </w:r>
      <w:hyperlink w:anchor="_ENREF_27" w:tooltip="Schwandner, 2010 #155" w:history="1">
        <w:r w:rsidR="002E3D05" w:rsidRPr="002E3D05">
          <w:rPr>
            <w:rFonts w:ascii="Book Antiqua" w:hAnsi="Book Antiqua" w:cs="Book Antiqua"/>
            <w:noProof/>
            <w:vertAlign w:val="superscript"/>
            <w:lang w:val="en-US"/>
          </w:rPr>
          <w:t>27</w:t>
        </w:r>
      </w:hyperlink>
      <w:r w:rsidR="002E3D05" w:rsidRPr="002E3D05">
        <w:rPr>
          <w:rFonts w:ascii="Book Antiqua" w:hAnsi="Book Antiqua" w:cs="Book Antiqua"/>
          <w:noProof/>
          <w:vertAlign w:val="superscript"/>
          <w:lang w:val="en-US"/>
        </w:rPr>
        <w:t>]</w:t>
      </w:r>
      <w:r>
        <w:rPr>
          <w:rFonts w:ascii="Book Antiqua" w:hAnsi="Book Antiqua" w:cs="Book Antiqua"/>
          <w:lang w:val="en-US"/>
        </w:rPr>
        <w:fldChar w:fldCharType="end"/>
      </w:r>
      <w:r w:rsidR="005C02FE">
        <w:rPr>
          <w:rFonts w:ascii="Book Antiqua" w:eastAsiaTheme="minorEastAsia" w:hAnsi="Book Antiqua" w:cs="Book Antiqua" w:hint="eastAsia"/>
          <w:lang w:val="en-US" w:eastAsia="zh-CN"/>
        </w:rPr>
        <w:t xml:space="preserve">. </w:t>
      </w:r>
    </w:p>
    <w:p w:rsidR="006A7CE3" w:rsidRPr="005665AB" w:rsidRDefault="006A7CE3" w:rsidP="005C02FE">
      <w:pPr>
        <w:spacing w:line="360" w:lineRule="auto"/>
        <w:ind w:firstLineChars="150" w:firstLine="360"/>
        <w:jc w:val="both"/>
        <w:rPr>
          <w:rFonts w:ascii="Book Antiqua" w:hAnsi="Book Antiqua" w:cs="Book Antiqua"/>
          <w:lang w:val="en-US"/>
        </w:rPr>
      </w:pPr>
      <w:r w:rsidRPr="005665AB">
        <w:rPr>
          <w:rFonts w:ascii="Book Antiqua" w:hAnsi="Book Antiqua" w:cs="Book Antiqua"/>
          <w:lang w:val="en-US"/>
        </w:rPr>
        <w:t xml:space="preserve">Altogether, STARR is certainly an alternative technique for treating ODS, when performed by experienced colorectal surgeons. Care must be taken in patients with already existing weakness of anal sphincter muscle. Furthermore, patients also need to be aware and informed about the possibility of new fecal urgency or even de-novo onset of fecal incontinence. </w:t>
      </w:r>
    </w:p>
    <w:p w:rsidR="006A7CE3" w:rsidRPr="005665AB" w:rsidRDefault="006A7CE3" w:rsidP="00B71293">
      <w:pPr>
        <w:spacing w:line="360" w:lineRule="auto"/>
        <w:jc w:val="both"/>
        <w:rPr>
          <w:rFonts w:ascii="Book Antiqua" w:hAnsi="Book Antiqua" w:cs="Book Antiqua"/>
          <w:lang w:val="en-US"/>
        </w:rPr>
      </w:pPr>
    </w:p>
    <w:p w:rsidR="006A7CE3" w:rsidRPr="005C02FE" w:rsidRDefault="006A7CE3" w:rsidP="00B71293">
      <w:pPr>
        <w:spacing w:line="360" w:lineRule="auto"/>
        <w:jc w:val="both"/>
        <w:rPr>
          <w:rFonts w:ascii="Book Antiqua" w:hAnsi="Book Antiqua" w:cs="Book Antiqua"/>
          <w:b/>
          <w:i/>
          <w:iCs/>
          <w:lang w:val="en-US"/>
        </w:rPr>
      </w:pPr>
      <w:proofErr w:type="spellStart"/>
      <w:r w:rsidRPr="005C02FE">
        <w:rPr>
          <w:rFonts w:ascii="Book Antiqua" w:hAnsi="Book Antiqua" w:cs="Book Antiqua"/>
          <w:b/>
          <w:i/>
          <w:iCs/>
          <w:lang w:val="en-US"/>
        </w:rPr>
        <w:t>Transabdominal</w:t>
      </w:r>
      <w:proofErr w:type="spellEnd"/>
      <w:r w:rsidRPr="005C02FE">
        <w:rPr>
          <w:rFonts w:ascii="Book Antiqua" w:hAnsi="Book Antiqua" w:cs="Book Antiqua"/>
          <w:b/>
          <w:i/>
          <w:iCs/>
          <w:lang w:val="en-US"/>
        </w:rPr>
        <w:t xml:space="preserve"> approach</w:t>
      </w:r>
    </w:p>
    <w:p w:rsidR="006A7CE3" w:rsidRPr="005665AB" w:rsidRDefault="006A7CE3" w:rsidP="00B71293">
      <w:pPr>
        <w:spacing w:line="360" w:lineRule="auto"/>
        <w:jc w:val="both"/>
        <w:rPr>
          <w:rFonts w:ascii="Book Antiqua" w:hAnsi="Book Antiqua" w:cs="Book Antiqua"/>
          <w:lang w:val="en-US"/>
        </w:rPr>
      </w:pPr>
      <w:r w:rsidRPr="005665AB">
        <w:rPr>
          <w:rFonts w:ascii="Book Antiqua" w:hAnsi="Book Antiqua" w:cs="Book Antiqua"/>
          <w:lang w:val="en-US"/>
        </w:rPr>
        <w:t xml:space="preserve">The </w:t>
      </w:r>
      <w:proofErr w:type="spellStart"/>
      <w:r w:rsidRPr="005665AB">
        <w:rPr>
          <w:rFonts w:ascii="Book Antiqua" w:hAnsi="Book Antiqua" w:cs="Book Antiqua"/>
          <w:lang w:val="en-US"/>
        </w:rPr>
        <w:t>transabdominal</w:t>
      </w:r>
      <w:proofErr w:type="spellEnd"/>
      <w:r w:rsidRPr="005665AB">
        <w:rPr>
          <w:rFonts w:ascii="Book Antiqua" w:hAnsi="Book Antiqua" w:cs="Book Antiqua"/>
          <w:lang w:val="en-US"/>
        </w:rPr>
        <w:t xml:space="preserve"> approach is mainly suitable for patients with ODS caused by complex rectocele in association with high-grade intussusception. Different </w:t>
      </w:r>
      <w:proofErr w:type="spellStart"/>
      <w:r w:rsidRPr="005665AB">
        <w:rPr>
          <w:rFonts w:ascii="Book Antiqua" w:hAnsi="Book Antiqua" w:cs="Book Antiqua"/>
          <w:lang w:val="en-US"/>
        </w:rPr>
        <w:t>rectopexy</w:t>
      </w:r>
      <w:proofErr w:type="spellEnd"/>
      <w:r w:rsidRPr="005665AB">
        <w:rPr>
          <w:rFonts w:ascii="Book Antiqua" w:hAnsi="Book Antiqua" w:cs="Book Antiqua"/>
          <w:lang w:val="en-US"/>
        </w:rPr>
        <w:t xml:space="preserve"> techniques have been described w</w:t>
      </w:r>
      <w:r w:rsidR="005C02FE">
        <w:rPr>
          <w:rFonts w:ascii="Book Antiqua" w:hAnsi="Book Antiqua" w:cs="Book Antiqua"/>
          <w:lang w:val="en-US"/>
        </w:rPr>
        <w:t xml:space="preserve">ith or without mesh </w:t>
      </w:r>
      <w:proofErr w:type="gramStart"/>
      <w:r w:rsidR="005C02FE">
        <w:rPr>
          <w:rFonts w:ascii="Book Antiqua" w:hAnsi="Book Antiqua" w:cs="Book Antiqua"/>
          <w:lang w:val="en-US"/>
        </w:rPr>
        <w:t>application</w:t>
      </w:r>
      <w:proofErr w:type="gramEnd"/>
      <w:r>
        <w:rPr>
          <w:rFonts w:ascii="Book Antiqua" w:hAnsi="Book Antiqua" w:cs="Book Antiqua"/>
          <w:lang w:val="en-US"/>
        </w:rPr>
        <w:fldChar w:fldCharType="begin">
          <w:fldData xml:space="preserve">PEVuZE5vdGU+PENpdGU+PEF1dGhvcj5TYW1hcmFuYXlha2U8L0F1dGhvcj48WWVhcj4yMDEwPC9Z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</w:fldData>
        </w:fldChar>
      </w:r>
      <w:r w:rsidR="002E3D05">
        <w:rPr>
          <w:rFonts w:ascii="Book Antiqua" w:hAnsi="Book Antiqua" w:cs="Book Antiqua"/>
          <w:lang w:val="en-US"/>
        </w:rPr>
        <w:instrText xml:space="preserve"> ADDIN EN.CITE </w:instrText>
      </w:r>
      <w:r w:rsidR="002E3D05">
        <w:rPr>
          <w:rFonts w:ascii="Book Antiqua" w:hAnsi="Book Antiqua" w:cs="Book Antiqua"/>
          <w:lang w:val="en-US"/>
        </w:rPr>
        <w:fldChar w:fldCharType="begin">
          <w:fldData xml:space="preserve">PEVuZE5vdGU+PENpdGU+PEF1dGhvcj5TYW1hcmFuYXlha2U8L0F1dGhvcj48WWVhcj4yMDEwPC9Z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</w:fldData>
        </w:fldChar>
      </w:r>
      <w:r w:rsidR="002E3D05">
        <w:rPr>
          <w:rFonts w:ascii="Book Antiqua" w:hAnsi="Book Antiqua" w:cs="Book Antiqua"/>
          <w:lang w:val="en-US"/>
        </w:rPr>
        <w:instrText xml:space="preserve"> ADDIN EN.CITE.DATA </w:instrText>
      </w:r>
      <w:r w:rsidR="002E3D05">
        <w:rPr>
          <w:rFonts w:ascii="Book Antiqua" w:hAnsi="Book Antiqua" w:cs="Book Antiqua"/>
          <w:lang w:val="en-US"/>
        </w:rPr>
      </w:r>
      <w:r w:rsidR="002E3D05">
        <w:rPr>
          <w:rFonts w:ascii="Book Antiqua" w:hAnsi="Book Antiqua" w:cs="Book Antiqua"/>
          <w:lang w:val="en-US"/>
        </w:rPr>
        <w:fldChar w:fldCharType="end"/>
      </w:r>
      <w:r>
        <w:rPr>
          <w:rFonts w:ascii="Book Antiqua" w:hAnsi="Book Antiqua" w:cs="Book Antiqua"/>
          <w:lang w:val="en-US"/>
        </w:rPr>
      </w:r>
      <w:r>
        <w:rPr>
          <w:rFonts w:ascii="Book Antiqua" w:hAnsi="Book Antiqua" w:cs="Book Antiqua"/>
          <w:lang w:val="en-US"/>
        </w:rPr>
        <w:fldChar w:fldCharType="separate"/>
      </w:r>
      <w:r w:rsidR="002E3D05" w:rsidRPr="002E3D05">
        <w:rPr>
          <w:rFonts w:ascii="Book Antiqua" w:hAnsi="Book Antiqua" w:cs="Book Antiqua"/>
          <w:noProof/>
          <w:vertAlign w:val="superscript"/>
          <w:lang w:val="en-US"/>
        </w:rPr>
        <w:t>[</w:t>
      </w:r>
      <w:hyperlink w:anchor="_ENREF_28" w:tooltip="Samaranayake, 2010 #74" w:history="1">
        <w:r w:rsidR="002E3D05" w:rsidRPr="002E3D05">
          <w:rPr>
            <w:rFonts w:ascii="Book Antiqua" w:hAnsi="Book Antiqua" w:cs="Book Antiqua"/>
            <w:noProof/>
            <w:vertAlign w:val="superscript"/>
            <w:lang w:val="en-US"/>
          </w:rPr>
          <w:t>28-30</w:t>
        </w:r>
      </w:hyperlink>
      <w:r w:rsidR="002E3D05" w:rsidRPr="002E3D05">
        <w:rPr>
          <w:rFonts w:ascii="Book Antiqua" w:hAnsi="Book Antiqua" w:cs="Book Antiqua"/>
          <w:noProof/>
          <w:vertAlign w:val="superscript"/>
          <w:lang w:val="en-US"/>
        </w:rPr>
        <w:t>]</w:t>
      </w:r>
      <w:r>
        <w:rPr>
          <w:rFonts w:ascii="Book Antiqua" w:hAnsi="Book Antiqua" w:cs="Book Antiqua"/>
          <w:lang w:val="en-US"/>
        </w:rPr>
        <w:fldChar w:fldCharType="end"/>
      </w:r>
      <w:r w:rsidR="005C02FE">
        <w:rPr>
          <w:rFonts w:ascii="Book Antiqua" w:eastAsiaTheme="minorEastAsia" w:hAnsi="Book Antiqua" w:cs="Book Antiqua" w:hint="eastAsia"/>
          <w:lang w:val="en-US" w:eastAsia="zh-CN"/>
        </w:rPr>
        <w:t xml:space="preserve">. </w:t>
      </w:r>
      <w:r w:rsidRPr="005665AB">
        <w:rPr>
          <w:rFonts w:ascii="Book Antiqua" w:hAnsi="Book Antiqua" w:cs="Book Antiqua"/>
          <w:lang w:val="en-US"/>
        </w:rPr>
        <w:t xml:space="preserve">Laparoscopic resection </w:t>
      </w:r>
      <w:proofErr w:type="spellStart"/>
      <w:r w:rsidRPr="005665AB">
        <w:rPr>
          <w:rFonts w:ascii="Book Antiqua" w:hAnsi="Book Antiqua" w:cs="Book Antiqua"/>
          <w:lang w:val="en-US"/>
        </w:rPr>
        <w:t>rectopexy</w:t>
      </w:r>
      <w:proofErr w:type="spellEnd"/>
      <w:r w:rsidRPr="005665AB">
        <w:rPr>
          <w:rFonts w:ascii="Book Antiqua" w:hAnsi="Book Antiqua" w:cs="Book Antiqua"/>
          <w:lang w:val="en-US"/>
        </w:rPr>
        <w:t xml:space="preserve"> is one standard procedure achieving good long </w:t>
      </w:r>
      <w:r w:rsidRPr="005665AB">
        <w:rPr>
          <w:rFonts w:ascii="Book Antiqua" w:hAnsi="Book Antiqua" w:cs="Book Antiqua"/>
          <w:lang w:val="en-US"/>
        </w:rPr>
        <w:lastRenderedPageBreak/>
        <w:t>term results with an imp</w:t>
      </w:r>
      <w:r w:rsidR="005C02FE">
        <w:rPr>
          <w:rFonts w:ascii="Book Antiqua" w:hAnsi="Book Antiqua" w:cs="Book Antiqua"/>
          <w:lang w:val="en-US"/>
        </w:rPr>
        <w:t xml:space="preserve">rovement of defecation </w:t>
      </w:r>
      <w:proofErr w:type="gramStart"/>
      <w:r w:rsidR="005C02FE">
        <w:rPr>
          <w:rFonts w:ascii="Book Antiqua" w:hAnsi="Book Antiqua" w:cs="Book Antiqua"/>
          <w:lang w:val="en-US"/>
        </w:rPr>
        <w:t>symptoms</w:t>
      </w:r>
      <w:proofErr w:type="gramEnd"/>
      <w:r>
        <w:rPr>
          <w:rFonts w:ascii="Book Antiqua" w:hAnsi="Book Antiqua" w:cs="Book Antiqua"/>
          <w:lang w:val="en-US"/>
        </w:rPr>
        <w:fldChar w:fldCharType="begin">
          <w:fldData xml:space="preserve">PEVuZE5vdGU+PENpdGU+PEF1dGhvcj5MYXViZXJ0PC9BdXRob3I+PFllYXI+MjAxMzwvWWVhcj48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</w:fldData>
        </w:fldChar>
      </w:r>
      <w:r w:rsidR="002E3D05">
        <w:rPr>
          <w:rFonts w:ascii="Book Antiqua" w:hAnsi="Book Antiqua" w:cs="Book Antiqua"/>
          <w:lang w:val="en-US"/>
        </w:rPr>
        <w:instrText xml:space="preserve"> ADDIN EN.CITE </w:instrText>
      </w:r>
      <w:r w:rsidR="002E3D05">
        <w:rPr>
          <w:rFonts w:ascii="Book Antiqua" w:hAnsi="Book Antiqua" w:cs="Book Antiqua"/>
          <w:lang w:val="en-US"/>
        </w:rPr>
        <w:fldChar w:fldCharType="begin">
          <w:fldData xml:space="preserve">PEVuZE5vdGU+PENpdGU+PEF1dGhvcj5MYXViZXJ0PC9BdXRob3I+PFllYXI+MjAxMzwvWWVhcj48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</w:fldData>
        </w:fldChar>
      </w:r>
      <w:r w:rsidR="002E3D05">
        <w:rPr>
          <w:rFonts w:ascii="Book Antiqua" w:hAnsi="Book Antiqua" w:cs="Book Antiqua"/>
          <w:lang w:val="en-US"/>
        </w:rPr>
        <w:instrText xml:space="preserve"> ADDIN EN.CITE.DATA </w:instrText>
      </w:r>
      <w:r w:rsidR="002E3D05">
        <w:rPr>
          <w:rFonts w:ascii="Book Antiqua" w:hAnsi="Book Antiqua" w:cs="Book Antiqua"/>
          <w:lang w:val="en-US"/>
        </w:rPr>
      </w:r>
      <w:r w:rsidR="002E3D05">
        <w:rPr>
          <w:rFonts w:ascii="Book Antiqua" w:hAnsi="Book Antiqua" w:cs="Book Antiqua"/>
          <w:lang w:val="en-US"/>
        </w:rPr>
        <w:fldChar w:fldCharType="end"/>
      </w:r>
      <w:r>
        <w:rPr>
          <w:rFonts w:ascii="Book Antiqua" w:hAnsi="Book Antiqua" w:cs="Book Antiqua"/>
          <w:lang w:val="en-US"/>
        </w:rPr>
      </w:r>
      <w:r>
        <w:rPr>
          <w:rFonts w:ascii="Book Antiqua" w:hAnsi="Book Antiqua" w:cs="Book Antiqua"/>
          <w:lang w:val="en-US"/>
        </w:rPr>
        <w:fldChar w:fldCharType="separate"/>
      </w:r>
      <w:r w:rsidR="002E3D05" w:rsidRPr="002E3D05">
        <w:rPr>
          <w:rFonts w:ascii="Book Antiqua" w:hAnsi="Book Antiqua" w:cs="Book Antiqua"/>
          <w:noProof/>
          <w:vertAlign w:val="superscript"/>
          <w:lang w:val="en-US"/>
        </w:rPr>
        <w:t>[</w:t>
      </w:r>
      <w:hyperlink w:anchor="_ENREF_30" w:tooltip="von Papen, 2007 #180" w:history="1">
        <w:r w:rsidR="002E3D05" w:rsidRPr="002E3D05">
          <w:rPr>
            <w:rFonts w:ascii="Book Antiqua" w:hAnsi="Book Antiqua" w:cs="Book Antiqua"/>
            <w:noProof/>
            <w:vertAlign w:val="superscript"/>
            <w:lang w:val="en-US"/>
          </w:rPr>
          <w:t>30</w:t>
        </w:r>
      </w:hyperlink>
      <w:r w:rsidR="005C02FE">
        <w:rPr>
          <w:rFonts w:ascii="Book Antiqua" w:hAnsi="Book Antiqua" w:cs="Book Antiqua"/>
          <w:noProof/>
          <w:vertAlign w:val="superscript"/>
          <w:lang w:val="en-US"/>
        </w:rPr>
        <w:t>,</w:t>
      </w:r>
      <w:hyperlink w:anchor="_ENREF_31" w:tooltip="Laubert, 2013 #182" w:history="1">
        <w:r w:rsidR="002E3D05" w:rsidRPr="002E3D05">
          <w:rPr>
            <w:rFonts w:ascii="Book Antiqua" w:hAnsi="Book Antiqua" w:cs="Book Antiqua"/>
            <w:noProof/>
            <w:vertAlign w:val="superscript"/>
            <w:lang w:val="en-US"/>
          </w:rPr>
          <w:t>31</w:t>
        </w:r>
      </w:hyperlink>
      <w:r w:rsidR="002E3D05" w:rsidRPr="002E3D05">
        <w:rPr>
          <w:rFonts w:ascii="Book Antiqua" w:hAnsi="Book Antiqua" w:cs="Book Antiqua"/>
          <w:noProof/>
          <w:vertAlign w:val="superscript"/>
          <w:lang w:val="en-US"/>
        </w:rPr>
        <w:t>]</w:t>
      </w:r>
      <w:r>
        <w:rPr>
          <w:rFonts w:ascii="Book Antiqua" w:hAnsi="Book Antiqua" w:cs="Book Antiqua"/>
          <w:lang w:val="en-US"/>
        </w:rPr>
        <w:fldChar w:fldCharType="end"/>
      </w:r>
      <w:r w:rsidR="005C02FE">
        <w:rPr>
          <w:rFonts w:ascii="Book Antiqua" w:eastAsiaTheme="minorEastAsia" w:hAnsi="Book Antiqua" w:cs="Book Antiqua" w:hint="eastAsia"/>
          <w:lang w:val="en-US" w:eastAsia="zh-CN"/>
        </w:rPr>
        <w:t xml:space="preserve">. </w:t>
      </w:r>
      <w:r w:rsidRPr="005665AB">
        <w:rPr>
          <w:rFonts w:ascii="Book Antiqua" w:hAnsi="Book Antiqua" w:cs="Book Antiqua"/>
          <w:lang w:val="en-US"/>
        </w:rPr>
        <w:t xml:space="preserve">Especially patients with a symptomatic </w:t>
      </w:r>
      <w:proofErr w:type="spellStart"/>
      <w:r w:rsidRPr="005665AB">
        <w:rPr>
          <w:rFonts w:ascii="Book Antiqua" w:hAnsi="Book Antiqua" w:cs="Book Antiqua"/>
          <w:lang w:val="en-US"/>
        </w:rPr>
        <w:t>sigmoidocele</w:t>
      </w:r>
      <w:proofErr w:type="spellEnd"/>
      <w:r w:rsidRPr="005665AB">
        <w:rPr>
          <w:rFonts w:ascii="Book Antiqua" w:hAnsi="Book Antiqua" w:cs="Book Antiqua"/>
          <w:lang w:val="en-US"/>
        </w:rPr>
        <w:t xml:space="preserve"> tend to benefit from this operation.  </w:t>
      </w:r>
    </w:p>
    <w:p w:rsidR="006A7CE3" w:rsidRPr="005665AB" w:rsidRDefault="006A7CE3" w:rsidP="005C02FE">
      <w:pPr>
        <w:spacing w:line="360" w:lineRule="auto"/>
        <w:ind w:firstLineChars="200" w:firstLine="480"/>
        <w:jc w:val="both"/>
        <w:rPr>
          <w:rFonts w:ascii="Book Antiqua" w:hAnsi="Book Antiqua" w:cs="Book Antiqua"/>
          <w:lang w:val="en-US"/>
        </w:rPr>
      </w:pPr>
      <w:r w:rsidRPr="005665AB">
        <w:rPr>
          <w:rFonts w:ascii="Book Antiqua" w:hAnsi="Book Antiqua" w:cs="Book Antiqua"/>
          <w:lang w:val="en-US"/>
        </w:rPr>
        <w:t xml:space="preserve">Recently, laparoscopic ventral mesh </w:t>
      </w:r>
      <w:proofErr w:type="spellStart"/>
      <w:r w:rsidRPr="005665AB">
        <w:rPr>
          <w:rFonts w:ascii="Book Antiqua" w:hAnsi="Book Antiqua" w:cs="Book Antiqua"/>
          <w:lang w:val="en-US"/>
        </w:rPr>
        <w:t>rectopexy</w:t>
      </w:r>
      <w:proofErr w:type="spellEnd"/>
      <w:r w:rsidR="001D5F53">
        <w:rPr>
          <w:rFonts w:ascii="Book Antiqua" w:hAnsi="Book Antiqua" w:cs="Book Antiqua"/>
          <w:lang w:val="en-US"/>
        </w:rPr>
        <w:t xml:space="preserve"> (VMR)</w:t>
      </w:r>
      <w:r w:rsidRPr="005665AB">
        <w:rPr>
          <w:rFonts w:ascii="Book Antiqua" w:hAnsi="Book Antiqua" w:cs="Book Antiqua"/>
          <w:lang w:val="en-US"/>
        </w:rPr>
        <w:t xml:space="preserve"> has gained much attraction among colorectal </w:t>
      </w:r>
      <w:proofErr w:type="gramStart"/>
      <w:r w:rsidRPr="005665AB">
        <w:rPr>
          <w:rFonts w:ascii="Book Antiqua" w:hAnsi="Book Antiqua" w:cs="Book Antiqua"/>
          <w:lang w:val="en-US"/>
        </w:rPr>
        <w:t>surgeon</w:t>
      </w:r>
      <w:proofErr w:type="gramEnd"/>
      <w:r w:rsidR="004325DC">
        <w:rPr>
          <w:rFonts w:ascii="Book Antiqua" w:hAnsi="Book Antiqua" w:cs="Book Antiqua"/>
          <w:lang w:val="en-US"/>
        </w:rPr>
        <w:fldChar w:fldCharType="begin">
          <w:fldData xml:space="preserve">PEVuZE5vdGU+PENpdGU+PEF1dGhvcj5Db2xsaW5zb248L0F1dGhvcj48WWVhcj4yMDEwPC9ZZWFy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</w:fldData>
        </w:fldChar>
      </w:r>
      <w:r w:rsidR="004325DC">
        <w:rPr>
          <w:rFonts w:ascii="Book Antiqua" w:hAnsi="Book Antiqua" w:cs="Book Antiqua"/>
          <w:lang w:val="en-US"/>
        </w:rPr>
        <w:instrText xml:space="preserve"> ADDIN EN.CITE </w:instrText>
      </w:r>
      <w:r w:rsidR="004325DC">
        <w:rPr>
          <w:rFonts w:ascii="Book Antiqua" w:hAnsi="Book Antiqua" w:cs="Book Antiqua"/>
          <w:lang w:val="en-US"/>
        </w:rPr>
        <w:fldChar w:fldCharType="begin">
          <w:fldData xml:space="preserve">PEVuZE5vdGU+PENpdGU+PEF1dGhvcj5Db2xsaW5zb248L0F1dGhvcj48WWVhcj4yMDEwPC9ZZWFy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</w:fldData>
        </w:fldChar>
      </w:r>
      <w:r w:rsidR="004325DC">
        <w:rPr>
          <w:rFonts w:ascii="Book Antiqua" w:hAnsi="Book Antiqua" w:cs="Book Antiqua"/>
          <w:lang w:val="en-US"/>
        </w:rPr>
        <w:instrText xml:space="preserve"> ADDIN EN.CITE.DATA </w:instrText>
      </w:r>
      <w:r w:rsidR="004325DC">
        <w:rPr>
          <w:rFonts w:ascii="Book Antiqua" w:hAnsi="Book Antiqua" w:cs="Book Antiqua"/>
          <w:lang w:val="en-US"/>
        </w:rPr>
      </w:r>
      <w:r w:rsidR="004325DC">
        <w:rPr>
          <w:rFonts w:ascii="Book Antiqua" w:hAnsi="Book Antiqua" w:cs="Book Antiqua"/>
          <w:lang w:val="en-US"/>
        </w:rPr>
        <w:fldChar w:fldCharType="end"/>
      </w:r>
      <w:r w:rsidR="004325DC">
        <w:rPr>
          <w:rFonts w:ascii="Book Antiqua" w:hAnsi="Book Antiqua" w:cs="Book Antiqua"/>
          <w:lang w:val="en-US"/>
        </w:rPr>
      </w:r>
      <w:r w:rsidR="004325DC">
        <w:rPr>
          <w:rFonts w:ascii="Book Antiqua" w:hAnsi="Book Antiqua" w:cs="Book Antiqua"/>
          <w:lang w:val="en-US"/>
        </w:rPr>
        <w:fldChar w:fldCharType="separate"/>
      </w:r>
      <w:r w:rsidR="004325DC" w:rsidRPr="002E3D05">
        <w:rPr>
          <w:rFonts w:ascii="Book Antiqua" w:hAnsi="Book Antiqua" w:cs="Book Antiqua"/>
          <w:noProof/>
          <w:vertAlign w:val="superscript"/>
          <w:lang w:val="en-US"/>
        </w:rPr>
        <w:t>[</w:t>
      </w:r>
      <w:hyperlink w:anchor="_ENREF_32" w:tooltip="Collinson, 2010 #98" w:history="1">
        <w:r w:rsidR="004325DC" w:rsidRPr="002E3D05">
          <w:rPr>
            <w:rFonts w:ascii="Book Antiqua" w:hAnsi="Book Antiqua" w:cs="Book Antiqua"/>
            <w:noProof/>
            <w:vertAlign w:val="superscript"/>
            <w:lang w:val="en-US"/>
          </w:rPr>
          <w:t>32</w:t>
        </w:r>
      </w:hyperlink>
      <w:r w:rsidR="004325DC" w:rsidRPr="002E3D05">
        <w:rPr>
          <w:rFonts w:ascii="Book Antiqua" w:hAnsi="Book Antiqua" w:cs="Book Antiqua"/>
          <w:noProof/>
          <w:vertAlign w:val="superscript"/>
          <w:lang w:val="en-US"/>
        </w:rPr>
        <w:t>]</w:t>
      </w:r>
      <w:r w:rsidR="004325DC">
        <w:rPr>
          <w:rFonts w:ascii="Book Antiqua" w:hAnsi="Book Antiqua" w:cs="Book Antiqua"/>
          <w:lang w:val="en-US"/>
        </w:rPr>
        <w:fldChar w:fldCharType="end"/>
      </w:r>
      <w:r w:rsidRPr="005665AB">
        <w:rPr>
          <w:rFonts w:ascii="Book Antiqua" w:hAnsi="Book Antiqua" w:cs="Book Antiqua"/>
          <w:lang w:val="en-US"/>
        </w:rPr>
        <w:t xml:space="preserve">. This technique has initially been described by </w:t>
      </w:r>
      <w:proofErr w:type="spellStart"/>
      <w:r w:rsidRPr="005665AB">
        <w:rPr>
          <w:rFonts w:ascii="Book Antiqua" w:hAnsi="Book Antiqua" w:cs="Book Antiqua"/>
          <w:lang w:val="en-US"/>
        </w:rPr>
        <w:t>D´Hoore</w:t>
      </w:r>
      <w:proofErr w:type="spellEnd"/>
      <w:r w:rsidRPr="005C02FE">
        <w:rPr>
          <w:rFonts w:ascii="Book Antiqua" w:hAnsi="Book Antiqua" w:cs="Book Antiqua"/>
          <w:i/>
          <w:lang w:val="en-US"/>
        </w:rPr>
        <w:t xml:space="preserve"> et </w:t>
      </w:r>
      <w:proofErr w:type="gramStart"/>
      <w:r w:rsidRPr="005C02FE">
        <w:rPr>
          <w:rFonts w:ascii="Book Antiqua" w:hAnsi="Book Antiqua" w:cs="Book Antiqua"/>
          <w:i/>
          <w:lang w:val="en-US"/>
        </w:rPr>
        <w:t>al</w:t>
      </w:r>
      <w:proofErr w:type="gramEnd"/>
      <w:r w:rsidR="005C02FE">
        <w:rPr>
          <w:rFonts w:ascii="Book Antiqua" w:hAnsi="Book Antiqua" w:cs="Book Antiqua"/>
          <w:lang w:val="en-US"/>
        </w:rPr>
        <w:fldChar w:fldCharType="begin">
          <w:fldData xml:space="preserve">PEVuZE5vdGU+PENpdGU+PEF1dGhvcj5Db2xsaW5zb248L0F1dGhvcj48WWVhcj4yMDEwPC9ZZWFy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</w:fldData>
        </w:fldChar>
      </w:r>
      <w:r w:rsidR="005C02FE">
        <w:rPr>
          <w:rFonts w:ascii="Book Antiqua" w:hAnsi="Book Antiqua" w:cs="Book Antiqua"/>
          <w:lang w:val="en-US"/>
        </w:rPr>
        <w:instrText xml:space="preserve"> ADDIN EN.CITE </w:instrText>
      </w:r>
      <w:r w:rsidR="005C02FE">
        <w:rPr>
          <w:rFonts w:ascii="Book Antiqua" w:hAnsi="Book Antiqua" w:cs="Book Antiqua"/>
          <w:lang w:val="en-US"/>
        </w:rPr>
        <w:fldChar w:fldCharType="begin">
          <w:fldData xml:space="preserve">PEVuZE5vdGU+PENpdGU+PEF1dGhvcj5Db2xsaW5zb248L0F1dGhvcj48WWVhcj4yMDEwPC9ZZWFy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</w:fldData>
        </w:fldChar>
      </w:r>
      <w:r w:rsidR="005C02FE">
        <w:rPr>
          <w:rFonts w:ascii="Book Antiqua" w:hAnsi="Book Antiqua" w:cs="Book Antiqua"/>
          <w:lang w:val="en-US"/>
        </w:rPr>
        <w:instrText xml:space="preserve"> ADDIN EN.CITE.DATA </w:instrText>
      </w:r>
      <w:r w:rsidR="005C02FE">
        <w:rPr>
          <w:rFonts w:ascii="Book Antiqua" w:hAnsi="Book Antiqua" w:cs="Book Antiqua"/>
          <w:lang w:val="en-US"/>
        </w:rPr>
      </w:r>
      <w:r w:rsidR="005C02FE">
        <w:rPr>
          <w:rFonts w:ascii="Book Antiqua" w:hAnsi="Book Antiqua" w:cs="Book Antiqua"/>
          <w:lang w:val="en-US"/>
        </w:rPr>
        <w:fldChar w:fldCharType="end"/>
      </w:r>
      <w:r w:rsidR="005C02FE">
        <w:rPr>
          <w:rFonts w:ascii="Book Antiqua" w:hAnsi="Book Antiqua" w:cs="Book Antiqua"/>
          <w:lang w:val="en-US"/>
        </w:rPr>
      </w:r>
      <w:r w:rsidR="005C02FE">
        <w:rPr>
          <w:rFonts w:ascii="Book Antiqua" w:hAnsi="Book Antiqua" w:cs="Book Antiqua"/>
          <w:lang w:val="en-US"/>
        </w:rPr>
        <w:fldChar w:fldCharType="separate"/>
      </w:r>
      <w:r w:rsidR="005C02FE" w:rsidRPr="002E3D05">
        <w:rPr>
          <w:rFonts w:ascii="Book Antiqua" w:hAnsi="Book Antiqua" w:cs="Book Antiqua"/>
          <w:noProof/>
          <w:vertAlign w:val="superscript"/>
          <w:lang w:val="en-US"/>
        </w:rPr>
        <w:t>[</w:t>
      </w:r>
      <w:hyperlink w:anchor="_ENREF_33" w:tooltip="D'Hoore, 2004 #183" w:history="1">
        <w:r w:rsidR="005C02FE" w:rsidRPr="002E3D05">
          <w:rPr>
            <w:rFonts w:ascii="Book Antiqua" w:hAnsi="Book Antiqua" w:cs="Book Antiqua"/>
            <w:noProof/>
            <w:vertAlign w:val="superscript"/>
            <w:lang w:val="en-US"/>
          </w:rPr>
          <w:t>33</w:t>
        </w:r>
      </w:hyperlink>
      <w:r w:rsidR="005C02FE" w:rsidRPr="002E3D05">
        <w:rPr>
          <w:rFonts w:ascii="Book Antiqua" w:hAnsi="Book Antiqua" w:cs="Book Antiqua"/>
          <w:noProof/>
          <w:vertAlign w:val="superscript"/>
          <w:lang w:val="en-US"/>
        </w:rPr>
        <w:t>]</w:t>
      </w:r>
      <w:r w:rsidR="005C02FE">
        <w:rPr>
          <w:rFonts w:ascii="Book Antiqua" w:hAnsi="Book Antiqua" w:cs="Book Antiqua"/>
          <w:lang w:val="en-US"/>
        </w:rPr>
        <w:fldChar w:fldCharType="end"/>
      </w:r>
      <w:r w:rsidRPr="005665AB">
        <w:rPr>
          <w:rFonts w:ascii="Book Antiqua" w:hAnsi="Book Antiqua" w:cs="Book Antiqua"/>
          <w:lang w:val="en-US"/>
        </w:rPr>
        <w:t xml:space="preserve"> for treating external rectum prolapse, but its indication has been extended for internal prolapse causing ODS. Here, the rectum is purely mobilized ventrally without division of the lateral ligaments and subsequent rectal denervation. Several centers reported promising functional outcomes with a significant reduction </w:t>
      </w:r>
      <w:r w:rsidR="005C02FE">
        <w:rPr>
          <w:rFonts w:ascii="Book Antiqua" w:hAnsi="Book Antiqua" w:cs="Book Antiqua"/>
          <w:lang w:val="en-US"/>
        </w:rPr>
        <w:t xml:space="preserve">of ODS and a low morbidity </w:t>
      </w:r>
      <w:proofErr w:type="gramStart"/>
      <w:r w:rsidR="005C02FE">
        <w:rPr>
          <w:rFonts w:ascii="Book Antiqua" w:hAnsi="Book Antiqua" w:cs="Book Antiqua"/>
          <w:lang w:val="en-US"/>
        </w:rPr>
        <w:t>rate</w:t>
      </w:r>
      <w:proofErr w:type="gramEnd"/>
      <w:r>
        <w:rPr>
          <w:rFonts w:ascii="Book Antiqua" w:hAnsi="Book Antiqua" w:cs="Book Antiqua"/>
          <w:lang w:val="en-US"/>
        </w:rPr>
        <w:fldChar w:fldCharType="begin">
          <w:fldData xml:space="preserve">PEVuZE5vdGU+PENpdGU+PEF1dGhvcj5Db2xsaW5zb248L0F1dGhvcj48WWVhcj4yMDEwPC9ZZWFy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</w:fldData>
        </w:fldChar>
      </w:r>
      <w:r w:rsidR="002E3D05">
        <w:rPr>
          <w:rFonts w:ascii="Book Antiqua" w:hAnsi="Book Antiqua" w:cs="Book Antiqua"/>
          <w:lang w:val="en-US"/>
        </w:rPr>
        <w:instrText xml:space="preserve"> ADDIN EN.CITE </w:instrText>
      </w:r>
      <w:r w:rsidR="002E3D05">
        <w:rPr>
          <w:rFonts w:ascii="Book Antiqua" w:hAnsi="Book Antiqua" w:cs="Book Antiqua"/>
          <w:lang w:val="en-US"/>
        </w:rPr>
        <w:fldChar w:fldCharType="begin">
          <w:fldData xml:space="preserve">PEVuZE5vdGU+PENpdGU+PEF1dGhvcj5Db2xsaW5zb248L0F1dGhvcj48WWVhcj4yMDEwPC9ZZWFy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</w:fldData>
        </w:fldChar>
      </w:r>
      <w:r w:rsidR="002E3D05">
        <w:rPr>
          <w:rFonts w:ascii="Book Antiqua" w:hAnsi="Book Antiqua" w:cs="Book Antiqua"/>
          <w:lang w:val="en-US"/>
        </w:rPr>
        <w:instrText xml:space="preserve"> ADDIN EN.CITE.DATA </w:instrText>
      </w:r>
      <w:r w:rsidR="002E3D05">
        <w:rPr>
          <w:rFonts w:ascii="Book Antiqua" w:hAnsi="Book Antiqua" w:cs="Book Antiqua"/>
          <w:lang w:val="en-US"/>
        </w:rPr>
      </w:r>
      <w:r w:rsidR="002E3D05">
        <w:rPr>
          <w:rFonts w:ascii="Book Antiqua" w:hAnsi="Book Antiqua" w:cs="Book Antiqua"/>
          <w:lang w:val="en-US"/>
        </w:rPr>
        <w:fldChar w:fldCharType="end"/>
      </w:r>
      <w:r>
        <w:rPr>
          <w:rFonts w:ascii="Book Antiqua" w:hAnsi="Book Antiqua" w:cs="Book Antiqua"/>
          <w:lang w:val="en-US"/>
        </w:rPr>
      </w:r>
      <w:r>
        <w:rPr>
          <w:rFonts w:ascii="Book Antiqua" w:hAnsi="Book Antiqua" w:cs="Book Antiqua"/>
          <w:lang w:val="en-US"/>
        </w:rPr>
        <w:fldChar w:fldCharType="separate"/>
      </w:r>
      <w:r w:rsidR="002E3D05" w:rsidRPr="002E3D05">
        <w:rPr>
          <w:rFonts w:ascii="Book Antiqua" w:hAnsi="Book Antiqua" w:cs="Book Antiqua"/>
          <w:noProof/>
          <w:vertAlign w:val="superscript"/>
          <w:lang w:val="en-US"/>
        </w:rPr>
        <w:t>[</w:t>
      </w:r>
      <w:hyperlink w:anchor="_ENREF_32" w:tooltip="Collinson, 2010 #98" w:history="1">
        <w:r w:rsidR="002E3D05" w:rsidRPr="002E3D05">
          <w:rPr>
            <w:rFonts w:ascii="Book Antiqua" w:hAnsi="Book Antiqua" w:cs="Book Antiqua"/>
            <w:noProof/>
            <w:vertAlign w:val="superscript"/>
            <w:lang w:val="en-US"/>
          </w:rPr>
          <w:t>32</w:t>
        </w:r>
      </w:hyperlink>
      <w:r w:rsidR="005C02FE">
        <w:rPr>
          <w:rFonts w:ascii="Book Antiqua" w:hAnsi="Book Antiqua" w:cs="Book Antiqua"/>
          <w:noProof/>
          <w:vertAlign w:val="superscript"/>
          <w:lang w:val="en-US"/>
        </w:rPr>
        <w:t>,</w:t>
      </w:r>
      <w:hyperlink w:anchor="_ENREF_34" w:tooltip="Formijne Jonkers, 2013 #82" w:history="1">
        <w:r w:rsidR="002E3D05" w:rsidRPr="002E3D05">
          <w:rPr>
            <w:rFonts w:ascii="Book Antiqua" w:hAnsi="Book Antiqua" w:cs="Book Antiqua"/>
            <w:noProof/>
            <w:vertAlign w:val="superscript"/>
            <w:lang w:val="en-US"/>
          </w:rPr>
          <w:t>34</w:t>
        </w:r>
      </w:hyperlink>
      <w:r w:rsidR="005C02FE">
        <w:rPr>
          <w:rFonts w:ascii="Book Antiqua" w:hAnsi="Book Antiqua" w:cs="Book Antiqua"/>
          <w:noProof/>
          <w:vertAlign w:val="superscript"/>
          <w:lang w:val="en-US"/>
        </w:rPr>
        <w:t>,</w:t>
      </w:r>
      <w:hyperlink w:anchor="_ENREF_35" w:tooltip="Wong, 2011 #185" w:history="1">
        <w:r w:rsidR="002E3D05" w:rsidRPr="002E3D05">
          <w:rPr>
            <w:rFonts w:ascii="Book Antiqua" w:hAnsi="Book Antiqua" w:cs="Book Antiqua"/>
            <w:noProof/>
            <w:vertAlign w:val="superscript"/>
            <w:lang w:val="en-US"/>
          </w:rPr>
          <w:t>35</w:t>
        </w:r>
      </w:hyperlink>
      <w:r w:rsidR="002E3D05" w:rsidRPr="002E3D05">
        <w:rPr>
          <w:rFonts w:ascii="Book Antiqua" w:hAnsi="Book Antiqua" w:cs="Book Antiqua"/>
          <w:noProof/>
          <w:vertAlign w:val="superscript"/>
          <w:lang w:val="en-US"/>
        </w:rPr>
        <w:t>]</w:t>
      </w:r>
      <w:r>
        <w:rPr>
          <w:rFonts w:ascii="Book Antiqua" w:hAnsi="Book Antiqua" w:cs="Book Antiqua"/>
          <w:lang w:val="en-US"/>
        </w:rPr>
        <w:fldChar w:fldCharType="end"/>
      </w:r>
      <w:r w:rsidR="005C02FE">
        <w:rPr>
          <w:rFonts w:ascii="Book Antiqua" w:eastAsiaTheme="minorEastAsia" w:hAnsi="Book Antiqua" w:cs="Book Antiqua" w:hint="eastAsia"/>
          <w:lang w:val="en-US" w:eastAsia="zh-CN"/>
        </w:rPr>
        <w:t xml:space="preserve">. </w:t>
      </w:r>
      <w:r w:rsidRPr="005665AB">
        <w:rPr>
          <w:rFonts w:ascii="Book Antiqua" w:hAnsi="Book Antiqua" w:cs="Book Antiqua"/>
          <w:lang w:val="en-US"/>
        </w:rPr>
        <w:t xml:space="preserve">Moreover, in contrast to </w:t>
      </w:r>
      <w:proofErr w:type="spellStart"/>
      <w:r w:rsidRPr="005665AB">
        <w:rPr>
          <w:rFonts w:ascii="Book Antiqua" w:hAnsi="Book Antiqua" w:cs="Book Antiqua"/>
          <w:lang w:val="en-US"/>
        </w:rPr>
        <w:t>transanal</w:t>
      </w:r>
      <w:proofErr w:type="spellEnd"/>
      <w:r w:rsidRPr="005665AB">
        <w:rPr>
          <w:rFonts w:ascii="Book Antiqua" w:hAnsi="Book Antiqua" w:cs="Book Antiqua"/>
          <w:lang w:val="en-US"/>
        </w:rPr>
        <w:t xml:space="preserve"> procedures, lap. VMR is unlikely to impair fecal continence. </w:t>
      </w:r>
    </w:p>
    <w:p w:rsidR="006A7CE3" w:rsidRPr="005C02FE" w:rsidRDefault="006A7CE3" w:rsidP="005C02FE">
      <w:pPr>
        <w:spacing w:line="360" w:lineRule="auto"/>
        <w:ind w:firstLineChars="150" w:firstLine="360"/>
        <w:jc w:val="both"/>
        <w:rPr>
          <w:rFonts w:ascii="Book Antiqua" w:eastAsiaTheme="minorEastAsia" w:hAnsi="Book Antiqua" w:cs="Book Antiqua"/>
          <w:lang w:val="en-US" w:eastAsia="zh-CN"/>
        </w:rPr>
      </w:pPr>
      <w:r w:rsidRPr="005665AB">
        <w:rPr>
          <w:rFonts w:ascii="Book Antiqua" w:hAnsi="Book Antiqua" w:cs="Book Antiqua"/>
          <w:lang w:val="en-US"/>
        </w:rPr>
        <w:t>Nevertheless, long-term data are still lacking and late mesh related complications may increase with longer follow-up periods. In addition, lap</w:t>
      </w:r>
      <w:r w:rsidR="001D5F53">
        <w:rPr>
          <w:rFonts w:ascii="Book Antiqua" w:hAnsi="Book Antiqua" w:cs="Book Antiqua"/>
          <w:lang w:val="en-US"/>
        </w:rPr>
        <w:t>aroscopic</w:t>
      </w:r>
      <w:r w:rsidRPr="005665AB">
        <w:rPr>
          <w:rFonts w:ascii="Book Antiqua" w:hAnsi="Book Antiqua" w:cs="Book Antiqua"/>
          <w:lang w:val="en-US"/>
        </w:rPr>
        <w:t xml:space="preserve"> VMR seems to have a considerable learning curve if it is not t</w:t>
      </w:r>
      <w:r w:rsidR="005C02FE">
        <w:rPr>
          <w:rFonts w:ascii="Book Antiqua" w:hAnsi="Book Antiqua" w:cs="Book Antiqua"/>
          <w:lang w:val="en-US"/>
        </w:rPr>
        <w:t xml:space="preserve">aught in a mentored </w:t>
      </w:r>
      <w:proofErr w:type="gramStart"/>
      <w:r w:rsidR="005C02FE">
        <w:rPr>
          <w:rFonts w:ascii="Book Antiqua" w:hAnsi="Book Antiqua" w:cs="Book Antiqua"/>
          <w:lang w:val="en-US"/>
        </w:rPr>
        <w:t>environment</w:t>
      </w:r>
      <w:proofErr w:type="gramEnd"/>
      <w:r>
        <w:rPr>
          <w:rFonts w:ascii="Book Antiqua" w:hAnsi="Book Antiqua" w:cs="Book Antiqua"/>
          <w:lang w:val="en-US"/>
        </w:rPr>
        <w:fldChar w:fldCharType="begin">
          <w:fldData xml:space="preserve">PEVuZE5vdGU+PENpdGU+PEF1dGhvcj5NYWNrZW56aWU8L0F1dGhvcj48WWVhcj4yMDE0PC9ZZWFy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</w:fldData>
        </w:fldChar>
      </w:r>
      <w:r w:rsidR="002E3D05">
        <w:rPr>
          <w:rFonts w:ascii="Book Antiqua" w:hAnsi="Book Antiqua" w:cs="Book Antiqua"/>
          <w:lang w:val="en-US"/>
        </w:rPr>
        <w:instrText xml:space="preserve"> ADDIN EN.CITE </w:instrText>
      </w:r>
      <w:r w:rsidR="002E3D05">
        <w:rPr>
          <w:rFonts w:ascii="Book Antiqua" w:hAnsi="Book Antiqua" w:cs="Book Antiqua"/>
          <w:lang w:val="en-US"/>
        </w:rPr>
        <w:fldChar w:fldCharType="begin">
          <w:fldData xml:space="preserve">PEVuZE5vdGU+PENpdGU+PEF1dGhvcj5NYWNrZW56aWU8L0F1dGhvcj48WWVhcj4yMDE0PC9ZZWFy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</w:fldData>
        </w:fldChar>
      </w:r>
      <w:r w:rsidR="002E3D05">
        <w:rPr>
          <w:rFonts w:ascii="Book Antiqua" w:hAnsi="Book Antiqua" w:cs="Book Antiqua"/>
          <w:lang w:val="en-US"/>
        </w:rPr>
        <w:instrText xml:space="preserve"> ADDIN EN.CITE.DATA </w:instrText>
      </w:r>
      <w:r w:rsidR="002E3D05">
        <w:rPr>
          <w:rFonts w:ascii="Book Antiqua" w:hAnsi="Book Antiqua" w:cs="Book Antiqua"/>
          <w:lang w:val="en-US"/>
        </w:rPr>
      </w:r>
      <w:r w:rsidR="002E3D05">
        <w:rPr>
          <w:rFonts w:ascii="Book Antiqua" w:hAnsi="Book Antiqua" w:cs="Book Antiqua"/>
          <w:lang w:val="en-US"/>
        </w:rPr>
        <w:fldChar w:fldCharType="end"/>
      </w:r>
      <w:r>
        <w:rPr>
          <w:rFonts w:ascii="Book Antiqua" w:hAnsi="Book Antiqua" w:cs="Book Antiqua"/>
          <w:lang w:val="en-US"/>
        </w:rPr>
      </w:r>
      <w:r>
        <w:rPr>
          <w:rFonts w:ascii="Book Antiqua" w:hAnsi="Book Antiqua" w:cs="Book Antiqua"/>
          <w:lang w:val="en-US"/>
        </w:rPr>
        <w:fldChar w:fldCharType="separate"/>
      </w:r>
      <w:r w:rsidR="002E3D05" w:rsidRPr="002E3D05">
        <w:rPr>
          <w:rFonts w:ascii="Book Antiqua" w:hAnsi="Book Antiqua" w:cs="Book Antiqua"/>
          <w:noProof/>
          <w:vertAlign w:val="superscript"/>
          <w:lang w:val="en-US"/>
        </w:rPr>
        <w:t>[</w:t>
      </w:r>
      <w:hyperlink w:anchor="_ENREF_36" w:tooltip="Mackenzie, 2014 #103" w:history="1">
        <w:r w:rsidR="002E3D05" w:rsidRPr="002E3D05">
          <w:rPr>
            <w:rFonts w:ascii="Book Antiqua" w:hAnsi="Book Antiqua" w:cs="Book Antiqua"/>
            <w:noProof/>
            <w:vertAlign w:val="superscript"/>
            <w:lang w:val="en-US"/>
          </w:rPr>
          <w:t>36</w:t>
        </w:r>
      </w:hyperlink>
      <w:r w:rsidR="002E3D05" w:rsidRPr="002E3D05">
        <w:rPr>
          <w:rFonts w:ascii="Book Antiqua" w:hAnsi="Book Antiqua" w:cs="Book Antiqua"/>
          <w:noProof/>
          <w:vertAlign w:val="superscript"/>
          <w:lang w:val="en-US"/>
        </w:rPr>
        <w:t>]</w:t>
      </w:r>
      <w:r>
        <w:rPr>
          <w:rFonts w:ascii="Book Antiqua" w:hAnsi="Book Antiqua" w:cs="Book Antiqua"/>
          <w:lang w:val="en-US"/>
        </w:rPr>
        <w:fldChar w:fldCharType="end"/>
      </w:r>
      <w:r w:rsidR="005C02FE">
        <w:rPr>
          <w:rFonts w:ascii="Book Antiqua" w:eastAsiaTheme="minorEastAsia" w:hAnsi="Book Antiqua" w:cs="Book Antiqua" w:hint="eastAsia"/>
          <w:lang w:val="en-US" w:eastAsia="zh-CN"/>
        </w:rPr>
        <w:t xml:space="preserve">. </w:t>
      </w:r>
    </w:p>
    <w:p w:rsidR="006A7CE3" w:rsidRPr="005665AB" w:rsidRDefault="006A7CE3" w:rsidP="00B71293">
      <w:pPr>
        <w:spacing w:line="360" w:lineRule="auto"/>
        <w:jc w:val="both"/>
        <w:rPr>
          <w:rFonts w:ascii="Book Antiqua" w:hAnsi="Book Antiqua" w:cs="Book Antiqua"/>
          <w:i/>
          <w:iCs/>
          <w:lang w:val="en-US"/>
        </w:rPr>
      </w:pPr>
    </w:p>
    <w:p w:rsidR="006A7CE3" w:rsidRPr="005C02FE" w:rsidRDefault="005C02FE" w:rsidP="00B71293">
      <w:pPr>
        <w:spacing w:line="360" w:lineRule="auto"/>
        <w:jc w:val="both"/>
        <w:rPr>
          <w:rFonts w:ascii="Book Antiqua" w:hAnsi="Book Antiqua" w:cs="Book Antiqua"/>
          <w:b/>
          <w:iCs/>
          <w:lang w:val="en-US"/>
        </w:rPr>
      </w:pPr>
      <w:r w:rsidRPr="005C02FE">
        <w:rPr>
          <w:rFonts w:ascii="Book Antiqua" w:hAnsi="Book Antiqua" w:cs="Book Antiqua"/>
          <w:b/>
          <w:iCs/>
          <w:lang w:val="en-US"/>
        </w:rPr>
        <w:t>CONCLUSION</w:t>
      </w:r>
    </w:p>
    <w:p w:rsidR="001D5F53" w:rsidRPr="005665AB" w:rsidRDefault="006A7CE3" w:rsidP="00B71293">
      <w:pPr>
        <w:spacing w:line="360" w:lineRule="auto"/>
        <w:jc w:val="both"/>
        <w:rPr>
          <w:rFonts w:ascii="Book Antiqua" w:hAnsi="Book Antiqua" w:cs="Book Antiqua"/>
          <w:lang w:val="en-US"/>
        </w:rPr>
      </w:pPr>
      <w:r w:rsidRPr="005665AB">
        <w:rPr>
          <w:rFonts w:ascii="Book Antiqua" w:hAnsi="Book Antiqua" w:cs="Book Antiqua"/>
          <w:lang w:val="en-US"/>
        </w:rPr>
        <w:t xml:space="preserve">Surgery for ODS remains a challenging topic. Careful patient´s selection is crucial to achieve optimal functional results. Not every operation fits to every patient and vice versa. It is mandatory to assess not only defecation disorders but also evaluate overall pelvic floor symptoms, such as fecal incontinence and urinary disorders for choosing the appropriate strategy. </w:t>
      </w:r>
      <w:r w:rsidR="001D5F53" w:rsidRPr="005665AB">
        <w:rPr>
          <w:rFonts w:ascii="Book Antiqua" w:hAnsi="Book Antiqua" w:cs="Book Antiqua"/>
          <w:lang w:val="en-US"/>
        </w:rPr>
        <w:t xml:space="preserve">Radiological investigation is essential but may not explain complaints of every patient. </w:t>
      </w:r>
    </w:p>
    <w:p w:rsidR="001D5F53" w:rsidRPr="005C02FE" w:rsidRDefault="001D5F53" w:rsidP="005C02FE">
      <w:pPr>
        <w:spacing w:line="360" w:lineRule="auto"/>
        <w:ind w:firstLineChars="200" w:firstLine="480"/>
        <w:jc w:val="both"/>
        <w:rPr>
          <w:rFonts w:ascii="Book Antiqua" w:hAnsi="Book Antiqua" w:cs="Book Antiqua"/>
          <w:lang w:val="en-US"/>
        </w:rPr>
      </w:pPr>
      <w:r w:rsidRPr="005C02FE">
        <w:rPr>
          <w:rFonts w:ascii="Book Antiqua" w:hAnsi="Book Antiqua" w:cs="Book Antiqua"/>
          <w:lang w:val="en-US"/>
        </w:rPr>
        <w:t xml:space="preserve">The </w:t>
      </w:r>
      <w:proofErr w:type="spellStart"/>
      <w:r w:rsidRPr="005C02FE">
        <w:rPr>
          <w:rFonts w:ascii="Book Antiqua" w:hAnsi="Book Antiqua" w:cs="Book Antiqua"/>
          <w:lang w:val="en-US"/>
        </w:rPr>
        <w:t>transabdominal</w:t>
      </w:r>
      <w:proofErr w:type="spellEnd"/>
      <w:r w:rsidRPr="005C02FE">
        <w:rPr>
          <w:rFonts w:ascii="Book Antiqua" w:hAnsi="Book Antiqua" w:cs="Book Antiqua"/>
          <w:lang w:val="en-US"/>
        </w:rPr>
        <w:t xml:space="preserve"> laparoscopic VMR </w:t>
      </w:r>
      <w:r w:rsidR="00B17346" w:rsidRPr="005C02FE">
        <w:rPr>
          <w:rFonts w:ascii="Book Antiqua" w:hAnsi="Book Antiqua" w:cs="Book Antiqua"/>
          <w:lang w:val="en-US"/>
        </w:rPr>
        <w:t xml:space="preserve">showed good functional results for treating ODS in patients with complex rectocele and might also be the </w:t>
      </w:r>
      <w:r w:rsidRPr="005C02FE">
        <w:rPr>
          <w:rFonts w:ascii="Book Antiqua" w:hAnsi="Book Antiqua" w:cs="Book Antiqua"/>
          <w:lang w:val="en-US"/>
        </w:rPr>
        <w:t>preferred</w:t>
      </w:r>
      <w:r w:rsidR="00B17346" w:rsidRPr="005C02FE">
        <w:rPr>
          <w:rFonts w:ascii="Book Antiqua" w:hAnsi="Book Antiqua" w:cs="Book Antiqua"/>
          <w:lang w:val="en-US"/>
        </w:rPr>
        <w:t xml:space="preserve"> techni</w:t>
      </w:r>
      <w:r w:rsidRPr="005C02FE">
        <w:rPr>
          <w:rFonts w:ascii="Book Antiqua" w:hAnsi="Book Antiqua" w:cs="Book Antiqua"/>
          <w:lang w:val="en-US"/>
        </w:rPr>
        <w:t>q</w:t>
      </w:r>
      <w:r w:rsidR="00B17346" w:rsidRPr="005C02FE">
        <w:rPr>
          <w:rFonts w:ascii="Book Antiqua" w:hAnsi="Book Antiqua" w:cs="Book Antiqua"/>
          <w:lang w:val="en-US"/>
        </w:rPr>
        <w:t xml:space="preserve">ue in patients with </w:t>
      </w:r>
      <w:r w:rsidRPr="005C02FE">
        <w:rPr>
          <w:rFonts w:ascii="Book Antiqua" w:hAnsi="Book Antiqua" w:cs="Book Antiqua"/>
          <w:lang w:val="en-US"/>
        </w:rPr>
        <w:t>preexisting</w:t>
      </w:r>
      <w:r w:rsidR="00B17346" w:rsidRPr="005C02FE">
        <w:rPr>
          <w:rFonts w:ascii="Book Antiqua" w:hAnsi="Book Antiqua" w:cs="Book Antiqua"/>
          <w:lang w:val="en-US"/>
        </w:rPr>
        <w:t xml:space="preserve"> weak s</w:t>
      </w:r>
      <w:r w:rsidRPr="005C02FE">
        <w:rPr>
          <w:rFonts w:ascii="Book Antiqua" w:hAnsi="Book Antiqua" w:cs="Book Antiqua"/>
          <w:lang w:val="en-US"/>
        </w:rPr>
        <w:t>p</w:t>
      </w:r>
      <w:r w:rsidR="00B17346" w:rsidRPr="005C02FE">
        <w:rPr>
          <w:rFonts w:ascii="Book Antiqua" w:hAnsi="Book Antiqua" w:cs="Book Antiqua"/>
          <w:lang w:val="en-US"/>
        </w:rPr>
        <w:t xml:space="preserve">hincter muscle. </w:t>
      </w:r>
      <w:r w:rsidRPr="005C02FE">
        <w:rPr>
          <w:rFonts w:ascii="Book Antiqua" w:hAnsi="Book Antiqua" w:cs="Book Antiqua"/>
          <w:lang w:val="en-US"/>
        </w:rPr>
        <w:t xml:space="preserve">However, long term results are still lacking. </w:t>
      </w:r>
    </w:p>
    <w:p w:rsidR="001D5F53" w:rsidRPr="005C02FE" w:rsidRDefault="001D5F53" w:rsidP="005C02FE">
      <w:pPr>
        <w:spacing w:line="360" w:lineRule="auto"/>
        <w:ind w:firstLineChars="150" w:firstLine="360"/>
        <w:jc w:val="both"/>
        <w:rPr>
          <w:rFonts w:ascii="Book Antiqua" w:hAnsi="Book Antiqua" w:cs="Book Antiqua"/>
          <w:lang w:val="en-US"/>
        </w:rPr>
      </w:pPr>
      <w:r w:rsidRPr="005C02FE">
        <w:rPr>
          <w:rFonts w:ascii="Book Antiqua" w:hAnsi="Book Antiqua" w:cs="Book Antiqua"/>
          <w:lang w:val="en-US"/>
        </w:rPr>
        <w:t xml:space="preserve">The </w:t>
      </w:r>
      <w:proofErr w:type="spellStart"/>
      <w:r w:rsidRPr="005C02FE">
        <w:rPr>
          <w:rFonts w:ascii="Book Antiqua" w:hAnsi="Book Antiqua" w:cs="Book Antiqua"/>
          <w:lang w:val="en-US"/>
        </w:rPr>
        <w:t>transvaginal</w:t>
      </w:r>
      <w:proofErr w:type="spellEnd"/>
      <w:r w:rsidRPr="005C02FE">
        <w:rPr>
          <w:rFonts w:ascii="Book Antiqua" w:hAnsi="Book Antiqua" w:cs="Book Antiqua"/>
          <w:lang w:val="en-US"/>
        </w:rPr>
        <w:t xml:space="preserve"> approach can be offered to patients with an isolated rectocele and the need for additional gynecological operations. Notably, the functional outcome is conflicting and postoperative dyspareunia can occur. </w:t>
      </w:r>
    </w:p>
    <w:p w:rsidR="00B17346" w:rsidRPr="005C02FE" w:rsidRDefault="001D5F53" w:rsidP="005C02FE">
      <w:pPr>
        <w:spacing w:line="360" w:lineRule="auto"/>
        <w:ind w:firstLineChars="200" w:firstLine="480"/>
        <w:jc w:val="both"/>
        <w:rPr>
          <w:rFonts w:ascii="Book Antiqua" w:hAnsi="Book Antiqua" w:cs="Book Antiqua"/>
          <w:lang w:val="en-US"/>
        </w:rPr>
      </w:pPr>
      <w:proofErr w:type="spellStart"/>
      <w:r w:rsidRPr="005C02FE">
        <w:rPr>
          <w:rFonts w:ascii="Book Antiqua" w:hAnsi="Book Antiqua" w:cs="Book Antiqua"/>
          <w:lang w:val="en-US"/>
        </w:rPr>
        <w:t>Transanal</w:t>
      </w:r>
      <w:proofErr w:type="spellEnd"/>
      <w:r w:rsidRPr="005C02FE">
        <w:rPr>
          <w:rFonts w:ascii="Book Antiqua" w:hAnsi="Book Antiqua" w:cs="Book Antiqua"/>
          <w:lang w:val="en-US"/>
        </w:rPr>
        <w:t xml:space="preserve"> correction of rectocele is commonly performed, with improved symptoms as demonstrated by several studies. Notably, postoperative fecal incontinence has been reported, especially after the STARR procedure.</w:t>
      </w:r>
    </w:p>
    <w:p w:rsidR="006A7CE3" w:rsidRPr="005C02FE" w:rsidRDefault="001D5F53" w:rsidP="005C02FE">
      <w:pPr>
        <w:spacing w:line="360" w:lineRule="auto"/>
        <w:ind w:firstLineChars="200" w:firstLine="480"/>
        <w:jc w:val="both"/>
        <w:rPr>
          <w:rFonts w:ascii="Book Antiqua" w:hAnsi="Book Antiqua"/>
          <w:lang w:val="en-US"/>
        </w:rPr>
      </w:pPr>
      <w:r w:rsidRPr="005C02FE">
        <w:rPr>
          <w:rFonts w:ascii="Book Antiqua" w:hAnsi="Book Antiqua"/>
          <w:lang w:val="en-US"/>
        </w:rPr>
        <w:lastRenderedPageBreak/>
        <w:t>Most important, conservative management should be offered to every patient before planning surgical treatment.</w:t>
      </w:r>
    </w:p>
    <w:p w:rsidR="006A7CE3" w:rsidRPr="001D5F53" w:rsidRDefault="006A7CE3" w:rsidP="00B71293">
      <w:pPr>
        <w:spacing w:line="480" w:lineRule="auto"/>
        <w:jc w:val="both"/>
        <w:rPr>
          <w:b/>
          <w:bCs/>
          <w:color w:val="FF0000"/>
          <w:lang w:val="en-US"/>
        </w:rPr>
      </w:pPr>
    </w:p>
    <w:p w:rsidR="006A7CE3" w:rsidRDefault="006A7CE3" w:rsidP="00B71293">
      <w:pPr>
        <w:spacing w:line="480" w:lineRule="auto"/>
        <w:jc w:val="both"/>
        <w:rPr>
          <w:b/>
          <w:bCs/>
          <w:lang w:val="en-US"/>
        </w:rPr>
      </w:pPr>
    </w:p>
    <w:p w:rsidR="006A7CE3" w:rsidRDefault="006A7CE3" w:rsidP="00B71293">
      <w:pPr>
        <w:spacing w:line="480" w:lineRule="auto"/>
        <w:jc w:val="both"/>
        <w:rPr>
          <w:b/>
          <w:bCs/>
          <w:lang w:val="en-US"/>
        </w:rPr>
      </w:pPr>
    </w:p>
    <w:p w:rsidR="006A7CE3" w:rsidRDefault="006A7CE3" w:rsidP="00B71293">
      <w:pPr>
        <w:spacing w:line="480" w:lineRule="auto"/>
        <w:jc w:val="both"/>
        <w:rPr>
          <w:b/>
          <w:bCs/>
          <w:lang w:val="en-US"/>
        </w:rPr>
      </w:pPr>
    </w:p>
    <w:p w:rsidR="006A7CE3" w:rsidRDefault="006A7CE3" w:rsidP="00B71293">
      <w:pPr>
        <w:spacing w:line="480" w:lineRule="auto"/>
        <w:jc w:val="both"/>
        <w:rPr>
          <w:b/>
          <w:bCs/>
          <w:lang w:val="en-US"/>
        </w:rPr>
      </w:pPr>
    </w:p>
    <w:p w:rsidR="001D5F53" w:rsidRDefault="001D5F53" w:rsidP="00B71293">
      <w:pPr>
        <w:spacing w:line="480" w:lineRule="auto"/>
        <w:jc w:val="both"/>
        <w:rPr>
          <w:b/>
          <w:bCs/>
          <w:lang w:val="en-US"/>
        </w:rPr>
      </w:pPr>
    </w:p>
    <w:p w:rsidR="001D5F53" w:rsidRDefault="001D5F53" w:rsidP="00B71293">
      <w:pPr>
        <w:spacing w:line="480" w:lineRule="auto"/>
        <w:jc w:val="both"/>
        <w:rPr>
          <w:b/>
          <w:bCs/>
          <w:lang w:val="en-US"/>
        </w:rPr>
      </w:pPr>
    </w:p>
    <w:p w:rsidR="001D5F53" w:rsidRDefault="001D5F53" w:rsidP="00B71293">
      <w:pPr>
        <w:spacing w:line="480" w:lineRule="auto"/>
        <w:jc w:val="both"/>
        <w:rPr>
          <w:b/>
          <w:bCs/>
          <w:lang w:val="en-US"/>
        </w:rPr>
      </w:pPr>
    </w:p>
    <w:p w:rsidR="001D5F53" w:rsidRDefault="001D5F53" w:rsidP="00B71293">
      <w:pPr>
        <w:spacing w:line="480" w:lineRule="auto"/>
        <w:jc w:val="both"/>
        <w:rPr>
          <w:b/>
          <w:bCs/>
          <w:lang w:val="en-US"/>
        </w:rPr>
      </w:pPr>
    </w:p>
    <w:p w:rsidR="001D5F53" w:rsidRDefault="001D5F53" w:rsidP="00B71293">
      <w:pPr>
        <w:spacing w:line="480" w:lineRule="auto"/>
        <w:jc w:val="both"/>
        <w:rPr>
          <w:b/>
          <w:bCs/>
          <w:lang w:val="en-US"/>
        </w:rPr>
      </w:pPr>
    </w:p>
    <w:p w:rsidR="001D5F53" w:rsidRDefault="001D5F53" w:rsidP="00B71293">
      <w:pPr>
        <w:spacing w:line="480" w:lineRule="auto"/>
        <w:jc w:val="both"/>
        <w:rPr>
          <w:b/>
          <w:bCs/>
          <w:lang w:val="en-US"/>
        </w:rPr>
      </w:pPr>
    </w:p>
    <w:p w:rsidR="001D5F53" w:rsidRDefault="001D5F53" w:rsidP="00B71293">
      <w:pPr>
        <w:spacing w:line="480" w:lineRule="auto"/>
        <w:jc w:val="both"/>
        <w:rPr>
          <w:b/>
          <w:bCs/>
          <w:lang w:val="en-US"/>
        </w:rPr>
      </w:pPr>
    </w:p>
    <w:p w:rsidR="001D5F53" w:rsidRDefault="001D5F53" w:rsidP="00B71293">
      <w:pPr>
        <w:spacing w:line="480" w:lineRule="auto"/>
        <w:jc w:val="both"/>
        <w:rPr>
          <w:b/>
          <w:bCs/>
          <w:lang w:val="en-US"/>
        </w:rPr>
      </w:pPr>
    </w:p>
    <w:p w:rsidR="001D5F53" w:rsidRDefault="001D5F53" w:rsidP="00B71293">
      <w:pPr>
        <w:spacing w:line="480" w:lineRule="auto"/>
        <w:jc w:val="both"/>
        <w:rPr>
          <w:b/>
          <w:bCs/>
          <w:lang w:val="en-US"/>
        </w:rPr>
      </w:pPr>
    </w:p>
    <w:p w:rsidR="001D5F53" w:rsidRDefault="001D5F53" w:rsidP="00B71293">
      <w:pPr>
        <w:spacing w:line="480" w:lineRule="auto"/>
        <w:jc w:val="both"/>
        <w:rPr>
          <w:b/>
          <w:bCs/>
          <w:lang w:val="en-US"/>
        </w:rPr>
      </w:pPr>
    </w:p>
    <w:p w:rsidR="001D5F53" w:rsidRDefault="001D5F53" w:rsidP="00B71293">
      <w:pPr>
        <w:spacing w:line="480" w:lineRule="auto"/>
        <w:jc w:val="both"/>
        <w:rPr>
          <w:b/>
          <w:bCs/>
          <w:lang w:val="en-US"/>
        </w:rPr>
      </w:pPr>
    </w:p>
    <w:p w:rsidR="006A7CE3" w:rsidRDefault="006A7CE3" w:rsidP="00B71293">
      <w:pPr>
        <w:spacing w:line="480" w:lineRule="auto"/>
        <w:jc w:val="both"/>
        <w:rPr>
          <w:b/>
          <w:bCs/>
          <w:lang w:val="en-US"/>
        </w:rPr>
      </w:pPr>
    </w:p>
    <w:p w:rsidR="001D5F53" w:rsidRDefault="001D5F53" w:rsidP="00B71293">
      <w:pPr>
        <w:spacing w:line="480" w:lineRule="auto"/>
        <w:jc w:val="both"/>
        <w:rPr>
          <w:b/>
          <w:bCs/>
          <w:lang w:val="en-US"/>
        </w:rPr>
      </w:pPr>
    </w:p>
    <w:p w:rsidR="001D5F53" w:rsidRDefault="001D5F53" w:rsidP="00B71293">
      <w:pPr>
        <w:spacing w:line="480" w:lineRule="auto"/>
        <w:jc w:val="both"/>
        <w:rPr>
          <w:b/>
          <w:bCs/>
          <w:lang w:val="en-US"/>
        </w:rPr>
      </w:pPr>
    </w:p>
    <w:p w:rsidR="001D5F53" w:rsidRDefault="001D5F53" w:rsidP="00B71293">
      <w:pPr>
        <w:spacing w:line="480" w:lineRule="auto"/>
        <w:jc w:val="both"/>
        <w:rPr>
          <w:b/>
          <w:bCs/>
          <w:lang w:val="en-US"/>
        </w:rPr>
      </w:pPr>
    </w:p>
    <w:p w:rsidR="001D5F53" w:rsidRDefault="001D5F53" w:rsidP="00B71293">
      <w:pPr>
        <w:spacing w:line="480" w:lineRule="auto"/>
        <w:jc w:val="both"/>
        <w:rPr>
          <w:b/>
          <w:bCs/>
          <w:lang w:val="en-US"/>
        </w:rPr>
      </w:pPr>
    </w:p>
    <w:p w:rsidR="00B73B96" w:rsidRDefault="00B73B96" w:rsidP="00B71293">
      <w:pPr>
        <w:spacing w:line="480" w:lineRule="auto"/>
        <w:jc w:val="both"/>
        <w:rPr>
          <w:b/>
          <w:bCs/>
          <w:lang w:val="en-US"/>
        </w:rPr>
      </w:pPr>
    </w:p>
    <w:p w:rsidR="005C02FE" w:rsidRDefault="005C02FE">
      <w:pPr>
        <w:rPr>
          <w:b/>
          <w:bCs/>
          <w:lang w:val="en-US"/>
        </w:rPr>
      </w:pPr>
      <w:r>
        <w:rPr>
          <w:b/>
          <w:bCs/>
          <w:lang w:val="en-US"/>
        </w:rPr>
        <w:br w:type="page"/>
      </w:r>
    </w:p>
    <w:p w:rsidR="006A7CE3" w:rsidRDefault="006A7CE3" w:rsidP="00B71293">
      <w:pPr>
        <w:spacing w:line="480" w:lineRule="auto"/>
        <w:jc w:val="both"/>
        <w:rPr>
          <w:rFonts w:eastAsiaTheme="minorEastAsia"/>
          <w:b/>
          <w:bCs/>
          <w:lang w:val="en-US" w:eastAsia="zh-CN"/>
        </w:rPr>
      </w:pPr>
      <w:r w:rsidRPr="002A0BCF">
        <w:rPr>
          <w:b/>
          <w:bCs/>
          <w:lang w:val="en-US"/>
        </w:rPr>
        <w:lastRenderedPageBreak/>
        <w:t>REFERENCES</w:t>
      </w:r>
    </w:p>
    <w:p w:rsidR="00276134" w:rsidRPr="002571C5" w:rsidRDefault="00276134" w:rsidP="00276134">
      <w:pPr>
        <w:spacing w:line="360" w:lineRule="auto"/>
        <w:jc w:val="both"/>
        <w:rPr>
          <w:rFonts w:ascii="Book Antiqua" w:eastAsia="宋体" w:hAnsi="Book Antiqua" w:cs="宋体"/>
        </w:rPr>
      </w:pPr>
      <w:r w:rsidRPr="002571C5">
        <w:rPr>
          <w:rFonts w:ascii="Book Antiqua" w:eastAsia="宋体" w:hAnsi="Book Antiqua" w:cs="宋体"/>
        </w:rPr>
        <w:t>1 </w:t>
      </w:r>
      <w:r w:rsidRPr="002571C5">
        <w:rPr>
          <w:rFonts w:ascii="Book Antiqua" w:eastAsia="宋体" w:hAnsi="Book Antiqua" w:cs="宋体"/>
          <w:b/>
          <w:bCs/>
        </w:rPr>
        <w:t>Higgins PD</w:t>
      </w:r>
      <w:r w:rsidRPr="002571C5">
        <w:rPr>
          <w:rFonts w:ascii="Book Antiqua" w:eastAsia="宋体" w:hAnsi="Book Antiqua" w:cs="宋体"/>
        </w:rPr>
        <w:t>, Johanson JF. Epidemiology of constipation in North America: a systematic review. </w:t>
      </w:r>
      <w:r w:rsidRPr="002571C5">
        <w:rPr>
          <w:rFonts w:ascii="Book Antiqua" w:eastAsia="宋体" w:hAnsi="Book Antiqua" w:cs="宋体"/>
          <w:i/>
          <w:iCs/>
        </w:rPr>
        <w:t>Am J Gastroenterol</w:t>
      </w:r>
      <w:r w:rsidRPr="002571C5">
        <w:rPr>
          <w:rFonts w:ascii="Book Antiqua" w:eastAsia="宋体" w:hAnsi="Book Antiqua" w:cs="宋体"/>
        </w:rPr>
        <w:t> 2004; </w:t>
      </w:r>
      <w:r w:rsidRPr="002571C5">
        <w:rPr>
          <w:rFonts w:ascii="Book Antiqua" w:eastAsia="宋体" w:hAnsi="Book Antiqua" w:cs="宋体"/>
          <w:b/>
          <w:bCs/>
        </w:rPr>
        <w:t>99</w:t>
      </w:r>
      <w:r w:rsidRPr="002571C5">
        <w:rPr>
          <w:rFonts w:ascii="Book Antiqua" w:eastAsia="宋体" w:hAnsi="Book Antiqua" w:cs="宋体"/>
        </w:rPr>
        <w:t>: 750-759 [PMID: 15089911 DOI: 10.1111/j.1572-0241.2004.04114.xAJG4114]</w:t>
      </w:r>
    </w:p>
    <w:p w:rsidR="00276134" w:rsidRPr="002571C5" w:rsidRDefault="00276134" w:rsidP="00276134">
      <w:pPr>
        <w:spacing w:line="360" w:lineRule="auto"/>
        <w:jc w:val="both"/>
        <w:rPr>
          <w:rFonts w:ascii="Book Antiqua" w:eastAsia="宋体" w:hAnsi="Book Antiqua" w:cs="宋体"/>
        </w:rPr>
      </w:pPr>
      <w:r w:rsidRPr="002571C5">
        <w:rPr>
          <w:rFonts w:ascii="Book Antiqua" w:eastAsia="宋体" w:hAnsi="Book Antiqua" w:cs="宋体"/>
        </w:rPr>
        <w:t>2 </w:t>
      </w:r>
      <w:r w:rsidRPr="002571C5">
        <w:rPr>
          <w:rFonts w:ascii="Book Antiqua" w:eastAsia="宋体" w:hAnsi="Book Antiqua" w:cs="宋体"/>
          <w:b/>
          <w:bCs/>
        </w:rPr>
        <w:t>Lembo A</w:t>
      </w:r>
      <w:r w:rsidRPr="002571C5">
        <w:rPr>
          <w:rFonts w:ascii="Book Antiqua" w:eastAsia="宋体" w:hAnsi="Book Antiqua" w:cs="宋体"/>
        </w:rPr>
        <w:t>, Camilleri M. Chronic constipation. </w:t>
      </w:r>
      <w:r w:rsidRPr="002571C5">
        <w:rPr>
          <w:rFonts w:ascii="Book Antiqua" w:eastAsia="宋体" w:hAnsi="Book Antiqua" w:cs="宋体"/>
          <w:i/>
          <w:iCs/>
        </w:rPr>
        <w:t>N Engl J Med</w:t>
      </w:r>
      <w:r w:rsidRPr="002571C5">
        <w:rPr>
          <w:rFonts w:ascii="Book Antiqua" w:eastAsia="宋体" w:hAnsi="Book Antiqua" w:cs="宋体"/>
        </w:rPr>
        <w:t> 2003; </w:t>
      </w:r>
      <w:r w:rsidRPr="002571C5">
        <w:rPr>
          <w:rFonts w:ascii="Book Antiqua" w:eastAsia="宋体" w:hAnsi="Book Antiqua" w:cs="宋体"/>
          <w:b/>
          <w:bCs/>
        </w:rPr>
        <w:t>349</w:t>
      </w:r>
      <w:r w:rsidRPr="002571C5">
        <w:rPr>
          <w:rFonts w:ascii="Book Antiqua" w:eastAsia="宋体" w:hAnsi="Book Antiqua" w:cs="宋体"/>
        </w:rPr>
        <w:t>: 1360-1368 [PMID: 14523145 DOI: 10.1056/NEJMra020995]</w:t>
      </w:r>
    </w:p>
    <w:p w:rsidR="00276134" w:rsidRPr="002571C5" w:rsidRDefault="00276134" w:rsidP="00276134">
      <w:pPr>
        <w:spacing w:line="360" w:lineRule="auto"/>
        <w:jc w:val="both"/>
        <w:rPr>
          <w:rFonts w:ascii="Book Antiqua" w:eastAsia="宋体" w:hAnsi="Book Antiqua" w:cs="宋体"/>
        </w:rPr>
      </w:pPr>
      <w:r w:rsidRPr="002571C5">
        <w:rPr>
          <w:rFonts w:ascii="Book Antiqua" w:eastAsia="宋体" w:hAnsi="Book Antiqua" w:cs="宋体"/>
        </w:rPr>
        <w:t>3 </w:t>
      </w:r>
      <w:r w:rsidRPr="002571C5">
        <w:rPr>
          <w:rFonts w:ascii="Book Antiqua" w:eastAsia="宋体" w:hAnsi="Book Antiqua" w:cs="宋体"/>
          <w:b/>
          <w:bCs/>
        </w:rPr>
        <w:t>Wijffels NA</w:t>
      </w:r>
      <w:r w:rsidRPr="002571C5">
        <w:rPr>
          <w:rFonts w:ascii="Book Antiqua" w:eastAsia="宋体" w:hAnsi="Book Antiqua" w:cs="宋体"/>
        </w:rPr>
        <w:t>, Jones OM, Cunningham C, Bemelman WA, Lindsey I. What are the symptoms of internal rectal prolapse? </w:t>
      </w:r>
      <w:r w:rsidRPr="002571C5">
        <w:rPr>
          <w:rFonts w:ascii="Book Antiqua" w:eastAsia="宋体" w:hAnsi="Book Antiqua" w:cs="宋体"/>
          <w:i/>
          <w:iCs/>
        </w:rPr>
        <w:t>Colorectal Dis</w:t>
      </w:r>
      <w:r w:rsidRPr="002571C5">
        <w:rPr>
          <w:rFonts w:ascii="Book Antiqua" w:eastAsia="宋体" w:hAnsi="Book Antiqua" w:cs="宋体"/>
        </w:rPr>
        <w:t> 2013; </w:t>
      </w:r>
      <w:r w:rsidRPr="002571C5">
        <w:rPr>
          <w:rFonts w:ascii="Book Antiqua" w:eastAsia="宋体" w:hAnsi="Book Antiqua" w:cs="宋体"/>
          <w:b/>
          <w:bCs/>
        </w:rPr>
        <w:t>15</w:t>
      </w:r>
      <w:r w:rsidRPr="002571C5">
        <w:rPr>
          <w:rFonts w:ascii="Book Antiqua" w:eastAsia="宋体" w:hAnsi="Book Antiqua" w:cs="宋体"/>
        </w:rPr>
        <w:t>: 368-373 [PMID: 22823279 DOI: 10.1111/j.1463-1318.2012.03183.x]</w:t>
      </w:r>
    </w:p>
    <w:p w:rsidR="00276134" w:rsidRPr="002571C5" w:rsidRDefault="00276134" w:rsidP="00276134">
      <w:pPr>
        <w:spacing w:line="360" w:lineRule="auto"/>
        <w:jc w:val="both"/>
        <w:rPr>
          <w:rFonts w:ascii="Book Antiqua" w:eastAsia="宋体" w:hAnsi="Book Antiqua" w:cs="宋体"/>
        </w:rPr>
      </w:pPr>
      <w:r w:rsidRPr="002571C5">
        <w:rPr>
          <w:rFonts w:ascii="Book Antiqua" w:eastAsia="宋体" w:hAnsi="Book Antiqua" w:cs="宋体"/>
        </w:rPr>
        <w:t>4 </w:t>
      </w:r>
      <w:r w:rsidRPr="002571C5">
        <w:rPr>
          <w:rFonts w:ascii="Book Antiqua" w:eastAsia="宋体" w:hAnsi="Book Antiqua" w:cs="宋体"/>
          <w:b/>
          <w:bCs/>
        </w:rPr>
        <w:t>Janssen LW</w:t>
      </w:r>
      <w:r w:rsidRPr="002571C5">
        <w:rPr>
          <w:rFonts w:ascii="Book Antiqua" w:eastAsia="宋体" w:hAnsi="Book Antiqua" w:cs="宋体"/>
        </w:rPr>
        <w:t>, van Dijke CF. Selection criteria for anterior rectal wall repair in symptomatic rectocele and anterior rectal wall prolapse. </w:t>
      </w:r>
      <w:r w:rsidRPr="002571C5">
        <w:rPr>
          <w:rFonts w:ascii="Book Antiqua" w:eastAsia="宋体" w:hAnsi="Book Antiqua" w:cs="宋体"/>
          <w:i/>
          <w:iCs/>
        </w:rPr>
        <w:t>Dis Colon Rectum</w:t>
      </w:r>
      <w:r w:rsidRPr="002571C5">
        <w:rPr>
          <w:rFonts w:ascii="Book Antiqua" w:eastAsia="宋体" w:hAnsi="Book Antiqua" w:cs="宋体"/>
        </w:rPr>
        <w:t> 1994; </w:t>
      </w:r>
      <w:r w:rsidRPr="002571C5">
        <w:rPr>
          <w:rFonts w:ascii="Book Antiqua" w:eastAsia="宋体" w:hAnsi="Book Antiqua" w:cs="宋体"/>
          <w:b/>
          <w:bCs/>
        </w:rPr>
        <w:t>37</w:t>
      </w:r>
      <w:r w:rsidRPr="002571C5">
        <w:rPr>
          <w:rFonts w:ascii="Book Antiqua" w:eastAsia="宋体" w:hAnsi="Book Antiqua" w:cs="宋体"/>
        </w:rPr>
        <w:t>: 1100-1107 [PMID: 7956577]</w:t>
      </w:r>
    </w:p>
    <w:p w:rsidR="00276134" w:rsidRPr="002571C5" w:rsidRDefault="00276134" w:rsidP="00276134">
      <w:pPr>
        <w:spacing w:line="360" w:lineRule="auto"/>
        <w:jc w:val="both"/>
        <w:rPr>
          <w:rFonts w:ascii="Book Antiqua" w:eastAsia="宋体" w:hAnsi="Book Antiqua" w:cs="宋体"/>
        </w:rPr>
      </w:pPr>
      <w:r w:rsidRPr="002571C5">
        <w:rPr>
          <w:rFonts w:ascii="Book Antiqua" w:eastAsia="宋体" w:hAnsi="Book Antiqua" w:cs="宋体"/>
        </w:rPr>
        <w:t>5 </w:t>
      </w:r>
      <w:r w:rsidRPr="002571C5">
        <w:rPr>
          <w:rFonts w:ascii="Book Antiqua" w:eastAsia="宋体" w:hAnsi="Book Antiqua" w:cs="宋体"/>
          <w:b/>
          <w:bCs/>
        </w:rPr>
        <w:t>Murthy VK</w:t>
      </w:r>
      <w:r w:rsidRPr="002571C5">
        <w:rPr>
          <w:rFonts w:ascii="Book Antiqua" w:eastAsia="宋体" w:hAnsi="Book Antiqua" w:cs="宋体"/>
        </w:rPr>
        <w:t>, Orkin BA, Smith LE, Glassman LM. Excellent outcome using selective criteria for rectocele repair. </w:t>
      </w:r>
      <w:r w:rsidRPr="002571C5">
        <w:rPr>
          <w:rFonts w:ascii="Book Antiqua" w:eastAsia="宋体" w:hAnsi="Book Antiqua" w:cs="宋体"/>
          <w:i/>
          <w:iCs/>
        </w:rPr>
        <w:t>Dis Colon Rectum</w:t>
      </w:r>
      <w:r w:rsidRPr="002571C5">
        <w:rPr>
          <w:rFonts w:ascii="Book Antiqua" w:eastAsia="宋体" w:hAnsi="Book Antiqua" w:cs="宋体"/>
        </w:rPr>
        <w:t> 1996; </w:t>
      </w:r>
      <w:r w:rsidRPr="002571C5">
        <w:rPr>
          <w:rFonts w:ascii="Book Antiqua" w:eastAsia="宋体" w:hAnsi="Book Antiqua" w:cs="宋体"/>
          <w:b/>
          <w:bCs/>
        </w:rPr>
        <w:t>39</w:t>
      </w:r>
      <w:r w:rsidRPr="002571C5">
        <w:rPr>
          <w:rFonts w:ascii="Book Antiqua" w:eastAsia="宋体" w:hAnsi="Book Antiqua" w:cs="宋体"/>
        </w:rPr>
        <w:t>: 374-378 [PMID: 8878494]</w:t>
      </w:r>
    </w:p>
    <w:p w:rsidR="00276134" w:rsidRPr="002571C5" w:rsidRDefault="00276134" w:rsidP="00276134">
      <w:pPr>
        <w:spacing w:line="360" w:lineRule="auto"/>
        <w:jc w:val="both"/>
        <w:rPr>
          <w:rFonts w:ascii="Book Antiqua" w:eastAsia="宋体" w:hAnsi="Book Antiqua" w:cs="宋体"/>
        </w:rPr>
      </w:pPr>
      <w:r w:rsidRPr="002571C5">
        <w:rPr>
          <w:rFonts w:ascii="Book Antiqua" w:eastAsia="宋体" w:hAnsi="Book Antiqua" w:cs="宋体"/>
        </w:rPr>
        <w:t>6 </w:t>
      </w:r>
      <w:r w:rsidRPr="002571C5">
        <w:rPr>
          <w:rFonts w:ascii="Book Antiqua" w:eastAsia="宋体" w:hAnsi="Book Antiqua" w:cs="宋体"/>
          <w:b/>
          <w:bCs/>
        </w:rPr>
        <w:t>Shorvon PJ</w:t>
      </w:r>
      <w:r w:rsidRPr="002571C5">
        <w:rPr>
          <w:rFonts w:ascii="Book Antiqua" w:eastAsia="宋体" w:hAnsi="Book Antiqua" w:cs="宋体"/>
        </w:rPr>
        <w:t>, McHugh S, Diamant NE, Somers S, Stevenson GW. Defecography in normal volunteers: results and implications. </w:t>
      </w:r>
      <w:r w:rsidRPr="002571C5">
        <w:rPr>
          <w:rFonts w:ascii="Book Antiqua" w:eastAsia="宋体" w:hAnsi="Book Antiqua" w:cs="宋体"/>
          <w:i/>
          <w:iCs/>
        </w:rPr>
        <w:t>Gut</w:t>
      </w:r>
      <w:r w:rsidRPr="002571C5">
        <w:rPr>
          <w:rFonts w:ascii="Book Antiqua" w:eastAsia="宋体" w:hAnsi="Book Antiqua" w:cs="宋体"/>
        </w:rPr>
        <w:t> 1989; </w:t>
      </w:r>
      <w:r w:rsidRPr="002571C5">
        <w:rPr>
          <w:rFonts w:ascii="Book Antiqua" w:eastAsia="宋体" w:hAnsi="Book Antiqua" w:cs="宋体"/>
          <w:b/>
          <w:bCs/>
        </w:rPr>
        <w:t>30</w:t>
      </w:r>
      <w:r w:rsidRPr="002571C5">
        <w:rPr>
          <w:rFonts w:ascii="Book Antiqua" w:eastAsia="宋体" w:hAnsi="Book Antiqua" w:cs="宋体"/>
        </w:rPr>
        <w:t>: 1737-1749 [PMID: 2612988]</w:t>
      </w:r>
    </w:p>
    <w:p w:rsidR="00276134" w:rsidRPr="002571C5" w:rsidRDefault="00276134" w:rsidP="00276134">
      <w:pPr>
        <w:spacing w:line="360" w:lineRule="auto"/>
        <w:jc w:val="both"/>
        <w:rPr>
          <w:rFonts w:ascii="Book Antiqua" w:eastAsia="宋体" w:hAnsi="Book Antiqua" w:cs="宋体"/>
        </w:rPr>
      </w:pPr>
      <w:r w:rsidRPr="002571C5">
        <w:rPr>
          <w:rFonts w:ascii="Book Antiqua" w:eastAsia="宋体" w:hAnsi="Book Antiqua" w:cs="宋体"/>
        </w:rPr>
        <w:t>7 </w:t>
      </w:r>
      <w:r w:rsidRPr="002571C5">
        <w:rPr>
          <w:rFonts w:ascii="Book Antiqua" w:eastAsia="宋体" w:hAnsi="Book Antiqua" w:cs="宋体"/>
          <w:b/>
          <w:bCs/>
        </w:rPr>
        <w:t>Palit S</w:t>
      </w:r>
      <w:r w:rsidRPr="002571C5">
        <w:rPr>
          <w:rFonts w:ascii="Book Antiqua" w:eastAsia="宋体" w:hAnsi="Book Antiqua" w:cs="宋体"/>
        </w:rPr>
        <w:t>, Bhan C, Lunniss PJ, Boyle DJ, Gladman MA, Knowles CH, Scott SM. Evacuation proctography: a reappraisal of normal variability. </w:t>
      </w:r>
      <w:r w:rsidRPr="002571C5">
        <w:rPr>
          <w:rFonts w:ascii="Book Antiqua" w:eastAsia="宋体" w:hAnsi="Book Antiqua" w:cs="宋体"/>
          <w:i/>
          <w:iCs/>
        </w:rPr>
        <w:t>Colorectal Dis</w:t>
      </w:r>
      <w:r w:rsidRPr="002571C5">
        <w:rPr>
          <w:rFonts w:ascii="Book Antiqua" w:eastAsia="宋体" w:hAnsi="Book Antiqua" w:cs="宋体"/>
        </w:rPr>
        <w:t> 2014; </w:t>
      </w:r>
      <w:r w:rsidRPr="002571C5">
        <w:rPr>
          <w:rFonts w:ascii="Book Antiqua" w:eastAsia="宋体" w:hAnsi="Book Antiqua" w:cs="宋体"/>
          <w:b/>
          <w:bCs/>
        </w:rPr>
        <w:t>16</w:t>
      </w:r>
      <w:r w:rsidRPr="002571C5">
        <w:rPr>
          <w:rFonts w:ascii="Book Antiqua" w:eastAsia="宋体" w:hAnsi="Book Antiqua" w:cs="宋体"/>
        </w:rPr>
        <w:t>: 538-546 [PMID: 24528668 DOI: 10.1111/codi.12595]</w:t>
      </w:r>
    </w:p>
    <w:p w:rsidR="00276134" w:rsidRPr="002571C5" w:rsidRDefault="00276134" w:rsidP="00276134">
      <w:pPr>
        <w:spacing w:line="360" w:lineRule="auto"/>
        <w:jc w:val="both"/>
        <w:rPr>
          <w:rFonts w:ascii="Book Antiqua" w:eastAsia="宋体" w:hAnsi="Book Antiqua" w:cs="宋体"/>
        </w:rPr>
      </w:pPr>
      <w:r w:rsidRPr="002571C5">
        <w:rPr>
          <w:rFonts w:ascii="Book Antiqua" w:eastAsia="宋体" w:hAnsi="Book Antiqua" w:cs="宋体"/>
        </w:rPr>
        <w:t>8 </w:t>
      </w:r>
      <w:r w:rsidRPr="002571C5">
        <w:rPr>
          <w:rFonts w:ascii="Book Antiqua" w:eastAsia="宋体" w:hAnsi="Book Antiqua" w:cs="宋体"/>
          <w:b/>
          <w:bCs/>
        </w:rPr>
        <w:t>Ting KH</w:t>
      </w:r>
      <w:r w:rsidRPr="002571C5">
        <w:rPr>
          <w:rFonts w:ascii="Book Antiqua" w:eastAsia="宋体" w:hAnsi="Book Antiqua" w:cs="宋体"/>
        </w:rPr>
        <w:t>, Mangel E, Eibl-Eibesfeldt B, Müller-Lissner SA. Is the volume retained after defecation a valuable parameter at defecography? </w:t>
      </w:r>
      <w:r w:rsidRPr="002571C5">
        <w:rPr>
          <w:rFonts w:ascii="Book Antiqua" w:eastAsia="宋体" w:hAnsi="Book Antiqua" w:cs="宋体"/>
          <w:i/>
          <w:iCs/>
        </w:rPr>
        <w:t>Dis Colon Rectum</w:t>
      </w:r>
      <w:r w:rsidRPr="002571C5">
        <w:rPr>
          <w:rFonts w:ascii="Book Antiqua" w:eastAsia="宋体" w:hAnsi="Book Antiqua" w:cs="宋体"/>
        </w:rPr>
        <w:t> 1992; </w:t>
      </w:r>
      <w:r w:rsidRPr="002571C5">
        <w:rPr>
          <w:rFonts w:ascii="Book Antiqua" w:eastAsia="宋体" w:hAnsi="Book Antiqua" w:cs="宋体"/>
          <w:b/>
          <w:bCs/>
        </w:rPr>
        <w:t>35</w:t>
      </w:r>
      <w:r w:rsidRPr="002571C5">
        <w:rPr>
          <w:rFonts w:ascii="Book Antiqua" w:eastAsia="宋体" w:hAnsi="Book Antiqua" w:cs="宋体"/>
        </w:rPr>
        <w:t>: 762-767 [PMID: 1644000]</w:t>
      </w:r>
    </w:p>
    <w:p w:rsidR="00276134" w:rsidRPr="002571C5" w:rsidRDefault="00276134" w:rsidP="00276134">
      <w:pPr>
        <w:spacing w:line="360" w:lineRule="auto"/>
        <w:jc w:val="both"/>
        <w:rPr>
          <w:rFonts w:ascii="Book Antiqua" w:eastAsia="宋体" w:hAnsi="Book Antiqua" w:cs="宋体"/>
        </w:rPr>
      </w:pPr>
      <w:r w:rsidRPr="002571C5">
        <w:rPr>
          <w:rFonts w:ascii="Book Antiqua" w:eastAsia="宋体" w:hAnsi="Book Antiqua" w:cs="宋体"/>
        </w:rPr>
        <w:t>9 </w:t>
      </w:r>
      <w:r w:rsidRPr="002571C5">
        <w:rPr>
          <w:rFonts w:ascii="Book Antiqua" w:eastAsia="宋体" w:hAnsi="Book Antiqua" w:cs="宋体"/>
          <w:b/>
          <w:bCs/>
        </w:rPr>
        <w:t>Stojkovic SG</w:t>
      </w:r>
      <w:r w:rsidRPr="002571C5">
        <w:rPr>
          <w:rFonts w:ascii="Book Antiqua" w:eastAsia="宋体" w:hAnsi="Book Antiqua" w:cs="宋体"/>
        </w:rPr>
        <w:t>, Balfour L, Burke D, Finan PJ, Sagar PM. Does the need to self-digitate or the presence of a large or nonemptying rectocoele on proctography influence the outcome of transanal rectocoele repair? </w:t>
      </w:r>
      <w:r w:rsidRPr="002571C5">
        <w:rPr>
          <w:rFonts w:ascii="Book Antiqua" w:eastAsia="宋体" w:hAnsi="Book Antiqua" w:cs="宋体"/>
          <w:i/>
          <w:iCs/>
        </w:rPr>
        <w:t>Colorectal Dis</w:t>
      </w:r>
      <w:r w:rsidRPr="002571C5">
        <w:rPr>
          <w:rFonts w:ascii="Book Antiqua" w:eastAsia="宋体" w:hAnsi="Book Antiqua" w:cs="宋体"/>
        </w:rPr>
        <w:t> 2003; </w:t>
      </w:r>
      <w:r w:rsidRPr="002571C5">
        <w:rPr>
          <w:rFonts w:ascii="Book Antiqua" w:eastAsia="宋体" w:hAnsi="Book Antiqua" w:cs="宋体"/>
          <w:b/>
          <w:bCs/>
        </w:rPr>
        <w:t>5</w:t>
      </w:r>
      <w:r w:rsidRPr="002571C5">
        <w:rPr>
          <w:rFonts w:ascii="Book Antiqua" w:eastAsia="宋体" w:hAnsi="Book Antiqua" w:cs="宋体"/>
        </w:rPr>
        <w:t>: 169-172 [PMID: 12780908]</w:t>
      </w:r>
    </w:p>
    <w:p w:rsidR="00276134" w:rsidRPr="002571C5" w:rsidRDefault="00276134" w:rsidP="00276134">
      <w:pPr>
        <w:spacing w:line="360" w:lineRule="auto"/>
        <w:jc w:val="both"/>
        <w:rPr>
          <w:rFonts w:ascii="Book Antiqua" w:eastAsia="宋体" w:hAnsi="Book Antiqua" w:cs="宋体"/>
        </w:rPr>
      </w:pPr>
      <w:r w:rsidRPr="002571C5">
        <w:rPr>
          <w:rFonts w:ascii="Book Antiqua" w:eastAsia="宋体" w:hAnsi="Book Antiqua" w:cs="宋体"/>
        </w:rPr>
        <w:t>10 </w:t>
      </w:r>
      <w:r w:rsidRPr="002571C5">
        <w:rPr>
          <w:rFonts w:ascii="Book Antiqua" w:eastAsia="宋体" w:hAnsi="Book Antiqua" w:cs="宋体"/>
          <w:b/>
          <w:bCs/>
        </w:rPr>
        <w:t>Zbar AP</w:t>
      </w:r>
      <w:r w:rsidRPr="002571C5">
        <w:rPr>
          <w:rFonts w:ascii="Book Antiqua" w:eastAsia="宋体" w:hAnsi="Book Antiqua" w:cs="宋体"/>
        </w:rPr>
        <w:t>, Lienemann A, Fritsch H, Beer-Gabel M, Pescatori M. Rectocele: pathogenesis and surgical management. </w:t>
      </w:r>
      <w:r w:rsidRPr="002571C5">
        <w:rPr>
          <w:rFonts w:ascii="Book Antiqua" w:eastAsia="宋体" w:hAnsi="Book Antiqua" w:cs="宋体"/>
          <w:i/>
          <w:iCs/>
        </w:rPr>
        <w:t>Int J Colorectal Dis</w:t>
      </w:r>
      <w:r w:rsidRPr="002571C5">
        <w:rPr>
          <w:rFonts w:ascii="Book Antiqua" w:eastAsia="宋体" w:hAnsi="Book Antiqua" w:cs="宋体"/>
        </w:rPr>
        <w:t> 2003; </w:t>
      </w:r>
      <w:r w:rsidRPr="002571C5">
        <w:rPr>
          <w:rFonts w:ascii="Book Antiqua" w:eastAsia="宋体" w:hAnsi="Book Antiqua" w:cs="宋体"/>
          <w:b/>
          <w:bCs/>
        </w:rPr>
        <w:t>18</w:t>
      </w:r>
      <w:r w:rsidRPr="002571C5">
        <w:rPr>
          <w:rFonts w:ascii="Book Antiqua" w:eastAsia="宋体" w:hAnsi="Book Antiqua" w:cs="宋体"/>
        </w:rPr>
        <w:t>: 369-384 [PMID: 12665990 DOI: 10.1007/s00384-003-0478-z]</w:t>
      </w:r>
    </w:p>
    <w:p w:rsidR="00276134" w:rsidRPr="002571C5" w:rsidRDefault="00276134" w:rsidP="00276134">
      <w:pPr>
        <w:spacing w:line="360" w:lineRule="auto"/>
        <w:jc w:val="both"/>
        <w:rPr>
          <w:rFonts w:ascii="Book Antiqua" w:eastAsia="宋体" w:hAnsi="Book Antiqua" w:cs="宋体"/>
        </w:rPr>
      </w:pPr>
      <w:r w:rsidRPr="002571C5">
        <w:rPr>
          <w:rFonts w:ascii="Book Antiqua" w:eastAsia="宋体" w:hAnsi="Book Antiqua" w:cs="宋体"/>
        </w:rPr>
        <w:t>11 </w:t>
      </w:r>
      <w:r w:rsidRPr="002571C5">
        <w:rPr>
          <w:rFonts w:ascii="Book Antiqua" w:eastAsia="宋体" w:hAnsi="Book Antiqua" w:cs="宋体"/>
          <w:b/>
          <w:bCs/>
        </w:rPr>
        <w:t>Harris MA</w:t>
      </w:r>
      <w:r w:rsidRPr="002571C5">
        <w:rPr>
          <w:rFonts w:ascii="Book Antiqua" w:eastAsia="宋体" w:hAnsi="Book Antiqua" w:cs="宋体"/>
        </w:rPr>
        <w:t xml:space="preserve">, Ferrara A, Gallagher J, DeJesus S, Williamson P, Larach S. Stapled transanal rectal resection vs. transvaginal rectocele repair for treatment of obstructive </w:t>
      </w:r>
      <w:r w:rsidRPr="002571C5">
        <w:rPr>
          <w:rFonts w:ascii="Book Antiqua" w:eastAsia="宋体" w:hAnsi="Book Antiqua" w:cs="宋体"/>
        </w:rPr>
        <w:lastRenderedPageBreak/>
        <w:t>defecation syndrome. </w:t>
      </w:r>
      <w:r w:rsidRPr="002571C5">
        <w:rPr>
          <w:rFonts w:ascii="Book Antiqua" w:eastAsia="宋体" w:hAnsi="Book Antiqua" w:cs="宋体"/>
          <w:i/>
          <w:iCs/>
        </w:rPr>
        <w:t>Dis Colon Rectum</w:t>
      </w:r>
      <w:r w:rsidRPr="002571C5">
        <w:rPr>
          <w:rFonts w:ascii="Book Antiqua" w:eastAsia="宋体" w:hAnsi="Book Antiqua" w:cs="宋体"/>
        </w:rPr>
        <w:t> 2009; </w:t>
      </w:r>
      <w:r w:rsidRPr="002571C5">
        <w:rPr>
          <w:rFonts w:ascii="Book Antiqua" w:eastAsia="宋体" w:hAnsi="Book Antiqua" w:cs="宋体"/>
          <w:b/>
          <w:bCs/>
        </w:rPr>
        <w:t>52</w:t>
      </w:r>
      <w:r w:rsidRPr="002571C5">
        <w:rPr>
          <w:rFonts w:ascii="Book Antiqua" w:eastAsia="宋体" w:hAnsi="Book Antiqua" w:cs="宋体"/>
        </w:rPr>
        <w:t>: 592-597 [PMID: 19404059 DOI: 10.1007/DCR.0b013e31819edbb1]</w:t>
      </w:r>
    </w:p>
    <w:p w:rsidR="00276134" w:rsidRPr="002571C5" w:rsidRDefault="00276134" w:rsidP="00276134">
      <w:pPr>
        <w:spacing w:line="360" w:lineRule="auto"/>
        <w:jc w:val="both"/>
        <w:rPr>
          <w:rFonts w:ascii="Book Antiqua" w:eastAsia="宋体" w:hAnsi="Book Antiqua" w:cs="宋体"/>
        </w:rPr>
      </w:pPr>
      <w:r w:rsidRPr="002571C5">
        <w:rPr>
          <w:rFonts w:ascii="Book Antiqua" w:eastAsia="宋体" w:hAnsi="Book Antiqua" w:cs="宋体"/>
        </w:rPr>
        <w:t>12 </w:t>
      </w:r>
      <w:r w:rsidRPr="002571C5">
        <w:rPr>
          <w:rFonts w:ascii="Book Antiqua" w:eastAsia="宋体" w:hAnsi="Book Antiqua" w:cs="宋体"/>
          <w:b/>
          <w:bCs/>
        </w:rPr>
        <w:t>Kahn MA</w:t>
      </w:r>
      <w:r w:rsidRPr="002571C5">
        <w:rPr>
          <w:rFonts w:ascii="Book Antiqua" w:eastAsia="宋体" w:hAnsi="Book Antiqua" w:cs="宋体"/>
        </w:rPr>
        <w:t>, Stanton SL. Posterior colporrhaphy: its effects on bowel and sexual function. </w:t>
      </w:r>
      <w:r w:rsidRPr="002571C5">
        <w:rPr>
          <w:rFonts w:ascii="Book Antiqua" w:eastAsia="宋体" w:hAnsi="Book Antiqua" w:cs="宋体"/>
          <w:i/>
          <w:iCs/>
        </w:rPr>
        <w:t>Br J Obstet Gynaecol</w:t>
      </w:r>
      <w:r w:rsidRPr="002571C5">
        <w:rPr>
          <w:rFonts w:ascii="Book Antiqua" w:eastAsia="宋体" w:hAnsi="Book Antiqua" w:cs="宋体"/>
        </w:rPr>
        <w:t> 1997; </w:t>
      </w:r>
      <w:r w:rsidRPr="002571C5">
        <w:rPr>
          <w:rFonts w:ascii="Book Antiqua" w:eastAsia="宋体" w:hAnsi="Book Antiqua" w:cs="宋体"/>
          <w:b/>
          <w:bCs/>
        </w:rPr>
        <w:t>104</w:t>
      </w:r>
      <w:r w:rsidRPr="002571C5">
        <w:rPr>
          <w:rFonts w:ascii="Book Antiqua" w:eastAsia="宋体" w:hAnsi="Book Antiqua" w:cs="宋体"/>
        </w:rPr>
        <w:t>: 82-86 [PMID: 8988702]</w:t>
      </w:r>
    </w:p>
    <w:p w:rsidR="00276134" w:rsidRPr="002571C5" w:rsidRDefault="00276134" w:rsidP="00276134">
      <w:pPr>
        <w:spacing w:line="360" w:lineRule="auto"/>
        <w:jc w:val="both"/>
        <w:rPr>
          <w:rFonts w:ascii="Book Antiqua" w:eastAsia="宋体" w:hAnsi="Book Antiqua" w:cs="宋体"/>
        </w:rPr>
      </w:pPr>
      <w:r w:rsidRPr="002571C5">
        <w:rPr>
          <w:rFonts w:ascii="Book Antiqua" w:eastAsia="宋体" w:hAnsi="Book Antiqua" w:cs="宋体"/>
        </w:rPr>
        <w:t>13 </w:t>
      </w:r>
      <w:r w:rsidRPr="002571C5">
        <w:rPr>
          <w:rFonts w:ascii="Book Antiqua" w:eastAsia="宋体" w:hAnsi="Book Antiqua" w:cs="宋体"/>
          <w:b/>
          <w:bCs/>
        </w:rPr>
        <w:t>Nieminen K</w:t>
      </w:r>
      <w:r w:rsidRPr="002571C5">
        <w:rPr>
          <w:rFonts w:ascii="Book Antiqua" w:eastAsia="宋体" w:hAnsi="Book Antiqua" w:cs="宋体"/>
        </w:rPr>
        <w:t>, Hiltunen KM, Laitinen J, Oksala J, Heinonen PK. Transanal or vaginal approach to rectocele repair: a prospective, randomized pilot study. </w:t>
      </w:r>
      <w:r w:rsidRPr="002571C5">
        <w:rPr>
          <w:rFonts w:ascii="Book Antiqua" w:eastAsia="宋体" w:hAnsi="Book Antiqua" w:cs="宋体"/>
          <w:i/>
          <w:iCs/>
        </w:rPr>
        <w:t>Dis Colon Rectum</w:t>
      </w:r>
      <w:r w:rsidRPr="002571C5">
        <w:rPr>
          <w:rFonts w:ascii="Book Antiqua" w:eastAsia="宋体" w:hAnsi="Book Antiqua" w:cs="宋体"/>
        </w:rPr>
        <w:t> 2004; </w:t>
      </w:r>
      <w:r w:rsidRPr="002571C5">
        <w:rPr>
          <w:rFonts w:ascii="Book Antiqua" w:eastAsia="宋体" w:hAnsi="Book Antiqua" w:cs="宋体"/>
          <w:b/>
          <w:bCs/>
        </w:rPr>
        <w:t>47</w:t>
      </w:r>
      <w:r w:rsidRPr="002571C5">
        <w:rPr>
          <w:rFonts w:ascii="Book Antiqua" w:eastAsia="宋体" w:hAnsi="Book Antiqua" w:cs="宋体"/>
        </w:rPr>
        <w:t>: 1636-1642 [PMID: 15540292]</w:t>
      </w:r>
    </w:p>
    <w:p w:rsidR="00276134" w:rsidRPr="002571C5" w:rsidRDefault="00276134" w:rsidP="00276134">
      <w:pPr>
        <w:spacing w:line="360" w:lineRule="auto"/>
        <w:jc w:val="both"/>
        <w:rPr>
          <w:rFonts w:ascii="Book Antiqua" w:eastAsia="宋体" w:hAnsi="Book Antiqua" w:cs="宋体"/>
        </w:rPr>
      </w:pPr>
      <w:r w:rsidRPr="002571C5">
        <w:rPr>
          <w:rFonts w:ascii="Book Antiqua" w:eastAsia="宋体" w:hAnsi="Book Antiqua" w:cs="宋体"/>
        </w:rPr>
        <w:t>14 </w:t>
      </w:r>
      <w:r w:rsidRPr="002571C5">
        <w:rPr>
          <w:rFonts w:ascii="Book Antiqua" w:eastAsia="宋体" w:hAnsi="Book Antiqua" w:cs="宋体"/>
          <w:b/>
          <w:bCs/>
        </w:rPr>
        <w:t>Tsujinaka S</w:t>
      </w:r>
      <w:r w:rsidRPr="002571C5">
        <w:rPr>
          <w:rFonts w:ascii="Book Antiqua" w:eastAsia="宋体" w:hAnsi="Book Antiqua" w:cs="宋体"/>
        </w:rPr>
        <w:t>, Tsujinaka Y, Matsuo K, Akagi K, Hamahata Y. Changes in bowel function following transanal and transvaginal rectocele repair. </w:t>
      </w:r>
      <w:r w:rsidRPr="002571C5">
        <w:rPr>
          <w:rFonts w:ascii="Book Antiqua" w:eastAsia="宋体" w:hAnsi="Book Antiqua" w:cs="宋体"/>
          <w:i/>
          <w:iCs/>
        </w:rPr>
        <w:t>Dig Surg</w:t>
      </w:r>
      <w:r w:rsidRPr="002571C5">
        <w:rPr>
          <w:rFonts w:ascii="Book Antiqua" w:eastAsia="宋体" w:hAnsi="Book Antiqua" w:cs="宋体"/>
        </w:rPr>
        <w:t> 2007; </w:t>
      </w:r>
      <w:r w:rsidRPr="002571C5">
        <w:rPr>
          <w:rFonts w:ascii="Book Antiqua" w:eastAsia="宋体" w:hAnsi="Book Antiqua" w:cs="宋体"/>
          <w:b/>
          <w:bCs/>
        </w:rPr>
        <w:t>24</w:t>
      </w:r>
      <w:r w:rsidRPr="002571C5">
        <w:rPr>
          <w:rFonts w:ascii="Book Antiqua" w:eastAsia="宋体" w:hAnsi="Book Antiqua" w:cs="宋体"/>
        </w:rPr>
        <w:t>: 46-53 [PMID: 17369681 DOI: 10.1159/000100918]</w:t>
      </w:r>
    </w:p>
    <w:p w:rsidR="00276134" w:rsidRPr="002571C5" w:rsidRDefault="00276134" w:rsidP="00276134">
      <w:pPr>
        <w:spacing w:line="360" w:lineRule="auto"/>
        <w:jc w:val="both"/>
        <w:rPr>
          <w:rFonts w:ascii="Book Antiqua" w:eastAsia="宋体" w:hAnsi="Book Antiqua" w:cs="宋体"/>
        </w:rPr>
      </w:pPr>
      <w:r w:rsidRPr="002571C5">
        <w:rPr>
          <w:rFonts w:ascii="Book Antiqua" w:eastAsia="宋体" w:hAnsi="Book Antiqua" w:cs="宋体"/>
        </w:rPr>
        <w:t>15 </w:t>
      </w:r>
      <w:r w:rsidRPr="002571C5">
        <w:rPr>
          <w:rFonts w:ascii="Book Antiqua" w:eastAsia="宋体" w:hAnsi="Book Antiqua" w:cs="宋体"/>
          <w:b/>
          <w:bCs/>
        </w:rPr>
        <w:t>Yamana T</w:t>
      </w:r>
      <w:r w:rsidRPr="002571C5">
        <w:rPr>
          <w:rFonts w:ascii="Book Antiqua" w:eastAsia="宋体" w:hAnsi="Book Antiqua" w:cs="宋体"/>
        </w:rPr>
        <w:t>, Takahashi T, Iwadare J. Clinical and physiologic outcomes after transvaginal rectocele repair. </w:t>
      </w:r>
      <w:r w:rsidRPr="002571C5">
        <w:rPr>
          <w:rFonts w:ascii="Book Antiqua" w:eastAsia="宋体" w:hAnsi="Book Antiqua" w:cs="宋体"/>
          <w:i/>
          <w:iCs/>
        </w:rPr>
        <w:t>Dis Colon Rectum</w:t>
      </w:r>
      <w:r w:rsidRPr="002571C5">
        <w:rPr>
          <w:rFonts w:ascii="Book Antiqua" w:eastAsia="宋体" w:hAnsi="Book Antiqua" w:cs="宋体"/>
        </w:rPr>
        <w:t> 2006; </w:t>
      </w:r>
      <w:r w:rsidRPr="002571C5">
        <w:rPr>
          <w:rFonts w:ascii="Book Antiqua" w:eastAsia="宋体" w:hAnsi="Book Antiqua" w:cs="宋体"/>
          <w:b/>
          <w:bCs/>
        </w:rPr>
        <w:t>49</w:t>
      </w:r>
      <w:r w:rsidRPr="002571C5">
        <w:rPr>
          <w:rFonts w:ascii="Book Antiqua" w:eastAsia="宋体" w:hAnsi="Book Antiqua" w:cs="宋体"/>
        </w:rPr>
        <w:t>: 661-667 [PMID: 16680502 DOI: 10.1007/s10350-006-0502-9]</w:t>
      </w:r>
    </w:p>
    <w:p w:rsidR="00276134" w:rsidRPr="002571C5" w:rsidRDefault="00276134" w:rsidP="00276134">
      <w:pPr>
        <w:spacing w:line="360" w:lineRule="auto"/>
        <w:jc w:val="both"/>
        <w:rPr>
          <w:rFonts w:ascii="Book Antiqua" w:eastAsia="宋体" w:hAnsi="Book Antiqua" w:cs="宋体"/>
        </w:rPr>
      </w:pPr>
      <w:r w:rsidRPr="002571C5">
        <w:rPr>
          <w:rFonts w:ascii="Book Antiqua" w:eastAsia="宋体" w:hAnsi="Book Antiqua" w:cs="宋体"/>
        </w:rPr>
        <w:t>16 </w:t>
      </w:r>
      <w:r w:rsidRPr="002571C5">
        <w:rPr>
          <w:rFonts w:ascii="Book Antiqua" w:eastAsia="宋体" w:hAnsi="Book Antiqua" w:cs="宋体"/>
          <w:b/>
          <w:bCs/>
        </w:rPr>
        <w:t>Arnold MW</w:t>
      </w:r>
      <w:r w:rsidRPr="002571C5">
        <w:rPr>
          <w:rFonts w:ascii="Book Antiqua" w:eastAsia="宋体" w:hAnsi="Book Antiqua" w:cs="宋体"/>
        </w:rPr>
        <w:t>, Stewart WR, Aguilar PS. Rectocele repair. Four years' experience. </w:t>
      </w:r>
      <w:r w:rsidRPr="002571C5">
        <w:rPr>
          <w:rFonts w:ascii="Book Antiqua" w:eastAsia="宋体" w:hAnsi="Book Antiqua" w:cs="宋体"/>
          <w:i/>
          <w:iCs/>
        </w:rPr>
        <w:t>Dis Colon Rectum</w:t>
      </w:r>
      <w:r w:rsidRPr="002571C5">
        <w:rPr>
          <w:rFonts w:ascii="Book Antiqua" w:eastAsia="宋体" w:hAnsi="Book Antiqua" w:cs="宋体"/>
        </w:rPr>
        <w:t> 1990; </w:t>
      </w:r>
      <w:r w:rsidRPr="002571C5">
        <w:rPr>
          <w:rFonts w:ascii="Book Antiqua" w:eastAsia="宋体" w:hAnsi="Book Antiqua" w:cs="宋体"/>
          <w:b/>
          <w:bCs/>
        </w:rPr>
        <w:t>33</w:t>
      </w:r>
      <w:r w:rsidRPr="002571C5">
        <w:rPr>
          <w:rFonts w:ascii="Book Antiqua" w:eastAsia="宋体" w:hAnsi="Book Antiqua" w:cs="宋体"/>
        </w:rPr>
        <w:t>: 684-687 [PMID: 2376225]</w:t>
      </w:r>
    </w:p>
    <w:p w:rsidR="00276134" w:rsidRPr="002571C5" w:rsidRDefault="00276134" w:rsidP="00276134">
      <w:pPr>
        <w:spacing w:line="360" w:lineRule="auto"/>
        <w:jc w:val="both"/>
        <w:rPr>
          <w:rFonts w:ascii="Book Antiqua" w:eastAsia="宋体" w:hAnsi="Book Antiqua" w:cs="宋体"/>
        </w:rPr>
      </w:pPr>
      <w:r w:rsidRPr="002571C5">
        <w:rPr>
          <w:rFonts w:ascii="Book Antiqua" w:eastAsia="宋体" w:hAnsi="Book Antiqua" w:cs="宋体"/>
        </w:rPr>
        <w:t>17 </w:t>
      </w:r>
      <w:r w:rsidRPr="002571C5">
        <w:rPr>
          <w:rFonts w:ascii="Book Antiqua" w:eastAsia="宋体" w:hAnsi="Book Antiqua" w:cs="宋体"/>
          <w:b/>
          <w:bCs/>
        </w:rPr>
        <w:t>Heriot AG</w:t>
      </w:r>
      <w:r w:rsidRPr="002571C5">
        <w:rPr>
          <w:rFonts w:ascii="Book Antiqua" w:eastAsia="宋体" w:hAnsi="Book Antiqua" w:cs="宋体"/>
        </w:rPr>
        <w:t>, Skull A, Kumar D. Functional and physiological outcome following transanal repair of rectocele. </w:t>
      </w:r>
      <w:r w:rsidRPr="002571C5">
        <w:rPr>
          <w:rFonts w:ascii="Book Antiqua" w:eastAsia="宋体" w:hAnsi="Book Antiqua" w:cs="宋体"/>
          <w:i/>
          <w:iCs/>
        </w:rPr>
        <w:t>Br J Surg</w:t>
      </w:r>
      <w:r w:rsidRPr="002571C5">
        <w:rPr>
          <w:rFonts w:ascii="Book Antiqua" w:eastAsia="宋体" w:hAnsi="Book Antiqua" w:cs="宋体"/>
        </w:rPr>
        <w:t> 2004; </w:t>
      </w:r>
      <w:r w:rsidRPr="002571C5">
        <w:rPr>
          <w:rFonts w:ascii="Book Antiqua" w:eastAsia="宋体" w:hAnsi="Book Antiqua" w:cs="宋体"/>
          <w:b/>
          <w:bCs/>
        </w:rPr>
        <w:t>91</w:t>
      </w:r>
      <w:r w:rsidRPr="002571C5">
        <w:rPr>
          <w:rFonts w:ascii="Book Antiqua" w:eastAsia="宋体" w:hAnsi="Book Antiqua" w:cs="宋体"/>
        </w:rPr>
        <w:t>: 1340-1344 [PMID: 15376184 DOI: 10.1002/bjs.4543]</w:t>
      </w:r>
    </w:p>
    <w:p w:rsidR="00276134" w:rsidRPr="002571C5" w:rsidRDefault="00276134" w:rsidP="00276134">
      <w:pPr>
        <w:spacing w:line="360" w:lineRule="auto"/>
        <w:jc w:val="both"/>
        <w:rPr>
          <w:rFonts w:ascii="Book Antiqua" w:eastAsia="宋体" w:hAnsi="Book Antiqua" w:cs="宋体"/>
        </w:rPr>
      </w:pPr>
      <w:r w:rsidRPr="002571C5">
        <w:rPr>
          <w:rFonts w:ascii="Book Antiqua" w:eastAsia="宋体" w:hAnsi="Book Antiqua" w:cs="宋体"/>
        </w:rPr>
        <w:t>18 </w:t>
      </w:r>
      <w:r w:rsidRPr="002571C5">
        <w:rPr>
          <w:rFonts w:ascii="Book Antiqua" w:eastAsia="宋体" w:hAnsi="Book Antiqua" w:cs="宋体"/>
          <w:b/>
          <w:bCs/>
        </w:rPr>
        <w:t>Ho YH</w:t>
      </w:r>
      <w:r w:rsidRPr="002571C5">
        <w:rPr>
          <w:rFonts w:ascii="Book Antiqua" w:eastAsia="宋体" w:hAnsi="Book Antiqua" w:cs="宋体"/>
        </w:rPr>
        <w:t>, Ang M, Nyam D, Tan M, Seow-Choen F. Transanal approach to rectocele repair may compromise anal sphincter pressures. </w:t>
      </w:r>
      <w:r w:rsidRPr="002571C5">
        <w:rPr>
          <w:rFonts w:ascii="Book Antiqua" w:eastAsia="宋体" w:hAnsi="Book Antiqua" w:cs="宋体"/>
          <w:i/>
          <w:iCs/>
        </w:rPr>
        <w:t>Dis Colon Rectum</w:t>
      </w:r>
      <w:r w:rsidRPr="002571C5">
        <w:rPr>
          <w:rFonts w:ascii="Book Antiqua" w:eastAsia="宋体" w:hAnsi="Book Antiqua" w:cs="宋体"/>
        </w:rPr>
        <w:t> 1998; </w:t>
      </w:r>
      <w:r w:rsidRPr="002571C5">
        <w:rPr>
          <w:rFonts w:ascii="Book Antiqua" w:eastAsia="宋体" w:hAnsi="Book Antiqua" w:cs="宋体"/>
          <w:b/>
          <w:bCs/>
        </w:rPr>
        <w:t>41</w:t>
      </w:r>
      <w:r w:rsidRPr="002571C5">
        <w:rPr>
          <w:rFonts w:ascii="Book Antiqua" w:eastAsia="宋体" w:hAnsi="Book Antiqua" w:cs="宋体"/>
        </w:rPr>
        <w:t>: 354-358 [PMID: 9514432]</w:t>
      </w:r>
    </w:p>
    <w:p w:rsidR="00276134" w:rsidRPr="002571C5" w:rsidRDefault="00276134" w:rsidP="00276134">
      <w:pPr>
        <w:spacing w:line="360" w:lineRule="auto"/>
        <w:jc w:val="both"/>
        <w:rPr>
          <w:rFonts w:ascii="Book Antiqua" w:eastAsia="宋体" w:hAnsi="Book Antiqua" w:cs="宋体"/>
        </w:rPr>
      </w:pPr>
      <w:r w:rsidRPr="002571C5">
        <w:rPr>
          <w:rFonts w:ascii="Book Antiqua" w:eastAsia="宋体" w:hAnsi="Book Antiqua" w:cs="宋体"/>
        </w:rPr>
        <w:t>19 </w:t>
      </w:r>
      <w:r w:rsidRPr="002571C5">
        <w:rPr>
          <w:rFonts w:ascii="Book Antiqua" w:eastAsia="宋体" w:hAnsi="Book Antiqua" w:cs="宋体"/>
          <w:b/>
          <w:bCs/>
        </w:rPr>
        <w:t>Roman H</w:t>
      </w:r>
      <w:r w:rsidRPr="002571C5">
        <w:rPr>
          <w:rFonts w:ascii="Book Antiqua" w:eastAsia="宋体" w:hAnsi="Book Antiqua" w:cs="宋体"/>
        </w:rPr>
        <w:t>, Michot F. Long-term outcomes of transanal rectocele repair. </w:t>
      </w:r>
      <w:r w:rsidRPr="002571C5">
        <w:rPr>
          <w:rFonts w:ascii="Book Antiqua" w:eastAsia="宋体" w:hAnsi="Book Antiqua" w:cs="宋体"/>
          <w:i/>
          <w:iCs/>
        </w:rPr>
        <w:t>Dis Colon Rectum</w:t>
      </w:r>
      <w:r w:rsidRPr="002571C5">
        <w:rPr>
          <w:rFonts w:ascii="Book Antiqua" w:eastAsia="宋体" w:hAnsi="Book Antiqua" w:cs="宋体"/>
        </w:rPr>
        <w:t> 2005; </w:t>
      </w:r>
      <w:r w:rsidRPr="002571C5">
        <w:rPr>
          <w:rFonts w:ascii="Book Antiqua" w:eastAsia="宋体" w:hAnsi="Book Antiqua" w:cs="宋体"/>
          <w:b/>
          <w:bCs/>
        </w:rPr>
        <w:t>48</w:t>
      </w:r>
      <w:r w:rsidRPr="002571C5">
        <w:rPr>
          <w:rFonts w:ascii="Book Antiqua" w:eastAsia="宋体" w:hAnsi="Book Antiqua" w:cs="宋体"/>
        </w:rPr>
        <w:t>: 510-517 [PMID: 15875294]</w:t>
      </w:r>
    </w:p>
    <w:p w:rsidR="00276134" w:rsidRPr="002571C5" w:rsidRDefault="00276134" w:rsidP="00276134">
      <w:pPr>
        <w:spacing w:line="360" w:lineRule="auto"/>
        <w:jc w:val="both"/>
        <w:rPr>
          <w:rFonts w:ascii="Book Antiqua" w:eastAsia="宋体" w:hAnsi="Book Antiqua" w:cs="宋体"/>
        </w:rPr>
      </w:pPr>
      <w:r w:rsidRPr="002571C5">
        <w:rPr>
          <w:rFonts w:ascii="Book Antiqua" w:eastAsia="宋体" w:hAnsi="Book Antiqua" w:cs="宋体"/>
        </w:rPr>
        <w:t>20 </w:t>
      </w:r>
      <w:r w:rsidRPr="002571C5">
        <w:rPr>
          <w:rFonts w:ascii="Book Antiqua" w:eastAsia="宋体" w:hAnsi="Book Antiqua" w:cs="宋体"/>
          <w:b/>
          <w:bCs/>
        </w:rPr>
        <w:t>Ribaric G</w:t>
      </w:r>
      <w:r w:rsidRPr="002571C5">
        <w:rPr>
          <w:rFonts w:ascii="Book Antiqua" w:eastAsia="宋体" w:hAnsi="Book Antiqua" w:cs="宋体"/>
        </w:rPr>
        <w:t>, D'Hoore A, Schiffhorst G, Hempel E. STARR with CONTOUR® TRANSTAR™ device for obstructed defecation syndrome: one-year real-world outcomes of the European TRANSTAR registry. </w:t>
      </w:r>
      <w:r w:rsidRPr="002571C5">
        <w:rPr>
          <w:rFonts w:ascii="Book Antiqua" w:eastAsia="宋体" w:hAnsi="Book Antiqua" w:cs="宋体"/>
          <w:i/>
          <w:iCs/>
        </w:rPr>
        <w:t>Int J Colorectal Dis</w:t>
      </w:r>
      <w:r w:rsidRPr="002571C5">
        <w:rPr>
          <w:rFonts w:ascii="Book Antiqua" w:eastAsia="宋体" w:hAnsi="Book Antiqua" w:cs="宋体"/>
        </w:rPr>
        <w:t> 2014; </w:t>
      </w:r>
      <w:r w:rsidRPr="002571C5">
        <w:rPr>
          <w:rFonts w:ascii="Book Antiqua" w:eastAsia="宋体" w:hAnsi="Book Antiqua" w:cs="宋体"/>
          <w:b/>
          <w:bCs/>
        </w:rPr>
        <w:t>29</w:t>
      </w:r>
      <w:r w:rsidRPr="002571C5">
        <w:rPr>
          <w:rFonts w:ascii="Book Antiqua" w:eastAsia="宋体" w:hAnsi="Book Antiqua" w:cs="宋体"/>
        </w:rPr>
        <w:t>: 611-622 [PMID: 24554148 DOI: 10.1007/s00384-014-1836-8]</w:t>
      </w:r>
    </w:p>
    <w:p w:rsidR="00276134" w:rsidRPr="002571C5" w:rsidRDefault="00276134" w:rsidP="00276134">
      <w:pPr>
        <w:spacing w:line="360" w:lineRule="auto"/>
        <w:jc w:val="both"/>
        <w:rPr>
          <w:rFonts w:ascii="Book Antiqua" w:eastAsia="宋体" w:hAnsi="Book Antiqua" w:cs="宋体"/>
        </w:rPr>
      </w:pPr>
      <w:r w:rsidRPr="002571C5">
        <w:rPr>
          <w:rFonts w:ascii="Book Antiqua" w:eastAsia="宋体" w:hAnsi="Book Antiqua" w:cs="宋体"/>
        </w:rPr>
        <w:t>21 </w:t>
      </w:r>
      <w:r w:rsidRPr="002571C5">
        <w:rPr>
          <w:rFonts w:ascii="Book Antiqua" w:eastAsia="宋体" w:hAnsi="Book Antiqua" w:cs="宋体"/>
          <w:b/>
          <w:bCs/>
        </w:rPr>
        <w:t>Isbert C</w:t>
      </w:r>
      <w:r w:rsidRPr="002571C5">
        <w:rPr>
          <w:rFonts w:ascii="Book Antiqua" w:eastAsia="宋体" w:hAnsi="Book Antiqua" w:cs="宋体"/>
        </w:rPr>
        <w:t xml:space="preserve">, Reibetanz J, Jayne DG, Kim M, Germer CT, Boenicke L. Comparative study of Contour Transtar and STARR procedure for the treatment of obstructed defecation syndrome (ODS)--feasibility, morbidity and early functional </w:t>
      </w:r>
      <w:r w:rsidRPr="002571C5">
        <w:rPr>
          <w:rFonts w:ascii="Book Antiqua" w:eastAsia="宋体" w:hAnsi="Book Antiqua" w:cs="宋体"/>
        </w:rPr>
        <w:lastRenderedPageBreak/>
        <w:t>results. </w:t>
      </w:r>
      <w:r w:rsidRPr="002571C5">
        <w:rPr>
          <w:rFonts w:ascii="Book Antiqua" w:eastAsia="宋体" w:hAnsi="Book Antiqua" w:cs="宋体"/>
          <w:i/>
          <w:iCs/>
        </w:rPr>
        <w:t>Colorectal Dis</w:t>
      </w:r>
      <w:r w:rsidRPr="002571C5">
        <w:rPr>
          <w:rFonts w:ascii="Book Antiqua" w:eastAsia="宋体" w:hAnsi="Book Antiqua" w:cs="宋体"/>
        </w:rPr>
        <w:t> 2010; </w:t>
      </w:r>
      <w:r w:rsidRPr="002571C5">
        <w:rPr>
          <w:rFonts w:ascii="Book Antiqua" w:eastAsia="宋体" w:hAnsi="Book Antiqua" w:cs="宋体"/>
          <w:b/>
          <w:bCs/>
        </w:rPr>
        <w:t>12</w:t>
      </w:r>
      <w:r w:rsidRPr="002571C5">
        <w:rPr>
          <w:rFonts w:ascii="Book Antiqua" w:eastAsia="宋体" w:hAnsi="Book Antiqua" w:cs="宋体"/>
        </w:rPr>
        <w:t>: 901-908 [PMID: 19438882 DOI: 10.1111/j.1463-1318.2009.01932.x]</w:t>
      </w:r>
    </w:p>
    <w:p w:rsidR="00276134" w:rsidRPr="002571C5" w:rsidRDefault="00276134" w:rsidP="00276134">
      <w:pPr>
        <w:spacing w:line="360" w:lineRule="auto"/>
        <w:jc w:val="both"/>
        <w:rPr>
          <w:rFonts w:ascii="Book Antiqua" w:eastAsia="宋体" w:hAnsi="Book Antiqua" w:cs="宋体"/>
        </w:rPr>
      </w:pPr>
      <w:r w:rsidRPr="002571C5">
        <w:rPr>
          <w:rFonts w:ascii="Book Antiqua" w:eastAsia="宋体" w:hAnsi="Book Antiqua" w:cs="宋体"/>
        </w:rPr>
        <w:t>22 </w:t>
      </w:r>
      <w:r w:rsidRPr="002571C5">
        <w:rPr>
          <w:rFonts w:ascii="Book Antiqua" w:eastAsia="宋体" w:hAnsi="Book Antiqua" w:cs="宋体"/>
          <w:b/>
          <w:bCs/>
        </w:rPr>
        <w:t>Zhang B</w:t>
      </w:r>
      <w:r w:rsidRPr="002571C5">
        <w:rPr>
          <w:rFonts w:ascii="Book Antiqua" w:eastAsia="宋体" w:hAnsi="Book Antiqua" w:cs="宋体"/>
        </w:rPr>
        <w:t>, Ding JH, Yin SH, Zhang M, Zhao K. Stapled transanal rectal resection for obstructed defecation syndrome associated with rectocele and rectal intussusception. </w:t>
      </w:r>
      <w:r w:rsidRPr="002571C5">
        <w:rPr>
          <w:rFonts w:ascii="Book Antiqua" w:eastAsia="宋体" w:hAnsi="Book Antiqua" w:cs="宋体"/>
          <w:i/>
          <w:iCs/>
        </w:rPr>
        <w:t>World J Gastroenterol</w:t>
      </w:r>
      <w:r w:rsidRPr="002571C5">
        <w:rPr>
          <w:rFonts w:ascii="Book Antiqua" w:eastAsia="宋体" w:hAnsi="Book Antiqua" w:cs="宋体"/>
        </w:rPr>
        <w:t> 2010; </w:t>
      </w:r>
      <w:r w:rsidRPr="002571C5">
        <w:rPr>
          <w:rFonts w:ascii="Book Antiqua" w:eastAsia="宋体" w:hAnsi="Book Antiqua" w:cs="宋体"/>
          <w:b/>
          <w:bCs/>
        </w:rPr>
        <w:t>16</w:t>
      </w:r>
      <w:r w:rsidRPr="002571C5">
        <w:rPr>
          <w:rFonts w:ascii="Book Antiqua" w:eastAsia="宋体" w:hAnsi="Book Antiqua" w:cs="宋体"/>
        </w:rPr>
        <w:t>: 2542-2548 [PMID: 20503455]</w:t>
      </w:r>
    </w:p>
    <w:p w:rsidR="00276134" w:rsidRPr="002571C5" w:rsidRDefault="00276134" w:rsidP="00276134">
      <w:pPr>
        <w:spacing w:line="360" w:lineRule="auto"/>
        <w:jc w:val="both"/>
        <w:rPr>
          <w:rFonts w:ascii="Book Antiqua" w:eastAsia="宋体" w:hAnsi="Book Antiqua" w:cs="宋体"/>
        </w:rPr>
      </w:pPr>
      <w:r w:rsidRPr="002571C5">
        <w:rPr>
          <w:rFonts w:ascii="Book Antiqua" w:eastAsia="宋体" w:hAnsi="Book Antiqua" w:cs="宋体"/>
        </w:rPr>
        <w:t>23 </w:t>
      </w:r>
      <w:r w:rsidRPr="002571C5">
        <w:rPr>
          <w:rFonts w:ascii="Book Antiqua" w:eastAsia="宋体" w:hAnsi="Book Antiqua" w:cs="宋体"/>
          <w:b/>
          <w:bCs/>
        </w:rPr>
        <w:t>Lenisa L</w:t>
      </w:r>
      <w:r w:rsidRPr="002571C5">
        <w:rPr>
          <w:rFonts w:ascii="Book Antiqua" w:eastAsia="宋体" w:hAnsi="Book Antiqua" w:cs="宋体"/>
        </w:rPr>
        <w:t>, Schwandner O, Stuto A, Jayne D, Pigot F, Tuech JJ, Scherer R, Nugent K, Corbisier F, Espin-Basany E, Hetzer FH. STARR with Contour Transtar: prospective multicentre European study. </w:t>
      </w:r>
      <w:r w:rsidRPr="002571C5">
        <w:rPr>
          <w:rFonts w:ascii="Book Antiqua" w:eastAsia="宋体" w:hAnsi="Book Antiqua" w:cs="宋体"/>
          <w:i/>
          <w:iCs/>
        </w:rPr>
        <w:t>Colorectal Dis</w:t>
      </w:r>
      <w:r w:rsidRPr="002571C5">
        <w:rPr>
          <w:rFonts w:ascii="Book Antiqua" w:eastAsia="宋体" w:hAnsi="Book Antiqua" w:cs="宋体"/>
        </w:rPr>
        <w:t> 2009; </w:t>
      </w:r>
      <w:r w:rsidRPr="002571C5">
        <w:rPr>
          <w:rFonts w:ascii="Book Antiqua" w:eastAsia="宋体" w:hAnsi="Book Antiqua" w:cs="宋体"/>
          <w:b/>
          <w:bCs/>
        </w:rPr>
        <w:t>11</w:t>
      </w:r>
      <w:r w:rsidRPr="002571C5">
        <w:rPr>
          <w:rFonts w:ascii="Book Antiqua" w:eastAsia="宋体" w:hAnsi="Book Antiqua" w:cs="宋体"/>
        </w:rPr>
        <w:t>: 821-827 [PMID: 19175625 DOI: 10.1111/j.1463-1318.2008.01714.x]</w:t>
      </w:r>
    </w:p>
    <w:p w:rsidR="00276134" w:rsidRPr="002571C5" w:rsidRDefault="00276134" w:rsidP="00276134">
      <w:pPr>
        <w:spacing w:line="360" w:lineRule="auto"/>
        <w:jc w:val="both"/>
        <w:rPr>
          <w:rFonts w:ascii="Book Antiqua" w:eastAsia="宋体" w:hAnsi="Book Antiqua" w:cs="宋体"/>
        </w:rPr>
      </w:pPr>
      <w:r w:rsidRPr="002571C5">
        <w:rPr>
          <w:rFonts w:ascii="Book Antiqua" w:eastAsia="宋体" w:hAnsi="Book Antiqua" w:cs="宋体"/>
        </w:rPr>
        <w:t>24 </w:t>
      </w:r>
      <w:r w:rsidRPr="002571C5">
        <w:rPr>
          <w:rFonts w:ascii="Book Antiqua" w:eastAsia="宋体" w:hAnsi="Book Antiqua" w:cs="宋体"/>
          <w:b/>
          <w:bCs/>
        </w:rPr>
        <w:t>Arroyo A</w:t>
      </w:r>
      <w:r w:rsidRPr="002571C5">
        <w:rPr>
          <w:rFonts w:ascii="Book Antiqua" w:eastAsia="宋体" w:hAnsi="Book Antiqua" w:cs="宋体"/>
        </w:rPr>
        <w:t>, González-Argenté FX, García-Domingo M, Espin-Basany E, De-la-Portilla F, Pérez-Vicente F, Calpena R. Prospective multicentre clinical trial of stapled transanal rectal resection for obstructive defaecation syndrome. </w:t>
      </w:r>
      <w:r w:rsidRPr="002571C5">
        <w:rPr>
          <w:rFonts w:ascii="Book Antiqua" w:eastAsia="宋体" w:hAnsi="Book Antiqua" w:cs="宋体"/>
          <w:i/>
          <w:iCs/>
        </w:rPr>
        <w:t>Br J Surg</w:t>
      </w:r>
      <w:r w:rsidRPr="002571C5">
        <w:rPr>
          <w:rFonts w:ascii="Book Antiqua" w:eastAsia="宋体" w:hAnsi="Book Antiqua" w:cs="宋体"/>
        </w:rPr>
        <w:t> 2008; </w:t>
      </w:r>
      <w:r w:rsidRPr="002571C5">
        <w:rPr>
          <w:rFonts w:ascii="Book Antiqua" w:eastAsia="宋体" w:hAnsi="Book Antiqua" w:cs="宋体"/>
          <w:b/>
          <w:bCs/>
        </w:rPr>
        <w:t>95</w:t>
      </w:r>
      <w:r w:rsidRPr="002571C5">
        <w:rPr>
          <w:rFonts w:ascii="Book Antiqua" w:eastAsia="宋体" w:hAnsi="Book Antiqua" w:cs="宋体"/>
        </w:rPr>
        <w:t>: 1521-1527 [PMID: 18942056 DOI: 10.1002/bjs.6328]</w:t>
      </w:r>
    </w:p>
    <w:p w:rsidR="00276134" w:rsidRPr="002571C5" w:rsidRDefault="00276134" w:rsidP="00276134">
      <w:pPr>
        <w:spacing w:line="360" w:lineRule="auto"/>
        <w:jc w:val="both"/>
        <w:rPr>
          <w:rFonts w:ascii="Book Antiqua" w:eastAsia="宋体" w:hAnsi="Book Antiqua" w:cs="宋体"/>
        </w:rPr>
      </w:pPr>
      <w:r w:rsidRPr="002571C5">
        <w:rPr>
          <w:rFonts w:ascii="Book Antiqua" w:eastAsia="宋体" w:hAnsi="Book Antiqua" w:cs="宋体"/>
        </w:rPr>
        <w:t>25 </w:t>
      </w:r>
      <w:r w:rsidRPr="002571C5">
        <w:rPr>
          <w:rFonts w:ascii="Book Antiqua" w:eastAsia="宋体" w:hAnsi="Book Antiqua" w:cs="宋体"/>
          <w:b/>
          <w:bCs/>
        </w:rPr>
        <w:t>Pescatori M</w:t>
      </w:r>
      <w:r w:rsidRPr="002571C5">
        <w:rPr>
          <w:rFonts w:ascii="Book Antiqua" w:eastAsia="宋体" w:hAnsi="Book Antiqua" w:cs="宋体"/>
        </w:rPr>
        <w:t>, Gagliardi G. Postoperative complications after procedure for prolapsed hemorrhoids (PPH) and stapled transanal rectal resection (STARR) procedures. </w:t>
      </w:r>
      <w:r w:rsidRPr="002571C5">
        <w:rPr>
          <w:rFonts w:ascii="Book Antiqua" w:eastAsia="宋体" w:hAnsi="Book Antiqua" w:cs="宋体"/>
          <w:i/>
          <w:iCs/>
        </w:rPr>
        <w:t>Tech Coloproctol</w:t>
      </w:r>
      <w:r w:rsidRPr="002571C5">
        <w:rPr>
          <w:rFonts w:ascii="Book Antiqua" w:eastAsia="宋体" w:hAnsi="Book Antiqua" w:cs="宋体"/>
        </w:rPr>
        <w:t> 2008; </w:t>
      </w:r>
      <w:r w:rsidRPr="002571C5">
        <w:rPr>
          <w:rFonts w:ascii="Book Antiqua" w:eastAsia="宋体" w:hAnsi="Book Antiqua" w:cs="宋体"/>
          <w:b/>
          <w:bCs/>
        </w:rPr>
        <w:t>12</w:t>
      </w:r>
      <w:r w:rsidRPr="002571C5">
        <w:rPr>
          <w:rFonts w:ascii="Book Antiqua" w:eastAsia="宋体" w:hAnsi="Book Antiqua" w:cs="宋体"/>
        </w:rPr>
        <w:t>: 7-19 [PMID: 18512007 DOI: 10.1007/s10151-008-0391-0]</w:t>
      </w:r>
    </w:p>
    <w:p w:rsidR="00276134" w:rsidRPr="002571C5" w:rsidRDefault="00276134" w:rsidP="00276134">
      <w:pPr>
        <w:spacing w:line="360" w:lineRule="auto"/>
        <w:jc w:val="both"/>
        <w:rPr>
          <w:rFonts w:ascii="Book Antiqua" w:eastAsia="宋体" w:hAnsi="Book Antiqua" w:cs="宋体"/>
        </w:rPr>
      </w:pPr>
      <w:r w:rsidRPr="002571C5">
        <w:rPr>
          <w:rFonts w:ascii="Book Antiqua" w:eastAsia="宋体" w:hAnsi="Book Antiqua" w:cs="宋体"/>
        </w:rPr>
        <w:t>26 </w:t>
      </w:r>
      <w:r w:rsidRPr="002571C5">
        <w:rPr>
          <w:rFonts w:ascii="Book Antiqua" w:eastAsia="宋体" w:hAnsi="Book Antiqua" w:cs="宋体"/>
          <w:b/>
          <w:bCs/>
        </w:rPr>
        <w:t>Goede AC</w:t>
      </w:r>
      <w:r w:rsidRPr="002571C5">
        <w:rPr>
          <w:rFonts w:ascii="Book Antiqua" w:eastAsia="宋体" w:hAnsi="Book Antiqua" w:cs="宋体"/>
        </w:rPr>
        <w:t>, Glancy D, Carter H, Mills A, Mabey K, Dixon AR. Medium-term results of stapled transanal rectal resection (STARR) for obstructed defecation and symptomatic rectal-anal intussusception. </w:t>
      </w:r>
      <w:r w:rsidRPr="002571C5">
        <w:rPr>
          <w:rFonts w:ascii="Book Antiqua" w:eastAsia="宋体" w:hAnsi="Book Antiqua" w:cs="宋体"/>
          <w:i/>
          <w:iCs/>
        </w:rPr>
        <w:t>Colorectal Dis</w:t>
      </w:r>
      <w:r w:rsidRPr="002571C5">
        <w:rPr>
          <w:rFonts w:ascii="Book Antiqua" w:eastAsia="宋体" w:hAnsi="Book Antiqua" w:cs="宋体"/>
        </w:rPr>
        <w:t> 2011; </w:t>
      </w:r>
      <w:r w:rsidRPr="002571C5">
        <w:rPr>
          <w:rFonts w:ascii="Book Antiqua" w:eastAsia="宋体" w:hAnsi="Book Antiqua" w:cs="宋体"/>
          <w:b/>
          <w:bCs/>
        </w:rPr>
        <w:t>13</w:t>
      </w:r>
      <w:r w:rsidRPr="002571C5">
        <w:rPr>
          <w:rFonts w:ascii="Book Antiqua" w:eastAsia="宋体" w:hAnsi="Book Antiqua" w:cs="宋体"/>
        </w:rPr>
        <w:t>: 1052-1057 [PMID: 20813023 DOI: 10.1111/j.1463-1318.2010.02405.x]</w:t>
      </w:r>
    </w:p>
    <w:p w:rsidR="00276134" w:rsidRPr="002571C5" w:rsidRDefault="00276134" w:rsidP="00276134">
      <w:pPr>
        <w:spacing w:line="360" w:lineRule="auto"/>
        <w:jc w:val="both"/>
        <w:rPr>
          <w:rFonts w:ascii="Book Antiqua" w:eastAsia="宋体" w:hAnsi="Book Antiqua" w:cs="宋体"/>
        </w:rPr>
      </w:pPr>
      <w:r w:rsidRPr="002571C5">
        <w:rPr>
          <w:rFonts w:ascii="Book Antiqua" w:eastAsia="宋体" w:hAnsi="Book Antiqua" w:cs="宋体"/>
        </w:rPr>
        <w:t>27 </w:t>
      </w:r>
      <w:r w:rsidRPr="002571C5">
        <w:rPr>
          <w:rFonts w:ascii="Book Antiqua" w:eastAsia="宋体" w:hAnsi="Book Antiqua" w:cs="宋体"/>
          <w:b/>
          <w:bCs/>
        </w:rPr>
        <w:t>Schwandner O</w:t>
      </w:r>
      <w:r w:rsidRPr="002571C5">
        <w:rPr>
          <w:rFonts w:ascii="Book Antiqua" w:eastAsia="宋体" w:hAnsi="Book Antiqua" w:cs="宋体"/>
        </w:rPr>
        <w:t>, Fürst A. Assessing the safety, effectiveness, and quality of life after the STARR procedure for obstructed defecation: results of the German STARR registry. </w:t>
      </w:r>
      <w:r w:rsidRPr="002571C5">
        <w:rPr>
          <w:rFonts w:ascii="Book Antiqua" w:eastAsia="宋体" w:hAnsi="Book Antiqua" w:cs="宋体"/>
          <w:i/>
          <w:iCs/>
        </w:rPr>
        <w:t>Langenbecks Arch Surg</w:t>
      </w:r>
      <w:r w:rsidRPr="002571C5">
        <w:rPr>
          <w:rFonts w:ascii="Book Antiqua" w:eastAsia="宋体" w:hAnsi="Book Antiqua" w:cs="宋体"/>
        </w:rPr>
        <w:t> 2010; </w:t>
      </w:r>
      <w:r w:rsidRPr="002571C5">
        <w:rPr>
          <w:rFonts w:ascii="Book Antiqua" w:eastAsia="宋体" w:hAnsi="Book Antiqua" w:cs="宋体"/>
          <w:b/>
          <w:bCs/>
        </w:rPr>
        <w:t>395</w:t>
      </w:r>
      <w:r w:rsidRPr="002571C5">
        <w:rPr>
          <w:rFonts w:ascii="Book Antiqua" w:eastAsia="宋体" w:hAnsi="Book Antiqua" w:cs="宋体"/>
        </w:rPr>
        <w:t>: 505-513 [PMID: 20549229 DOI: 10.1007/s00423-009-0591-8]</w:t>
      </w:r>
    </w:p>
    <w:p w:rsidR="00276134" w:rsidRPr="002571C5" w:rsidRDefault="00276134" w:rsidP="00276134">
      <w:pPr>
        <w:spacing w:line="360" w:lineRule="auto"/>
        <w:jc w:val="both"/>
        <w:rPr>
          <w:rFonts w:ascii="Book Antiqua" w:eastAsia="宋体" w:hAnsi="Book Antiqua" w:cs="宋体"/>
        </w:rPr>
      </w:pPr>
      <w:r w:rsidRPr="002571C5">
        <w:rPr>
          <w:rFonts w:ascii="Book Antiqua" w:eastAsia="宋体" w:hAnsi="Book Antiqua" w:cs="宋体"/>
        </w:rPr>
        <w:t>28 </w:t>
      </w:r>
      <w:r w:rsidRPr="002571C5">
        <w:rPr>
          <w:rFonts w:ascii="Book Antiqua" w:eastAsia="宋体" w:hAnsi="Book Antiqua" w:cs="宋体"/>
          <w:b/>
          <w:bCs/>
        </w:rPr>
        <w:t>Samaranayake CB</w:t>
      </w:r>
      <w:r w:rsidRPr="002571C5">
        <w:rPr>
          <w:rFonts w:ascii="Book Antiqua" w:eastAsia="宋体" w:hAnsi="Book Antiqua" w:cs="宋体"/>
        </w:rPr>
        <w:t>, Luo C, Plank AW, Merrie AE, Plank LD, Bissett IP. Systematic review on ventral rectopexy for rectal prolapse and intussusception. </w:t>
      </w:r>
      <w:r w:rsidRPr="002571C5">
        <w:rPr>
          <w:rFonts w:ascii="Book Antiqua" w:eastAsia="宋体" w:hAnsi="Book Antiqua" w:cs="宋体"/>
          <w:i/>
          <w:iCs/>
        </w:rPr>
        <w:t>Colorectal Dis</w:t>
      </w:r>
      <w:r w:rsidRPr="002571C5">
        <w:rPr>
          <w:rFonts w:ascii="Book Antiqua" w:eastAsia="宋体" w:hAnsi="Book Antiqua" w:cs="宋体"/>
        </w:rPr>
        <w:t> 2010; </w:t>
      </w:r>
      <w:r w:rsidRPr="002571C5">
        <w:rPr>
          <w:rFonts w:ascii="Book Antiqua" w:eastAsia="宋体" w:hAnsi="Book Antiqua" w:cs="宋体"/>
          <w:b/>
          <w:bCs/>
        </w:rPr>
        <w:t>12</w:t>
      </w:r>
      <w:r w:rsidRPr="002571C5">
        <w:rPr>
          <w:rFonts w:ascii="Book Antiqua" w:eastAsia="宋体" w:hAnsi="Book Antiqua" w:cs="宋体"/>
        </w:rPr>
        <w:t>: 504-512 [PMID: 19438880 DOI: 10.1111/j.1463-1318.2009.01934.x]</w:t>
      </w:r>
    </w:p>
    <w:p w:rsidR="00276134" w:rsidRPr="002571C5" w:rsidRDefault="00276134" w:rsidP="00276134">
      <w:pPr>
        <w:spacing w:line="360" w:lineRule="auto"/>
        <w:jc w:val="both"/>
        <w:rPr>
          <w:rFonts w:ascii="Book Antiqua" w:eastAsia="宋体" w:hAnsi="Book Antiqua" w:cs="宋体"/>
        </w:rPr>
      </w:pPr>
      <w:r w:rsidRPr="002571C5">
        <w:rPr>
          <w:rFonts w:ascii="Book Antiqua" w:eastAsia="宋体" w:hAnsi="Book Antiqua" w:cs="宋体"/>
        </w:rPr>
        <w:t>29 </w:t>
      </w:r>
      <w:r w:rsidRPr="002571C5">
        <w:rPr>
          <w:rFonts w:ascii="Book Antiqua" w:eastAsia="宋体" w:hAnsi="Book Antiqua" w:cs="宋体"/>
          <w:b/>
          <w:bCs/>
        </w:rPr>
        <w:t>Schultz I</w:t>
      </w:r>
      <w:r w:rsidRPr="002571C5">
        <w:rPr>
          <w:rFonts w:ascii="Book Antiqua" w:eastAsia="宋体" w:hAnsi="Book Antiqua" w:cs="宋体"/>
        </w:rPr>
        <w:t>, Mellgren A, Dolk A, Johansson C, Holmström B. Continence is improved after the Ripstein rectopexy. Different mechanizms in rectal prolapse and rectal intussusception? </w:t>
      </w:r>
      <w:r w:rsidRPr="002571C5">
        <w:rPr>
          <w:rFonts w:ascii="Book Antiqua" w:eastAsia="宋体" w:hAnsi="Book Antiqua" w:cs="宋体"/>
          <w:i/>
          <w:iCs/>
        </w:rPr>
        <w:t>Dis Colon Rectum</w:t>
      </w:r>
      <w:r w:rsidRPr="002571C5">
        <w:rPr>
          <w:rFonts w:ascii="Book Antiqua" w:eastAsia="宋体" w:hAnsi="Book Antiqua" w:cs="宋体"/>
        </w:rPr>
        <w:t> 1996; </w:t>
      </w:r>
      <w:r w:rsidRPr="002571C5">
        <w:rPr>
          <w:rFonts w:ascii="Book Antiqua" w:eastAsia="宋体" w:hAnsi="Book Antiqua" w:cs="宋体"/>
          <w:b/>
          <w:bCs/>
        </w:rPr>
        <w:t>39</w:t>
      </w:r>
      <w:r w:rsidRPr="002571C5">
        <w:rPr>
          <w:rFonts w:ascii="Book Antiqua" w:eastAsia="宋体" w:hAnsi="Book Antiqua" w:cs="宋体"/>
        </w:rPr>
        <w:t>: 300-306 [PMID: 8603552]</w:t>
      </w:r>
    </w:p>
    <w:p w:rsidR="00276134" w:rsidRPr="002571C5" w:rsidRDefault="00276134" w:rsidP="00276134">
      <w:pPr>
        <w:spacing w:line="360" w:lineRule="auto"/>
        <w:jc w:val="both"/>
        <w:rPr>
          <w:rFonts w:ascii="Book Antiqua" w:eastAsia="宋体" w:hAnsi="Book Antiqua" w:cs="宋体"/>
        </w:rPr>
      </w:pPr>
      <w:r w:rsidRPr="002571C5">
        <w:rPr>
          <w:rFonts w:ascii="Book Antiqua" w:eastAsia="宋体" w:hAnsi="Book Antiqua" w:cs="宋体"/>
        </w:rPr>
        <w:lastRenderedPageBreak/>
        <w:t>30 </w:t>
      </w:r>
      <w:r w:rsidRPr="002571C5">
        <w:rPr>
          <w:rFonts w:ascii="Book Antiqua" w:eastAsia="宋体" w:hAnsi="Book Antiqua" w:cs="宋体"/>
          <w:b/>
          <w:bCs/>
        </w:rPr>
        <w:t>von Papen M</w:t>
      </w:r>
      <w:r w:rsidRPr="002571C5">
        <w:rPr>
          <w:rFonts w:ascii="Book Antiqua" w:eastAsia="宋体" w:hAnsi="Book Antiqua" w:cs="宋体"/>
        </w:rPr>
        <w:t>, Ashari LH, Lumley JW, Stevenson AR, Stitz RW. Functional results of laparoscopic resection rectopexy for symptomatic rectal intussusception. </w:t>
      </w:r>
      <w:r w:rsidRPr="002571C5">
        <w:rPr>
          <w:rFonts w:ascii="Book Antiqua" w:eastAsia="宋体" w:hAnsi="Book Antiqua" w:cs="宋体"/>
          <w:i/>
          <w:iCs/>
        </w:rPr>
        <w:t>Dis Colon Rectum</w:t>
      </w:r>
      <w:r w:rsidRPr="002571C5">
        <w:rPr>
          <w:rFonts w:ascii="Book Antiqua" w:eastAsia="宋体" w:hAnsi="Book Antiqua" w:cs="宋体"/>
        </w:rPr>
        <w:t> 2007; </w:t>
      </w:r>
      <w:r w:rsidRPr="002571C5">
        <w:rPr>
          <w:rFonts w:ascii="Book Antiqua" w:eastAsia="宋体" w:hAnsi="Book Antiqua" w:cs="宋体"/>
          <w:b/>
          <w:bCs/>
        </w:rPr>
        <w:t>50</w:t>
      </w:r>
      <w:r w:rsidRPr="002571C5">
        <w:rPr>
          <w:rFonts w:ascii="Book Antiqua" w:eastAsia="宋体" w:hAnsi="Book Antiqua" w:cs="宋体"/>
        </w:rPr>
        <w:t>: 50-55 [PMID: 17115334 DOI: 10.1007/s10350-006-0781-1]</w:t>
      </w:r>
    </w:p>
    <w:p w:rsidR="00276134" w:rsidRPr="002571C5" w:rsidRDefault="00276134" w:rsidP="00276134">
      <w:pPr>
        <w:spacing w:line="360" w:lineRule="auto"/>
        <w:jc w:val="both"/>
        <w:rPr>
          <w:rFonts w:ascii="Book Antiqua" w:eastAsia="宋体" w:hAnsi="Book Antiqua" w:cs="宋体"/>
        </w:rPr>
      </w:pPr>
      <w:r w:rsidRPr="002571C5">
        <w:rPr>
          <w:rFonts w:ascii="Book Antiqua" w:eastAsia="宋体" w:hAnsi="Book Antiqua" w:cs="宋体"/>
        </w:rPr>
        <w:t>31 </w:t>
      </w:r>
      <w:r w:rsidRPr="002571C5">
        <w:rPr>
          <w:rFonts w:ascii="Book Antiqua" w:eastAsia="宋体" w:hAnsi="Book Antiqua" w:cs="宋体"/>
          <w:b/>
          <w:bCs/>
        </w:rPr>
        <w:t>Laubert T</w:t>
      </w:r>
      <w:r w:rsidRPr="002571C5">
        <w:rPr>
          <w:rFonts w:ascii="Book Antiqua" w:eastAsia="宋体" w:hAnsi="Book Antiqua" w:cs="宋体"/>
        </w:rPr>
        <w:t>, Kleemann M, Roblick UJ, Bürk C, Hildebrand P, Lewejohann J, Schlöricke E, Bruch HP. Obstructive defecation syndrome: 19 years of experience with laparoscopic resection rectopexy. </w:t>
      </w:r>
      <w:r w:rsidRPr="002571C5">
        <w:rPr>
          <w:rFonts w:ascii="Book Antiqua" w:eastAsia="宋体" w:hAnsi="Book Antiqua" w:cs="宋体"/>
          <w:i/>
          <w:iCs/>
        </w:rPr>
        <w:t>Tech Coloproctol</w:t>
      </w:r>
      <w:r w:rsidRPr="002571C5">
        <w:rPr>
          <w:rFonts w:ascii="Book Antiqua" w:eastAsia="宋体" w:hAnsi="Book Antiqua" w:cs="宋体"/>
        </w:rPr>
        <w:t> 2013; </w:t>
      </w:r>
      <w:r w:rsidRPr="002571C5">
        <w:rPr>
          <w:rFonts w:ascii="Book Antiqua" w:eastAsia="宋体" w:hAnsi="Book Antiqua" w:cs="宋体"/>
          <w:b/>
          <w:bCs/>
        </w:rPr>
        <w:t>17</w:t>
      </w:r>
      <w:r w:rsidRPr="002571C5">
        <w:rPr>
          <w:rFonts w:ascii="Book Antiqua" w:eastAsia="宋体" w:hAnsi="Book Antiqua" w:cs="宋体"/>
        </w:rPr>
        <w:t>: 307-314 [PMID: 23152078 DOI: 10.1007/s10151-012-0925-3]</w:t>
      </w:r>
    </w:p>
    <w:p w:rsidR="00276134" w:rsidRPr="002571C5" w:rsidRDefault="00276134" w:rsidP="00276134">
      <w:pPr>
        <w:spacing w:line="360" w:lineRule="auto"/>
        <w:jc w:val="both"/>
        <w:rPr>
          <w:rFonts w:ascii="Book Antiqua" w:eastAsia="宋体" w:hAnsi="Book Antiqua" w:cs="宋体"/>
        </w:rPr>
      </w:pPr>
      <w:r w:rsidRPr="002571C5">
        <w:rPr>
          <w:rFonts w:ascii="Book Antiqua" w:eastAsia="宋体" w:hAnsi="Book Antiqua" w:cs="宋体"/>
        </w:rPr>
        <w:t>32 </w:t>
      </w:r>
      <w:r w:rsidRPr="002571C5">
        <w:rPr>
          <w:rFonts w:ascii="Book Antiqua" w:eastAsia="宋体" w:hAnsi="Book Antiqua" w:cs="宋体"/>
          <w:b/>
          <w:bCs/>
        </w:rPr>
        <w:t>Collinson R</w:t>
      </w:r>
      <w:r w:rsidRPr="002571C5">
        <w:rPr>
          <w:rFonts w:ascii="Book Antiqua" w:eastAsia="宋体" w:hAnsi="Book Antiqua" w:cs="宋体"/>
        </w:rPr>
        <w:t>, Wijffels N, Cunningham C, Lindsey I. Laparoscopic ventral rectopexy for internal rectal prolapse: short-term functional results. </w:t>
      </w:r>
      <w:r w:rsidRPr="002571C5">
        <w:rPr>
          <w:rFonts w:ascii="Book Antiqua" w:eastAsia="宋体" w:hAnsi="Book Antiqua" w:cs="宋体"/>
          <w:i/>
          <w:iCs/>
        </w:rPr>
        <w:t>Colorectal Dis</w:t>
      </w:r>
      <w:r w:rsidRPr="002571C5">
        <w:rPr>
          <w:rFonts w:ascii="Book Antiqua" w:eastAsia="宋体" w:hAnsi="Book Antiqua" w:cs="宋体"/>
        </w:rPr>
        <w:t> 2010; </w:t>
      </w:r>
      <w:r w:rsidRPr="002571C5">
        <w:rPr>
          <w:rFonts w:ascii="Book Antiqua" w:eastAsia="宋体" w:hAnsi="Book Antiqua" w:cs="宋体"/>
          <w:b/>
          <w:bCs/>
        </w:rPr>
        <w:t>12</w:t>
      </w:r>
      <w:r w:rsidRPr="002571C5">
        <w:rPr>
          <w:rFonts w:ascii="Book Antiqua" w:eastAsia="宋体" w:hAnsi="Book Antiqua" w:cs="宋体"/>
        </w:rPr>
        <w:t>: 97-104 [PMID: 19788493 DOI: 10.1111/j.1463-1318.2009.02049.x]</w:t>
      </w:r>
    </w:p>
    <w:p w:rsidR="00276134" w:rsidRPr="002571C5" w:rsidRDefault="00276134" w:rsidP="00276134">
      <w:pPr>
        <w:spacing w:line="360" w:lineRule="auto"/>
        <w:jc w:val="both"/>
        <w:rPr>
          <w:rFonts w:ascii="Book Antiqua" w:eastAsia="宋体" w:hAnsi="Book Antiqua" w:cs="宋体"/>
        </w:rPr>
      </w:pPr>
      <w:r w:rsidRPr="002571C5">
        <w:rPr>
          <w:rFonts w:ascii="Book Antiqua" w:eastAsia="宋体" w:hAnsi="Book Antiqua" w:cs="宋体"/>
        </w:rPr>
        <w:t>33 </w:t>
      </w:r>
      <w:r w:rsidRPr="002571C5">
        <w:rPr>
          <w:rFonts w:ascii="Book Antiqua" w:eastAsia="宋体" w:hAnsi="Book Antiqua" w:cs="宋体"/>
          <w:b/>
          <w:bCs/>
        </w:rPr>
        <w:t>D'Hoore A</w:t>
      </w:r>
      <w:r w:rsidRPr="002571C5">
        <w:rPr>
          <w:rFonts w:ascii="Book Antiqua" w:eastAsia="宋体" w:hAnsi="Book Antiqua" w:cs="宋体"/>
        </w:rPr>
        <w:t>, Cadoni R, Penninckx F. Long-term outcome of laparoscopic ventral rectopexy for total rectal prolapse. </w:t>
      </w:r>
      <w:r w:rsidRPr="002571C5">
        <w:rPr>
          <w:rFonts w:ascii="Book Antiqua" w:eastAsia="宋体" w:hAnsi="Book Antiqua" w:cs="宋体"/>
          <w:i/>
          <w:iCs/>
        </w:rPr>
        <w:t>Br J Surg</w:t>
      </w:r>
      <w:r w:rsidRPr="002571C5">
        <w:rPr>
          <w:rFonts w:ascii="Book Antiqua" w:eastAsia="宋体" w:hAnsi="Book Antiqua" w:cs="宋体"/>
        </w:rPr>
        <w:t> 2004; </w:t>
      </w:r>
      <w:r w:rsidRPr="002571C5">
        <w:rPr>
          <w:rFonts w:ascii="Book Antiqua" w:eastAsia="宋体" w:hAnsi="Book Antiqua" w:cs="宋体"/>
          <w:b/>
          <w:bCs/>
        </w:rPr>
        <w:t>91</w:t>
      </w:r>
      <w:r w:rsidRPr="002571C5">
        <w:rPr>
          <w:rFonts w:ascii="Book Antiqua" w:eastAsia="宋体" w:hAnsi="Book Antiqua" w:cs="宋体"/>
        </w:rPr>
        <w:t>: 1500-1505 [PMID: 15499644 DOI: 10.1002/bjs.4779]</w:t>
      </w:r>
    </w:p>
    <w:p w:rsidR="00276134" w:rsidRPr="002571C5" w:rsidRDefault="00276134" w:rsidP="00276134">
      <w:pPr>
        <w:spacing w:line="360" w:lineRule="auto"/>
        <w:jc w:val="both"/>
        <w:rPr>
          <w:rFonts w:ascii="Book Antiqua" w:eastAsia="宋体" w:hAnsi="Book Antiqua" w:cs="宋体"/>
        </w:rPr>
      </w:pPr>
      <w:r w:rsidRPr="002571C5">
        <w:rPr>
          <w:rFonts w:ascii="Book Antiqua" w:eastAsia="宋体" w:hAnsi="Book Antiqua" w:cs="宋体"/>
        </w:rPr>
        <w:t>34 </w:t>
      </w:r>
      <w:r w:rsidRPr="002571C5">
        <w:rPr>
          <w:rFonts w:ascii="Book Antiqua" w:eastAsia="宋体" w:hAnsi="Book Antiqua" w:cs="宋体"/>
          <w:b/>
          <w:bCs/>
        </w:rPr>
        <w:t>Formijne Jonkers HA</w:t>
      </w:r>
      <w:r w:rsidRPr="002571C5">
        <w:rPr>
          <w:rFonts w:ascii="Book Antiqua" w:eastAsia="宋体" w:hAnsi="Book Antiqua" w:cs="宋体"/>
        </w:rPr>
        <w:t>, Poierrié N, Draaisma WA, Broeders IA, Consten EC. Laparoscopic ventral rectopexy for rectal prolapse and symptomatic rectocele: an analysis of 245 consecutive patients. </w:t>
      </w:r>
      <w:r w:rsidRPr="002571C5">
        <w:rPr>
          <w:rFonts w:ascii="Book Antiqua" w:eastAsia="宋体" w:hAnsi="Book Antiqua" w:cs="宋体"/>
          <w:i/>
          <w:iCs/>
        </w:rPr>
        <w:t>Colorectal Dis</w:t>
      </w:r>
      <w:r w:rsidRPr="002571C5">
        <w:rPr>
          <w:rFonts w:ascii="Book Antiqua" w:eastAsia="宋体" w:hAnsi="Book Antiqua" w:cs="宋体"/>
        </w:rPr>
        <w:t> 2013; </w:t>
      </w:r>
      <w:r w:rsidRPr="002571C5">
        <w:rPr>
          <w:rFonts w:ascii="Book Antiqua" w:eastAsia="宋体" w:hAnsi="Book Antiqua" w:cs="宋体"/>
          <w:b/>
          <w:bCs/>
        </w:rPr>
        <w:t>15</w:t>
      </w:r>
      <w:r w:rsidRPr="002571C5">
        <w:rPr>
          <w:rFonts w:ascii="Book Antiqua" w:eastAsia="宋体" w:hAnsi="Book Antiqua" w:cs="宋体"/>
        </w:rPr>
        <w:t>: 695-699 [PMID: 23406289 DOI: 10.1111/codi.12113]</w:t>
      </w:r>
    </w:p>
    <w:p w:rsidR="00276134" w:rsidRPr="002571C5" w:rsidRDefault="00276134" w:rsidP="00276134">
      <w:pPr>
        <w:spacing w:line="360" w:lineRule="auto"/>
        <w:jc w:val="both"/>
        <w:rPr>
          <w:rFonts w:ascii="Book Antiqua" w:eastAsia="宋体" w:hAnsi="Book Antiqua" w:cs="宋体"/>
        </w:rPr>
      </w:pPr>
      <w:r w:rsidRPr="002571C5">
        <w:rPr>
          <w:rFonts w:ascii="Book Antiqua" w:eastAsia="宋体" w:hAnsi="Book Antiqua" w:cs="宋体"/>
        </w:rPr>
        <w:t>35 </w:t>
      </w:r>
      <w:r w:rsidRPr="002571C5">
        <w:rPr>
          <w:rFonts w:ascii="Book Antiqua" w:eastAsia="宋体" w:hAnsi="Book Antiqua" w:cs="宋体"/>
          <w:b/>
          <w:bCs/>
        </w:rPr>
        <w:t>Wong M</w:t>
      </w:r>
      <w:r w:rsidRPr="002571C5">
        <w:rPr>
          <w:rFonts w:ascii="Book Antiqua" w:eastAsia="宋体" w:hAnsi="Book Antiqua" w:cs="宋体"/>
        </w:rPr>
        <w:t>, Meurette G, Abet E, Podevin J, Lehur PA. Safety and efficacy of laparoscopic ventral mesh rectopexy for complex rectocele. </w:t>
      </w:r>
      <w:r w:rsidRPr="002571C5">
        <w:rPr>
          <w:rFonts w:ascii="Book Antiqua" w:eastAsia="宋体" w:hAnsi="Book Antiqua" w:cs="宋体"/>
          <w:i/>
          <w:iCs/>
        </w:rPr>
        <w:t>Colorectal Dis</w:t>
      </w:r>
      <w:r w:rsidRPr="002571C5">
        <w:rPr>
          <w:rFonts w:ascii="Book Antiqua" w:eastAsia="宋体" w:hAnsi="Book Antiqua" w:cs="宋体"/>
        </w:rPr>
        <w:t> 2011; </w:t>
      </w:r>
      <w:r w:rsidRPr="002571C5">
        <w:rPr>
          <w:rFonts w:ascii="Book Antiqua" w:eastAsia="宋体" w:hAnsi="Book Antiqua" w:cs="宋体"/>
          <w:b/>
          <w:bCs/>
        </w:rPr>
        <w:t>13</w:t>
      </w:r>
      <w:r w:rsidRPr="002571C5">
        <w:rPr>
          <w:rFonts w:ascii="Book Antiqua" w:eastAsia="宋体" w:hAnsi="Book Antiqua" w:cs="宋体"/>
        </w:rPr>
        <w:t>: 1019-1023 [PMID: 20553314 DOI: 10.1111/j.1463-1318.2010.02349.x]</w:t>
      </w:r>
    </w:p>
    <w:p w:rsidR="00276134" w:rsidRPr="00276134" w:rsidRDefault="00276134" w:rsidP="00276134">
      <w:pPr>
        <w:spacing w:line="360" w:lineRule="auto"/>
        <w:jc w:val="both"/>
        <w:rPr>
          <w:rFonts w:ascii="Book Antiqua" w:eastAsia="宋体" w:hAnsi="Book Antiqua" w:cs="宋体"/>
          <w:lang w:eastAsia="zh-CN"/>
        </w:rPr>
      </w:pPr>
      <w:r w:rsidRPr="002571C5">
        <w:rPr>
          <w:rFonts w:ascii="Book Antiqua" w:eastAsia="宋体" w:hAnsi="Book Antiqua" w:cs="宋体"/>
        </w:rPr>
        <w:t>36 </w:t>
      </w:r>
      <w:r w:rsidRPr="002571C5">
        <w:rPr>
          <w:rFonts w:ascii="Book Antiqua" w:eastAsia="宋体" w:hAnsi="Book Antiqua" w:cs="宋体"/>
          <w:b/>
          <w:bCs/>
        </w:rPr>
        <w:t>Mackenzie H</w:t>
      </w:r>
      <w:r w:rsidRPr="002571C5">
        <w:rPr>
          <w:rFonts w:ascii="Book Antiqua" w:eastAsia="宋体" w:hAnsi="Book Antiqua" w:cs="宋体"/>
        </w:rPr>
        <w:t>, Dixon AR. Proficiency gain curve and predictors of outcome for laparoscopic ventral mesh rectopexy. </w:t>
      </w:r>
      <w:r w:rsidRPr="002571C5">
        <w:rPr>
          <w:rFonts w:ascii="Book Antiqua" w:eastAsia="宋体" w:hAnsi="Book Antiqua" w:cs="宋体"/>
          <w:i/>
          <w:iCs/>
        </w:rPr>
        <w:t>Surgery</w:t>
      </w:r>
      <w:r w:rsidRPr="002571C5">
        <w:rPr>
          <w:rFonts w:ascii="Book Antiqua" w:eastAsia="宋体" w:hAnsi="Book Antiqua" w:cs="宋体"/>
        </w:rPr>
        <w:t> 2014; </w:t>
      </w:r>
      <w:r w:rsidRPr="002571C5">
        <w:rPr>
          <w:rFonts w:ascii="Book Antiqua" w:eastAsia="宋体" w:hAnsi="Book Antiqua" w:cs="宋体"/>
          <w:b/>
          <w:bCs/>
        </w:rPr>
        <w:t>156</w:t>
      </w:r>
      <w:r w:rsidRPr="002571C5">
        <w:rPr>
          <w:rFonts w:ascii="Book Antiqua" w:eastAsia="宋体" w:hAnsi="Book Antiqua" w:cs="宋体"/>
        </w:rPr>
        <w:t>: 158-167 [PMID: 24929765 DOI: 10.1016/j.surg.2014.03.008]</w:t>
      </w:r>
    </w:p>
    <w:p w:rsidR="005C02FE" w:rsidRDefault="006A7CE3" w:rsidP="005C02FE">
      <w:pPr>
        <w:pStyle w:val="a9"/>
        <w:wordWrap w:val="0"/>
        <w:spacing w:line="360" w:lineRule="auto"/>
        <w:ind w:left="360" w:right="120" w:firstLineChars="0" w:firstLine="0"/>
        <w:jc w:val="right"/>
        <w:rPr>
          <w:rFonts w:ascii="Book Antiqua" w:eastAsiaTheme="minorEastAsia" w:hAnsi="Book Antiqua" w:cs="Book Antiqua"/>
          <w:noProof/>
          <w:color w:val="000000"/>
          <w:lang w:eastAsia="zh-CN"/>
        </w:rPr>
      </w:pPr>
      <w:bookmarkStart w:id="49" w:name="OLE_LINK277"/>
      <w:bookmarkStart w:id="50" w:name="OLE_LINK278"/>
      <w:bookmarkStart w:id="51" w:name="OLE_LINK279"/>
      <w:bookmarkStart w:id="52" w:name="OLE_LINK290"/>
      <w:bookmarkStart w:id="53" w:name="OLE_LINK301"/>
      <w:bookmarkStart w:id="54" w:name="OLE_LINK312"/>
      <w:bookmarkStart w:id="55" w:name="OLE_LINK315"/>
      <w:bookmarkStart w:id="56" w:name="OLE_LINK316"/>
      <w:bookmarkStart w:id="57" w:name="OLE_LINK317"/>
      <w:bookmarkStart w:id="58" w:name="OLE_LINK318"/>
      <w:bookmarkStart w:id="59" w:name="OLE_LINK326"/>
      <w:bookmarkStart w:id="60" w:name="OLE_LINK335"/>
      <w:bookmarkStart w:id="61" w:name="OLE_LINK339"/>
      <w:bookmarkStart w:id="62" w:name="OLE_LINK348"/>
      <w:bookmarkStart w:id="63" w:name="OLE_LINK399"/>
      <w:bookmarkStart w:id="64" w:name="OLE_LINK419"/>
      <w:bookmarkStart w:id="65" w:name="OLE_LINK420"/>
      <w:bookmarkStart w:id="66" w:name="OLE_LINK423"/>
      <w:bookmarkStart w:id="67" w:name="OLE_LINK449"/>
      <w:bookmarkStart w:id="68" w:name="OLE_LINK450"/>
      <w:bookmarkStart w:id="69" w:name="OLE_LINK454"/>
      <w:bookmarkStart w:id="70" w:name="OLE_LINK461"/>
      <w:r w:rsidRPr="005D68C6">
        <w:rPr>
          <w:rFonts w:ascii="Book Antiqua" w:hAnsi="Book Antiqua" w:cs="Book Antiqua"/>
          <w:noProof/>
          <w:color w:val="000000"/>
        </w:rPr>
        <w:t xml:space="preserve"> </w:t>
      </w:r>
    </w:p>
    <w:p w:rsidR="005C02FE" w:rsidRDefault="006A7CE3" w:rsidP="005C02FE">
      <w:pPr>
        <w:pStyle w:val="a9"/>
        <w:spacing w:line="360" w:lineRule="auto"/>
        <w:ind w:left="360" w:right="120" w:firstLineChars="0" w:firstLine="0"/>
        <w:jc w:val="right"/>
        <w:rPr>
          <w:rFonts w:ascii="Book Antiqua" w:eastAsiaTheme="minorEastAsia" w:hAnsi="Book Antiqua" w:cs="Book Antiqua"/>
          <w:b/>
          <w:bCs/>
          <w:color w:val="000000"/>
          <w:lang w:eastAsia="zh-CN"/>
        </w:rPr>
      </w:pPr>
      <w:r w:rsidRPr="00712F63">
        <w:rPr>
          <w:rStyle w:val="a8"/>
          <w:rFonts w:ascii="Book Antiqua" w:hAnsi="Book Antiqua" w:cs="Book Antiqua"/>
          <w:noProof/>
          <w:color w:val="000000"/>
        </w:rPr>
        <w:t>P-Reviewer</w:t>
      </w:r>
      <w:r w:rsidRPr="00712F63">
        <w:rPr>
          <w:rStyle w:val="a8"/>
          <w:rFonts w:ascii="Book Antiqua" w:hAnsi="Book Antiqua" w:cs="Book Antiqua"/>
          <w:noProof/>
          <w:color w:val="000000"/>
          <w:lang w:eastAsia="zh-CN"/>
        </w:rPr>
        <w:t>:</w:t>
      </w:r>
      <w:r w:rsidRPr="00712F63">
        <w:rPr>
          <w:rFonts w:ascii="Book Antiqua" w:hAnsi="Book Antiqua" w:cs="Book Antiqua"/>
          <w:color w:val="000000"/>
        </w:rPr>
        <w:t xml:space="preserve"> </w:t>
      </w:r>
      <w:r w:rsidR="005C02FE">
        <w:rPr>
          <w:rFonts w:ascii="Book Antiqua" w:hAnsi="Book Antiqua" w:cs="Book Antiqua"/>
          <w:color w:val="000000"/>
        </w:rPr>
        <w:t>Bissett</w:t>
      </w:r>
      <w:r w:rsidR="005C02FE" w:rsidRPr="005C02FE">
        <w:rPr>
          <w:rFonts w:ascii="Book Antiqua" w:hAnsi="Book Antiqua" w:cs="Book Antiqua"/>
          <w:color w:val="000000"/>
        </w:rPr>
        <w:t xml:space="preserve"> I</w:t>
      </w:r>
      <w:r w:rsidR="005C02FE">
        <w:rPr>
          <w:rFonts w:ascii="Book Antiqua" w:eastAsiaTheme="minorEastAsia" w:hAnsi="Book Antiqua" w:cs="Book Antiqua" w:hint="eastAsia"/>
          <w:color w:val="000000"/>
          <w:lang w:eastAsia="zh-CN"/>
        </w:rPr>
        <w:t xml:space="preserve">, </w:t>
      </w:r>
      <w:r w:rsidR="005C02FE" w:rsidRPr="005C02FE">
        <w:rPr>
          <w:rFonts w:ascii="Book Antiqua" w:eastAsiaTheme="minorEastAsia" w:hAnsi="Book Antiqua" w:cs="Book Antiqua"/>
          <w:color w:val="000000"/>
          <w:lang w:eastAsia="zh-CN"/>
        </w:rPr>
        <w:t>Konishi</w:t>
      </w:r>
      <w:r w:rsidR="005C02FE">
        <w:rPr>
          <w:rFonts w:ascii="Book Antiqua" w:eastAsiaTheme="minorEastAsia" w:hAnsi="Book Antiqua" w:cs="Book Antiqua" w:hint="eastAsia"/>
          <w:color w:val="000000"/>
          <w:lang w:eastAsia="zh-CN"/>
        </w:rPr>
        <w:t xml:space="preserve"> T, </w:t>
      </w:r>
      <w:r w:rsidR="005C02FE" w:rsidRPr="005C02FE">
        <w:rPr>
          <w:rFonts w:ascii="Book Antiqua" w:eastAsiaTheme="minorEastAsia" w:hAnsi="Book Antiqua" w:cs="Book Antiqua"/>
          <w:color w:val="000000"/>
          <w:lang w:eastAsia="zh-CN"/>
        </w:rPr>
        <w:t>Sipahi</w:t>
      </w:r>
      <w:r w:rsidR="005C02FE">
        <w:rPr>
          <w:rFonts w:ascii="Book Antiqua" w:eastAsiaTheme="minorEastAsia" w:hAnsi="Book Antiqua" w:cs="Book Antiqua" w:hint="eastAsia"/>
          <w:color w:val="000000"/>
          <w:lang w:eastAsia="zh-CN"/>
        </w:rPr>
        <w:t xml:space="preserve"> AM, </w:t>
      </w:r>
      <w:r w:rsidRPr="00712F63">
        <w:rPr>
          <w:rFonts w:ascii="Book Antiqua" w:hAnsi="Book Antiqua" w:cs="Book Antiqua"/>
          <w:color w:val="000000"/>
        </w:rPr>
        <w:t xml:space="preserve"> </w:t>
      </w:r>
      <w:r w:rsidR="005C02FE">
        <w:rPr>
          <w:rFonts w:ascii="Book Antiqua" w:hAnsi="Book Antiqua" w:cs="Book Antiqua"/>
          <w:color w:val="000000"/>
        </w:rPr>
        <w:t>Smart</w:t>
      </w:r>
      <w:r w:rsidR="005C02FE" w:rsidRPr="005C02FE">
        <w:rPr>
          <w:rFonts w:ascii="Book Antiqua" w:hAnsi="Book Antiqua" w:cs="Book Antiqua"/>
          <w:color w:val="000000"/>
        </w:rPr>
        <w:t xml:space="preserve"> NJ </w:t>
      </w:r>
      <w:r w:rsidRPr="00712F63">
        <w:rPr>
          <w:rFonts w:ascii="Book Antiqua" w:hAnsi="Book Antiqua" w:cs="Book Antiqua"/>
          <w:color w:val="000000"/>
        </w:rPr>
        <w:t xml:space="preserve">  </w:t>
      </w:r>
      <w:r w:rsidRPr="00712F63">
        <w:rPr>
          <w:rFonts w:ascii="Book Antiqua" w:hAnsi="Book Antiqua" w:cs="Book Antiqua"/>
          <w:b/>
          <w:bCs/>
          <w:color w:val="000000"/>
        </w:rPr>
        <w:t>S-Editor</w:t>
      </w:r>
      <w:r w:rsidRPr="00712F63">
        <w:rPr>
          <w:rFonts w:ascii="Book Antiqua" w:hAnsi="Book Antiqua" w:cs="Book Antiqua"/>
          <w:b/>
          <w:bCs/>
          <w:color w:val="000000"/>
          <w:lang w:eastAsia="zh-CN"/>
        </w:rPr>
        <w:t>:</w:t>
      </w:r>
      <w:r w:rsidRPr="00712F63">
        <w:rPr>
          <w:rFonts w:ascii="Book Antiqua" w:hAnsi="Book Antiqua" w:cs="Book Antiqua"/>
          <w:color w:val="000000"/>
        </w:rPr>
        <w:t xml:space="preserve"> </w:t>
      </w:r>
      <w:r w:rsidRPr="00712F63">
        <w:rPr>
          <w:rFonts w:ascii="Book Antiqua" w:hAnsi="Book Antiqua" w:cs="Book Antiqua"/>
          <w:color w:val="000000"/>
          <w:lang w:eastAsia="zh-CN"/>
        </w:rPr>
        <w:t>Qi Y</w:t>
      </w:r>
      <w:r w:rsidRPr="00712F63">
        <w:rPr>
          <w:rFonts w:ascii="Book Antiqua" w:hAnsi="Book Antiqua" w:cs="Book Antiqua"/>
          <w:b/>
          <w:bCs/>
          <w:color w:val="000000"/>
        </w:rPr>
        <w:t xml:space="preserve">  </w:t>
      </w:r>
    </w:p>
    <w:p w:rsidR="006A7CE3" w:rsidRPr="00712F63" w:rsidRDefault="006A7CE3" w:rsidP="005C02FE">
      <w:pPr>
        <w:pStyle w:val="a9"/>
        <w:spacing w:line="360" w:lineRule="auto"/>
        <w:ind w:left="360" w:right="120" w:firstLineChars="0" w:firstLine="0"/>
        <w:jc w:val="right"/>
        <w:rPr>
          <w:rFonts w:ascii="Book Antiqua" w:hAnsi="Book Antiqua" w:cs="Book Antiqua"/>
          <w:b/>
          <w:bCs/>
          <w:color w:val="000000"/>
          <w:lang w:eastAsia="zh-CN"/>
        </w:rPr>
      </w:pPr>
      <w:r w:rsidRPr="00712F63">
        <w:rPr>
          <w:rFonts w:ascii="Book Antiqua" w:hAnsi="Book Antiqua" w:cs="Book Antiqua"/>
          <w:b/>
          <w:bCs/>
          <w:color w:val="000000"/>
        </w:rPr>
        <w:t>L-Editor</w:t>
      </w:r>
      <w:r w:rsidRPr="00712F63">
        <w:rPr>
          <w:rFonts w:ascii="Book Antiqua" w:hAnsi="Book Antiqua" w:cs="Book Antiqua"/>
          <w:b/>
          <w:bCs/>
          <w:color w:val="000000"/>
          <w:lang w:eastAsia="zh-CN"/>
        </w:rPr>
        <w:t>:</w:t>
      </w:r>
      <w:r w:rsidRPr="00712F63">
        <w:rPr>
          <w:rFonts w:ascii="Book Antiqua" w:hAnsi="Book Antiqua" w:cs="Book Antiqua"/>
          <w:b/>
          <w:bCs/>
          <w:color w:val="000000"/>
        </w:rPr>
        <w:t xml:space="preserve">   E-Editor</w:t>
      </w:r>
      <w:r w:rsidRPr="00712F63">
        <w:rPr>
          <w:rFonts w:ascii="Book Antiqua" w:hAnsi="Book Antiqua" w:cs="Book Antiqua"/>
          <w:b/>
          <w:bCs/>
          <w:color w:val="000000"/>
          <w:lang w:eastAsia="zh-CN"/>
        </w:rPr>
        <w:t>:</w:t>
      </w:r>
    </w:p>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rsidR="006A7CE3" w:rsidRPr="005D68C6" w:rsidRDefault="006A7CE3" w:rsidP="00B71293">
      <w:pPr>
        <w:spacing w:line="360" w:lineRule="auto"/>
        <w:jc w:val="both"/>
        <w:rPr>
          <w:lang w:val="it-IT"/>
        </w:rPr>
      </w:pPr>
    </w:p>
    <w:sectPr w:rsidR="006A7CE3" w:rsidRPr="005D68C6" w:rsidSect="008D64B2">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EEF" w:rsidRDefault="006E0EEF" w:rsidP="0038732D">
      <w:r>
        <w:separator/>
      </w:r>
    </w:p>
  </w:endnote>
  <w:endnote w:type="continuationSeparator" w:id="0">
    <w:p w:rsidR="006E0EEF" w:rsidRDefault="006E0EEF" w:rsidP="0038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
    <w:altName w:val="Times New Roman"/>
    <w:panose1 w:val="00000000000000000000"/>
    <w:charset w:val="50"/>
    <w:family w:val="auto"/>
    <w:notTrueType/>
    <w:pitch w:val="variable"/>
    <w:sig w:usb0="00000001"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D05" w:rsidRDefault="002E3D05">
    <w:pPr>
      <w:pStyle w:val="a5"/>
      <w:jc w:val="right"/>
    </w:pPr>
    <w:r>
      <w:fldChar w:fldCharType="begin"/>
    </w:r>
    <w:r>
      <w:instrText>PAGE   \* MERGEFORMAT</w:instrText>
    </w:r>
    <w:r>
      <w:fldChar w:fldCharType="separate"/>
    </w:r>
    <w:r w:rsidR="006C35B4">
      <w:rPr>
        <w:noProof/>
      </w:rPr>
      <w:t>13</w:t>
    </w:r>
    <w:r>
      <w:rPr>
        <w:noProof/>
      </w:rPr>
      <w:fldChar w:fldCharType="end"/>
    </w:r>
  </w:p>
  <w:p w:rsidR="002E3D05" w:rsidRDefault="002E3D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EEF" w:rsidRDefault="006E0EEF" w:rsidP="0038732D">
      <w:r>
        <w:separator/>
      </w:r>
    </w:p>
  </w:footnote>
  <w:footnote w:type="continuationSeparator" w:id="0">
    <w:p w:rsidR="006E0EEF" w:rsidRDefault="006E0EEF" w:rsidP="003873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trackRevision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1&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pvdee0vme9ezpevz925r2f8ea9aae5d5sx5&quot;&gt;ODS&lt;record-ids&gt;&lt;item&gt;5&lt;/item&gt;&lt;item&gt;15&lt;/item&gt;&lt;item&gt;16&lt;/item&gt;&lt;item&gt;19&lt;/item&gt;&lt;item&gt;20&lt;/item&gt;&lt;item&gt;24&lt;/item&gt;&lt;item&gt;43&lt;/item&gt;&lt;item&gt;46&lt;/item&gt;&lt;item&gt;48&lt;/item&gt;&lt;item&gt;50&lt;/item&gt;&lt;item&gt;51&lt;/item&gt;&lt;item&gt;64&lt;/item&gt;&lt;item&gt;74&lt;/item&gt;&lt;item&gt;82&lt;/item&gt;&lt;item&gt;90&lt;/item&gt;&lt;item&gt;98&lt;/item&gt;&lt;item&gt;103&lt;/item&gt;&lt;item&gt;108&lt;/item&gt;&lt;item&gt;110&lt;/item&gt;&lt;item&gt;115&lt;/item&gt;&lt;item&gt;116&lt;/item&gt;&lt;item&gt;117&lt;/item&gt;&lt;item&gt;124&lt;/item&gt;&lt;item&gt;129&lt;/item&gt;&lt;item&gt;153&lt;/item&gt;&lt;item&gt;155&lt;/item&gt;&lt;item&gt;157&lt;/item&gt;&lt;item&gt;161&lt;/item&gt;&lt;item&gt;162&lt;/item&gt;&lt;item&gt;163&lt;/item&gt;&lt;item&gt;173&lt;/item&gt;&lt;item&gt;180&lt;/item&gt;&lt;item&gt;181&lt;/item&gt;&lt;item&gt;182&lt;/item&gt;&lt;item&gt;183&lt;/item&gt;&lt;item&gt;185&lt;/item&gt;&lt;item&gt;186&lt;/item&gt;&lt;item&gt;187&lt;/item&gt;&lt;/record-ids&gt;&lt;/item&gt;&lt;/Libraries&gt;"/>
  </w:docVars>
  <w:rsids>
    <w:rsidRoot w:val="00242202"/>
    <w:rsid w:val="00040E22"/>
    <w:rsid w:val="00075752"/>
    <w:rsid w:val="000B322E"/>
    <w:rsid w:val="000D7E43"/>
    <w:rsid w:val="0011020A"/>
    <w:rsid w:val="00125666"/>
    <w:rsid w:val="0015382B"/>
    <w:rsid w:val="00165DBF"/>
    <w:rsid w:val="00181271"/>
    <w:rsid w:val="001C281E"/>
    <w:rsid w:val="001C67D2"/>
    <w:rsid w:val="001D1319"/>
    <w:rsid w:val="001D5F53"/>
    <w:rsid w:val="00201550"/>
    <w:rsid w:val="0020435E"/>
    <w:rsid w:val="00223D5A"/>
    <w:rsid w:val="00242202"/>
    <w:rsid w:val="0027068C"/>
    <w:rsid w:val="00276134"/>
    <w:rsid w:val="00286AC6"/>
    <w:rsid w:val="002A0BCF"/>
    <w:rsid w:val="002A4FD0"/>
    <w:rsid w:val="002B059E"/>
    <w:rsid w:val="002C5039"/>
    <w:rsid w:val="002E3D05"/>
    <w:rsid w:val="002E7A61"/>
    <w:rsid w:val="00315FA3"/>
    <w:rsid w:val="0034399C"/>
    <w:rsid w:val="0034707D"/>
    <w:rsid w:val="003802CC"/>
    <w:rsid w:val="00382758"/>
    <w:rsid w:val="0038732D"/>
    <w:rsid w:val="003E5FE3"/>
    <w:rsid w:val="00425AD6"/>
    <w:rsid w:val="00426751"/>
    <w:rsid w:val="00426FAB"/>
    <w:rsid w:val="004325DC"/>
    <w:rsid w:val="00433DB9"/>
    <w:rsid w:val="00440B41"/>
    <w:rsid w:val="004477B4"/>
    <w:rsid w:val="00466D2A"/>
    <w:rsid w:val="00470122"/>
    <w:rsid w:val="00497239"/>
    <w:rsid w:val="004C040B"/>
    <w:rsid w:val="004C50A1"/>
    <w:rsid w:val="004C57C0"/>
    <w:rsid w:val="004D208D"/>
    <w:rsid w:val="004D7B21"/>
    <w:rsid w:val="00514BF4"/>
    <w:rsid w:val="00516DFA"/>
    <w:rsid w:val="005328D6"/>
    <w:rsid w:val="00532AE5"/>
    <w:rsid w:val="00555001"/>
    <w:rsid w:val="005665AB"/>
    <w:rsid w:val="005A553F"/>
    <w:rsid w:val="005C02FE"/>
    <w:rsid w:val="005D0E73"/>
    <w:rsid w:val="005D68C6"/>
    <w:rsid w:val="0060292B"/>
    <w:rsid w:val="00602A60"/>
    <w:rsid w:val="006166BC"/>
    <w:rsid w:val="00621811"/>
    <w:rsid w:val="00623807"/>
    <w:rsid w:val="006345B9"/>
    <w:rsid w:val="00647AF4"/>
    <w:rsid w:val="0068058C"/>
    <w:rsid w:val="006952C6"/>
    <w:rsid w:val="006A7CE3"/>
    <w:rsid w:val="006C35B4"/>
    <w:rsid w:val="006D7F4B"/>
    <w:rsid w:val="006E0EEF"/>
    <w:rsid w:val="006E1831"/>
    <w:rsid w:val="006E6423"/>
    <w:rsid w:val="00712F63"/>
    <w:rsid w:val="007220BD"/>
    <w:rsid w:val="00726D57"/>
    <w:rsid w:val="00735C0F"/>
    <w:rsid w:val="0077338A"/>
    <w:rsid w:val="007C3562"/>
    <w:rsid w:val="007D1565"/>
    <w:rsid w:val="007E35D4"/>
    <w:rsid w:val="007E64E0"/>
    <w:rsid w:val="008007BB"/>
    <w:rsid w:val="00810996"/>
    <w:rsid w:val="00821BE9"/>
    <w:rsid w:val="00825308"/>
    <w:rsid w:val="00827B7B"/>
    <w:rsid w:val="00850EEF"/>
    <w:rsid w:val="00876C73"/>
    <w:rsid w:val="008904F5"/>
    <w:rsid w:val="008A174D"/>
    <w:rsid w:val="008D0BC1"/>
    <w:rsid w:val="008D64B2"/>
    <w:rsid w:val="008F3F06"/>
    <w:rsid w:val="00932B5E"/>
    <w:rsid w:val="00960E25"/>
    <w:rsid w:val="00967EDE"/>
    <w:rsid w:val="00971F2A"/>
    <w:rsid w:val="00984544"/>
    <w:rsid w:val="009A5973"/>
    <w:rsid w:val="009D3A07"/>
    <w:rsid w:val="009D7E14"/>
    <w:rsid w:val="009E6E3B"/>
    <w:rsid w:val="00A2147A"/>
    <w:rsid w:val="00A318C9"/>
    <w:rsid w:val="00A43BFE"/>
    <w:rsid w:val="00A712E7"/>
    <w:rsid w:val="00AA3E9D"/>
    <w:rsid w:val="00AB14F3"/>
    <w:rsid w:val="00AC639D"/>
    <w:rsid w:val="00AD15B4"/>
    <w:rsid w:val="00B06B6C"/>
    <w:rsid w:val="00B16C49"/>
    <w:rsid w:val="00B17346"/>
    <w:rsid w:val="00B404EB"/>
    <w:rsid w:val="00B623C2"/>
    <w:rsid w:val="00B66EAF"/>
    <w:rsid w:val="00B710F6"/>
    <w:rsid w:val="00B71293"/>
    <w:rsid w:val="00B73B96"/>
    <w:rsid w:val="00B837C4"/>
    <w:rsid w:val="00BB2B55"/>
    <w:rsid w:val="00BD1DA1"/>
    <w:rsid w:val="00BE3550"/>
    <w:rsid w:val="00C14E55"/>
    <w:rsid w:val="00C63A00"/>
    <w:rsid w:val="00C80D14"/>
    <w:rsid w:val="00C90E26"/>
    <w:rsid w:val="00CD6DD3"/>
    <w:rsid w:val="00CF0245"/>
    <w:rsid w:val="00D06F98"/>
    <w:rsid w:val="00D26319"/>
    <w:rsid w:val="00D9377E"/>
    <w:rsid w:val="00DA70E9"/>
    <w:rsid w:val="00DB0B11"/>
    <w:rsid w:val="00DC0DEE"/>
    <w:rsid w:val="00E20B7E"/>
    <w:rsid w:val="00E25658"/>
    <w:rsid w:val="00E40B08"/>
    <w:rsid w:val="00E50B4C"/>
    <w:rsid w:val="00E6187D"/>
    <w:rsid w:val="00E9162C"/>
    <w:rsid w:val="00EB1F46"/>
    <w:rsid w:val="00EB1FD6"/>
    <w:rsid w:val="00EB51B3"/>
    <w:rsid w:val="00EC1F37"/>
    <w:rsid w:val="00EC5FD3"/>
    <w:rsid w:val="00ED4832"/>
    <w:rsid w:val="00ED4B66"/>
    <w:rsid w:val="00EE0F5D"/>
    <w:rsid w:val="00F04055"/>
    <w:rsid w:val="00F07FEB"/>
    <w:rsid w:val="00F12084"/>
    <w:rsid w:val="00F34ADE"/>
    <w:rsid w:val="00F37833"/>
    <w:rsid w:val="00FC7FF9"/>
    <w:rsid w:val="00FD2598"/>
    <w:rsid w:val="00FE0EA4"/>
    <w:rsid w:val="00FE7DB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202"/>
    <w:rPr>
      <w:rFonts w:eastAsia="Batang"/>
      <w:sz w:val="24"/>
      <w:szCs w:val="24"/>
      <w:lang w:val="de-DE" w:eastAsia="de-DE"/>
    </w:rPr>
  </w:style>
  <w:style w:type="paragraph" w:styleId="1">
    <w:name w:val="heading 1"/>
    <w:basedOn w:val="a"/>
    <w:link w:val="1Char"/>
    <w:uiPriority w:val="99"/>
    <w:qFormat/>
    <w:rsid w:val="00971F2A"/>
    <w:pPr>
      <w:spacing w:before="240" w:after="120"/>
      <w:outlineLvl w:val="0"/>
    </w:pPr>
    <w:rPr>
      <w:rFonts w:eastAsia="Times New Roman"/>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971F2A"/>
    <w:rPr>
      <w:b/>
      <w:bCs/>
      <w:color w:val="000000"/>
      <w:kern w:val="36"/>
      <w:sz w:val="33"/>
      <w:szCs w:val="33"/>
      <w:lang w:eastAsia="de-DE"/>
    </w:rPr>
  </w:style>
  <w:style w:type="character" w:styleId="a3">
    <w:name w:val="Hyperlink"/>
    <w:basedOn w:val="a0"/>
    <w:uiPriority w:val="99"/>
    <w:rsid w:val="00242202"/>
    <w:rPr>
      <w:color w:val="0033CC"/>
      <w:u w:val="single"/>
    </w:rPr>
  </w:style>
  <w:style w:type="paragraph" w:styleId="HTML">
    <w:name w:val="HTML Preformatted"/>
    <w:basedOn w:val="a"/>
    <w:link w:val="HTMLChar"/>
    <w:uiPriority w:val="99"/>
    <w:semiHidden/>
    <w:rsid w:val="00242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val="de-AT" w:eastAsia="de-AT"/>
    </w:rPr>
  </w:style>
  <w:style w:type="character" w:customStyle="1" w:styleId="HTMLChar">
    <w:name w:val="HTML 预设格式 Char"/>
    <w:basedOn w:val="a0"/>
    <w:link w:val="HTML"/>
    <w:uiPriority w:val="99"/>
    <w:semiHidden/>
    <w:locked/>
    <w:rsid w:val="00242202"/>
    <w:rPr>
      <w:rFonts w:ascii="Courier New" w:hAnsi="Courier New" w:cs="Courier New"/>
      <w:color w:val="000000"/>
      <w:lang w:val="de-AT" w:eastAsia="de-AT"/>
    </w:rPr>
  </w:style>
  <w:style w:type="paragraph" w:customStyle="1" w:styleId="Formatvorlage5">
    <w:name w:val="Formatvorlage5"/>
    <w:basedOn w:val="a"/>
    <w:uiPriority w:val="99"/>
    <w:rsid w:val="00242202"/>
    <w:pPr>
      <w:spacing w:line="360" w:lineRule="auto"/>
    </w:pPr>
    <w:rPr>
      <w:lang w:val="en-GB"/>
    </w:rPr>
  </w:style>
  <w:style w:type="character" w:customStyle="1" w:styleId="highlight2">
    <w:name w:val="highlight2"/>
    <w:basedOn w:val="a0"/>
    <w:rsid w:val="00971F2A"/>
  </w:style>
  <w:style w:type="paragraph" w:styleId="a4">
    <w:name w:val="header"/>
    <w:basedOn w:val="a"/>
    <w:link w:val="Char"/>
    <w:uiPriority w:val="99"/>
    <w:rsid w:val="0038732D"/>
    <w:pPr>
      <w:tabs>
        <w:tab w:val="center" w:pos="4536"/>
        <w:tab w:val="right" w:pos="9072"/>
      </w:tabs>
    </w:pPr>
  </w:style>
  <w:style w:type="character" w:customStyle="1" w:styleId="Char">
    <w:name w:val="页眉 Char"/>
    <w:basedOn w:val="a0"/>
    <w:link w:val="a4"/>
    <w:uiPriority w:val="99"/>
    <w:locked/>
    <w:rsid w:val="0038732D"/>
    <w:rPr>
      <w:rFonts w:eastAsia="Batang"/>
      <w:sz w:val="24"/>
      <w:szCs w:val="24"/>
      <w:lang w:eastAsia="de-DE"/>
    </w:rPr>
  </w:style>
  <w:style w:type="paragraph" w:styleId="a5">
    <w:name w:val="footer"/>
    <w:basedOn w:val="a"/>
    <w:link w:val="Char0"/>
    <w:uiPriority w:val="99"/>
    <w:rsid w:val="0038732D"/>
    <w:pPr>
      <w:tabs>
        <w:tab w:val="center" w:pos="4536"/>
        <w:tab w:val="right" w:pos="9072"/>
      </w:tabs>
    </w:pPr>
  </w:style>
  <w:style w:type="character" w:customStyle="1" w:styleId="Char0">
    <w:name w:val="页脚 Char"/>
    <w:basedOn w:val="a0"/>
    <w:link w:val="a5"/>
    <w:uiPriority w:val="99"/>
    <w:locked/>
    <w:rsid w:val="0038732D"/>
    <w:rPr>
      <w:rFonts w:eastAsia="Batang"/>
      <w:sz w:val="24"/>
      <w:szCs w:val="24"/>
      <w:lang w:eastAsia="de-DE"/>
    </w:rPr>
  </w:style>
  <w:style w:type="character" w:styleId="a6">
    <w:name w:val="annotation reference"/>
    <w:basedOn w:val="a0"/>
    <w:uiPriority w:val="99"/>
    <w:semiHidden/>
    <w:rsid w:val="005D68C6"/>
    <w:rPr>
      <w:sz w:val="21"/>
      <w:szCs w:val="21"/>
    </w:rPr>
  </w:style>
  <w:style w:type="paragraph" w:styleId="a7">
    <w:name w:val="Balloon Text"/>
    <w:basedOn w:val="a"/>
    <w:link w:val="Char1"/>
    <w:uiPriority w:val="99"/>
    <w:semiHidden/>
    <w:rsid w:val="005D68C6"/>
    <w:rPr>
      <w:sz w:val="18"/>
      <w:szCs w:val="18"/>
    </w:rPr>
  </w:style>
  <w:style w:type="character" w:customStyle="1" w:styleId="Char1">
    <w:name w:val="批注框文本 Char"/>
    <w:basedOn w:val="a0"/>
    <w:link w:val="a7"/>
    <w:uiPriority w:val="99"/>
    <w:semiHidden/>
    <w:locked/>
    <w:rsid w:val="005D68C6"/>
    <w:rPr>
      <w:rFonts w:eastAsia="Batang"/>
      <w:sz w:val="18"/>
      <w:szCs w:val="18"/>
      <w:lang w:eastAsia="de-DE"/>
    </w:rPr>
  </w:style>
  <w:style w:type="paragraph" w:customStyle="1" w:styleId="p0">
    <w:name w:val="p0"/>
    <w:basedOn w:val="a"/>
    <w:uiPriority w:val="99"/>
    <w:rsid w:val="005D68C6"/>
    <w:pPr>
      <w:spacing w:line="240" w:lineRule="atLeast"/>
    </w:pPr>
    <w:rPr>
      <w:rFonts w:ascii="Century" w:eastAsia="??" w:hAnsi="Century" w:cs="Century"/>
      <w:sz w:val="21"/>
      <w:szCs w:val="21"/>
      <w:lang w:val="en-US" w:eastAsia="zh-CN"/>
    </w:rPr>
  </w:style>
  <w:style w:type="character" w:styleId="a8">
    <w:name w:val="Strong"/>
    <w:basedOn w:val="a0"/>
    <w:uiPriority w:val="99"/>
    <w:qFormat/>
    <w:rsid w:val="005D68C6"/>
    <w:rPr>
      <w:b/>
      <w:bCs/>
    </w:rPr>
  </w:style>
  <w:style w:type="paragraph" w:styleId="a9">
    <w:name w:val="List Paragraph"/>
    <w:basedOn w:val="a"/>
    <w:uiPriority w:val="99"/>
    <w:qFormat/>
    <w:rsid w:val="005D68C6"/>
    <w:pPr>
      <w:suppressAutoHyphens/>
      <w:ind w:firstLineChars="200" w:firstLine="420"/>
    </w:pPr>
    <w:rPr>
      <w:rFonts w:eastAsia="??"/>
      <w:kern w:val="1"/>
      <w:lang w:val="it-IT" w:eastAsia="hi-IN" w:bidi="hi-IN"/>
    </w:rPr>
  </w:style>
  <w:style w:type="paragraph" w:styleId="aa">
    <w:name w:val="annotation text"/>
    <w:basedOn w:val="a"/>
    <w:link w:val="Char2"/>
    <w:uiPriority w:val="99"/>
    <w:semiHidden/>
    <w:rsid w:val="008D64B2"/>
  </w:style>
  <w:style w:type="character" w:customStyle="1" w:styleId="Char2">
    <w:name w:val="批注文字 Char"/>
    <w:basedOn w:val="a0"/>
    <w:link w:val="aa"/>
    <w:uiPriority w:val="99"/>
    <w:semiHidden/>
    <w:locked/>
    <w:rsid w:val="008D64B2"/>
    <w:rPr>
      <w:rFonts w:eastAsia="Batang"/>
      <w:sz w:val="24"/>
      <w:szCs w:val="24"/>
      <w:lang w:eastAsia="de-DE"/>
    </w:rPr>
  </w:style>
  <w:style w:type="paragraph" w:styleId="ab">
    <w:name w:val="annotation subject"/>
    <w:basedOn w:val="aa"/>
    <w:next w:val="aa"/>
    <w:link w:val="Char3"/>
    <w:uiPriority w:val="99"/>
    <w:semiHidden/>
    <w:rsid w:val="00B06B6C"/>
    <w:rPr>
      <w:b/>
      <w:bCs/>
      <w:sz w:val="20"/>
      <w:szCs w:val="20"/>
    </w:rPr>
  </w:style>
  <w:style w:type="character" w:customStyle="1" w:styleId="Char3">
    <w:name w:val="批注主题 Char"/>
    <w:basedOn w:val="Char2"/>
    <w:link w:val="ab"/>
    <w:uiPriority w:val="99"/>
    <w:semiHidden/>
    <w:rsid w:val="00F17699"/>
    <w:rPr>
      <w:rFonts w:eastAsia="Batang"/>
      <w:b/>
      <w:bCs/>
      <w:sz w:val="20"/>
      <w:szCs w:val="20"/>
      <w:lang w:val="de-DE" w:eastAsia="de-DE"/>
    </w:rPr>
  </w:style>
  <w:style w:type="paragraph" w:styleId="ac">
    <w:name w:val="Title"/>
    <w:basedOn w:val="a"/>
    <w:next w:val="a"/>
    <w:link w:val="Char4"/>
    <w:qFormat/>
    <w:locked/>
    <w:rsid w:val="00821BE9"/>
    <w:pPr>
      <w:spacing w:before="240" w:after="60"/>
      <w:jc w:val="center"/>
      <w:outlineLvl w:val="0"/>
    </w:pPr>
    <w:rPr>
      <w:rFonts w:asciiTheme="majorHAnsi" w:eastAsiaTheme="majorEastAsia" w:hAnsiTheme="majorHAnsi" w:cstheme="majorBidi"/>
      <w:b/>
      <w:bCs/>
      <w:kern w:val="28"/>
      <w:sz w:val="32"/>
      <w:szCs w:val="32"/>
    </w:rPr>
  </w:style>
  <w:style w:type="character" w:customStyle="1" w:styleId="Char4">
    <w:name w:val="标题 Char"/>
    <w:basedOn w:val="a0"/>
    <w:link w:val="ac"/>
    <w:rsid w:val="00821BE9"/>
    <w:rPr>
      <w:rFonts w:asciiTheme="majorHAnsi" w:eastAsiaTheme="majorEastAsia" w:hAnsiTheme="majorHAnsi" w:cstheme="majorBidi"/>
      <w:b/>
      <w:bCs/>
      <w:kern w:val="28"/>
      <w:sz w:val="32"/>
      <w:szCs w:val="32"/>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202"/>
    <w:rPr>
      <w:rFonts w:eastAsia="Batang"/>
      <w:sz w:val="24"/>
      <w:szCs w:val="24"/>
      <w:lang w:val="de-DE" w:eastAsia="de-DE"/>
    </w:rPr>
  </w:style>
  <w:style w:type="paragraph" w:styleId="1">
    <w:name w:val="heading 1"/>
    <w:basedOn w:val="a"/>
    <w:link w:val="1Char"/>
    <w:uiPriority w:val="99"/>
    <w:qFormat/>
    <w:rsid w:val="00971F2A"/>
    <w:pPr>
      <w:spacing w:before="240" w:after="120"/>
      <w:outlineLvl w:val="0"/>
    </w:pPr>
    <w:rPr>
      <w:rFonts w:eastAsia="Times New Roman"/>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971F2A"/>
    <w:rPr>
      <w:b/>
      <w:bCs/>
      <w:color w:val="000000"/>
      <w:kern w:val="36"/>
      <w:sz w:val="33"/>
      <w:szCs w:val="33"/>
      <w:lang w:eastAsia="de-DE"/>
    </w:rPr>
  </w:style>
  <w:style w:type="character" w:styleId="a3">
    <w:name w:val="Hyperlink"/>
    <w:basedOn w:val="a0"/>
    <w:uiPriority w:val="99"/>
    <w:rsid w:val="00242202"/>
    <w:rPr>
      <w:color w:val="0033CC"/>
      <w:u w:val="single"/>
    </w:rPr>
  </w:style>
  <w:style w:type="paragraph" w:styleId="HTML">
    <w:name w:val="HTML Preformatted"/>
    <w:basedOn w:val="a"/>
    <w:link w:val="HTMLChar"/>
    <w:uiPriority w:val="99"/>
    <w:semiHidden/>
    <w:rsid w:val="00242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val="de-AT" w:eastAsia="de-AT"/>
    </w:rPr>
  </w:style>
  <w:style w:type="character" w:customStyle="1" w:styleId="HTMLChar">
    <w:name w:val="HTML 预设格式 Char"/>
    <w:basedOn w:val="a0"/>
    <w:link w:val="HTML"/>
    <w:uiPriority w:val="99"/>
    <w:semiHidden/>
    <w:locked/>
    <w:rsid w:val="00242202"/>
    <w:rPr>
      <w:rFonts w:ascii="Courier New" w:hAnsi="Courier New" w:cs="Courier New"/>
      <w:color w:val="000000"/>
      <w:lang w:val="de-AT" w:eastAsia="de-AT"/>
    </w:rPr>
  </w:style>
  <w:style w:type="paragraph" w:customStyle="1" w:styleId="Formatvorlage5">
    <w:name w:val="Formatvorlage5"/>
    <w:basedOn w:val="a"/>
    <w:uiPriority w:val="99"/>
    <w:rsid w:val="00242202"/>
    <w:pPr>
      <w:spacing w:line="360" w:lineRule="auto"/>
    </w:pPr>
    <w:rPr>
      <w:lang w:val="en-GB"/>
    </w:rPr>
  </w:style>
  <w:style w:type="character" w:customStyle="1" w:styleId="highlight2">
    <w:name w:val="highlight2"/>
    <w:basedOn w:val="a0"/>
    <w:rsid w:val="00971F2A"/>
  </w:style>
  <w:style w:type="paragraph" w:styleId="a4">
    <w:name w:val="header"/>
    <w:basedOn w:val="a"/>
    <w:link w:val="Char"/>
    <w:uiPriority w:val="99"/>
    <w:rsid w:val="0038732D"/>
    <w:pPr>
      <w:tabs>
        <w:tab w:val="center" w:pos="4536"/>
        <w:tab w:val="right" w:pos="9072"/>
      </w:tabs>
    </w:pPr>
  </w:style>
  <w:style w:type="character" w:customStyle="1" w:styleId="Char">
    <w:name w:val="页眉 Char"/>
    <w:basedOn w:val="a0"/>
    <w:link w:val="a4"/>
    <w:uiPriority w:val="99"/>
    <w:locked/>
    <w:rsid w:val="0038732D"/>
    <w:rPr>
      <w:rFonts w:eastAsia="Batang"/>
      <w:sz w:val="24"/>
      <w:szCs w:val="24"/>
      <w:lang w:eastAsia="de-DE"/>
    </w:rPr>
  </w:style>
  <w:style w:type="paragraph" w:styleId="a5">
    <w:name w:val="footer"/>
    <w:basedOn w:val="a"/>
    <w:link w:val="Char0"/>
    <w:uiPriority w:val="99"/>
    <w:rsid w:val="0038732D"/>
    <w:pPr>
      <w:tabs>
        <w:tab w:val="center" w:pos="4536"/>
        <w:tab w:val="right" w:pos="9072"/>
      </w:tabs>
    </w:pPr>
  </w:style>
  <w:style w:type="character" w:customStyle="1" w:styleId="Char0">
    <w:name w:val="页脚 Char"/>
    <w:basedOn w:val="a0"/>
    <w:link w:val="a5"/>
    <w:uiPriority w:val="99"/>
    <w:locked/>
    <w:rsid w:val="0038732D"/>
    <w:rPr>
      <w:rFonts w:eastAsia="Batang"/>
      <w:sz w:val="24"/>
      <w:szCs w:val="24"/>
      <w:lang w:eastAsia="de-DE"/>
    </w:rPr>
  </w:style>
  <w:style w:type="character" w:styleId="a6">
    <w:name w:val="annotation reference"/>
    <w:basedOn w:val="a0"/>
    <w:uiPriority w:val="99"/>
    <w:semiHidden/>
    <w:rsid w:val="005D68C6"/>
    <w:rPr>
      <w:sz w:val="21"/>
      <w:szCs w:val="21"/>
    </w:rPr>
  </w:style>
  <w:style w:type="paragraph" w:styleId="a7">
    <w:name w:val="Balloon Text"/>
    <w:basedOn w:val="a"/>
    <w:link w:val="Char1"/>
    <w:uiPriority w:val="99"/>
    <w:semiHidden/>
    <w:rsid w:val="005D68C6"/>
    <w:rPr>
      <w:sz w:val="18"/>
      <w:szCs w:val="18"/>
    </w:rPr>
  </w:style>
  <w:style w:type="character" w:customStyle="1" w:styleId="Char1">
    <w:name w:val="批注框文本 Char"/>
    <w:basedOn w:val="a0"/>
    <w:link w:val="a7"/>
    <w:uiPriority w:val="99"/>
    <w:semiHidden/>
    <w:locked/>
    <w:rsid w:val="005D68C6"/>
    <w:rPr>
      <w:rFonts w:eastAsia="Batang"/>
      <w:sz w:val="18"/>
      <w:szCs w:val="18"/>
      <w:lang w:eastAsia="de-DE"/>
    </w:rPr>
  </w:style>
  <w:style w:type="paragraph" w:customStyle="1" w:styleId="p0">
    <w:name w:val="p0"/>
    <w:basedOn w:val="a"/>
    <w:uiPriority w:val="99"/>
    <w:rsid w:val="005D68C6"/>
    <w:pPr>
      <w:spacing w:line="240" w:lineRule="atLeast"/>
    </w:pPr>
    <w:rPr>
      <w:rFonts w:ascii="Century" w:eastAsia="??" w:hAnsi="Century" w:cs="Century"/>
      <w:sz w:val="21"/>
      <w:szCs w:val="21"/>
      <w:lang w:val="en-US" w:eastAsia="zh-CN"/>
    </w:rPr>
  </w:style>
  <w:style w:type="character" w:styleId="a8">
    <w:name w:val="Strong"/>
    <w:basedOn w:val="a0"/>
    <w:uiPriority w:val="99"/>
    <w:qFormat/>
    <w:rsid w:val="005D68C6"/>
    <w:rPr>
      <w:b/>
      <w:bCs/>
    </w:rPr>
  </w:style>
  <w:style w:type="paragraph" w:styleId="a9">
    <w:name w:val="List Paragraph"/>
    <w:basedOn w:val="a"/>
    <w:uiPriority w:val="99"/>
    <w:qFormat/>
    <w:rsid w:val="005D68C6"/>
    <w:pPr>
      <w:suppressAutoHyphens/>
      <w:ind w:firstLineChars="200" w:firstLine="420"/>
    </w:pPr>
    <w:rPr>
      <w:rFonts w:eastAsia="??"/>
      <w:kern w:val="1"/>
      <w:lang w:val="it-IT" w:eastAsia="hi-IN" w:bidi="hi-IN"/>
    </w:rPr>
  </w:style>
  <w:style w:type="paragraph" w:styleId="aa">
    <w:name w:val="annotation text"/>
    <w:basedOn w:val="a"/>
    <w:link w:val="Char2"/>
    <w:uiPriority w:val="99"/>
    <w:semiHidden/>
    <w:rsid w:val="008D64B2"/>
  </w:style>
  <w:style w:type="character" w:customStyle="1" w:styleId="Char2">
    <w:name w:val="批注文字 Char"/>
    <w:basedOn w:val="a0"/>
    <w:link w:val="aa"/>
    <w:uiPriority w:val="99"/>
    <w:semiHidden/>
    <w:locked/>
    <w:rsid w:val="008D64B2"/>
    <w:rPr>
      <w:rFonts w:eastAsia="Batang"/>
      <w:sz w:val="24"/>
      <w:szCs w:val="24"/>
      <w:lang w:eastAsia="de-DE"/>
    </w:rPr>
  </w:style>
  <w:style w:type="paragraph" w:styleId="ab">
    <w:name w:val="annotation subject"/>
    <w:basedOn w:val="aa"/>
    <w:next w:val="aa"/>
    <w:link w:val="Char3"/>
    <w:uiPriority w:val="99"/>
    <w:semiHidden/>
    <w:rsid w:val="00B06B6C"/>
    <w:rPr>
      <w:b/>
      <w:bCs/>
      <w:sz w:val="20"/>
      <w:szCs w:val="20"/>
    </w:rPr>
  </w:style>
  <w:style w:type="character" w:customStyle="1" w:styleId="Char3">
    <w:name w:val="批注主题 Char"/>
    <w:basedOn w:val="Char2"/>
    <w:link w:val="ab"/>
    <w:uiPriority w:val="99"/>
    <w:semiHidden/>
    <w:rsid w:val="00F17699"/>
    <w:rPr>
      <w:rFonts w:eastAsia="Batang"/>
      <w:b/>
      <w:bCs/>
      <w:sz w:val="20"/>
      <w:szCs w:val="20"/>
      <w:lang w:val="de-DE" w:eastAsia="de-DE"/>
    </w:rPr>
  </w:style>
  <w:style w:type="paragraph" w:styleId="ac">
    <w:name w:val="Title"/>
    <w:basedOn w:val="a"/>
    <w:next w:val="a"/>
    <w:link w:val="Char4"/>
    <w:qFormat/>
    <w:locked/>
    <w:rsid w:val="00821BE9"/>
    <w:pPr>
      <w:spacing w:before="240" w:after="60"/>
      <w:jc w:val="center"/>
      <w:outlineLvl w:val="0"/>
    </w:pPr>
    <w:rPr>
      <w:rFonts w:asciiTheme="majorHAnsi" w:eastAsiaTheme="majorEastAsia" w:hAnsiTheme="majorHAnsi" w:cstheme="majorBidi"/>
      <w:b/>
      <w:bCs/>
      <w:kern w:val="28"/>
      <w:sz w:val="32"/>
      <w:szCs w:val="32"/>
    </w:rPr>
  </w:style>
  <w:style w:type="character" w:customStyle="1" w:styleId="Char4">
    <w:name w:val="标题 Char"/>
    <w:basedOn w:val="a0"/>
    <w:link w:val="ac"/>
    <w:rsid w:val="00821BE9"/>
    <w:rPr>
      <w:rFonts w:asciiTheme="majorHAnsi" w:eastAsiaTheme="majorEastAsia" w:hAnsiTheme="majorHAnsi" w:cstheme="majorBidi"/>
      <w:b/>
      <w:bCs/>
      <w:kern w:val="28"/>
      <w:sz w:val="32"/>
      <w:szCs w:val="3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572321">
      <w:marLeft w:val="0"/>
      <w:marRight w:val="0"/>
      <w:marTop w:val="0"/>
      <w:marBottom w:val="0"/>
      <w:divBdr>
        <w:top w:val="none" w:sz="0" w:space="0" w:color="auto"/>
        <w:left w:val="none" w:sz="0" w:space="0" w:color="auto"/>
        <w:bottom w:val="none" w:sz="0" w:space="0" w:color="auto"/>
        <w:right w:val="none" w:sz="0" w:space="0" w:color="auto"/>
      </w:divBdr>
      <w:divsChild>
        <w:div w:id="689572338">
          <w:marLeft w:val="0"/>
          <w:marRight w:val="1"/>
          <w:marTop w:val="0"/>
          <w:marBottom w:val="0"/>
          <w:divBdr>
            <w:top w:val="none" w:sz="0" w:space="0" w:color="auto"/>
            <w:left w:val="none" w:sz="0" w:space="0" w:color="auto"/>
            <w:bottom w:val="none" w:sz="0" w:space="0" w:color="auto"/>
            <w:right w:val="none" w:sz="0" w:space="0" w:color="auto"/>
          </w:divBdr>
          <w:divsChild>
            <w:div w:id="689572335">
              <w:marLeft w:val="0"/>
              <w:marRight w:val="0"/>
              <w:marTop w:val="0"/>
              <w:marBottom w:val="0"/>
              <w:divBdr>
                <w:top w:val="none" w:sz="0" w:space="0" w:color="auto"/>
                <w:left w:val="none" w:sz="0" w:space="0" w:color="auto"/>
                <w:bottom w:val="none" w:sz="0" w:space="0" w:color="auto"/>
                <w:right w:val="none" w:sz="0" w:space="0" w:color="auto"/>
              </w:divBdr>
              <w:divsChild>
                <w:div w:id="689572340">
                  <w:marLeft w:val="0"/>
                  <w:marRight w:val="1"/>
                  <w:marTop w:val="0"/>
                  <w:marBottom w:val="0"/>
                  <w:divBdr>
                    <w:top w:val="none" w:sz="0" w:space="0" w:color="auto"/>
                    <w:left w:val="none" w:sz="0" w:space="0" w:color="auto"/>
                    <w:bottom w:val="none" w:sz="0" w:space="0" w:color="auto"/>
                    <w:right w:val="none" w:sz="0" w:space="0" w:color="auto"/>
                  </w:divBdr>
                  <w:divsChild>
                    <w:div w:id="689572342">
                      <w:marLeft w:val="0"/>
                      <w:marRight w:val="0"/>
                      <w:marTop w:val="0"/>
                      <w:marBottom w:val="0"/>
                      <w:divBdr>
                        <w:top w:val="none" w:sz="0" w:space="0" w:color="auto"/>
                        <w:left w:val="none" w:sz="0" w:space="0" w:color="auto"/>
                        <w:bottom w:val="none" w:sz="0" w:space="0" w:color="auto"/>
                        <w:right w:val="none" w:sz="0" w:space="0" w:color="auto"/>
                      </w:divBdr>
                      <w:divsChild>
                        <w:div w:id="689572328">
                          <w:marLeft w:val="0"/>
                          <w:marRight w:val="0"/>
                          <w:marTop w:val="0"/>
                          <w:marBottom w:val="0"/>
                          <w:divBdr>
                            <w:top w:val="none" w:sz="0" w:space="0" w:color="auto"/>
                            <w:left w:val="none" w:sz="0" w:space="0" w:color="auto"/>
                            <w:bottom w:val="none" w:sz="0" w:space="0" w:color="auto"/>
                            <w:right w:val="none" w:sz="0" w:space="0" w:color="auto"/>
                          </w:divBdr>
                          <w:divsChild>
                            <w:div w:id="689572322">
                              <w:marLeft w:val="0"/>
                              <w:marRight w:val="0"/>
                              <w:marTop w:val="120"/>
                              <w:marBottom w:val="360"/>
                              <w:divBdr>
                                <w:top w:val="none" w:sz="0" w:space="0" w:color="auto"/>
                                <w:left w:val="none" w:sz="0" w:space="0" w:color="auto"/>
                                <w:bottom w:val="none" w:sz="0" w:space="0" w:color="auto"/>
                                <w:right w:val="none" w:sz="0" w:space="0" w:color="auto"/>
                              </w:divBdr>
                              <w:divsChild>
                                <w:div w:id="68957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572323">
      <w:marLeft w:val="0"/>
      <w:marRight w:val="0"/>
      <w:marTop w:val="0"/>
      <w:marBottom w:val="0"/>
      <w:divBdr>
        <w:top w:val="none" w:sz="0" w:space="0" w:color="auto"/>
        <w:left w:val="none" w:sz="0" w:space="0" w:color="auto"/>
        <w:bottom w:val="none" w:sz="0" w:space="0" w:color="auto"/>
        <w:right w:val="none" w:sz="0" w:space="0" w:color="auto"/>
      </w:divBdr>
      <w:divsChild>
        <w:div w:id="689572337">
          <w:marLeft w:val="0"/>
          <w:marRight w:val="1"/>
          <w:marTop w:val="0"/>
          <w:marBottom w:val="0"/>
          <w:divBdr>
            <w:top w:val="none" w:sz="0" w:space="0" w:color="auto"/>
            <w:left w:val="none" w:sz="0" w:space="0" w:color="auto"/>
            <w:bottom w:val="none" w:sz="0" w:space="0" w:color="auto"/>
            <w:right w:val="none" w:sz="0" w:space="0" w:color="auto"/>
          </w:divBdr>
          <w:divsChild>
            <w:div w:id="689572344">
              <w:marLeft w:val="0"/>
              <w:marRight w:val="0"/>
              <w:marTop w:val="0"/>
              <w:marBottom w:val="0"/>
              <w:divBdr>
                <w:top w:val="none" w:sz="0" w:space="0" w:color="auto"/>
                <w:left w:val="none" w:sz="0" w:space="0" w:color="auto"/>
                <w:bottom w:val="none" w:sz="0" w:space="0" w:color="auto"/>
                <w:right w:val="none" w:sz="0" w:space="0" w:color="auto"/>
              </w:divBdr>
              <w:divsChild>
                <w:div w:id="689572339">
                  <w:marLeft w:val="0"/>
                  <w:marRight w:val="1"/>
                  <w:marTop w:val="0"/>
                  <w:marBottom w:val="0"/>
                  <w:divBdr>
                    <w:top w:val="none" w:sz="0" w:space="0" w:color="auto"/>
                    <w:left w:val="none" w:sz="0" w:space="0" w:color="auto"/>
                    <w:bottom w:val="none" w:sz="0" w:space="0" w:color="auto"/>
                    <w:right w:val="none" w:sz="0" w:space="0" w:color="auto"/>
                  </w:divBdr>
                  <w:divsChild>
                    <w:div w:id="689572331">
                      <w:marLeft w:val="0"/>
                      <w:marRight w:val="0"/>
                      <w:marTop w:val="0"/>
                      <w:marBottom w:val="0"/>
                      <w:divBdr>
                        <w:top w:val="none" w:sz="0" w:space="0" w:color="auto"/>
                        <w:left w:val="none" w:sz="0" w:space="0" w:color="auto"/>
                        <w:bottom w:val="none" w:sz="0" w:space="0" w:color="auto"/>
                        <w:right w:val="none" w:sz="0" w:space="0" w:color="auto"/>
                      </w:divBdr>
                      <w:divsChild>
                        <w:div w:id="689572333">
                          <w:marLeft w:val="0"/>
                          <w:marRight w:val="0"/>
                          <w:marTop w:val="0"/>
                          <w:marBottom w:val="0"/>
                          <w:divBdr>
                            <w:top w:val="none" w:sz="0" w:space="0" w:color="auto"/>
                            <w:left w:val="none" w:sz="0" w:space="0" w:color="auto"/>
                            <w:bottom w:val="none" w:sz="0" w:space="0" w:color="auto"/>
                            <w:right w:val="none" w:sz="0" w:space="0" w:color="auto"/>
                          </w:divBdr>
                          <w:divsChild>
                            <w:div w:id="689572334">
                              <w:marLeft w:val="0"/>
                              <w:marRight w:val="0"/>
                              <w:marTop w:val="120"/>
                              <w:marBottom w:val="360"/>
                              <w:divBdr>
                                <w:top w:val="none" w:sz="0" w:space="0" w:color="auto"/>
                                <w:left w:val="none" w:sz="0" w:space="0" w:color="auto"/>
                                <w:bottom w:val="none" w:sz="0" w:space="0" w:color="auto"/>
                                <w:right w:val="none" w:sz="0" w:space="0" w:color="auto"/>
                              </w:divBdr>
                              <w:divsChild>
                                <w:div w:id="689572320">
                                  <w:marLeft w:val="0"/>
                                  <w:marRight w:val="0"/>
                                  <w:marTop w:val="0"/>
                                  <w:marBottom w:val="0"/>
                                  <w:divBdr>
                                    <w:top w:val="none" w:sz="0" w:space="0" w:color="auto"/>
                                    <w:left w:val="none" w:sz="0" w:space="0" w:color="auto"/>
                                    <w:bottom w:val="none" w:sz="0" w:space="0" w:color="auto"/>
                                    <w:right w:val="none" w:sz="0" w:space="0" w:color="auto"/>
                                  </w:divBdr>
                                </w:div>
                                <w:div w:id="68957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572329">
      <w:marLeft w:val="0"/>
      <w:marRight w:val="0"/>
      <w:marTop w:val="0"/>
      <w:marBottom w:val="0"/>
      <w:divBdr>
        <w:top w:val="none" w:sz="0" w:space="0" w:color="auto"/>
        <w:left w:val="none" w:sz="0" w:space="0" w:color="auto"/>
        <w:bottom w:val="none" w:sz="0" w:space="0" w:color="auto"/>
        <w:right w:val="none" w:sz="0" w:space="0" w:color="auto"/>
      </w:divBdr>
      <w:divsChild>
        <w:div w:id="689572343">
          <w:marLeft w:val="0"/>
          <w:marRight w:val="1"/>
          <w:marTop w:val="0"/>
          <w:marBottom w:val="0"/>
          <w:divBdr>
            <w:top w:val="none" w:sz="0" w:space="0" w:color="auto"/>
            <w:left w:val="none" w:sz="0" w:space="0" w:color="auto"/>
            <w:bottom w:val="none" w:sz="0" w:space="0" w:color="auto"/>
            <w:right w:val="none" w:sz="0" w:space="0" w:color="auto"/>
          </w:divBdr>
          <w:divsChild>
            <w:div w:id="689572332">
              <w:marLeft w:val="0"/>
              <w:marRight w:val="0"/>
              <w:marTop w:val="0"/>
              <w:marBottom w:val="0"/>
              <w:divBdr>
                <w:top w:val="none" w:sz="0" w:space="0" w:color="auto"/>
                <w:left w:val="none" w:sz="0" w:space="0" w:color="auto"/>
                <w:bottom w:val="none" w:sz="0" w:space="0" w:color="auto"/>
                <w:right w:val="none" w:sz="0" w:space="0" w:color="auto"/>
              </w:divBdr>
              <w:divsChild>
                <w:div w:id="689572336">
                  <w:marLeft w:val="0"/>
                  <w:marRight w:val="1"/>
                  <w:marTop w:val="0"/>
                  <w:marBottom w:val="0"/>
                  <w:divBdr>
                    <w:top w:val="none" w:sz="0" w:space="0" w:color="auto"/>
                    <w:left w:val="none" w:sz="0" w:space="0" w:color="auto"/>
                    <w:bottom w:val="none" w:sz="0" w:space="0" w:color="auto"/>
                    <w:right w:val="none" w:sz="0" w:space="0" w:color="auto"/>
                  </w:divBdr>
                  <w:divsChild>
                    <w:div w:id="689572330">
                      <w:marLeft w:val="0"/>
                      <w:marRight w:val="0"/>
                      <w:marTop w:val="0"/>
                      <w:marBottom w:val="0"/>
                      <w:divBdr>
                        <w:top w:val="none" w:sz="0" w:space="0" w:color="auto"/>
                        <w:left w:val="none" w:sz="0" w:space="0" w:color="auto"/>
                        <w:bottom w:val="none" w:sz="0" w:space="0" w:color="auto"/>
                        <w:right w:val="none" w:sz="0" w:space="0" w:color="auto"/>
                      </w:divBdr>
                      <w:divsChild>
                        <w:div w:id="689572326">
                          <w:marLeft w:val="0"/>
                          <w:marRight w:val="0"/>
                          <w:marTop w:val="0"/>
                          <w:marBottom w:val="0"/>
                          <w:divBdr>
                            <w:top w:val="none" w:sz="0" w:space="0" w:color="auto"/>
                            <w:left w:val="none" w:sz="0" w:space="0" w:color="auto"/>
                            <w:bottom w:val="none" w:sz="0" w:space="0" w:color="auto"/>
                            <w:right w:val="none" w:sz="0" w:space="0" w:color="auto"/>
                          </w:divBdr>
                          <w:divsChild>
                            <w:div w:id="689572341">
                              <w:marLeft w:val="0"/>
                              <w:marRight w:val="0"/>
                              <w:marTop w:val="120"/>
                              <w:marBottom w:val="360"/>
                              <w:divBdr>
                                <w:top w:val="none" w:sz="0" w:space="0" w:color="auto"/>
                                <w:left w:val="none" w:sz="0" w:space="0" w:color="auto"/>
                                <w:bottom w:val="none" w:sz="0" w:space="0" w:color="auto"/>
                                <w:right w:val="none" w:sz="0" w:space="0" w:color="auto"/>
                              </w:divBdr>
                              <w:divsChild>
                                <w:div w:id="689572325">
                                  <w:marLeft w:val="0"/>
                                  <w:marRight w:val="0"/>
                                  <w:marTop w:val="0"/>
                                  <w:marBottom w:val="0"/>
                                  <w:divBdr>
                                    <w:top w:val="none" w:sz="0" w:space="0" w:color="auto"/>
                                    <w:left w:val="none" w:sz="0" w:space="0" w:color="auto"/>
                                    <w:bottom w:val="none" w:sz="0" w:space="0" w:color="auto"/>
                                    <w:right w:val="none" w:sz="0" w:space="0" w:color="auto"/>
                                  </w:divBdr>
                                </w:div>
                                <w:div w:id="68957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efan.riss@meduniwien.ac.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7386</Words>
  <Characters>42104</Characters>
  <Application>Microsoft Office Word</Application>
  <DocSecurity>0</DocSecurity>
  <Lines>350</Lines>
  <Paragraphs>98</Paragraphs>
  <ScaleCrop>false</ScaleCrop>
  <HeadingPairs>
    <vt:vector size="2" baseType="variant">
      <vt:variant>
        <vt:lpstr>Titel</vt:lpstr>
      </vt:variant>
      <vt:variant>
        <vt:i4>1</vt:i4>
      </vt:variant>
    </vt:vector>
  </HeadingPairs>
  <TitlesOfParts>
    <vt:vector size="1" baseType="lpstr">
      <vt:lpstr>Policy regarding the revision of invited review articles that do not reach a level of grade B or above after peer review</vt:lpstr>
    </vt:vector>
  </TitlesOfParts>
  <Company>York Hospital</Company>
  <LinksUpToDate>false</LinksUpToDate>
  <CharactersWithSpaces>49392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regarding the revision of invited review articles that do not reach a level of grade B or above after peer review</dc:title>
  <dc:creator>Stefan</dc:creator>
  <cp:lastModifiedBy>LS Ma</cp:lastModifiedBy>
  <cp:revision>2</cp:revision>
  <dcterms:created xsi:type="dcterms:W3CDTF">2014-11-30T18:54:00Z</dcterms:created>
  <dcterms:modified xsi:type="dcterms:W3CDTF">2014-11-30T18:54:00Z</dcterms:modified>
</cp:coreProperties>
</file>