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06" w:rsidRPr="00B5758B" w:rsidRDefault="00C15F06" w:rsidP="00B5758B">
      <w:pPr>
        <w:wordWrap/>
        <w:spacing w:line="360" w:lineRule="auto"/>
        <w:rPr>
          <w:rFonts w:ascii="Book Antiqua" w:hAnsi="Book Antiqua" w:cs="Tahoma"/>
          <w:b/>
          <w:color w:val="000000"/>
          <w:sz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B5758B">
        <w:rPr>
          <w:rFonts w:ascii="Book Antiqua" w:hAnsi="Book Antiqua" w:cs="Tahoma"/>
          <w:b/>
          <w:color w:val="0000FF"/>
          <w:sz w:val="24"/>
        </w:rPr>
        <w:t xml:space="preserve">Name of journal: </w:t>
      </w:r>
      <w:r w:rsidRPr="00B5758B">
        <w:rPr>
          <w:rFonts w:ascii="Book Antiqua" w:hAnsi="Book Antiqua" w:cs="Tahoma"/>
          <w:b/>
          <w:color w:val="000000"/>
          <w:sz w:val="24"/>
        </w:rPr>
        <w:t>World Journal of Gastroenterology</w:t>
      </w:r>
    </w:p>
    <w:p w:rsidR="00C15F06" w:rsidRPr="00B5758B" w:rsidRDefault="00C15F06" w:rsidP="00B5758B">
      <w:pPr>
        <w:wordWrap/>
        <w:spacing w:line="360" w:lineRule="auto"/>
        <w:rPr>
          <w:rFonts w:ascii="Book Antiqua" w:eastAsia="宋体" w:hAnsi="Book Antiqua" w:cs="Tahoma"/>
          <w:b/>
          <w:color w:val="0000FF"/>
          <w:sz w:val="24"/>
          <w:lang w:eastAsia="zh-CN"/>
        </w:rPr>
      </w:pPr>
      <w:r w:rsidRPr="00B5758B">
        <w:rPr>
          <w:rFonts w:ascii="Book Antiqua" w:hAnsi="Book Antiqua" w:cs="Tahoma"/>
          <w:b/>
          <w:color w:val="0000FF"/>
          <w:sz w:val="24"/>
        </w:rPr>
        <w:t xml:space="preserve">ESPS Manuscript NO: </w:t>
      </w:r>
      <w:r w:rsidRPr="00B5758B">
        <w:rPr>
          <w:rFonts w:ascii="Book Antiqua" w:eastAsia="宋体" w:hAnsi="Book Antiqua" w:cs="Tahoma"/>
          <w:b/>
          <w:color w:val="0000FF"/>
          <w:sz w:val="24"/>
          <w:lang w:eastAsia="zh-CN"/>
        </w:rPr>
        <w:t>14009</w:t>
      </w:r>
    </w:p>
    <w:p w:rsidR="00C15F06" w:rsidRPr="00F8348E" w:rsidRDefault="00C15F06" w:rsidP="00B5758B">
      <w:pPr>
        <w:wordWrap/>
        <w:spacing w:line="360" w:lineRule="auto"/>
        <w:rPr>
          <w:rFonts w:ascii="Book Antiqua" w:eastAsia="宋体" w:hAnsi="Book Antiqua"/>
          <w:b/>
          <w:sz w:val="24"/>
          <w:lang w:eastAsia="zh-CN"/>
        </w:rPr>
      </w:pPr>
      <w:r w:rsidRPr="00B5758B">
        <w:rPr>
          <w:rFonts w:ascii="Book Antiqua" w:hAnsi="Book Antiqua" w:cs="Tahoma"/>
          <w:b/>
          <w:color w:val="0000FF"/>
          <w:sz w:val="24"/>
        </w:rPr>
        <w:t>Columns:</w:t>
      </w:r>
      <w:r w:rsidRPr="00B5758B">
        <w:rPr>
          <w:rFonts w:ascii="Book Antiqua" w:hAnsi="Book Antiqua"/>
          <w:b/>
          <w:sz w:val="24"/>
        </w:rPr>
        <w:t xml:space="preserve"> </w:t>
      </w:r>
      <w:r w:rsidR="00F8348E" w:rsidRPr="00B5758B">
        <w:rPr>
          <w:rFonts w:ascii="Book Antiqua" w:hAnsi="Book Antiqua"/>
          <w:b/>
          <w:sz w:val="24"/>
        </w:rPr>
        <w:t>ORIGINAL ARTICLE</w:t>
      </w:r>
    </w:p>
    <w:p w:rsidR="00C15F06" w:rsidRPr="00B5758B" w:rsidRDefault="00C15F06" w:rsidP="00B5758B">
      <w:pPr>
        <w:wordWrap/>
        <w:spacing w:line="360" w:lineRule="auto"/>
        <w:rPr>
          <w:rFonts w:ascii="Book Antiqua" w:eastAsia="宋体" w:hAnsi="Book Antiqua"/>
          <w:b/>
          <w:sz w:val="24"/>
          <w:lang w:eastAsia="zh-CN"/>
        </w:rPr>
      </w:pPr>
    </w:p>
    <w:p w:rsidR="00333FBF" w:rsidRPr="00C11359" w:rsidRDefault="00333FBF" w:rsidP="00B5758B">
      <w:pPr>
        <w:wordWrap/>
        <w:spacing w:line="360" w:lineRule="auto"/>
        <w:rPr>
          <w:rFonts w:ascii="Book Antiqua" w:eastAsia="宋体" w:hAnsi="Book Antiqua"/>
          <w:b/>
          <w:i/>
          <w:sz w:val="24"/>
          <w:lang w:eastAsia="zh-CN"/>
        </w:rPr>
      </w:pPr>
      <w:r w:rsidRPr="00B5758B">
        <w:rPr>
          <w:rFonts w:ascii="Book Antiqua" w:hAnsi="Book Antiqua"/>
          <w:b/>
          <w:i/>
          <w:sz w:val="24"/>
        </w:rPr>
        <w:t>Randomized Controlled Trial</w:t>
      </w:r>
    </w:p>
    <w:bookmarkEnd w:id="0"/>
    <w:bookmarkEnd w:id="1"/>
    <w:bookmarkEnd w:id="2"/>
    <w:bookmarkEnd w:id="3"/>
    <w:bookmarkEnd w:id="4"/>
    <w:bookmarkEnd w:id="5"/>
    <w:bookmarkEnd w:id="6"/>
    <w:p w:rsidR="00333FBF" w:rsidRPr="00B5758B" w:rsidRDefault="00C15F06" w:rsidP="00B5758B">
      <w:pPr>
        <w:pStyle w:val="a3"/>
        <w:tabs>
          <w:tab w:val="left" w:pos="4050"/>
        </w:tabs>
        <w:wordWrap/>
        <w:spacing w:line="360" w:lineRule="auto"/>
        <w:rPr>
          <w:rFonts w:ascii="Book Antiqua" w:hAnsi="Book Antiqua"/>
          <w:b/>
          <w:bCs/>
          <w:color w:val="auto"/>
          <w:sz w:val="24"/>
          <w:szCs w:val="24"/>
        </w:rPr>
      </w:pPr>
      <w:r w:rsidRPr="00B5758B">
        <w:rPr>
          <w:rFonts w:ascii="Book Antiqua" w:hAnsi="Book Antiqua"/>
          <w:b/>
          <w:bCs/>
          <w:color w:val="auto"/>
          <w:sz w:val="24"/>
          <w:szCs w:val="24"/>
        </w:rPr>
        <w:t xml:space="preserve">Comparison </w:t>
      </w:r>
      <w:r w:rsidR="009C2730" w:rsidRPr="00B5758B">
        <w:rPr>
          <w:rFonts w:ascii="Book Antiqua" w:hAnsi="Book Antiqua"/>
          <w:b/>
          <w:bCs/>
          <w:color w:val="auto"/>
          <w:sz w:val="24"/>
          <w:szCs w:val="24"/>
        </w:rPr>
        <w:t xml:space="preserve">of the </w:t>
      </w:r>
      <w:r w:rsidR="00333FBF" w:rsidRPr="00B5758B">
        <w:rPr>
          <w:rFonts w:ascii="Book Antiqua" w:hAnsi="Book Antiqua"/>
          <w:b/>
          <w:bCs/>
          <w:color w:val="auto"/>
          <w:sz w:val="24"/>
          <w:szCs w:val="24"/>
        </w:rPr>
        <w:t xml:space="preserve">efficacy and safety of sedation between </w:t>
      </w:r>
      <w:proofErr w:type="spellStart"/>
      <w:r w:rsidR="00333FBF" w:rsidRPr="00B5758B">
        <w:rPr>
          <w:rFonts w:ascii="Book Antiqua" w:hAnsi="Book Antiqua"/>
          <w:b/>
          <w:bCs/>
          <w:color w:val="auto"/>
          <w:sz w:val="24"/>
          <w:szCs w:val="24"/>
        </w:rPr>
        <w:t>dexmedetomidine-remifentanil</w:t>
      </w:r>
      <w:proofErr w:type="spellEnd"/>
      <w:r w:rsidR="00333FBF" w:rsidRPr="00B5758B">
        <w:rPr>
          <w:rFonts w:ascii="Book Antiqua" w:hAnsi="Book Antiqua"/>
          <w:b/>
          <w:bCs/>
          <w:color w:val="auto"/>
          <w:sz w:val="24"/>
          <w:szCs w:val="24"/>
        </w:rPr>
        <w:t xml:space="preserve"> and </w:t>
      </w:r>
      <w:proofErr w:type="spellStart"/>
      <w:r w:rsidR="00333FBF" w:rsidRPr="00B5758B">
        <w:rPr>
          <w:rFonts w:ascii="Book Antiqua" w:hAnsi="Book Antiqua"/>
          <w:b/>
          <w:bCs/>
          <w:color w:val="auto"/>
          <w:sz w:val="24"/>
          <w:szCs w:val="24"/>
        </w:rPr>
        <w:t>propofol-remifentanil</w:t>
      </w:r>
      <w:proofErr w:type="spellEnd"/>
      <w:r w:rsidR="00333FBF" w:rsidRPr="00B5758B">
        <w:rPr>
          <w:rFonts w:ascii="Book Antiqua" w:hAnsi="Book Antiqua"/>
          <w:b/>
          <w:bCs/>
          <w:color w:val="auto"/>
          <w:sz w:val="24"/>
          <w:szCs w:val="24"/>
        </w:rPr>
        <w:t xml:space="preserve"> during endoscopic </w:t>
      </w:r>
      <w:proofErr w:type="spellStart"/>
      <w:r w:rsidR="00333FBF" w:rsidRPr="00B5758B">
        <w:rPr>
          <w:rFonts w:ascii="Book Antiqua" w:hAnsi="Book Antiqua"/>
          <w:b/>
          <w:bCs/>
          <w:color w:val="auto"/>
          <w:sz w:val="24"/>
          <w:szCs w:val="24"/>
        </w:rPr>
        <w:t>submucosal</w:t>
      </w:r>
      <w:proofErr w:type="spellEnd"/>
      <w:r w:rsidR="00333FBF" w:rsidRPr="00B5758B">
        <w:rPr>
          <w:rFonts w:ascii="Book Antiqua" w:hAnsi="Book Antiqua"/>
          <w:b/>
          <w:bCs/>
          <w:color w:val="auto"/>
          <w:sz w:val="24"/>
          <w:szCs w:val="24"/>
        </w:rPr>
        <w:t xml:space="preserve"> dissection</w:t>
      </w:r>
    </w:p>
    <w:p w:rsidR="00333FBF" w:rsidRPr="00B5758B" w:rsidRDefault="00333FBF" w:rsidP="00B5758B">
      <w:pPr>
        <w:pStyle w:val="a3"/>
        <w:tabs>
          <w:tab w:val="left" w:pos="4050"/>
        </w:tabs>
        <w:wordWrap/>
        <w:spacing w:line="360" w:lineRule="auto"/>
        <w:rPr>
          <w:rFonts w:ascii="Book Antiqua" w:hAnsi="Book Antiqua"/>
          <w:b/>
          <w:color w:val="auto"/>
          <w:sz w:val="24"/>
          <w:szCs w:val="24"/>
        </w:rPr>
      </w:pPr>
    </w:p>
    <w:p w:rsidR="00333FBF" w:rsidRPr="00B5758B" w:rsidRDefault="00C15F06" w:rsidP="00B5758B">
      <w:pPr>
        <w:wordWrap/>
        <w:spacing w:line="360" w:lineRule="auto"/>
        <w:rPr>
          <w:rFonts w:ascii="Book Antiqua" w:eastAsia="宋体" w:hAnsi="Book Antiqua"/>
          <w:w w:val="97"/>
          <w:sz w:val="24"/>
          <w:lang w:eastAsia="zh-CN"/>
        </w:rPr>
      </w:pPr>
      <w:r w:rsidRPr="00B5758B">
        <w:rPr>
          <w:rFonts w:ascii="Book Antiqua" w:hAnsi="Book Antiqua"/>
          <w:sz w:val="24"/>
        </w:rPr>
        <w:t>Kim</w:t>
      </w:r>
      <w:r w:rsidRPr="00B5758B">
        <w:rPr>
          <w:rFonts w:ascii="Book Antiqua" w:hAnsi="Book Antiqua"/>
          <w:kern w:val="0"/>
          <w:sz w:val="24"/>
        </w:rPr>
        <w:t xml:space="preserve"> </w:t>
      </w:r>
      <w:r w:rsidRPr="00B5758B">
        <w:rPr>
          <w:rFonts w:ascii="Book Antiqua" w:eastAsia="宋体" w:hAnsi="Book Antiqua"/>
          <w:kern w:val="0"/>
          <w:sz w:val="24"/>
          <w:lang w:eastAsia="zh-CN"/>
        </w:rPr>
        <w:t xml:space="preserve">N </w:t>
      </w:r>
      <w:r w:rsidRPr="00B5758B">
        <w:rPr>
          <w:rFonts w:ascii="Book Antiqua" w:eastAsia="宋体" w:hAnsi="Book Antiqua"/>
          <w:i/>
          <w:kern w:val="0"/>
          <w:sz w:val="24"/>
          <w:lang w:eastAsia="zh-CN"/>
        </w:rPr>
        <w:t>et al.</w:t>
      </w:r>
      <w:r w:rsidRPr="00B5758B">
        <w:rPr>
          <w:rFonts w:ascii="Book Antiqua" w:eastAsia="宋体" w:hAnsi="Book Antiqua"/>
          <w:kern w:val="0"/>
          <w:sz w:val="24"/>
          <w:lang w:eastAsia="zh-CN"/>
        </w:rPr>
        <w:t xml:space="preserve"> </w:t>
      </w:r>
      <w:proofErr w:type="spellStart"/>
      <w:r w:rsidRPr="00B5758B">
        <w:rPr>
          <w:rFonts w:ascii="Book Antiqua" w:hAnsi="Book Antiqua"/>
          <w:kern w:val="0"/>
          <w:sz w:val="24"/>
        </w:rPr>
        <w:t>Edation</w:t>
      </w:r>
      <w:proofErr w:type="spellEnd"/>
      <w:r w:rsidRPr="00B5758B">
        <w:rPr>
          <w:rFonts w:ascii="Book Antiqua" w:hAnsi="Book Antiqua"/>
          <w:kern w:val="0"/>
          <w:sz w:val="24"/>
        </w:rPr>
        <w:t xml:space="preserve"> </w:t>
      </w:r>
      <w:r w:rsidR="00333FBF" w:rsidRPr="00B5758B">
        <w:rPr>
          <w:rFonts w:ascii="Book Antiqua" w:hAnsi="Book Antiqua"/>
          <w:kern w:val="0"/>
          <w:sz w:val="24"/>
        </w:rPr>
        <w:t xml:space="preserve">during endoscopic </w:t>
      </w:r>
      <w:proofErr w:type="spellStart"/>
      <w:r w:rsidR="00333FBF" w:rsidRPr="00B5758B">
        <w:rPr>
          <w:rFonts w:ascii="Book Antiqua" w:hAnsi="Book Antiqua"/>
          <w:kern w:val="0"/>
          <w:sz w:val="24"/>
        </w:rPr>
        <w:t>submucosal</w:t>
      </w:r>
      <w:proofErr w:type="spellEnd"/>
      <w:r w:rsidR="00333FBF" w:rsidRPr="00B5758B">
        <w:rPr>
          <w:rFonts w:ascii="Book Antiqua" w:hAnsi="Book Antiqua"/>
          <w:kern w:val="0"/>
          <w:sz w:val="24"/>
        </w:rPr>
        <w:t xml:space="preserve"> dissection</w:t>
      </w:r>
    </w:p>
    <w:p w:rsidR="00333FBF" w:rsidRPr="00B5758B" w:rsidRDefault="00333FBF" w:rsidP="00B5758B">
      <w:pPr>
        <w:wordWrap/>
        <w:spacing w:line="360" w:lineRule="auto"/>
        <w:rPr>
          <w:rFonts w:ascii="Book Antiqua" w:hAnsi="Book Antiqua"/>
          <w:w w:val="97"/>
          <w:sz w:val="24"/>
        </w:rPr>
      </w:pPr>
      <w:r w:rsidRPr="00B5758B">
        <w:rPr>
          <w:rFonts w:ascii="Book Antiqua" w:hAnsi="Book Antiqua"/>
          <w:w w:val="97"/>
          <w:sz w:val="24"/>
        </w:rPr>
        <w:t xml:space="preserve"> </w:t>
      </w:r>
    </w:p>
    <w:p w:rsidR="007563BA" w:rsidRPr="00B5758B" w:rsidRDefault="007563BA" w:rsidP="00B5758B">
      <w:pPr>
        <w:wordWrap/>
        <w:spacing w:line="360" w:lineRule="auto"/>
        <w:rPr>
          <w:rFonts w:ascii="Book Antiqua" w:hAnsi="Book Antiqua"/>
          <w:sz w:val="24"/>
        </w:rPr>
      </w:pPr>
      <w:proofErr w:type="spellStart"/>
      <w:r w:rsidRPr="00B5758B">
        <w:rPr>
          <w:rFonts w:ascii="Book Antiqua" w:hAnsi="Book Antiqua"/>
          <w:sz w:val="24"/>
        </w:rPr>
        <w:t>Namo</w:t>
      </w:r>
      <w:proofErr w:type="spellEnd"/>
      <w:r w:rsidRPr="00B5758B">
        <w:rPr>
          <w:rFonts w:ascii="Book Antiqua" w:hAnsi="Book Antiqua"/>
          <w:sz w:val="24"/>
        </w:rPr>
        <w:t xml:space="preserve"> Kim, Young-</w:t>
      </w:r>
      <w:proofErr w:type="spellStart"/>
      <w:r w:rsidRPr="00B5758B">
        <w:rPr>
          <w:rFonts w:ascii="Book Antiqua" w:hAnsi="Book Antiqua"/>
          <w:sz w:val="24"/>
        </w:rPr>
        <w:t>Chul</w:t>
      </w:r>
      <w:proofErr w:type="spellEnd"/>
      <w:r w:rsidRPr="00B5758B">
        <w:rPr>
          <w:rFonts w:ascii="Book Antiqua" w:hAnsi="Book Antiqua"/>
          <w:sz w:val="24"/>
        </w:rPr>
        <w:t xml:space="preserve"> </w:t>
      </w:r>
      <w:proofErr w:type="spellStart"/>
      <w:r w:rsidRPr="00B5758B">
        <w:rPr>
          <w:rFonts w:ascii="Book Antiqua" w:hAnsi="Book Antiqua"/>
          <w:sz w:val="24"/>
        </w:rPr>
        <w:t>Yoo</w:t>
      </w:r>
      <w:proofErr w:type="spellEnd"/>
      <w:r w:rsidRPr="00B5758B">
        <w:rPr>
          <w:rFonts w:ascii="Book Antiqua" w:hAnsi="Book Antiqua"/>
          <w:sz w:val="24"/>
        </w:rPr>
        <w:t xml:space="preserve">, Sang </w:t>
      </w:r>
      <w:proofErr w:type="spellStart"/>
      <w:r w:rsidRPr="00B5758B">
        <w:rPr>
          <w:rFonts w:ascii="Book Antiqua" w:hAnsi="Book Antiqua"/>
          <w:sz w:val="24"/>
        </w:rPr>
        <w:t>Kil</w:t>
      </w:r>
      <w:proofErr w:type="spellEnd"/>
      <w:r w:rsidRPr="00B5758B">
        <w:rPr>
          <w:rFonts w:ascii="Book Antiqua" w:hAnsi="Book Antiqua"/>
          <w:sz w:val="24"/>
        </w:rPr>
        <w:t xml:space="preserve"> Lee, </w:t>
      </w:r>
      <w:proofErr w:type="spellStart"/>
      <w:r w:rsidRPr="00B5758B">
        <w:rPr>
          <w:rFonts w:ascii="Book Antiqua" w:hAnsi="Book Antiqua"/>
          <w:sz w:val="24"/>
        </w:rPr>
        <w:t>Hyunzu</w:t>
      </w:r>
      <w:proofErr w:type="spellEnd"/>
      <w:r w:rsidRPr="00B5758B">
        <w:rPr>
          <w:rFonts w:ascii="Book Antiqua" w:hAnsi="Book Antiqua"/>
          <w:sz w:val="24"/>
        </w:rPr>
        <w:t xml:space="preserve"> Kim, </w:t>
      </w:r>
      <w:proofErr w:type="spellStart"/>
      <w:r w:rsidRPr="00B5758B">
        <w:rPr>
          <w:rFonts w:ascii="Book Antiqua" w:hAnsi="Book Antiqua"/>
          <w:sz w:val="24"/>
        </w:rPr>
        <w:t>Hyang</w:t>
      </w:r>
      <w:proofErr w:type="spellEnd"/>
      <w:r w:rsidRPr="00B5758B">
        <w:rPr>
          <w:rFonts w:ascii="Book Antiqua" w:hAnsi="Book Antiqua"/>
          <w:sz w:val="24"/>
        </w:rPr>
        <w:t xml:space="preserve"> </w:t>
      </w:r>
      <w:proofErr w:type="spellStart"/>
      <w:r w:rsidRPr="00B5758B">
        <w:rPr>
          <w:rFonts w:ascii="Book Antiqua" w:hAnsi="Book Antiqua"/>
          <w:sz w:val="24"/>
        </w:rPr>
        <w:t>Mi</w:t>
      </w:r>
      <w:proofErr w:type="spellEnd"/>
      <w:r w:rsidRPr="00B5758B">
        <w:rPr>
          <w:rFonts w:ascii="Book Antiqua" w:hAnsi="Book Antiqua"/>
          <w:sz w:val="24"/>
        </w:rPr>
        <w:t xml:space="preserve"> </w:t>
      </w:r>
      <w:proofErr w:type="spellStart"/>
      <w:r w:rsidRPr="00B5758B">
        <w:rPr>
          <w:rFonts w:ascii="Book Antiqua" w:hAnsi="Book Antiqua"/>
          <w:sz w:val="24"/>
        </w:rPr>
        <w:t>Ju</w:t>
      </w:r>
      <w:proofErr w:type="spellEnd"/>
      <w:r w:rsidRPr="00B5758B">
        <w:rPr>
          <w:rFonts w:ascii="Book Antiqua" w:hAnsi="Book Antiqua"/>
          <w:sz w:val="24"/>
        </w:rPr>
        <w:t xml:space="preserve">, </w:t>
      </w:r>
      <w:proofErr w:type="spellStart"/>
      <w:r w:rsidRPr="00B5758B">
        <w:rPr>
          <w:rFonts w:ascii="Book Antiqua" w:hAnsi="Book Antiqua"/>
          <w:sz w:val="24"/>
        </w:rPr>
        <w:t>Kyeong</w:t>
      </w:r>
      <w:proofErr w:type="spellEnd"/>
      <w:r w:rsidRPr="00B5758B">
        <w:rPr>
          <w:rFonts w:ascii="Book Antiqua" w:hAnsi="Book Antiqua"/>
          <w:sz w:val="24"/>
        </w:rPr>
        <w:t xml:space="preserve"> Tae Min</w:t>
      </w:r>
    </w:p>
    <w:p w:rsidR="007563BA" w:rsidRPr="00B5758B" w:rsidRDefault="00255AF6" w:rsidP="00B5758B">
      <w:pPr>
        <w:wordWrap/>
        <w:spacing w:line="360" w:lineRule="auto"/>
        <w:rPr>
          <w:rFonts w:ascii="Book Antiqua" w:hAnsi="Book Antiqua"/>
          <w:b/>
          <w:bCs/>
          <w:sz w:val="24"/>
        </w:rPr>
      </w:pPr>
      <w:r w:rsidRPr="00B5758B">
        <w:rPr>
          <w:rFonts w:ascii="Book Antiqua" w:hAnsi="Book Antiqua"/>
          <w:b/>
          <w:noProof/>
          <w:sz w:val="24"/>
          <w:lang w:eastAsia="zh-CN"/>
        </w:rPr>
        <mc:AlternateContent>
          <mc:Choice Requires="wps">
            <w:drawing>
              <wp:anchor distT="0" distB="0" distL="114300" distR="114300" simplePos="0" relativeHeight="251658240" behindDoc="0" locked="0" layoutInCell="1" allowOverlap="1" wp14:anchorId="5397C235" wp14:editId="00024E93">
                <wp:simplePos x="0" y="0"/>
                <wp:positionH relativeFrom="column">
                  <wp:posOffset>2045</wp:posOffset>
                </wp:positionH>
                <wp:positionV relativeFrom="paragraph">
                  <wp:posOffset>188723</wp:posOffset>
                </wp:positionV>
                <wp:extent cx="5461233" cy="0"/>
                <wp:effectExtent l="0" t="19050" r="63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233"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85pt" to="430.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" strokecolor="gray" strokeweight="3pt"/>
            </w:pict>
          </mc:Fallback>
        </mc:AlternateContent>
      </w:r>
    </w:p>
    <w:p w:rsidR="007563BA" w:rsidRPr="00B5758B" w:rsidRDefault="007563BA" w:rsidP="00B5758B">
      <w:pPr>
        <w:wordWrap/>
        <w:spacing w:line="360" w:lineRule="auto"/>
        <w:rPr>
          <w:rFonts w:ascii="Book Antiqua" w:hAnsi="Book Antiqua"/>
          <w:sz w:val="24"/>
        </w:rPr>
      </w:pPr>
      <w:proofErr w:type="spellStart"/>
      <w:r w:rsidRPr="00B5758B">
        <w:rPr>
          <w:rFonts w:ascii="Book Antiqua" w:hAnsi="Book Antiqua"/>
          <w:b/>
          <w:sz w:val="24"/>
        </w:rPr>
        <w:t>Namo</w:t>
      </w:r>
      <w:proofErr w:type="spellEnd"/>
      <w:r w:rsidRPr="00B5758B">
        <w:rPr>
          <w:rFonts w:ascii="Book Antiqua" w:hAnsi="Book Antiqua"/>
          <w:b/>
          <w:sz w:val="24"/>
        </w:rPr>
        <w:t xml:space="preserve"> Kim, Young-</w:t>
      </w:r>
      <w:proofErr w:type="spellStart"/>
      <w:r w:rsidRPr="00B5758B">
        <w:rPr>
          <w:rFonts w:ascii="Book Antiqua" w:hAnsi="Book Antiqua"/>
          <w:b/>
          <w:sz w:val="24"/>
        </w:rPr>
        <w:t>Chul</w:t>
      </w:r>
      <w:proofErr w:type="spellEnd"/>
      <w:r w:rsidRPr="00B5758B">
        <w:rPr>
          <w:rFonts w:ascii="Book Antiqua" w:hAnsi="Book Antiqua"/>
          <w:b/>
          <w:sz w:val="24"/>
        </w:rPr>
        <w:t xml:space="preserve"> </w:t>
      </w:r>
      <w:proofErr w:type="spellStart"/>
      <w:r w:rsidRPr="00B5758B">
        <w:rPr>
          <w:rFonts w:ascii="Book Antiqua" w:hAnsi="Book Antiqua"/>
          <w:b/>
          <w:sz w:val="24"/>
        </w:rPr>
        <w:t>Yoo</w:t>
      </w:r>
      <w:proofErr w:type="spellEnd"/>
      <w:r w:rsidRPr="00B5758B">
        <w:rPr>
          <w:rFonts w:ascii="Book Antiqua" w:hAnsi="Book Antiqua"/>
          <w:b/>
          <w:sz w:val="24"/>
        </w:rPr>
        <w:t>,</w:t>
      </w:r>
      <w:r w:rsidR="00C15F06" w:rsidRPr="00B5758B">
        <w:rPr>
          <w:rFonts w:ascii="Book Antiqua" w:hAnsi="Book Antiqua"/>
          <w:b/>
          <w:sz w:val="24"/>
        </w:rPr>
        <w:t xml:space="preserve"> </w:t>
      </w:r>
      <w:proofErr w:type="spellStart"/>
      <w:r w:rsidRPr="00B5758B">
        <w:rPr>
          <w:rFonts w:ascii="Book Antiqua" w:hAnsi="Book Antiqua"/>
          <w:b/>
          <w:sz w:val="24"/>
        </w:rPr>
        <w:t>Hyunzu</w:t>
      </w:r>
      <w:proofErr w:type="spellEnd"/>
      <w:r w:rsidRPr="00B5758B">
        <w:rPr>
          <w:rFonts w:ascii="Book Antiqua" w:hAnsi="Book Antiqua"/>
          <w:b/>
          <w:sz w:val="24"/>
        </w:rPr>
        <w:t xml:space="preserve"> Kim, </w:t>
      </w:r>
      <w:proofErr w:type="spellStart"/>
      <w:r w:rsidRPr="00B5758B">
        <w:rPr>
          <w:rFonts w:ascii="Book Antiqua" w:hAnsi="Book Antiqua"/>
          <w:b/>
          <w:sz w:val="24"/>
        </w:rPr>
        <w:t>Hyang</w:t>
      </w:r>
      <w:proofErr w:type="spellEnd"/>
      <w:r w:rsidRPr="00B5758B">
        <w:rPr>
          <w:rFonts w:ascii="Book Antiqua" w:hAnsi="Book Antiqua"/>
          <w:b/>
          <w:sz w:val="24"/>
        </w:rPr>
        <w:t xml:space="preserve"> </w:t>
      </w:r>
      <w:proofErr w:type="spellStart"/>
      <w:r w:rsidRPr="00B5758B">
        <w:rPr>
          <w:rFonts w:ascii="Book Antiqua" w:hAnsi="Book Antiqua"/>
          <w:b/>
          <w:sz w:val="24"/>
        </w:rPr>
        <w:t>Mi</w:t>
      </w:r>
      <w:proofErr w:type="spellEnd"/>
      <w:r w:rsidRPr="00B5758B">
        <w:rPr>
          <w:rFonts w:ascii="Book Antiqua" w:hAnsi="Book Antiqua"/>
          <w:b/>
          <w:sz w:val="24"/>
        </w:rPr>
        <w:t xml:space="preserve"> </w:t>
      </w:r>
      <w:proofErr w:type="spellStart"/>
      <w:r w:rsidRPr="00B5758B">
        <w:rPr>
          <w:rFonts w:ascii="Book Antiqua" w:hAnsi="Book Antiqua"/>
          <w:b/>
          <w:sz w:val="24"/>
        </w:rPr>
        <w:t>Ju</w:t>
      </w:r>
      <w:proofErr w:type="spellEnd"/>
      <w:r w:rsidRPr="00B5758B">
        <w:rPr>
          <w:rFonts w:ascii="Book Antiqua" w:hAnsi="Book Antiqua"/>
          <w:b/>
          <w:sz w:val="24"/>
        </w:rPr>
        <w:t xml:space="preserve">, </w:t>
      </w:r>
      <w:proofErr w:type="spellStart"/>
      <w:r w:rsidRPr="00B5758B">
        <w:rPr>
          <w:rFonts w:ascii="Book Antiqua" w:hAnsi="Book Antiqua"/>
          <w:b/>
          <w:sz w:val="24"/>
        </w:rPr>
        <w:t>Kyeong</w:t>
      </w:r>
      <w:proofErr w:type="spellEnd"/>
      <w:r w:rsidRPr="00B5758B">
        <w:rPr>
          <w:rFonts w:ascii="Book Antiqua" w:hAnsi="Book Antiqua"/>
          <w:b/>
          <w:sz w:val="24"/>
        </w:rPr>
        <w:t xml:space="preserve"> Tae Min</w:t>
      </w:r>
      <w:r w:rsidR="00C15F06" w:rsidRPr="00B5758B">
        <w:rPr>
          <w:rFonts w:ascii="Book Antiqua" w:eastAsia="宋体" w:hAnsi="Book Antiqua"/>
          <w:b/>
          <w:sz w:val="24"/>
          <w:lang w:eastAsia="zh-CN"/>
        </w:rPr>
        <w:t>,</w:t>
      </w:r>
      <w:r w:rsidR="00FC7F05">
        <w:rPr>
          <w:rFonts w:ascii="Book Antiqua" w:eastAsia="宋体" w:hAnsi="Book Antiqua" w:hint="eastAsia"/>
          <w:b/>
          <w:sz w:val="24"/>
          <w:lang w:eastAsia="zh-CN"/>
        </w:rPr>
        <w:t xml:space="preserve"> </w:t>
      </w:r>
      <w:r w:rsidRPr="00B5758B">
        <w:rPr>
          <w:rFonts w:ascii="Book Antiqua" w:hAnsi="Book Antiqua"/>
          <w:sz w:val="24"/>
        </w:rPr>
        <w:t xml:space="preserve">Department of Anesthesiology and Pain Medicine, </w:t>
      </w:r>
      <w:proofErr w:type="spellStart"/>
      <w:r w:rsidRPr="00B5758B">
        <w:rPr>
          <w:rFonts w:ascii="Book Antiqua" w:hAnsi="Book Antiqua"/>
          <w:sz w:val="24"/>
        </w:rPr>
        <w:t>Yonsei</w:t>
      </w:r>
      <w:proofErr w:type="spellEnd"/>
      <w:r w:rsidRPr="00B5758B">
        <w:rPr>
          <w:rFonts w:ascii="Book Antiqua" w:hAnsi="Book Antiqua"/>
          <w:sz w:val="24"/>
        </w:rPr>
        <w:t xml:space="preserve"> University College of Medicine, </w:t>
      </w:r>
      <w:r w:rsidR="00C15F06" w:rsidRPr="00B5758B">
        <w:rPr>
          <w:rFonts w:ascii="Book Antiqua" w:hAnsi="Book Antiqua"/>
          <w:sz w:val="24"/>
        </w:rPr>
        <w:t>Seoul</w:t>
      </w:r>
      <w:r w:rsidRPr="00B5758B">
        <w:rPr>
          <w:rFonts w:ascii="Book Antiqua" w:hAnsi="Book Antiqua"/>
          <w:sz w:val="24"/>
        </w:rPr>
        <w:t xml:space="preserve"> 120-752 , </w:t>
      </w:r>
      <w:r w:rsidR="00C15F06" w:rsidRPr="00B5758B">
        <w:rPr>
          <w:rFonts w:ascii="Book Antiqua" w:eastAsia="宋体" w:hAnsi="Book Antiqua"/>
          <w:sz w:val="24"/>
          <w:lang w:eastAsia="zh-CN"/>
        </w:rPr>
        <w:t xml:space="preserve">South </w:t>
      </w:r>
      <w:r w:rsidRPr="00B5758B">
        <w:rPr>
          <w:rFonts w:ascii="Book Antiqua" w:hAnsi="Book Antiqua"/>
          <w:sz w:val="24"/>
        </w:rPr>
        <w:t>Korea</w:t>
      </w:r>
    </w:p>
    <w:p w:rsidR="00C15F06" w:rsidRPr="00B5758B" w:rsidRDefault="00C15F06" w:rsidP="00B5758B">
      <w:pPr>
        <w:wordWrap/>
        <w:spacing w:line="360" w:lineRule="auto"/>
        <w:rPr>
          <w:rFonts w:ascii="Book Antiqua" w:eastAsia="宋体" w:hAnsi="Book Antiqua"/>
          <w:sz w:val="24"/>
          <w:lang w:eastAsia="zh-CN"/>
        </w:rPr>
      </w:pPr>
    </w:p>
    <w:p w:rsidR="00C15F06" w:rsidRPr="00B5758B" w:rsidRDefault="007563BA" w:rsidP="00B5758B">
      <w:pPr>
        <w:wordWrap/>
        <w:spacing w:line="360" w:lineRule="auto"/>
        <w:rPr>
          <w:rFonts w:ascii="Book Antiqua" w:hAnsi="Book Antiqua"/>
          <w:sz w:val="24"/>
        </w:rPr>
      </w:pPr>
      <w:r w:rsidRPr="00B5758B">
        <w:rPr>
          <w:rFonts w:ascii="Book Antiqua" w:hAnsi="Book Antiqua"/>
          <w:b/>
          <w:sz w:val="24"/>
        </w:rPr>
        <w:t xml:space="preserve">Sang </w:t>
      </w:r>
      <w:proofErr w:type="spellStart"/>
      <w:r w:rsidRPr="00B5758B">
        <w:rPr>
          <w:rFonts w:ascii="Book Antiqua" w:hAnsi="Book Antiqua"/>
          <w:b/>
          <w:sz w:val="24"/>
        </w:rPr>
        <w:t>Kil</w:t>
      </w:r>
      <w:proofErr w:type="spellEnd"/>
      <w:r w:rsidRPr="00B5758B">
        <w:rPr>
          <w:rFonts w:ascii="Book Antiqua" w:hAnsi="Book Antiqua"/>
          <w:b/>
          <w:sz w:val="24"/>
        </w:rPr>
        <w:t xml:space="preserve"> Lee</w:t>
      </w:r>
      <w:r w:rsidR="00C15F06" w:rsidRPr="00B5758B">
        <w:rPr>
          <w:rFonts w:ascii="Book Antiqua" w:eastAsia="宋体" w:hAnsi="Book Antiqua"/>
          <w:b/>
          <w:sz w:val="24"/>
          <w:lang w:eastAsia="zh-CN"/>
        </w:rPr>
        <w:t>,</w:t>
      </w:r>
      <w:r w:rsidR="00C15F06" w:rsidRPr="00B5758B">
        <w:rPr>
          <w:rFonts w:ascii="Book Antiqua" w:eastAsia="宋体" w:hAnsi="Book Antiqua"/>
          <w:sz w:val="24"/>
          <w:lang w:eastAsia="zh-CN"/>
        </w:rPr>
        <w:t xml:space="preserve"> </w:t>
      </w:r>
      <w:r w:rsidRPr="00B5758B">
        <w:rPr>
          <w:rFonts w:ascii="Book Antiqua" w:hAnsi="Book Antiqua"/>
          <w:sz w:val="24"/>
        </w:rPr>
        <w:t xml:space="preserve">Department of Internal Medicine, </w:t>
      </w:r>
      <w:proofErr w:type="spellStart"/>
      <w:r w:rsidRPr="00B5758B">
        <w:rPr>
          <w:rFonts w:ascii="Book Antiqua" w:hAnsi="Book Antiqua"/>
          <w:sz w:val="24"/>
        </w:rPr>
        <w:t>Yonsei</w:t>
      </w:r>
      <w:proofErr w:type="spellEnd"/>
      <w:r w:rsidRPr="00B5758B">
        <w:rPr>
          <w:rFonts w:ascii="Book Antiqua" w:hAnsi="Book Antiqua"/>
          <w:sz w:val="24"/>
        </w:rPr>
        <w:t xml:space="preserve"> University College of Medicine, </w:t>
      </w:r>
      <w:r w:rsidR="00C15F06" w:rsidRPr="00B5758B">
        <w:rPr>
          <w:rFonts w:ascii="Book Antiqua" w:hAnsi="Book Antiqua"/>
          <w:sz w:val="24"/>
        </w:rPr>
        <w:t>Seoul</w:t>
      </w:r>
      <w:r w:rsidRPr="00B5758B">
        <w:rPr>
          <w:rFonts w:ascii="Book Antiqua" w:hAnsi="Book Antiqua"/>
          <w:sz w:val="24"/>
        </w:rPr>
        <w:t xml:space="preserve"> 120-752, </w:t>
      </w:r>
      <w:r w:rsidR="00C15F06" w:rsidRPr="00B5758B">
        <w:rPr>
          <w:rFonts w:ascii="Book Antiqua" w:eastAsia="宋体" w:hAnsi="Book Antiqua"/>
          <w:sz w:val="24"/>
          <w:lang w:eastAsia="zh-CN"/>
        </w:rPr>
        <w:t xml:space="preserve">South </w:t>
      </w:r>
      <w:r w:rsidR="00C15F06" w:rsidRPr="00B5758B">
        <w:rPr>
          <w:rFonts w:ascii="Book Antiqua" w:hAnsi="Book Antiqua"/>
          <w:sz w:val="24"/>
        </w:rPr>
        <w:t>Korea</w:t>
      </w:r>
    </w:p>
    <w:p w:rsidR="007563BA" w:rsidRPr="00B5758B" w:rsidRDefault="007563BA" w:rsidP="00B5758B">
      <w:pPr>
        <w:wordWrap/>
        <w:spacing w:line="360" w:lineRule="auto"/>
        <w:rPr>
          <w:rFonts w:ascii="Book Antiqua" w:hAnsi="Book Antiqua"/>
          <w:sz w:val="24"/>
        </w:rPr>
      </w:pPr>
    </w:p>
    <w:p w:rsidR="007563BA" w:rsidRPr="00B5758B" w:rsidRDefault="007563BA" w:rsidP="00B5758B">
      <w:pPr>
        <w:wordWrap/>
        <w:spacing w:line="360" w:lineRule="auto"/>
        <w:rPr>
          <w:rFonts w:ascii="Book Antiqua" w:hAnsi="Book Antiqua"/>
          <w:sz w:val="24"/>
        </w:rPr>
      </w:pPr>
      <w:proofErr w:type="spellStart"/>
      <w:r w:rsidRPr="00B5758B">
        <w:rPr>
          <w:rFonts w:ascii="Book Antiqua" w:hAnsi="Book Antiqua"/>
          <w:b/>
          <w:sz w:val="24"/>
        </w:rPr>
        <w:t>Hyunzu</w:t>
      </w:r>
      <w:proofErr w:type="spellEnd"/>
      <w:r w:rsidRPr="00B5758B">
        <w:rPr>
          <w:rFonts w:ascii="Book Antiqua" w:hAnsi="Book Antiqua"/>
          <w:b/>
          <w:sz w:val="24"/>
        </w:rPr>
        <w:t xml:space="preserve"> Kim</w:t>
      </w:r>
      <w:r w:rsidR="00C15F06" w:rsidRPr="00B5758B">
        <w:rPr>
          <w:rFonts w:ascii="Book Antiqua" w:eastAsia="宋体" w:hAnsi="Book Antiqua"/>
          <w:b/>
          <w:sz w:val="24"/>
          <w:lang w:eastAsia="zh-CN"/>
        </w:rPr>
        <w:t>,</w:t>
      </w:r>
      <w:r w:rsidR="00C15F06" w:rsidRPr="00B5758B">
        <w:rPr>
          <w:rFonts w:ascii="Book Antiqua" w:eastAsia="宋体" w:hAnsi="Book Antiqua"/>
          <w:sz w:val="24"/>
          <w:lang w:eastAsia="zh-CN"/>
        </w:rPr>
        <w:t xml:space="preserve"> </w:t>
      </w:r>
      <w:r w:rsidRPr="00B5758B">
        <w:rPr>
          <w:rFonts w:ascii="Book Antiqua" w:hAnsi="Book Antiqua"/>
          <w:sz w:val="24"/>
        </w:rPr>
        <w:t xml:space="preserve">Department of Anesthesiology </w:t>
      </w:r>
      <w:r w:rsidR="00C15F06" w:rsidRPr="00B5758B">
        <w:rPr>
          <w:rFonts w:ascii="Book Antiqua" w:eastAsia="宋体" w:hAnsi="Book Antiqua"/>
          <w:sz w:val="24"/>
          <w:lang w:eastAsia="zh-CN"/>
        </w:rPr>
        <w:t>and</w:t>
      </w:r>
      <w:r w:rsidRPr="00B5758B">
        <w:rPr>
          <w:rFonts w:ascii="Book Antiqua" w:hAnsi="Book Antiqua"/>
          <w:sz w:val="24"/>
        </w:rPr>
        <w:t xml:space="preserve"> Pain Medicine, </w:t>
      </w:r>
      <w:proofErr w:type="spellStart"/>
      <w:r w:rsidRPr="00B5758B">
        <w:rPr>
          <w:rFonts w:ascii="Book Antiqua" w:hAnsi="Book Antiqua"/>
          <w:sz w:val="24"/>
        </w:rPr>
        <w:t>Kangdong</w:t>
      </w:r>
      <w:proofErr w:type="spellEnd"/>
      <w:r w:rsidRPr="00B5758B">
        <w:rPr>
          <w:rFonts w:ascii="Book Antiqua" w:hAnsi="Book Antiqua"/>
          <w:sz w:val="24"/>
        </w:rPr>
        <w:t xml:space="preserve"> Sacred Heart Hospital, </w:t>
      </w:r>
      <w:proofErr w:type="spellStart"/>
      <w:r w:rsidRPr="00B5758B">
        <w:rPr>
          <w:rFonts w:ascii="Book Antiqua" w:hAnsi="Book Antiqua"/>
          <w:sz w:val="24"/>
        </w:rPr>
        <w:t>Hallym</w:t>
      </w:r>
      <w:proofErr w:type="spellEnd"/>
      <w:r w:rsidRPr="00B5758B">
        <w:rPr>
          <w:rFonts w:ascii="Book Antiqua" w:hAnsi="Book Antiqua"/>
          <w:sz w:val="24"/>
        </w:rPr>
        <w:t xml:space="preserve"> Univers</w:t>
      </w:r>
      <w:r w:rsidR="00C15F06" w:rsidRPr="00B5758B">
        <w:rPr>
          <w:rFonts w:ascii="Book Antiqua" w:hAnsi="Book Antiqua"/>
          <w:sz w:val="24"/>
        </w:rPr>
        <w:t>ity College of Medicine, Seoul</w:t>
      </w:r>
      <w:r w:rsidR="00C15F06" w:rsidRPr="00B5758B">
        <w:rPr>
          <w:rFonts w:ascii="Book Antiqua" w:eastAsia="宋体" w:hAnsi="Book Antiqua"/>
          <w:sz w:val="24"/>
          <w:lang w:eastAsia="zh-CN"/>
        </w:rPr>
        <w:t xml:space="preserve"> </w:t>
      </w:r>
      <w:r w:rsidRPr="00B5758B">
        <w:rPr>
          <w:rFonts w:ascii="Book Antiqua" w:hAnsi="Book Antiqua"/>
          <w:sz w:val="24"/>
        </w:rPr>
        <w:t xml:space="preserve">134-701, </w:t>
      </w:r>
      <w:r w:rsidR="00C15F06" w:rsidRPr="00B5758B">
        <w:rPr>
          <w:rFonts w:ascii="Book Antiqua" w:eastAsia="宋体" w:hAnsi="Book Antiqua"/>
          <w:sz w:val="24"/>
          <w:lang w:eastAsia="zh-CN"/>
        </w:rPr>
        <w:t xml:space="preserve">South </w:t>
      </w:r>
      <w:r w:rsidR="00C15F06" w:rsidRPr="00B5758B">
        <w:rPr>
          <w:rFonts w:ascii="Book Antiqua" w:hAnsi="Book Antiqua"/>
          <w:sz w:val="24"/>
        </w:rPr>
        <w:t>Korea</w:t>
      </w:r>
    </w:p>
    <w:p w:rsidR="007563BA" w:rsidRPr="00B5758B" w:rsidRDefault="007563BA" w:rsidP="00B5758B">
      <w:pPr>
        <w:wordWrap/>
        <w:spacing w:line="360" w:lineRule="auto"/>
        <w:rPr>
          <w:rFonts w:ascii="Book Antiqua" w:hAnsi="Book Antiqua"/>
          <w:b/>
          <w:sz w:val="24"/>
        </w:rPr>
      </w:pPr>
      <w:r w:rsidRPr="00B5758B">
        <w:rPr>
          <w:rFonts w:ascii="Book Antiqua" w:eastAsia="MS Mincho" w:hAnsi="Book Antiqua"/>
          <w:b/>
          <w:sz w:val="24"/>
          <w:lang w:eastAsia="ja-JP"/>
        </w:rPr>
        <w:lastRenderedPageBreak/>
        <w:t>Author contributions:</w:t>
      </w:r>
      <w:r w:rsidR="00C15F06" w:rsidRPr="00B5758B">
        <w:rPr>
          <w:rFonts w:ascii="Book Antiqua" w:eastAsia="宋体" w:hAnsi="Book Antiqua"/>
          <w:b/>
          <w:sz w:val="24"/>
          <w:lang w:eastAsia="zh-CN"/>
        </w:rPr>
        <w:t xml:space="preserve"> </w:t>
      </w:r>
      <w:r w:rsidR="001C038F">
        <w:rPr>
          <w:rFonts w:ascii="Book Antiqua" w:hAnsi="Book Antiqua"/>
          <w:sz w:val="24"/>
        </w:rPr>
        <w:t xml:space="preserve">Kim N and </w:t>
      </w:r>
      <w:proofErr w:type="spellStart"/>
      <w:r w:rsidR="001C038F">
        <w:rPr>
          <w:rFonts w:ascii="Book Antiqua" w:hAnsi="Book Antiqua"/>
          <w:sz w:val="24"/>
        </w:rPr>
        <w:t>Yoo</w:t>
      </w:r>
      <w:proofErr w:type="spellEnd"/>
      <w:r w:rsidR="001C038F">
        <w:rPr>
          <w:rFonts w:ascii="Book Antiqua" w:hAnsi="Book Antiqua"/>
          <w:sz w:val="24"/>
        </w:rPr>
        <w:t xml:space="preserve"> Y</w:t>
      </w:r>
      <w:r w:rsidRPr="00B5758B">
        <w:rPr>
          <w:rFonts w:ascii="Book Antiqua" w:hAnsi="Book Antiqua"/>
          <w:sz w:val="24"/>
        </w:rPr>
        <w:t>C</w:t>
      </w:r>
      <w:r w:rsidR="00C15F06" w:rsidRPr="00B5758B">
        <w:rPr>
          <w:rFonts w:ascii="Book Antiqua" w:eastAsia="宋体" w:hAnsi="Book Antiqua"/>
          <w:sz w:val="24"/>
          <w:lang w:eastAsia="zh-CN"/>
        </w:rPr>
        <w:t xml:space="preserve"> </w:t>
      </w:r>
      <w:r w:rsidRPr="00B5758B">
        <w:rPr>
          <w:rFonts w:ascii="Book Antiqua" w:hAnsi="Book Antiqua"/>
          <w:sz w:val="24"/>
        </w:rPr>
        <w:t>contributed to conception and design, acquisition of data, or analysis and interpretation of data; Lee SK</w:t>
      </w:r>
      <w:r w:rsidR="00C15F06" w:rsidRPr="00B5758B">
        <w:rPr>
          <w:rFonts w:ascii="Book Antiqua" w:eastAsia="宋体" w:hAnsi="Book Antiqua"/>
          <w:sz w:val="24"/>
          <w:lang w:eastAsia="zh-CN"/>
        </w:rPr>
        <w:t xml:space="preserve"> </w:t>
      </w:r>
      <w:r w:rsidRPr="00B5758B">
        <w:rPr>
          <w:rFonts w:ascii="Book Antiqua" w:hAnsi="Book Antiqua"/>
          <w:sz w:val="24"/>
        </w:rPr>
        <w:t>interpretation of data, revising the draft critically for important intellectual content;</w:t>
      </w:r>
      <w:r w:rsidR="00C15F06" w:rsidRPr="00B5758B">
        <w:rPr>
          <w:rFonts w:ascii="Book Antiqua" w:eastAsia="宋体" w:hAnsi="Book Antiqua"/>
          <w:b/>
          <w:sz w:val="24"/>
          <w:lang w:eastAsia="zh-CN"/>
        </w:rPr>
        <w:t xml:space="preserve"> </w:t>
      </w:r>
      <w:r w:rsidRPr="00B5758B">
        <w:rPr>
          <w:rFonts w:ascii="Book Antiqua" w:hAnsi="Book Antiqua"/>
          <w:sz w:val="24"/>
        </w:rPr>
        <w:t xml:space="preserve">Kim H and </w:t>
      </w:r>
      <w:proofErr w:type="spellStart"/>
      <w:r w:rsidRPr="00B5758B">
        <w:rPr>
          <w:rFonts w:ascii="Book Antiqua" w:hAnsi="Book Antiqua"/>
          <w:sz w:val="24"/>
        </w:rPr>
        <w:t>Ju</w:t>
      </w:r>
      <w:proofErr w:type="spellEnd"/>
      <w:r w:rsidRPr="00B5758B">
        <w:rPr>
          <w:rFonts w:ascii="Book Antiqua" w:hAnsi="Book Antiqua"/>
          <w:sz w:val="24"/>
        </w:rPr>
        <w:t xml:space="preserve"> HM acquisition of data and analysis and interpretation of data</w:t>
      </w:r>
      <w:r w:rsidR="00C15F06" w:rsidRPr="00B5758B">
        <w:rPr>
          <w:rFonts w:ascii="Book Antiqua" w:eastAsia="宋体" w:hAnsi="Book Antiqua"/>
          <w:sz w:val="24"/>
          <w:lang w:eastAsia="zh-CN"/>
        </w:rPr>
        <w:t xml:space="preserve">; </w:t>
      </w:r>
      <w:r w:rsidR="00C15F06" w:rsidRPr="00B5758B">
        <w:rPr>
          <w:rFonts w:ascii="Book Antiqua" w:hAnsi="Book Antiqua"/>
          <w:sz w:val="24"/>
        </w:rPr>
        <w:t>Min KT</w:t>
      </w:r>
      <w:r w:rsidRPr="00B5758B">
        <w:rPr>
          <w:rFonts w:ascii="Book Antiqua" w:hAnsi="Book Antiqua"/>
          <w:sz w:val="24"/>
        </w:rPr>
        <w:t xml:space="preserve"> substantial contributions to conception and design, acquisition of data, or analysis and interpretation of data, and final approval of the version to be published.</w:t>
      </w:r>
    </w:p>
    <w:p w:rsidR="007563BA" w:rsidRPr="00B5758B" w:rsidRDefault="007563BA" w:rsidP="00B5758B">
      <w:pPr>
        <w:wordWrap/>
        <w:adjustRightInd w:val="0"/>
        <w:spacing w:line="360" w:lineRule="auto"/>
        <w:rPr>
          <w:rFonts w:ascii="Book Antiqua" w:hAnsi="Book Antiqua"/>
          <w:b/>
          <w:bCs/>
          <w:iCs/>
          <w:kern w:val="0"/>
          <w:sz w:val="24"/>
        </w:rPr>
      </w:pPr>
    </w:p>
    <w:p w:rsidR="007563BA" w:rsidRPr="00B5758B" w:rsidRDefault="007563BA" w:rsidP="00B5758B">
      <w:pPr>
        <w:wordWrap/>
        <w:adjustRightInd w:val="0"/>
        <w:spacing w:line="360" w:lineRule="auto"/>
        <w:rPr>
          <w:rFonts w:ascii="Book Antiqua" w:eastAsia="宋体" w:hAnsi="Book Antiqua"/>
          <w:b/>
          <w:bCs/>
          <w:iCs/>
          <w:kern w:val="0"/>
          <w:sz w:val="24"/>
          <w:lang w:eastAsia="zh-CN"/>
        </w:rPr>
      </w:pPr>
      <w:r w:rsidRPr="00B5758B">
        <w:rPr>
          <w:rFonts w:ascii="Book Antiqua" w:hAnsi="Book Antiqua"/>
          <w:b/>
          <w:bCs/>
          <w:iCs/>
          <w:kern w:val="0"/>
          <w:sz w:val="24"/>
        </w:rPr>
        <w:t>Ethics approval:</w:t>
      </w:r>
      <w:r w:rsidR="00C15F06" w:rsidRPr="00B5758B">
        <w:rPr>
          <w:rFonts w:ascii="Book Antiqua" w:eastAsia="宋体" w:hAnsi="Book Antiqua"/>
          <w:b/>
          <w:bCs/>
          <w:iCs/>
          <w:kern w:val="0"/>
          <w:sz w:val="24"/>
          <w:lang w:eastAsia="zh-CN"/>
        </w:rPr>
        <w:t xml:space="preserve"> </w:t>
      </w:r>
      <w:r w:rsidRPr="00B5758B">
        <w:rPr>
          <w:rFonts w:ascii="Book Antiqua" w:hAnsi="Book Antiqua" w:cs="TimesNewRomanPS-BoldItalicMT"/>
          <w:bCs/>
          <w:iCs/>
          <w:kern w:val="0"/>
          <w:sz w:val="24"/>
        </w:rPr>
        <w:t xml:space="preserve">The study was reviewed and approved by the </w:t>
      </w:r>
      <w:r w:rsidRPr="00B5758B">
        <w:rPr>
          <w:rFonts w:ascii="Book Antiqua" w:hAnsi="Book Antiqua"/>
          <w:sz w:val="24"/>
          <w:lang w:val="en-GB"/>
        </w:rPr>
        <w:t xml:space="preserve">Institutional Review Board of Severance Hospital, </w:t>
      </w:r>
      <w:proofErr w:type="spellStart"/>
      <w:r w:rsidRPr="00B5758B">
        <w:rPr>
          <w:rFonts w:ascii="Book Antiqua" w:hAnsi="Book Antiqua"/>
          <w:sz w:val="24"/>
          <w:lang w:val="en-GB"/>
        </w:rPr>
        <w:t>Yonsei</w:t>
      </w:r>
      <w:proofErr w:type="spellEnd"/>
      <w:r w:rsidRPr="00B5758B">
        <w:rPr>
          <w:rFonts w:ascii="Book Antiqua" w:hAnsi="Book Antiqua"/>
          <w:sz w:val="24"/>
          <w:lang w:val="en-GB"/>
        </w:rPr>
        <w:t xml:space="preserve"> University Health System </w:t>
      </w:r>
      <w:r w:rsidR="00C15F06" w:rsidRPr="00B5758B">
        <w:rPr>
          <w:rFonts w:ascii="Book Antiqua" w:eastAsia="宋体" w:hAnsi="Book Antiqua"/>
          <w:sz w:val="24"/>
          <w:lang w:val="en-GB" w:eastAsia="zh-CN"/>
        </w:rPr>
        <w:t xml:space="preserve">No. </w:t>
      </w:r>
      <w:r w:rsidRPr="00B5758B">
        <w:rPr>
          <w:rFonts w:ascii="Book Antiqua" w:hAnsi="Book Antiqua"/>
          <w:sz w:val="24"/>
          <w:lang w:val="en-GB"/>
        </w:rPr>
        <w:t>4-2012-0621</w:t>
      </w:r>
      <w:ins w:id="7" w:author="LS Ma" w:date="2015-01-08T06:29:00Z">
        <w:r w:rsidR="001E0FD1">
          <w:rPr>
            <w:rFonts w:ascii="Book Antiqua" w:hAnsi="Book Antiqua"/>
            <w:sz w:val="24"/>
            <w:lang w:val="en-GB"/>
          </w:rPr>
          <w:t>.</w:t>
        </w:r>
      </w:ins>
    </w:p>
    <w:p w:rsidR="007563BA" w:rsidRPr="00B5758B" w:rsidRDefault="007563BA" w:rsidP="00B5758B">
      <w:pPr>
        <w:wordWrap/>
        <w:adjustRightInd w:val="0"/>
        <w:spacing w:line="360" w:lineRule="auto"/>
        <w:rPr>
          <w:rFonts w:ascii="Book Antiqua" w:hAnsi="Book Antiqua"/>
          <w:b/>
          <w:bCs/>
          <w:iCs/>
          <w:kern w:val="0"/>
          <w:sz w:val="24"/>
        </w:rPr>
      </w:pPr>
    </w:p>
    <w:p w:rsidR="007563BA" w:rsidRPr="00B5758B" w:rsidRDefault="007563BA" w:rsidP="00B5758B">
      <w:pPr>
        <w:wordWrap/>
        <w:adjustRightInd w:val="0"/>
        <w:spacing w:line="360" w:lineRule="auto"/>
        <w:rPr>
          <w:rFonts w:ascii="Book Antiqua" w:hAnsi="Book Antiqua"/>
          <w:b/>
          <w:bCs/>
          <w:iCs/>
          <w:kern w:val="0"/>
          <w:sz w:val="24"/>
        </w:rPr>
      </w:pPr>
      <w:r w:rsidRPr="00B5758B">
        <w:rPr>
          <w:rFonts w:ascii="Book Antiqua" w:hAnsi="Book Antiqua"/>
          <w:b/>
          <w:bCs/>
          <w:iCs/>
          <w:kern w:val="0"/>
          <w:sz w:val="24"/>
        </w:rPr>
        <w:t>Clinical trial registration:</w:t>
      </w:r>
      <w:r w:rsidR="00C15F06" w:rsidRPr="00B5758B">
        <w:rPr>
          <w:rFonts w:ascii="Book Antiqua" w:eastAsia="宋体" w:hAnsi="Book Antiqua"/>
          <w:b/>
          <w:bCs/>
          <w:iCs/>
          <w:kern w:val="0"/>
          <w:sz w:val="24"/>
          <w:lang w:eastAsia="zh-CN"/>
        </w:rPr>
        <w:t xml:space="preserve"> </w:t>
      </w:r>
      <w:r w:rsidRPr="00B5758B">
        <w:rPr>
          <w:rFonts w:ascii="Book Antiqua" w:eastAsia="Times New Roman" w:hAnsi="Book Antiqua"/>
          <w:sz w:val="24"/>
        </w:rPr>
        <w:t xml:space="preserve">This study is registered at </w:t>
      </w:r>
      <w:r w:rsidRPr="00B5758B">
        <w:rPr>
          <w:rFonts w:ascii="Book Antiqua" w:hAnsi="Book Antiqua"/>
          <w:sz w:val="24"/>
          <w:lang w:val="en-GB"/>
        </w:rPr>
        <w:t xml:space="preserve">http://ClinicalTrials.gov. </w:t>
      </w:r>
      <w:r w:rsidRPr="00B5758B">
        <w:rPr>
          <w:rFonts w:ascii="Book Antiqua" w:eastAsia="Times New Roman" w:hAnsi="Book Antiqua"/>
          <w:sz w:val="24"/>
        </w:rPr>
        <w:t xml:space="preserve">The registration identification number is </w:t>
      </w:r>
      <w:r w:rsidR="00C15F06" w:rsidRPr="00B5758B">
        <w:rPr>
          <w:rFonts w:ascii="Book Antiqua" w:eastAsia="宋体" w:hAnsi="Book Antiqua"/>
          <w:sz w:val="24"/>
          <w:lang w:eastAsia="zh-CN"/>
        </w:rPr>
        <w:t>No.</w:t>
      </w:r>
      <w:r w:rsidRPr="00B5758B">
        <w:rPr>
          <w:rFonts w:ascii="Book Antiqua" w:hAnsi="Book Antiqua"/>
          <w:sz w:val="24"/>
          <w:lang w:val="en-GB"/>
        </w:rPr>
        <w:t>NCT01920113</w:t>
      </w:r>
      <w:r w:rsidRPr="00B5758B">
        <w:rPr>
          <w:rFonts w:ascii="Book Antiqua" w:eastAsia="Times New Roman" w:hAnsi="Book Antiqua"/>
          <w:sz w:val="24"/>
        </w:rPr>
        <w:t>.</w:t>
      </w:r>
    </w:p>
    <w:p w:rsidR="007563BA" w:rsidRPr="00B5758B" w:rsidRDefault="007563BA" w:rsidP="00B5758B">
      <w:pPr>
        <w:wordWrap/>
        <w:adjustRightInd w:val="0"/>
        <w:spacing w:line="360" w:lineRule="auto"/>
        <w:rPr>
          <w:rFonts w:ascii="Book Antiqua" w:hAnsi="Book Antiqua"/>
          <w:b/>
          <w:bCs/>
          <w:iCs/>
          <w:kern w:val="0"/>
          <w:sz w:val="24"/>
        </w:rPr>
      </w:pPr>
    </w:p>
    <w:p w:rsidR="007563BA" w:rsidRPr="00B5758B" w:rsidRDefault="007563BA" w:rsidP="00B5758B">
      <w:pPr>
        <w:wordWrap/>
        <w:adjustRightInd w:val="0"/>
        <w:spacing w:line="360" w:lineRule="auto"/>
        <w:rPr>
          <w:rFonts w:ascii="Book Antiqua" w:hAnsi="Book Antiqua"/>
          <w:b/>
          <w:bCs/>
          <w:iCs/>
          <w:kern w:val="0"/>
          <w:sz w:val="24"/>
        </w:rPr>
      </w:pPr>
      <w:r w:rsidRPr="00B5758B">
        <w:rPr>
          <w:rFonts w:ascii="Book Antiqua" w:hAnsi="Book Antiqua"/>
          <w:b/>
          <w:bCs/>
          <w:iCs/>
          <w:kern w:val="0"/>
          <w:sz w:val="24"/>
        </w:rPr>
        <w:t>Informed consent</w:t>
      </w:r>
      <w:r w:rsidRPr="00B5758B">
        <w:rPr>
          <w:rFonts w:ascii="Book Antiqua" w:hAnsi="Book Antiqua"/>
          <w:b/>
          <w:bCs/>
          <w:iCs/>
          <w:sz w:val="24"/>
        </w:rPr>
        <w:t>:</w:t>
      </w:r>
      <w:r w:rsidRPr="00B5758B">
        <w:rPr>
          <w:rFonts w:ascii="Book Antiqua" w:hAnsi="Book Antiqua"/>
          <w:b/>
          <w:bCs/>
          <w:iCs/>
          <w:kern w:val="0"/>
          <w:sz w:val="24"/>
        </w:rPr>
        <w:t xml:space="preserve"> </w:t>
      </w:r>
      <w:r w:rsidRPr="00B5758B">
        <w:rPr>
          <w:rFonts w:ascii="Book Antiqua" w:hAnsi="Book Antiqua" w:cs="Garamond"/>
          <w:kern w:val="0"/>
          <w:sz w:val="24"/>
        </w:rPr>
        <w:t xml:space="preserve">All study participants, or their legal guardian, provided informed written consent prior to study enrollment. </w:t>
      </w:r>
    </w:p>
    <w:p w:rsidR="007563BA" w:rsidRPr="00B5758B" w:rsidRDefault="007563BA" w:rsidP="00B5758B">
      <w:pPr>
        <w:wordWrap/>
        <w:adjustRightInd w:val="0"/>
        <w:spacing w:line="360" w:lineRule="auto"/>
        <w:rPr>
          <w:rFonts w:ascii="Book Antiqua" w:hAnsi="Book Antiqua" w:cs="TimesNewRomanPS-BoldItalicMT"/>
          <w:b/>
          <w:bCs/>
          <w:iCs/>
          <w:kern w:val="0"/>
          <w:sz w:val="24"/>
        </w:rPr>
      </w:pPr>
    </w:p>
    <w:p w:rsidR="007563BA" w:rsidRPr="00B5758B" w:rsidRDefault="007563BA" w:rsidP="00B5758B">
      <w:pPr>
        <w:wordWrap/>
        <w:adjustRightInd w:val="0"/>
        <w:spacing w:line="360" w:lineRule="auto"/>
        <w:rPr>
          <w:rFonts w:ascii="Book Antiqua" w:hAnsi="Book Antiqua" w:cs="TimesNewRomanPS-BoldItalicMT"/>
          <w:b/>
          <w:bCs/>
          <w:iCs/>
          <w:kern w:val="0"/>
          <w:sz w:val="24"/>
        </w:rPr>
      </w:pPr>
      <w:r w:rsidRPr="00B5758B">
        <w:rPr>
          <w:rFonts w:ascii="Book Antiqua" w:hAnsi="Book Antiqua" w:cs="TimesNewRomanPS-BoldItalicMT"/>
          <w:b/>
          <w:bCs/>
          <w:iCs/>
          <w:kern w:val="0"/>
          <w:sz w:val="24"/>
        </w:rPr>
        <w:t>Conflict-of-interest</w:t>
      </w:r>
      <w:r w:rsidRPr="00B5758B">
        <w:rPr>
          <w:rFonts w:ascii="Book Antiqua" w:hAnsi="Book Antiqua" w:cs="TimesNewRomanPS-BoldItalicMT"/>
          <w:b/>
          <w:bCs/>
          <w:iCs/>
          <w:sz w:val="24"/>
        </w:rPr>
        <w:t>:</w:t>
      </w:r>
      <w:r w:rsidR="00C15F06" w:rsidRPr="00B5758B">
        <w:rPr>
          <w:rFonts w:ascii="Book Antiqua" w:eastAsia="宋体" w:hAnsi="Book Antiqua" w:cs="TimesNewRomanPS-BoldItalicMT"/>
          <w:b/>
          <w:bCs/>
          <w:iCs/>
          <w:kern w:val="0"/>
          <w:sz w:val="24"/>
          <w:lang w:eastAsia="zh-CN"/>
        </w:rPr>
        <w:t xml:space="preserve"> </w:t>
      </w:r>
      <w:r w:rsidR="00676F86" w:rsidRPr="00B5758B">
        <w:rPr>
          <w:rFonts w:ascii="Book Antiqua" w:eastAsiaTheme="minorEastAsia" w:hAnsi="Book Antiqua"/>
          <w:sz w:val="24"/>
        </w:rPr>
        <w:t>The authors have</w:t>
      </w:r>
      <w:r w:rsidRPr="00B5758B">
        <w:rPr>
          <w:rFonts w:ascii="Book Antiqua" w:eastAsiaTheme="minorEastAsia" w:hAnsi="Book Antiqua"/>
          <w:sz w:val="24"/>
        </w:rPr>
        <w:t xml:space="preserve"> no conflict-of-interest.</w:t>
      </w:r>
    </w:p>
    <w:p w:rsidR="007563BA" w:rsidRPr="00B5758B" w:rsidRDefault="007563BA" w:rsidP="00B5758B">
      <w:pPr>
        <w:wordWrap/>
        <w:adjustRightInd w:val="0"/>
        <w:spacing w:line="360" w:lineRule="auto"/>
        <w:rPr>
          <w:rFonts w:ascii="Book Antiqua" w:hAnsi="Book Antiqua" w:cs="TimesNewRomanPS-BoldItalicMT"/>
          <w:b/>
          <w:bCs/>
          <w:iCs/>
          <w:kern w:val="0"/>
          <w:sz w:val="24"/>
        </w:rPr>
      </w:pPr>
    </w:p>
    <w:p w:rsidR="007563BA" w:rsidRDefault="007563BA" w:rsidP="00B5758B">
      <w:pPr>
        <w:wordWrap/>
        <w:adjustRightInd w:val="0"/>
        <w:spacing w:line="360" w:lineRule="auto"/>
        <w:rPr>
          <w:rFonts w:ascii="Book Antiqua" w:eastAsia="宋体" w:hAnsi="Book Antiqua"/>
          <w:sz w:val="24"/>
          <w:lang w:eastAsia="zh-CN"/>
        </w:rPr>
      </w:pPr>
      <w:r w:rsidRPr="00B5758B">
        <w:rPr>
          <w:rFonts w:ascii="Book Antiqua" w:hAnsi="Book Antiqua" w:cs="TimesNewRomanPS-BoldItalicMT"/>
          <w:b/>
          <w:bCs/>
          <w:iCs/>
          <w:kern w:val="0"/>
          <w:sz w:val="24"/>
        </w:rPr>
        <w:t>Data sharing</w:t>
      </w:r>
      <w:r w:rsidRPr="00B5758B">
        <w:rPr>
          <w:rFonts w:ascii="Book Antiqua" w:hAnsi="Book Antiqua" w:cs="TimesNewRomanPS-BoldItalicMT"/>
          <w:b/>
          <w:bCs/>
          <w:iCs/>
          <w:sz w:val="24"/>
        </w:rPr>
        <w:t>:</w:t>
      </w:r>
      <w:r w:rsidR="00C15F06" w:rsidRPr="00B5758B">
        <w:rPr>
          <w:rFonts w:ascii="Book Antiqua" w:eastAsia="宋体" w:hAnsi="Book Antiqua" w:cs="TimesNewRomanPS-BoldItalicMT"/>
          <w:bCs/>
          <w:iCs/>
          <w:kern w:val="0"/>
          <w:sz w:val="24"/>
          <w:lang w:eastAsia="zh-CN"/>
        </w:rPr>
        <w:t xml:space="preserve"> </w:t>
      </w:r>
      <w:r w:rsidRPr="00B5758B">
        <w:rPr>
          <w:rFonts w:ascii="Book Antiqua" w:eastAsia="Times New Roman" w:hAnsi="Book Antiqua"/>
          <w:sz w:val="24"/>
        </w:rPr>
        <w:t>No additional data are available.</w:t>
      </w:r>
    </w:p>
    <w:p w:rsidR="001C038F" w:rsidRPr="001C038F" w:rsidRDefault="001C038F" w:rsidP="00B5758B">
      <w:pPr>
        <w:wordWrap/>
        <w:adjustRightInd w:val="0"/>
        <w:spacing w:line="360" w:lineRule="auto"/>
        <w:rPr>
          <w:rFonts w:ascii="Book Antiqua" w:eastAsia="宋体" w:hAnsi="Book Antiqua" w:cs="TimesNewRomanPS-BoldItalicMT"/>
          <w:bCs/>
          <w:iCs/>
          <w:kern w:val="0"/>
          <w:sz w:val="24"/>
          <w:lang w:eastAsia="zh-CN"/>
        </w:rPr>
      </w:pPr>
    </w:p>
    <w:p w:rsidR="001C038F" w:rsidRPr="00F12222" w:rsidRDefault="001C038F" w:rsidP="001C038F">
      <w:pPr>
        <w:widowControl/>
        <w:spacing w:line="360" w:lineRule="auto"/>
        <w:rPr>
          <w:rFonts w:ascii="Book Antiqua" w:hAnsi="Book Antiqua" w:cs="宋体"/>
          <w:kern w:val="0"/>
          <w:sz w:val="24"/>
        </w:rPr>
      </w:pPr>
      <w:r w:rsidRPr="00A10F60">
        <w:rPr>
          <w:rFonts w:ascii="Book Antiqua" w:hAnsi="Book Antiqua"/>
          <w:b/>
          <w:color w:val="000000"/>
          <w:kern w:val="0"/>
          <w:sz w:val="24"/>
        </w:rPr>
        <w:t xml:space="preserve">Open-Access: </w:t>
      </w:r>
      <w:r w:rsidRPr="00A10F60">
        <w:rPr>
          <w:rFonts w:ascii="Book Antiqua" w:hAnsi="Book Antiqua"/>
          <w:color w:val="000000"/>
          <w:kern w:val="0"/>
          <w:sz w:val="24"/>
        </w:rPr>
        <w:t xml:space="preserve">This article is an </w:t>
      </w:r>
      <w:r>
        <w:rPr>
          <w:rFonts w:ascii="Book Antiqua" w:hAnsi="Book Antiqua" w:cs="宋体"/>
          <w:kern w:val="0"/>
          <w:sz w:val="24"/>
        </w:rPr>
        <w:t>open-a</w:t>
      </w:r>
      <w:r w:rsidRPr="00D91F9A">
        <w:rPr>
          <w:rFonts w:ascii="Book Antiqua" w:hAnsi="Book Antiqua" w:cs="宋体"/>
          <w:kern w:val="0"/>
          <w:sz w:val="24"/>
        </w:rPr>
        <w:t>ccess article </w:t>
      </w:r>
      <w:r>
        <w:rPr>
          <w:rFonts w:ascii="Book Antiqua" w:hAnsi="Book Antiqua" w:cs="宋体"/>
          <w:kern w:val="0"/>
          <w:sz w:val="24"/>
        </w:rPr>
        <w:t xml:space="preserve">which </w:t>
      </w:r>
      <w:r w:rsidR="00FC7F05">
        <w:rPr>
          <w:rFonts w:ascii="Book Antiqua" w:eastAsia="宋体" w:hAnsi="Book Antiqua" w:cs="宋体" w:hint="eastAsia"/>
          <w:kern w:val="0"/>
          <w:sz w:val="24"/>
          <w:lang w:eastAsia="zh-CN"/>
        </w:rPr>
        <w:t xml:space="preserve">was </w:t>
      </w:r>
      <w:r w:rsidRPr="00D91F9A">
        <w:rPr>
          <w:rFonts w:ascii="Book Antiqua" w:hAnsi="Book Antiqua"/>
          <w:kern w:val="0"/>
          <w:sz w:val="24"/>
        </w:rPr>
        <w:t xml:space="preserve">selected by an in-house editor and fully peer-reviewed by external reviewers. </w:t>
      </w:r>
      <w:r>
        <w:rPr>
          <w:rFonts w:ascii="Book Antiqua" w:hAnsi="Book Antiqua"/>
          <w:kern w:val="0"/>
          <w:sz w:val="24"/>
        </w:rPr>
        <w:t>It</w:t>
      </w:r>
      <w:r w:rsidR="00FC7F05" w:rsidRPr="0001731A">
        <w:rPr>
          <w:rFonts w:ascii="Book Antiqua" w:hAnsi="Book Antiqua" w:hint="eastAsia"/>
          <w:kern w:val="0"/>
          <w:sz w:val="24"/>
        </w:rPr>
        <w:t xml:space="preserve"> is</w:t>
      </w:r>
      <w:r>
        <w:rPr>
          <w:rFonts w:ascii="Book Antiqua" w:hAnsi="Book Antiqua"/>
          <w:kern w:val="0"/>
          <w:sz w:val="24"/>
        </w:rPr>
        <w:t xml:space="preserve"> </w:t>
      </w:r>
      <w:r w:rsidRPr="00D91F9A">
        <w:rPr>
          <w:rFonts w:ascii="Book Antiqua" w:hAnsi="Book Antiqua" w:cs="宋体"/>
          <w:kern w:val="0"/>
          <w:sz w:val="24"/>
        </w:rPr>
        <w:lastRenderedPageBreak/>
        <w:t xml:space="preserve">distributed in accordance with </w:t>
      </w:r>
      <w:r w:rsidRPr="00D91F9A">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563BA" w:rsidRPr="001C038F" w:rsidRDefault="007563BA" w:rsidP="00B5758B">
      <w:pPr>
        <w:wordWrap/>
        <w:spacing w:line="360" w:lineRule="auto"/>
        <w:rPr>
          <w:rFonts w:ascii="Book Antiqua" w:eastAsia="宋体" w:hAnsi="Book Antiqua"/>
          <w:b/>
          <w:sz w:val="24"/>
          <w:lang w:eastAsia="zh-CN"/>
        </w:rPr>
      </w:pPr>
    </w:p>
    <w:p w:rsidR="007563BA" w:rsidRPr="00B5758B" w:rsidRDefault="007563BA" w:rsidP="00B5758B">
      <w:pPr>
        <w:wordWrap/>
        <w:spacing w:line="360" w:lineRule="auto"/>
        <w:rPr>
          <w:rFonts w:ascii="Book Antiqua" w:hAnsi="Book Antiqua"/>
          <w:b/>
          <w:sz w:val="24"/>
        </w:rPr>
      </w:pPr>
      <w:r w:rsidRPr="00B5758B">
        <w:rPr>
          <w:rFonts w:ascii="Book Antiqua" w:hAnsi="Book Antiqua"/>
          <w:b/>
          <w:sz w:val="24"/>
        </w:rPr>
        <w:t>Correspondence to:</w:t>
      </w:r>
      <w:r w:rsidRPr="00B5758B">
        <w:rPr>
          <w:rFonts w:ascii="Book Antiqua" w:eastAsia="宋体" w:hAnsi="Book Antiqua"/>
          <w:b/>
          <w:sz w:val="24"/>
          <w:lang w:eastAsia="zh-CN"/>
        </w:rPr>
        <w:t xml:space="preserve"> </w:t>
      </w:r>
      <w:proofErr w:type="spellStart"/>
      <w:r w:rsidRPr="00B5758B">
        <w:rPr>
          <w:rFonts w:ascii="Book Antiqua" w:hAnsi="Book Antiqua"/>
          <w:b/>
          <w:sz w:val="24"/>
        </w:rPr>
        <w:t>Kyeong</w:t>
      </w:r>
      <w:proofErr w:type="spellEnd"/>
      <w:r w:rsidRPr="00B5758B">
        <w:rPr>
          <w:rFonts w:ascii="Book Antiqua" w:hAnsi="Book Antiqua"/>
          <w:b/>
          <w:sz w:val="24"/>
        </w:rPr>
        <w:t xml:space="preserve"> Tae Min</w:t>
      </w:r>
      <w:r w:rsidR="00C15F06" w:rsidRPr="00B5758B">
        <w:rPr>
          <w:rFonts w:ascii="Book Antiqua" w:eastAsia="宋体" w:hAnsi="Book Antiqua"/>
          <w:b/>
          <w:sz w:val="24"/>
          <w:lang w:eastAsia="zh-CN"/>
        </w:rPr>
        <w:t xml:space="preserve">, </w:t>
      </w:r>
      <w:r w:rsidR="0098498C">
        <w:rPr>
          <w:rFonts w:ascii="Book Antiqua" w:eastAsia="宋体" w:hAnsi="Book Antiqua" w:hint="eastAsia"/>
          <w:b/>
          <w:sz w:val="24"/>
          <w:lang w:eastAsia="zh-CN"/>
        </w:rPr>
        <w:t xml:space="preserve">MD, PhD, </w:t>
      </w:r>
      <w:r w:rsidRPr="00B5758B">
        <w:rPr>
          <w:rFonts w:ascii="Book Antiqua" w:hAnsi="Book Antiqua"/>
          <w:sz w:val="24"/>
        </w:rPr>
        <w:t xml:space="preserve">Department of Anesthesiology and Pain Medicine, Severance Hospital, </w:t>
      </w:r>
      <w:proofErr w:type="spellStart"/>
      <w:r w:rsidRPr="00B5758B">
        <w:rPr>
          <w:rFonts w:ascii="Book Antiqua" w:hAnsi="Book Antiqua"/>
          <w:sz w:val="24"/>
        </w:rPr>
        <w:t>Yonsei</w:t>
      </w:r>
      <w:proofErr w:type="spellEnd"/>
      <w:r w:rsidRPr="00B5758B">
        <w:rPr>
          <w:rFonts w:ascii="Book Antiqua" w:hAnsi="Book Antiqua"/>
          <w:sz w:val="24"/>
        </w:rPr>
        <w:t xml:space="preserve"> University College of Medicine, 50 </w:t>
      </w:r>
      <w:proofErr w:type="spellStart"/>
      <w:r w:rsidRPr="00B5758B">
        <w:rPr>
          <w:rFonts w:ascii="Book Antiqua" w:hAnsi="Book Antiqua"/>
          <w:sz w:val="24"/>
        </w:rPr>
        <w:t>Yonsei-ro</w:t>
      </w:r>
      <w:proofErr w:type="spellEnd"/>
      <w:r w:rsidRPr="00B5758B">
        <w:rPr>
          <w:rFonts w:ascii="Book Antiqua" w:hAnsi="Book Antiqua"/>
          <w:sz w:val="24"/>
        </w:rPr>
        <w:t xml:space="preserve">, </w:t>
      </w:r>
      <w:proofErr w:type="spellStart"/>
      <w:r w:rsidRPr="00B5758B">
        <w:rPr>
          <w:rFonts w:ascii="Book Antiqua" w:hAnsi="Book Antiqua"/>
          <w:sz w:val="24"/>
        </w:rPr>
        <w:t>Seodaemun-gu</w:t>
      </w:r>
      <w:proofErr w:type="spellEnd"/>
      <w:r w:rsidRPr="00B5758B">
        <w:rPr>
          <w:rFonts w:ascii="Book Antiqua" w:hAnsi="Book Antiqua"/>
          <w:sz w:val="24"/>
        </w:rPr>
        <w:t xml:space="preserve">, </w:t>
      </w:r>
      <w:r w:rsidR="00C15F06" w:rsidRPr="00B5758B">
        <w:rPr>
          <w:rFonts w:ascii="Book Antiqua" w:hAnsi="Book Antiqua"/>
          <w:sz w:val="24"/>
        </w:rPr>
        <w:t>Seoul</w:t>
      </w:r>
      <w:r w:rsidRPr="00B5758B">
        <w:rPr>
          <w:rFonts w:ascii="Book Antiqua" w:hAnsi="Book Antiqua"/>
          <w:sz w:val="24"/>
        </w:rPr>
        <w:t xml:space="preserve"> 120-752,</w:t>
      </w:r>
      <w:r w:rsidR="00C15F06" w:rsidRPr="00B5758B">
        <w:rPr>
          <w:rFonts w:ascii="Book Antiqua" w:eastAsia="宋体" w:hAnsi="Book Antiqua"/>
          <w:sz w:val="24"/>
          <w:lang w:eastAsia="zh-CN"/>
        </w:rPr>
        <w:t xml:space="preserve"> South</w:t>
      </w:r>
      <w:r w:rsidRPr="00B5758B">
        <w:rPr>
          <w:rFonts w:ascii="Book Antiqua" w:hAnsi="Book Antiqua"/>
          <w:sz w:val="24"/>
        </w:rPr>
        <w:t xml:space="preserve"> Korea. ktmin501@yuhs.ac</w:t>
      </w:r>
    </w:p>
    <w:p w:rsidR="00C15F06" w:rsidRPr="00B5758B" w:rsidRDefault="007563BA" w:rsidP="00B5758B">
      <w:pPr>
        <w:wordWrap/>
        <w:spacing w:line="360" w:lineRule="auto"/>
        <w:rPr>
          <w:rFonts w:ascii="Book Antiqua" w:eastAsia="宋体" w:hAnsi="Book Antiqua"/>
          <w:sz w:val="24"/>
          <w:lang w:eastAsia="zh-CN"/>
        </w:rPr>
      </w:pPr>
      <w:r w:rsidRPr="00B5758B">
        <w:rPr>
          <w:rFonts w:ascii="Book Antiqua" w:hAnsi="Book Antiqua"/>
          <w:b/>
          <w:sz w:val="24"/>
        </w:rPr>
        <w:t>Telephone</w:t>
      </w:r>
      <w:r w:rsidR="00C15F06" w:rsidRPr="00B5758B">
        <w:rPr>
          <w:rFonts w:ascii="Book Antiqua" w:hAnsi="Book Antiqua"/>
          <w:sz w:val="24"/>
        </w:rPr>
        <w:t>: +82-2-2227</w:t>
      </w:r>
      <w:r w:rsidRPr="00B5758B">
        <w:rPr>
          <w:rFonts w:ascii="Book Antiqua" w:hAnsi="Book Antiqua"/>
          <w:sz w:val="24"/>
        </w:rPr>
        <w:t xml:space="preserve">4161 </w:t>
      </w:r>
    </w:p>
    <w:p w:rsidR="007563BA" w:rsidRPr="00B5758B" w:rsidRDefault="007563BA" w:rsidP="00B5758B">
      <w:pPr>
        <w:wordWrap/>
        <w:spacing w:line="360" w:lineRule="auto"/>
        <w:rPr>
          <w:rFonts w:ascii="Book Antiqua" w:hAnsi="Book Antiqua"/>
          <w:sz w:val="24"/>
        </w:rPr>
      </w:pPr>
      <w:r w:rsidRPr="00B5758B">
        <w:rPr>
          <w:rFonts w:ascii="Book Antiqua" w:hAnsi="Book Antiqua"/>
          <w:b/>
          <w:sz w:val="24"/>
        </w:rPr>
        <w:t>Fax</w:t>
      </w:r>
      <w:r w:rsidR="00C15F06" w:rsidRPr="00B5758B">
        <w:rPr>
          <w:rFonts w:ascii="Book Antiqua" w:hAnsi="Book Antiqua"/>
          <w:sz w:val="24"/>
        </w:rPr>
        <w:t>: +82-2-2227</w:t>
      </w:r>
      <w:r w:rsidRPr="00B5758B">
        <w:rPr>
          <w:rFonts w:ascii="Book Antiqua" w:hAnsi="Book Antiqua"/>
          <w:sz w:val="24"/>
        </w:rPr>
        <w:t>7897</w:t>
      </w:r>
    </w:p>
    <w:p w:rsidR="00255AF6" w:rsidRPr="00B5758B" w:rsidRDefault="00255AF6" w:rsidP="00B5758B">
      <w:pPr>
        <w:wordWrap/>
        <w:spacing w:line="360" w:lineRule="auto"/>
        <w:rPr>
          <w:rFonts w:ascii="Book Antiqua" w:eastAsia="宋体" w:hAnsi="Book Antiqua"/>
          <w:sz w:val="24"/>
          <w:lang w:eastAsia="zh-CN"/>
        </w:rPr>
      </w:pPr>
      <w:bookmarkStart w:id="8" w:name="OLE_LINK476"/>
      <w:bookmarkStart w:id="9" w:name="OLE_LINK477"/>
      <w:r w:rsidRPr="00B5758B">
        <w:rPr>
          <w:rFonts w:ascii="Book Antiqua" w:hAnsi="Book Antiqua"/>
          <w:b/>
          <w:sz w:val="24"/>
        </w:rPr>
        <w:t xml:space="preserve">Received: </w:t>
      </w:r>
      <w:r w:rsidRPr="00B5758B">
        <w:rPr>
          <w:rFonts w:ascii="Book Antiqua" w:eastAsia="宋体" w:hAnsi="Book Antiqua"/>
          <w:sz w:val="24"/>
          <w:lang w:eastAsia="zh-CN"/>
        </w:rPr>
        <w:t>September 12, 2014</w:t>
      </w:r>
    </w:p>
    <w:p w:rsidR="00255AF6" w:rsidRPr="00B5758B" w:rsidRDefault="00255AF6" w:rsidP="00B5758B">
      <w:pPr>
        <w:wordWrap/>
        <w:spacing w:line="360" w:lineRule="auto"/>
        <w:rPr>
          <w:rFonts w:ascii="Book Antiqua" w:eastAsia="宋体" w:hAnsi="Book Antiqua"/>
          <w:sz w:val="24"/>
          <w:lang w:eastAsia="zh-CN"/>
        </w:rPr>
      </w:pPr>
      <w:r w:rsidRPr="00B5758B">
        <w:rPr>
          <w:rFonts w:ascii="Book Antiqua" w:hAnsi="Book Antiqua"/>
          <w:b/>
          <w:sz w:val="24"/>
        </w:rPr>
        <w:t>Peer-review started:</w:t>
      </w:r>
      <w:r w:rsidRPr="00B5758B">
        <w:rPr>
          <w:rFonts w:ascii="Book Antiqua" w:eastAsia="宋体" w:hAnsi="Book Antiqua"/>
          <w:b/>
          <w:sz w:val="24"/>
          <w:lang w:eastAsia="zh-CN"/>
        </w:rPr>
        <w:t xml:space="preserve"> </w:t>
      </w:r>
      <w:r w:rsidRPr="00B5758B">
        <w:rPr>
          <w:rFonts w:ascii="Book Antiqua" w:eastAsia="宋体" w:hAnsi="Book Antiqua"/>
          <w:sz w:val="24"/>
          <w:lang w:eastAsia="zh-CN"/>
        </w:rPr>
        <w:t>September 14, 2014</w:t>
      </w:r>
    </w:p>
    <w:p w:rsidR="00255AF6" w:rsidRPr="00B5758B" w:rsidRDefault="00255AF6" w:rsidP="00B5758B">
      <w:pPr>
        <w:wordWrap/>
        <w:spacing w:line="360" w:lineRule="auto"/>
        <w:rPr>
          <w:rFonts w:ascii="Book Antiqua" w:eastAsia="宋体" w:hAnsi="Book Antiqua"/>
          <w:sz w:val="24"/>
          <w:lang w:eastAsia="zh-CN"/>
        </w:rPr>
      </w:pPr>
      <w:r w:rsidRPr="00B5758B">
        <w:rPr>
          <w:rFonts w:ascii="Book Antiqua" w:hAnsi="Book Antiqua"/>
          <w:b/>
          <w:sz w:val="24"/>
        </w:rPr>
        <w:t>First decision:</w:t>
      </w:r>
      <w:r w:rsidRPr="00B5758B">
        <w:rPr>
          <w:rFonts w:ascii="Book Antiqua" w:eastAsia="宋体" w:hAnsi="Book Antiqua"/>
          <w:b/>
          <w:sz w:val="24"/>
          <w:lang w:eastAsia="zh-CN"/>
        </w:rPr>
        <w:t xml:space="preserve"> </w:t>
      </w:r>
      <w:r w:rsidRPr="00B5758B">
        <w:rPr>
          <w:rFonts w:ascii="Book Antiqua" w:eastAsia="宋体" w:hAnsi="Book Antiqua"/>
          <w:sz w:val="24"/>
          <w:lang w:eastAsia="zh-CN"/>
        </w:rPr>
        <w:t>October 14, 2014</w:t>
      </w:r>
    </w:p>
    <w:p w:rsidR="00255AF6" w:rsidRPr="00B5758B" w:rsidRDefault="00255AF6" w:rsidP="00B5758B">
      <w:pPr>
        <w:wordWrap/>
        <w:spacing w:line="360" w:lineRule="auto"/>
        <w:rPr>
          <w:rFonts w:ascii="Book Antiqua" w:eastAsia="宋体" w:hAnsi="Book Antiqua"/>
          <w:sz w:val="24"/>
          <w:lang w:eastAsia="zh-CN"/>
        </w:rPr>
      </w:pPr>
      <w:r w:rsidRPr="00B5758B">
        <w:rPr>
          <w:rFonts w:ascii="Book Antiqua" w:hAnsi="Book Antiqua"/>
          <w:b/>
          <w:sz w:val="24"/>
        </w:rPr>
        <w:t xml:space="preserve">Revised: </w:t>
      </w:r>
      <w:r w:rsidRPr="00B5758B">
        <w:rPr>
          <w:rFonts w:ascii="Book Antiqua" w:eastAsia="宋体" w:hAnsi="Book Antiqua"/>
          <w:sz w:val="24"/>
          <w:lang w:eastAsia="zh-CN"/>
        </w:rPr>
        <w:t>November 17, 2014</w:t>
      </w:r>
    </w:p>
    <w:p w:rsidR="001E0FD1" w:rsidRDefault="00255AF6" w:rsidP="001E0FD1">
      <w:pPr>
        <w:rPr>
          <w:ins w:id="10" w:author="LS Ma" w:date="2015-01-08T06:29:00Z"/>
          <w:rFonts w:ascii="Book Antiqua" w:hAnsi="Book Antiqua"/>
          <w:color w:val="000000"/>
          <w:sz w:val="24"/>
        </w:rPr>
      </w:pPr>
      <w:r w:rsidRPr="00B5758B">
        <w:rPr>
          <w:rFonts w:ascii="Book Antiqua" w:hAnsi="Book Antiqua"/>
          <w:b/>
          <w:sz w:val="24"/>
        </w:rPr>
        <w:t>Accepted:</w:t>
      </w:r>
      <w:bookmarkStart w:id="11" w:name="OLE_LINK37"/>
      <w:bookmarkStart w:id="12" w:name="OLE_LINK36"/>
      <w:bookmarkStart w:id="13" w:name="OLE_LINK32"/>
      <w:bookmarkStart w:id="14" w:name="OLE_LINK31"/>
      <w:bookmarkStart w:id="15" w:name="OLE_LINK30"/>
      <w:bookmarkStart w:id="16" w:name="OLE_LINK29"/>
      <w:bookmarkStart w:id="17" w:name="OLE_LINK28"/>
      <w:bookmarkStart w:id="18" w:name="OLE_LINK25"/>
      <w:bookmarkStart w:id="19" w:name="OLE_LINK24"/>
      <w:bookmarkStart w:id="20" w:name="OLE_LINK22"/>
      <w:bookmarkStart w:id="21" w:name="OLE_LINK19"/>
      <w:bookmarkStart w:id="22" w:name="OLE_LINK18"/>
      <w:bookmarkStart w:id="23" w:name="OLE_LINK7"/>
      <w:bookmarkStart w:id="24" w:name="OLE_LINK13"/>
      <w:bookmarkStart w:id="25" w:name="OLE_LINK6"/>
      <w:bookmarkStart w:id="26" w:name="OLE_LINK10"/>
      <w:bookmarkStart w:id="27" w:name="OLE_LINK9"/>
      <w:bookmarkStart w:id="28" w:name="OLE_LINK8"/>
      <w:bookmarkStart w:id="29" w:name="OLE_LINK5"/>
      <w:bookmarkStart w:id="30" w:name="OLE_LINK4"/>
      <w:bookmarkStart w:id="31" w:name="OLE_LINK3"/>
      <w:bookmarkStart w:id="32" w:name="OLE_LINK2"/>
      <w:bookmarkStart w:id="33" w:name="OLE_LINK43"/>
      <w:bookmarkStart w:id="34" w:name="OLE_LINK45"/>
      <w:bookmarkStart w:id="35" w:name="OLE_LINK46"/>
      <w:ins w:id="36" w:author="LS Ma" w:date="2015-01-08T06:29:00Z">
        <w:r w:rsidR="001E0FD1" w:rsidRPr="001E0FD1">
          <w:rPr>
            <w:rFonts w:ascii="Book Antiqua" w:hAnsi="Book Antiqua"/>
            <w:color w:val="000000"/>
            <w:sz w:val="24"/>
          </w:rPr>
          <w:t xml:space="preserve"> </w:t>
        </w:r>
        <w:r w:rsidR="001E0FD1">
          <w:rPr>
            <w:rFonts w:ascii="Book Antiqua" w:hAnsi="Book Antiqua"/>
            <w:color w:val="000000"/>
            <w:sz w:val="24"/>
          </w:rPr>
          <w:t>January 8, 201</w:t>
        </w:r>
        <w:bookmarkEnd w:id="11"/>
        <w:bookmarkEnd w:id="12"/>
        <w:r w:rsidR="001E0FD1">
          <w:rPr>
            <w:rFonts w:ascii="Book Antiqua" w:hAnsi="Book Antiqua"/>
            <w:color w:val="000000"/>
            <w:sz w:val="24"/>
          </w:rPr>
          <w:t>5</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ins>
    </w:p>
    <w:bookmarkEnd w:id="33"/>
    <w:bookmarkEnd w:id="34"/>
    <w:bookmarkEnd w:id="35"/>
    <w:p w:rsidR="00255AF6" w:rsidRPr="00B5758B" w:rsidRDefault="00255AF6" w:rsidP="00B5758B">
      <w:pPr>
        <w:wordWrap/>
        <w:spacing w:line="360" w:lineRule="auto"/>
        <w:rPr>
          <w:rFonts w:ascii="Book Antiqua" w:hAnsi="Book Antiqua"/>
          <w:b/>
          <w:sz w:val="24"/>
        </w:rPr>
      </w:pPr>
      <w:r w:rsidRPr="00B5758B">
        <w:rPr>
          <w:rFonts w:ascii="Book Antiqua" w:hAnsi="Book Antiqua"/>
          <w:b/>
          <w:sz w:val="24"/>
        </w:rPr>
        <w:t xml:space="preserve">  </w:t>
      </w:r>
    </w:p>
    <w:p w:rsidR="00255AF6" w:rsidRPr="00B5758B" w:rsidRDefault="00255AF6" w:rsidP="00B5758B">
      <w:pPr>
        <w:wordWrap/>
        <w:spacing w:line="360" w:lineRule="auto"/>
        <w:rPr>
          <w:rFonts w:ascii="Book Antiqua" w:hAnsi="Book Antiqua"/>
          <w:b/>
          <w:sz w:val="24"/>
        </w:rPr>
      </w:pPr>
      <w:r w:rsidRPr="00B5758B">
        <w:rPr>
          <w:rFonts w:ascii="Book Antiqua" w:hAnsi="Book Antiqua"/>
          <w:b/>
          <w:sz w:val="24"/>
        </w:rPr>
        <w:t>Article in press:</w:t>
      </w:r>
    </w:p>
    <w:p w:rsidR="00255AF6" w:rsidRPr="00B5758B" w:rsidRDefault="00255AF6" w:rsidP="00B5758B">
      <w:pPr>
        <w:wordWrap/>
        <w:spacing w:line="360" w:lineRule="auto"/>
        <w:rPr>
          <w:rFonts w:ascii="Book Antiqua" w:hAnsi="Book Antiqua"/>
          <w:b/>
          <w:sz w:val="24"/>
        </w:rPr>
      </w:pPr>
      <w:r w:rsidRPr="00B5758B">
        <w:rPr>
          <w:rFonts w:ascii="Book Antiqua" w:hAnsi="Book Antiqua"/>
          <w:b/>
          <w:sz w:val="24"/>
        </w:rPr>
        <w:t xml:space="preserve">Published online: </w:t>
      </w:r>
    </w:p>
    <w:bookmarkEnd w:id="8"/>
    <w:bookmarkEnd w:id="9"/>
    <w:p w:rsidR="007563BA" w:rsidRPr="00B5758B" w:rsidRDefault="007563BA" w:rsidP="00B5758B">
      <w:pPr>
        <w:wordWrap/>
        <w:spacing w:line="360" w:lineRule="auto"/>
        <w:rPr>
          <w:rFonts w:ascii="Book Antiqua" w:hAnsi="Book Antiqua"/>
          <w:b/>
          <w:w w:val="97"/>
          <w:sz w:val="24"/>
        </w:rPr>
      </w:pPr>
      <w:r w:rsidRPr="00B5758B">
        <w:rPr>
          <w:rFonts w:ascii="Book Antiqua" w:hAnsi="Book Antiqua"/>
          <w:w w:val="97"/>
          <w:sz w:val="24"/>
        </w:rPr>
        <w:br w:type="page"/>
      </w:r>
    </w:p>
    <w:p w:rsidR="0026369B" w:rsidRPr="00B5758B" w:rsidRDefault="00333FBF" w:rsidP="00C11359">
      <w:pPr>
        <w:pStyle w:val="1"/>
        <w:wordWrap/>
        <w:spacing w:line="360" w:lineRule="auto"/>
        <w:ind w:left="30" w:hangingChars="13" w:hanging="30"/>
        <w:rPr>
          <w:rFonts w:ascii="Book Antiqua" w:eastAsia="宋体" w:hAnsi="Book Antiqua"/>
          <w:b/>
          <w:color w:val="auto"/>
          <w:w w:val="97"/>
          <w:sz w:val="24"/>
          <w:szCs w:val="24"/>
          <w:lang w:eastAsia="zh-CN"/>
        </w:rPr>
      </w:pPr>
      <w:r w:rsidRPr="00B5758B">
        <w:rPr>
          <w:rFonts w:ascii="Book Antiqua" w:hAnsi="Book Antiqua"/>
          <w:b/>
          <w:color w:val="auto"/>
          <w:w w:val="97"/>
          <w:sz w:val="24"/>
          <w:szCs w:val="24"/>
        </w:rPr>
        <w:lastRenderedPageBreak/>
        <w:t>Abstract</w:t>
      </w:r>
    </w:p>
    <w:p w:rsidR="00333FBF" w:rsidRPr="00B5758B" w:rsidRDefault="00333FBF" w:rsidP="00C11359">
      <w:pPr>
        <w:pStyle w:val="1"/>
        <w:wordWrap/>
        <w:spacing w:line="360" w:lineRule="auto"/>
        <w:ind w:left="26" w:hangingChars="11" w:hanging="26"/>
        <w:rPr>
          <w:rFonts w:ascii="Book Antiqua" w:hAnsi="Book Antiqua"/>
          <w:b/>
          <w:color w:val="auto"/>
          <w:w w:val="97"/>
          <w:sz w:val="24"/>
          <w:szCs w:val="24"/>
        </w:rPr>
      </w:pPr>
      <w:r w:rsidRPr="00B5758B">
        <w:rPr>
          <w:rFonts w:ascii="Book Antiqua" w:eastAsia="宋体" w:hAnsi="Book Antiqua"/>
          <w:b/>
          <w:color w:val="auto"/>
          <w:sz w:val="24"/>
          <w:szCs w:val="24"/>
          <w:lang w:eastAsia="zh-CN"/>
        </w:rPr>
        <w:t>AIM</w:t>
      </w:r>
      <w:r w:rsidRPr="00B5758B">
        <w:rPr>
          <w:rFonts w:ascii="Book Antiqua" w:hAnsi="Book Antiqua"/>
          <w:b/>
          <w:color w:val="auto"/>
          <w:sz w:val="24"/>
          <w:szCs w:val="24"/>
        </w:rPr>
        <w:t>:</w:t>
      </w:r>
      <w:r w:rsidRPr="00B5758B">
        <w:rPr>
          <w:rFonts w:ascii="Book Antiqua" w:hAnsi="Book Antiqua"/>
          <w:color w:val="auto"/>
          <w:sz w:val="24"/>
          <w:szCs w:val="24"/>
        </w:rPr>
        <w:t xml:space="preserve"> </w:t>
      </w:r>
      <w:r w:rsidRPr="00B5758B">
        <w:rPr>
          <w:rFonts w:ascii="Book Antiqua" w:eastAsia="宋体" w:hAnsi="Book Antiqua"/>
          <w:color w:val="auto"/>
          <w:sz w:val="24"/>
          <w:szCs w:val="24"/>
          <w:lang w:eastAsia="zh-CN"/>
        </w:rPr>
        <w:t xml:space="preserve">To </w:t>
      </w:r>
      <w:r w:rsidRPr="00B5758B">
        <w:rPr>
          <w:rFonts w:ascii="Book Antiqua" w:hAnsi="Book Antiqua"/>
          <w:color w:val="auto"/>
          <w:sz w:val="24"/>
          <w:szCs w:val="24"/>
        </w:rPr>
        <w:t xml:space="preserve">compare the efficacy and safety </w:t>
      </w:r>
      <w:r w:rsidRPr="00B5758B">
        <w:rPr>
          <w:rFonts w:ascii="Book Antiqua" w:hAnsi="Book Antiqua"/>
          <w:bCs/>
          <w:color w:val="auto"/>
          <w:sz w:val="24"/>
          <w:szCs w:val="24"/>
        </w:rPr>
        <w:t xml:space="preserve">of sedation protocols for </w:t>
      </w:r>
      <w:bookmarkStart w:id="37" w:name="OLE_LINK548"/>
      <w:bookmarkStart w:id="38" w:name="OLE_LINK549"/>
      <w:r w:rsidR="009C2730" w:rsidRPr="00B5758B">
        <w:rPr>
          <w:rFonts w:ascii="Book Antiqua" w:hAnsi="Book Antiqua"/>
          <w:bCs/>
          <w:color w:val="auto"/>
          <w:sz w:val="24"/>
          <w:szCs w:val="24"/>
        </w:rPr>
        <w:t xml:space="preserve">endoscopic </w:t>
      </w:r>
      <w:proofErr w:type="spellStart"/>
      <w:r w:rsidR="009C2730" w:rsidRPr="00B5758B">
        <w:rPr>
          <w:rFonts w:ascii="Book Antiqua" w:hAnsi="Book Antiqua"/>
          <w:bCs/>
          <w:color w:val="auto"/>
          <w:sz w:val="24"/>
          <w:szCs w:val="24"/>
        </w:rPr>
        <w:t>submucosal</w:t>
      </w:r>
      <w:proofErr w:type="spellEnd"/>
      <w:r w:rsidR="009C2730" w:rsidRPr="00B5758B">
        <w:rPr>
          <w:rFonts w:ascii="Book Antiqua" w:hAnsi="Book Antiqua"/>
          <w:bCs/>
          <w:color w:val="auto"/>
          <w:sz w:val="24"/>
          <w:szCs w:val="24"/>
        </w:rPr>
        <w:t xml:space="preserve"> dissection</w:t>
      </w:r>
      <w:bookmarkEnd w:id="37"/>
      <w:bookmarkEnd w:id="38"/>
      <w:r w:rsidR="009C2730" w:rsidRPr="00B5758B">
        <w:rPr>
          <w:rFonts w:ascii="Book Antiqua" w:hAnsi="Book Antiqua"/>
          <w:bCs/>
          <w:color w:val="auto"/>
          <w:sz w:val="24"/>
          <w:szCs w:val="24"/>
        </w:rPr>
        <w:t xml:space="preserve"> (</w:t>
      </w:r>
      <w:r w:rsidRPr="00B5758B">
        <w:rPr>
          <w:rFonts w:ascii="Book Antiqua" w:hAnsi="Book Antiqua"/>
          <w:bCs/>
          <w:color w:val="auto"/>
          <w:sz w:val="24"/>
          <w:szCs w:val="24"/>
        </w:rPr>
        <w:t>ESD</w:t>
      </w:r>
      <w:r w:rsidR="009C2730" w:rsidRPr="00B5758B">
        <w:rPr>
          <w:rFonts w:ascii="Book Antiqua" w:hAnsi="Book Antiqua"/>
          <w:bCs/>
          <w:color w:val="auto"/>
          <w:sz w:val="24"/>
          <w:szCs w:val="24"/>
        </w:rPr>
        <w:t>)</w:t>
      </w:r>
      <w:r w:rsidRPr="00B5758B">
        <w:rPr>
          <w:rFonts w:ascii="Book Antiqua" w:hAnsi="Book Antiqua"/>
          <w:bCs/>
          <w:color w:val="auto"/>
          <w:sz w:val="24"/>
          <w:szCs w:val="24"/>
        </w:rPr>
        <w:t xml:space="preserve"> </w:t>
      </w:r>
      <w:r w:rsidRPr="00B5758B">
        <w:rPr>
          <w:rFonts w:ascii="Book Antiqua" w:hAnsi="Book Antiqua"/>
          <w:color w:val="auto"/>
          <w:sz w:val="24"/>
          <w:szCs w:val="24"/>
        </w:rPr>
        <w:t xml:space="preserve">between </w:t>
      </w:r>
      <w:proofErr w:type="spellStart"/>
      <w:r w:rsidRPr="00B5758B">
        <w:rPr>
          <w:rFonts w:ascii="Book Antiqua" w:hAnsi="Book Antiqua"/>
          <w:color w:val="auto"/>
          <w:sz w:val="24"/>
          <w:szCs w:val="24"/>
        </w:rPr>
        <w:t>dexmedetomidine-remifentanil</w:t>
      </w:r>
      <w:proofErr w:type="spellEnd"/>
      <w:r w:rsidRPr="00B5758B">
        <w:rPr>
          <w:rFonts w:ascii="Book Antiqua" w:hAnsi="Book Antiqua"/>
          <w:color w:val="auto"/>
          <w:sz w:val="24"/>
          <w:szCs w:val="24"/>
        </w:rPr>
        <w:t xml:space="preserve"> and </w:t>
      </w:r>
      <w:proofErr w:type="spellStart"/>
      <w:r w:rsidRPr="00B5758B">
        <w:rPr>
          <w:rFonts w:ascii="Book Antiqua" w:hAnsi="Book Antiqua"/>
          <w:color w:val="auto"/>
          <w:sz w:val="24"/>
          <w:szCs w:val="24"/>
        </w:rPr>
        <w:t>propofol-remifentanil</w:t>
      </w:r>
      <w:proofErr w:type="spellEnd"/>
      <w:r w:rsidRPr="00B5758B">
        <w:rPr>
          <w:rFonts w:ascii="Book Antiqua" w:hAnsi="Book Antiqua"/>
          <w:color w:val="auto"/>
          <w:sz w:val="24"/>
          <w:szCs w:val="24"/>
        </w:rPr>
        <w:t>.</w:t>
      </w:r>
    </w:p>
    <w:p w:rsidR="0063425C" w:rsidRPr="00B5758B" w:rsidRDefault="0063425C" w:rsidP="00B5758B">
      <w:pPr>
        <w:pStyle w:val="a4"/>
        <w:wordWrap/>
        <w:spacing w:line="360" w:lineRule="auto"/>
        <w:rPr>
          <w:rFonts w:ascii="Book Antiqua" w:hAnsi="Book Antiqua"/>
          <w:color w:val="auto"/>
          <w:sz w:val="24"/>
          <w:szCs w:val="24"/>
        </w:rPr>
      </w:pPr>
    </w:p>
    <w:p w:rsidR="00333FBF" w:rsidRPr="00B5758B" w:rsidRDefault="00333FBF" w:rsidP="00B5758B">
      <w:pPr>
        <w:pStyle w:val="a4"/>
        <w:wordWrap/>
        <w:spacing w:line="360" w:lineRule="auto"/>
        <w:rPr>
          <w:rFonts w:ascii="Book Antiqua" w:hAnsi="Book Antiqua"/>
          <w:color w:val="auto"/>
          <w:sz w:val="24"/>
          <w:szCs w:val="24"/>
        </w:rPr>
      </w:pPr>
      <w:r w:rsidRPr="00B5758B">
        <w:rPr>
          <w:rFonts w:ascii="Book Antiqua" w:hAnsi="Book Antiqua"/>
          <w:b/>
          <w:color w:val="auto"/>
          <w:sz w:val="24"/>
          <w:szCs w:val="24"/>
        </w:rPr>
        <w:t>METHOD</w:t>
      </w:r>
      <w:r w:rsidRPr="00B5758B">
        <w:rPr>
          <w:rFonts w:ascii="Book Antiqua" w:hAnsi="Book Antiqua"/>
          <w:b/>
          <w:i/>
          <w:color w:val="auto"/>
          <w:sz w:val="24"/>
          <w:szCs w:val="24"/>
        </w:rPr>
        <w:t>:</w:t>
      </w:r>
      <w:r w:rsidRPr="00B5758B">
        <w:rPr>
          <w:rFonts w:ascii="Book Antiqua" w:hAnsi="Book Antiqua"/>
          <w:color w:val="auto"/>
          <w:sz w:val="24"/>
          <w:szCs w:val="24"/>
        </w:rPr>
        <w:t xml:space="preserve"> Fifty-nine patients scheduled for ESD were randomly allocated into a </w:t>
      </w:r>
      <w:proofErr w:type="spellStart"/>
      <w:r w:rsidRPr="00B5758B">
        <w:rPr>
          <w:rFonts w:ascii="Book Antiqua" w:hAnsi="Book Antiqua"/>
          <w:color w:val="auto"/>
          <w:sz w:val="24"/>
          <w:szCs w:val="24"/>
        </w:rPr>
        <w:t>dexmedetomidine-remifentanil</w:t>
      </w:r>
      <w:proofErr w:type="spellEnd"/>
      <w:r w:rsidRPr="00B5758B">
        <w:rPr>
          <w:rFonts w:ascii="Book Antiqua" w:hAnsi="Book Antiqua"/>
          <w:color w:val="auto"/>
          <w:sz w:val="24"/>
          <w:szCs w:val="24"/>
        </w:rPr>
        <w:t xml:space="preserve"> (DR) group or a </w:t>
      </w:r>
      <w:proofErr w:type="spellStart"/>
      <w:r w:rsidRPr="00B5758B">
        <w:rPr>
          <w:rFonts w:ascii="Book Antiqua" w:hAnsi="Book Antiqua"/>
          <w:color w:val="auto"/>
          <w:sz w:val="24"/>
          <w:szCs w:val="24"/>
        </w:rPr>
        <w:t>propofol-remifentanil</w:t>
      </w:r>
      <w:proofErr w:type="spellEnd"/>
      <w:r w:rsidRPr="00B5758B">
        <w:rPr>
          <w:rFonts w:ascii="Book Antiqua" w:hAnsi="Book Antiqua"/>
          <w:color w:val="auto"/>
          <w:sz w:val="24"/>
          <w:szCs w:val="24"/>
        </w:rPr>
        <w:t xml:space="preserve"> (PR) group. To control patient anxiety, </w:t>
      </w:r>
      <w:proofErr w:type="spellStart"/>
      <w:r w:rsidRPr="00B5758B">
        <w:rPr>
          <w:rFonts w:ascii="Book Antiqua" w:hAnsi="Book Antiqua"/>
          <w:color w:val="auto"/>
          <w:sz w:val="24"/>
          <w:szCs w:val="24"/>
        </w:rPr>
        <w:t>dexmedetomidine</w:t>
      </w:r>
      <w:proofErr w:type="spellEnd"/>
      <w:r w:rsidRPr="00B5758B">
        <w:rPr>
          <w:rFonts w:ascii="Book Antiqua" w:hAnsi="Book Antiqua"/>
          <w:color w:val="auto"/>
          <w:sz w:val="24"/>
          <w:szCs w:val="24"/>
        </w:rPr>
        <w:t xml:space="preserve"> or </w:t>
      </w:r>
      <w:proofErr w:type="spellStart"/>
      <w:r w:rsidRPr="00B5758B">
        <w:rPr>
          <w:rFonts w:ascii="Book Antiqua" w:hAnsi="Book Antiqua"/>
          <w:color w:val="auto"/>
          <w:sz w:val="24"/>
          <w:szCs w:val="24"/>
        </w:rPr>
        <w:t>propofol</w:t>
      </w:r>
      <w:proofErr w:type="spellEnd"/>
      <w:r w:rsidRPr="00B5758B">
        <w:rPr>
          <w:rFonts w:ascii="Book Antiqua" w:hAnsi="Book Antiqua"/>
          <w:color w:val="auto"/>
          <w:sz w:val="24"/>
          <w:szCs w:val="24"/>
        </w:rPr>
        <w:t xml:space="preserve"> was infused to maintain a score of 4–5 on the </w:t>
      </w:r>
      <w:r w:rsidRPr="00B5758B">
        <w:rPr>
          <w:rFonts w:ascii="Book Antiqua" w:hAnsi="Book Antiqua"/>
          <w:bCs/>
          <w:color w:val="auto"/>
          <w:sz w:val="24"/>
          <w:szCs w:val="24"/>
          <w:lang w:bidi="en-US"/>
        </w:rPr>
        <w:t xml:space="preserve">Modified Observer’s Assessment of Alertness/Sedation scale. </w:t>
      </w:r>
      <w:proofErr w:type="spellStart"/>
      <w:r w:rsidRPr="00B5758B">
        <w:rPr>
          <w:rFonts w:ascii="Book Antiqua" w:hAnsi="Book Antiqua"/>
          <w:color w:val="auto"/>
          <w:sz w:val="24"/>
          <w:szCs w:val="24"/>
        </w:rPr>
        <w:t>Remifentanil</w:t>
      </w:r>
      <w:proofErr w:type="spellEnd"/>
      <w:r w:rsidRPr="00B5758B">
        <w:rPr>
          <w:rFonts w:ascii="Book Antiqua" w:hAnsi="Book Antiqua"/>
          <w:color w:val="auto"/>
          <w:sz w:val="24"/>
          <w:szCs w:val="24"/>
        </w:rPr>
        <w:t xml:space="preserve"> </w:t>
      </w:r>
      <w:r w:rsidRPr="00B5758B">
        <w:rPr>
          <w:rFonts w:ascii="Book Antiqua" w:hAnsi="Book Antiqua"/>
          <w:bCs/>
          <w:color w:val="auto"/>
          <w:sz w:val="24"/>
          <w:szCs w:val="24"/>
          <w:lang w:bidi="en-US"/>
        </w:rPr>
        <w:t xml:space="preserve">was infused continuously at a rate </w:t>
      </w:r>
      <w:proofErr w:type="gramStart"/>
      <w:r w:rsidRPr="00B5758B">
        <w:rPr>
          <w:rFonts w:ascii="Book Antiqua" w:hAnsi="Book Antiqua"/>
          <w:bCs/>
          <w:color w:val="auto"/>
          <w:sz w:val="24"/>
          <w:szCs w:val="24"/>
          <w:lang w:bidi="en-US"/>
        </w:rPr>
        <w:t xml:space="preserve">of 6 </w:t>
      </w:r>
      <w:proofErr w:type="spellStart"/>
      <w:r w:rsidRPr="00B5758B">
        <w:rPr>
          <w:rFonts w:ascii="Book Antiqua" w:hAnsi="Book Antiqua"/>
          <w:bCs/>
          <w:color w:val="auto"/>
          <w:sz w:val="24"/>
          <w:szCs w:val="24"/>
          <w:lang w:bidi="en-US"/>
        </w:rPr>
        <w:t>μg</w:t>
      </w:r>
      <w:proofErr w:type="spellEnd"/>
      <w:r w:rsidRPr="00B5758B">
        <w:rPr>
          <w:rFonts w:ascii="Book Antiqua" w:hAnsi="Book Antiqua"/>
          <w:bCs/>
          <w:color w:val="auto"/>
          <w:sz w:val="24"/>
          <w:szCs w:val="24"/>
          <w:lang w:bidi="en-US"/>
        </w:rPr>
        <w:t>/kg</w:t>
      </w:r>
      <w:r w:rsidR="00255AF6" w:rsidRPr="00B5758B">
        <w:rPr>
          <w:rFonts w:ascii="Book Antiqua" w:eastAsia="宋体" w:hAnsi="Book Antiqua"/>
          <w:bCs/>
          <w:color w:val="auto"/>
          <w:sz w:val="24"/>
          <w:szCs w:val="24"/>
          <w:lang w:eastAsia="zh-CN" w:bidi="en-US"/>
        </w:rPr>
        <w:t xml:space="preserve"> per </w:t>
      </w:r>
      <w:r w:rsidRPr="00B5758B">
        <w:rPr>
          <w:rFonts w:ascii="Book Antiqua" w:hAnsi="Book Antiqua"/>
          <w:bCs/>
          <w:color w:val="auto"/>
          <w:sz w:val="24"/>
          <w:szCs w:val="24"/>
          <w:lang w:bidi="en-US"/>
        </w:rPr>
        <w:t>h</w:t>
      </w:r>
      <w:r w:rsidR="00255AF6" w:rsidRPr="00B5758B">
        <w:rPr>
          <w:rFonts w:ascii="Book Antiqua" w:eastAsia="宋体" w:hAnsi="Book Antiqua"/>
          <w:bCs/>
          <w:color w:val="auto"/>
          <w:sz w:val="24"/>
          <w:szCs w:val="24"/>
          <w:lang w:eastAsia="zh-CN" w:bidi="en-US"/>
        </w:rPr>
        <w:t>our</w:t>
      </w:r>
      <w:r w:rsidRPr="00B5758B">
        <w:rPr>
          <w:rFonts w:ascii="Book Antiqua" w:hAnsi="Book Antiqua"/>
          <w:bCs/>
          <w:color w:val="auto"/>
          <w:sz w:val="24"/>
          <w:szCs w:val="24"/>
          <w:lang w:bidi="en-US"/>
        </w:rPr>
        <w:t xml:space="preserve"> in both groups</w:t>
      </w:r>
      <w:proofErr w:type="gramEnd"/>
      <w:r w:rsidRPr="00B5758B">
        <w:rPr>
          <w:rFonts w:ascii="Book Antiqua" w:hAnsi="Book Antiqua"/>
          <w:bCs/>
          <w:color w:val="auto"/>
          <w:sz w:val="24"/>
          <w:szCs w:val="24"/>
          <w:lang w:bidi="en-US"/>
        </w:rPr>
        <w:t xml:space="preserve">. </w:t>
      </w:r>
      <w:r w:rsidRPr="00B5758B">
        <w:rPr>
          <w:rFonts w:ascii="Book Antiqua" w:hAnsi="Book Antiqua"/>
          <w:color w:val="auto"/>
          <w:sz w:val="24"/>
          <w:szCs w:val="24"/>
        </w:rPr>
        <w:t xml:space="preserve">The ease of advancing the scope into the throat, gastric motility grading, and satisfaction of the </w:t>
      </w:r>
      <w:proofErr w:type="spellStart"/>
      <w:r w:rsidRPr="00B5758B">
        <w:rPr>
          <w:rFonts w:ascii="Book Antiqua" w:hAnsi="Book Antiqua"/>
          <w:color w:val="auto"/>
          <w:sz w:val="24"/>
          <w:szCs w:val="24"/>
        </w:rPr>
        <w:t>endoscopist</w:t>
      </w:r>
      <w:proofErr w:type="spellEnd"/>
      <w:r w:rsidRPr="00B5758B">
        <w:rPr>
          <w:rFonts w:ascii="Book Antiqua" w:hAnsi="Book Antiqua"/>
          <w:color w:val="auto"/>
          <w:sz w:val="24"/>
          <w:szCs w:val="24"/>
        </w:rPr>
        <w:t xml:space="preserve"> and patient were assessed. Hemodynamic variables and hypoxemic events were compared to evaluate patient safety.</w:t>
      </w:r>
    </w:p>
    <w:p w:rsidR="0063425C" w:rsidRPr="00B5758B" w:rsidRDefault="0063425C" w:rsidP="00B5758B">
      <w:pPr>
        <w:pStyle w:val="a4"/>
        <w:wordWrap/>
        <w:spacing w:line="360" w:lineRule="auto"/>
        <w:rPr>
          <w:rFonts w:ascii="Book Antiqua" w:hAnsi="Book Antiqua"/>
          <w:color w:val="auto"/>
          <w:sz w:val="24"/>
          <w:szCs w:val="24"/>
        </w:rPr>
      </w:pPr>
    </w:p>
    <w:p w:rsidR="000335FF" w:rsidRPr="00B5758B" w:rsidRDefault="00333FBF" w:rsidP="00B5758B">
      <w:pPr>
        <w:pStyle w:val="1"/>
        <w:wordWrap/>
        <w:spacing w:line="360" w:lineRule="auto"/>
        <w:ind w:left="0" w:firstLine="0"/>
        <w:rPr>
          <w:rFonts w:ascii="Book Antiqua" w:hAnsi="Book Antiqua" w:cs="Arial"/>
          <w:color w:val="auto"/>
          <w:sz w:val="24"/>
          <w:szCs w:val="24"/>
          <w:lang w:val="en-GB"/>
        </w:rPr>
      </w:pPr>
      <w:r w:rsidRPr="00B5758B">
        <w:rPr>
          <w:rFonts w:ascii="Book Antiqua" w:hAnsi="Book Antiqua"/>
          <w:b/>
          <w:color w:val="auto"/>
          <w:sz w:val="24"/>
          <w:szCs w:val="24"/>
        </w:rPr>
        <w:t>RESULTS:</w:t>
      </w:r>
      <w:r w:rsidRPr="00B5758B">
        <w:rPr>
          <w:rFonts w:ascii="Book Antiqua" w:hAnsi="Book Antiqua"/>
          <w:color w:val="auto"/>
          <w:sz w:val="24"/>
          <w:szCs w:val="24"/>
        </w:rPr>
        <w:t xml:space="preserve"> Demographic data were comparable between the groups. The hemodynamic variables and pulse oximetry values were stable during the procedure in both groups despite a lower heart rate in the DR group. No oxygen desaturation events occurred in either group. Although advancing the scope into the throat was easier in the PR group (</w:t>
      </w:r>
      <w:r w:rsidR="00255AF6" w:rsidRPr="00B5758B">
        <w:rPr>
          <w:rFonts w:ascii="Book Antiqua" w:hAnsi="Book Antiqua"/>
          <w:color w:val="auto"/>
          <w:sz w:val="24"/>
          <w:szCs w:val="24"/>
        </w:rPr>
        <w:t xml:space="preserve">“very easy” 24.1% </w:t>
      </w:r>
      <w:r w:rsidR="00255AF6" w:rsidRPr="00B5758B">
        <w:rPr>
          <w:rFonts w:ascii="Book Antiqua" w:hAnsi="Book Antiqua"/>
          <w:i/>
          <w:color w:val="auto"/>
          <w:sz w:val="24"/>
          <w:szCs w:val="24"/>
        </w:rPr>
        <w:t>vs</w:t>
      </w:r>
      <w:r w:rsidRPr="00B5758B">
        <w:rPr>
          <w:rFonts w:ascii="Book Antiqua" w:hAnsi="Book Antiqua"/>
          <w:color w:val="auto"/>
          <w:sz w:val="24"/>
          <w:szCs w:val="24"/>
        </w:rPr>
        <w:t xml:space="preserve"> 56.7%, </w:t>
      </w:r>
      <w:r w:rsidRPr="00B5758B">
        <w:rPr>
          <w:rFonts w:ascii="Book Antiqua" w:hAnsi="Book Antiqua"/>
          <w:i/>
          <w:color w:val="auto"/>
          <w:sz w:val="24"/>
          <w:szCs w:val="24"/>
        </w:rPr>
        <w:t>P</w:t>
      </w:r>
      <w:r w:rsidRPr="00B5758B">
        <w:rPr>
          <w:rFonts w:ascii="Book Antiqua" w:hAnsi="Book Antiqua"/>
          <w:color w:val="auto"/>
          <w:sz w:val="24"/>
          <w:szCs w:val="24"/>
        </w:rPr>
        <w:t xml:space="preserve"> = 0.01</w:t>
      </w:r>
      <w:r w:rsidR="0089546B" w:rsidRPr="00B5758B">
        <w:rPr>
          <w:rFonts w:ascii="Book Antiqua" w:hAnsi="Book Antiqua"/>
          <w:color w:val="auto"/>
          <w:sz w:val="24"/>
          <w:szCs w:val="24"/>
        </w:rPr>
        <w:t>0</w:t>
      </w:r>
      <w:r w:rsidRPr="00B5758B">
        <w:rPr>
          <w:rFonts w:ascii="Book Antiqua" w:hAnsi="Book Antiqua"/>
          <w:color w:val="auto"/>
          <w:sz w:val="24"/>
          <w:szCs w:val="24"/>
        </w:rPr>
        <w:t xml:space="preserve">), gastric motility was more suppressed in the DR group (“no + mild” 96.6% </w:t>
      </w:r>
      <w:r w:rsidR="00255AF6" w:rsidRPr="00B5758B">
        <w:rPr>
          <w:rFonts w:ascii="Book Antiqua" w:hAnsi="Book Antiqua"/>
          <w:i/>
          <w:color w:val="auto"/>
          <w:sz w:val="24"/>
          <w:szCs w:val="24"/>
        </w:rPr>
        <w:t>vs</w:t>
      </w:r>
      <w:r w:rsidRPr="00B5758B">
        <w:rPr>
          <w:rFonts w:ascii="Book Antiqua" w:hAnsi="Book Antiqua"/>
          <w:color w:val="auto"/>
          <w:sz w:val="24"/>
          <w:szCs w:val="24"/>
        </w:rPr>
        <w:t xml:space="preserve"> 73.3%, </w:t>
      </w:r>
      <w:r w:rsidRPr="00B5758B">
        <w:rPr>
          <w:rFonts w:ascii="Book Antiqua" w:hAnsi="Book Antiqua"/>
          <w:i/>
          <w:color w:val="auto"/>
          <w:sz w:val="24"/>
          <w:szCs w:val="24"/>
        </w:rPr>
        <w:t>P</w:t>
      </w:r>
      <w:r w:rsidRPr="00B5758B">
        <w:rPr>
          <w:rFonts w:ascii="Book Antiqua" w:hAnsi="Book Antiqua"/>
          <w:color w:val="auto"/>
          <w:sz w:val="24"/>
          <w:szCs w:val="24"/>
        </w:rPr>
        <w:t xml:space="preserve"> = 0.013). The </w:t>
      </w:r>
      <w:proofErr w:type="spellStart"/>
      <w:r w:rsidRPr="00B5758B">
        <w:rPr>
          <w:rFonts w:ascii="Book Antiqua" w:hAnsi="Book Antiqua"/>
          <w:color w:val="auto"/>
          <w:sz w:val="24"/>
          <w:szCs w:val="24"/>
        </w:rPr>
        <w:t>endoscopists</w:t>
      </w:r>
      <w:proofErr w:type="spellEnd"/>
      <w:r w:rsidRPr="00B5758B">
        <w:rPr>
          <w:rFonts w:ascii="Book Antiqua" w:hAnsi="Book Antiqua"/>
          <w:color w:val="auto"/>
          <w:sz w:val="24"/>
          <w:szCs w:val="24"/>
        </w:rPr>
        <w:t xml:space="preserve"> felt that the procedure was more favorable in the DR group (“very good + good” 100% </w:t>
      </w:r>
      <w:r w:rsidR="00255AF6" w:rsidRPr="00B5758B">
        <w:rPr>
          <w:rFonts w:ascii="Book Antiqua" w:hAnsi="Book Antiqua"/>
          <w:i/>
          <w:color w:val="auto"/>
          <w:sz w:val="24"/>
          <w:szCs w:val="24"/>
        </w:rPr>
        <w:t>vs</w:t>
      </w:r>
      <w:r w:rsidRPr="00B5758B">
        <w:rPr>
          <w:rFonts w:ascii="Book Antiqua" w:hAnsi="Book Antiqua"/>
          <w:color w:val="auto"/>
          <w:sz w:val="24"/>
          <w:szCs w:val="24"/>
        </w:rPr>
        <w:t xml:space="preserve"> 86.7%, </w:t>
      </w:r>
      <w:r w:rsidRPr="00B5758B">
        <w:rPr>
          <w:rFonts w:ascii="Book Antiqua" w:hAnsi="Book Antiqua"/>
          <w:i/>
          <w:color w:val="auto"/>
          <w:sz w:val="24"/>
          <w:szCs w:val="24"/>
        </w:rPr>
        <w:t xml:space="preserve">P </w:t>
      </w:r>
      <w:r w:rsidRPr="00B5758B">
        <w:rPr>
          <w:rFonts w:ascii="Book Antiqua" w:hAnsi="Book Antiqua"/>
          <w:color w:val="auto"/>
          <w:sz w:val="24"/>
          <w:szCs w:val="24"/>
        </w:rPr>
        <w:t xml:space="preserve">= 0.042), whereas patient satisfaction scores were comparable between the groups. </w:t>
      </w:r>
      <w:r w:rsidR="000335FF" w:rsidRPr="00B5758B">
        <w:rPr>
          <w:rFonts w:ascii="Book Antiqua" w:hAnsi="Book Antiqua"/>
          <w:i/>
          <w:color w:val="auto"/>
          <w:sz w:val="24"/>
          <w:szCs w:val="24"/>
        </w:rPr>
        <w:t xml:space="preserve">En </w:t>
      </w:r>
      <w:r w:rsidR="000335FF" w:rsidRPr="00B5758B">
        <w:rPr>
          <w:rFonts w:ascii="Book Antiqua" w:hAnsi="Book Antiqua"/>
          <w:i/>
          <w:color w:val="auto"/>
          <w:sz w:val="24"/>
          <w:szCs w:val="24"/>
        </w:rPr>
        <w:lastRenderedPageBreak/>
        <w:t>bloc</w:t>
      </w:r>
      <w:r w:rsidR="000335FF" w:rsidRPr="00B5758B">
        <w:rPr>
          <w:rFonts w:ascii="Book Antiqua" w:hAnsi="Book Antiqua"/>
          <w:color w:val="auto"/>
          <w:sz w:val="24"/>
          <w:szCs w:val="24"/>
        </w:rPr>
        <w:t xml:space="preserve"> resection was performed 100% </w:t>
      </w:r>
      <w:r w:rsidR="009C2730" w:rsidRPr="00B5758B">
        <w:rPr>
          <w:rFonts w:ascii="Book Antiqua" w:hAnsi="Book Antiqua"/>
          <w:color w:val="auto"/>
          <w:sz w:val="24"/>
          <w:szCs w:val="24"/>
        </w:rPr>
        <w:t xml:space="preserve">of the time </w:t>
      </w:r>
      <w:r w:rsidR="000335FF" w:rsidRPr="00B5758B">
        <w:rPr>
          <w:rFonts w:ascii="Book Antiqua" w:hAnsi="Book Antiqua"/>
          <w:color w:val="auto"/>
          <w:sz w:val="24"/>
          <w:szCs w:val="24"/>
        </w:rPr>
        <w:t>in both group</w:t>
      </w:r>
      <w:r w:rsidR="009C2730" w:rsidRPr="00B5758B">
        <w:rPr>
          <w:rFonts w:ascii="Book Antiqua" w:hAnsi="Book Antiqua"/>
          <w:color w:val="auto"/>
          <w:sz w:val="24"/>
          <w:szCs w:val="24"/>
        </w:rPr>
        <w:t>s</w:t>
      </w:r>
      <w:r w:rsidR="000335FF" w:rsidRPr="00B5758B">
        <w:rPr>
          <w:rFonts w:ascii="Book Antiqua" w:hAnsi="Book Antiqua"/>
          <w:color w:val="auto"/>
          <w:sz w:val="24"/>
          <w:szCs w:val="24"/>
        </w:rPr>
        <w:t xml:space="preserve">, and </w:t>
      </w:r>
      <w:r w:rsidR="009C2730" w:rsidRPr="00B5758B">
        <w:rPr>
          <w:rFonts w:ascii="Book Antiqua" w:hAnsi="Book Antiqua"/>
          <w:color w:val="auto"/>
          <w:sz w:val="24"/>
          <w:szCs w:val="24"/>
        </w:rPr>
        <w:t xml:space="preserve">the </w:t>
      </w:r>
      <w:r w:rsidR="000335FF" w:rsidRPr="00B5758B">
        <w:rPr>
          <w:rFonts w:ascii="Book Antiqua" w:hAnsi="Book Antiqua"/>
          <w:color w:val="auto"/>
          <w:sz w:val="24"/>
          <w:szCs w:val="24"/>
        </w:rPr>
        <w:t xml:space="preserve">complete resection rate was </w:t>
      </w:r>
      <w:r w:rsidR="000335FF" w:rsidRPr="00B5758B">
        <w:rPr>
          <w:rFonts w:ascii="Book Antiqua" w:hAnsi="Book Antiqua"/>
          <w:color w:val="auto"/>
          <w:sz w:val="24"/>
          <w:szCs w:val="24"/>
          <w:lang w:bidi="en-US"/>
        </w:rPr>
        <w:t xml:space="preserve">94.4% in </w:t>
      </w:r>
      <w:r w:rsidR="009C2730" w:rsidRPr="00B5758B">
        <w:rPr>
          <w:rFonts w:ascii="Book Antiqua" w:hAnsi="Book Antiqua"/>
          <w:color w:val="auto"/>
          <w:sz w:val="24"/>
          <w:szCs w:val="24"/>
          <w:lang w:bidi="en-US"/>
        </w:rPr>
        <w:t xml:space="preserve">the </w:t>
      </w:r>
      <w:r w:rsidR="000335FF" w:rsidRPr="00B5758B">
        <w:rPr>
          <w:rFonts w:ascii="Book Antiqua" w:hAnsi="Book Antiqua"/>
          <w:color w:val="auto"/>
          <w:sz w:val="24"/>
          <w:szCs w:val="24"/>
          <w:lang w:bidi="en-US"/>
        </w:rPr>
        <w:t xml:space="preserve">DR group and 100% in </w:t>
      </w:r>
      <w:r w:rsidR="009C2730" w:rsidRPr="00B5758B">
        <w:rPr>
          <w:rFonts w:ascii="Book Antiqua" w:hAnsi="Book Antiqua"/>
          <w:color w:val="auto"/>
          <w:sz w:val="24"/>
          <w:szCs w:val="24"/>
          <w:lang w:bidi="en-US"/>
        </w:rPr>
        <w:t xml:space="preserve">the </w:t>
      </w:r>
      <w:r w:rsidR="000335FF" w:rsidRPr="00B5758B">
        <w:rPr>
          <w:rFonts w:ascii="Book Antiqua" w:hAnsi="Book Antiqua"/>
          <w:color w:val="auto"/>
          <w:sz w:val="24"/>
          <w:szCs w:val="24"/>
          <w:lang w:bidi="en-US"/>
        </w:rPr>
        <w:t>PR group</w:t>
      </w:r>
      <w:r w:rsidR="000335FF" w:rsidRPr="00B5758B">
        <w:rPr>
          <w:rFonts w:ascii="Book Antiqua" w:hAnsi="Book Antiqua" w:cs="Arial"/>
          <w:color w:val="auto"/>
          <w:sz w:val="24"/>
          <w:szCs w:val="24"/>
          <w:lang w:val="en-GB"/>
        </w:rPr>
        <w:t xml:space="preserve"> (</w:t>
      </w:r>
      <w:r w:rsidR="000335FF" w:rsidRPr="00B5758B">
        <w:rPr>
          <w:rFonts w:ascii="Book Antiqua" w:hAnsi="Book Antiqua" w:cs="Arial"/>
          <w:i/>
          <w:color w:val="auto"/>
          <w:sz w:val="24"/>
          <w:szCs w:val="24"/>
          <w:lang w:val="en-GB"/>
        </w:rPr>
        <w:t xml:space="preserve">P </w:t>
      </w:r>
      <w:r w:rsidR="000335FF" w:rsidRPr="00B5758B">
        <w:rPr>
          <w:rFonts w:ascii="Book Antiqua" w:hAnsi="Book Antiqua" w:cs="Arial"/>
          <w:color w:val="auto"/>
          <w:sz w:val="24"/>
          <w:szCs w:val="24"/>
          <w:lang w:val="en-GB"/>
        </w:rPr>
        <w:t xml:space="preserve">= 0.477). </w:t>
      </w:r>
    </w:p>
    <w:p w:rsidR="0063425C" w:rsidRPr="00B5758B" w:rsidRDefault="0063425C" w:rsidP="00B5758B">
      <w:pPr>
        <w:pStyle w:val="1"/>
        <w:wordWrap/>
        <w:spacing w:line="360" w:lineRule="auto"/>
        <w:ind w:left="0" w:firstLineChars="50" w:firstLine="120"/>
        <w:rPr>
          <w:rFonts w:ascii="Book Antiqua" w:hAnsi="Book Antiqua" w:cs="Arial"/>
          <w:color w:val="auto"/>
          <w:sz w:val="24"/>
          <w:szCs w:val="24"/>
          <w:lang w:val="en-GB"/>
        </w:rPr>
      </w:pPr>
    </w:p>
    <w:p w:rsidR="00333FBF" w:rsidRPr="00B5758B" w:rsidRDefault="00333FBF" w:rsidP="00B5758B">
      <w:pPr>
        <w:pStyle w:val="a4"/>
        <w:wordWrap/>
        <w:spacing w:line="360" w:lineRule="auto"/>
        <w:rPr>
          <w:rFonts w:ascii="Book Antiqua" w:eastAsia="宋体" w:hAnsi="Book Antiqua"/>
          <w:color w:val="auto"/>
          <w:sz w:val="24"/>
          <w:szCs w:val="24"/>
          <w:lang w:eastAsia="zh-CN"/>
        </w:rPr>
      </w:pPr>
      <w:r w:rsidRPr="00B5758B">
        <w:rPr>
          <w:rFonts w:ascii="Book Antiqua" w:hAnsi="Book Antiqua"/>
          <w:b/>
          <w:color w:val="auto"/>
          <w:sz w:val="24"/>
          <w:szCs w:val="24"/>
        </w:rPr>
        <w:t>CONCLUSION:</w:t>
      </w:r>
      <w:r w:rsidRPr="00B5758B">
        <w:rPr>
          <w:rFonts w:ascii="Book Antiqua" w:hAnsi="Book Antiqua"/>
          <w:color w:val="auto"/>
          <w:sz w:val="24"/>
          <w:szCs w:val="24"/>
        </w:rPr>
        <w:t xml:space="preserve"> The efficacy and safety of </w:t>
      </w:r>
      <w:proofErr w:type="spellStart"/>
      <w:r w:rsidRPr="00B5758B">
        <w:rPr>
          <w:rFonts w:ascii="Book Antiqua" w:hAnsi="Book Antiqua"/>
          <w:color w:val="auto"/>
          <w:sz w:val="24"/>
          <w:szCs w:val="24"/>
        </w:rPr>
        <w:t>dexmedetomidine</w:t>
      </w:r>
      <w:proofErr w:type="spellEnd"/>
      <w:r w:rsidRPr="00B5758B">
        <w:rPr>
          <w:rFonts w:ascii="Book Antiqua" w:hAnsi="Book Antiqua"/>
          <w:color w:val="auto"/>
          <w:sz w:val="24"/>
          <w:szCs w:val="24"/>
        </w:rPr>
        <w:t xml:space="preserve"> and </w:t>
      </w:r>
      <w:proofErr w:type="spellStart"/>
      <w:r w:rsidRPr="00B5758B">
        <w:rPr>
          <w:rFonts w:ascii="Book Antiqua" w:hAnsi="Book Antiqua"/>
          <w:color w:val="auto"/>
          <w:sz w:val="24"/>
          <w:szCs w:val="24"/>
        </w:rPr>
        <w:t>remifentanil</w:t>
      </w:r>
      <w:proofErr w:type="spellEnd"/>
      <w:r w:rsidRPr="00B5758B">
        <w:rPr>
          <w:rFonts w:ascii="Book Antiqua" w:hAnsi="Book Antiqua"/>
          <w:color w:val="auto"/>
          <w:sz w:val="24"/>
          <w:szCs w:val="24"/>
        </w:rPr>
        <w:t xml:space="preserve"> were comparable to </w:t>
      </w:r>
      <w:proofErr w:type="spellStart"/>
      <w:r w:rsidRPr="00B5758B">
        <w:rPr>
          <w:rFonts w:ascii="Book Antiqua" w:hAnsi="Book Antiqua"/>
          <w:color w:val="auto"/>
          <w:sz w:val="24"/>
          <w:szCs w:val="24"/>
        </w:rPr>
        <w:t>propofol</w:t>
      </w:r>
      <w:proofErr w:type="spellEnd"/>
      <w:r w:rsidRPr="00B5758B">
        <w:rPr>
          <w:rFonts w:ascii="Book Antiqua" w:hAnsi="Book Antiqua"/>
          <w:color w:val="auto"/>
          <w:sz w:val="24"/>
          <w:szCs w:val="24"/>
        </w:rPr>
        <w:t xml:space="preserve"> and </w:t>
      </w:r>
      <w:proofErr w:type="spellStart"/>
      <w:r w:rsidRPr="00B5758B">
        <w:rPr>
          <w:rFonts w:ascii="Book Antiqua" w:hAnsi="Book Antiqua"/>
          <w:color w:val="auto"/>
          <w:sz w:val="24"/>
          <w:szCs w:val="24"/>
        </w:rPr>
        <w:t>remifentanil</w:t>
      </w:r>
      <w:proofErr w:type="spellEnd"/>
      <w:r w:rsidRPr="00B5758B">
        <w:rPr>
          <w:rFonts w:ascii="Book Antiqua" w:hAnsi="Book Antiqua"/>
          <w:color w:val="auto"/>
          <w:sz w:val="24"/>
          <w:szCs w:val="24"/>
        </w:rPr>
        <w:t xml:space="preserve"> during ESD. However, </w:t>
      </w:r>
      <w:r w:rsidR="009C2730" w:rsidRPr="00B5758B">
        <w:rPr>
          <w:rFonts w:ascii="Book Antiqua" w:hAnsi="Book Antiqua"/>
          <w:color w:val="auto"/>
          <w:sz w:val="24"/>
          <w:szCs w:val="24"/>
        </w:rPr>
        <w:t xml:space="preserve">the </w:t>
      </w:r>
      <w:proofErr w:type="spellStart"/>
      <w:r w:rsidRPr="00B5758B">
        <w:rPr>
          <w:rFonts w:ascii="Book Antiqua" w:hAnsi="Book Antiqua"/>
          <w:color w:val="auto"/>
          <w:sz w:val="24"/>
          <w:szCs w:val="24"/>
        </w:rPr>
        <w:t>endoscopists</w:t>
      </w:r>
      <w:proofErr w:type="spellEnd"/>
      <w:r w:rsidRPr="00B5758B">
        <w:rPr>
          <w:rFonts w:ascii="Book Antiqua" w:hAnsi="Book Antiqua"/>
          <w:color w:val="auto"/>
          <w:sz w:val="24"/>
          <w:szCs w:val="24"/>
        </w:rPr>
        <w:t xml:space="preserve"> favored </w:t>
      </w:r>
      <w:proofErr w:type="spellStart"/>
      <w:r w:rsidRPr="00B5758B">
        <w:rPr>
          <w:rFonts w:ascii="Book Antiqua" w:hAnsi="Book Antiqua"/>
          <w:color w:val="auto"/>
          <w:sz w:val="24"/>
          <w:szCs w:val="24"/>
        </w:rPr>
        <w:t>dexmedetomidine</w:t>
      </w:r>
      <w:proofErr w:type="spellEnd"/>
      <w:r w:rsidRPr="00B5758B">
        <w:rPr>
          <w:rFonts w:ascii="Book Antiqua" w:hAnsi="Book Antiqua"/>
          <w:color w:val="auto"/>
          <w:sz w:val="24"/>
          <w:szCs w:val="24"/>
        </w:rPr>
        <w:t xml:space="preserve"> perhaps due to lower gastric motility. </w:t>
      </w:r>
    </w:p>
    <w:p w:rsidR="00333FBF" w:rsidRPr="00B5758B" w:rsidRDefault="00333FBF" w:rsidP="00B5758B">
      <w:pPr>
        <w:pStyle w:val="a4"/>
        <w:wordWrap/>
        <w:spacing w:line="360" w:lineRule="auto"/>
        <w:rPr>
          <w:rFonts w:ascii="Book Antiqua" w:eastAsia="宋体" w:hAnsi="Book Antiqua"/>
          <w:color w:val="auto"/>
          <w:sz w:val="24"/>
          <w:szCs w:val="24"/>
          <w:lang w:eastAsia="zh-CN"/>
        </w:rPr>
      </w:pPr>
    </w:p>
    <w:p w:rsidR="00255AF6" w:rsidRPr="00B5758B" w:rsidRDefault="00255AF6" w:rsidP="00B5758B">
      <w:pPr>
        <w:wordWrap/>
        <w:spacing w:line="360" w:lineRule="auto"/>
        <w:rPr>
          <w:rFonts w:ascii="Book Antiqua" w:hAnsi="Book Antiqua" w:cs="Arial"/>
          <w:sz w:val="24"/>
        </w:rPr>
      </w:pPr>
      <w:bookmarkStart w:id="39" w:name="OLE_LINK489"/>
      <w:bookmarkStart w:id="40" w:name="OLE_LINK490"/>
      <w:proofErr w:type="gramStart"/>
      <w:r w:rsidRPr="00B5758B">
        <w:rPr>
          <w:rFonts w:ascii="Book Antiqua" w:hAnsi="Book Antiqua"/>
          <w:sz w:val="24"/>
        </w:rPr>
        <w:t xml:space="preserve">© </w:t>
      </w:r>
      <w:r w:rsidRPr="00B5758B">
        <w:rPr>
          <w:rFonts w:ascii="Book Antiqua" w:hAnsi="Book Antiqua" w:cs="Arial"/>
          <w:sz w:val="24"/>
        </w:rPr>
        <w:t>The Author(s) 2015.</w:t>
      </w:r>
      <w:proofErr w:type="gramEnd"/>
      <w:r w:rsidRPr="00B5758B">
        <w:rPr>
          <w:rFonts w:ascii="Book Antiqua" w:hAnsi="Book Antiqua" w:cs="Arial"/>
          <w:sz w:val="24"/>
        </w:rPr>
        <w:t xml:space="preserve"> </w:t>
      </w:r>
      <w:proofErr w:type="gramStart"/>
      <w:r w:rsidRPr="00B5758B">
        <w:rPr>
          <w:rFonts w:ascii="Book Antiqua" w:hAnsi="Book Antiqua" w:cs="Arial"/>
          <w:sz w:val="24"/>
        </w:rPr>
        <w:t xml:space="preserve">Published by </w:t>
      </w:r>
      <w:proofErr w:type="spellStart"/>
      <w:r w:rsidRPr="00B5758B">
        <w:rPr>
          <w:rFonts w:ascii="Book Antiqua" w:hAnsi="Book Antiqua" w:cs="Arial"/>
          <w:sz w:val="24"/>
        </w:rPr>
        <w:t>Baishideng</w:t>
      </w:r>
      <w:proofErr w:type="spellEnd"/>
      <w:r w:rsidRPr="00B5758B">
        <w:rPr>
          <w:rFonts w:ascii="Book Antiqua" w:hAnsi="Book Antiqua" w:cs="Arial"/>
          <w:sz w:val="24"/>
        </w:rPr>
        <w:t xml:space="preserve"> Publishing Group Inc.</w:t>
      </w:r>
      <w:proofErr w:type="gramEnd"/>
      <w:r w:rsidRPr="00B5758B">
        <w:rPr>
          <w:rFonts w:ascii="Book Antiqua" w:hAnsi="Book Antiqua" w:cs="Arial"/>
          <w:sz w:val="24"/>
        </w:rPr>
        <w:t xml:space="preserve"> All rights reserved.</w:t>
      </w:r>
    </w:p>
    <w:bookmarkEnd w:id="39"/>
    <w:bookmarkEnd w:id="40"/>
    <w:p w:rsidR="00333FBF" w:rsidRPr="00B5758B" w:rsidRDefault="00333FBF" w:rsidP="00B5758B">
      <w:pPr>
        <w:pStyle w:val="a4"/>
        <w:wordWrap/>
        <w:spacing w:line="360" w:lineRule="auto"/>
        <w:rPr>
          <w:rFonts w:ascii="Book Antiqua" w:eastAsia="宋体" w:hAnsi="Book Antiqua"/>
          <w:color w:val="auto"/>
          <w:sz w:val="24"/>
          <w:szCs w:val="24"/>
          <w:lang w:eastAsia="zh-CN"/>
        </w:rPr>
      </w:pPr>
    </w:p>
    <w:p w:rsidR="00333FBF" w:rsidRPr="00B5758B" w:rsidRDefault="00333FBF" w:rsidP="00B5758B">
      <w:pPr>
        <w:pStyle w:val="a4"/>
        <w:wordWrap/>
        <w:spacing w:line="360" w:lineRule="auto"/>
        <w:rPr>
          <w:rFonts w:ascii="Book Antiqua" w:hAnsi="Book Antiqua"/>
          <w:color w:val="auto"/>
          <w:sz w:val="24"/>
          <w:szCs w:val="24"/>
        </w:rPr>
      </w:pPr>
      <w:r w:rsidRPr="00B5758B">
        <w:rPr>
          <w:rFonts w:ascii="Book Antiqua" w:hAnsi="Book Antiqua"/>
          <w:b/>
          <w:color w:val="auto"/>
          <w:sz w:val="24"/>
          <w:szCs w:val="24"/>
        </w:rPr>
        <w:t>Key words:</w:t>
      </w:r>
      <w:r w:rsidRPr="00B5758B">
        <w:rPr>
          <w:rFonts w:ascii="Book Antiqua" w:hAnsi="Book Antiqua"/>
          <w:color w:val="auto"/>
          <w:sz w:val="24"/>
          <w:szCs w:val="24"/>
        </w:rPr>
        <w:t xml:space="preserve"> </w:t>
      </w:r>
      <w:proofErr w:type="spellStart"/>
      <w:r w:rsidR="00255AF6" w:rsidRPr="00B5758B">
        <w:rPr>
          <w:rFonts w:ascii="Book Antiqua" w:hAnsi="Book Antiqua"/>
          <w:color w:val="auto"/>
          <w:sz w:val="24"/>
          <w:szCs w:val="24"/>
        </w:rPr>
        <w:t>Dexmedetomidine</w:t>
      </w:r>
      <w:proofErr w:type="spellEnd"/>
      <w:r w:rsidR="00255AF6" w:rsidRPr="00B5758B">
        <w:rPr>
          <w:rFonts w:ascii="Book Antiqua" w:eastAsia="宋体" w:hAnsi="Book Antiqua"/>
          <w:color w:val="auto"/>
          <w:sz w:val="24"/>
          <w:szCs w:val="24"/>
          <w:lang w:eastAsia="zh-CN"/>
        </w:rPr>
        <w:t>;</w:t>
      </w:r>
      <w:r w:rsidRPr="00B5758B">
        <w:rPr>
          <w:rFonts w:ascii="Book Antiqua" w:hAnsi="Book Antiqua"/>
          <w:color w:val="auto"/>
          <w:sz w:val="24"/>
          <w:szCs w:val="24"/>
        </w:rPr>
        <w:t xml:space="preserve"> </w:t>
      </w:r>
      <w:r w:rsidR="00255AF6" w:rsidRPr="00B5758B">
        <w:rPr>
          <w:rFonts w:ascii="Book Antiqua" w:hAnsi="Book Antiqua"/>
          <w:color w:val="auto"/>
          <w:sz w:val="24"/>
          <w:szCs w:val="24"/>
        </w:rPr>
        <w:t>Efficacy</w:t>
      </w:r>
      <w:r w:rsidR="00255AF6" w:rsidRPr="00B5758B">
        <w:rPr>
          <w:rFonts w:ascii="Book Antiqua" w:eastAsia="宋体" w:hAnsi="Book Antiqua"/>
          <w:color w:val="auto"/>
          <w:sz w:val="24"/>
          <w:szCs w:val="24"/>
          <w:lang w:eastAsia="zh-CN"/>
        </w:rPr>
        <w:t>;</w:t>
      </w:r>
      <w:r w:rsidRPr="00B5758B">
        <w:rPr>
          <w:rFonts w:ascii="Book Antiqua" w:hAnsi="Book Antiqua"/>
          <w:color w:val="auto"/>
          <w:sz w:val="24"/>
          <w:szCs w:val="24"/>
        </w:rPr>
        <w:t xml:space="preserve"> </w:t>
      </w:r>
      <w:r w:rsidR="00255AF6" w:rsidRPr="00B5758B">
        <w:rPr>
          <w:rFonts w:ascii="Book Antiqua" w:hAnsi="Book Antiqua"/>
          <w:color w:val="auto"/>
          <w:sz w:val="24"/>
          <w:szCs w:val="24"/>
        </w:rPr>
        <w:t>Safety</w:t>
      </w:r>
      <w:r w:rsidR="00255AF6" w:rsidRPr="00B5758B">
        <w:rPr>
          <w:rFonts w:ascii="Book Antiqua" w:eastAsia="宋体" w:hAnsi="Book Antiqua"/>
          <w:color w:val="auto"/>
          <w:sz w:val="24"/>
          <w:szCs w:val="24"/>
          <w:lang w:eastAsia="zh-CN"/>
        </w:rPr>
        <w:t>;</w:t>
      </w:r>
      <w:r w:rsidRPr="00B5758B">
        <w:rPr>
          <w:rFonts w:ascii="Book Antiqua" w:hAnsi="Book Antiqua"/>
          <w:color w:val="auto"/>
          <w:sz w:val="24"/>
          <w:szCs w:val="24"/>
        </w:rPr>
        <w:t xml:space="preserve"> </w:t>
      </w:r>
      <w:r w:rsidR="00255AF6" w:rsidRPr="00B5758B">
        <w:rPr>
          <w:rFonts w:ascii="Book Antiqua" w:hAnsi="Book Antiqua"/>
          <w:color w:val="auto"/>
          <w:sz w:val="24"/>
          <w:szCs w:val="24"/>
        </w:rPr>
        <w:t>Peristalsis</w:t>
      </w:r>
      <w:r w:rsidR="00255AF6" w:rsidRPr="00B5758B">
        <w:rPr>
          <w:rFonts w:ascii="Book Antiqua" w:eastAsia="宋体" w:hAnsi="Book Antiqua"/>
          <w:color w:val="auto"/>
          <w:sz w:val="24"/>
          <w:szCs w:val="24"/>
          <w:lang w:eastAsia="zh-CN"/>
        </w:rPr>
        <w:t>;</w:t>
      </w:r>
      <w:r w:rsidRPr="00B5758B">
        <w:rPr>
          <w:rFonts w:ascii="Book Antiqua" w:hAnsi="Book Antiqua"/>
          <w:color w:val="auto"/>
          <w:sz w:val="24"/>
          <w:szCs w:val="24"/>
        </w:rPr>
        <w:t xml:space="preserve"> </w:t>
      </w:r>
      <w:r w:rsidR="00255AF6" w:rsidRPr="00B5758B">
        <w:rPr>
          <w:rFonts w:ascii="Book Antiqua" w:hAnsi="Book Antiqua"/>
          <w:color w:val="auto"/>
          <w:sz w:val="24"/>
          <w:szCs w:val="24"/>
        </w:rPr>
        <w:t xml:space="preserve">Endoscopic </w:t>
      </w:r>
      <w:proofErr w:type="spellStart"/>
      <w:r w:rsidRPr="00B5758B">
        <w:rPr>
          <w:rFonts w:ascii="Book Antiqua" w:hAnsi="Book Antiqua"/>
          <w:color w:val="auto"/>
          <w:sz w:val="24"/>
          <w:szCs w:val="24"/>
        </w:rPr>
        <w:t>submucosal</w:t>
      </w:r>
      <w:proofErr w:type="spellEnd"/>
      <w:r w:rsidRPr="00B5758B">
        <w:rPr>
          <w:rFonts w:ascii="Book Antiqua" w:hAnsi="Book Antiqua"/>
          <w:color w:val="auto"/>
          <w:sz w:val="24"/>
          <w:szCs w:val="24"/>
        </w:rPr>
        <w:t xml:space="preserve"> dissection</w:t>
      </w:r>
    </w:p>
    <w:p w:rsidR="00333FBF" w:rsidRPr="00B5758B" w:rsidRDefault="00333FBF" w:rsidP="00B5758B">
      <w:pPr>
        <w:wordWrap/>
        <w:spacing w:line="360" w:lineRule="auto"/>
        <w:rPr>
          <w:rFonts w:ascii="Book Antiqua" w:eastAsia="Malgun Gothic" w:hAnsi="Book Antiqua" w:cs="Arial Unicode MS"/>
          <w:b/>
          <w:sz w:val="24"/>
        </w:rPr>
      </w:pPr>
      <w:bookmarkStart w:id="41" w:name="OLE_LINK101"/>
      <w:bookmarkStart w:id="42" w:name="OLE_LINK107"/>
      <w:bookmarkStart w:id="43" w:name="OLE_LINK412"/>
      <w:bookmarkStart w:id="44" w:name="OLE_LINK413"/>
      <w:bookmarkStart w:id="45" w:name="OLE_LINK434"/>
      <w:bookmarkStart w:id="46" w:name="OLE_LINK442"/>
      <w:bookmarkStart w:id="47" w:name="OLE_LINK350"/>
      <w:bookmarkStart w:id="48" w:name="OLE_LINK351"/>
      <w:bookmarkStart w:id="49" w:name="OLE_LINK408"/>
    </w:p>
    <w:p w:rsidR="00333FBF" w:rsidRPr="00B5758B" w:rsidRDefault="00333FBF" w:rsidP="00B5758B">
      <w:pPr>
        <w:wordWrap/>
        <w:spacing w:line="360" w:lineRule="auto"/>
        <w:rPr>
          <w:rStyle w:val="hui12181"/>
          <w:rFonts w:ascii="Book Antiqua" w:hAnsi="Book Antiqua" w:cs="Arial Unicode MS"/>
          <w:b/>
          <w:color w:val="auto"/>
          <w:sz w:val="24"/>
          <w:szCs w:val="24"/>
        </w:rPr>
      </w:pPr>
      <w:r w:rsidRPr="00B5758B">
        <w:rPr>
          <w:rFonts w:ascii="Book Antiqua" w:eastAsia="Times New Roman" w:hAnsi="Book Antiqua" w:cs="Arial Unicode MS"/>
          <w:b/>
          <w:sz w:val="24"/>
        </w:rPr>
        <w:t>Core tip:</w:t>
      </w:r>
      <w:bookmarkEnd w:id="41"/>
      <w:bookmarkEnd w:id="42"/>
      <w:bookmarkEnd w:id="43"/>
      <w:bookmarkEnd w:id="44"/>
      <w:bookmarkEnd w:id="45"/>
      <w:bookmarkEnd w:id="46"/>
      <w:r w:rsidR="00255AF6" w:rsidRPr="00B5758B">
        <w:rPr>
          <w:rFonts w:ascii="Book Antiqua" w:eastAsia="宋体" w:hAnsi="Book Antiqua" w:cs="Arial Unicode MS"/>
          <w:b/>
          <w:sz w:val="24"/>
          <w:lang w:eastAsia="zh-CN"/>
        </w:rPr>
        <w:t xml:space="preserve"> </w:t>
      </w:r>
      <w:proofErr w:type="spellStart"/>
      <w:r w:rsidRPr="00B5758B">
        <w:rPr>
          <w:rStyle w:val="hui12181"/>
          <w:rFonts w:ascii="Book Antiqua" w:hAnsi="Book Antiqua"/>
          <w:color w:val="auto"/>
          <w:sz w:val="24"/>
          <w:szCs w:val="24"/>
        </w:rPr>
        <w:t>Propofol</w:t>
      </w:r>
      <w:proofErr w:type="spellEnd"/>
      <w:r w:rsidRPr="00B5758B">
        <w:rPr>
          <w:rStyle w:val="hui12181"/>
          <w:rFonts w:ascii="Book Antiqua" w:hAnsi="Book Antiqua"/>
          <w:color w:val="auto"/>
          <w:sz w:val="24"/>
          <w:szCs w:val="24"/>
        </w:rPr>
        <w:t xml:space="preserve"> and </w:t>
      </w:r>
      <w:proofErr w:type="spellStart"/>
      <w:r w:rsidRPr="00B5758B">
        <w:rPr>
          <w:rStyle w:val="hui12181"/>
          <w:rFonts w:ascii="Book Antiqua" w:hAnsi="Book Antiqua"/>
          <w:color w:val="auto"/>
          <w:sz w:val="24"/>
          <w:szCs w:val="24"/>
        </w:rPr>
        <w:t>remifentanil</w:t>
      </w:r>
      <w:proofErr w:type="spellEnd"/>
      <w:r w:rsidRPr="00B5758B">
        <w:rPr>
          <w:rStyle w:val="hui12181"/>
          <w:rFonts w:ascii="Book Antiqua" w:hAnsi="Book Antiqua"/>
          <w:color w:val="auto"/>
          <w:sz w:val="24"/>
          <w:szCs w:val="24"/>
        </w:rPr>
        <w:t xml:space="preserve"> are effectively used for endoscopic procedures. However, deep sedation especially with </w:t>
      </w:r>
      <w:proofErr w:type="spellStart"/>
      <w:r w:rsidRPr="00B5758B">
        <w:rPr>
          <w:rStyle w:val="hui12181"/>
          <w:rFonts w:ascii="Book Antiqua" w:hAnsi="Book Antiqua"/>
          <w:color w:val="auto"/>
          <w:sz w:val="24"/>
          <w:szCs w:val="24"/>
        </w:rPr>
        <w:t>propofol</w:t>
      </w:r>
      <w:proofErr w:type="spellEnd"/>
      <w:r w:rsidRPr="00B5758B">
        <w:rPr>
          <w:rStyle w:val="hui12181"/>
          <w:rFonts w:ascii="Book Antiqua" w:hAnsi="Book Antiqua"/>
          <w:color w:val="auto"/>
          <w:sz w:val="24"/>
          <w:szCs w:val="24"/>
        </w:rPr>
        <w:t xml:space="preserve"> is frequently associated with cardiorespiratory complications</w:t>
      </w:r>
      <w:r w:rsidR="0083182D" w:rsidRPr="00B5758B">
        <w:rPr>
          <w:rStyle w:val="hui12181"/>
          <w:rFonts w:ascii="Book Antiqua" w:hAnsi="Book Antiqua"/>
          <w:color w:val="auto"/>
          <w:sz w:val="24"/>
          <w:szCs w:val="24"/>
        </w:rPr>
        <w:t>;</w:t>
      </w:r>
      <w:r w:rsidRPr="00B5758B">
        <w:rPr>
          <w:rStyle w:val="hui12181"/>
          <w:rFonts w:ascii="Book Antiqua" w:hAnsi="Book Antiqua"/>
          <w:color w:val="auto"/>
          <w:sz w:val="24"/>
          <w:szCs w:val="24"/>
        </w:rPr>
        <w:t xml:space="preserve"> </w:t>
      </w:r>
      <w:r w:rsidR="0083182D" w:rsidRPr="00B5758B">
        <w:rPr>
          <w:rStyle w:val="hui12181"/>
          <w:rFonts w:ascii="Book Antiqua" w:hAnsi="Book Antiqua"/>
          <w:color w:val="auto"/>
          <w:sz w:val="24"/>
          <w:szCs w:val="24"/>
        </w:rPr>
        <w:t xml:space="preserve">therefore, it is of interest to identify shallower yet equally effective sedation protocols.  </w:t>
      </w:r>
      <w:proofErr w:type="spellStart"/>
      <w:r w:rsidR="0083182D" w:rsidRPr="00B5758B">
        <w:rPr>
          <w:rStyle w:val="hui12181"/>
          <w:rFonts w:ascii="Book Antiqua" w:hAnsi="Book Antiqua"/>
          <w:color w:val="auto"/>
          <w:sz w:val="24"/>
          <w:szCs w:val="24"/>
        </w:rPr>
        <w:t>Dexmedetomidine</w:t>
      </w:r>
      <w:proofErr w:type="spellEnd"/>
      <w:r w:rsidR="0083182D" w:rsidRPr="00B5758B">
        <w:rPr>
          <w:rStyle w:val="hui12181"/>
          <w:rFonts w:ascii="Book Antiqua" w:hAnsi="Book Antiqua"/>
          <w:color w:val="auto"/>
          <w:sz w:val="24"/>
          <w:szCs w:val="24"/>
        </w:rPr>
        <w:t xml:space="preserve"> allows seda</w:t>
      </w:r>
      <w:r w:rsidR="00F00D85" w:rsidRPr="00B5758B">
        <w:rPr>
          <w:rStyle w:val="hui12181"/>
          <w:rFonts w:ascii="Book Antiqua" w:hAnsi="Book Antiqua"/>
          <w:color w:val="auto"/>
          <w:sz w:val="24"/>
          <w:szCs w:val="24"/>
        </w:rPr>
        <w:t xml:space="preserve">tion without </w:t>
      </w:r>
      <w:r w:rsidR="0083182D" w:rsidRPr="00B5758B">
        <w:rPr>
          <w:rStyle w:val="hui12181"/>
          <w:rFonts w:ascii="Book Antiqua" w:hAnsi="Book Antiqua"/>
          <w:color w:val="auto"/>
          <w:sz w:val="24"/>
          <w:szCs w:val="24"/>
        </w:rPr>
        <w:t>respiratory depression, and has also been utilized for sed</w:t>
      </w:r>
      <w:r w:rsidR="00F00D85" w:rsidRPr="00B5758B">
        <w:rPr>
          <w:rStyle w:val="hui12181"/>
          <w:rFonts w:ascii="Book Antiqua" w:hAnsi="Book Antiqua"/>
          <w:color w:val="auto"/>
          <w:sz w:val="24"/>
          <w:szCs w:val="24"/>
        </w:rPr>
        <w:t>ation for endoscopic procedures</w:t>
      </w:r>
      <w:r w:rsidRPr="00B5758B">
        <w:rPr>
          <w:rStyle w:val="hui12181"/>
          <w:rFonts w:ascii="Book Antiqua" w:hAnsi="Book Antiqua"/>
          <w:color w:val="auto"/>
          <w:sz w:val="24"/>
          <w:szCs w:val="24"/>
        </w:rPr>
        <w:t xml:space="preserve">. </w:t>
      </w:r>
      <w:r w:rsidR="001901FC" w:rsidRPr="00B5758B">
        <w:rPr>
          <w:rStyle w:val="hui12181"/>
          <w:rFonts w:ascii="Book Antiqua" w:hAnsi="Book Antiqua"/>
          <w:color w:val="auto"/>
          <w:sz w:val="24"/>
          <w:szCs w:val="24"/>
        </w:rPr>
        <w:t>T</w:t>
      </w:r>
      <w:r w:rsidRPr="00B5758B">
        <w:rPr>
          <w:rStyle w:val="hui12181"/>
          <w:rFonts w:ascii="Book Antiqua" w:hAnsi="Book Antiqua"/>
          <w:color w:val="auto"/>
          <w:sz w:val="24"/>
          <w:szCs w:val="24"/>
        </w:rPr>
        <w:t xml:space="preserve">his study </w:t>
      </w:r>
      <w:r w:rsidR="00F00D85" w:rsidRPr="00B5758B">
        <w:rPr>
          <w:rStyle w:val="hui12181"/>
          <w:rFonts w:ascii="Book Antiqua" w:hAnsi="Book Antiqua"/>
          <w:color w:val="auto"/>
          <w:sz w:val="24"/>
          <w:szCs w:val="24"/>
        </w:rPr>
        <w:t xml:space="preserve">compared </w:t>
      </w:r>
      <w:r w:rsidRPr="00B5758B">
        <w:rPr>
          <w:rStyle w:val="hui12181"/>
          <w:rFonts w:ascii="Book Antiqua" w:hAnsi="Book Antiqua"/>
          <w:color w:val="auto"/>
          <w:sz w:val="24"/>
          <w:szCs w:val="24"/>
        </w:rPr>
        <w:t xml:space="preserve">the efficacy and safety between </w:t>
      </w:r>
      <w:proofErr w:type="spellStart"/>
      <w:r w:rsidRPr="00B5758B">
        <w:rPr>
          <w:rStyle w:val="hui12181"/>
          <w:rFonts w:ascii="Book Antiqua" w:hAnsi="Book Antiqua"/>
          <w:color w:val="auto"/>
          <w:sz w:val="24"/>
          <w:szCs w:val="24"/>
        </w:rPr>
        <w:t>propofol-remifentanil</w:t>
      </w:r>
      <w:proofErr w:type="spellEnd"/>
      <w:r w:rsidRPr="00B5758B">
        <w:rPr>
          <w:rStyle w:val="hui12181"/>
          <w:rFonts w:ascii="Book Antiqua" w:hAnsi="Book Antiqua"/>
          <w:color w:val="auto"/>
          <w:sz w:val="24"/>
          <w:szCs w:val="24"/>
        </w:rPr>
        <w:t xml:space="preserve"> and </w:t>
      </w:r>
      <w:proofErr w:type="spellStart"/>
      <w:r w:rsidRPr="00B5758B">
        <w:rPr>
          <w:rStyle w:val="hui12181"/>
          <w:rFonts w:ascii="Book Antiqua" w:hAnsi="Book Antiqua"/>
          <w:color w:val="auto"/>
          <w:sz w:val="24"/>
          <w:szCs w:val="24"/>
        </w:rPr>
        <w:t>dexmedetomidine-remifentanil</w:t>
      </w:r>
      <w:proofErr w:type="spellEnd"/>
      <w:r w:rsidRPr="00B5758B">
        <w:rPr>
          <w:rStyle w:val="hui12181"/>
          <w:rFonts w:ascii="Book Antiqua" w:hAnsi="Book Antiqua"/>
          <w:color w:val="auto"/>
          <w:sz w:val="24"/>
          <w:szCs w:val="24"/>
        </w:rPr>
        <w:t xml:space="preserve"> during </w:t>
      </w:r>
      <w:r w:rsidR="00255AF6" w:rsidRPr="00B5758B">
        <w:rPr>
          <w:rFonts w:ascii="Book Antiqua" w:hAnsi="Book Antiqua"/>
          <w:bCs/>
          <w:sz w:val="24"/>
        </w:rPr>
        <w:t xml:space="preserve">endoscopic </w:t>
      </w:r>
      <w:proofErr w:type="spellStart"/>
      <w:r w:rsidR="00255AF6" w:rsidRPr="00B5758B">
        <w:rPr>
          <w:rFonts w:ascii="Book Antiqua" w:hAnsi="Book Antiqua"/>
          <w:bCs/>
          <w:sz w:val="24"/>
        </w:rPr>
        <w:t>submucosal</w:t>
      </w:r>
      <w:proofErr w:type="spellEnd"/>
      <w:r w:rsidR="00255AF6" w:rsidRPr="00B5758B">
        <w:rPr>
          <w:rFonts w:ascii="Book Antiqua" w:hAnsi="Book Antiqua"/>
          <w:bCs/>
          <w:sz w:val="24"/>
        </w:rPr>
        <w:t xml:space="preserve"> dissection (ESD)</w:t>
      </w:r>
      <w:r w:rsidR="00255AF6" w:rsidRPr="00B5758B">
        <w:rPr>
          <w:rFonts w:ascii="Book Antiqua" w:eastAsia="宋体" w:hAnsi="Book Antiqua"/>
          <w:bCs/>
          <w:sz w:val="24"/>
          <w:lang w:eastAsia="zh-CN"/>
        </w:rPr>
        <w:t xml:space="preserve"> </w:t>
      </w:r>
      <w:r w:rsidRPr="00B5758B">
        <w:rPr>
          <w:rStyle w:val="hui12181"/>
          <w:rFonts w:ascii="Book Antiqua" w:hAnsi="Book Antiqua"/>
          <w:color w:val="auto"/>
          <w:sz w:val="24"/>
          <w:szCs w:val="24"/>
        </w:rPr>
        <w:t xml:space="preserve">from the perspective </w:t>
      </w:r>
      <w:r w:rsidR="00F00D85" w:rsidRPr="00B5758B">
        <w:rPr>
          <w:rStyle w:val="hui12181"/>
          <w:rFonts w:ascii="Book Antiqua" w:hAnsi="Book Antiqua"/>
          <w:color w:val="auto"/>
          <w:sz w:val="24"/>
          <w:szCs w:val="24"/>
        </w:rPr>
        <w:t xml:space="preserve">of the </w:t>
      </w:r>
      <w:proofErr w:type="spellStart"/>
      <w:r w:rsidRPr="00B5758B">
        <w:rPr>
          <w:rStyle w:val="hui12181"/>
          <w:rFonts w:ascii="Book Antiqua" w:hAnsi="Book Antiqua"/>
          <w:color w:val="auto"/>
          <w:sz w:val="24"/>
          <w:szCs w:val="24"/>
        </w:rPr>
        <w:t>endoscopist</w:t>
      </w:r>
      <w:proofErr w:type="spellEnd"/>
      <w:r w:rsidRPr="00B5758B">
        <w:rPr>
          <w:rStyle w:val="hui12181"/>
          <w:rFonts w:ascii="Book Antiqua" w:hAnsi="Book Antiqua"/>
          <w:color w:val="auto"/>
          <w:sz w:val="24"/>
          <w:szCs w:val="24"/>
        </w:rPr>
        <w:t xml:space="preserve"> and </w:t>
      </w:r>
      <w:r w:rsidR="00F00D85" w:rsidRPr="00B5758B">
        <w:rPr>
          <w:rStyle w:val="hui12181"/>
          <w:rFonts w:ascii="Book Antiqua" w:hAnsi="Book Antiqua"/>
          <w:color w:val="auto"/>
          <w:sz w:val="24"/>
          <w:szCs w:val="24"/>
        </w:rPr>
        <w:t xml:space="preserve">the </w:t>
      </w:r>
      <w:r w:rsidRPr="00B5758B">
        <w:rPr>
          <w:rStyle w:val="hui12181"/>
          <w:rFonts w:ascii="Book Antiqua" w:hAnsi="Book Antiqua"/>
          <w:color w:val="auto"/>
          <w:sz w:val="24"/>
          <w:szCs w:val="24"/>
        </w:rPr>
        <w:t>patient.</w:t>
      </w:r>
      <w:r w:rsidR="00262DF2" w:rsidRPr="00B5758B">
        <w:rPr>
          <w:rStyle w:val="hui12181"/>
          <w:rFonts w:ascii="Book Antiqua" w:hAnsi="Book Antiqua"/>
          <w:color w:val="auto"/>
          <w:sz w:val="24"/>
          <w:szCs w:val="24"/>
        </w:rPr>
        <w:t xml:space="preserve"> W</w:t>
      </w:r>
      <w:r w:rsidRPr="00B5758B">
        <w:rPr>
          <w:rStyle w:val="hui12181"/>
          <w:rFonts w:ascii="Book Antiqua" w:hAnsi="Book Antiqua"/>
          <w:color w:val="auto"/>
          <w:sz w:val="24"/>
          <w:szCs w:val="24"/>
        </w:rPr>
        <w:t xml:space="preserve">e found </w:t>
      </w:r>
      <w:bookmarkStart w:id="50" w:name="_GoBack"/>
      <w:bookmarkEnd w:id="50"/>
      <w:r w:rsidRPr="00B5758B">
        <w:rPr>
          <w:rStyle w:val="hui12181"/>
          <w:rFonts w:ascii="Book Antiqua" w:hAnsi="Book Antiqua"/>
          <w:color w:val="auto"/>
          <w:sz w:val="24"/>
          <w:szCs w:val="24"/>
        </w:rPr>
        <w:t xml:space="preserve">that efficacy and safety of </w:t>
      </w:r>
      <w:proofErr w:type="spellStart"/>
      <w:r w:rsidRPr="00B5758B">
        <w:rPr>
          <w:rStyle w:val="hui12181"/>
          <w:rFonts w:ascii="Book Antiqua" w:hAnsi="Book Antiqua"/>
          <w:color w:val="auto"/>
          <w:sz w:val="24"/>
          <w:szCs w:val="24"/>
        </w:rPr>
        <w:t>dexmedetomidine-remifentanil</w:t>
      </w:r>
      <w:proofErr w:type="spellEnd"/>
      <w:r w:rsidRPr="00B5758B">
        <w:rPr>
          <w:rStyle w:val="hui12181"/>
          <w:rFonts w:ascii="Book Antiqua" w:hAnsi="Book Antiqua"/>
          <w:color w:val="auto"/>
          <w:sz w:val="24"/>
          <w:szCs w:val="24"/>
        </w:rPr>
        <w:t xml:space="preserve"> were comparable to </w:t>
      </w:r>
      <w:proofErr w:type="spellStart"/>
      <w:r w:rsidRPr="00B5758B">
        <w:rPr>
          <w:rStyle w:val="hui12181"/>
          <w:rFonts w:ascii="Book Antiqua" w:hAnsi="Book Antiqua"/>
          <w:color w:val="auto"/>
          <w:sz w:val="24"/>
          <w:szCs w:val="24"/>
        </w:rPr>
        <w:t>propofol-remifentanil</w:t>
      </w:r>
      <w:proofErr w:type="spellEnd"/>
      <w:r w:rsidRPr="00B5758B">
        <w:rPr>
          <w:rStyle w:val="hui12181"/>
          <w:rFonts w:ascii="Book Antiqua" w:hAnsi="Book Antiqua"/>
          <w:color w:val="auto"/>
          <w:sz w:val="24"/>
          <w:szCs w:val="24"/>
        </w:rPr>
        <w:t xml:space="preserve"> during ESD, but </w:t>
      </w:r>
      <w:r w:rsidR="00F00D85" w:rsidRPr="00B5758B">
        <w:rPr>
          <w:rStyle w:val="hui12181"/>
          <w:rFonts w:ascii="Book Antiqua" w:hAnsi="Book Antiqua"/>
          <w:color w:val="auto"/>
          <w:sz w:val="24"/>
          <w:szCs w:val="24"/>
        </w:rPr>
        <w:t xml:space="preserve">the </w:t>
      </w:r>
      <w:proofErr w:type="spellStart"/>
      <w:r w:rsidRPr="00B5758B">
        <w:rPr>
          <w:rStyle w:val="hui12181"/>
          <w:rFonts w:ascii="Book Antiqua" w:hAnsi="Book Antiqua"/>
          <w:color w:val="auto"/>
          <w:sz w:val="24"/>
          <w:szCs w:val="24"/>
        </w:rPr>
        <w:t>endoscopists</w:t>
      </w:r>
      <w:proofErr w:type="spellEnd"/>
      <w:r w:rsidRPr="00B5758B">
        <w:rPr>
          <w:rStyle w:val="hui12181"/>
          <w:rFonts w:ascii="Book Antiqua" w:hAnsi="Book Antiqua"/>
          <w:color w:val="auto"/>
          <w:sz w:val="24"/>
          <w:szCs w:val="24"/>
        </w:rPr>
        <w:t xml:space="preserve"> favored</w:t>
      </w:r>
      <w:r w:rsidR="00F00D85" w:rsidRPr="00B5758B">
        <w:rPr>
          <w:rStyle w:val="hui12181"/>
          <w:rFonts w:ascii="Book Antiqua" w:hAnsi="Book Antiqua"/>
          <w:color w:val="auto"/>
          <w:sz w:val="24"/>
          <w:szCs w:val="24"/>
        </w:rPr>
        <w:t xml:space="preserve"> the</w:t>
      </w:r>
      <w:r w:rsidRPr="00B5758B">
        <w:rPr>
          <w:rStyle w:val="hui12181"/>
          <w:rFonts w:ascii="Book Antiqua" w:hAnsi="Book Antiqua"/>
          <w:color w:val="auto"/>
          <w:sz w:val="24"/>
          <w:szCs w:val="24"/>
        </w:rPr>
        <w:t xml:space="preserve"> </w:t>
      </w:r>
      <w:proofErr w:type="spellStart"/>
      <w:r w:rsidRPr="00B5758B">
        <w:rPr>
          <w:rStyle w:val="hui12181"/>
          <w:rFonts w:ascii="Book Antiqua" w:hAnsi="Book Antiqua"/>
          <w:color w:val="auto"/>
          <w:sz w:val="24"/>
          <w:szCs w:val="24"/>
        </w:rPr>
        <w:t>dexmedetomidine-remifentanil</w:t>
      </w:r>
      <w:proofErr w:type="spellEnd"/>
      <w:r w:rsidRPr="00B5758B">
        <w:rPr>
          <w:rStyle w:val="hui12181"/>
          <w:rFonts w:ascii="Book Antiqua" w:hAnsi="Book Antiqua"/>
          <w:color w:val="auto"/>
          <w:sz w:val="24"/>
          <w:szCs w:val="24"/>
        </w:rPr>
        <w:t xml:space="preserve"> </w:t>
      </w:r>
      <w:r w:rsidRPr="00B5758B">
        <w:rPr>
          <w:rStyle w:val="hui12181"/>
          <w:rFonts w:ascii="Book Antiqua" w:hAnsi="Book Antiqua"/>
          <w:color w:val="auto"/>
          <w:sz w:val="24"/>
          <w:szCs w:val="24"/>
        </w:rPr>
        <w:lastRenderedPageBreak/>
        <w:t>regimen perhaps due to lower gastric motility</w:t>
      </w:r>
      <w:r w:rsidR="00F00D85" w:rsidRPr="00B5758B">
        <w:rPr>
          <w:rStyle w:val="hui12181"/>
          <w:rFonts w:ascii="Book Antiqua" w:hAnsi="Book Antiqua"/>
          <w:color w:val="auto"/>
          <w:sz w:val="24"/>
          <w:szCs w:val="24"/>
        </w:rPr>
        <w:t>.</w:t>
      </w:r>
    </w:p>
    <w:p w:rsidR="00333FBF" w:rsidRPr="00B5758B" w:rsidRDefault="00333FBF" w:rsidP="00B5758B">
      <w:pPr>
        <w:wordWrap/>
        <w:adjustRightInd w:val="0"/>
        <w:snapToGrid w:val="0"/>
        <w:spacing w:line="360" w:lineRule="auto"/>
        <w:rPr>
          <w:rFonts w:ascii="Book Antiqua" w:eastAsia="宋体" w:hAnsi="Book Antiqua" w:cs="Tahoma"/>
          <w:sz w:val="24"/>
          <w:lang w:eastAsia="zh-CN"/>
        </w:rPr>
      </w:pPr>
    </w:p>
    <w:p w:rsidR="00333FBF" w:rsidRPr="00B5758B" w:rsidRDefault="00333FBF" w:rsidP="00B5758B">
      <w:pPr>
        <w:wordWrap/>
        <w:adjustRightInd w:val="0"/>
        <w:snapToGrid w:val="0"/>
        <w:spacing w:line="360" w:lineRule="auto"/>
        <w:rPr>
          <w:rFonts w:ascii="Book Antiqua" w:hAnsi="Book Antiqua"/>
          <w:sz w:val="24"/>
        </w:rPr>
      </w:pPr>
      <w:bookmarkStart w:id="51" w:name="OLE_LINK130"/>
      <w:bookmarkStart w:id="52" w:name="OLE_LINK134"/>
      <w:bookmarkStart w:id="53" w:name="OLE_LINK455"/>
      <w:bookmarkStart w:id="54" w:name="OLE_LINK464"/>
      <w:r w:rsidRPr="00B5758B">
        <w:rPr>
          <w:rFonts w:ascii="Book Antiqua" w:hAnsi="Book Antiqua"/>
          <w:sz w:val="24"/>
        </w:rPr>
        <w:t xml:space="preserve">Kim N, </w:t>
      </w:r>
      <w:proofErr w:type="spellStart"/>
      <w:r w:rsidRPr="00B5758B">
        <w:rPr>
          <w:rFonts w:ascii="Book Antiqua" w:hAnsi="Book Antiqua"/>
          <w:sz w:val="24"/>
        </w:rPr>
        <w:t>Yoo</w:t>
      </w:r>
      <w:proofErr w:type="spellEnd"/>
      <w:r w:rsidRPr="00B5758B">
        <w:rPr>
          <w:rFonts w:ascii="Book Antiqua" w:hAnsi="Book Antiqua"/>
          <w:sz w:val="24"/>
        </w:rPr>
        <w:t xml:space="preserve"> Y-C, Lee SK, Kim H, </w:t>
      </w:r>
      <w:proofErr w:type="spellStart"/>
      <w:r w:rsidRPr="00B5758B">
        <w:rPr>
          <w:rFonts w:ascii="Book Antiqua" w:hAnsi="Book Antiqua"/>
          <w:sz w:val="24"/>
        </w:rPr>
        <w:t>Ju</w:t>
      </w:r>
      <w:proofErr w:type="spellEnd"/>
      <w:r w:rsidRPr="00B5758B">
        <w:rPr>
          <w:rFonts w:ascii="Book Antiqua" w:hAnsi="Book Antiqua"/>
          <w:sz w:val="24"/>
        </w:rPr>
        <w:t xml:space="preserve"> HM, Min KT. </w:t>
      </w:r>
      <w:r w:rsidR="00255AF6" w:rsidRPr="00B5758B">
        <w:rPr>
          <w:rFonts w:ascii="Book Antiqua" w:hAnsi="Book Antiqua"/>
          <w:bCs/>
          <w:sz w:val="24"/>
        </w:rPr>
        <w:t xml:space="preserve">Comparison </w:t>
      </w:r>
      <w:r w:rsidRPr="00B5758B">
        <w:rPr>
          <w:rFonts w:ascii="Book Antiqua" w:hAnsi="Book Antiqua"/>
          <w:bCs/>
          <w:sz w:val="24"/>
        </w:rPr>
        <w:t xml:space="preserve">of </w:t>
      </w:r>
      <w:r w:rsidR="00F00D85" w:rsidRPr="00B5758B">
        <w:rPr>
          <w:rFonts w:ascii="Book Antiqua" w:hAnsi="Book Antiqua"/>
          <w:bCs/>
          <w:sz w:val="24"/>
        </w:rPr>
        <w:t xml:space="preserve">the </w:t>
      </w:r>
      <w:r w:rsidRPr="00B5758B">
        <w:rPr>
          <w:rFonts w:ascii="Book Antiqua" w:hAnsi="Book Antiqua"/>
          <w:bCs/>
          <w:sz w:val="24"/>
        </w:rPr>
        <w:t xml:space="preserve">efficacy and safety of sedation between </w:t>
      </w:r>
      <w:proofErr w:type="spellStart"/>
      <w:r w:rsidRPr="00B5758B">
        <w:rPr>
          <w:rFonts w:ascii="Book Antiqua" w:hAnsi="Book Antiqua"/>
          <w:bCs/>
          <w:sz w:val="24"/>
        </w:rPr>
        <w:t>dexmedetomidine-remifentanil</w:t>
      </w:r>
      <w:proofErr w:type="spellEnd"/>
      <w:r w:rsidRPr="00B5758B">
        <w:rPr>
          <w:rFonts w:ascii="Book Antiqua" w:hAnsi="Book Antiqua"/>
          <w:bCs/>
          <w:sz w:val="24"/>
        </w:rPr>
        <w:t xml:space="preserve"> and </w:t>
      </w:r>
      <w:proofErr w:type="spellStart"/>
      <w:r w:rsidRPr="00B5758B">
        <w:rPr>
          <w:rFonts w:ascii="Book Antiqua" w:hAnsi="Book Antiqua"/>
          <w:bCs/>
          <w:sz w:val="24"/>
        </w:rPr>
        <w:t>propofol-remifentanil</w:t>
      </w:r>
      <w:proofErr w:type="spellEnd"/>
      <w:r w:rsidRPr="00B5758B">
        <w:rPr>
          <w:rFonts w:ascii="Book Antiqua" w:hAnsi="Book Antiqua"/>
          <w:bCs/>
          <w:sz w:val="24"/>
        </w:rPr>
        <w:t xml:space="preserve"> during endoscopic </w:t>
      </w:r>
      <w:proofErr w:type="spellStart"/>
      <w:r w:rsidRPr="00B5758B">
        <w:rPr>
          <w:rFonts w:ascii="Book Antiqua" w:hAnsi="Book Antiqua"/>
          <w:bCs/>
          <w:sz w:val="24"/>
        </w:rPr>
        <w:t>submucosal</w:t>
      </w:r>
      <w:proofErr w:type="spellEnd"/>
      <w:r w:rsidRPr="00B5758B">
        <w:rPr>
          <w:rFonts w:ascii="Book Antiqua" w:hAnsi="Book Antiqua"/>
          <w:bCs/>
          <w:sz w:val="24"/>
        </w:rPr>
        <w:t xml:space="preserve"> dissection</w:t>
      </w:r>
      <w:r w:rsidRPr="00B5758B">
        <w:rPr>
          <w:rFonts w:ascii="Book Antiqua" w:hAnsi="Book Antiqua" w:cs="Tahoma"/>
          <w:sz w:val="24"/>
        </w:rPr>
        <w:t xml:space="preserve">. </w:t>
      </w:r>
      <w:bookmarkStart w:id="55" w:name="OLE_LINK424"/>
      <w:bookmarkStart w:id="56" w:name="OLE_LINK425"/>
      <w:r w:rsidRPr="00B5758B">
        <w:rPr>
          <w:rFonts w:ascii="Book Antiqua" w:hAnsi="Book Antiqua"/>
          <w:i/>
          <w:sz w:val="24"/>
        </w:rPr>
        <w:t xml:space="preserve">World J </w:t>
      </w:r>
      <w:proofErr w:type="spellStart"/>
      <w:r w:rsidRPr="00B5758B">
        <w:rPr>
          <w:rFonts w:ascii="Book Antiqua" w:hAnsi="Book Antiqua"/>
          <w:i/>
          <w:sz w:val="24"/>
        </w:rPr>
        <w:t>Gastroenterol</w:t>
      </w:r>
      <w:proofErr w:type="spellEnd"/>
      <w:r w:rsidRPr="00B5758B">
        <w:rPr>
          <w:rFonts w:ascii="Book Antiqua" w:hAnsi="Book Antiqua"/>
          <w:sz w:val="24"/>
        </w:rPr>
        <w:t xml:space="preserve"> 201</w:t>
      </w:r>
      <w:r w:rsidR="00255AF6" w:rsidRPr="00B5758B">
        <w:rPr>
          <w:rFonts w:ascii="Book Antiqua" w:eastAsia="宋体" w:hAnsi="Book Antiqua"/>
          <w:sz w:val="24"/>
          <w:lang w:eastAsia="zh-CN"/>
        </w:rPr>
        <w:t>5</w:t>
      </w:r>
      <w:r w:rsidRPr="00B5758B">
        <w:rPr>
          <w:rFonts w:ascii="Book Antiqua" w:hAnsi="Book Antiqua"/>
          <w:sz w:val="24"/>
        </w:rPr>
        <w:t xml:space="preserve">; </w:t>
      </w:r>
      <w:bookmarkStart w:id="57" w:name="OLE_LINK1689"/>
      <w:bookmarkStart w:id="58" w:name="OLE_LINK1298"/>
      <w:bookmarkStart w:id="59" w:name="OLE_LINK1297"/>
      <w:proofErr w:type="gramStart"/>
      <w:r w:rsidRPr="00B5758B">
        <w:rPr>
          <w:rFonts w:ascii="Book Antiqua" w:hAnsi="Book Antiqua"/>
          <w:sz w:val="24"/>
        </w:rPr>
        <w:t>In</w:t>
      </w:r>
      <w:proofErr w:type="gramEnd"/>
      <w:r w:rsidRPr="00B5758B">
        <w:rPr>
          <w:rFonts w:ascii="Book Antiqua" w:hAnsi="Book Antiqua"/>
          <w:sz w:val="24"/>
        </w:rPr>
        <w:t xml:space="preserve"> press</w:t>
      </w:r>
      <w:bookmarkEnd w:id="57"/>
      <w:bookmarkEnd w:id="58"/>
      <w:bookmarkEnd w:id="59"/>
    </w:p>
    <w:bookmarkEnd w:id="47"/>
    <w:bookmarkEnd w:id="48"/>
    <w:bookmarkEnd w:id="49"/>
    <w:bookmarkEnd w:id="51"/>
    <w:bookmarkEnd w:id="52"/>
    <w:bookmarkEnd w:id="53"/>
    <w:bookmarkEnd w:id="54"/>
    <w:bookmarkEnd w:id="55"/>
    <w:bookmarkEnd w:id="56"/>
    <w:p w:rsidR="00D54E1B" w:rsidRPr="00B5758B" w:rsidRDefault="00333FBF" w:rsidP="00B5758B">
      <w:pPr>
        <w:wordWrap/>
        <w:spacing w:line="360" w:lineRule="auto"/>
        <w:rPr>
          <w:rFonts w:ascii="Book Antiqua" w:hAnsi="Book Antiqua"/>
          <w:b/>
          <w:sz w:val="24"/>
        </w:rPr>
      </w:pPr>
      <w:r w:rsidRPr="00B5758B">
        <w:rPr>
          <w:rFonts w:ascii="Book Antiqua" w:hAnsi="Book Antiqua"/>
          <w:b/>
          <w:sz w:val="24"/>
        </w:rPr>
        <w:br w:type="page"/>
      </w:r>
      <w:r w:rsidR="00D54E1B" w:rsidRPr="00B5758B">
        <w:rPr>
          <w:rFonts w:ascii="Book Antiqua" w:hAnsi="Book Antiqua"/>
          <w:b/>
          <w:sz w:val="24"/>
        </w:rPr>
        <w:lastRenderedPageBreak/>
        <w:t>INTRODUCTION</w:t>
      </w:r>
    </w:p>
    <w:p w:rsidR="00D45F9D" w:rsidRPr="00B5758B" w:rsidRDefault="001864C3" w:rsidP="00B5758B">
      <w:pPr>
        <w:pStyle w:val="1"/>
        <w:wordWrap/>
        <w:spacing w:line="360" w:lineRule="auto"/>
        <w:ind w:left="0" w:firstLine="0"/>
        <w:rPr>
          <w:rFonts w:ascii="Book Antiqua" w:hAnsi="Book Antiqua"/>
          <w:color w:val="auto"/>
          <w:sz w:val="24"/>
          <w:szCs w:val="24"/>
          <w:lang w:bidi="en-US"/>
        </w:rPr>
      </w:pPr>
      <w:r w:rsidRPr="00B5758B">
        <w:rPr>
          <w:rFonts w:ascii="Book Antiqua" w:hAnsi="Book Antiqua"/>
          <w:color w:val="auto"/>
          <w:sz w:val="24"/>
          <w:szCs w:val="24"/>
          <w:lang w:bidi="en-US"/>
        </w:rPr>
        <w:t xml:space="preserve">Endoscopic </w:t>
      </w:r>
      <w:proofErr w:type="spellStart"/>
      <w:r w:rsidRPr="00B5758B">
        <w:rPr>
          <w:rFonts w:ascii="Book Antiqua" w:hAnsi="Book Antiqua"/>
          <w:color w:val="auto"/>
          <w:sz w:val="24"/>
          <w:szCs w:val="24"/>
          <w:lang w:bidi="en-US"/>
        </w:rPr>
        <w:t>submucosal</w:t>
      </w:r>
      <w:proofErr w:type="spellEnd"/>
      <w:r w:rsidRPr="00B5758B">
        <w:rPr>
          <w:rFonts w:ascii="Book Antiqua" w:hAnsi="Book Antiqua"/>
          <w:color w:val="auto"/>
          <w:sz w:val="24"/>
          <w:szCs w:val="24"/>
          <w:lang w:bidi="en-US"/>
        </w:rPr>
        <w:t xml:space="preserve"> dissection (ESD) is associated with greater and longer patient discomfort and pain than </w:t>
      </w:r>
      <w:r w:rsidR="001F7F5A" w:rsidRPr="00B5758B">
        <w:rPr>
          <w:rFonts w:ascii="Book Antiqua" w:hAnsi="Book Antiqua"/>
          <w:color w:val="auto"/>
          <w:sz w:val="24"/>
          <w:szCs w:val="24"/>
          <w:lang w:bidi="en-US"/>
        </w:rPr>
        <w:t xml:space="preserve">other </w:t>
      </w:r>
      <w:r w:rsidRPr="00B5758B">
        <w:rPr>
          <w:rFonts w:ascii="Book Antiqua" w:hAnsi="Book Antiqua"/>
          <w:color w:val="auto"/>
          <w:sz w:val="24"/>
          <w:szCs w:val="24"/>
          <w:lang w:bidi="en-US"/>
        </w:rPr>
        <w:t xml:space="preserve">endoscopic procedures. </w:t>
      </w:r>
      <w:r w:rsidR="001F7F5A" w:rsidRPr="00B5758B">
        <w:rPr>
          <w:rFonts w:ascii="Book Antiqua" w:hAnsi="Book Antiqua"/>
          <w:color w:val="auto"/>
          <w:sz w:val="24"/>
          <w:szCs w:val="24"/>
          <w:lang w:bidi="en-US"/>
        </w:rPr>
        <w:t>Therefore, i</w:t>
      </w:r>
      <w:r w:rsidRPr="00B5758B">
        <w:rPr>
          <w:rFonts w:ascii="Book Antiqua" w:hAnsi="Book Antiqua"/>
          <w:color w:val="auto"/>
          <w:sz w:val="24"/>
          <w:szCs w:val="24"/>
          <w:lang w:bidi="en-US"/>
        </w:rPr>
        <w:t xml:space="preserve">t is </w:t>
      </w:r>
      <w:r w:rsidR="001F7F5A" w:rsidRPr="00B5758B">
        <w:rPr>
          <w:rFonts w:ascii="Book Antiqua" w:hAnsi="Book Antiqua"/>
          <w:color w:val="auto"/>
          <w:sz w:val="24"/>
          <w:szCs w:val="24"/>
          <w:lang w:bidi="en-US"/>
        </w:rPr>
        <w:t xml:space="preserve">of interest </w:t>
      </w:r>
      <w:r w:rsidRPr="00B5758B">
        <w:rPr>
          <w:rFonts w:ascii="Book Antiqua" w:hAnsi="Book Antiqua"/>
          <w:color w:val="auto"/>
          <w:sz w:val="24"/>
          <w:szCs w:val="24"/>
          <w:lang w:bidi="en-US"/>
        </w:rPr>
        <w:t xml:space="preserve">to </w:t>
      </w:r>
      <w:r w:rsidR="001F7F5A" w:rsidRPr="00B5758B">
        <w:rPr>
          <w:rFonts w:ascii="Book Antiqua" w:hAnsi="Book Antiqua"/>
          <w:color w:val="auto"/>
          <w:sz w:val="24"/>
          <w:szCs w:val="24"/>
          <w:lang w:bidi="en-US"/>
        </w:rPr>
        <w:t xml:space="preserve">reduce pain and discomfort associated with </w:t>
      </w:r>
      <w:proofErr w:type="gramStart"/>
      <w:r w:rsidRPr="00B5758B">
        <w:rPr>
          <w:rFonts w:ascii="Book Antiqua" w:hAnsi="Book Antiqua"/>
          <w:color w:val="auto"/>
          <w:sz w:val="24"/>
          <w:szCs w:val="24"/>
          <w:lang w:bidi="en-US"/>
        </w:rPr>
        <w:t>ESD</w:t>
      </w:r>
      <w:r w:rsidR="00D03318" w:rsidRPr="00B5758B">
        <w:rPr>
          <w:rFonts w:ascii="Book Antiqua" w:hAnsi="Book Antiqua"/>
          <w:noProof/>
          <w:color w:val="auto"/>
          <w:sz w:val="24"/>
          <w:szCs w:val="24"/>
          <w:vertAlign w:val="superscript"/>
          <w:lang w:bidi="en-US"/>
        </w:rPr>
        <w:t>[</w:t>
      </w:r>
      <w:proofErr w:type="gramEnd"/>
      <w:r w:rsidR="00036174" w:rsidRPr="00B5758B">
        <w:rPr>
          <w:rFonts w:ascii="Book Antiqua" w:hAnsi="Book Antiqua"/>
          <w:noProof/>
          <w:color w:val="auto"/>
          <w:sz w:val="24"/>
          <w:szCs w:val="24"/>
          <w:vertAlign w:val="superscript"/>
          <w:lang w:bidi="en-US"/>
        </w:rPr>
        <w:t>1</w:t>
      </w:r>
      <w:r w:rsidR="00D03318" w:rsidRPr="00B5758B">
        <w:rPr>
          <w:rFonts w:ascii="Book Antiqua" w:hAnsi="Book Antiqua"/>
          <w:noProof/>
          <w:color w:val="auto"/>
          <w:sz w:val="24"/>
          <w:szCs w:val="24"/>
          <w:vertAlign w:val="superscript"/>
          <w:lang w:bidi="en-US"/>
        </w:rPr>
        <w:t>]</w:t>
      </w:r>
      <w:r w:rsidR="0052478D" w:rsidRPr="00B5758B">
        <w:rPr>
          <w:rFonts w:ascii="Book Antiqua" w:hAnsi="Book Antiqua"/>
          <w:color w:val="auto"/>
          <w:sz w:val="24"/>
          <w:szCs w:val="24"/>
          <w:lang w:bidi="en-US"/>
        </w:rPr>
        <w:t>.</w:t>
      </w:r>
      <w:r w:rsidR="00702895" w:rsidRPr="00B5758B">
        <w:rPr>
          <w:rFonts w:ascii="Book Antiqua" w:hAnsi="Book Antiqua"/>
          <w:color w:val="auto"/>
          <w:sz w:val="24"/>
          <w:szCs w:val="24"/>
          <w:lang w:bidi="en-US"/>
        </w:rPr>
        <w:t xml:space="preserve">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has been widely used for endoscopic </w:t>
      </w:r>
      <w:proofErr w:type="gramStart"/>
      <w:r w:rsidRPr="00B5758B">
        <w:rPr>
          <w:rFonts w:ascii="Book Antiqua" w:hAnsi="Book Antiqua"/>
          <w:color w:val="auto"/>
          <w:sz w:val="24"/>
          <w:szCs w:val="24"/>
          <w:lang w:bidi="en-US"/>
        </w:rPr>
        <w:t>procedures</w:t>
      </w:r>
      <w:r w:rsidR="002A0ECF" w:rsidRPr="00B5758B">
        <w:rPr>
          <w:rFonts w:ascii="Book Antiqua" w:hAnsi="Book Antiqua"/>
          <w:noProof/>
          <w:color w:val="auto"/>
          <w:sz w:val="24"/>
          <w:szCs w:val="24"/>
          <w:vertAlign w:val="superscript"/>
          <w:lang w:bidi="en-US"/>
        </w:rPr>
        <w:t>[</w:t>
      </w:r>
      <w:proofErr w:type="gramEnd"/>
      <w:r w:rsidR="00036174" w:rsidRPr="00B5758B">
        <w:rPr>
          <w:rFonts w:ascii="Book Antiqua" w:hAnsi="Book Antiqua"/>
          <w:noProof/>
          <w:color w:val="auto"/>
          <w:sz w:val="24"/>
          <w:szCs w:val="24"/>
          <w:vertAlign w:val="superscript"/>
          <w:lang w:bidi="en-US"/>
        </w:rPr>
        <w:t>2</w:t>
      </w:r>
      <w:r w:rsidR="002A0ECF"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3</w:t>
      </w:r>
      <w:r w:rsidR="002A0ECF" w:rsidRPr="00B5758B">
        <w:rPr>
          <w:rFonts w:ascii="Book Antiqua" w:hAnsi="Book Antiqua"/>
          <w:noProof/>
          <w:color w:val="auto"/>
          <w:sz w:val="24"/>
          <w:szCs w:val="24"/>
          <w:vertAlign w:val="superscript"/>
          <w:lang w:bidi="en-US"/>
        </w:rPr>
        <w:t>]</w:t>
      </w:r>
      <w:r w:rsidR="001F7F5A" w:rsidRPr="00B5758B">
        <w:rPr>
          <w:rFonts w:ascii="Book Antiqua" w:hAnsi="Book Antiqua"/>
          <w:color w:val="auto"/>
          <w:sz w:val="24"/>
          <w:szCs w:val="24"/>
          <w:lang w:bidi="en-US"/>
        </w:rPr>
        <w:t>. I</w:t>
      </w:r>
      <w:r w:rsidRPr="00B5758B">
        <w:rPr>
          <w:rFonts w:ascii="Book Antiqua" w:hAnsi="Book Antiqua"/>
          <w:color w:val="auto"/>
          <w:sz w:val="24"/>
          <w:szCs w:val="24"/>
          <w:lang w:bidi="en-US"/>
        </w:rPr>
        <w:t xml:space="preserve">t is safe and </w:t>
      </w:r>
      <w:proofErr w:type="gramStart"/>
      <w:r w:rsidRPr="00B5758B">
        <w:rPr>
          <w:rFonts w:ascii="Book Antiqua" w:hAnsi="Book Antiqua"/>
          <w:color w:val="auto"/>
          <w:sz w:val="24"/>
          <w:szCs w:val="24"/>
          <w:lang w:bidi="en-US"/>
        </w:rPr>
        <w:t>effective</w:t>
      </w:r>
      <w:r w:rsidR="002A0ECF" w:rsidRPr="00B5758B">
        <w:rPr>
          <w:rFonts w:ascii="Book Antiqua" w:hAnsi="Book Antiqua"/>
          <w:noProof/>
          <w:color w:val="auto"/>
          <w:sz w:val="24"/>
          <w:szCs w:val="24"/>
          <w:vertAlign w:val="superscript"/>
          <w:lang w:bidi="en-US"/>
        </w:rPr>
        <w:t>[</w:t>
      </w:r>
      <w:proofErr w:type="gramEnd"/>
      <w:r w:rsidR="00036174" w:rsidRPr="00B5758B">
        <w:rPr>
          <w:rFonts w:ascii="Book Antiqua" w:hAnsi="Book Antiqua"/>
          <w:noProof/>
          <w:color w:val="auto"/>
          <w:sz w:val="24"/>
          <w:szCs w:val="24"/>
          <w:vertAlign w:val="superscript"/>
          <w:lang w:bidi="en-US"/>
        </w:rPr>
        <w:t>4</w:t>
      </w:r>
      <w:r w:rsidR="002A0ECF" w:rsidRPr="00B5758B">
        <w:rPr>
          <w:rFonts w:ascii="Book Antiqua" w:hAnsi="Book Antiqua"/>
          <w:noProof/>
          <w:color w:val="auto"/>
          <w:sz w:val="24"/>
          <w:szCs w:val="24"/>
          <w:vertAlign w:val="superscript"/>
          <w:lang w:bidi="en-US"/>
        </w:rPr>
        <w:t>]</w:t>
      </w:r>
      <w:r w:rsidR="00FA316A"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and is associated with shorter recovery time and better sedation and amnesia level</w:t>
      </w:r>
      <w:r w:rsidR="001F7F5A" w:rsidRPr="00B5758B">
        <w:rPr>
          <w:rFonts w:ascii="Book Antiqua" w:hAnsi="Book Antiqua"/>
          <w:color w:val="auto"/>
          <w:sz w:val="24"/>
          <w:szCs w:val="24"/>
          <w:lang w:bidi="en-US"/>
        </w:rPr>
        <w:t>s</w:t>
      </w:r>
      <w:r w:rsidRPr="00B5758B">
        <w:rPr>
          <w:rFonts w:ascii="Book Antiqua" w:hAnsi="Book Antiqua"/>
          <w:color w:val="auto"/>
          <w:sz w:val="24"/>
          <w:szCs w:val="24"/>
          <w:lang w:bidi="en-US"/>
        </w:rPr>
        <w:t xml:space="preserve"> without an increased risk for cardiopulmonary complications</w:t>
      </w:r>
      <w:r w:rsidR="002A0ECF"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5</w:t>
      </w:r>
      <w:r w:rsidR="002A0ECF" w:rsidRPr="00B5758B">
        <w:rPr>
          <w:rFonts w:ascii="Book Antiqua" w:hAnsi="Book Antiqua"/>
          <w:noProof/>
          <w:color w:val="auto"/>
          <w:sz w:val="24"/>
          <w:szCs w:val="24"/>
          <w:vertAlign w:val="superscript"/>
          <w:lang w:bidi="en-US"/>
        </w:rPr>
        <w:t>]</w:t>
      </w:r>
      <w:r w:rsidR="00FA316A" w:rsidRPr="00B5758B">
        <w:rPr>
          <w:rFonts w:ascii="Book Antiqua" w:hAnsi="Book Antiqua"/>
          <w:color w:val="auto"/>
          <w:sz w:val="24"/>
          <w:szCs w:val="24"/>
          <w:lang w:val="en" w:bidi="en-US"/>
        </w:rPr>
        <w:t xml:space="preserve"> than other traditional sedatives</w:t>
      </w:r>
      <w:r w:rsidR="00FA316A" w:rsidRPr="00B5758B">
        <w:rPr>
          <w:rFonts w:ascii="Book Antiqua" w:hAnsi="Book Antiqua"/>
          <w:color w:val="auto"/>
          <w:sz w:val="24"/>
          <w:szCs w:val="24"/>
          <w:lang w:bidi="en-US"/>
        </w:rPr>
        <w:t>.</w:t>
      </w:r>
      <w:r w:rsidR="002C64BE"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 xml:space="preserve">However, in addition to the dose-dependent respiratory depression of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aspiration pneumonia occurs with an incidence of 2.3% following </w:t>
      </w:r>
      <w:proofErr w:type="gramStart"/>
      <w:r w:rsidRPr="00B5758B">
        <w:rPr>
          <w:rFonts w:ascii="Book Antiqua" w:hAnsi="Book Antiqua"/>
          <w:color w:val="auto"/>
          <w:sz w:val="24"/>
          <w:szCs w:val="24"/>
          <w:lang w:bidi="en-US"/>
        </w:rPr>
        <w:t>ESD</w:t>
      </w:r>
      <w:r w:rsidR="002A0ECF" w:rsidRPr="00B5758B">
        <w:rPr>
          <w:rFonts w:ascii="Book Antiqua" w:hAnsi="Book Antiqua"/>
          <w:noProof/>
          <w:color w:val="auto"/>
          <w:sz w:val="24"/>
          <w:szCs w:val="24"/>
          <w:vertAlign w:val="superscript"/>
          <w:lang w:bidi="en-US"/>
        </w:rPr>
        <w:t>[</w:t>
      </w:r>
      <w:proofErr w:type="gramEnd"/>
      <w:r w:rsidR="00036174" w:rsidRPr="00B5758B">
        <w:rPr>
          <w:rFonts w:ascii="Book Antiqua" w:hAnsi="Book Antiqua"/>
          <w:noProof/>
          <w:color w:val="auto"/>
          <w:sz w:val="24"/>
          <w:szCs w:val="24"/>
          <w:vertAlign w:val="superscript"/>
          <w:lang w:bidi="en-US"/>
        </w:rPr>
        <w:t>6</w:t>
      </w:r>
      <w:r w:rsidR="002A0ECF" w:rsidRPr="00B5758B">
        <w:rPr>
          <w:rFonts w:ascii="Book Antiqua" w:hAnsi="Book Antiqua"/>
          <w:noProof/>
          <w:color w:val="auto"/>
          <w:sz w:val="24"/>
          <w:szCs w:val="24"/>
          <w:vertAlign w:val="superscript"/>
          <w:lang w:bidi="en-US"/>
        </w:rPr>
        <w:t>]</w:t>
      </w:r>
      <w:r w:rsidR="00D45F9D" w:rsidRPr="00B5758B">
        <w:rPr>
          <w:rFonts w:ascii="Book Antiqua" w:hAnsi="Book Antiqua"/>
          <w:color w:val="auto"/>
          <w:sz w:val="24"/>
          <w:szCs w:val="24"/>
          <w:lang w:bidi="en-US"/>
        </w:rPr>
        <w:t>.</w:t>
      </w:r>
      <w:r w:rsidR="0052478D"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 xml:space="preserve">Moreover, it is difficult to control sedation depth with </w:t>
      </w:r>
      <w:proofErr w:type="spellStart"/>
      <w:proofErr w:type="gramStart"/>
      <w:r w:rsidRPr="00B5758B">
        <w:rPr>
          <w:rFonts w:ascii="Book Antiqua" w:hAnsi="Book Antiqua"/>
          <w:color w:val="auto"/>
          <w:sz w:val="24"/>
          <w:szCs w:val="24"/>
          <w:lang w:bidi="en-US"/>
        </w:rPr>
        <w:t>propofol</w:t>
      </w:r>
      <w:proofErr w:type="spellEnd"/>
      <w:r w:rsidR="002A0ECF" w:rsidRPr="00B5758B">
        <w:rPr>
          <w:rFonts w:ascii="Book Antiqua" w:hAnsi="Book Antiqua"/>
          <w:noProof/>
          <w:color w:val="auto"/>
          <w:sz w:val="24"/>
          <w:szCs w:val="24"/>
          <w:vertAlign w:val="superscript"/>
          <w:lang w:bidi="en-US"/>
        </w:rPr>
        <w:t>[</w:t>
      </w:r>
      <w:proofErr w:type="gramEnd"/>
      <w:r w:rsidR="00036174" w:rsidRPr="00B5758B">
        <w:rPr>
          <w:rFonts w:ascii="Book Antiqua" w:hAnsi="Book Antiqua"/>
          <w:noProof/>
          <w:color w:val="auto"/>
          <w:sz w:val="24"/>
          <w:szCs w:val="24"/>
          <w:vertAlign w:val="superscript"/>
          <w:lang w:bidi="en-US"/>
        </w:rPr>
        <w:t>7</w:t>
      </w:r>
      <w:r w:rsidR="002A0ECF" w:rsidRPr="00B5758B">
        <w:rPr>
          <w:rFonts w:ascii="Book Antiqua" w:hAnsi="Book Antiqua"/>
          <w:noProof/>
          <w:color w:val="auto"/>
          <w:sz w:val="24"/>
          <w:szCs w:val="24"/>
          <w:vertAlign w:val="superscript"/>
          <w:lang w:bidi="en-US"/>
        </w:rPr>
        <w:t>]</w:t>
      </w:r>
      <w:r w:rsidR="001F7F5A" w:rsidRPr="00B5758B">
        <w:rPr>
          <w:rFonts w:ascii="Book Antiqua" w:hAnsi="Book Antiqua"/>
          <w:color w:val="auto"/>
          <w:sz w:val="24"/>
          <w:szCs w:val="24"/>
          <w:lang w:bidi="en-US"/>
        </w:rPr>
        <w:t>.</w:t>
      </w:r>
      <w:r w:rsidRPr="00B5758B">
        <w:rPr>
          <w:rFonts w:ascii="Book Antiqua" w:hAnsi="Book Antiqua"/>
          <w:color w:val="auto"/>
          <w:sz w:val="24"/>
          <w:szCs w:val="24"/>
          <w:lang w:bidi="en-US"/>
        </w:rPr>
        <w:t xml:space="preserve"> </w:t>
      </w:r>
      <w:r w:rsidR="001F7F5A" w:rsidRPr="00B5758B">
        <w:rPr>
          <w:rFonts w:ascii="Book Antiqua" w:hAnsi="Book Antiqua"/>
          <w:color w:val="auto"/>
          <w:sz w:val="24"/>
          <w:szCs w:val="24"/>
          <w:lang w:bidi="en-US"/>
        </w:rPr>
        <w:t>H</w:t>
      </w:r>
      <w:r w:rsidRPr="00B5758B">
        <w:rPr>
          <w:rFonts w:ascii="Book Antiqua" w:hAnsi="Book Antiqua"/>
          <w:color w:val="auto"/>
          <w:sz w:val="24"/>
          <w:szCs w:val="24"/>
          <w:lang w:bidi="en-US"/>
        </w:rPr>
        <w:t xml:space="preserve">owever, its use in combination with other analgesics can offset these complications by reducing the dose of </w:t>
      </w:r>
      <w:proofErr w:type="spellStart"/>
      <w:proofErr w:type="gramStart"/>
      <w:r w:rsidRPr="00B5758B">
        <w:rPr>
          <w:rFonts w:ascii="Book Antiqua" w:hAnsi="Book Antiqua"/>
          <w:color w:val="auto"/>
          <w:sz w:val="24"/>
          <w:szCs w:val="24"/>
          <w:lang w:bidi="en-US"/>
        </w:rPr>
        <w:t>propofol</w:t>
      </w:r>
      <w:proofErr w:type="spellEnd"/>
      <w:r w:rsidR="002A0ECF" w:rsidRPr="00B5758B">
        <w:rPr>
          <w:rFonts w:ascii="Book Antiqua" w:hAnsi="Book Antiqua"/>
          <w:noProof/>
          <w:color w:val="auto"/>
          <w:sz w:val="24"/>
          <w:szCs w:val="24"/>
          <w:vertAlign w:val="superscript"/>
          <w:lang w:bidi="en-US"/>
        </w:rPr>
        <w:t>[</w:t>
      </w:r>
      <w:proofErr w:type="gramEnd"/>
      <w:r w:rsidR="00036174" w:rsidRPr="00B5758B">
        <w:rPr>
          <w:rFonts w:ascii="Book Antiqua" w:hAnsi="Book Antiqua"/>
          <w:noProof/>
          <w:color w:val="auto"/>
          <w:sz w:val="24"/>
          <w:szCs w:val="24"/>
          <w:vertAlign w:val="superscript"/>
          <w:lang w:bidi="en-US"/>
        </w:rPr>
        <w:t>8</w:t>
      </w:r>
      <w:r w:rsidR="002A0ECF" w:rsidRPr="00B5758B">
        <w:rPr>
          <w:rFonts w:ascii="Book Antiqua" w:hAnsi="Book Antiqua"/>
          <w:noProof/>
          <w:color w:val="auto"/>
          <w:sz w:val="24"/>
          <w:szCs w:val="24"/>
          <w:vertAlign w:val="superscript"/>
          <w:lang w:bidi="en-US"/>
        </w:rPr>
        <w:t>]</w:t>
      </w:r>
      <w:r w:rsidR="008B6E22" w:rsidRPr="00B5758B">
        <w:rPr>
          <w:rFonts w:ascii="Book Antiqua" w:hAnsi="Book Antiqua"/>
          <w:color w:val="auto"/>
          <w:sz w:val="24"/>
          <w:szCs w:val="24"/>
          <w:lang w:bidi="en-US"/>
        </w:rPr>
        <w:t>.</w:t>
      </w:r>
    </w:p>
    <w:p w:rsidR="00767885" w:rsidRPr="00B5758B" w:rsidRDefault="001864C3" w:rsidP="00B5758B">
      <w:pPr>
        <w:pStyle w:val="1"/>
        <w:wordWrap/>
        <w:spacing w:line="360" w:lineRule="auto"/>
        <w:ind w:left="0" w:firstLineChars="200" w:firstLine="480"/>
        <w:rPr>
          <w:rFonts w:ascii="Book Antiqua" w:hAnsi="Book Antiqua"/>
          <w:color w:val="auto"/>
          <w:sz w:val="24"/>
          <w:szCs w:val="24"/>
          <w:lang w:bidi="en-US"/>
        </w:rPr>
      </w:pP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a selective α</w:t>
      </w:r>
      <w:r w:rsidRPr="00B5758B">
        <w:rPr>
          <w:rFonts w:ascii="Book Antiqua" w:hAnsi="Book Antiqua"/>
          <w:color w:val="auto"/>
          <w:sz w:val="24"/>
          <w:szCs w:val="24"/>
          <w:vertAlign w:val="subscript"/>
          <w:lang w:bidi="en-US"/>
        </w:rPr>
        <w:t>2</w:t>
      </w:r>
      <w:r w:rsidRPr="00B5758B">
        <w:rPr>
          <w:rFonts w:ascii="Book Antiqua" w:hAnsi="Book Antiqua"/>
          <w:color w:val="auto"/>
          <w:sz w:val="24"/>
          <w:szCs w:val="24"/>
          <w:lang w:bidi="en-US"/>
        </w:rPr>
        <w:t xml:space="preserve">-adrenoceptor agonist with sedative and analgesic effects, has been successfully used during </w:t>
      </w:r>
      <w:proofErr w:type="gramStart"/>
      <w:r w:rsidRPr="00B5758B">
        <w:rPr>
          <w:rFonts w:ascii="Book Antiqua" w:hAnsi="Book Antiqua"/>
          <w:color w:val="auto"/>
          <w:sz w:val="24"/>
          <w:szCs w:val="24"/>
          <w:lang w:bidi="en-US"/>
        </w:rPr>
        <w:t>colonoscopy</w:t>
      </w:r>
      <w:r w:rsidR="002A0ECF" w:rsidRPr="00B5758B">
        <w:rPr>
          <w:rFonts w:ascii="Book Antiqua" w:hAnsi="Book Antiqua"/>
          <w:noProof/>
          <w:color w:val="auto"/>
          <w:sz w:val="24"/>
          <w:szCs w:val="24"/>
          <w:vertAlign w:val="superscript"/>
          <w:lang w:bidi="en-US"/>
        </w:rPr>
        <w:t>[</w:t>
      </w:r>
      <w:proofErr w:type="gramEnd"/>
      <w:r w:rsidR="00036174" w:rsidRPr="00B5758B">
        <w:rPr>
          <w:rFonts w:ascii="Book Antiqua" w:hAnsi="Book Antiqua"/>
          <w:noProof/>
          <w:color w:val="auto"/>
          <w:sz w:val="24"/>
          <w:szCs w:val="24"/>
          <w:vertAlign w:val="superscript"/>
          <w:lang w:bidi="en-US"/>
        </w:rPr>
        <w:t>9</w:t>
      </w:r>
      <w:r w:rsidR="002A0ECF" w:rsidRPr="00B5758B">
        <w:rPr>
          <w:rFonts w:ascii="Book Antiqua" w:hAnsi="Book Antiqua"/>
          <w:noProof/>
          <w:color w:val="auto"/>
          <w:sz w:val="24"/>
          <w:szCs w:val="24"/>
          <w:vertAlign w:val="superscript"/>
          <w:lang w:bidi="en-US"/>
        </w:rPr>
        <w:t>]</w:t>
      </w:r>
      <w:r w:rsidR="003E5518" w:rsidRPr="00B5758B">
        <w:rPr>
          <w:rFonts w:ascii="Book Antiqua" w:hAnsi="Book Antiqua"/>
          <w:color w:val="auto"/>
          <w:sz w:val="24"/>
          <w:szCs w:val="24"/>
          <w:lang w:bidi="en-US"/>
        </w:rPr>
        <w:t>, cystoscopy</w:t>
      </w:r>
      <w:r w:rsidR="006F3E6B"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10</w:t>
      </w:r>
      <w:r w:rsidR="006F3E6B" w:rsidRPr="00B5758B">
        <w:rPr>
          <w:rFonts w:ascii="Book Antiqua" w:hAnsi="Book Antiqua"/>
          <w:noProof/>
          <w:color w:val="auto"/>
          <w:sz w:val="24"/>
          <w:szCs w:val="24"/>
          <w:vertAlign w:val="superscript"/>
          <w:lang w:bidi="en-US"/>
        </w:rPr>
        <w:t>]</w:t>
      </w:r>
      <w:r w:rsidR="003E5518"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and</w:t>
      </w:r>
      <w:r w:rsidR="009A48AB" w:rsidRPr="00B5758B">
        <w:rPr>
          <w:rFonts w:ascii="Book Antiqua" w:hAnsi="Book Antiqua"/>
          <w:color w:val="auto"/>
          <w:sz w:val="24"/>
          <w:szCs w:val="24"/>
          <w:lang w:bidi="en-US"/>
        </w:rPr>
        <w:t xml:space="preserve"> ESD</w:t>
      </w:r>
      <w:r w:rsidR="006F3E6B"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11</w:t>
      </w:r>
      <w:r w:rsidR="006F3E6B" w:rsidRPr="00B5758B">
        <w:rPr>
          <w:rFonts w:ascii="Book Antiqua" w:hAnsi="Book Antiqua"/>
          <w:noProof/>
          <w:color w:val="auto"/>
          <w:sz w:val="24"/>
          <w:szCs w:val="24"/>
          <w:vertAlign w:val="superscript"/>
          <w:lang w:bidi="en-US"/>
        </w:rPr>
        <w:t>]</w:t>
      </w:r>
      <w:r w:rsidR="00D45F9D" w:rsidRPr="00B5758B">
        <w:rPr>
          <w:rFonts w:ascii="Book Antiqua" w:hAnsi="Book Antiqua"/>
          <w:color w:val="auto"/>
          <w:sz w:val="24"/>
          <w:szCs w:val="24"/>
          <w:lang w:bidi="en-US"/>
        </w:rPr>
        <w:t>.</w:t>
      </w:r>
      <w:r w:rsidR="003B4A66" w:rsidRPr="00B5758B">
        <w:rPr>
          <w:rFonts w:ascii="Book Antiqua" w:hAnsi="Book Antiqua"/>
          <w:color w:val="auto"/>
          <w:sz w:val="24"/>
          <w:szCs w:val="24"/>
          <w:lang w:bidi="en-US"/>
        </w:rPr>
        <w:t xml:space="preserve"> </w:t>
      </w: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xml:space="preserve"> suppresses gastrointestinal motility and inhibits gastric emptying in healthy </w:t>
      </w:r>
      <w:proofErr w:type="gramStart"/>
      <w:r w:rsidRPr="00B5758B">
        <w:rPr>
          <w:rFonts w:ascii="Book Antiqua" w:hAnsi="Book Antiqua"/>
          <w:color w:val="auto"/>
          <w:sz w:val="24"/>
          <w:szCs w:val="24"/>
          <w:lang w:bidi="en-US"/>
        </w:rPr>
        <w:t>volunteers</w:t>
      </w:r>
      <w:r w:rsidR="006F3E6B" w:rsidRPr="00B5758B">
        <w:rPr>
          <w:rFonts w:ascii="Book Antiqua" w:hAnsi="Book Antiqua"/>
          <w:noProof/>
          <w:color w:val="auto"/>
          <w:sz w:val="24"/>
          <w:szCs w:val="24"/>
          <w:vertAlign w:val="superscript"/>
          <w:lang w:bidi="en-US"/>
        </w:rPr>
        <w:t>[</w:t>
      </w:r>
      <w:proofErr w:type="gramEnd"/>
      <w:r w:rsidR="00036174" w:rsidRPr="00B5758B">
        <w:rPr>
          <w:rFonts w:ascii="Book Antiqua" w:hAnsi="Book Antiqua"/>
          <w:noProof/>
          <w:color w:val="auto"/>
          <w:sz w:val="24"/>
          <w:szCs w:val="24"/>
          <w:vertAlign w:val="superscript"/>
          <w:lang w:bidi="en-US"/>
        </w:rPr>
        <w:t>12</w:t>
      </w:r>
      <w:r w:rsidR="006F3E6B" w:rsidRPr="00B5758B">
        <w:rPr>
          <w:rFonts w:ascii="Book Antiqua" w:hAnsi="Book Antiqua"/>
          <w:noProof/>
          <w:color w:val="auto"/>
          <w:sz w:val="24"/>
          <w:szCs w:val="24"/>
          <w:vertAlign w:val="superscript"/>
          <w:lang w:bidi="en-US"/>
        </w:rPr>
        <w:t>]</w:t>
      </w:r>
      <w:r w:rsidR="0052478D"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 xml:space="preserve">whereas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does not</w:t>
      </w:r>
      <w:r w:rsidR="006F3E6B"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13</w:t>
      </w:r>
      <w:r w:rsidR="006F3E6B" w:rsidRPr="00B5758B">
        <w:rPr>
          <w:rFonts w:ascii="Book Antiqua" w:hAnsi="Book Antiqua"/>
          <w:noProof/>
          <w:color w:val="auto"/>
          <w:sz w:val="24"/>
          <w:szCs w:val="24"/>
          <w:vertAlign w:val="superscript"/>
          <w:lang w:bidi="en-US"/>
        </w:rPr>
        <w:t>]</w:t>
      </w:r>
      <w:r w:rsidR="00B30B17" w:rsidRPr="00B5758B">
        <w:rPr>
          <w:rFonts w:ascii="Book Antiqua" w:hAnsi="Book Antiqua"/>
          <w:color w:val="auto"/>
          <w:sz w:val="24"/>
          <w:szCs w:val="24"/>
          <w:lang w:bidi="en-US"/>
        </w:rPr>
        <w:t>.</w:t>
      </w:r>
      <w:r w:rsidR="0052478D"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Suppressing gastric motility may be crucial for successful ESD.</w:t>
      </w:r>
      <w:r w:rsidR="003B4A66" w:rsidRPr="00B5758B">
        <w:rPr>
          <w:rFonts w:ascii="Book Antiqua" w:hAnsi="Book Antiqua"/>
          <w:color w:val="auto"/>
          <w:sz w:val="24"/>
          <w:szCs w:val="24"/>
          <w:lang w:bidi="en-US"/>
        </w:rPr>
        <w:t xml:space="preserve"> </w:t>
      </w:r>
    </w:p>
    <w:p w:rsidR="001864C3" w:rsidRPr="00B5758B" w:rsidRDefault="001864C3" w:rsidP="00B5758B">
      <w:pPr>
        <w:pStyle w:val="1"/>
        <w:wordWrap/>
        <w:spacing w:line="360" w:lineRule="auto"/>
        <w:ind w:left="0" w:firstLineChars="150" w:firstLine="360"/>
        <w:rPr>
          <w:rFonts w:ascii="Book Antiqua" w:hAnsi="Book Antiqua"/>
          <w:color w:val="auto"/>
          <w:sz w:val="24"/>
          <w:szCs w:val="24"/>
          <w:lang w:val="en-GB" w:bidi="en-US"/>
        </w:rPr>
      </w:pPr>
      <w:r w:rsidRPr="00B5758B">
        <w:rPr>
          <w:rFonts w:ascii="Book Antiqua" w:hAnsi="Book Antiqua"/>
          <w:color w:val="auto"/>
          <w:sz w:val="24"/>
          <w:szCs w:val="24"/>
          <w:lang w:val="en-GB" w:bidi="en-US"/>
        </w:rPr>
        <w:t xml:space="preserve">In this study, we compared the procedural efficacy and patient safety of the use of </w:t>
      </w:r>
      <w:proofErr w:type="spellStart"/>
      <w:r w:rsidRPr="00B5758B">
        <w:rPr>
          <w:rFonts w:ascii="Book Antiqua" w:hAnsi="Book Antiqua"/>
          <w:color w:val="auto"/>
          <w:sz w:val="24"/>
          <w:szCs w:val="24"/>
          <w:lang w:val="en-GB" w:bidi="en-US"/>
        </w:rPr>
        <w:t>dexmedetomidine-remifentanil</w:t>
      </w:r>
      <w:proofErr w:type="spellEnd"/>
      <w:r w:rsidRPr="00B5758B">
        <w:rPr>
          <w:rFonts w:ascii="Book Antiqua" w:hAnsi="Book Antiqua"/>
          <w:color w:val="auto"/>
          <w:sz w:val="24"/>
          <w:szCs w:val="24"/>
          <w:lang w:val="en-GB" w:bidi="en-US"/>
        </w:rPr>
        <w:t xml:space="preserve"> </w:t>
      </w:r>
      <w:r w:rsidR="00283F89" w:rsidRPr="00283F89">
        <w:rPr>
          <w:rFonts w:ascii="Book Antiqua" w:eastAsia="宋体" w:hAnsi="Book Antiqua" w:hint="eastAsia"/>
          <w:i/>
          <w:color w:val="auto"/>
          <w:sz w:val="24"/>
          <w:szCs w:val="24"/>
          <w:lang w:val="en-GB" w:eastAsia="zh-CN" w:bidi="en-US"/>
        </w:rPr>
        <w:t>vs</w:t>
      </w:r>
      <w:r w:rsidRPr="00B5758B">
        <w:rPr>
          <w:rFonts w:ascii="Book Antiqua" w:hAnsi="Book Antiqua"/>
          <w:color w:val="auto"/>
          <w:sz w:val="24"/>
          <w:szCs w:val="24"/>
          <w:lang w:val="en-GB" w:bidi="en-US"/>
        </w:rPr>
        <w:t xml:space="preserve"> </w:t>
      </w:r>
      <w:proofErr w:type="spellStart"/>
      <w:r w:rsidRPr="00B5758B">
        <w:rPr>
          <w:rFonts w:ascii="Book Antiqua" w:hAnsi="Book Antiqua"/>
          <w:color w:val="auto"/>
          <w:sz w:val="24"/>
          <w:szCs w:val="24"/>
          <w:lang w:val="en-GB" w:bidi="en-US"/>
        </w:rPr>
        <w:t>propofol-remifentanil</w:t>
      </w:r>
      <w:proofErr w:type="spellEnd"/>
      <w:r w:rsidRPr="00B5758B">
        <w:rPr>
          <w:rFonts w:ascii="Book Antiqua" w:hAnsi="Book Antiqua"/>
          <w:color w:val="auto"/>
          <w:sz w:val="24"/>
          <w:szCs w:val="24"/>
          <w:lang w:val="en-GB" w:bidi="en-US"/>
        </w:rPr>
        <w:t xml:space="preserve"> during ESD. </w:t>
      </w:r>
    </w:p>
    <w:p w:rsidR="00F17BD6" w:rsidRPr="00B5758B" w:rsidRDefault="00F17BD6" w:rsidP="00B5758B">
      <w:pPr>
        <w:pStyle w:val="1"/>
        <w:wordWrap/>
        <w:spacing w:line="360" w:lineRule="auto"/>
        <w:ind w:leftChars="11" w:left="170"/>
        <w:rPr>
          <w:rFonts w:ascii="Book Antiqua" w:eastAsia="宋体" w:hAnsi="Book Antiqua"/>
          <w:b/>
          <w:color w:val="auto"/>
          <w:sz w:val="24"/>
          <w:szCs w:val="24"/>
          <w:lang w:eastAsia="zh-CN"/>
        </w:rPr>
      </w:pPr>
      <w:r w:rsidRPr="00B5758B">
        <w:rPr>
          <w:rFonts w:ascii="Book Antiqua" w:hAnsi="Book Antiqua"/>
          <w:b/>
          <w:color w:val="auto"/>
          <w:sz w:val="24"/>
          <w:szCs w:val="24"/>
        </w:rPr>
        <w:br w:type="page"/>
      </w:r>
      <w:r w:rsidRPr="00B5758B">
        <w:rPr>
          <w:rFonts w:ascii="Book Antiqua" w:hAnsi="Book Antiqua"/>
          <w:b/>
          <w:color w:val="auto"/>
          <w:sz w:val="24"/>
          <w:szCs w:val="24"/>
        </w:rPr>
        <w:lastRenderedPageBreak/>
        <w:t>MATERIALS AND METHODS</w:t>
      </w:r>
    </w:p>
    <w:p w:rsidR="00F17BD6" w:rsidRPr="00B5758B" w:rsidRDefault="00F17BD6" w:rsidP="00B5758B">
      <w:pPr>
        <w:pStyle w:val="1"/>
        <w:wordWrap/>
        <w:spacing w:line="360" w:lineRule="auto"/>
        <w:ind w:left="0" w:firstLine="0"/>
        <w:rPr>
          <w:rFonts w:ascii="Book Antiqua" w:eastAsia="宋体" w:hAnsi="Book Antiqua"/>
          <w:b/>
          <w:i/>
          <w:color w:val="auto"/>
          <w:sz w:val="24"/>
          <w:szCs w:val="24"/>
          <w:lang w:eastAsia="zh-CN"/>
        </w:rPr>
      </w:pPr>
      <w:r w:rsidRPr="00B5758B">
        <w:rPr>
          <w:rFonts w:ascii="Book Antiqua" w:hAnsi="Book Antiqua"/>
          <w:b/>
          <w:i/>
          <w:color w:val="auto"/>
          <w:sz w:val="24"/>
          <w:szCs w:val="24"/>
        </w:rPr>
        <w:t>Patient and sedation protocol</w:t>
      </w:r>
    </w:p>
    <w:p w:rsidR="00F17BD6" w:rsidRPr="00B5758B" w:rsidRDefault="00F17BD6" w:rsidP="00B5758B">
      <w:pPr>
        <w:pStyle w:val="1"/>
        <w:wordWrap/>
        <w:spacing w:line="360" w:lineRule="auto"/>
        <w:ind w:left="0" w:firstLine="0"/>
        <w:rPr>
          <w:rFonts w:ascii="Book Antiqua" w:hAnsi="Book Antiqua"/>
          <w:color w:val="auto"/>
          <w:sz w:val="24"/>
          <w:szCs w:val="24"/>
          <w:lang w:val="en-GB"/>
        </w:rPr>
      </w:pPr>
      <w:r w:rsidRPr="00B5758B">
        <w:rPr>
          <w:rFonts w:ascii="Book Antiqua" w:hAnsi="Book Antiqua"/>
          <w:color w:val="auto"/>
          <w:sz w:val="24"/>
          <w:szCs w:val="24"/>
          <w:lang w:val="en-GB"/>
        </w:rPr>
        <w:t xml:space="preserve">This study was approved by the Institutional Review Board of Severance Hospital, </w:t>
      </w:r>
      <w:proofErr w:type="spellStart"/>
      <w:r w:rsidRPr="00B5758B">
        <w:rPr>
          <w:rFonts w:ascii="Book Antiqua" w:hAnsi="Book Antiqua"/>
          <w:color w:val="auto"/>
          <w:sz w:val="24"/>
          <w:szCs w:val="24"/>
          <w:lang w:val="en-GB"/>
        </w:rPr>
        <w:t>Yonsei</w:t>
      </w:r>
      <w:proofErr w:type="spellEnd"/>
      <w:r w:rsidRPr="00B5758B">
        <w:rPr>
          <w:rFonts w:ascii="Book Antiqua" w:hAnsi="Book Antiqua"/>
          <w:color w:val="auto"/>
          <w:sz w:val="24"/>
          <w:szCs w:val="24"/>
          <w:lang w:val="en-GB"/>
        </w:rPr>
        <w:t xml:space="preserve"> University Health System (ref: 4-2012-0621) and was registered at http://ClinicalTrials.gov (ref: NCT01920113). Written informed consent was obtained from all patients before the procedure. Sixty patients aged &gt; 20 years belonging to American Society of </w:t>
      </w:r>
      <w:proofErr w:type="spellStart"/>
      <w:r w:rsidRPr="00B5758B">
        <w:rPr>
          <w:rFonts w:ascii="Book Antiqua" w:hAnsi="Book Antiqua"/>
          <w:color w:val="auto"/>
          <w:sz w:val="24"/>
          <w:szCs w:val="24"/>
          <w:lang w:val="en-GB"/>
        </w:rPr>
        <w:t>Anesthesiolo</w:t>
      </w:r>
      <w:r w:rsidR="00C6199F" w:rsidRPr="00B5758B">
        <w:rPr>
          <w:rFonts w:ascii="Book Antiqua" w:hAnsi="Book Antiqua"/>
          <w:color w:val="auto"/>
          <w:sz w:val="24"/>
          <w:szCs w:val="24"/>
          <w:lang w:val="en-GB"/>
        </w:rPr>
        <w:t>gists</w:t>
      </w:r>
      <w:proofErr w:type="spellEnd"/>
      <w:r w:rsidRPr="00B5758B">
        <w:rPr>
          <w:rFonts w:ascii="Book Antiqua" w:hAnsi="Book Antiqua"/>
          <w:color w:val="auto"/>
          <w:sz w:val="24"/>
          <w:szCs w:val="24"/>
          <w:lang w:val="en-GB"/>
        </w:rPr>
        <w:t xml:space="preserve"> classification I–III and scheduled for ESD were enrolled in this prospective, randomized, and </w:t>
      </w:r>
      <w:proofErr w:type="spellStart"/>
      <w:r w:rsidRPr="00B5758B">
        <w:rPr>
          <w:rFonts w:ascii="Book Antiqua" w:hAnsi="Book Antiqua"/>
          <w:color w:val="auto"/>
          <w:sz w:val="24"/>
          <w:szCs w:val="24"/>
          <w:lang w:val="en-GB"/>
        </w:rPr>
        <w:t>endoscopist</w:t>
      </w:r>
      <w:proofErr w:type="spellEnd"/>
      <w:r w:rsidRPr="00B5758B">
        <w:rPr>
          <w:rFonts w:ascii="Book Antiqua" w:hAnsi="Book Antiqua"/>
          <w:color w:val="auto"/>
          <w:sz w:val="24"/>
          <w:szCs w:val="24"/>
          <w:lang w:val="en-GB"/>
        </w:rPr>
        <w:t>-blind study from September 2012 to January 2013. Patients with end-organ diseases (</w:t>
      </w:r>
      <w:r w:rsidRPr="00B5758B">
        <w:rPr>
          <w:rFonts w:ascii="Book Antiqua" w:hAnsi="Book Antiqua"/>
          <w:i/>
          <w:color w:val="auto"/>
          <w:sz w:val="24"/>
          <w:szCs w:val="24"/>
          <w:lang w:val="en-GB"/>
        </w:rPr>
        <w:t>i.e.,</w:t>
      </w:r>
      <w:r w:rsidRPr="00B5758B">
        <w:rPr>
          <w:rFonts w:ascii="Book Antiqua" w:hAnsi="Book Antiqua"/>
          <w:color w:val="auto"/>
          <w:sz w:val="24"/>
          <w:szCs w:val="24"/>
          <w:lang w:val="en-GB"/>
        </w:rPr>
        <w:t xml:space="preserve"> heart failure, respiratory failure, hepatic failure, or renal failure), known drug allergies, or a history of drug abuse were excluded. </w:t>
      </w:r>
    </w:p>
    <w:p w:rsidR="00F17BD6" w:rsidRPr="00B5758B" w:rsidRDefault="00F17BD6" w:rsidP="00B5758B">
      <w:pPr>
        <w:pStyle w:val="1"/>
        <w:wordWrap/>
        <w:spacing w:line="360" w:lineRule="auto"/>
        <w:ind w:left="0" w:firstLineChars="200" w:firstLine="480"/>
        <w:rPr>
          <w:rFonts w:ascii="Book Antiqua" w:hAnsi="Book Antiqua"/>
          <w:color w:val="auto"/>
          <w:sz w:val="24"/>
          <w:szCs w:val="24"/>
          <w:lang w:val="en-GB"/>
        </w:rPr>
      </w:pPr>
      <w:r w:rsidRPr="00B5758B">
        <w:rPr>
          <w:rFonts w:ascii="Book Antiqua" w:hAnsi="Book Antiqua"/>
          <w:color w:val="auto"/>
          <w:sz w:val="24"/>
          <w:szCs w:val="24"/>
          <w:lang w:val="en-GB"/>
        </w:rPr>
        <w:t xml:space="preserve">The patients were randomly assigned to the </w:t>
      </w:r>
      <w:proofErr w:type="spellStart"/>
      <w:r w:rsidRPr="00B5758B">
        <w:rPr>
          <w:rFonts w:ascii="Book Antiqua" w:hAnsi="Book Antiqua"/>
          <w:color w:val="auto"/>
          <w:sz w:val="24"/>
          <w:szCs w:val="24"/>
          <w:lang w:val="en-GB"/>
        </w:rPr>
        <w:t>dexmedetomidine-remifentanil</w:t>
      </w:r>
      <w:proofErr w:type="spellEnd"/>
      <w:r w:rsidRPr="00B5758B">
        <w:rPr>
          <w:rFonts w:ascii="Book Antiqua" w:hAnsi="Book Antiqua"/>
          <w:color w:val="auto"/>
          <w:sz w:val="24"/>
          <w:szCs w:val="24"/>
          <w:lang w:val="en-GB"/>
        </w:rPr>
        <w:t xml:space="preserve"> group (DR group, </w:t>
      </w:r>
      <w:r w:rsidRPr="00B5758B">
        <w:rPr>
          <w:rFonts w:ascii="Book Antiqua" w:hAnsi="Book Antiqua"/>
          <w:i/>
          <w:color w:val="auto"/>
          <w:sz w:val="24"/>
          <w:szCs w:val="24"/>
          <w:lang w:val="en-GB"/>
        </w:rPr>
        <w:t>n</w:t>
      </w:r>
      <w:r w:rsidRPr="00B5758B">
        <w:rPr>
          <w:rFonts w:ascii="Book Antiqua" w:hAnsi="Book Antiqua"/>
          <w:color w:val="auto"/>
          <w:sz w:val="24"/>
          <w:szCs w:val="24"/>
          <w:lang w:val="en-GB"/>
        </w:rPr>
        <w:t xml:space="preserve"> = 30) or the </w:t>
      </w:r>
      <w:proofErr w:type="spellStart"/>
      <w:r w:rsidRPr="00B5758B">
        <w:rPr>
          <w:rFonts w:ascii="Book Antiqua" w:hAnsi="Book Antiqua"/>
          <w:color w:val="auto"/>
          <w:sz w:val="24"/>
          <w:szCs w:val="24"/>
          <w:lang w:val="en-GB"/>
        </w:rPr>
        <w:t>propofol-remifentanil</w:t>
      </w:r>
      <w:proofErr w:type="spellEnd"/>
      <w:r w:rsidRPr="00B5758B">
        <w:rPr>
          <w:rFonts w:ascii="Book Antiqua" w:hAnsi="Book Antiqua"/>
          <w:color w:val="auto"/>
          <w:sz w:val="24"/>
          <w:szCs w:val="24"/>
          <w:lang w:val="en-GB"/>
        </w:rPr>
        <w:t xml:space="preserve"> </w:t>
      </w:r>
      <w:r w:rsidR="00C6199F" w:rsidRPr="00B5758B">
        <w:rPr>
          <w:rFonts w:ascii="Book Antiqua" w:hAnsi="Book Antiqua"/>
          <w:color w:val="auto"/>
          <w:sz w:val="24"/>
          <w:szCs w:val="24"/>
          <w:lang w:val="en-GB"/>
        </w:rPr>
        <w:t xml:space="preserve">group </w:t>
      </w:r>
      <w:r w:rsidRPr="00B5758B">
        <w:rPr>
          <w:rFonts w:ascii="Book Antiqua" w:hAnsi="Book Antiqua"/>
          <w:color w:val="auto"/>
          <w:sz w:val="24"/>
          <w:szCs w:val="24"/>
          <w:lang w:val="en-GB"/>
        </w:rPr>
        <w:t xml:space="preserve">(PR group, </w:t>
      </w:r>
      <w:r w:rsidR="00255AF6" w:rsidRPr="00B5758B">
        <w:rPr>
          <w:rFonts w:ascii="Book Antiqua" w:hAnsi="Book Antiqua"/>
          <w:i/>
          <w:color w:val="auto"/>
          <w:sz w:val="24"/>
          <w:szCs w:val="24"/>
          <w:lang w:val="en-GB"/>
        </w:rPr>
        <w:t>n</w:t>
      </w:r>
      <w:r w:rsidRPr="00B5758B">
        <w:rPr>
          <w:rFonts w:ascii="Book Antiqua" w:hAnsi="Book Antiqua"/>
          <w:color w:val="auto"/>
          <w:sz w:val="24"/>
          <w:szCs w:val="24"/>
          <w:lang w:val="en-GB"/>
        </w:rPr>
        <w:t xml:space="preserve"> = 30) using a random number table provided by www.random.org. Among the 60 patients, data for 59 patients (29 patients in the DR group and 30 patients in the PR group) were </w:t>
      </w:r>
      <w:r w:rsidR="00C6199F" w:rsidRPr="00B5758B">
        <w:rPr>
          <w:rFonts w:ascii="Book Antiqua" w:hAnsi="Book Antiqua"/>
          <w:color w:val="auto"/>
          <w:sz w:val="24"/>
          <w:szCs w:val="24"/>
          <w:lang w:val="en-GB"/>
        </w:rPr>
        <w:t>analysed;</w:t>
      </w:r>
      <w:r w:rsidRPr="00B5758B">
        <w:rPr>
          <w:rFonts w:ascii="Book Antiqua" w:hAnsi="Book Antiqua"/>
          <w:color w:val="auto"/>
          <w:sz w:val="24"/>
          <w:szCs w:val="24"/>
          <w:lang w:val="en-GB"/>
        </w:rPr>
        <w:t xml:space="preserve"> surgical removal was considered in one patient.</w:t>
      </w:r>
    </w:p>
    <w:p w:rsidR="00F17BD6" w:rsidRPr="00B5758B" w:rsidRDefault="00F17BD6" w:rsidP="00B5758B">
      <w:pPr>
        <w:pStyle w:val="1"/>
        <w:wordWrap/>
        <w:spacing w:line="360" w:lineRule="auto"/>
        <w:ind w:left="0" w:firstLineChars="200" w:firstLine="480"/>
        <w:rPr>
          <w:rFonts w:ascii="Book Antiqua" w:hAnsi="Book Antiqua"/>
          <w:color w:val="auto"/>
          <w:sz w:val="24"/>
          <w:szCs w:val="24"/>
          <w:lang w:val="en-GB"/>
        </w:rPr>
      </w:pPr>
      <w:r w:rsidRPr="00B5758B">
        <w:rPr>
          <w:rFonts w:ascii="Book Antiqua" w:hAnsi="Book Antiqua"/>
          <w:color w:val="auto"/>
          <w:sz w:val="24"/>
          <w:szCs w:val="24"/>
          <w:lang w:val="en-GB"/>
        </w:rPr>
        <w:t xml:space="preserve">Both the </w:t>
      </w:r>
      <w:proofErr w:type="spellStart"/>
      <w:r w:rsidRPr="00B5758B">
        <w:rPr>
          <w:rFonts w:ascii="Book Antiqua" w:hAnsi="Book Antiqua"/>
          <w:color w:val="auto"/>
          <w:sz w:val="24"/>
          <w:szCs w:val="24"/>
          <w:lang w:val="en-GB"/>
        </w:rPr>
        <w:t>endoscopists</w:t>
      </w:r>
      <w:proofErr w:type="spellEnd"/>
      <w:r w:rsidRPr="00B5758B">
        <w:rPr>
          <w:rFonts w:ascii="Book Antiqua" w:hAnsi="Book Antiqua"/>
          <w:color w:val="auto"/>
          <w:sz w:val="24"/>
          <w:szCs w:val="24"/>
          <w:lang w:val="en-GB"/>
        </w:rPr>
        <w:t xml:space="preserve"> and patients were blinded to the sedation protocol. None of the patients were pre-medicated. The level of sedation in both groups was targeted to a </w:t>
      </w:r>
      <w:r w:rsidRPr="00B5758B">
        <w:rPr>
          <w:rFonts w:ascii="Book Antiqua" w:hAnsi="Book Antiqua"/>
          <w:bCs/>
          <w:color w:val="auto"/>
          <w:sz w:val="24"/>
          <w:szCs w:val="24"/>
          <w:lang w:val="en-GB"/>
        </w:rPr>
        <w:t xml:space="preserve">score </w:t>
      </w:r>
      <w:r w:rsidRPr="00B5758B">
        <w:rPr>
          <w:rFonts w:ascii="Book Antiqua" w:hAnsi="Book Antiqua"/>
          <w:color w:val="auto"/>
          <w:sz w:val="24"/>
          <w:szCs w:val="24"/>
          <w:lang w:val="en-GB"/>
        </w:rPr>
        <w:t xml:space="preserve">of 4–5 on the </w:t>
      </w:r>
      <w:r w:rsidRPr="00B5758B">
        <w:rPr>
          <w:rFonts w:ascii="Book Antiqua" w:hAnsi="Book Antiqua"/>
          <w:bCs/>
          <w:color w:val="auto"/>
          <w:sz w:val="24"/>
          <w:szCs w:val="24"/>
          <w:lang w:val="en-GB"/>
        </w:rPr>
        <w:t xml:space="preserve">Modified Observer’s Assessment of Alertness/Sedation </w:t>
      </w:r>
      <w:proofErr w:type="gramStart"/>
      <w:r w:rsidRPr="00B5758B">
        <w:rPr>
          <w:rFonts w:ascii="Book Antiqua" w:hAnsi="Book Antiqua"/>
          <w:bCs/>
          <w:color w:val="auto"/>
          <w:sz w:val="24"/>
          <w:szCs w:val="24"/>
          <w:lang w:val="en-GB"/>
        </w:rPr>
        <w:t>scale</w:t>
      </w:r>
      <w:r w:rsidR="002A0ECF" w:rsidRPr="00B5758B">
        <w:rPr>
          <w:rFonts w:ascii="Book Antiqua" w:hAnsi="Book Antiqua"/>
          <w:bCs/>
          <w:noProof/>
          <w:color w:val="auto"/>
          <w:sz w:val="24"/>
          <w:szCs w:val="24"/>
          <w:vertAlign w:val="superscript"/>
          <w:lang w:val="en-GB"/>
        </w:rPr>
        <w:t>[</w:t>
      </w:r>
      <w:proofErr w:type="gramEnd"/>
      <w:r w:rsidR="00036174" w:rsidRPr="00B5758B">
        <w:rPr>
          <w:rFonts w:ascii="Book Antiqua" w:hAnsi="Book Antiqua"/>
          <w:bCs/>
          <w:noProof/>
          <w:color w:val="auto"/>
          <w:sz w:val="24"/>
          <w:szCs w:val="24"/>
          <w:vertAlign w:val="superscript"/>
          <w:lang w:val="en-GB"/>
        </w:rPr>
        <w:t>14</w:t>
      </w:r>
      <w:r w:rsidR="002A0ECF" w:rsidRPr="00B5758B">
        <w:rPr>
          <w:rFonts w:ascii="Book Antiqua" w:hAnsi="Book Antiqua"/>
          <w:bCs/>
          <w:noProof/>
          <w:color w:val="auto"/>
          <w:sz w:val="24"/>
          <w:szCs w:val="24"/>
          <w:vertAlign w:val="superscript"/>
          <w:lang w:val="en-GB"/>
        </w:rPr>
        <w:t>]</w:t>
      </w:r>
      <w:r w:rsidRPr="00B5758B">
        <w:rPr>
          <w:rFonts w:ascii="Book Antiqua" w:hAnsi="Book Antiqua"/>
          <w:bCs/>
          <w:color w:val="auto"/>
          <w:sz w:val="24"/>
          <w:szCs w:val="24"/>
          <w:lang w:val="en-GB"/>
        </w:rPr>
        <w:t xml:space="preserve"> </w:t>
      </w:r>
      <w:r w:rsidRPr="00B5758B">
        <w:rPr>
          <w:rFonts w:ascii="Book Antiqua" w:hAnsi="Book Antiqua"/>
          <w:color w:val="auto"/>
          <w:sz w:val="24"/>
          <w:szCs w:val="24"/>
          <w:lang w:val="en-GB"/>
        </w:rPr>
        <w:t xml:space="preserve">(MOAA/S, Table 1) for minimal sedation during the entire procedure. For the DR group, a bolus dose of 0.5 </w:t>
      </w:r>
      <w:proofErr w:type="spellStart"/>
      <w:r w:rsidRPr="00B5758B">
        <w:rPr>
          <w:rFonts w:ascii="Book Antiqua" w:hAnsi="Book Antiqua"/>
          <w:color w:val="auto"/>
          <w:sz w:val="24"/>
          <w:szCs w:val="24"/>
          <w:lang w:val="en-GB"/>
        </w:rPr>
        <w:t>μg</w:t>
      </w:r>
      <w:proofErr w:type="spellEnd"/>
      <w:r w:rsidRPr="00B5758B">
        <w:rPr>
          <w:rFonts w:ascii="Book Antiqua" w:hAnsi="Book Antiqua"/>
          <w:color w:val="auto"/>
          <w:sz w:val="24"/>
          <w:szCs w:val="24"/>
          <w:lang w:val="en-GB"/>
        </w:rPr>
        <w:t xml:space="preserve">/kg </w:t>
      </w:r>
      <w:proofErr w:type="spellStart"/>
      <w:r w:rsidRPr="00B5758B">
        <w:rPr>
          <w:rFonts w:ascii="Book Antiqua" w:hAnsi="Book Antiqua"/>
          <w:color w:val="auto"/>
          <w:sz w:val="24"/>
          <w:szCs w:val="24"/>
          <w:lang w:val="en-GB"/>
        </w:rPr>
        <w:t>dexmedetomidine</w:t>
      </w:r>
      <w:proofErr w:type="spellEnd"/>
      <w:r w:rsidRPr="00B5758B">
        <w:rPr>
          <w:rFonts w:ascii="Book Antiqua" w:hAnsi="Book Antiqua"/>
          <w:color w:val="auto"/>
          <w:sz w:val="24"/>
          <w:szCs w:val="24"/>
          <w:lang w:val="en-GB"/>
        </w:rPr>
        <w:t xml:space="preserve"> (</w:t>
      </w:r>
      <w:proofErr w:type="spellStart"/>
      <w:r w:rsidRPr="00B5758B">
        <w:rPr>
          <w:rFonts w:ascii="Book Antiqua" w:hAnsi="Book Antiqua"/>
          <w:color w:val="auto"/>
          <w:sz w:val="24"/>
          <w:szCs w:val="24"/>
          <w:lang w:val="en-GB"/>
        </w:rPr>
        <w:t>Precedex</w:t>
      </w:r>
      <w:proofErr w:type="spellEnd"/>
      <w:r w:rsidRPr="00B5758B">
        <w:rPr>
          <w:rFonts w:ascii="Book Antiqua" w:hAnsi="Book Antiqua"/>
          <w:color w:val="auto"/>
          <w:sz w:val="24"/>
          <w:szCs w:val="24"/>
          <w:lang w:val="en-GB"/>
        </w:rPr>
        <w:t xml:space="preserve">®, Abbott, </w:t>
      </w:r>
      <w:proofErr w:type="gramStart"/>
      <w:r w:rsidRPr="00B5758B">
        <w:rPr>
          <w:rFonts w:ascii="Book Antiqua" w:hAnsi="Book Antiqua"/>
          <w:color w:val="auto"/>
          <w:sz w:val="24"/>
          <w:szCs w:val="24"/>
          <w:lang w:val="en-GB"/>
        </w:rPr>
        <w:t>Istanbul</w:t>
      </w:r>
      <w:proofErr w:type="gramEnd"/>
      <w:r w:rsidRPr="00B5758B">
        <w:rPr>
          <w:rFonts w:ascii="Book Antiqua" w:hAnsi="Book Antiqua"/>
          <w:color w:val="auto"/>
          <w:sz w:val="24"/>
          <w:szCs w:val="24"/>
          <w:lang w:val="en-GB"/>
        </w:rPr>
        <w:t xml:space="preserve">, Turkey) was injected intravenously for 5 min before starting the procedure. Thereafter, a continuous </w:t>
      </w:r>
      <w:r w:rsidRPr="00B5758B">
        <w:rPr>
          <w:rFonts w:ascii="Book Antiqua" w:hAnsi="Book Antiqua"/>
          <w:color w:val="auto"/>
          <w:sz w:val="24"/>
          <w:szCs w:val="24"/>
          <w:lang w:val="en-GB"/>
        </w:rPr>
        <w:lastRenderedPageBreak/>
        <w:t xml:space="preserve">infusion dose of 0.3–0.7 </w:t>
      </w:r>
      <w:proofErr w:type="spellStart"/>
      <w:r w:rsidRPr="00B5758B">
        <w:rPr>
          <w:rFonts w:ascii="Book Antiqua" w:hAnsi="Book Antiqua"/>
          <w:color w:val="auto"/>
          <w:sz w:val="24"/>
          <w:szCs w:val="24"/>
          <w:lang w:val="en-GB"/>
        </w:rPr>
        <w:t>μg</w:t>
      </w:r>
      <w:proofErr w:type="spellEnd"/>
      <w:r w:rsidRPr="00B5758B">
        <w:rPr>
          <w:rFonts w:ascii="Book Antiqua" w:hAnsi="Book Antiqua"/>
          <w:color w:val="auto"/>
          <w:sz w:val="24"/>
          <w:szCs w:val="24"/>
          <w:lang w:val="en-GB"/>
        </w:rPr>
        <w:t>/kg</w:t>
      </w:r>
      <w:r w:rsidR="00255AF6" w:rsidRPr="00B5758B">
        <w:rPr>
          <w:rFonts w:ascii="Book Antiqua" w:eastAsia="宋体" w:hAnsi="Book Antiqua"/>
          <w:color w:val="auto"/>
          <w:sz w:val="24"/>
          <w:szCs w:val="24"/>
          <w:lang w:val="en-GB" w:eastAsia="zh-CN"/>
        </w:rPr>
        <w:t xml:space="preserve"> per </w:t>
      </w:r>
      <w:r w:rsidRPr="00B5758B">
        <w:rPr>
          <w:rFonts w:ascii="Book Antiqua" w:hAnsi="Book Antiqua"/>
          <w:color w:val="auto"/>
          <w:sz w:val="24"/>
          <w:szCs w:val="24"/>
          <w:lang w:val="en-GB"/>
        </w:rPr>
        <w:t>h</w:t>
      </w:r>
      <w:r w:rsidR="00255AF6" w:rsidRPr="00B5758B">
        <w:rPr>
          <w:rFonts w:ascii="Book Antiqua" w:eastAsia="宋体" w:hAnsi="Book Antiqua"/>
          <w:color w:val="auto"/>
          <w:sz w:val="24"/>
          <w:szCs w:val="24"/>
          <w:lang w:val="en-GB" w:eastAsia="zh-CN"/>
        </w:rPr>
        <w:t>our</w:t>
      </w:r>
      <w:r w:rsidRPr="00B5758B">
        <w:rPr>
          <w:rFonts w:ascii="Book Antiqua" w:hAnsi="Book Antiqua"/>
          <w:color w:val="auto"/>
          <w:sz w:val="24"/>
          <w:szCs w:val="24"/>
          <w:lang w:val="en-GB"/>
        </w:rPr>
        <w:t xml:space="preserve"> was given. For the PR group, a bolus injection of 0.5 mg/kg </w:t>
      </w:r>
      <w:proofErr w:type="spellStart"/>
      <w:r w:rsidRPr="00B5758B">
        <w:rPr>
          <w:rFonts w:ascii="Book Antiqua" w:hAnsi="Book Antiqua"/>
          <w:color w:val="auto"/>
          <w:sz w:val="24"/>
          <w:szCs w:val="24"/>
          <w:lang w:val="en-GB"/>
        </w:rPr>
        <w:t>propofol</w:t>
      </w:r>
      <w:proofErr w:type="spellEnd"/>
      <w:r w:rsidRPr="00B5758B">
        <w:rPr>
          <w:rFonts w:ascii="Book Antiqua" w:hAnsi="Book Antiqua"/>
          <w:color w:val="auto"/>
          <w:sz w:val="24"/>
          <w:szCs w:val="24"/>
          <w:lang w:val="en-GB"/>
        </w:rPr>
        <w:t xml:space="preserve"> was followed by continuous infusion at a rate of 30 </w:t>
      </w:r>
      <w:proofErr w:type="spellStart"/>
      <w:r w:rsidRPr="00B5758B">
        <w:rPr>
          <w:rFonts w:ascii="Book Antiqua" w:hAnsi="Book Antiqua"/>
          <w:color w:val="auto"/>
          <w:sz w:val="24"/>
          <w:szCs w:val="24"/>
          <w:lang w:val="en-GB"/>
        </w:rPr>
        <w:t>μg</w:t>
      </w:r>
      <w:proofErr w:type="spellEnd"/>
      <w:r w:rsidRPr="00B5758B">
        <w:rPr>
          <w:rFonts w:ascii="Book Antiqua" w:hAnsi="Book Antiqua"/>
          <w:color w:val="auto"/>
          <w:sz w:val="24"/>
          <w:szCs w:val="24"/>
          <w:lang w:val="en-GB"/>
        </w:rPr>
        <w:t>/kg</w:t>
      </w:r>
      <w:r w:rsidR="00255AF6" w:rsidRPr="00B5758B">
        <w:rPr>
          <w:rFonts w:ascii="Book Antiqua" w:eastAsia="宋体" w:hAnsi="Book Antiqua"/>
          <w:color w:val="auto"/>
          <w:sz w:val="24"/>
          <w:szCs w:val="24"/>
          <w:lang w:val="en-GB" w:eastAsia="zh-CN"/>
        </w:rPr>
        <w:t xml:space="preserve"> per </w:t>
      </w:r>
      <w:r w:rsidR="00255AF6" w:rsidRPr="00B5758B">
        <w:rPr>
          <w:rFonts w:ascii="Book Antiqua" w:hAnsi="Book Antiqua"/>
          <w:color w:val="auto"/>
          <w:sz w:val="24"/>
          <w:szCs w:val="24"/>
          <w:lang w:val="en-GB"/>
        </w:rPr>
        <w:t xml:space="preserve">minute </w:t>
      </w:r>
      <w:r w:rsidRPr="00B5758B">
        <w:rPr>
          <w:rFonts w:ascii="Book Antiqua" w:hAnsi="Book Antiqua"/>
          <w:color w:val="auto"/>
          <w:sz w:val="24"/>
          <w:szCs w:val="24"/>
          <w:lang w:val="en-GB"/>
        </w:rPr>
        <w:t>(</w:t>
      </w:r>
      <w:proofErr w:type="spellStart"/>
      <w:r w:rsidRPr="00B5758B">
        <w:rPr>
          <w:rFonts w:ascii="Book Antiqua" w:hAnsi="Book Antiqua"/>
          <w:color w:val="auto"/>
          <w:sz w:val="24"/>
          <w:szCs w:val="24"/>
          <w:lang w:val="en-GB"/>
        </w:rPr>
        <w:t>Pofol</w:t>
      </w:r>
      <w:proofErr w:type="spellEnd"/>
      <w:r w:rsidRPr="00B5758B">
        <w:rPr>
          <w:rFonts w:ascii="Book Antiqua" w:hAnsi="Book Antiqua"/>
          <w:color w:val="auto"/>
          <w:sz w:val="24"/>
          <w:szCs w:val="24"/>
          <w:lang w:val="en-GB"/>
        </w:rPr>
        <w:t xml:space="preserve">®, </w:t>
      </w:r>
      <w:proofErr w:type="spellStart"/>
      <w:r w:rsidRPr="00B5758B">
        <w:rPr>
          <w:rFonts w:ascii="Book Antiqua" w:hAnsi="Book Antiqua"/>
          <w:color w:val="auto"/>
          <w:sz w:val="24"/>
          <w:szCs w:val="24"/>
          <w:lang w:val="en-GB"/>
        </w:rPr>
        <w:t>Dongkook</w:t>
      </w:r>
      <w:proofErr w:type="spellEnd"/>
      <w:r w:rsidRPr="00B5758B">
        <w:rPr>
          <w:rFonts w:ascii="Book Antiqua" w:hAnsi="Book Antiqua"/>
          <w:color w:val="auto"/>
          <w:sz w:val="24"/>
          <w:szCs w:val="24"/>
          <w:lang w:val="en-GB"/>
        </w:rPr>
        <w:t xml:space="preserve"> Pharm. Co. Ltd., Seoul, Korea) using an infusion pump (Syringe Pump TE-331, Terumo, Tokyo, Japan). In both groups, </w:t>
      </w:r>
      <w:proofErr w:type="spellStart"/>
      <w:r w:rsidRPr="00B5758B">
        <w:rPr>
          <w:rFonts w:ascii="Book Antiqua" w:hAnsi="Book Antiqua"/>
          <w:color w:val="auto"/>
          <w:sz w:val="24"/>
          <w:szCs w:val="24"/>
          <w:lang w:val="en-GB"/>
        </w:rPr>
        <w:t>remifentanil</w:t>
      </w:r>
      <w:proofErr w:type="spellEnd"/>
      <w:r w:rsidRPr="00B5758B">
        <w:rPr>
          <w:rFonts w:ascii="Book Antiqua" w:hAnsi="Book Antiqua"/>
          <w:color w:val="auto"/>
          <w:sz w:val="24"/>
          <w:szCs w:val="24"/>
          <w:lang w:val="en-GB"/>
        </w:rPr>
        <w:t xml:space="preserve"> (</w:t>
      </w:r>
      <w:proofErr w:type="spellStart"/>
      <w:r w:rsidRPr="00B5758B">
        <w:rPr>
          <w:rFonts w:ascii="Book Antiqua" w:hAnsi="Book Antiqua"/>
          <w:color w:val="auto"/>
          <w:sz w:val="24"/>
          <w:szCs w:val="24"/>
          <w:lang w:val="en-GB"/>
        </w:rPr>
        <w:t>Ultiva</w:t>
      </w:r>
      <w:proofErr w:type="spellEnd"/>
      <w:r w:rsidRPr="00B5758B">
        <w:rPr>
          <w:rFonts w:ascii="Book Antiqua" w:hAnsi="Book Antiqua"/>
          <w:color w:val="auto"/>
          <w:sz w:val="24"/>
          <w:szCs w:val="24"/>
          <w:lang w:val="en-GB"/>
        </w:rPr>
        <w:t xml:space="preserve">®, GlaxoSmithKline, Co. Ltd., </w:t>
      </w:r>
      <w:proofErr w:type="spellStart"/>
      <w:proofErr w:type="gramStart"/>
      <w:r w:rsidRPr="00B5758B">
        <w:rPr>
          <w:rFonts w:ascii="Book Antiqua" w:hAnsi="Book Antiqua"/>
          <w:color w:val="auto"/>
          <w:sz w:val="24"/>
          <w:szCs w:val="24"/>
          <w:lang w:val="en-GB"/>
        </w:rPr>
        <w:t>Genval</w:t>
      </w:r>
      <w:proofErr w:type="spellEnd"/>
      <w:proofErr w:type="gramEnd"/>
      <w:r w:rsidRPr="00B5758B">
        <w:rPr>
          <w:rFonts w:ascii="Book Antiqua" w:hAnsi="Book Antiqua"/>
          <w:color w:val="auto"/>
          <w:sz w:val="24"/>
          <w:szCs w:val="24"/>
          <w:lang w:val="en-GB"/>
        </w:rPr>
        <w:t xml:space="preserve">, Belgium) was infused continuously at the rate of 6 </w:t>
      </w:r>
      <w:proofErr w:type="spellStart"/>
      <w:r w:rsidRPr="00B5758B">
        <w:rPr>
          <w:rFonts w:ascii="Book Antiqua" w:hAnsi="Book Antiqua"/>
          <w:color w:val="auto"/>
          <w:sz w:val="24"/>
          <w:szCs w:val="24"/>
          <w:lang w:val="en-GB"/>
        </w:rPr>
        <w:t>μg</w:t>
      </w:r>
      <w:proofErr w:type="spellEnd"/>
      <w:r w:rsidRPr="00B5758B">
        <w:rPr>
          <w:rFonts w:ascii="Book Antiqua" w:hAnsi="Book Antiqua"/>
          <w:color w:val="auto"/>
          <w:sz w:val="24"/>
          <w:szCs w:val="24"/>
          <w:lang w:val="en-GB"/>
        </w:rPr>
        <w:t>/kg</w:t>
      </w:r>
      <w:r w:rsidR="00255AF6" w:rsidRPr="00B5758B">
        <w:rPr>
          <w:rFonts w:ascii="Book Antiqua" w:eastAsia="宋体" w:hAnsi="Book Antiqua"/>
          <w:color w:val="auto"/>
          <w:sz w:val="24"/>
          <w:szCs w:val="24"/>
          <w:lang w:val="en-GB" w:eastAsia="zh-CN"/>
        </w:rPr>
        <w:t xml:space="preserve"> per </w:t>
      </w:r>
      <w:r w:rsidRPr="00B5758B">
        <w:rPr>
          <w:rFonts w:ascii="Book Antiqua" w:hAnsi="Book Antiqua"/>
          <w:color w:val="auto"/>
          <w:sz w:val="24"/>
          <w:szCs w:val="24"/>
          <w:lang w:val="en-GB"/>
        </w:rPr>
        <w:t>h</w:t>
      </w:r>
      <w:r w:rsidR="00255AF6" w:rsidRPr="00B5758B">
        <w:rPr>
          <w:rFonts w:ascii="Book Antiqua" w:eastAsia="宋体" w:hAnsi="Book Antiqua"/>
          <w:color w:val="auto"/>
          <w:sz w:val="24"/>
          <w:szCs w:val="24"/>
          <w:lang w:val="en-GB" w:eastAsia="zh-CN"/>
        </w:rPr>
        <w:t>our</w:t>
      </w:r>
      <w:r w:rsidRPr="00B5758B">
        <w:rPr>
          <w:rFonts w:ascii="Book Antiqua" w:hAnsi="Book Antiqua"/>
          <w:color w:val="auto"/>
          <w:sz w:val="24"/>
          <w:szCs w:val="24"/>
          <w:lang w:val="en-GB"/>
        </w:rPr>
        <w:t xml:space="preserve"> beginning 5 min before commencing the procedure. </w:t>
      </w:r>
    </w:p>
    <w:p w:rsidR="00F17BD6" w:rsidRPr="00B5758B" w:rsidRDefault="00F17BD6" w:rsidP="00B5758B">
      <w:pPr>
        <w:pStyle w:val="1"/>
        <w:wordWrap/>
        <w:spacing w:line="360" w:lineRule="auto"/>
        <w:ind w:left="0" w:firstLineChars="200" w:firstLine="480"/>
        <w:rPr>
          <w:rFonts w:ascii="Book Antiqua" w:hAnsi="Book Antiqua" w:cs="Arial"/>
          <w:color w:val="auto"/>
          <w:sz w:val="24"/>
          <w:szCs w:val="24"/>
          <w:lang w:val="en-GB"/>
        </w:rPr>
      </w:pPr>
      <w:r w:rsidRPr="00B5758B">
        <w:rPr>
          <w:rFonts w:ascii="Book Antiqua" w:hAnsi="Book Antiqua"/>
          <w:color w:val="auto"/>
          <w:sz w:val="24"/>
          <w:szCs w:val="24"/>
          <w:lang w:val="en-GB"/>
        </w:rPr>
        <w:t xml:space="preserve">We monitored the </w:t>
      </w:r>
      <w:r w:rsidRPr="00B5758B">
        <w:rPr>
          <w:rFonts w:ascii="Book Antiqua" w:hAnsi="Book Antiqua"/>
          <w:bCs/>
          <w:color w:val="auto"/>
          <w:sz w:val="24"/>
          <w:szCs w:val="24"/>
          <w:lang w:val="en-GB"/>
        </w:rPr>
        <w:t>MOAA/S scale score</w:t>
      </w:r>
      <w:r w:rsidRPr="00B5758B">
        <w:rPr>
          <w:rFonts w:ascii="Book Antiqua" w:hAnsi="Book Antiqua"/>
          <w:color w:val="auto"/>
          <w:sz w:val="24"/>
          <w:szCs w:val="24"/>
          <w:lang w:val="en-GB"/>
        </w:rPr>
        <w:t xml:space="preserve"> continuously. If the score was 6 or the patient wanted deeper sedation, a bolus of 10 mg </w:t>
      </w:r>
      <w:proofErr w:type="spellStart"/>
      <w:r w:rsidRPr="00B5758B">
        <w:rPr>
          <w:rFonts w:ascii="Book Antiqua" w:hAnsi="Book Antiqua"/>
          <w:color w:val="auto"/>
          <w:sz w:val="24"/>
          <w:szCs w:val="24"/>
          <w:lang w:val="en-GB"/>
        </w:rPr>
        <w:t>propofol</w:t>
      </w:r>
      <w:proofErr w:type="spellEnd"/>
      <w:r w:rsidRPr="00B5758B">
        <w:rPr>
          <w:rFonts w:ascii="Book Antiqua" w:hAnsi="Book Antiqua"/>
          <w:color w:val="auto"/>
          <w:sz w:val="24"/>
          <w:szCs w:val="24"/>
          <w:lang w:val="en-GB"/>
        </w:rPr>
        <w:t xml:space="preserve"> was administered. If the patient complained of pain during the procedure, </w:t>
      </w:r>
      <w:proofErr w:type="gramStart"/>
      <w:r w:rsidRPr="00B5758B">
        <w:rPr>
          <w:rFonts w:ascii="Book Antiqua" w:hAnsi="Book Antiqua"/>
          <w:color w:val="auto"/>
          <w:sz w:val="24"/>
          <w:szCs w:val="24"/>
          <w:lang w:val="en-GB"/>
        </w:rPr>
        <w:t xml:space="preserve">0.1 </w:t>
      </w:r>
      <w:proofErr w:type="spellStart"/>
      <w:r w:rsidRPr="00B5758B">
        <w:rPr>
          <w:rFonts w:ascii="Book Antiqua" w:hAnsi="Book Antiqua"/>
          <w:color w:val="auto"/>
          <w:sz w:val="24"/>
          <w:szCs w:val="24"/>
          <w:lang w:val="en-GB"/>
        </w:rPr>
        <w:t>μg</w:t>
      </w:r>
      <w:proofErr w:type="spellEnd"/>
      <w:r w:rsidRPr="00B5758B">
        <w:rPr>
          <w:rFonts w:ascii="Book Antiqua" w:hAnsi="Book Antiqua"/>
          <w:color w:val="auto"/>
          <w:sz w:val="24"/>
          <w:szCs w:val="24"/>
          <w:lang w:val="en-GB"/>
        </w:rPr>
        <w:t xml:space="preserve">/kg </w:t>
      </w:r>
      <w:proofErr w:type="spellStart"/>
      <w:r w:rsidRPr="00B5758B">
        <w:rPr>
          <w:rFonts w:ascii="Book Antiqua" w:hAnsi="Book Antiqua"/>
          <w:color w:val="auto"/>
          <w:sz w:val="24"/>
          <w:szCs w:val="24"/>
          <w:lang w:val="en-GB"/>
        </w:rPr>
        <w:t>remifentanil</w:t>
      </w:r>
      <w:proofErr w:type="spellEnd"/>
      <w:r w:rsidRPr="00B5758B">
        <w:rPr>
          <w:rFonts w:ascii="Book Antiqua" w:hAnsi="Book Antiqua"/>
          <w:color w:val="auto"/>
          <w:sz w:val="24"/>
          <w:szCs w:val="24"/>
          <w:lang w:val="en-GB"/>
        </w:rPr>
        <w:t xml:space="preserve"> bolus</w:t>
      </w:r>
      <w:proofErr w:type="gramEnd"/>
      <w:r w:rsidRPr="00B5758B">
        <w:rPr>
          <w:rFonts w:ascii="Book Antiqua" w:hAnsi="Book Antiqua"/>
          <w:color w:val="auto"/>
          <w:sz w:val="24"/>
          <w:szCs w:val="24"/>
          <w:lang w:val="en-GB"/>
        </w:rPr>
        <w:t xml:space="preserve"> was administered, and its infusion rate was increased by 0.1 </w:t>
      </w:r>
      <w:proofErr w:type="spellStart"/>
      <w:r w:rsidRPr="00B5758B">
        <w:rPr>
          <w:rFonts w:ascii="Book Antiqua" w:hAnsi="Book Antiqua"/>
          <w:color w:val="auto"/>
          <w:sz w:val="24"/>
          <w:szCs w:val="24"/>
          <w:lang w:val="en-GB"/>
        </w:rPr>
        <w:t>μg</w:t>
      </w:r>
      <w:proofErr w:type="spellEnd"/>
      <w:r w:rsidRPr="00B5758B">
        <w:rPr>
          <w:rFonts w:ascii="Book Antiqua" w:hAnsi="Book Antiqua"/>
          <w:color w:val="auto"/>
          <w:sz w:val="24"/>
          <w:szCs w:val="24"/>
          <w:lang w:val="en-GB"/>
        </w:rPr>
        <w:t>/kg</w:t>
      </w:r>
      <w:r w:rsidR="00255AF6" w:rsidRPr="00B5758B">
        <w:rPr>
          <w:rFonts w:ascii="Book Antiqua" w:eastAsia="宋体" w:hAnsi="Book Antiqua"/>
          <w:color w:val="auto"/>
          <w:sz w:val="24"/>
          <w:szCs w:val="24"/>
          <w:lang w:val="en-GB" w:eastAsia="zh-CN"/>
        </w:rPr>
        <w:t xml:space="preserve"> per </w:t>
      </w:r>
      <w:r w:rsidRPr="00B5758B">
        <w:rPr>
          <w:rFonts w:ascii="Book Antiqua" w:hAnsi="Book Antiqua"/>
          <w:color w:val="auto"/>
          <w:sz w:val="24"/>
          <w:szCs w:val="24"/>
          <w:lang w:val="en-GB"/>
        </w:rPr>
        <w:t>h</w:t>
      </w:r>
      <w:r w:rsidR="00255AF6" w:rsidRPr="00B5758B">
        <w:rPr>
          <w:rFonts w:ascii="Book Antiqua" w:eastAsia="宋体" w:hAnsi="Book Antiqua"/>
          <w:color w:val="auto"/>
          <w:sz w:val="24"/>
          <w:szCs w:val="24"/>
          <w:lang w:val="en-GB" w:eastAsia="zh-CN"/>
        </w:rPr>
        <w:t>our</w:t>
      </w:r>
      <w:r w:rsidRPr="00B5758B">
        <w:rPr>
          <w:rFonts w:ascii="Book Antiqua" w:hAnsi="Book Antiqua"/>
          <w:color w:val="auto"/>
          <w:sz w:val="24"/>
          <w:szCs w:val="24"/>
          <w:lang w:val="en-GB"/>
        </w:rPr>
        <w:t xml:space="preserve">. </w:t>
      </w:r>
      <w:r w:rsidRPr="00B5758B">
        <w:rPr>
          <w:rFonts w:ascii="Book Antiqua" w:hAnsi="Book Antiqua" w:cs="Arial"/>
          <w:color w:val="auto"/>
          <w:sz w:val="24"/>
          <w:szCs w:val="24"/>
          <w:lang w:val="en-GB"/>
        </w:rPr>
        <w:t xml:space="preserve"> </w:t>
      </w:r>
    </w:p>
    <w:p w:rsidR="00F17BD6" w:rsidRPr="00B5758B" w:rsidRDefault="00F17BD6" w:rsidP="00B5758B">
      <w:pPr>
        <w:pStyle w:val="1"/>
        <w:wordWrap/>
        <w:spacing w:line="360" w:lineRule="auto"/>
        <w:ind w:left="0" w:firstLineChars="150" w:firstLine="360"/>
        <w:rPr>
          <w:rFonts w:ascii="Book Antiqua" w:hAnsi="Book Antiqua" w:cs="Arial"/>
          <w:color w:val="auto"/>
          <w:sz w:val="24"/>
          <w:szCs w:val="24"/>
          <w:lang w:val="en-GB"/>
        </w:rPr>
      </w:pPr>
      <w:r w:rsidRPr="00B5758B">
        <w:rPr>
          <w:rFonts w:ascii="Book Antiqua" w:hAnsi="Book Antiqua" w:cs="Arial"/>
          <w:color w:val="auto"/>
          <w:sz w:val="24"/>
          <w:szCs w:val="24"/>
          <w:lang w:val="en-GB"/>
        </w:rPr>
        <w:t>Hartman’s solution was administered at a rate of 3–5 mL/kg/h, and 2 L/min oxygen was given through a nasal cannula. Oxygen saturation (SpO</w:t>
      </w:r>
      <w:r w:rsidRPr="00B5758B">
        <w:rPr>
          <w:rFonts w:ascii="Book Antiqua" w:hAnsi="Book Antiqua" w:cs="Arial"/>
          <w:color w:val="auto"/>
          <w:sz w:val="24"/>
          <w:szCs w:val="24"/>
          <w:vertAlign w:val="subscript"/>
          <w:lang w:val="en-GB"/>
        </w:rPr>
        <w:t>2</w:t>
      </w:r>
      <w:r w:rsidRPr="00B5758B">
        <w:rPr>
          <w:rFonts w:ascii="Book Antiqua" w:hAnsi="Book Antiqua" w:cs="Arial"/>
          <w:color w:val="auto"/>
          <w:sz w:val="24"/>
          <w:szCs w:val="24"/>
          <w:lang w:val="en-GB"/>
        </w:rPr>
        <w:t>), systolic and diastolic blood pressure (SBP and DBP), electrocardiogram (ECG), and heart rate (HR) were monitored continuously and recorded at 5-min intervals.</w:t>
      </w:r>
    </w:p>
    <w:p w:rsidR="00F17BD6" w:rsidRPr="00B5758B" w:rsidRDefault="00F17BD6" w:rsidP="00B5758B">
      <w:pPr>
        <w:pStyle w:val="1"/>
        <w:wordWrap/>
        <w:spacing w:line="360" w:lineRule="auto"/>
        <w:ind w:left="0" w:firstLineChars="200" w:firstLine="480"/>
        <w:rPr>
          <w:rFonts w:ascii="Book Antiqua" w:hAnsi="Book Antiqua" w:cs="Arial"/>
          <w:color w:val="auto"/>
          <w:sz w:val="24"/>
          <w:szCs w:val="24"/>
          <w:lang w:val="en-GB"/>
        </w:rPr>
      </w:pPr>
      <w:r w:rsidRPr="00B5758B">
        <w:rPr>
          <w:rFonts w:ascii="Book Antiqua" w:hAnsi="Book Antiqua" w:cs="Arial"/>
          <w:color w:val="auto"/>
          <w:sz w:val="24"/>
          <w:szCs w:val="24"/>
          <w:lang w:val="en-GB"/>
        </w:rPr>
        <w:t xml:space="preserve">The MOAA/S scale score was recorded as follows: just before the procedure (baseline, T0); 1 min after induction of sedation (1 min after a 5 min loading of </w:t>
      </w:r>
      <w:proofErr w:type="spellStart"/>
      <w:r w:rsidRPr="00B5758B">
        <w:rPr>
          <w:rFonts w:ascii="Book Antiqua" w:hAnsi="Book Antiqua" w:cs="Arial"/>
          <w:color w:val="auto"/>
          <w:sz w:val="24"/>
          <w:szCs w:val="24"/>
          <w:lang w:val="en-GB"/>
        </w:rPr>
        <w:t>dexmedetomidine</w:t>
      </w:r>
      <w:proofErr w:type="spellEnd"/>
      <w:r w:rsidRPr="00B5758B">
        <w:rPr>
          <w:rFonts w:ascii="Book Antiqua" w:hAnsi="Book Antiqua" w:cs="Arial"/>
          <w:color w:val="auto"/>
          <w:sz w:val="24"/>
          <w:szCs w:val="24"/>
          <w:lang w:val="en-GB"/>
        </w:rPr>
        <w:t xml:space="preserve"> in the DR group and 1 min after the </w:t>
      </w:r>
      <w:proofErr w:type="spellStart"/>
      <w:r w:rsidRPr="00B5758B">
        <w:rPr>
          <w:rFonts w:ascii="Book Antiqua" w:hAnsi="Book Antiqua" w:cs="Arial"/>
          <w:color w:val="auto"/>
          <w:sz w:val="24"/>
          <w:szCs w:val="24"/>
          <w:lang w:val="en-GB"/>
        </w:rPr>
        <w:t>propofol</w:t>
      </w:r>
      <w:proofErr w:type="spellEnd"/>
      <w:r w:rsidRPr="00B5758B">
        <w:rPr>
          <w:rFonts w:ascii="Book Antiqua" w:hAnsi="Book Antiqua" w:cs="Arial"/>
          <w:color w:val="auto"/>
          <w:sz w:val="24"/>
          <w:szCs w:val="24"/>
          <w:lang w:val="en-GB"/>
        </w:rPr>
        <w:t xml:space="preserve"> bolus injection in the PR group, T1); as the endoscope was passed into the </w:t>
      </w:r>
      <w:proofErr w:type="spellStart"/>
      <w:r w:rsidRPr="00B5758B">
        <w:rPr>
          <w:rFonts w:ascii="Book Antiqua" w:hAnsi="Book Antiqua" w:cs="Arial"/>
          <w:color w:val="auto"/>
          <w:sz w:val="24"/>
          <w:szCs w:val="24"/>
          <w:lang w:val="en-GB"/>
        </w:rPr>
        <w:t>esophagus</w:t>
      </w:r>
      <w:proofErr w:type="spellEnd"/>
      <w:r w:rsidRPr="00B5758B">
        <w:rPr>
          <w:rFonts w:ascii="Book Antiqua" w:hAnsi="Book Antiqua" w:cs="Arial"/>
          <w:color w:val="auto"/>
          <w:sz w:val="24"/>
          <w:szCs w:val="24"/>
          <w:lang w:val="en-GB"/>
        </w:rPr>
        <w:t xml:space="preserve"> (T2); as the </w:t>
      </w:r>
      <w:proofErr w:type="spellStart"/>
      <w:r w:rsidRPr="00B5758B">
        <w:rPr>
          <w:rFonts w:ascii="Book Antiqua" w:hAnsi="Book Antiqua" w:cs="Arial"/>
          <w:color w:val="auto"/>
          <w:sz w:val="24"/>
          <w:szCs w:val="24"/>
          <w:lang w:val="en-GB"/>
        </w:rPr>
        <w:t>tumor</w:t>
      </w:r>
      <w:proofErr w:type="spellEnd"/>
      <w:r w:rsidRPr="00B5758B">
        <w:rPr>
          <w:rFonts w:ascii="Book Antiqua" w:hAnsi="Book Antiqua" w:cs="Arial"/>
          <w:color w:val="auto"/>
          <w:sz w:val="24"/>
          <w:szCs w:val="24"/>
          <w:lang w:val="en-GB"/>
        </w:rPr>
        <w:t xml:space="preserve"> margin was marked by argon plasma coagulation (T3); 5 min after </w:t>
      </w:r>
      <w:r w:rsidR="002A0219" w:rsidRPr="00B5758B">
        <w:rPr>
          <w:rFonts w:ascii="Book Antiqua" w:hAnsi="Book Antiqua" w:cs="Arial"/>
          <w:color w:val="auto"/>
          <w:sz w:val="24"/>
          <w:szCs w:val="24"/>
          <w:lang w:val="en-GB"/>
        </w:rPr>
        <w:t xml:space="preserve">an injection of </w:t>
      </w:r>
      <w:r w:rsidRPr="00B5758B">
        <w:rPr>
          <w:rFonts w:ascii="Book Antiqua" w:hAnsi="Book Antiqua" w:cs="Arial"/>
          <w:color w:val="auto"/>
          <w:sz w:val="24"/>
          <w:szCs w:val="24"/>
          <w:lang w:val="en-GB"/>
        </w:rPr>
        <w:t xml:space="preserve">normal saline containing epinephrine (0.01 mg/mL) was given in the gastric submucosa (T4); at dissection of the </w:t>
      </w:r>
      <w:r w:rsidRPr="00B5758B">
        <w:rPr>
          <w:rFonts w:ascii="Book Antiqua" w:hAnsi="Book Antiqua" w:cs="Arial"/>
          <w:color w:val="auto"/>
          <w:sz w:val="24"/>
          <w:szCs w:val="24"/>
          <w:lang w:val="en-GB"/>
        </w:rPr>
        <w:lastRenderedPageBreak/>
        <w:t xml:space="preserve">gastric </w:t>
      </w:r>
      <w:proofErr w:type="spellStart"/>
      <w:r w:rsidRPr="00B5758B">
        <w:rPr>
          <w:rFonts w:ascii="Book Antiqua" w:hAnsi="Book Antiqua" w:cs="Arial"/>
          <w:color w:val="auto"/>
          <w:sz w:val="24"/>
          <w:szCs w:val="24"/>
          <w:lang w:val="en-GB"/>
        </w:rPr>
        <w:t>tumor</w:t>
      </w:r>
      <w:proofErr w:type="spellEnd"/>
      <w:r w:rsidRPr="00B5758B">
        <w:rPr>
          <w:rFonts w:ascii="Book Antiqua" w:hAnsi="Book Antiqua" w:cs="Arial"/>
          <w:color w:val="auto"/>
          <w:sz w:val="24"/>
          <w:szCs w:val="24"/>
          <w:lang w:val="en-GB"/>
        </w:rPr>
        <w:t xml:space="preserve"> region from the gastric submucosa (T5); once bleeding control was performed at the gastric bed after dissection (T6); and at the end of the procedure (T7). </w:t>
      </w:r>
    </w:p>
    <w:p w:rsidR="00F17BD6" w:rsidRPr="00B5758B" w:rsidRDefault="00F17BD6" w:rsidP="00B5758B">
      <w:pPr>
        <w:pStyle w:val="1"/>
        <w:wordWrap/>
        <w:spacing w:line="360" w:lineRule="auto"/>
        <w:ind w:left="0" w:firstLineChars="250" w:firstLine="600"/>
        <w:rPr>
          <w:rFonts w:ascii="Book Antiqua" w:hAnsi="Book Antiqua" w:cs="Arial"/>
          <w:color w:val="auto"/>
          <w:sz w:val="24"/>
          <w:szCs w:val="24"/>
          <w:lang w:val="en-GB"/>
        </w:rPr>
      </w:pPr>
      <w:r w:rsidRPr="00B5758B">
        <w:rPr>
          <w:rFonts w:ascii="Book Antiqua" w:hAnsi="Book Antiqua" w:cs="Arial"/>
          <w:color w:val="auto"/>
          <w:sz w:val="24"/>
          <w:szCs w:val="24"/>
          <w:lang w:val="en-GB"/>
        </w:rPr>
        <w:t xml:space="preserve">The discharge </w:t>
      </w:r>
      <w:proofErr w:type="spellStart"/>
      <w:r w:rsidRPr="00B5758B">
        <w:rPr>
          <w:rFonts w:ascii="Book Antiqua" w:hAnsi="Book Antiqua" w:cs="Arial"/>
          <w:color w:val="auto"/>
          <w:sz w:val="24"/>
          <w:szCs w:val="24"/>
          <w:lang w:val="en-GB"/>
        </w:rPr>
        <w:t>Aldrete</w:t>
      </w:r>
      <w:proofErr w:type="spellEnd"/>
      <w:r w:rsidRPr="00B5758B">
        <w:rPr>
          <w:rFonts w:ascii="Book Antiqua" w:hAnsi="Book Antiqua" w:cs="Arial"/>
          <w:color w:val="auto"/>
          <w:sz w:val="24"/>
          <w:szCs w:val="24"/>
          <w:lang w:val="en-GB"/>
        </w:rPr>
        <w:t xml:space="preserve"> </w:t>
      </w:r>
      <w:proofErr w:type="gramStart"/>
      <w:r w:rsidRPr="00B5758B">
        <w:rPr>
          <w:rFonts w:ascii="Book Antiqua" w:hAnsi="Book Antiqua" w:cs="Arial"/>
          <w:color w:val="auto"/>
          <w:sz w:val="24"/>
          <w:szCs w:val="24"/>
          <w:lang w:val="en-GB"/>
        </w:rPr>
        <w:t>score</w:t>
      </w:r>
      <w:r w:rsidR="002A0ECF" w:rsidRPr="00B5758B">
        <w:rPr>
          <w:rFonts w:ascii="Book Antiqua" w:hAnsi="Book Antiqua" w:cs="Arial"/>
          <w:noProof/>
          <w:color w:val="auto"/>
          <w:sz w:val="24"/>
          <w:szCs w:val="24"/>
          <w:vertAlign w:val="superscript"/>
          <w:lang w:val="en-GB"/>
        </w:rPr>
        <w:t>[</w:t>
      </w:r>
      <w:proofErr w:type="gramEnd"/>
      <w:r w:rsidR="00036174" w:rsidRPr="00B5758B">
        <w:rPr>
          <w:rFonts w:ascii="Book Antiqua" w:hAnsi="Book Antiqua" w:cs="Arial"/>
          <w:noProof/>
          <w:color w:val="auto"/>
          <w:sz w:val="24"/>
          <w:szCs w:val="24"/>
          <w:vertAlign w:val="superscript"/>
          <w:lang w:val="en-GB"/>
        </w:rPr>
        <w:t>15</w:t>
      </w:r>
      <w:r w:rsidR="002A0ECF" w:rsidRPr="00B5758B">
        <w:rPr>
          <w:rFonts w:ascii="Book Antiqua" w:hAnsi="Book Antiqua" w:cs="Arial"/>
          <w:noProof/>
          <w:color w:val="auto"/>
          <w:sz w:val="24"/>
          <w:szCs w:val="24"/>
          <w:vertAlign w:val="superscript"/>
          <w:lang w:val="en-GB"/>
        </w:rPr>
        <w:t>]</w:t>
      </w:r>
      <w:r w:rsidRPr="00B5758B">
        <w:rPr>
          <w:rFonts w:ascii="Book Antiqua" w:hAnsi="Book Antiqua" w:cs="Arial"/>
          <w:color w:val="auto"/>
          <w:sz w:val="24"/>
          <w:szCs w:val="24"/>
          <w:lang w:val="en-GB"/>
        </w:rPr>
        <w:t xml:space="preserve"> (Table 2) was recorded to document the patient’s general status at the end of the procedure. </w:t>
      </w:r>
    </w:p>
    <w:p w:rsidR="00F17BD6" w:rsidRPr="00B5758B" w:rsidRDefault="00F17BD6" w:rsidP="00B5758B">
      <w:pPr>
        <w:pStyle w:val="1"/>
        <w:wordWrap/>
        <w:spacing w:line="360" w:lineRule="auto"/>
        <w:ind w:left="0" w:firstLineChars="250" w:firstLine="600"/>
        <w:rPr>
          <w:rFonts w:ascii="Book Antiqua" w:hAnsi="Book Antiqua" w:cs="Arial"/>
          <w:color w:val="auto"/>
          <w:sz w:val="24"/>
          <w:szCs w:val="24"/>
          <w:lang w:val="en-GB"/>
        </w:rPr>
      </w:pPr>
      <w:r w:rsidRPr="00B5758B">
        <w:rPr>
          <w:rFonts w:ascii="Book Antiqua" w:hAnsi="Book Antiqua" w:cs="Arial"/>
          <w:color w:val="auto"/>
          <w:sz w:val="24"/>
          <w:szCs w:val="24"/>
          <w:lang w:val="en-GB"/>
        </w:rPr>
        <w:t>All patients were observed in the post-</w:t>
      </w:r>
      <w:proofErr w:type="spellStart"/>
      <w:r w:rsidRPr="00B5758B">
        <w:rPr>
          <w:rFonts w:ascii="Book Antiqua" w:hAnsi="Book Antiqua" w:cs="Arial"/>
          <w:color w:val="auto"/>
          <w:sz w:val="24"/>
          <w:szCs w:val="24"/>
          <w:lang w:val="en-GB"/>
        </w:rPr>
        <w:t>anesthetic</w:t>
      </w:r>
      <w:proofErr w:type="spellEnd"/>
      <w:r w:rsidRPr="00B5758B">
        <w:rPr>
          <w:rFonts w:ascii="Book Antiqua" w:hAnsi="Book Antiqua" w:cs="Arial"/>
          <w:color w:val="auto"/>
          <w:sz w:val="24"/>
          <w:szCs w:val="24"/>
          <w:lang w:val="en-GB"/>
        </w:rPr>
        <w:t xml:space="preserve"> care unit (PACU) until their discharge </w:t>
      </w:r>
      <w:proofErr w:type="spellStart"/>
      <w:r w:rsidRPr="00B5758B">
        <w:rPr>
          <w:rFonts w:ascii="Book Antiqua" w:hAnsi="Book Antiqua" w:cs="Arial"/>
          <w:color w:val="auto"/>
          <w:sz w:val="24"/>
          <w:szCs w:val="24"/>
          <w:lang w:val="en-GB"/>
        </w:rPr>
        <w:t>Aldrete</w:t>
      </w:r>
      <w:proofErr w:type="spellEnd"/>
      <w:r w:rsidRPr="00B5758B">
        <w:rPr>
          <w:rFonts w:ascii="Book Antiqua" w:hAnsi="Book Antiqua" w:cs="Arial"/>
          <w:color w:val="auto"/>
          <w:sz w:val="24"/>
          <w:szCs w:val="24"/>
          <w:lang w:val="en-GB"/>
        </w:rPr>
        <w:t xml:space="preserve"> score reached 10. </w:t>
      </w:r>
    </w:p>
    <w:p w:rsidR="00D1572B" w:rsidRPr="00B5758B" w:rsidRDefault="00D1572B" w:rsidP="00B5758B">
      <w:pPr>
        <w:pStyle w:val="1"/>
        <w:wordWrap/>
        <w:spacing w:line="360" w:lineRule="auto"/>
        <w:ind w:left="0" w:firstLine="0"/>
        <w:rPr>
          <w:rFonts w:ascii="Book Antiqua" w:eastAsia="宋体" w:hAnsi="Book Antiqua"/>
          <w:b/>
          <w:i/>
          <w:color w:val="auto"/>
          <w:sz w:val="24"/>
          <w:szCs w:val="24"/>
          <w:lang w:eastAsia="zh-CN"/>
        </w:rPr>
      </w:pPr>
    </w:p>
    <w:p w:rsidR="00F17BD6" w:rsidRPr="00B5758B" w:rsidRDefault="00F17BD6" w:rsidP="001C038F">
      <w:pPr>
        <w:pStyle w:val="1"/>
        <w:wordWrap/>
        <w:spacing w:line="360" w:lineRule="auto"/>
        <w:ind w:leftChars="-14" w:left="-2" w:hangingChars="11" w:hanging="26"/>
        <w:rPr>
          <w:rFonts w:ascii="Book Antiqua" w:hAnsi="Book Antiqua"/>
          <w:b/>
          <w:i/>
          <w:color w:val="auto"/>
          <w:sz w:val="24"/>
          <w:szCs w:val="24"/>
        </w:rPr>
      </w:pPr>
      <w:r w:rsidRPr="00B5758B">
        <w:rPr>
          <w:rFonts w:ascii="Book Antiqua" w:hAnsi="Book Antiqua"/>
          <w:b/>
          <w:i/>
          <w:color w:val="auto"/>
          <w:sz w:val="24"/>
          <w:szCs w:val="24"/>
        </w:rPr>
        <w:t>Assessment of the efficacy of procedural performance</w:t>
      </w:r>
    </w:p>
    <w:p w:rsidR="006F3E6B" w:rsidRPr="00B5758B" w:rsidRDefault="00F17BD6" w:rsidP="00B5758B">
      <w:pPr>
        <w:pStyle w:val="1"/>
        <w:wordWrap/>
        <w:spacing w:line="360" w:lineRule="auto"/>
        <w:ind w:left="0" w:firstLine="0"/>
        <w:rPr>
          <w:rFonts w:ascii="Book Antiqua" w:hAnsi="Book Antiqua"/>
          <w:color w:val="auto"/>
          <w:sz w:val="24"/>
          <w:szCs w:val="24"/>
        </w:rPr>
      </w:pPr>
      <w:r w:rsidRPr="00B5758B">
        <w:rPr>
          <w:rFonts w:ascii="Book Antiqua" w:hAnsi="Book Antiqua"/>
          <w:color w:val="auto"/>
          <w:sz w:val="24"/>
          <w:szCs w:val="24"/>
        </w:rPr>
        <w:t xml:space="preserve">The ease of advancing the scope through the throat (four grades: very easy, easy, slight difficulty, and difficult), gastric </w:t>
      </w:r>
      <w:proofErr w:type="gramStart"/>
      <w:r w:rsidRPr="00B5758B">
        <w:rPr>
          <w:rFonts w:ascii="Book Antiqua" w:hAnsi="Book Antiqua"/>
          <w:color w:val="auto"/>
          <w:sz w:val="24"/>
          <w:szCs w:val="24"/>
        </w:rPr>
        <w:t>motility</w:t>
      </w:r>
      <w:r w:rsidR="006F3E6B" w:rsidRPr="00B5758B">
        <w:rPr>
          <w:rFonts w:ascii="Book Antiqua" w:hAnsi="Book Antiqua"/>
          <w:noProof/>
          <w:color w:val="auto"/>
          <w:sz w:val="24"/>
          <w:szCs w:val="24"/>
          <w:vertAlign w:val="superscript"/>
        </w:rPr>
        <w:t>[</w:t>
      </w:r>
      <w:proofErr w:type="gramEnd"/>
      <w:r w:rsidR="00036174" w:rsidRPr="00B5758B">
        <w:rPr>
          <w:rFonts w:ascii="Book Antiqua" w:hAnsi="Book Antiqua"/>
          <w:noProof/>
          <w:color w:val="auto"/>
          <w:sz w:val="24"/>
          <w:szCs w:val="24"/>
          <w:vertAlign w:val="superscript"/>
        </w:rPr>
        <w:t>16</w:t>
      </w:r>
      <w:r w:rsidR="006F3E6B" w:rsidRPr="00B5758B">
        <w:rPr>
          <w:rFonts w:ascii="Book Antiqua" w:hAnsi="Book Antiqua"/>
          <w:noProof/>
          <w:color w:val="auto"/>
          <w:sz w:val="24"/>
          <w:szCs w:val="24"/>
          <w:vertAlign w:val="superscript"/>
        </w:rPr>
        <w:t>]</w:t>
      </w:r>
      <w:r w:rsidR="00920069" w:rsidRPr="00B5758B">
        <w:rPr>
          <w:rFonts w:ascii="Book Antiqua" w:hAnsi="Book Antiqua"/>
          <w:color w:val="auto"/>
          <w:sz w:val="24"/>
          <w:szCs w:val="24"/>
        </w:rPr>
        <w:t xml:space="preserve"> </w:t>
      </w:r>
      <w:r w:rsidRPr="00B5758B">
        <w:rPr>
          <w:rFonts w:ascii="Book Antiqua" w:hAnsi="Book Antiqua"/>
          <w:color w:val="auto"/>
          <w:sz w:val="24"/>
          <w:szCs w:val="24"/>
        </w:rPr>
        <w:t xml:space="preserve">(four grades: no, mild, moderate, and vigorous) (Table 3), and procedural satisfaction (four grades: very good, good, fair, and bad) were evaluated by the </w:t>
      </w:r>
      <w:proofErr w:type="spellStart"/>
      <w:r w:rsidRPr="00B5758B">
        <w:rPr>
          <w:rFonts w:ascii="Book Antiqua" w:hAnsi="Book Antiqua"/>
          <w:color w:val="auto"/>
          <w:sz w:val="24"/>
          <w:szCs w:val="24"/>
        </w:rPr>
        <w:t>endoscopist</w:t>
      </w:r>
      <w:r w:rsidR="00FD5297" w:rsidRPr="00B5758B">
        <w:rPr>
          <w:rFonts w:ascii="Book Antiqua" w:hAnsi="Book Antiqua"/>
          <w:color w:val="auto"/>
          <w:sz w:val="24"/>
          <w:szCs w:val="24"/>
        </w:rPr>
        <w:t>s</w:t>
      </w:r>
      <w:proofErr w:type="spellEnd"/>
      <w:r w:rsidRPr="00B5758B">
        <w:rPr>
          <w:rFonts w:ascii="Book Antiqua" w:hAnsi="Book Antiqua"/>
          <w:color w:val="auto"/>
          <w:sz w:val="24"/>
          <w:szCs w:val="24"/>
        </w:rPr>
        <w:t xml:space="preserve">. </w:t>
      </w:r>
      <w:r w:rsidR="00EA53E3" w:rsidRPr="00B5758B">
        <w:rPr>
          <w:rFonts w:ascii="Book Antiqua" w:hAnsi="Book Antiqua"/>
          <w:color w:val="auto"/>
          <w:sz w:val="24"/>
          <w:szCs w:val="24"/>
        </w:rPr>
        <w:t>Gastric motility was assessed at the time after the scope had reached to stomach. Thereafter b</w:t>
      </w:r>
      <w:proofErr w:type="spellStart"/>
      <w:r w:rsidR="00EA53E3" w:rsidRPr="00B5758B">
        <w:rPr>
          <w:rFonts w:ascii="Book Antiqua" w:hAnsi="Book Antiqua" w:cs="Arial"/>
          <w:color w:val="auto"/>
          <w:sz w:val="24"/>
          <w:szCs w:val="24"/>
          <w:lang w:val="en-GB"/>
        </w:rPr>
        <w:t>utylscopolamine</w:t>
      </w:r>
      <w:proofErr w:type="spellEnd"/>
      <w:r w:rsidR="00EA53E3" w:rsidRPr="00B5758B">
        <w:rPr>
          <w:rFonts w:ascii="Book Antiqua" w:hAnsi="Book Antiqua" w:cs="Arial"/>
          <w:color w:val="auto"/>
          <w:sz w:val="24"/>
          <w:szCs w:val="24"/>
          <w:lang w:val="en-GB"/>
        </w:rPr>
        <w:t xml:space="preserve"> (20 mg) was administered to suppress gastric motility during the procedure at the request of the </w:t>
      </w:r>
      <w:proofErr w:type="spellStart"/>
      <w:r w:rsidR="00EA53E3" w:rsidRPr="00B5758B">
        <w:rPr>
          <w:rFonts w:ascii="Book Antiqua" w:hAnsi="Book Antiqua" w:cs="Arial"/>
          <w:color w:val="auto"/>
          <w:sz w:val="24"/>
          <w:szCs w:val="24"/>
          <w:lang w:val="en-GB"/>
        </w:rPr>
        <w:t>endoscopists</w:t>
      </w:r>
      <w:proofErr w:type="spellEnd"/>
      <w:r w:rsidR="006F3E6B" w:rsidRPr="00B5758B">
        <w:rPr>
          <w:rFonts w:ascii="Book Antiqua" w:hAnsi="Book Antiqua" w:cs="Arial"/>
          <w:color w:val="auto"/>
          <w:sz w:val="24"/>
          <w:szCs w:val="24"/>
          <w:lang w:val="en-GB"/>
        </w:rPr>
        <w:t xml:space="preserve">. </w:t>
      </w:r>
      <w:r w:rsidR="002A0219" w:rsidRPr="00B5758B">
        <w:rPr>
          <w:rFonts w:ascii="Book Antiqua" w:hAnsi="Book Antiqua"/>
          <w:color w:val="auto"/>
          <w:sz w:val="24"/>
          <w:szCs w:val="24"/>
        </w:rPr>
        <w:t xml:space="preserve">The total amount of </w:t>
      </w:r>
      <w:proofErr w:type="spellStart"/>
      <w:r w:rsidR="002A0219" w:rsidRPr="00B5758B">
        <w:rPr>
          <w:rFonts w:ascii="Book Antiqua" w:hAnsi="Book Antiqua"/>
          <w:color w:val="auto"/>
          <w:sz w:val="24"/>
          <w:szCs w:val="24"/>
          <w:lang w:bidi="en-US"/>
        </w:rPr>
        <w:t>butylscopolamine</w:t>
      </w:r>
      <w:proofErr w:type="spellEnd"/>
      <w:r w:rsidR="002A0219" w:rsidRPr="00B5758B">
        <w:rPr>
          <w:rFonts w:ascii="Book Antiqua" w:hAnsi="Book Antiqua"/>
          <w:color w:val="auto"/>
          <w:sz w:val="24"/>
          <w:szCs w:val="24"/>
          <w:lang w:bidi="en-US"/>
        </w:rPr>
        <w:t xml:space="preserve"> </w:t>
      </w:r>
      <w:r w:rsidR="002A0219" w:rsidRPr="00B5758B">
        <w:rPr>
          <w:rFonts w:ascii="Book Antiqua" w:hAnsi="Book Antiqua"/>
          <w:color w:val="auto"/>
          <w:sz w:val="24"/>
          <w:szCs w:val="24"/>
        </w:rPr>
        <w:t>used was recorded.</w:t>
      </w:r>
    </w:p>
    <w:p w:rsidR="006B7845" w:rsidRPr="00B5758B" w:rsidRDefault="002A0219" w:rsidP="00B5758B">
      <w:pPr>
        <w:pStyle w:val="1"/>
        <w:wordWrap/>
        <w:spacing w:line="360" w:lineRule="auto"/>
        <w:ind w:left="0" w:firstLineChars="200" w:firstLine="480"/>
        <w:rPr>
          <w:rFonts w:ascii="Book Antiqua" w:hAnsi="Book Antiqua" w:cs="Arial"/>
          <w:color w:val="auto"/>
          <w:sz w:val="24"/>
          <w:szCs w:val="24"/>
          <w:lang w:val="en-GB"/>
        </w:rPr>
      </w:pPr>
      <w:r w:rsidRPr="00B5758B">
        <w:rPr>
          <w:rFonts w:ascii="Book Antiqua" w:hAnsi="Book Antiqua"/>
          <w:color w:val="auto"/>
          <w:sz w:val="24"/>
          <w:szCs w:val="24"/>
        </w:rPr>
        <w:t xml:space="preserve">The rate of </w:t>
      </w:r>
      <w:r w:rsidRPr="00B5758B">
        <w:rPr>
          <w:rFonts w:ascii="Book Antiqua" w:hAnsi="Book Antiqua"/>
          <w:i/>
          <w:color w:val="auto"/>
          <w:sz w:val="24"/>
          <w:szCs w:val="24"/>
        </w:rPr>
        <w:t>e</w:t>
      </w:r>
      <w:r w:rsidR="006F3E6B" w:rsidRPr="00B5758B">
        <w:rPr>
          <w:rFonts w:ascii="Book Antiqua" w:hAnsi="Book Antiqua"/>
          <w:i/>
          <w:color w:val="auto"/>
          <w:sz w:val="24"/>
          <w:szCs w:val="24"/>
        </w:rPr>
        <w:t>n bloc</w:t>
      </w:r>
      <w:r w:rsidR="006F3E6B" w:rsidRPr="00B5758B">
        <w:rPr>
          <w:rFonts w:ascii="Book Antiqua" w:hAnsi="Book Antiqua"/>
          <w:color w:val="auto"/>
          <w:sz w:val="24"/>
          <w:szCs w:val="24"/>
        </w:rPr>
        <w:t xml:space="preserve"> resection and complete resection (defined as </w:t>
      </w:r>
      <w:r w:rsidRPr="00B5758B">
        <w:rPr>
          <w:rFonts w:ascii="Book Antiqua" w:hAnsi="Book Antiqua"/>
          <w:i/>
          <w:color w:val="auto"/>
          <w:sz w:val="24"/>
          <w:szCs w:val="24"/>
        </w:rPr>
        <w:t>e</w:t>
      </w:r>
      <w:r w:rsidR="006F3E6B" w:rsidRPr="00B5758B">
        <w:rPr>
          <w:rFonts w:ascii="Book Antiqua" w:hAnsi="Book Antiqua"/>
          <w:i/>
          <w:color w:val="auto"/>
          <w:sz w:val="24"/>
          <w:szCs w:val="24"/>
        </w:rPr>
        <w:t>n bloc</w:t>
      </w:r>
      <w:r w:rsidR="006F3E6B" w:rsidRPr="00B5758B">
        <w:rPr>
          <w:rFonts w:ascii="Book Antiqua" w:hAnsi="Book Antiqua"/>
          <w:color w:val="auto"/>
          <w:sz w:val="24"/>
          <w:szCs w:val="24"/>
        </w:rPr>
        <w:t xml:space="preserve"> resection with tumor-free margins</w:t>
      </w:r>
      <w:proofErr w:type="gramStart"/>
      <w:r w:rsidR="006F3E6B" w:rsidRPr="00B5758B">
        <w:rPr>
          <w:rFonts w:ascii="Book Antiqua" w:hAnsi="Book Antiqua"/>
          <w:color w:val="auto"/>
          <w:sz w:val="24"/>
          <w:szCs w:val="24"/>
        </w:rPr>
        <w:t>)</w:t>
      </w:r>
      <w:r w:rsidR="006F3E6B" w:rsidRPr="00B5758B">
        <w:rPr>
          <w:rFonts w:ascii="Book Antiqua" w:hAnsi="Book Antiqua"/>
          <w:noProof/>
          <w:color w:val="auto"/>
          <w:sz w:val="24"/>
          <w:szCs w:val="24"/>
          <w:vertAlign w:val="superscript"/>
        </w:rPr>
        <w:t>[</w:t>
      </w:r>
      <w:proofErr w:type="gramEnd"/>
      <w:r w:rsidR="00036174" w:rsidRPr="00B5758B">
        <w:rPr>
          <w:rFonts w:ascii="Book Antiqua" w:hAnsi="Book Antiqua"/>
          <w:noProof/>
          <w:color w:val="auto"/>
          <w:sz w:val="24"/>
          <w:szCs w:val="24"/>
          <w:vertAlign w:val="superscript"/>
        </w:rPr>
        <w:t>17</w:t>
      </w:r>
      <w:r w:rsidR="006F3E6B" w:rsidRPr="00B5758B">
        <w:rPr>
          <w:rFonts w:ascii="Book Antiqua" w:hAnsi="Book Antiqua"/>
          <w:noProof/>
          <w:color w:val="auto"/>
          <w:sz w:val="24"/>
          <w:szCs w:val="24"/>
          <w:vertAlign w:val="superscript"/>
        </w:rPr>
        <w:t>]</w:t>
      </w:r>
      <w:r w:rsidR="006F3E6B" w:rsidRPr="00B5758B">
        <w:rPr>
          <w:rFonts w:ascii="Book Antiqua" w:hAnsi="Book Antiqua"/>
          <w:color w:val="auto"/>
          <w:sz w:val="24"/>
          <w:szCs w:val="24"/>
        </w:rPr>
        <w:t xml:space="preserve"> was compared </w:t>
      </w:r>
      <w:r w:rsidRPr="00B5758B">
        <w:rPr>
          <w:rFonts w:ascii="Book Antiqua" w:hAnsi="Book Antiqua"/>
          <w:color w:val="auto"/>
          <w:sz w:val="24"/>
          <w:szCs w:val="24"/>
        </w:rPr>
        <w:t xml:space="preserve">between the </w:t>
      </w:r>
      <w:r w:rsidR="006F3E6B" w:rsidRPr="00B5758B">
        <w:rPr>
          <w:rFonts w:ascii="Book Antiqua" w:hAnsi="Book Antiqua"/>
          <w:color w:val="auto"/>
          <w:sz w:val="24"/>
          <w:szCs w:val="24"/>
        </w:rPr>
        <w:t>group</w:t>
      </w:r>
      <w:r w:rsidRPr="00B5758B">
        <w:rPr>
          <w:rFonts w:ascii="Book Antiqua" w:hAnsi="Book Antiqua"/>
          <w:color w:val="auto"/>
          <w:sz w:val="24"/>
          <w:szCs w:val="24"/>
        </w:rPr>
        <w:t>s</w:t>
      </w:r>
      <w:r w:rsidR="006F3E6B" w:rsidRPr="00B5758B">
        <w:rPr>
          <w:rFonts w:ascii="Book Antiqua" w:hAnsi="Book Antiqua"/>
          <w:color w:val="auto"/>
          <w:sz w:val="24"/>
          <w:szCs w:val="24"/>
        </w:rPr>
        <w:t>.</w:t>
      </w:r>
    </w:p>
    <w:p w:rsidR="00F17BD6" w:rsidRPr="00B5758B" w:rsidRDefault="00F17BD6" w:rsidP="00B5758B">
      <w:pPr>
        <w:pStyle w:val="1"/>
        <w:wordWrap/>
        <w:spacing w:line="360" w:lineRule="auto"/>
        <w:ind w:left="0" w:firstLineChars="150" w:firstLine="360"/>
        <w:rPr>
          <w:rFonts w:ascii="Book Antiqua" w:hAnsi="Book Antiqua"/>
          <w:color w:val="auto"/>
          <w:sz w:val="24"/>
          <w:szCs w:val="24"/>
        </w:rPr>
      </w:pPr>
      <w:r w:rsidRPr="00B5758B">
        <w:rPr>
          <w:rFonts w:ascii="Book Antiqua" w:hAnsi="Book Antiqua"/>
          <w:color w:val="auto"/>
          <w:sz w:val="24"/>
          <w:szCs w:val="24"/>
        </w:rPr>
        <w:t xml:space="preserve">Patients were also asked about their satisfaction with the procedure (four grades: very good, good, bearable, and unbearable) before discharge from the PACU. </w:t>
      </w:r>
    </w:p>
    <w:p w:rsidR="002A0219" w:rsidRPr="00B5758B" w:rsidRDefault="002A0219" w:rsidP="00B5758B">
      <w:pPr>
        <w:pStyle w:val="1"/>
        <w:wordWrap/>
        <w:spacing w:line="360" w:lineRule="auto"/>
        <w:ind w:left="0" w:firstLineChars="50" w:firstLine="120"/>
        <w:rPr>
          <w:rFonts w:ascii="Book Antiqua" w:hAnsi="Book Antiqua"/>
          <w:color w:val="auto"/>
          <w:sz w:val="24"/>
          <w:szCs w:val="24"/>
        </w:rPr>
      </w:pPr>
    </w:p>
    <w:p w:rsidR="00F17BD6" w:rsidRPr="00B5758B" w:rsidRDefault="00F17BD6" w:rsidP="00B5758B">
      <w:pPr>
        <w:pStyle w:val="1"/>
        <w:wordWrap/>
        <w:spacing w:line="360" w:lineRule="auto"/>
        <w:ind w:left="0"/>
        <w:rPr>
          <w:rFonts w:ascii="Book Antiqua" w:hAnsi="Book Antiqua"/>
          <w:b/>
          <w:i/>
          <w:color w:val="auto"/>
          <w:sz w:val="24"/>
          <w:szCs w:val="24"/>
        </w:rPr>
      </w:pPr>
      <w:r w:rsidRPr="00B5758B">
        <w:rPr>
          <w:rFonts w:ascii="Book Antiqua" w:hAnsi="Book Antiqua"/>
          <w:b/>
          <w:i/>
          <w:color w:val="auto"/>
          <w:sz w:val="24"/>
          <w:szCs w:val="24"/>
        </w:rPr>
        <w:t>Assessment of patient safety</w:t>
      </w:r>
    </w:p>
    <w:p w:rsidR="00F17BD6" w:rsidRPr="00B5758B" w:rsidRDefault="00F77287" w:rsidP="00B5758B">
      <w:pPr>
        <w:pStyle w:val="1"/>
        <w:wordWrap/>
        <w:spacing w:line="360" w:lineRule="auto"/>
        <w:ind w:left="0" w:firstLineChars="150" w:firstLine="360"/>
        <w:rPr>
          <w:rFonts w:ascii="Book Antiqua" w:hAnsi="Book Antiqua"/>
          <w:color w:val="auto"/>
          <w:sz w:val="24"/>
          <w:szCs w:val="24"/>
          <w:lang w:val="en-GB"/>
        </w:rPr>
      </w:pPr>
      <w:r w:rsidRPr="00B5758B">
        <w:rPr>
          <w:rFonts w:ascii="Book Antiqua" w:hAnsi="Book Antiqua"/>
          <w:color w:val="auto"/>
          <w:sz w:val="24"/>
          <w:szCs w:val="24"/>
          <w:lang w:val="en-GB"/>
        </w:rPr>
        <w:lastRenderedPageBreak/>
        <w:t>Hemodynamic variables of SBP,</w:t>
      </w:r>
      <w:r w:rsidR="00F17BD6" w:rsidRPr="00B5758B">
        <w:rPr>
          <w:rFonts w:ascii="Book Antiqua" w:hAnsi="Book Antiqua"/>
          <w:color w:val="auto"/>
          <w:sz w:val="24"/>
          <w:szCs w:val="24"/>
          <w:lang w:val="en-GB"/>
        </w:rPr>
        <w:t xml:space="preserve"> DBP, HR, and SpO</w:t>
      </w:r>
      <w:r w:rsidR="00F17BD6" w:rsidRPr="00B5758B">
        <w:rPr>
          <w:rFonts w:ascii="Book Antiqua" w:hAnsi="Book Antiqua"/>
          <w:color w:val="auto"/>
          <w:sz w:val="24"/>
          <w:szCs w:val="24"/>
          <w:vertAlign w:val="subscript"/>
          <w:lang w:val="en-GB"/>
        </w:rPr>
        <w:t>2</w:t>
      </w:r>
      <w:r w:rsidR="00F17BD6" w:rsidRPr="00B5758B">
        <w:rPr>
          <w:rFonts w:ascii="Book Antiqua" w:hAnsi="Book Antiqua"/>
          <w:color w:val="auto"/>
          <w:sz w:val="24"/>
          <w:szCs w:val="24"/>
          <w:lang w:val="en-GB"/>
        </w:rPr>
        <w:t xml:space="preserve"> were compared when measuring the MOAA/S score. </w:t>
      </w:r>
    </w:p>
    <w:p w:rsidR="00F17BD6" w:rsidRPr="00B5758B" w:rsidRDefault="00F17BD6" w:rsidP="00B5758B">
      <w:pPr>
        <w:pStyle w:val="1"/>
        <w:wordWrap/>
        <w:spacing w:line="360" w:lineRule="auto"/>
        <w:ind w:left="0" w:firstLineChars="150" w:firstLine="360"/>
        <w:rPr>
          <w:rFonts w:ascii="Book Antiqua" w:hAnsi="Book Antiqua"/>
          <w:color w:val="auto"/>
          <w:sz w:val="24"/>
          <w:szCs w:val="24"/>
          <w:lang w:val="en-GB"/>
        </w:rPr>
      </w:pPr>
      <w:r w:rsidRPr="00B5758B">
        <w:rPr>
          <w:rFonts w:ascii="Book Antiqua" w:hAnsi="Book Antiqua"/>
          <w:color w:val="auto"/>
          <w:sz w:val="24"/>
          <w:szCs w:val="24"/>
          <w:lang w:val="en-GB"/>
        </w:rPr>
        <w:t>All respiratory (</w:t>
      </w:r>
      <w:proofErr w:type="spellStart"/>
      <w:r w:rsidRPr="00B5758B">
        <w:rPr>
          <w:rFonts w:ascii="Book Antiqua" w:hAnsi="Book Antiqua"/>
          <w:color w:val="auto"/>
          <w:sz w:val="24"/>
          <w:szCs w:val="24"/>
          <w:lang w:val="en-GB"/>
        </w:rPr>
        <w:t>apnea</w:t>
      </w:r>
      <w:proofErr w:type="spellEnd"/>
      <w:r w:rsidRPr="00B5758B">
        <w:rPr>
          <w:rFonts w:ascii="Book Antiqua" w:hAnsi="Book Antiqua"/>
          <w:color w:val="auto"/>
          <w:sz w:val="24"/>
          <w:szCs w:val="24"/>
          <w:lang w:val="en-GB"/>
        </w:rPr>
        <w:t xml:space="preserve"> and oxygen desaturation) and hemodynamic (hypertension, hypotension, tachycardia, or bradycardia; defined as a change in baseline value of more than 20%) adverse events were recorded. </w:t>
      </w:r>
      <w:proofErr w:type="spellStart"/>
      <w:r w:rsidRPr="00B5758B">
        <w:rPr>
          <w:rFonts w:ascii="Book Antiqua" w:hAnsi="Book Antiqua"/>
          <w:color w:val="auto"/>
          <w:sz w:val="24"/>
          <w:szCs w:val="24"/>
          <w:lang w:val="en-GB"/>
        </w:rPr>
        <w:t>Apnea</w:t>
      </w:r>
      <w:proofErr w:type="spellEnd"/>
      <w:r w:rsidRPr="00B5758B">
        <w:rPr>
          <w:rFonts w:ascii="Book Antiqua" w:hAnsi="Book Antiqua"/>
          <w:color w:val="auto"/>
          <w:sz w:val="24"/>
          <w:szCs w:val="24"/>
          <w:lang w:val="en-GB"/>
        </w:rPr>
        <w:t xml:space="preserve"> was defined as not breathing spontaneously for at least 20 s. Oxygen desaturation was defined as SpO</w:t>
      </w:r>
      <w:r w:rsidRPr="00B5758B">
        <w:rPr>
          <w:rFonts w:ascii="Book Antiqua" w:hAnsi="Book Antiqua"/>
          <w:color w:val="auto"/>
          <w:sz w:val="24"/>
          <w:szCs w:val="24"/>
          <w:vertAlign w:val="subscript"/>
          <w:lang w:val="en-GB"/>
        </w:rPr>
        <w:t>2</w:t>
      </w:r>
      <w:r w:rsidRPr="00B5758B">
        <w:rPr>
          <w:rFonts w:ascii="Book Antiqua" w:hAnsi="Book Antiqua"/>
          <w:color w:val="auto"/>
          <w:sz w:val="24"/>
          <w:szCs w:val="24"/>
          <w:lang w:val="en-GB"/>
        </w:rPr>
        <w:t xml:space="preserve"> &lt; 90%. We managed adverse respiratory events with a jaw thrust, mask ventilation, or by increasing oxygen flow. Ephedrine, </w:t>
      </w:r>
      <w:proofErr w:type="spellStart"/>
      <w:r w:rsidRPr="00B5758B">
        <w:rPr>
          <w:rFonts w:ascii="Book Antiqua" w:hAnsi="Book Antiqua"/>
          <w:color w:val="auto"/>
          <w:sz w:val="24"/>
          <w:szCs w:val="24"/>
          <w:lang w:val="en-GB"/>
        </w:rPr>
        <w:t>nicardipine</w:t>
      </w:r>
      <w:proofErr w:type="spellEnd"/>
      <w:r w:rsidRPr="00B5758B">
        <w:rPr>
          <w:rFonts w:ascii="Book Antiqua" w:hAnsi="Book Antiqua"/>
          <w:color w:val="auto"/>
          <w:sz w:val="24"/>
          <w:szCs w:val="24"/>
          <w:lang w:val="en-GB"/>
        </w:rPr>
        <w:t xml:space="preserve">, atropine, or </w:t>
      </w:r>
      <w:proofErr w:type="spellStart"/>
      <w:r w:rsidRPr="00B5758B">
        <w:rPr>
          <w:rFonts w:ascii="Book Antiqua" w:hAnsi="Book Antiqua"/>
          <w:color w:val="auto"/>
          <w:sz w:val="24"/>
          <w:szCs w:val="24"/>
          <w:lang w:val="en-GB"/>
        </w:rPr>
        <w:t>esmolol</w:t>
      </w:r>
      <w:proofErr w:type="spellEnd"/>
      <w:r w:rsidRPr="00B5758B">
        <w:rPr>
          <w:rFonts w:ascii="Book Antiqua" w:hAnsi="Book Antiqua"/>
          <w:color w:val="auto"/>
          <w:sz w:val="24"/>
          <w:szCs w:val="24"/>
          <w:lang w:val="en-GB"/>
        </w:rPr>
        <w:t xml:space="preserve"> w</w:t>
      </w:r>
      <w:r w:rsidR="00F77287" w:rsidRPr="00B5758B">
        <w:rPr>
          <w:rFonts w:ascii="Book Antiqua" w:hAnsi="Book Antiqua"/>
          <w:color w:val="auto"/>
          <w:sz w:val="24"/>
          <w:szCs w:val="24"/>
          <w:lang w:val="en-GB"/>
        </w:rPr>
        <w:t>as</w:t>
      </w:r>
      <w:r w:rsidRPr="00B5758B">
        <w:rPr>
          <w:rFonts w:ascii="Book Antiqua" w:hAnsi="Book Antiqua"/>
          <w:color w:val="auto"/>
          <w:sz w:val="24"/>
          <w:szCs w:val="24"/>
          <w:lang w:val="en-GB"/>
        </w:rPr>
        <w:t xml:space="preserve"> administered for adverse hemodynamic events. The total amount of sedative drug and </w:t>
      </w:r>
      <w:proofErr w:type="spellStart"/>
      <w:r w:rsidRPr="00B5758B">
        <w:rPr>
          <w:rFonts w:ascii="Book Antiqua" w:hAnsi="Book Antiqua"/>
          <w:color w:val="auto"/>
          <w:sz w:val="24"/>
          <w:szCs w:val="24"/>
          <w:lang w:val="en-GB"/>
        </w:rPr>
        <w:t>remifentanil</w:t>
      </w:r>
      <w:proofErr w:type="spellEnd"/>
      <w:r w:rsidRPr="00B5758B">
        <w:rPr>
          <w:rFonts w:ascii="Book Antiqua" w:hAnsi="Book Antiqua"/>
          <w:color w:val="auto"/>
          <w:sz w:val="24"/>
          <w:szCs w:val="24"/>
          <w:lang w:val="en-GB"/>
        </w:rPr>
        <w:t xml:space="preserve"> were recorded.</w:t>
      </w:r>
    </w:p>
    <w:p w:rsidR="00F17BD6" w:rsidRPr="00B5758B" w:rsidRDefault="00F17BD6" w:rsidP="00B5758B">
      <w:pPr>
        <w:pStyle w:val="1"/>
        <w:wordWrap/>
        <w:spacing w:line="360" w:lineRule="auto"/>
        <w:ind w:left="0" w:firstLine="0"/>
        <w:rPr>
          <w:rFonts w:ascii="Book Antiqua" w:hAnsi="Book Antiqua" w:cs="Arial"/>
          <w:color w:val="auto"/>
          <w:sz w:val="24"/>
          <w:szCs w:val="24"/>
          <w:lang w:val="en-GB"/>
        </w:rPr>
      </w:pPr>
    </w:p>
    <w:p w:rsidR="00065A70" w:rsidRPr="00B5758B" w:rsidRDefault="00F77287" w:rsidP="00B5758B">
      <w:pPr>
        <w:pStyle w:val="1"/>
        <w:wordWrap/>
        <w:spacing w:line="360" w:lineRule="auto"/>
        <w:ind w:left="0" w:firstLine="0"/>
        <w:rPr>
          <w:rFonts w:ascii="Book Antiqua" w:hAnsi="Book Antiqua"/>
          <w:b/>
          <w:color w:val="auto"/>
          <w:sz w:val="24"/>
          <w:szCs w:val="24"/>
        </w:rPr>
      </w:pPr>
      <w:r w:rsidRPr="00B5758B">
        <w:rPr>
          <w:rFonts w:ascii="Book Antiqua" w:hAnsi="Book Antiqua"/>
          <w:b/>
          <w:i/>
          <w:color w:val="auto"/>
          <w:sz w:val="24"/>
          <w:szCs w:val="24"/>
        </w:rPr>
        <w:t>Statistical a</w:t>
      </w:r>
      <w:r w:rsidR="00F17BD6" w:rsidRPr="00B5758B">
        <w:rPr>
          <w:rFonts w:ascii="Book Antiqua" w:hAnsi="Book Antiqua"/>
          <w:b/>
          <w:i/>
          <w:color w:val="auto"/>
          <w:sz w:val="24"/>
          <w:szCs w:val="24"/>
        </w:rPr>
        <w:t>nalysis</w:t>
      </w:r>
    </w:p>
    <w:p w:rsidR="00F17BD6" w:rsidRPr="00B5758B" w:rsidRDefault="00040159" w:rsidP="00B5758B">
      <w:pPr>
        <w:pStyle w:val="1"/>
        <w:wordWrap/>
        <w:spacing w:line="360" w:lineRule="auto"/>
        <w:ind w:left="0" w:firstLine="0"/>
        <w:rPr>
          <w:rFonts w:ascii="Book Antiqua" w:hAnsi="Book Antiqua"/>
          <w:color w:val="auto"/>
          <w:sz w:val="24"/>
          <w:szCs w:val="24"/>
        </w:rPr>
      </w:pPr>
      <w:r w:rsidRPr="00B5758B">
        <w:rPr>
          <w:rFonts w:ascii="Book Antiqua" w:hAnsi="Book Antiqua"/>
          <w:color w:val="auto"/>
          <w:sz w:val="24"/>
          <w:szCs w:val="24"/>
          <w:lang w:val="en-GB"/>
        </w:rPr>
        <w:t>The statistical methods of this study were reviewed by statisticians (</w:t>
      </w:r>
      <w:proofErr w:type="spellStart"/>
      <w:r w:rsidRPr="00B5758B">
        <w:rPr>
          <w:rFonts w:ascii="Book Antiqua" w:hAnsi="Book Antiqua"/>
          <w:color w:val="auto"/>
          <w:sz w:val="24"/>
          <w:szCs w:val="24"/>
          <w:lang w:val="en-GB"/>
        </w:rPr>
        <w:t>Mi</w:t>
      </w:r>
      <w:proofErr w:type="spellEnd"/>
      <w:r w:rsidRPr="00B5758B">
        <w:rPr>
          <w:rFonts w:ascii="Book Antiqua" w:hAnsi="Book Antiqua"/>
          <w:color w:val="auto"/>
          <w:sz w:val="24"/>
          <w:szCs w:val="24"/>
          <w:lang w:val="en-GB"/>
        </w:rPr>
        <w:t xml:space="preserve"> Kyung Song and Bo </w:t>
      </w:r>
      <w:proofErr w:type="spellStart"/>
      <w:r w:rsidRPr="00B5758B">
        <w:rPr>
          <w:rFonts w:ascii="Book Antiqua" w:hAnsi="Book Antiqua"/>
          <w:color w:val="auto"/>
          <w:sz w:val="24"/>
          <w:szCs w:val="24"/>
          <w:lang w:val="en-GB"/>
        </w:rPr>
        <w:t>Gyoung</w:t>
      </w:r>
      <w:proofErr w:type="spellEnd"/>
      <w:r w:rsidRPr="00B5758B">
        <w:rPr>
          <w:rFonts w:ascii="Book Antiqua" w:hAnsi="Book Antiqua"/>
          <w:color w:val="auto"/>
          <w:sz w:val="24"/>
          <w:szCs w:val="24"/>
          <w:lang w:val="en-GB"/>
        </w:rPr>
        <w:t xml:space="preserve"> Ma) from Biostatistics Collaboration Unit, </w:t>
      </w:r>
      <w:proofErr w:type="spellStart"/>
      <w:r w:rsidRPr="00B5758B">
        <w:rPr>
          <w:rFonts w:ascii="Book Antiqua" w:hAnsi="Book Antiqua"/>
          <w:color w:val="auto"/>
          <w:sz w:val="24"/>
          <w:szCs w:val="24"/>
          <w:lang w:val="en-GB"/>
        </w:rPr>
        <w:t>Yonsei</w:t>
      </w:r>
      <w:proofErr w:type="spellEnd"/>
      <w:r w:rsidRPr="00B5758B">
        <w:rPr>
          <w:rFonts w:ascii="Book Antiqua" w:hAnsi="Book Antiqua"/>
          <w:color w:val="auto"/>
          <w:sz w:val="24"/>
          <w:szCs w:val="24"/>
          <w:lang w:val="en-GB"/>
        </w:rPr>
        <w:t xml:space="preserve"> University College of Medicine, </w:t>
      </w:r>
      <w:proofErr w:type="gramStart"/>
      <w:r w:rsidRPr="00B5758B">
        <w:rPr>
          <w:rFonts w:ascii="Book Antiqua" w:hAnsi="Book Antiqua"/>
          <w:color w:val="auto"/>
          <w:sz w:val="24"/>
          <w:szCs w:val="24"/>
          <w:lang w:val="en-GB"/>
        </w:rPr>
        <w:t>Seoul</w:t>
      </w:r>
      <w:proofErr w:type="gramEnd"/>
      <w:r w:rsidRPr="00B5758B">
        <w:rPr>
          <w:rFonts w:ascii="Book Antiqua" w:hAnsi="Book Antiqua"/>
          <w:color w:val="auto"/>
          <w:sz w:val="24"/>
          <w:szCs w:val="24"/>
          <w:lang w:val="en-GB"/>
        </w:rPr>
        <w:t xml:space="preserve">, South Korea. </w:t>
      </w:r>
      <w:r w:rsidR="009C387D" w:rsidRPr="00B5758B">
        <w:rPr>
          <w:rFonts w:ascii="Book Antiqua" w:hAnsi="Book Antiqua"/>
          <w:color w:val="auto"/>
          <w:sz w:val="24"/>
          <w:szCs w:val="24"/>
          <w:lang w:val="en-GB"/>
        </w:rPr>
        <w:t>Data on baseline characteristics of study participants were presented as mean</w:t>
      </w:r>
      <w:r w:rsidR="0000793F" w:rsidRPr="00B5758B">
        <w:rPr>
          <w:rFonts w:ascii="Book Antiqua" w:hAnsi="Book Antiqua"/>
          <w:color w:val="auto"/>
          <w:sz w:val="24"/>
          <w:szCs w:val="24"/>
          <w:lang w:val="en-GB"/>
        </w:rPr>
        <w:t xml:space="preserve"> </w:t>
      </w:r>
      <w:r w:rsidR="009C387D" w:rsidRPr="00B5758B">
        <w:rPr>
          <w:rFonts w:ascii="Book Antiqua" w:hAnsi="Book Antiqua"/>
          <w:color w:val="auto"/>
          <w:sz w:val="24"/>
          <w:szCs w:val="24"/>
          <w:lang w:val="en-GB"/>
        </w:rPr>
        <w:t>±</w:t>
      </w:r>
      <w:r w:rsidR="0000793F" w:rsidRPr="00B5758B">
        <w:rPr>
          <w:rFonts w:ascii="Book Antiqua" w:hAnsi="Book Antiqua"/>
          <w:color w:val="auto"/>
          <w:sz w:val="24"/>
          <w:szCs w:val="24"/>
          <w:lang w:val="en-GB"/>
        </w:rPr>
        <w:t xml:space="preserve"> </w:t>
      </w:r>
      <w:r w:rsidR="009C387D" w:rsidRPr="00B5758B">
        <w:rPr>
          <w:rFonts w:ascii="Book Antiqua" w:hAnsi="Book Antiqua"/>
          <w:color w:val="auto"/>
          <w:sz w:val="24"/>
          <w:szCs w:val="24"/>
          <w:lang w:val="en-GB"/>
        </w:rPr>
        <w:t xml:space="preserve">SD for continuous variables or frequency (percentage) for categorical variables. Continuous and categorical variables were tested by using Student’s t-test and chi-square test (or Fisher’s exact test), respectively. Repeatedly measured variables such as SpO2, SBP, DBP, and HR were </w:t>
      </w:r>
      <w:proofErr w:type="spellStart"/>
      <w:r w:rsidR="009C387D" w:rsidRPr="00B5758B">
        <w:rPr>
          <w:rFonts w:ascii="Book Antiqua" w:hAnsi="Book Antiqua"/>
          <w:color w:val="auto"/>
          <w:sz w:val="24"/>
          <w:szCs w:val="24"/>
          <w:lang w:val="en-GB"/>
        </w:rPr>
        <w:t>analyzed</w:t>
      </w:r>
      <w:proofErr w:type="spellEnd"/>
      <w:r w:rsidR="009C387D" w:rsidRPr="00B5758B">
        <w:rPr>
          <w:rFonts w:ascii="Book Antiqua" w:hAnsi="Book Antiqua"/>
          <w:color w:val="auto"/>
          <w:sz w:val="24"/>
          <w:szCs w:val="24"/>
          <w:lang w:val="en-GB"/>
        </w:rPr>
        <w:t xml:space="preserve"> by a linear mixed model </w:t>
      </w:r>
      <w:r w:rsidR="00036174" w:rsidRPr="00B5758B">
        <w:rPr>
          <w:rFonts w:ascii="Book Antiqua" w:hAnsi="Book Antiqua"/>
          <w:color w:val="auto"/>
          <w:sz w:val="24"/>
          <w:szCs w:val="24"/>
          <w:lang w:val="en-GB"/>
        </w:rPr>
        <w:t xml:space="preserve">with </w:t>
      </w:r>
      <w:r w:rsidR="009C387D" w:rsidRPr="00B5758B">
        <w:rPr>
          <w:rFonts w:ascii="Book Antiqua" w:hAnsi="Book Antiqua"/>
          <w:color w:val="auto"/>
          <w:sz w:val="24"/>
          <w:szCs w:val="24"/>
          <w:lang w:val="en-GB"/>
        </w:rPr>
        <w:t xml:space="preserve">patient indicator, group, time, and interaction between group and time as fixed effect factors. When the interaction between group and time was significant, post-hoc testing was </w:t>
      </w:r>
      <w:r w:rsidR="00036174" w:rsidRPr="00B5758B">
        <w:rPr>
          <w:rFonts w:ascii="Book Antiqua" w:hAnsi="Book Antiqua"/>
          <w:color w:val="auto"/>
          <w:sz w:val="24"/>
          <w:szCs w:val="24"/>
          <w:lang w:val="en-GB"/>
        </w:rPr>
        <w:t>performed</w:t>
      </w:r>
      <w:r w:rsidR="009C387D" w:rsidRPr="00B5758B">
        <w:rPr>
          <w:rFonts w:ascii="Book Antiqua" w:hAnsi="Book Antiqua"/>
          <w:color w:val="auto"/>
          <w:sz w:val="24"/>
          <w:szCs w:val="24"/>
          <w:lang w:val="en-GB"/>
        </w:rPr>
        <w:t xml:space="preserve"> with </w:t>
      </w:r>
      <w:proofErr w:type="spellStart"/>
      <w:r w:rsidR="009C387D" w:rsidRPr="00B5758B">
        <w:rPr>
          <w:rFonts w:ascii="Book Antiqua" w:hAnsi="Book Antiqua"/>
          <w:color w:val="auto"/>
          <w:sz w:val="24"/>
          <w:szCs w:val="24"/>
          <w:lang w:val="en-GB"/>
        </w:rPr>
        <w:t>Bonferroni</w:t>
      </w:r>
      <w:proofErr w:type="spellEnd"/>
      <w:r w:rsidR="009C387D" w:rsidRPr="00B5758B">
        <w:rPr>
          <w:rFonts w:ascii="Book Antiqua" w:hAnsi="Book Antiqua"/>
          <w:color w:val="auto"/>
          <w:sz w:val="24"/>
          <w:szCs w:val="24"/>
          <w:lang w:val="en-GB"/>
        </w:rPr>
        <w:t xml:space="preserve"> correction. All statistical tests were two-tailed at </w:t>
      </w:r>
      <w:r w:rsidR="00036174" w:rsidRPr="00B5758B">
        <w:rPr>
          <w:rFonts w:ascii="Book Antiqua" w:hAnsi="Book Antiqua"/>
          <w:color w:val="auto"/>
          <w:sz w:val="24"/>
          <w:szCs w:val="24"/>
          <w:lang w:val="en-GB"/>
        </w:rPr>
        <w:t xml:space="preserve">a </w:t>
      </w:r>
      <w:r w:rsidR="009C387D" w:rsidRPr="00B5758B">
        <w:rPr>
          <w:rFonts w:ascii="Book Antiqua" w:hAnsi="Book Antiqua"/>
          <w:color w:val="auto"/>
          <w:sz w:val="24"/>
          <w:szCs w:val="24"/>
          <w:lang w:val="en-GB"/>
        </w:rPr>
        <w:t xml:space="preserve">significance level of 0.05. Statistical analyses </w:t>
      </w:r>
      <w:r w:rsidR="009C387D" w:rsidRPr="00B5758B">
        <w:rPr>
          <w:rFonts w:ascii="Book Antiqua" w:hAnsi="Book Antiqua"/>
          <w:color w:val="auto"/>
          <w:sz w:val="24"/>
          <w:szCs w:val="24"/>
          <w:lang w:val="en-GB"/>
        </w:rPr>
        <w:lastRenderedPageBreak/>
        <w:t xml:space="preserve">were performed by using SPSS software (ver. 19.0, SPSS Inc., Chicago, IL, </w:t>
      </w:r>
      <w:r w:rsidR="00255AF6" w:rsidRPr="00B5758B">
        <w:rPr>
          <w:rFonts w:ascii="Book Antiqua" w:hAnsi="Book Antiqua"/>
          <w:color w:val="auto"/>
          <w:sz w:val="24"/>
          <w:szCs w:val="24"/>
          <w:lang w:val="en-GB"/>
        </w:rPr>
        <w:t>United States</w:t>
      </w:r>
      <w:r w:rsidR="009C387D" w:rsidRPr="00B5758B">
        <w:rPr>
          <w:rFonts w:ascii="Book Antiqua" w:hAnsi="Book Antiqua"/>
          <w:color w:val="auto"/>
          <w:sz w:val="24"/>
          <w:szCs w:val="24"/>
          <w:lang w:val="en-GB"/>
        </w:rPr>
        <w:t xml:space="preserve">) and PASS software (ver. 12, NCSS, LLC, </w:t>
      </w:r>
      <w:proofErr w:type="gramStart"/>
      <w:r w:rsidR="009C387D" w:rsidRPr="00B5758B">
        <w:rPr>
          <w:rFonts w:ascii="Book Antiqua" w:hAnsi="Book Antiqua"/>
          <w:color w:val="auto"/>
          <w:sz w:val="24"/>
          <w:szCs w:val="24"/>
          <w:lang w:val="en-GB"/>
        </w:rPr>
        <w:t>Kaysville</w:t>
      </w:r>
      <w:proofErr w:type="gramEnd"/>
      <w:r w:rsidR="009C387D" w:rsidRPr="00B5758B">
        <w:rPr>
          <w:rFonts w:ascii="Book Antiqua" w:hAnsi="Book Antiqua"/>
          <w:color w:val="auto"/>
          <w:sz w:val="24"/>
          <w:szCs w:val="24"/>
          <w:lang w:val="en-GB"/>
        </w:rPr>
        <w:t xml:space="preserve">, Utah, </w:t>
      </w:r>
      <w:r w:rsidR="00255AF6" w:rsidRPr="00B5758B">
        <w:rPr>
          <w:rFonts w:ascii="Book Antiqua" w:hAnsi="Book Antiqua"/>
          <w:color w:val="auto"/>
          <w:sz w:val="24"/>
          <w:szCs w:val="24"/>
          <w:lang w:val="en-GB"/>
        </w:rPr>
        <w:t>United States</w:t>
      </w:r>
      <w:r w:rsidR="009C387D" w:rsidRPr="00B5758B">
        <w:rPr>
          <w:rFonts w:ascii="Book Antiqua" w:hAnsi="Book Antiqua"/>
          <w:color w:val="auto"/>
          <w:sz w:val="24"/>
          <w:szCs w:val="24"/>
          <w:lang w:val="en-GB"/>
        </w:rPr>
        <w:t>).</w:t>
      </w:r>
    </w:p>
    <w:p w:rsidR="00065A70" w:rsidRPr="00B5758B" w:rsidRDefault="00065A70" w:rsidP="00B5758B">
      <w:pPr>
        <w:pStyle w:val="1"/>
        <w:wordWrap/>
        <w:spacing w:line="360" w:lineRule="auto"/>
        <w:ind w:left="0" w:firstLineChars="200" w:firstLine="480"/>
        <w:rPr>
          <w:rFonts w:ascii="Book Antiqua" w:hAnsi="Book Antiqua"/>
          <w:color w:val="auto"/>
          <w:sz w:val="24"/>
          <w:szCs w:val="24"/>
        </w:rPr>
      </w:pPr>
      <w:r w:rsidRPr="00B5758B">
        <w:rPr>
          <w:rFonts w:ascii="Book Antiqua" w:hAnsi="Book Antiqua"/>
          <w:color w:val="auto"/>
          <w:sz w:val="24"/>
          <w:szCs w:val="24"/>
          <w:lang w:val="en-GB"/>
        </w:rPr>
        <w:t xml:space="preserve">The sample size of this study was referred from the previous randomized </w:t>
      </w:r>
      <w:proofErr w:type="gramStart"/>
      <w:r w:rsidRPr="00B5758B">
        <w:rPr>
          <w:rFonts w:ascii="Book Antiqua" w:hAnsi="Book Antiqua"/>
          <w:color w:val="auto"/>
          <w:sz w:val="24"/>
          <w:szCs w:val="24"/>
          <w:lang w:val="en-GB"/>
        </w:rPr>
        <w:t>trial</w:t>
      </w:r>
      <w:r w:rsidRPr="00B5758B">
        <w:rPr>
          <w:rFonts w:ascii="Book Antiqua" w:hAnsi="Book Antiqua"/>
          <w:noProof/>
          <w:color w:val="auto"/>
          <w:sz w:val="24"/>
          <w:szCs w:val="24"/>
          <w:vertAlign w:val="superscript"/>
          <w:lang w:val="en-GB"/>
        </w:rPr>
        <w:t>[</w:t>
      </w:r>
      <w:proofErr w:type="gramEnd"/>
      <w:r w:rsidR="00036174" w:rsidRPr="00B5758B">
        <w:rPr>
          <w:rFonts w:ascii="Book Antiqua" w:hAnsi="Book Antiqua"/>
          <w:noProof/>
          <w:color w:val="auto"/>
          <w:sz w:val="24"/>
          <w:szCs w:val="24"/>
          <w:vertAlign w:val="superscript"/>
          <w:lang w:val="en-GB"/>
        </w:rPr>
        <w:t>18</w:t>
      </w:r>
      <w:r w:rsidRPr="00B5758B">
        <w:rPr>
          <w:rFonts w:ascii="Book Antiqua" w:hAnsi="Book Antiqua"/>
          <w:noProof/>
          <w:color w:val="auto"/>
          <w:sz w:val="24"/>
          <w:szCs w:val="24"/>
          <w:vertAlign w:val="superscript"/>
          <w:lang w:val="en-GB"/>
        </w:rPr>
        <w:t>]</w:t>
      </w:r>
      <w:r w:rsidRPr="00B5758B">
        <w:rPr>
          <w:rFonts w:ascii="Book Antiqua" w:hAnsi="Book Antiqua"/>
          <w:color w:val="auto"/>
          <w:sz w:val="24"/>
          <w:szCs w:val="24"/>
          <w:lang w:val="en-GB"/>
        </w:rPr>
        <w:t xml:space="preserve"> comparing the safety and effectiveness between </w:t>
      </w:r>
      <w:proofErr w:type="spellStart"/>
      <w:r w:rsidRPr="00B5758B">
        <w:rPr>
          <w:rFonts w:ascii="Book Antiqua" w:hAnsi="Book Antiqua"/>
          <w:color w:val="auto"/>
          <w:sz w:val="24"/>
          <w:szCs w:val="24"/>
          <w:lang w:val="en-GB"/>
        </w:rPr>
        <w:t>dexmedetomidine</w:t>
      </w:r>
      <w:proofErr w:type="spellEnd"/>
      <w:r w:rsidRPr="00B5758B">
        <w:rPr>
          <w:rFonts w:ascii="Book Antiqua" w:hAnsi="Book Antiqua"/>
          <w:color w:val="auto"/>
          <w:sz w:val="24"/>
          <w:szCs w:val="24"/>
          <w:lang w:val="en-GB"/>
        </w:rPr>
        <w:t xml:space="preserve"> and </w:t>
      </w:r>
      <w:proofErr w:type="spellStart"/>
      <w:r w:rsidRPr="00B5758B">
        <w:rPr>
          <w:rFonts w:ascii="Book Antiqua" w:hAnsi="Book Antiqua"/>
          <w:color w:val="auto"/>
          <w:sz w:val="24"/>
          <w:szCs w:val="24"/>
          <w:lang w:val="en-GB"/>
        </w:rPr>
        <w:t>propofol</w:t>
      </w:r>
      <w:proofErr w:type="spellEnd"/>
      <w:r w:rsidRPr="00B5758B">
        <w:rPr>
          <w:rFonts w:ascii="Book Antiqua" w:hAnsi="Book Antiqua"/>
          <w:color w:val="auto"/>
          <w:sz w:val="24"/>
          <w:szCs w:val="24"/>
          <w:lang w:val="en-GB"/>
        </w:rPr>
        <w:t xml:space="preserve"> during oesophagus interventions.</w:t>
      </w:r>
    </w:p>
    <w:p w:rsidR="00255AF6" w:rsidRPr="00B5758B" w:rsidRDefault="00255AF6" w:rsidP="00B5758B">
      <w:pPr>
        <w:pStyle w:val="1"/>
        <w:wordWrap/>
        <w:spacing w:line="360" w:lineRule="auto"/>
        <w:ind w:left="0" w:firstLine="0"/>
        <w:rPr>
          <w:rFonts w:ascii="Book Antiqua" w:eastAsia="宋体" w:hAnsi="Book Antiqua"/>
          <w:color w:val="auto"/>
          <w:sz w:val="24"/>
          <w:szCs w:val="24"/>
          <w:lang w:eastAsia="zh-CN"/>
        </w:rPr>
      </w:pPr>
    </w:p>
    <w:p w:rsidR="00F17BD6" w:rsidRPr="00B5758B" w:rsidRDefault="00F17BD6" w:rsidP="00B5758B">
      <w:pPr>
        <w:pStyle w:val="1"/>
        <w:wordWrap/>
        <w:spacing w:line="360" w:lineRule="auto"/>
        <w:ind w:left="0" w:firstLine="0"/>
        <w:rPr>
          <w:rFonts w:ascii="Book Antiqua" w:hAnsi="Book Antiqua"/>
          <w:b/>
          <w:color w:val="auto"/>
          <w:sz w:val="24"/>
          <w:szCs w:val="24"/>
        </w:rPr>
      </w:pPr>
      <w:r w:rsidRPr="00B5758B">
        <w:rPr>
          <w:rFonts w:ascii="Book Antiqua" w:hAnsi="Book Antiqua"/>
          <w:b/>
          <w:color w:val="auto"/>
          <w:sz w:val="24"/>
          <w:szCs w:val="24"/>
        </w:rPr>
        <w:t>RESULTS</w:t>
      </w:r>
    </w:p>
    <w:p w:rsidR="002942DA" w:rsidRPr="00B5758B" w:rsidRDefault="00F17BD6" w:rsidP="00B5758B">
      <w:pPr>
        <w:pStyle w:val="1"/>
        <w:wordWrap/>
        <w:spacing w:line="360" w:lineRule="auto"/>
        <w:ind w:left="0" w:firstLine="0"/>
        <w:rPr>
          <w:rFonts w:ascii="Book Antiqua" w:hAnsi="Book Antiqua"/>
          <w:color w:val="auto"/>
          <w:sz w:val="24"/>
          <w:szCs w:val="24"/>
          <w:lang w:val="en-GB"/>
        </w:rPr>
      </w:pPr>
      <w:r w:rsidRPr="00B5758B">
        <w:rPr>
          <w:rFonts w:ascii="Book Antiqua" w:hAnsi="Book Antiqua"/>
          <w:color w:val="auto"/>
          <w:sz w:val="24"/>
          <w:szCs w:val="24"/>
          <w:lang w:val="en-GB"/>
        </w:rPr>
        <w:t xml:space="preserve">No significant differences were observed in patient demographic data </w:t>
      </w:r>
      <w:r w:rsidR="002942DA" w:rsidRPr="00B5758B">
        <w:rPr>
          <w:rFonts w:ascii="Book Antiqua" w:hAnsi="Book Antiqua"/>
          <w:color w:val="auto"/>
          <w:sz w:val="24"/>
          <w:szCs w:val="24"/>
          <w:lang w:val="en-GB"/>
        </w:rPr>
        <w:t>including</w:t>
      </w:r>
      <w:r w:rsidRPr="00B5758B">
        <w:rPr>
          <w:rFonts w:ascii="Book Antiqua" w:hAnsi="Book Antiqua"/>
          <w:color w:val="auto"/>
          <w:sz w:val="24"/>
          <w:szCs w:val="24"/>
          <w:lang w:val="en-GB"/>
        </w:rPr>
        <w:t xml:space="preserve"> age, sex ratio, height, weight, snoring history, </w:t>
      </w:r>
      <w:r w:rsidR="002942DA" w:rsidRPr="00B5758B">
        <w:rPr>
          <w:rFonts w:ascii="Book Antiqua" w:hAnsi="Book Antiqua"/>
          <w:color w:val="auto"/>
          <w:sz w:val="24"/>
          <w:szCs w:val="24"/>
          <w:lang w:val="en-GB"/>
        </w:rPr>
        <w:t xml:space="preserve">and </w:t>
      </w:r>
      <w:r w:rsidRPr="00B5758B">
        <w:rPr>
          <w:rFonts w:ascii="Book Antiqua" w:hAnsi="Book Antiqua"/>
          <w:color w:val="auto"/>
          <w:sz w:val="24"/>
          <w:szCs w:val="24"/>
          <w:lang w:val="en-GB"/>
        </w:rPr>
        <w:t>ASA classification (Table 4)</w:t>
      </w:r>
      <w:r w:rsidR="002942DA" w:rsidRPr="00B5758B">
        <w:rPr>
          <w:rFonts w:ascii="Book Antiqua" w:hAnsi="Book Antiqua"/>
          <w:color w:val="auto"/>
          <w:sz w:val="24"/>
          <w:szCs w:val="24"/>
          <w:lang w:val="en-GB"/>
        </w:rPr>
        <w:t>.</w:t>
      </w:r>
      <w:r w:rsidR="002942DA" w:rsidRPr="00B5758B">
        <w:rPr>
          <w:rFonts w:ascii="Book Antiqua" w:hAnsi="Book Antiqua"/>
          <w:color w:val="auto"/>
          <w:sz w:val="24"/>
          <w:szCs w:val="24"/>
        </w:rPr>
        <w:t xml:space="preserve"> </w:t>
      </w:r>
      <w:proofErr w:type="spellStart"/>
      <w:r w:rsidR="002942DA" w:rsidRPr="00B5758B">
        <w:rPr>
          <w:rFonts w:ascii="Book Antiqua" w:hAnsi="Book Antiqua"/>
          <w:color w:val="auto"/>
          <w:sz w:val="24"/>
          <w:szCs w:val="24"/>
          <w:lang w:val="en-GB"/>
        </w:rPr>
        <w:t>Tumor</w:t>
      </w:r>
      <w:proofErr w:type="spellEnd"/>
      <w:r w:rsidR="002942DA" w:rsidRPr="00B5758B">
        <w:rPr>
          <w:rFonts w:ascii="Book Antiqua" w:hAnsi="Book Antiqua"/>
          <w:color w:val="auto"/>
          <w:sz w:val="24"/>
          <w:szCs w:val="24"/>
          <w:lang w:val="en-GB"/>
        </w:rPr>
        <w:t xml:space="preserve"> characteristics, including histology, macroscopic appearance, location and size measured by the </w:t>
      </w:r>
      <w:proofErr w:type="spellStart"/>
      <w:r w:rsidR="002942DA" w:rsidRPr="00B5758B">
        <w:rPr>
          <w:rFonts w:ascii="Book Antiqua" w:hAnsi="Book Antiqua"/>
          <w:color w:val="auto"/>
          <w:sz w:val="24"/>
          <w:szCs w:val="24"/>
          <w:lang w:val="en-GB"/>
        </w:rPr>
        <w:t>endoscopist</w:t>
      </w:r>
      <w:proofErr w:type="spellEnd"/>
      <w:r w:rsidR="002942DA" w:rsidRPr="00B5758B">
        <w:rPr>
          <w:rFonts w:ascii="Book Antiqua" w:hAnsi="Book Antiqua"/>
          <w:color w:val="auto"/>
          <w:sz w:val="24"/>
          <w:szCs w:val="24"/>
          <w:lang w:val="en-GB"/>
        </w:rPr>
        <w:t xml:space="preserve"> were similar between the groups (Table 5).</w:t>
      </w:r>
    </w:p>
    <w:p w:rsidR="00F17BD6" w:rsidRPr="00B5758B" w:rsidRDefault="00F17BD6" w:rsidP="00B5758B">
      <w:pPr>
        <w:pStyle w:val="1"/>
        <w:wordWrap/>
        <w:spacing w:line="360" w:lineRule="auto"/>
        <w:ind w:left="0" w:firstLineChars="59" w:firstLine="142"/>
        <w:rPr>
          <w:rFonts w:ascii="Book Antiqua" w:hAnsi="Book Antiqua" w:cs="Arial"/>
          <w:color w:val="auto"/>
          <w:sz w:val="24"/>
          <w:szCs w:val="24"/>
          <w:lang w:val="en-GB"/>
        </w:rPr>
      </w:pPr>
      <w:proofErr w:type="spellStart"/>
      <w:r w:rsidRPr="00B5758B">
        <w:rPr>
          <w:rFonts w:ascii="Book Antiqua" w:hAnsi="Book Antiqua" w:cs="Arial"/>
          <w:color w:val="auto"/>
          <w:sz w:val="24"/>
          <w:szCs w:val="24"/>
          <w:lang w:val="en-GB"/>
        </w:rPr>
        <w:t>Dexmedetomidine</w:t>
      </w:r>
      <w:proofErr w:type="spellEnd"/>
      <w:r w:rsidRPr="00B5758B">
        <w:rPr>
          <w:rFonts w:ascii="Book Antiqua" w:hAnsi="Book Antiqua" w:cs="Arial"/>
          <w:color w:val="auto"/>
          <w:sz w:val="24"/>
          <w:szCs w:val="24"/>
          <w:lang w:val="en-GB"/>
        </w:rPr>
        <w:t xml:space="preserve"> in the DR group and </w:t>
      </w:r>
      <w:proofErr w:type="spellStart"/>
      <w:r w:rsidRPr="00B5758B">
        <w:rPr>
          <w:rFonts w:ascii="Book Antiqua" w:hAnsi="Book Antiqua" w:cs="Arial"/>
          <w:color w:val="auto"/>
          <w:sz w:val="24"/>
          <w:szCs w:val="24"/>
          <w:lang w:val="en-GB"/>
        </w:rPr>
        <w:t>propofol</w:t>
      </w:r>
      <w:proofErr w:type="spellEnd"/>
      <w:r w:rsidRPr="00B5758B">
        <w:rPr>
          <w:rFonts w:ascii="Book Antiqua" w:hAnsi="Book Antiqua" w:cs="Arial"/>
          <w:color w:val="auto"/>
          <w:sz w:val="24"/>
          <w:szCs w:val="24"/>
          <w:lang w:val="en-GB"/>
        </w:rPr>
        <w:t xml:space="preserve"> in the PR group were infused at rates of 0.</w:t>
      </w:r>
      <w:r w:rsidR="009C387D" w:rsidRPr="00B5758B">
        <w:rPr>
          <w:rFonts w:ascii="Book Antiqua" w:hAnsi="Book Antiqua" w:cs="Arial"/>
          <w:color w:val="auto"/>
          <w:sz w:val="24"/>
          <w:szCs w:val="24"/>
          <w:lang w:val="en-GB"/>
        </w:rPr>
        <w:t>5</w:t>
      </w:r>
      <w:r w:rsidRPr="00B5758B">
        <w:rPr>
          <w:rFonts w:ascii="Book Antiqua" w:hAnsi="Book Antiqua" w:cs="Arial"/>
          <w:color w:val="auto"/>
          <w:sz w:val="24"/>
          <w:szCs w:val="24"/>
          <w:lang w:val="en-GB"/>
        </w:rPr>
        <w:t xml:space="preserve"> ± </w:t>
      </w:r>
      <w:proofErr w:type="gramStart"/>
      <w:r w:rsidRPr="00B5758B">
        <w:rPr>
          <w:rFonts w:ascii="Book Antiqua" w:hAnsi="Book Antiqua" w:cs="Arial"/>
          <w:color w:val="auto"/>
          <w:sz w:val="24"/>
          <w:szCs w:val="24"/>
          <w:lang w:val="en-GB"/>
        </w:rPr>
        <w:t xml:space="preserve">0.3 </w:t>
      </w:r>
      <w:proofErr w:type="spellStart"/>
      <w:r w:rsidRPr="00B5758B">
        <w:rPr>
          <w:rFonts w:ascii="Book Antiqua" w:hAnsi="Book Antiqua" w:cs="Arial"/>
          <w:color w:val="auto"/>
          <w:sz w:val="24"/>
          <w:szCs w:val="24"/>
          <w:lang w:val="en-GB"/>
        </w:rPr>
        <w:t>μg</w:t>
      </w:r>
      <w:proofErr w:type="spellEnd"/>
      <w:r w:rsidRPr="00B5758B">
        <w:rPr>
          <w:rFonts w:ascii="Book Antiqua" w:hAnsi="Book Antiqua" w:cs="Arial"/>
          <w:color w:val="auto"/>
          <w:sz w:val="24"/>
          <w:szCs w:val="24"/>
          <w:lang w:val="en-GB"/>
        </w:rPr>
        <w:t>/kg</w:t>
      </w:r>
      <w:r w:rsidR="00255AF6" w:rsidRPr="00B5758B">
        <w:rPr>
          <w:rFonts w:ascii="Book Antiqua" w:eastAsia="宋体" w:hAnsi="Book Antiqua" w:cs="Arial"/>
          <w:color w:val="auto"/>
          <w:sz w:val="24"/>
          <w:szCs w:val="24"/>
          <w:lang w:val="en-GB" w:eastAsia="zh-CN"/>
        </w:rPr>
        <w:t xml:space="preserve"> per </w:t>
      </w:r>
      <w:r w:rsidRPr="00B5758B">
        <w:rPr>
          <w:rFonts w:ascii="Book Antiqua" w:hAnsi="Book Antiqua" w:cs="Arial"/>
          <w:color w:val="auto"/>
          <w:sz w:val="24"/>
          <w:szCs w:val="24"/>
          <w:lang w:val="en-GB"/>
        </w:rPr>
        <w:t>h</w:t>
      </w:r>
      <w:r w:rsidR="00255AF6" w:rsidRPr="00B5758B">
        <w:rPr>
          <w:rFonts w:ascii="Book Antiqua" w:eastAsia="宋体" w:hAnsi="Book Antiqua" w:cs="Arial"/>
          <w:color w:val="auto"/>
          <w:sz w:val="24"/>
          <w:szCs w:val="24"/>
          <w:lang w:val="en-GB" w:eastAsia="zh-CN"/>
        </w:rPr>
        <w:t>our</w:t>
      </w:r>
      <w:proofErr w:type="gramEnd"/>
      <w:r w:rsidRPr="00B5758B">
        <w:rPr>
          <w:rFonts w:ascii="Book Antiqua" w:hAnsi="Book Antiqua" w:cs="Arial"/>
          <w:color w:val="auto"/>
          <w:sz w:val="24"/>
          <w:szCs w:val="24"/>
          <w:lang w:val="en-GB"/>
        </w:rPr>
        <w:t xml:space="preserve"> and 23.8 ± 16.5 </w:t>
      </w:r>
      <w:proofErr w:type="spellStart"/>
      <w:r w:rsidRPr="00B5758B">
        <w:rPr>
          <w:rFonts w:ascii="Book Antiqua" w:hAnsi="Book Antiqua" w:cs="Arial"/>
          <w:color w:val="auto"/>
          <w:sz w:val="24"/>
          <w:szCs w:val="24"/>
          <w:lang w:val="en-GB"/>
        </w:rPr>
        <w:t>μg</w:t>
      </w:r>
      <w:proofErr w:type="spellEnd"/>
      <w:r w:rsidRPr="00B5758B">
        <w:rPr>
          <w:rFonts w:ascii="Book Antiqua" w:hAnsi="Book Antiqua" w:cs="Arial"/>
          <w:color w:val="auto"/>
          <w:sz w:val="24"/>
          <w:szCs w:val="24"/>
          <w:lang w:val="en-GB"/>
        </w:rPr>
        <w:t>/kg</w:t>
      </w:r>
      <w:r w:rsidR="00255AF6" w:rsidRPr="00B5758B">
        <w:rPr>
          <w:rFonts w:ascii="Book Antiqua" w:eastAsia="宋体" w:hAnsi="Book Antiqua" w:cs="Arial"/>
          <w:color w:val="auto"/>
          <w:sz w:val="24"/>
          <w:szCs w:val="24"/>
          <w:lang w:val="en-GB" w:eastAsia="zh-CN"/>
        </w:rPr>
        <w:t xml:space="preserve"> per</w:t>
      </w:r>
      <w:r w:rsidR="00255AF6" w:rsidRPr="00B5758B">
        <w:rPr>
          <w:rFonts w:ascii="Book Antiqua" w:hAnsi="Book Antiqua" w:cs="Arial"/>
          <w:color w:val="auto"/>
          <w:sz w:val="24"/>
          <w:szCs w:val="24"/>
          <w:lang w:val="en-GB"/>
        </w:rPr>
        <w:t xml:space="preserve"> </w:t>
      </w:r>
      <w:r w:rsidRPr="00B5758B">
        <w:rPr>
          <w:rFonts w:ascii="Book Antiqua" w:hAnsi="Book Antiqua" w:cs="Arial"/>
          <w:color w:val="auto"/>
          <w:sz w:val="24"/>
          <w:szCs w:val="24"/>
          <w:lang w:val="en-GB"/>
        </w:rPr>
        <w:t>min</w:t>
      </w:r>
      <w:r w:rsidR="00255AF6" w:rsidRPr="00B5758B">
        <w:rPr>
          <w:rFonts w:ascii="Book Antiqua" w:eastAsia="宋体" w:hAnsi="Book Antiqua" w:cs="Arial"/>
          <w:color w:val="auto"/>
          <w:sz w:val="24"/>
          <w:szCs w:val="24"/>
          <w:lang w:val="en-GB" w:eastAsia="zh-CN"/>
        </w:rPr>
        <w:t>ute</w:t>
      </w:r>
      <w:r w:rsidRPr="00B5758B">
        <w:rPr>
          <w:rFonts w:ascii="Book Antiqua" w:hAnsi="Book Antiqua" w:cs="Arial"/>
          <w:color w:val="auto"/>
          <w:sz w:val="24"/>
          <w:szCs w:val="24"/>
          <w:lang w:val="en-GB"/>
        </w:rPr>
        <w:t xml:space="preserve">, respectively. The infusion rates of </w:t>
      </w:r>
      <w:proofErr w:type="spellStart"/>
      <w:r w:rsidRPr="00B5758B">
        <w:rPr>
          <w:rFonts w:ascii="Book Antiqua" w:hAnsi="Book Antiqua" w:cs="Arial"/>
          <w:color w:val="auto"/>
          <w:sz w:val="24"/>
          <w:szCs w:val="24"/>
          <w:lang w:val="en-GB"/>
        </w:rPr>
        <w:t>remifentanil</w:t>
      </w:r>
      <w:proofErr w:type="spellEnd"/>
      <w:r w:rsidRPr="00B5758B">
        <w:rPr>
          <w:rFonts w:ascii="Book Antiqua" w:hAnsi="Book Antiqua" w:cs="Arial"/>
          <w:color w:val="auto"/>
          <w:sz w:val="24"/>
          <w:szCs w:val="24"/>
          <w:lang w:val="en-GB"/>
        </w:rPr>
        <w:t xml:space="preserve"> were 5.7 ± 1.4 </w:t>
      </w:r>
      <w:proofErr w:type="spellStart"/>
      <w:r w:rsidRPr="00B5758B">
        <w:rPr>
          <w:rFonts w:ascii="Book Antiqua" w:hAnsi="Book Antiqua" w:cs="Arial"/>
          <w:color w:val="auto"/>
          <w:sz w:val="24"/>
          <w:szCs w:val="24"/>
          <w:lang w:val="en-GB"/>
        </w:rPr>
        <w:t>μg</w:t>
      </w:r>
      <w:proofErr w:type="spellEnd"/>
      <w:r w:rsidRPr="00B5758B">
        <w:rPr>
          <w:rFonts w:ascii="Book Antiqua" w:hAnsi="Book Antiqua" w:cs="Arial"/>
          <w:color w:val="auto"/>
          <w:sz w:val="24"/>
          <w:szCs w:val="24"/>
          <w:lang w:val="en-GB"/>
        </w:rPr>
        <w:t>/kg</w:t>
      </w:r>
      <w:r w:rsidR="001C038F">
        <w:rPr>
          <w:rFonts w:ascii="Book Antiqua" w:eastAsia="宋体" w:hAnsi="Book Antiqua" w:cs="Arial" w:hint="eastAsia"/>
          <w:color w:val="auto"/>
          <w:sz w:val="24"/>
          <w:szCs w:val="24"/>
          <w:lang w:val="en-GB" w:eastAsia="zh-CN"/>
        </w:rPr>
        <w:t xml:space="preserve"> per </w:t>
      </w:r>
      <w:r w:rsidRPr="00B5758B">
        <w:rPr>
          <w:rFonts w:ascii="Book Antiqua" w:hAnsi="Book Antiqua" w:cs="Arial"/>
          <w:color w:val="auto"/>
          <w:sz w:val="24"/>
          <w:szCs w:val="24"/>
          <w:lang w:val="en-GB"/>
        </w:rPr>
        <w:t>h</w:t>
      </w:r>
      <w:r w:rsidR="001C038F">
        <w:rPr>
          <w:rFonts w:ascii="Book Antiqua" w:eastAsia="宋体" w:hAnsi="Book Antiqua" w:cs="Arial" w:hint="eastAsia"/>
          <w:color w:val="auto"/>
          <w:sz w:val="24"/>
          <w:szCs w:val="24"/>
          <w:lang w:val="en-GB" w:eastAsia="zh-CN"/>
        </w:rPr>
        <w:t>our</w:t>
      </w:r>
      <w:r w:rsidRPr="00B5758B">
        <w:rPr>
          <w:rFonts w:ascii="Book Antiqua" w:hAnsi="Book Antiqua" w:cs="Arial"/>
          <w:color w:val="auto"/>
          <w:sz w:val="24"/>
          <w:szCs w:val="24"/>
          <w:lang w:val="en-GB"/>
        </w:rPr>
        <w:t xml:space="preserve"> and 6.3 ± 4.0 </w:t>
      </w:r>
      <w:proofErr w:type="spellStart"/>
      <w:r w:rsidRPr="00B5758B">
        <w:rPr>
          <w:rFonts w:ascii="Book Antiqua" w:hAnsi="Book Antiqua" w:cs="Arial"/>
          <w:color w:val="auto"/>
          <w:sz w:val="24"/>
          <w:szCs w:val="24"/>
          <w:lang w:val="en-GB"/>
        </w:rPr>
        <w:t>μg</w:t>
      </w:r>
      <w:proofErr w:type="spellEnd"/>
      <w:r w:rsidRPr="00B5758B">
        <w:rPr>
          <w:rFonts w:ascii="Book Antiqua" w:hAnsi="Book Antiqua" w:cs="Arial"/>
          <w:color w:val="auto"/>
          <w:sz w:val="24"/>
          <w:szCs w:val="24"/>
          <w:lang w:val="en-GB"/>
        </w:rPr>
        <w:t>/kg</w:t>
      </w:r>
      <w:r w:rsidR="00255AF6" w:rsidRPr="00B5758B">
        <w:rPr>
          <w:rFonts w:ascii="Book Antiqua" w:eastAsia="宋体" w:hAnsi="Book Antiqua" w:cs="Arial"/>
          <w:color w:val="auto"/>
          <w:sz w:val="24"/>
          <w:szCs w:val="24"/>
          <w:lang w:val="en-GB" w:eastAsia="zh-CN"/>
        </w:rPr>
        <w:t xml:space="preserve"> per </w:t>
      </w:r>
      <w:r w:rsidR="00255AF6" w:rsidRPr="00B5758B">
        <w:rPr>
          <w:rFonts w:ascii="Book Antiqua" w:hAnsi="Book Antiqua" w:cs="Arial"/>
          <w:color w:val="auto"/>
          <w:sz w:val="24"/>
          <w:szCs w:val="24"/>
          <w:lang w:val="en-GB"/>
        </w:rPr>
        <w:t>h</w:t>
      </w:r>
      <w:r w:rsidR="00255AF6" w:rsidRPr="00B5758B">
        <w:rPr>
          <w:rFonts w:ascii="Book Antiqua" w:eastAsia="宋体" w:hAnsi="Book Antiqua" w:cs="Arial"/>
          <w:color w:val="auto"/>
          <w:sz w:val="24"/>
          <w:szCs w:val="24"/>
          <w:lang w:val="en-GB" w:eastAsia="zh-CN"/>
        </w:rPr>
        <w:t>our</w:t>
      </w:r>
      <w:r w:rsidRPr="00B5758B">
        <w:rPr>
          <w:rFonts w:ascii="Book Antiqua" w:hAnsi="Book Antiqua" w:cs="Arial"/>
          <w:color w:val="auto"/>
          <w:sz w:val="24"/>
          <w:szCs w:val="24"/>
          <w:lang w:val="en-GB"/>
        </w:rPr>
        <w:t xml:space="preserve"> in the DR and PR groups, respectively (</w:t>
      </w:r>
      <w:r w:rsidRPr="00B5758B">
        <w:rPr>
          <w:rFonts w:ascii="Book Antiqua" w:hAnsi="Book Antiqua" w:cs="Arial"/>
          <w:i/>
          <w:color w:val="auto"/>
          <w:sz w:val="24"/>
          <w:szCs w:val="24"/>
          <w:lang w:val="en-GB"/>
        </w:rPr>
        <w:t xml:space="preserve">P </w:t>
      </w:r>
      <w:r w:rsidRPr="00B5758B">
        <w:rPr>
          <w:rFonts w:ascii="Book Antiqua" w:hAnsi="Book Antiqua" w:cs="Arial"/>
          <w:color w:val="auto"/>
          <w:sz w:val="24"/>
          <w:szCs w:val="24"/>
          <w:lang w:val="en-GB"/>
        </w:rPr>
        <w:t>= 0.45</w:t>
      </w:r>
      <w:r w:rsidR="002942DA" w:rsidRPr="00B5758B">
        <w:rPr>
          <w:rFonts w:ascii="Book Antiqua" w:hAnsi="Book Antiqua" w:cs="Arial"/>
          <w:color w:val="auto"/>
          <w:sz w:val="24"/>
          <w:szCs w:val="24"/>
          <w:lang w:val="en-GB"/>
        </w:rPr>
        <w:t>1</w:t>
      </w:r>
      <w:r w:rsidRPr="00B5758B">
        <w:rPr>
          <w:rFonts w:ascii="Book Antiqua" w:hAnsi="Book Antiqua" w:cs="Arial"/>
          <w:color w:val="auto"/>
          <w:sz w:val="24"/>
          <w:szCs w:val="24"/>
          <w:lang w:val="en-GB"/>
        </w:rPr>
        <w:t>). Eight and 3 patients in</w:t>
      </w:r>
      <w:r w:rsidR="002942DA" w:rsidRPr="00B5758B">
        <w:rPr>
          <w:rFonts w:ascii="Book Antiqua" w:hAnsi="Book Antiqua" w:cs="Arial"/>
          <w:color w:val="auto"/>
          <w:sz w:val="24"/>
          <w:szCs w:val="24"/>
          <w:lang w:val="en-GB"/>
        </w:rPr>
        <w:t xml:space="preserve"> the</w:t>
      </w:r>
      <w:r w:rsidRPr="00B5758B">
        <w:rPr>
          <w:rFonts w:ascii="Book Antiqua" w:hAnsi="Book Antiqua" w:cs="Arial"/>
          <w:color w:val="auto"/>
          <w:sz w:val="24"/>
          <w:szCs w:val="24"/>
          <w:lang w:val="en-GB"/>
        </w:rPr>
        <w:t xml:space="preserve"> DR and PR group</w:t>
      </w:r>
      <w:r w:rsidR="002942DA" w:rsidRPr="00B5758B">
        <w:rPr>
          <w:rFonts w:ascii="Book Antiqua" w:hAnsi="Book Antiqua" w:cs="Arial"/>
          <w:color w:val="auto"/>
          <w:sz w:val="24"/>
          <w:szCs w:val="24"/>
          <w:lang w:val="en-GB"/>
        </w:rPr>
        <w:t>s, respectively,</w:t>
      </w:r>
      <w:r w:rsidRPr="00B5758B">
        <w:rPr>
          <w:rFonts w:ascii="Book Antiqua" w:hAnsi="Book Antiqua" w:cs="Arial"/>
          <w:color w:val="auto"/>
          <w:sz w:val="24"/>
          <w:szCs w:val="24"/>
          <w:lang w:val="en-GB"/>
        </w:rPr>
        <w:t xml:space="preserve"> required </w:t>
      </w:r>
      <w:proofErr w:type="spellStart"/>
      <w:r w:rsidRPr="00B5758B">
        <w:rPr>
          <w:rFonts w:ascii="Book Antiqua" w:hAnsi="Book Antiqua" w:cs="Arial"/>
          <w:color w:val="auto"/>
          <w:sz w:val="24"/>
          <w:szCs w:val="24"/>
          <w:lang w:val="en-GB"/>
        </w:rPr>
        <w:t>propofol</w:t>
      </w:r>
      <w:proofErr w:type="spellEnd"/>
      <w:r w:rsidRPr="00B5758B">
        <w:rPr>
          <w:rFonts w:ascii="Book Antiqua" w:hAnsi="Book Antiqua" w:cs="Arial"/>
          <w:color w:val="auto"/>
          <w:sz w:val="24"/>
          <w:szCs w:val="24"/>
          <w:lang w:val="en-GB"/>
        </w:rPr>
        <w:t xml:space="preserve"> as </w:t>
      </w:r>
      <w:r w:rsidR="002942DA" w:rsidRPr="00B5758B">
        <w:rPr>
          <w:rFonts w:ascii="Book Antiqua" w:hAnsi="Book Antiqua" w:cs="Arial"/>
          <w:color w:val="auto"/>
          <w:sz w:val="24"/>
          <w:szCs w:val="24"/>
          <w:lang w:val="en-GB"/>
        </w:rPr>
        <w:t xml:space="preserve">a </w:t>
      </w:r>
      <w:r w:rsidRPr="00B5758B">
        <w:rPr>
          <w:rFonts w:ascii="Book Antiqua" w:hAnsi="Book Antiqua" w:cs="Arial"/>
          <w:color w:val="auto"/>
          <w:sz w:val="24"/>
          <w:szCs w:val="24"/>
          <w:lang w:val="en-GB"/>
        </w:rPr>
        <w:t>rescue sedative (</w:t>
      </w:r>
      <w:r w:rsidR="00255AF6" w:rsidRPr="00B5758B">
        <w:rPr>
          <w:rFonts w:ascii="Book Antiqua" w:hAnsi="Book Antiqua" w:cs="Arial"/>
          <w:i/>
          <w:color w:val="auto"/>
          <w:sz w:val="24"/>
          <w:szCs w:val="24"/>
          <w:lang w:val="en-GB"/>
        </w:rPr>
        <w:t>P</w:t>
      </w:r>
      <w:r w:rsidRPr="00B5758B">
        <w:rPr>
          <w:rFonts w:ascii="Book Antiqua" w:hAnsi="Book Antiqua" w:cs="Arial"/>
          <w:color w:val="auto"/>
          <w:sz w:val="24"/>
          <w:szCs w:val="24"/>
          <w:lang w:val="en-GB"/>
        </w:rPr>
        <w:t xml:space="preserve"> = 0.08</w:t>
      </w:r>
      <w:r w:rsidR="002942DA" w:rsidRPr="00B5758B">
        <w:rPr>
          <w:rFonts w:ascii="Book Antiqua" w:hAnsi="Book Antiqua" w:cs="Arial"/>
          <w:color w:val="auto"/>
          <w:sz w:val="24"/>
          <w:szCs w:val="24"/>
          <w:lang w:val="en-GB"/>
        </w:rPr>
        <w:t>3</w:t>
      </w:r>
      <w:r w:rsidRPr="00B5758B">
        <w:rPr>
          <w:rFonts w:ascii="Book Antiqua" w:hAnsi="Book Antiqua" w:cs="Arial"/>
          <w:color w:val="auto"/>
          <w:sz w:val="24"/>
          <w:szCs w:val="24"/>
          <w:lang w:val="en-GB"/>
        </w:rPr>
        <w:t xml:space="preserve">) </w:t>
      </w:r>
      <w:r w:rsidR="002942DA" w:rsidRPr="00B5758B">
        <w:rPr>
          <w:rFonts w:ascii="Book Antiqua" w:hAnsi="Book Antiqua" w:cs="Arial"/>
          <w:color w:val="auto"/>
          <w:sz w:val="24"/>
          <w:szCs w:val="24"/>
          <w:lang w:val="en-GB"/>
        </w:rPr>
        <w:t>at</w:t>
      </w:r>
      <w:r w:rsidRPr="00B5758B">
        <w:rPr>
          <w:rFonts w:ascii="Book Antiqua" w:hAnsi="Book Antiqua" w:cs="Arial"/>
          <w:color w:val="auto"/>
          <w:sz w:val="24"/>
          <w:szCs w:val="24"/>
          <w:lang w:val="en-GB"/>
        </w:rPr>
        <w:t xml:space="preserve"> 16.9 ± 10.3 mg and 13.3 ± 5.8 mg</w:t>
      </w:r>
      <w:r w:rsidR="002942DA" w:rsidRPr="00B5758B">
        <w:rPr>
          <w:rFonts w:ascii="Book Antiqua" w:hAnsi="Book Antiqua" w:cs="Arial"/>
          <w:color w:val="auto"/>
          <w:sz w:val="24"/>
          <w:szCs w:val="24"/>
          <w:lang w:val="en-GB"/>
        </w:rPr>
        <w:t xml:space="preserve"> (</w:t>
      </w:r>
      <w:r w:rsidR="00255AF6" w:rsidRPr="00B5758B">
        <w:rPr>
          <w:rFonts w:ascii="Book Antiqua" w:hAnsi="Book Antiqua" w:cs="Arial"/>
          <w:i/>
          <w:color w:val="auto"/>
          <w:sz w:val="24"/>
          <w:szCs w:val="24"/>
          <w:lang w:val="en-GB"/>
        </w:rPr>
        <w:t>P</w:t>
      </w:r>
      <w:r w:rsidR="0089546B" w:rsidRPr="00B5758B">
        <w:rPr>
          <w:rFonts w:ascii="Book Antiqua" w:hAnsi="Book Antiqua" w:cs="Arial"/>
          <w:color w:val="auto"/>
          <w:sz w:val="24"/>
          <w:szCs w:val="24"/>
          <w:lang w:val="en-GB"/>
        </w:rPr>
        <w:t xml:space="preserve"> </w:t>
      </w:r>
      <w:r w:rsidR="002942DA" w:rsidRPr="00B5758B">
        <w:rPr>
          <w:rFonts w:ascii="Book Antiqua" w:hAnsi="Book Antiqua" w:cs="Arial"/>
          <w:color w:val="auto"/>
          <w:sz w:val="24"/>
          <w:szCs w:val="24"/>
          <w:lang w:val="en-GB"/>
        </w:rPr>
        <w:t>=</w:t>
      </w:r>
      <w:r w:rsidR="0089546B" w:rsidRPr="00B5758B">
        <w:rPr>
          <w:rFonts w:ascii="Book Antiqua" w:hAnsi="Book Antiqua" w:cs="Arial"/>
          <w:color w:val="auto"/>
          <w:sz w:val="24"/>
          <w:szCs w:val="24"/>
          <w:lang w:val="en-GB"/>
        </w:rPr>
        <w:t xml:space="preserve"> </w:t>
      </w:r>
      <w:r w:rsidR="002942DA" w:rsidRPr="00B5758B">
        <w:rPr>
          <w:rFonts w:ascii="Book Antiqua" w:hAnsi="Book Antiqua" w:cs="Arial"/>
          <w:color w:val="auto"/>
          <w:sz w:val="24"/>
          <w:szCs w:val="24"/>
          <w:lang w:val="en-GB"/>
        </w:rPr>
        <w:t>0.596)</w:t>
      </w:r>
      <w:r w:rsidRPr="00B5758B">
        <w:rPr>
          <w:rFonts w:ascii="Book Antiqua" w:hAnsi="Book Antiqua" w:cs="Arial"/>
          <w:color w:val="auto"/>
          <w:sz w:val="24"/>
          <w:szCs w:val="24"/>
          <w:lang w:val="en-GB"/>
        </w:rPr>
        <w:t>, respectively (Table 6).</w:t>
      </w:r>
    </w:p>
    <w:p w:rsidR="002942DA" w:rsidRPr="00B5758B" w:rsidRDefault="002942DA" w:rsidP="00B5758B">
      <w:pPr>
        <w:pStyle w:val="1"/>
        <w:wordWrap/>
        <w:spacing w:line="360" w:lineRule="auto"/>
        <w:ind w:left="0" w:firstLineChars="209" w:firstLine="502"/>
        <w:rPr>
          <w:rFonts w:ascii="Book Antiqua" w:hAnsi="Book Antiqua" w:cs="Arial"/>
          <w:color w:val="auto"/>
          <w:sz w:val="24"/>
          <w:szCs w:val="24"/>
          <w:lang w:val="en-GB"/>
        </w:rPr>
      </w:pPr>
      <w:r w:rsidRPr="00B5758B">
        <w:rPr>
          <w:rFonts w:ascii="Book Antiqua" w:hAnsi="Book Antiqua" w:cs="Arial"/>
          <w:color w:val="auto"/>
          <w:sz w:val="24"/>
          <w:szCs w:val="24"/>
          <w:lang w:val="en-GB"/>
        </w:rPr>
        <w:t xml:space="preserve">Complete resection was possible with 94.4% of the 36 </w:t>
      </w:r>
      <w:r w:rsidRPr="00B5758B">
        <w:rPr>
          <w:rFonts w:ascii="Book Antiqua" w:hAnsi="Book Antiqua" w:cs="Arial"/>
          <w:i/>
          <w:color w:val="auto"/>
          <w:sz w:val="24"/>
          <w:szCs w:val="24"/>
          <w:lang w:val="en-GB"/>
        </w:rPr>
        <w:t>en bloc</w:t>
      </w:r>
      <w:r w:rsidRPr="00B5758B">
        <w:rPr>
          <w:rFonts w:ascii="Book Antiqua" w:hAnsi="Book Antiqua" w:cs="Arial"/>
          <w:color w:val="auto"/>
          <w:sz w:val="24"/>
          <w:szCs w:val="24"/>
          <w:lang w:val="en-GB"/>
        </w:rPr>
        <w:t xml:space="preserve"> resections in the DR group and 100.0% of the 32 </w:t>
      </w:r>
      <w:r w:rsidRPr="00B5758B">
        <w:rPr>
          <w:rFonts w:ascii="Book Antiqua" w:hAnsi="Book Antiqua" w:cs="Arial"/>
          <w:i/>
          <w:color w:val="auto"/>
          <w:sz w:val="24"/>
          <w:szCs w:val="24"/>
          <w:lang w:val="en-GB"/>
        </w:rPr>
        <w:t>en bloc</w:t>
      </w:r>
      <w:r w:rsidRPr="00B5758B">
        <w:rPr>
          <w:rFonts w:ascii="Book Antiqua" w:hAnsi="Book Antiqua" w:cs="Arial"/>
          <w:color w:val="auto"/>
          <w:sz w:val="24"/>
          <w:szCs w:val="24"/>
          <w:lang w:val="en-GB"/>
        </w:rPr>
        <w:t xml:space="preserve"> resections in the PR group. Moreover, the duration of sedation was similar (</w:t>
      </w:r>
      <w:r w:rsidR="00255AF6" w:rsidRPr="00B5758B">
        <w:rPr>
          <w:rFonts w:ascii="Book Antiqua" w:hAnsi="Book Antiqua" w:cs="Arial"/>
          <w:i/>
          <w:color w:val="auto"/>
          <w:sz w:val="24"/>
          <w:szCs w:val="24"/>
          <w:lang w:val="en-GB"/>
        </w:rPr>
        <w:t xml:space="preserve">P </w:t>
      </w:r>
      <w:r w:rsidRPr="00B5758B">
        <w:rPr>
          <w:rFonts w:ascii="Book Antiqua" w:hAnsi="Book Antiqua" w:cs="Arial"/>
          <w:color w:val="auto"/>
          <w:sz w:val="24"/>
          <w:szCs w:val="24"/>
          <w:lang w:val="en-GB"/>
        </w:rPr>
        <w:t>= 0.477).</w:t>
      </w:r>
    </w:p>
    <w:p w:rsidR="00F17BD6" w:rsidRPr="00B5758B" w:rsidRDefault="00F17BD6" w:rsidP="00B5758B">
      <w:pPr>
        <w:pStyle w:val="1"/>
        <w:wordWrap/>
        <w:spacing w:line="360" w:lineRule="auto"/>
        <w:ind w:left="0" w:firstLineChars="200" w:firstLine="480"/>
        <w:rPr>
          <w:rFonts w:ascii="Book Antiqua" w:hAnsi="Book Antiqua" w:cs="Arial"/>
          <w:color w:val="auto"/>
          <w:sz w:val="24"/>
          <w:szCs w:val="24"/>
          <w:lang w:val="en-GB"/>
        </w:rPr>
      </w:pPr>
      <w:r w:rsidRPr="00B5758B">
        <w:rPr>
          <w:rFonts w:ascii="Book Antiqua" w:hAnsi="Book Antiqua" w:cs="Arial"/>
          <w:color w:val="auto"/>
          <w:sz w:val="24"/>
          <w:szCs w:val="24"/>
          <w:lang w:val="en-GB"/>
        </w:rPr>
        <w:t xml:space="preserve">Although the endoscope was more easily advanced through the throat in </w:t>
      </w:r>
      <w:r w:rsidRPr="00B5758B">
        <w:rPr>
          <w:rFonts w:ascii="Book Antiqua" w:hAnsi="Book Antiqua" w:cs="Arial"/>
          <w:color w:val="auto"/>
          <w:sz w:val="24"/>
          <w:szCs w:val="24"/>
          <w:lang w:val="en-GB"/>
        </w:rPr>
        <w:lastRenderedPageBreak/>
        <w:t>the PR group than in the DR group (</w:t>
      </w:r>
      <w:r w:rsidRPr="00B5758B">
        <w:rPr>
          <w:rFonts w:ascii="Book Antiqua" w:hAnsi="Book Antiqua" w:cs="Arial"/>
          <w:i/>
          <w:color w:val="auto"/>
          <w:sz w:val="24"/>
          <w:szCs w:val="24"/>
          <w:lang w:val="en-GB"/>
        </w:rPr>
        <w:t>P</w:t>
      </w:r>
      <w:r w:rsidRPr="00B5758B">
        <w:rPr>
          <w:rFonts w:ascii="Book Antiqua" w:hAnsi="Book Antiqua" w:cs="Arial"/>
          <w:color w:val="auto"/>
          <w:sz w:val="24"/>
          <w:szCs w:val="24"/>
          <w:lang w:val="en-GB"/>
        </w:rPr>
        <w:t xml:space="preserve"> = 0.01</w:t>
      </w:r>
      <w:r w:rsidR="001325BD" w:rsidRPr="00B5758B">
        <w:rPr>
          <w:rFonts w:ascii="Book Antiqua" w:hAnsi="Book Antiqua" w:cs="Arial"/>
          <w:color w:val="auto"/>
          <w:sz w:val="24"/>
          <w:szCs w:val="24"/>
          <w:lang w:val="en-GB"/>
        </w:rPr>
        <w:t>0</w:t>
      </w:r>
      <w:r w:rsidRPr="00B5758B">
        <w:rPr>
          <w:rFonts w:ascii="Book Antiqua" w:hAnsi="Book Antiqua" w:cs="Arial"/>
          <w:color w:val="auto"/>
          <w:sz w:val="24"/>
          <w:szCs w:val="24"/>
          <w:lang w:val="en-GB"/>
        </w:rPr>
        <w:t>), low-grade gastric motility (no or mild) was more fre</w:t>
      </w:r>
      <w:r w:rsidR="00255AF6" w:rsidRPr="00B5758B">
        <w:rPr>
          <w:rFonts w:ascii="Book Antiqua" w:hAnsi="Book Antiqua" w:cs="Arial"/>
          <w:color w:val="auto"/>
          <w:sz w:val="24"/>
          <w:szCs w:val="24"/>
          <w:lang w:val="en-GB"/>
        </w:rPr>
        <w:t xml:space="preserve">quent in the DR group (96.6% </w:t>
      </w:r>
      <w:r w:rsidR="00255AF6" w:rsidRPr="00B5758B">
        <w:rPr>
          <w:rFonts w:ascii="Book Antiqua" w:hAnsi="Book Antiqua" w:cs="Arial"/>
          <w:i/>
          <w:color w:val="auto"/>
          <w:sz w:val="24"/>
          <w:szCs w:val="24"/>
          <w:lang w:val="en-GB"/>
        </w:rPr>
        <w:t>vs</w:t>
      </w:r>
      <w:r w:rsidRPr="00B5758B">
        <w:rPr>
          <w:rFonts w:ascii="Book Antiqua" w:hAnsi="Book Antiqua" w:cs="Arial"/>
          <w:color w:val="auto"/>
          <w:sz w:val="24"/>
          <w:szCs w:val="24"/>
          <w:lang w:val="en-GB"/>
        </w:rPr>
        <w:t xml:space="preserve"> 73.3%, </w:t>
      </w:r>
      <w:r w:rsidR="00255AF6" w:rsidRPr="00B5758B">
        <w:rPr>
          <w:rFonts w:ascii="Book Antiqua" w:hAnsi="Book Antiqua" w:cs="Arial"/>
          <w:i/>
          <w:color w:val="auto"/>
          <w:sz w:val="24"/>
          <w:szCs w:val="24"/>
          <w:lang w:val="en-GB"/>
        </w:rPr>
        <w:t>P</w:t>
      </w:r>
      <w:r w:rsidRPr="00B5758B">
        <w:rPr>
          <w:rFonts w:ascii="Book Antiqua" w:hAnsi="Book Antiqua" w:cs="Arial"/>
          <w:color w:val="auto"/>
          <w:sz w:val="24"/>
          <w:szCs w:val="24"/>
          <w:lang w:val="en-GB"/>
        </w:rPr>
        <w:t xml:space="preserve"> = 0.013). </w:t>
      </w:r>
      <w:proofErr w:type="spellStart"/>
      <w:r w:rsidR="00063AFC" w:rsidRPr="00B5758B">
        <w:rPr>
          <w:rFonts w:ascii="Book Antiqua" w:hAnsi="Book Antiqua" w:cs="Arial"/>
          <w:color w:val="auto"/>
          <w:sz w:val="24"/>
          <w:szCs w:val="24"/>
          <w:lang w:val="en-GB"/>
        </w:rPr>
        <w:t>B</w:t>
      </w:r>
      <w:r w:rsidRPr="00B5758B">
        <w:rPr>
          <w:rFonts w:ascii="Book Antiqua" w:hAnsi="Book Antiqua" w:cs="Arial"/>
          <w:color w:val="auto"/>
          <w:sz w:val="24"/>
          <w:szCs w:val="24"/>
          <w:lang w:val="en-GB"/>
        </w:rPr>
        <w:t>utylscopolamine</w:t>
      </w:r>
      <w:proofErr w:type="spellEnd"/>
      <w:r w:rsidRPr="00B5758B">
        <w:rPr>
          <w:rFonts w:ascii="Book Antiqua" w:hAnsi="Book Antiqua" w:cs="Arial"/>
          <w:color w:val="auto"/>
          <w:sz w:val="24"/>
          <w:szCs w:val="24"/>
          <w:lang w:val="en-GB"/>
        </w:rPr>
        <w:t xml:space="preserve"> was administered </w:t>
      </w:r>
      <w:r w:rsidR="00063AFC" w:rsidRPr="00B5758B">
        <w:rPr>
          <w:rFonts w:ascii="Book Antiqua" w:hAnsi="Book Antiqua" w:cs="Arial"/>
          <w:color w:val="auto"/>
          <w:sz w:val="24"/>
          <w:szCs w:val="24"/>
          <w:lang w:val="en-GB"/>
        </w:rPr>
        <w:t xml:space="preserve">to </w:t>
      </w:r>
      <w:r w:rsidRPr="00B5758B">
        <w:rPr>
          <w:rFonts w:ascii="Book Antiqua" w:hAnsi="Book Antiqua" w:cs="Arial"/>
          <w:color w:val="auto"/>
          <w:sz w:val="24"/>
          <w:szCs w:val="24"/>
          <w:lang w:val="en-GB"/>
        </w:rPr>
        <w:t xml:space="preserve">10 patients of </w:t>
      </w:r>
      <w:r w:rsidR="00063AFC" w:rsidRPr="00B5758B">
        <w:rPr>
          <w:rFonts w:ascii="Book Antiqua" w:hAnsi="Book Antiqua" w:cs="Arial"/>
          <w:color w:val="auto"/>
          <w:sz w:val="24"/>
          <w:szCs w:val="24"/>
          <w:lang w:val="en-GB"/>
        </w:rPr>
        <w:t xml:space="preserve">the </w:t>
      </w:r>
      <w:r w:rsidRPr="00B5758B">
        <w:rPr>
          <w:rFonts w:ascii="Book Antiqua" w:hAnsi="Book Antiqua" w:cs="Arial"/>
          <w:color w:val="auto"/>
          <w:sz w:val="24"/>
          <w:szCs w:val="24"/>
          <w:lang w:val="en-GB"/>
        </w:rPr>
        <w:t xml:space="preserve">PR group compared with 4 patients of </w:t>
      </w:r>
      <w:r w:rsidR="00063AFC" w:rsidRPr="00B5758B">
        <w:rPr>
          <w:rFonts w:ascii="Book Antiqua" w:hAnsi="Book Antiqua" w:cs="Arial"/>
          <w:color w:val="auto"/>
          <w:sz w:val="24"/>
          <w:szCs w:val="24"/>
          <w:lang w:val="en-GB"/>
        </w:rPr>
        <w:t xml:space="preserve">the </w:t>
      </w:r>
      <w:r w:rsidRPr="00B5758B">
        <w:rPr>
          <w:rFonts w:ascii="Book Antiqua" w:hAnsi="Book Antiqua" w:cs="Arial"/>
          <w:color w:val="auto"/>
          <w:sz w:val="24"/>
          <w:szCs w:val="24"/>
          <w:lang w:val="en-GB"/>
        </w:rPr>
        <w:t>DR group (</w:t>
      </w:r>
      <w:r w:rsidR="00255AF6" w:rsidRPr="00B5758B">
        <w:rPr>
          <w:rFonts w:ascii="Book Antiqua" w:hAnsi="Book Antiqua" w:cs="Arial"/>
          <w:i/>
          <w:color w:val="auto"/>
          <w:sz w:val="24"/>
          <w:szCs w:val="24"/>
          <w:lang w:val="en-GB"/>
        </w:rPr>
        <w:t>P</w:t>
      </w:r>
      <w:r w:rsidRPr="00B5758B">
        <w:rPr>
          <w:rFonts w:ascii="Book Antiqua" w:hAnsi="Book Antiqua" w:cs="Arial"/>
          <w:color w:val="auto"/>
          <w:sz w:val="24"/>
          <w:szCs w:val="24"/>
          <w:lang w:val="en-GB"/>
        </w:rPr>
        <w:t xml:space="preserve"> = 0.078). </w:t>
      </w:r>
    </w:p>
    <w:p w:rsidR="00F17BD6" w:rsidRPr="00B5758B" w:rsidRDefault="00F17BD6" w:rsidP="00B5758B">
      <w:pPr>
        <w:pStyle w:val="1"/>
        <w:wordWrap/>
        <w:spacing w:line="360" w:lineRule="auto"/>
        <w:ind w:left="0" w:firstLineChars="200" w:firstLine="480"/>
        <w:rPr>
          <w:rFonts w:ascii="Book Antiqua" w:hAnsi="Book Antiqua" w:cs="Arial"/>
          <w:color w:val="auto"/>
          <w:sz w:val="24"/>
          <w:szCs w:val="24"/>
          <w:lang w:val="en-GB"/>
        </w:rPr>
      </w:pPr>
      <w:r w:rsidRPr="00B5758B">
        <w:rPr>
          <w:rFonts w:ascii="Book Antiqua" w:hAnsi="Book Antiqua" w:cs="Arial"/>
          <w:color w:val="auto"/>
          <w:sz w:val="24"/>
          <w:szCs w:val="24"/>
          <w:lang w:val="en-GB"/>
        </w:rPr>
        <w:t xml:space="preserve">While the </w:t>
      </w:r>
      <w:proofErr w:type="spellStart"/>
      <w:r w:rsidRPr="00B5758B">
        <w:rPr>
          <w:rFonts w:ascii="Book Antiqua" w:hAnsi="Book Antiqua" w:cs="Arial"/>
          <w:color w:val="auto"/>
          <w:sz w:val="24"/>
          <w:szCs w:val="24"/>
          <w:lang w:val="en-GB"/>
        </w:rPr>
        <w:t>endoscopists</w:t>
      </w:r>
      <w:proofErr w:type="spellEnd"/>
      <w:r w:rsidRPr="00B5758B">
        <w:rPr>
          <w:rFonts w:ascii="Book Antiqua" w:hAnsi="Book Antiqua" w:cs="Arial"/>
          <w:color w:val="auto"/>
          <w:sz w:val="24"/>
          <w:szCs w:val="24"/>
          <w:lang w:val="en-GB"/>
        </w:rPr>
        <w:t xml:space="preserve"> were satisfied with the procedural performance and jud</w:t>
      </w:r>
      <w:r w:rsidR="00063AFC" w:rsidRPr="00B5758B">
        <w:rPr>
          <w:rFonts w:ascii="Book Antiqua" w:hAnsi="Book Antiqua" w:cs="Arial"/>
          <w:color w:val="auto"/>
          <w:sz w:val="24"/>
          <w:szCs w:val="24"/>
          <w:lang w:val="en-GB"/>
        </w:rPr>
        <w:t xml:space="preserve">ged the procedures as </w:t>
      </w:r>
      <w:proofErr w:type="spellStart"/>
      <w:r w:rsidR="00063AFC" w:rsidRPr="00B5758B">
        <w:rPr>
          <w:rFonts w:ascii="Book Antiqua" w:hAnsi="Book Antiqua" w:cs="Arial"/>
          <w:color w:val="auto"/>
          <w:sz w:val="24"/>
          <w:szCs w:val="24"/>
          <w:lang w:val="en-GB"/>
        </w:rPr>
        <w:t>favorable</w:t>
      </w:r>
      <w:proofErr w:type="spellEnd"/>
      <w:r w:rsidRPr="00B5758B">
        <w:rPr>
          <w:rFonts w:ascii="Book Antiqua" w:hAnsi="Book Antiqua" w:cs="Arial"/>
          <w:color w:val="auto"/>
          <w:sz w:val="24"/>
          <w:szCs w:val="24"/>
          <w:lang w:val="en-GB"/>
        </w:rPr>
        <w:t xml:space="preserve"> in all patients in the DR group and in </w:t>
      </w:r>
      <w:r w:rsidR="00063AFC" w:rsidRPr="00B5758B">
        <w:rPr>
          <w:rFonts w:ascii="Book Antiqua" w:hAnsi="Book Antiqua" w:cs="Arial"/>
          <w:color w:val="auto"/>
          <w:sz w:val="24"/>
          <w:szCs w:val="24"/>
          <w:lang w:val="en-GB"/>
        </w:rPr>
        <w:t xml:space="preserve">only </w:t>
      </w:r>
      <w:r w:rsidRPr="00B5758B">
        <w:rPr>
          <w:rFonts w:ascii="Book Antiqua" w:hAnsi="Book Antiqua" w:cs="Arial"/>
          <w:color w:val="auto"/>
          <w:sz w:val="24"/>
          <w:szCs w:val="24"/>
          <w:lang w:val="en-GB"/>
        </w:rPr>
        <w:t>86.7% of patients in the PR group</w:t>
      </w:r>
      <w:r w:rsidR="00063AFC" w:rsidRPr="00B5758B">
        <w:rPr>
          <w:rFonts w:ascii="Book Antiqua" w:hAnsi="Book Antiqua" w:cs="Arial"/>
          <w:color w:val="auto"/>
          <w:sz w:val="24"/>
          <w:szCs w:val="24"/>
          <w:lang w:val="en-GB"/>
        </w:rPr>
        <w:t xml:space="preserve"> (</w:t>
      </w:r>
      <w:r w:rsidR="00255AF6" w:rsidRPr="00B5758B">
        <w:rPr>
          <w:rFonts w:ascii="Book Antiqua" w:hAnsi="Book Antiqua" w:cs="Arial"/>
          <w:i/>
          <w:color w:val="auto"/>
          <w:sz w:val="24"/>
          <w:szCs w:val="24"/>
          <w:lang w:val="en-GB"/>
        </w:rPr>
        <w:t>P</w:t>
      </w:r>
      <w:r w:rsidR="00063AFC" w:rsidRPr="00B5758B">
        <w:rPr>
          <w:rFonts w:ascii="Book Antiqua" w:hAnsi="Book Antiqua" w:cs="Arial"/>
          <w:color w:val="auto"/>
          <w:sz w:val="24"/>
          <w:szCs w:val="24"/>
          <w:lang w:val="en-GB"/>
        </w:rPr>
        <w:t xml:space="preserve"> = 0.042)</w:t>
      </w:r>
      <w:r w:rsidRPr="00B5758B">
        <w:rPr>
          <w:rFonts w:ascii="Book Antiqua" w:hAnsi="Book Antiqua" w:cs="Arial"/>
          <w:color w:val="auto"/>
          <w:sz w:val="24"/>
          <w:szCs w:val="24"/>
          <w:lang w:val="en-GB"/>
        </w:rPr>
        <w:t xml:space="preserve">, patient satisfaction was comparable between the two groups (Table 7). </w:t>
      </w:r>
    </w:p>
    <w:p w:rsidR="00F17BD6" w:rsidRPr="00B5758B" w:rsidRDefault="00F17BD6" w:rsidP="00B5758B">
      <w:pPr>
        <w:pStyle w:val="1"/>
        <w:wordWrap/>
        <w:spacing w:line="360" w:lineRule="auto"/>
        <w:ind w:left="0" w:firstLineChars="200" w:firstLine="480"/>
        <w:rPr>
          <w:rFonts w:ascii="Book Antiqua" w:hAnsi="Book Antiqua" w:cs="Arial"/>
          <w:color w:val="auto"/>
          <w:sz w:val="24"/>
          <w:szCs w:val="24"/>
          <w:lang w:val="en-GB"/>
        </w:rPr>
      </w:pPr>
      <w:r w:rsidRPr="00B5758B">
        <w:rPr>
          <w:rFonts w:ascii="Book Antiqua" w:hAnsi="Book Antiqua" w:cs="Arial"/>
          <w:color w:val="auto"/>
          <w:sz w:val="24"/>
          <w:szCs w:val="24"/>
          <w:lang w:val="en-GB"/>
        </w:rPr>
        <w:t xml:space="preserve">The </w:t>
      </w:r>
      <w:proofErr w:type="spellStart"/>
      <w:r w:rsidRPr="00B5758B">
        <w:rPr>
          <w:rFonts w:ascii="Book Antiqua" w:hAnsi="Book Antiqua" w:cs="Arial"/>
          <w:color w:val="auto"/>
          <w:sz w:val="24"/>
          <w:szCs w:val="24"/>
          <w:lang w:val="en-GB"/>
        </w:rPr>
        <w:t>Aldrete</w:t>
      </w:r>
      <w:proofErr w:type="spellEnd"/>
      <w:r w:rsidRPr="00B5758B">
        <w:rPr>
          <w:rFonts w:ascii="Book Antiqua" w:hAnsi="Book Antiqua" w:cs="Arial"/>
          <w:color w:val="auto"/>
          <w:sz w:val="24"/>
          <w:szCs w:val="24"/>
          <w:lang w:val="en-GB"/>
        </w:rPr>
        <w:t xml:space="preserve"> score at the end of the procedure was not different between the groups (9.5 ± </w:t>
      </w:r>
      <w:smartTag w:uri="urn:schemas-microsoft-com:office:smarttags" w:element="metricconverter">
        <w:smartTagPr>
          <w:attr w:name="ProductID" w:val="0.6 in"/>
        </w:smartTagPr>
        <w:r w:rsidRPr="00B5758B">
          <w:rPr>
            <w:rFonts w:ascii="Book Antiqua" w:hAnsi="Book Antiqua" w:cs="Arial"/>
            <w:color w:val="auto"/>
            <w:sz w:val="24"/>
            <w:szCs w:val="24"/>
            <w:lang w:val="en-GB"/>
          </w:rPr>
          <w:t>0.6 in</w:t>
        </w:r>
      </w:smartTag>
      <w:r w:rsidRPr="00B5758B">
        <w:rPr>
          <w:rFonts w:ascii="Book Antiqua" w:hAnsi="Book Antiqua" w:cs="Arial"/>
          <w:color w:val="auto"/>
          <w:sz w:val="24"/>
          <w:szCs w:val="24"/>
          <w:lang w:val="en-GB"/>
        </w:rPr>
        <w:t xml:space="preserve"> the DR group and 9.4 ± </w:t>
      </w:r>
      <w:smartTag w:uri="urn:schemas-microsoft-com:office:smarttags" w:element="metricconverter">
        <w:smartTagPr>
          <w:attr w:name="ProductID" w:val="0.6 in"/>
        </w:smartTagPr>
        <w:r w:rsidRPr="00B5758B">
          <w:rPr>
            <w:rFonts w:ascii="Book Antiqua" w:hAnsi="Book Antiqua" w:cs="Arial"/>
            <w:color w:val="auto"/>
            <w:sz w:val="24"/>
            <w:szCs w:val="24"/>
            <w:lang w:val="en-GB"/>
          </w:rPr>
          <w:t>0.6 in</w:t>
        </w:r>
      </w:smartTag>
      <w:r w:rsidRPr="00B5758B">
        <w:rPr>
          <w:rFonts w:ascii="Book Antiqua" w:hAnsi="Book Antiqua" w:cs="Arial"/>
          <w:color w:val="auto"/>
          <w:sz w:val="24"/>
          <w:szCs w:val="24"/>
          <w:lang w:val="en-GB"/>
        </w:rPr>
        <w:t xml:space="preserve"> the PR group, </w:t>
      </w:r>
      <w:r w:rsidR="00255AF6" w:rsidRPr="00B5758B">
        <w:rPr>
          <w:rFonts w:ascii="Book Antiqua" w:hAnsi="Book Antiqua" w:cs="Arial"/>
          <w:i/>
          <w:color w:val="auto"/>
          <w:sz w:val="24"/>
          <w:szCs w:val="24"/>
          <w:lang w:val="en-GB"/>
        </w:rPr>
        <w:t>P</w:t>
      </w:r>
      <w:r w:rsidRPr="00B5758B">
        <w:rPr>
          <w:rFonts w:ascii="Book Antiqua" w:hAnsi="Book Antiqua" w:cs="Arial"/>
          <w:color w:val="auto"/>
          <w:sz w:val="24"/>
          <w:szCs w:val="24"/>
          <w:lang w:val="en-GB"/>
        </w:rPr>
        <w:t xml:space="preserve"> = 0.924) and all patients left the PACU within 30 min (21.2 ± 6.8 min in the DR group and 20.4 ± 5.8 min in the PR group, </w:t>
      </w:r>
      <w:r w:rsidR="00255AF6" w:rsidRPr="00B5758B">
        <w:rPr>
          <w:rFonts w:ascii="Book Antiqua" w:hAnsi="Book Antiqua" w:cs="Arial"/>
          <w:i/>
          <w:color w:val="auto"/>
          <w:sz w:val="24"/>
          <w:szCs w:val="24"/>
          <w:lang w:val="en-GB"/>
        </w:rPr>
        <w:t>P</w:t>
      </w:r>
      <w:r w:rsidRPr="00B5758B">
        <w:rPr>
          <w:rFonts w:ascii="Book Antiqua" w:hAnsi="Book Antiqua" w:cs="Arial"/>
          <w:color w:val="auto"/>
          <w:sz w:val="24"/>
          <w:szCs w:val="24"/>
          <w:lang w:val="en-GB"/>
        </w:rPr>
        <w:t xml:space="preserve"> = 0.636). </w:t>
      </w:r>
    </w:p>
    <w:p w:rsidR="00F17BD6" w:rsidRPr="00B5758B" w:rsidRDefault="00F17BD6" w:rsidP="00B5758B">
      <w:pPr>
        <w:pStyle w:val="1"/>
        <w:wordWrap/>
        <w:spacing w:line="360" w:lineRule="auto"/>
        <w:ind w:left="0" w:firstLineChars="200" w:firstLine="480"/>
        <w:rPr>
          <w:rFonts w:ascii="Book Antiqua" w:hAnsi="Book Antiqua" w:cs="Arial"/>
          <w:color w:val="auto"/>
          <w:sz w:val="24"/>
          <w:szCs w:val="24"/>
          <w:lang w:val="en-GB"/>
        </w:rPr>
      </w:pPr>
      <w:r w:rsidRPr="00B5758B">
        <w:rPr>
          <w:rFonts w:ascii="Book Antiqua" w:hAnsi="Book Antiqua" w:cs="Arial"/>
          <w:color w:val="auto"/>
          <w:sz w:val="24"/>
          <w:szCs w:val="24"/>
          <w:lang w:val="en-GB"/>
        </w:rPr>
        <w:t>No differences in the MOAA/S scale score, SBP, DBP, or SpO</w:t>
      </w:r>
      <w:r w:rsidRPr="00B5758B">
        <w:rPr>
          <w:rFonts w:ascii="Book Antiqua" w:hAnsi="Book Antiqua" w:cs="Arial"/>
          <w:color w:val="auto"/>
          <w:sz w:val="24"/>
          <w:szCs w:val="24"/>
          <w:vertAlign w:val="subscript"/>
          <w:lang w:val="en-GB"/>
        </w:rPr>
        <w:t>2</w:t>
      </w:r>
      <w:r w:rsidR="00063AFC" w:rsidRPr="00B5758B">
        <w:rPr>
          <w:rFonts w:ascii="Book Antiqua" w:hAnsi="Book Antiqua" w:cs="Arial"/>
          <w:color w:val="auto"/>
          <w:sz w:val="24"/>
          <w:szCs w:val="24"/>
          <w:lang w:val="en-GB"/>
        </w:rPr>
        <w:t xml:space="preserve"> were observed. </w:t>
      </w:r>
      <w:r w:rsidR="009C387D" w:rsidRPr="00B5758B">
        <w:rPr>
          <w:rFonts w:ascii="Book Antiqua" w:hAnsi="Book Antiqua" w:cs="Arial"/>
          <w:color w:val="auto"/>
          <w:sz w:val="24"/>
          <w:szCs w:val="24"/>
          <w:lang w:val="en-GB"/>
        </w:rPr>
        <w:t>However, the mean change of HR over time was different between DR and PR groups</w:t>
      </w:r>
      <w:r w:rsidR="00362D25" w:rsidRPr="00B5758B">
        <w:rPr>
          <w:rFonts w:ascii="Book Antiqua" w:hAnsi="Book Antiqua" w:cs="Arial"/>
          <w:color w:val="auto"/>
          <w:sz w:val="24"/>
          <w:szCs w:val="24"/>
          <w:lang w:val="en-GB"/>
        </w:rPr>
        <w:t xml:space="preserve"> </w:t>
      </w:r>
      <w:r w:rsidRPr="00B5758B">
        <w:rPr>
          <w:rFonts w:ascii="Book Antiqua" w:hAnsi="Book Antiqua" w:cs="Arial"/>
          <w:color w:val="auto"/>
          <w:sz w:val="24"/>
          <w:szCs w:val="24"/>
          <w:lang w:val="en-GB"/>
        </w:rPr>
        <w:t xml:space="preserve">(Figure 1). No cases of oxygen desaturation or any adverse hemodynamic events were observed during the ESD procedures in either group. </w:t>
      </w:r>
    </w:p>
    <w:p w:rsidR="00255AF6" w:rsidRPr="00B5758B" w:rsidRDefault="00255AF6" w:rsidP="00B5758B">
      <w:pPr>
        <w:pStyle w:val="1"/>
        <w:wordWrap/>
        <w:spacing w:line="360" w:lineRule="auto"/>
        <w:ind w:left="0" w:firstLine="0"/>
        <w:rPr>
          <w:rFonts w:ascii="Book Antiqua" w:eastAsia="宋体" w:hAnsi="Book Antiqua" w:cs="Arial"/>
          <w:color w:val="auto"/>
          <w:sz w:val="24"/>
          <w:szCs w:val="24"/>
          <w:lang w:val="en-GB" w:eastAsia="zh-CN"/>
        </w:rPr>
      </w:pPr>
    </w:p>
    <w:p w:rsidR="00F17BD6" w:rsidRPr="00B5758B" w:rsidRDefault="00F17BD6" w:rsidP="00B5758B">
      <w:pPr>
        <w:pStyle w:val="1"/>
        <w:wordWrap/>
        <w:spacing w:line="360" w:lineRule="auto"/>
        <w:ind w:left="0" w:firstLine="0"/>
        <w:rPr>
          <w:rFonts w:ascii="Book Antiqua" w:hAnsi="Book Antiqua"/>
          <w:color w:val="auto"/>
          <w:sz w:val="24"/>
          <w:szCs w:val="24"/>
        </w:rPr>
      </w:pPr>
      <w:r w:rsidRPr="00B5758B">
        <w:rPr>
          <w:rFonts w:ascii="Book Antiqua" w:hAnsi="Book Antiqua"/>
          <w:b/>
          <w:color w:val="auto"/>
          <w:sz w:val="24"/>
          <w:szCs w:val="24"/>
        </w:rPr>
        <w:t>DISCUSSION</w:t>
      </w:r>
    </w:p>
    <w:p w:rsidR="00F17BD6" w:rsidRPr="00B5758B" w:rsidRDefault="00F17BD6" w:rsidP="00B5758B">
      <w:pPr>
        <w:pStyle w:val="1"/>
        <w:wordWrap/>
        <w:spacing w:line="360" w:lineRule="auto"/>
        <w:ind w:left="0" w:firstLine="0"/>
        <w:rPr>
          <w:rFonts w:ascii="Book Antiqua" w:hAnsi="Book Antiqua"/>
          <w:color w:val="auto"/>
          <w:sz w:val="24"/>
          <w:szCs w:val="24"/>
          <w:lang w:val="en-GB"/>
        </w:rPr>
      </w:pPr>
      <w:r w:rsidRPr="00B5758B">
        <w:rPr>
          <w:rFonts w:ascii="Book Antiqua" w:hAnsi="Book Antiqua"/>
          <w:color w:val="auto"/>
          <w:sz w:val="24"/>
          <w:szCs w:val="24"/>
          <w:lang w:val="en-GB"/>
        </w:rPr>
        <w:t xml:space="preserve">We found that minimal sedation using </w:t>
      </w:r>
      <w:proofErr w:type="spellStart"/>
      <w:r w:rsidRPr="00B5758B">
        <w:rPr>
          <w:rFonts w:ascii="Book Antiqua" w:hAnsi="Book Antiqua"/>
          <w:color w:val="auto"/>
          <w:sz w:val="24"/>
          <w:szCs w:val="24"/>
          <w:lang w:val="en-GB"/>
        </w:rPr>
        <w:t>dexmedetomidine-remifentanil</w:t>
      </w:r>
      <w:proofErr w:type="spellEnd"/>
      <w:r w:rsidRPr="00B5758B">
        <w:rPr>
          <w:rFonts w:ascii="Book Antiqua" w:hAnsi="Book Antiqua"/>
          <w:color w:val="auto"/>
          <w:sz w:val="24"/>
          <w:szCs w:val="24"/>
          <w:lang w:val="en-GB"/>
        </w:rPr>
        <w:t xml:space="preserve"> </w:t>
      </w:r>
      <w:r w:rsidR="009F654C" w:rsidRPr="00B5758B">
        <w:rPr>
          <w:rFonts w:ascii="Book Antiqua" w:hAnsi="Book Antiqua"/>
          <w:color w:val="auto"/>
          <w:sz w:val="24"/>
          <w:szCs w:val="24"/>
          <w:lang w:val="en-GB"/>
        </w:rPr>
        <w:t xml:space="preserve">could be substituted for </w:t>
      </w:r>
      <w:proofErr w:type="spellStart"/>
      <w:r w:rsidR="009F654C" w:rsidRPr="00B5758B">
        <w:rPr>
          <w:rFonts w:ascii="Book Antiqua" w:hAnsi="Book Antiqua"/>
          <w:color w:val="auto"/>
          <w:sz w:val="24"/>
          <w:szCs w:val="24"/>
          <w:lang w:val="en-GB"/>
        </w:rPr>
        <w:t>propofol-remifentanil</w:t>
      </w:r>
      <w:proofErr w:type="spellEnd"/>
      <w:r w:rsidR="009F654C" w:rsidRPr="00B5758B">
        <w:rPr>
          <w:rFonts w:ascii="Book Antiqua" w:hAnsi="Book Antiqua"/>
          <w:color w:val="auto"/>
          <w:sz w:val="24"/>
          <w:szCs w:val="24"/>
          <w:lang w:val="en-GB"/>
        </w:rPr>
        <w:t xml:space="preserve"> during ESD, and that the </w:t>
      </w:r>
      <w:proofErr w:type="spellStart"/>
      <w:r w:rsidR="009F654C" w:rsidRPr="00B5758B">
        <w:rPr>
          <w:rFonts w:ascii="Book Antiqua" w:hAnsi="Book Antiqua"/>
          <w:color w:val="auto"/>
          <w:sz w:val="24"/>
          <w:szCs w:val="24"/>
          <w:lang w:val="en-GB"/>
        </w:rPr>
        <w:t>endoscopists</w:t>
      </w:r>
      <w:proofErr w:type="spellEnd"/>
      <w:r w:rsidR="009F654C" w:rsidRPr="00B5758B">
        <w:rPr>
          <w:rFonts w:ascii="Book Antiqua" w:hAnsi="Book Antiqua"/>
          <w:color w:val="auto"/>
          <w:sz w:val="24"/>
          <w:szCs w:val="24"/>
          <w:lang w:val="en-GB"/>
        </w:rPr>
        <w:t xml:space="preserve"> seemed to be </w:t>
      </w:r>
      <w:r w:rsidRPr="00B5758B">
        <w:rPr>
          <w:rFonts w:ascii="Book Antiqua" w:hAnsi="Book Antiqua"/>
          <w:color w:val="auto"/>
          <w:sz w:val="24"/>
          <w:szCs w:val="24"/>
          <w:lang w:val="en-GB"/>
        </w:rPr>
        <w:t>satisfied with the procedur</w:t>
      </w:r>
      <w:r w:rsidR="009F654C" w:rsidRPr="00B5758B">
        <w:rPr>
          <w:rFonts w:ascii="Book Antiqua" w:hAnsi="Book Antiqua"/>
          <w:color w:val="auto"/>
          <w:sz w:val="24"/>
          <w:szCs w:val="24"/>
          <w:lang w:val="en-GB"/>
        </w:rPr>
        <w:t>al efficacy perhaps due to low</w:t>
      </w:r>
      <w:r w:rsidRPr="00B5758B">
        <w:rPr>
          <w:rFonts w:ascii="Book Antiqua" w:hAnsi="Book Antiqua"/>
          <w:color w:val="auto"/>
          <w:sz w:val="24"/>
          <w:szCs w:val="24"/>
          <w:lang w:val="en-GB"/>
        </w:rPr>
        <w:t xml:space="preserve"> gastric motility. </w:t>
      </w:r>
    </w:p>
    <w:p w:rsidR="002972D6" w:rsidRPr="00B5758B" w:rsidRDefault="00F17BD6" w:rsidP="00B5758B">
      <w:pPr>
        <w:pStyle w:val="1"/>
        <w:wordWrap/>
        <w:spacing w:line="360" w:lineRule="auto"/>
        <w:ind w:left="0" w:firstLineChars="200" w:firstLine="480"/>
        <w:rPr>
          <w:rFonts w:ascii="Book Antiqua" w:hAnsi="Book Antiqua"/>
          <w:color w:val="auto"/>
          <w:sz w:val="24"/>
          <w:szCs w:val="24"/>
          <w:lang w:bidi="en-US"/>
        </w:rPr>
      </w:pPr>
      <w:r w:rsidRPr="00B5758B">
        <w:rPr>
          <w:rFonts w:ascii="Book Antiqua" w:hAnsi="Book Antiqua"/>
          <w:color w:val="auto"/>
          <w:sz w:val="24"/>
          <w:szCs w:val="24"/>
          <w:lang w:bidi="en-US"/>
        </w:rPr>
        <w:t xml:space="preserve">This study has some clinical implications regarding the sedating protocol for ESD. First, our results suggest the importance of analgesics and optimal </w:t>
      </w:r>
      <w:r w:rsidRPr="00B5758B">
        <w:rPr>
          <w:rFonts w:ascii="Book Antiqua" w:hAnsi="Book Antiqua"/>
          <w:color w:val="auto"/>
          <w:sz w:val="24"/>
          <w:szCs w:val="24"/>
          <w:lang w:bidi="en-US"/>
        </w:rPr>
        <w:lastRenderedPageBreak/>
        <w:t xml:space="preserve">sedation level to avoid patient anxiety. ESD was safely performed under MOAA/S sedation levels of 4–5 if adequate analgesic was provided. As shown in Figure 1, no patient needed management due to hemodynamic instability or adverse respiratory events despite the decreased HR in the DR group. We believe that continuous infusion of </w:t>
      </w:r>
      <w:proofErr w:type="spellStart"/>
      <w:r w:rsidRPr="00B5758B">
        <w:rPr>
          <w:rFonts w:ascii="Book Antiqua" w:hAnsi="Book Antiqua"/>
          <w:color w:val="auto"/>
          <w:sz w:val="24"/>
          <w:szCs w:val="24"/>
          <w:lang w:bidi="en-US"/>
        </w:rPr>
        <w:t>remifentanil</w:t>
      </w:r>
      <w:proofErr w:type="spellEnd"/>
      <w:r w:rsidRPr="00B5758B">
        <w:rPr>
          <w:rFonts w:ascii="Book Antiqua" w:hAnsi="Book Antiqua"/>
          <w:color w:val="auto"/>
          <w:sz w:val="24"/>
          <w:szCs w:val="24"/>
          <w:lang w:bidi="en-US"/>
        </w:rPr>
        <w:t xml:space="preserve"> enabled </w:t>
      </w:r>
      <w:r w:rsidR="009F654C" w:rsidRPr="00B5758B">
        <w:rPr>
          <w:rFonts w:ascii="Book Antiqua" w:hAnsi="Book Antiqua"/>
          <w:color w:val="auto"/>
          <w:sz w:val="24"/>
          <w:szCs w:val="24"/>
          <w:lang w:bidi="en-US"/>
        </w:rPr>
        <w:t xml:space="preserve">the </w:t>
      </w:r>
      <w:r w:rsidRPr="00B5758B">
        <w:rPr>
          <w:rFonts w:ascii="Book Antiqua" w:hAnsi="Book Antiqua"/>
          <w:color w:val="auto"/>
          <w:sz w:val="24"/>
          <w:szCs w:val="24"/>
          <w:lang w:bidi="en-US"/>
        </w:rPr>
        <w:t xml:space="preserve">patients to tolerate this procedure well in an orientated and anxiety-free state. The analgesic requirement for a painful procedure was evident in a previous colonoscopy trial, which was terminated early before enrolling the planned number of patients because of the higher rate of supplemental fentanyl required and adverse hemodynamic events in the group of patients administered </w:t>
      </w: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xml:space="preserve"> alone</w:t>
      </w:r>
      <w:r w:rsidR="00065A70"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19</w:t>
      </w:r>
      <w:r w:rsidR="00065A70" w:rsidRPr="00B5758B">
        <w:rPr>
          <w:rFonts w:ascii="Book Antiqua" w:hAnsi="Book Antiqua"/>
          <w:noProof/>
          <w:color w:val="auto"/>
          <w:sz w:val="24"/>
          <w:szCs w:val="24"/>
          <w:vertAlign w:val="superscript"/>
          <w:lang w:bidi="en-US"/>
        </w:rPr>
        <w:t>]</w:t>
      </w:r>
      <w:r w:rsidR="00D11734" w:rsidRPr="00B5758B">
        <w:rPr>
          <w:rFonts w:ascii="Book Antiqua" w:hAnsi="Book Antiqua"/>
          <w:color w:val="auto"/>
          <w:sz w:val="24"/>
          <w:szCs w:val="24"/>
          <w:lang w:bidi="en-US"/>
        </w:rPr>
        <w:t>.</w:t>
      </w:r>
      <w:r w:rsidRPr="00B5758B">
        <w:rPr>
          <w:rFonts w:ascii="Book Antiqua" w:hAnsi="Book Antiqua"/>
          <w:color w:val="auto"/>
          <w:sz w:val="24"/>
          <w:szCs w:val="24"/>
          <w:lang w:bidi="en-US"/>
        </w:rPr>
        <w:t xml:space="preserve"> International sedation guidelines for gastrointestinal endoscopic procedures</w:t>
      </w:r>
      <w:r w:rsidR="00065A70"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20-22</w:t>
      </w:r>
      <w:r w:rsidR="00065A70" w:rsidRPr="00B5758B">
        <w:rPr>
          <w:rFonts w:ascii="Book Antiqua" w:hAnsi="Book Antiqua"/>
          <w:noProof/>
          <w:color w:val="auto"/>
          <w:sz w:val="24"/>
          <w:szCs w:val="24"/>
          <w:vertAlign w:val="superscript"/>
          <w:lang w:bidi="en-US"/>
        </w:rPr>
        <w:t>]</w:t>
      </w:r>
      <w:r w:rsidR="002972D6" w:rsidRPr="00B5758B">
        <w:rPr>
          <w:rFonts w:ascii="Book Antiqua" w:hAnsi="Book Antiqua"/>
          <w:noProof/>
          <w:color w:val="auto"/>
          <w:sz w:val="24"/>
          <w:szCs w:val="24"/>
          <w:lang w:bidi="en-US"/>
        </w:rPr>
        <w:t xml:space="preserve"> </w:t>
      </w:r>
      <w:r w:rsidR="002972D6" w:rsidRPr="00B5758B">
        <w:rPr>
          <w:rFonts w:ascii="Book Antiqua" w:hAnsi="Book Antiqua"/>
          <w:color w:val="auto"/>
          <w:sz w:val="24"/>
          <w:szCs w:val="24"/>
          <w:lang w:bidi="en-US"/>
        </w:rPr>
        <w:t>recommend sedating patients to improve procedural performance. However, the adequate level of sedation for patients has not been well</w:t>
      </w:r>
      <w:r w:rsidR="00255AF6" w:rsidRPr="00B5758B">
        <w:rPr>
          <w:rFonts w:ascii="Book Antiqua" w:hAnsi="Book Antiqua"/>
          <w:color w:val="auto"/>
          <w:sz w:val="24"/>
          <w:szCs w:val="24"/>
          <w:lang w:bidi="en-US"/>
        </w:rPr>
        <w:t xml:space="preserve"> defined (conscious sedation </w:t>
      </w:r>
      <w:r w:rsidR="00255AF6" w:rsidRPr="00B5758B">
        <w:rPr>
          <w:rFonts w:ascii="Book Antiqua" w:hAnsi="Book Antiqua"/>
          <w:i/>
          <w:color w:val="auto"/>
          <w:sz w:val="24"/>
          <w:szCs w:val="24"/>
          <w:lang w:bidi="en-US"/>
        </w:rPr>
        <w:t>vs</w:t>
      </w:r>
      <w:r w:rsidR="002972D6" w:rsidRPr="00B5758B">
        <w:rPr>
          <w:rFonts w:ascii="Book Antiqua" w:hAnsi="Book Antiqua"/>
          <w:color w:val="auto"/>
          <w:sz w:val="24"/>
          <w:szCs w:val="24"/>
          <w:lang w:bidi="en-US"/>
        </w:rPr>
        <w:t xml:space="preserve"> deep sedation). </w:t>
      </w:r>
      <w:proofErr w:type="spellStart"/>
      <w:r w:rsidR="002972D6" w:rsidRPr="00B5758B">
        <w:rPr>
          <w:rFonts w:ascii="Book Antiqua" w:hAnsi="Book Antiqua"/>
          <w:color w:val="auto"/>
          <w:sz w:val="24"/>
          <w:szCs w:val="24"/>
          <w:lang w:bidi="en-US"/>
        </w:rPr>
        <w:t>Takimoto</w:t>
      </w:r>
      <w:proofErr w:type="spellEnd"/>
      <w:r w:rsidR="002972D6" w:rsidRPr="00B5758B">
        <w:rPr>
          <w:rFonts w:ascii="Book Antiqua" w:hAnsi="Book Antiqua"/>
          <w:color w:val="auto"/>
          <w:sz w:val="24"/>
          <w:szCs w:val="24"/>
          <w:lang w:bidi="en-US"/>
        </w:rPr>
        <w:t xml:space="preserve"> </w:t>
      </w:r>
      <w:r w:rsidR="002972D6" w:rsidRPr="00B5758B">
        <w:rPr>
          <w:rFonts w:ascii="Book Antiqua" w:hAnsi="Book Antiqua"/>
          <w:i/>
          <w:color w:val="auto"/>
          <w:sz w:val="24"/>
          <w:szCs w:val="24"/>
          <w:lang w:bidi="en-US"/>
        </w:rPr>
        <w:t>et al</w:t>
      </w:r>
      <w:r w:rsidR="006F3E6B"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11</w:t>
      </w:r>
      <w:r w:rsidR="006F3E6B" w:rsidRPr="00B5758B">
        <w:rPr>
          <w:rFonts w:ascii="Book Antiqua" w:hAnsi="Book Antiqua"/>
          <w:noProof/>
          <w:color w:val="auto"/>
          <w:sz w:val="24"/>
          <w:szCs w:val="24"/>
          <w:vertAlign w:val="superscript"/>
          <w:lang w:bidi="en-US"/>
        </w:rPr>
        <w:t>]</w:t>
      </w:r>
      <w:r w:rsidR="0040219A" w:rsidRPr="00B5758B">
        <w:rPr>
          <w:rFonts w:ascii="Book Antiqua" w:hAnsi="Book Antiqua"/>
          <w:color w:val="auto"/>
          <w:sz w:val="24"/>
          <w:szCs w:val="24"/>
          <w:lang w:bidi="en-US"/>
        </w:rPr>
        <w:t xml:space="preserve"> </w:t>
      </w:r>
      <w:r w:rsidR="002972D6" w:rsidRPr="00B5758B">
        <w:rPr>
          <w:rFonts w:ascii="Book Antiqua" w:hAnsi="Book Antiqua"/>
          <w:color w:val="auto"/>
          <w:sz w:val="24"/>
          <w:szCs w:val="24"/>
          <w:lang w:bidi="en-US"/>
        </w:rPr>
        <w:t xml:space="preserve">compared the efficacy and safety of conscious sedation for ESD targeting a Ramsay sedation score (RSS) of 2–3 among </w:t>
      </w:r>
      <w:proofErr w:type="spellStart"/>
      <w:r w:rsidR="002972D6" w:rsidRPr="00B5758B">
        <w:rPr>
          <w:rFonts w:ascii="Book Antiqua" w:hAnsi="Book Antiqua"/>
          <w:color w:val="auto"/>
          <w:sz w:val="24"/>
          <w:szCs w:val="24"/>
          <w:lang w:bidi="en-US"/>
        </w:rPr>
        <w:t>propofol</w:t>
      </w:r>
      <w:proofErr w:type="spellEnd"/>
      <w:r w:rsidR="002972D6" w:rsidRPr="00B5758B">
        <w:rPr>
          <w:rFonts w:ascii="Book Antiqua" w:hAnsi="Book Antiqua"/>
          <w:color w:val="auto"/>
          <w:sz w:val="24"/>
          <w:szCs w:val="24"/>
          <w:lang w:bidi="en-US"/>
        </w:rPr>
        <w:t xml:space="preserve">, </w:t>
      </w:r>
      <w:proofErr w:type="spellStart"/>
      <w:r w:rsidR="002972D6" w:rsidRPr="00B5758B">
        <w:rPr>
          <w:rFonts w:ascii="Book Antiqua" w:hAnsi="Book Antiqua"/>
          <w:color w:val="auto"/>
          <w:sz w:val="24"/>
          <w:szCs w:val="24"/>
          <w:lang w:bidi="en-US"/>
        </w:rPr>
        <w:t>dexmedetomidine</w:t>
      </w:r>
      <w:proofErr w:type="spellEnd"/>
      <w:r w:rsidR="002972D6" w:rsidRPr="00B5758B">
        <w:rPr>
          <w:rFonts w:ascii="Book Antiqua" w:hAnsi="Book Antiqua"/>
          <w:color w:val="auto"/>
          <w:sz w:val="24"/>
          <w:szCs w:val="24"/>
          <w:lang w:bidi="en-US"/>
        </w:rPr>
        <w:t xml:space="preserve">, and midazolam. They found that </w:t>
      </w:r>
      <w:proofErr w:type="spellStart"/>
      <w:r w:rsidR="002972D6" w:rsidRPr="00B5758B">
        <w:rPr>
          <w:rFonts w:ascii="Book Antiqua" w:hAnsi="Book Antiqua"/>
          <w:color w:val="auto"/>
          <w:sz w:val="24"/>
          <w:szCs w:val="24"/>
          <w:lang w:bidi="en-US"/>
        </w:rPr>
        <w:t>dexmedetomidine</w:t>
      </w:r>
      <w:proofErr w:type="spellEnd"/>
      <w:r w:rsidR="002972D6" w:rsidRPr="00B5758B">
        <w:rPr>
          <w:rFonts w:ascii="Book Antiqua" w:hAnsi="Book Antiqua"/>
          <w:color w:val="auto"/>
          <w:sz w:val="24"/>
          <w:szCs w:val="24"/>
          <w:lang w:bidi="en-US"/>
        </w:rPr>
        <w:t xml:space="preserve"> provided comparable hemodynamic stability and improved oxygen saturation as well as no major surgical complications com</w:t>
      </w:r>
      <w:r w:rsidR="009F654C" w:rsidRPr="00B5758B">
        <w:rPr>
          <w:rFonts w:ascii="Book Antiqua" w:hAnsi="Book Antiqua"/>
          <w:color w:val="auto"/>
          <w:sz w:val="24"/>
          <w:szCs w:val="24"/>
          <w:lang w:bidi="en-US"/>
        </w:rPr>
        <w:t xml:space="preserve">pared to </w:t>
      </w:r>
      <w:proofErr w:type="spellStart"/>
      <w:r w:rsidR="009F654C" w:rsidRPr="00B5758B">
        <w:rPr>
          <w:rFonts w:ascii="Book Antiqua" w:hAnsi="Book Antiqua"/>
          <w:color w:val="auto"/>
          <w:sz w:val="24"/>
          <w:szCs w:val="24"/>
          <w:lang w:bidi="en-US"/>
        </w:rPr>
        <w:t>propofol</w:t>
      </w:r>
      <w:proofErr w:type="spellEnd"/>
      <w:r w:rsidR="009F654C" w:rsidRPr="00B5758B">
        <w:rPr>
          <w:rFonts w:ascii="Book Antiqua" w:hAnsi="Book Antiqua"/>
          <w:color w:val="auto"/>
          <w:sz w:val="24"/>
          <w:szCs w:val="24"/>
          <w:lang w:bidi="en-US"/>
        </w:rPr>
        <w:t xml:space="preserve"> or midazolam. In comparison, </w:t>
      </w:r>
      <w:r w:rsidR="002972D6" w:rsidRPr="00B5758B">
        <w:rPr>
          <w:rFonts w:ascii="Book Antiqua" w:hAnsi="Book Antiqua"/>
          <w:color w:val="auto"/>
          <w:sz w:val="24"/>
          <w:szCs w:val="24"/>
          <w:lang w:bidi="en-US"/>
        </w:rPr>
        <w:t xml:space="preserve">two patients who received </w:t>
      </w:r>
      <w:proofErr w:type="spellStart"/>
      <w:r w:rsidR="002972D6" w:rsidRPr="00B5758B">
        <w:rPr>
          <w:rFonts w:ascii="Book Antiqua" w:hAnsi="Book Antiqua"/>
          <w:color w:val="auto"/>
          <w:sz w:val="24"/>
          <w:szCs w:val="24"/>
          <w:lang w:bidi="en-US"/>
        </w:rPr>
        <w:t>propofol</w:t>
      </w:r>
      <w:proofErr w:type="spellEnd"/>
      <w:r w:rsidR="002972D6" w:rsidRPr="00B5758B">
        <w:rPr>
          <w:rFonts w:ascii="Book Antiqua" w:hAnsi="Book Antiqua"/>
          <w:color w:val="auto"/>
          <w:sz w:val="24"/>
          <w:szCs w:val="24"/>
          <w:lang w:bidi="en-US"/>
        </w:rPr>
        <w:t xml:space="preserve"> or midazolam developed gastric perforation. An RSS of 2–3 represent</w:t>
      </w:r>
      <w:r w:rsidR="009F654C" w:rsidRPr="00B5758B">
        <w:rPr>
          <w:rFonts w:ascii="Book Antiqua" w:hAnsi="Book Antiqua"/>
          <w:color w:val="auto"/>
          <w:sz w:val="24"/>
          <w:szCs w:val="24"/>
          <w:lang w:bidi="en-US"/>
        </w:rPr>
        <w:t>s</w:t>
      </w:r>
      <w:r w:rsidR="002972D6" w:rsidRPr="00B5758B">
        <w:rPr>
          <w:rFonts w:ascii="Book Antiqua" w:hAnsi="Book Antiqua"/>
          <w:color w:val="auto"/>
          <w:sz w:val="24"/>
          <w:szCs w:val="24"/>
          <w:lang w:bidi="en-US"/>
        </w:rPr>
        <w:t xml:space="preserve"> a level of sedation that is similar to, but slightly </w:t>
      </w:r>
      <w:r w:rsidR="009F654C" w:rsidRPr="00B5758B">
        <w:rPr>
          <w:rFonts w:ascii="Book Antiqua" w:hAnsi="Book Antiqua"/>
          <w:color w:val="auto"/>
          <w:sz w:val="24"/>
          <w:szCs w:val="24"/>
          <w:lang w:bidi="en-US"/>
        </w:rPr>
        <w:t xml:space="preserve">deeper </w:t>
      </w:r>
      <w:r w:rsidR="002972D6" w:rsidRPr="00B5758B">
        <w:rPr>
          <w:rFonts w:ascii="Book Antiqua" w:hAnsi="Book Antiqua"/>
          <w:color w:val="auto"/>
          <w:sz w:val="24"/>
          <w:szCs w:val="24"/>
          <w:lang w:bidi="en-US"/>
        </w:rPr>
        <w:t>than, the MOAA/S of 4–5 used in the present study (MOAA/S 4 = responding to normal verbal tone; RSS 3 = responding to commands). Sasaki</w:t>
      </w:r>
      <w:r w:rsidR="002972D6" w:rsidRPr="00B5758B">
        <w:rPr>
          <w:rFonts w:ascii="Book Antiqua" w:hAnsi="Book Antiqua"/>
          <w:i/>
          <w:color w:val="auto"/>
          <w:sz w:val="24"/>
          <w:szCs w:val="24"/>
          <w:lang w:bidi="en-US"/>
        </w:rPr>
        <w:t xml:space="preserve"> et al</w:t>
      </w:r>
      <w:r w:rsidR="00065A70"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19</w:t>
      </w:r>
      <w:r w:rsidR="00065A70" w:rsidRPr="00B5758B">
        <w:rPr>
          <w:rFonts w:ascii="Book Antiqua" w:hAnsi="Book Antiqua"/>
          <w:noProof/>
          <w:color w:val="auto"/>
          <w:sz w:val="24"/>
          <w:szCs w:val="24"/>
          <w:vertAlign w:val="superscript"/>
          <w:lang w:bidi="en-US"/>
        </w:rPr>
        <w:t>]</w:t>
      </w:r>
      <w:r w:rsidR="0040219A" w:rsidRPr="00B5758B">
        <w:rPr>
          <w:rFonts w:ascii="Book Antiqua" w:hAnsi="Book Antiqua"/>
          <w:color w:val="auto"/>
          <w:sz w:val="24"/>
          <w:szCs w:val="24"/>
          <w:lang w:bidi="en-US"/>
        </w:rPr>
        <w:t xml:space="preserve"> </w:t>
      </w:r>
      <w:r w:rsidR="002972D6" w:rsidRPr="00B5758B">
        <w:rPr>
          <w:rFonts w:ascii="Book Antiqua" w:hAnsi="Book Antiqua"/>
          <w:color w:val="auto"/>
          <w:sz w:val="24"/>
          <w:szCs w:val="24"/>
          <w:lang w:bidi="en-US"/>
        </w:rPr>
        <w:t>reported hypoxemia in 15.9</w:t>
      </w:r>
      <w:r w:rsidR="00255AF6" w:rsidRPr="00B5758B">
        <w:rPr>
          <w:rFonts w:ascii="Book Antiqua" w:eastAsia="宋体" w:hAnsi="Book Antiqua"/>
          <w:color w:val="auto"/>
          <w:sz w:val="24"/>
          <w:szCs w:val="24"/>
          <w:lang w:eastAsia="zh-CN" w:bidi="en-US"/>
        </w:rPr>
        <w:t>%</w:t>
      </w:r>
      <w:r w:rsidR="002972D6" w:rsidRPr="00B5758B">
        <w:rPr>
          <w:rFonts w:ascii="Book Antiqua" w:hAnsi="Book Antiqua"/>
          <w:color w:val="auto"/>
          <w:sz w:val="24"/>
          <w:szCs w:val="24"/>
          <w:lang w:bidi="en-US"/>
        </w:rPr>
        <w:t xml:space="preserve">–17.8% of patients and </w:t>
      </w:r>
      <w:r w:rsidR="002972D6" w:rsidRPr="00B5758B">
        <w:rPr>
          <w:rFonts w:ascii="Book Antiqua" w:hAnsi="Book Antiqua"/>
          <w:color w:val="auto"/>
          <w:sz w:val="24"/>
          <w:szCs w:val="24"/>
          <w:lang w:bidi="en-US"/>
        </w:rPr>
        <w:lastRenderedPageBreak/>
        <w:t>hypotension in 19.3</w:t>
      </w:r>
      <w:r w:rsidR="00255AF6" w:rsidRPr="00B5758B">
        <w:rPr>
          <w:rFonts w:ascii="Book Antiqua" w:eastAsia="宋体" w:hAnsi="Book Antiqua"/>
          <w:color w:val="auto"/>
          <w:sz w:val="24"/>
          <w:szCs w:val="24"/>
          <w:lang w:eastAsia="zh-CN" w:bidi="en-US"/>
        </w:rPr>
        <w:t>%</w:t>
      </w:r>
      <w:r w:rsidR="002972D6" w:rsidRPr="00B5758B">
        <w:rPr>
          <w:rFonts w:ascii="Book Antiqua" w:hAnsi="Book Antiqua"/>
          <w:color w:val="auto"/>
          <w:sz w:val="24"/>
          <w:szCs w:val="24"/>
          <w:lang w:bidi="en-US"/>
        </w:rPr>
        <w:t xml:space="preserve">–34.4% of patients, suggesting </w:t>
      </w:r>
      <w:r w:rsidR="009F654C" w:rsidRPr="00B5758B">
        <w:rPr>
          <w:rFonts w:ascii="Book Antiqua" w:hAnsi="Book Antiqua"/>
          <w:color w:val="auto"/>
          <w:sz w:val="24"/>
          <w:szCs w:val="24"/>
          <w:lang w:bidi="en-US"/>
        </w:rPr>
        <w:t xml:space="preserve">a </w:t>
      </w:r>
      <w:r w:rsidR="002972D6" w:rsidRPr="00B5758B">
        <w:rPr>
          <w:rFonts w:ascii="Book Antiqua" w:hAnsi="Book Antiqua"/>
          <w:color w:val="auto"/>
          <w:sz w:val="24"/>
          <w:szCs w:val="24"/>
          <w:lang w:bidi="en-US"/>
        </w:rPr>
        <w:t xml:space="preserve">deeper sedation level and </w:t>
      </w:r>
      <w:r w:rsidR="009F654C" w:rsidRPr="00B5758B">
        <w:rPr>
          <w:rFonts w:ascii="Book Antiqua" w:hAnsi="Book Antiqua"/>
          <w:color w:val="auto"/>
          <w:sz w:val="24"/>
          <w:szCs w:val="24"/>
          <w:lang w:bidi="en-US"/>
        </w:rPr>
        <w:t xml:space="preserve">a </w:t>
      </w:r>
      <w:r w:rsidR="002972D6" w:rsidRPr="00B5758B">
        <w:rPr>
          <w:rFonts w:ascii="Book Antiqua" w:hAnsi="Book Antiqua"/>
          <w:color w:val="auto"/>
          <w:sz w:val="24"/>
          <w:szCs w:val="24"/>
          <w:lang w:bidi="en-US"/>
        </w:rPr>
        <w:t xml:space="preserve">higher rate of complications. In the present study, minimal sedation, regardless of the group, allowed the patients to achieve an </w:t>
      </w:r>
      <w:proofErr w:type="spellStart"/>
      <w:r w:rsidR="002972D6" w:rsidRPr="00B5758B">
        <w:rPr>
          <w:rFonts w:ascii="Book Antiqua" w:hAnsi="Book Antiqua"/>
          <w:color w:val="auto"/>
          <w:sz w:val="24"/>
          <w:szCs w:val="24"/>
          <w:lang w:bidi="en-US"/>
        </w:rPr>
        <w:t>Aldrete</w:t>
      </w:r>
      <w:proofErr w:type="spellEnd"/>
      <w:r w:rsidR="002972D6" w:rsidRPr="00B5758B">
        <w:rPr>
          <w:rFonts w:ascii="Book Antiqua" w:hAnsi="Book Antiqua"/>
          <w:color w:val="auto"/>
          <w:sz w:val="24"/>
          <w:szCs w:val="24"/>
          <w:lang w:bidi="en-US"/>
        </w:rPr>
        <w:t xml:space="preserve"> score of 9.5 at the end of the procedure and to leave the PACU within 30 min. </w:t>
      </w:r>
      <w:r w:rsidR="009F654C" w:rsidRPr="00B5758B">
        <w:rPr>
          <w:rFonts w:ascii="Book Antiqua" w:hAnsi="Book Antiqua"/>
          <w:color w:val="auto"/>
          <w:sz w:val="24"/>
          <w:szCs w:val="24"/>
          <w:lang w:bidi="en-US"/>
        </w:rPr>
        <w:t>Fast recovery</w:t>
      </w:r>
      <w:r w:rsidR="002972D6" w:rsidRPr="00B5758B">
        <w:rPr>
          <w:rFonts w:ascii="Book Antiqua" w:hAnsi="Book Antiqua"/>
          <w:color w:val="auto"/>
          <w:sz w:val="24"/>
          <w:szCs w:val="24"/>
          <w:lang w:bidi="en-US"/>
        </w:rPr>
        <w:t xml:space="preserve"> may also be an economic benefit of minimal sedation. However, </w:t>
      </w:r>
      <w:r w:rsidR="009F654C" w:rsidRPr="00B5758B">
        <w:rPr>
          <w:rFonts w:ascii="Book Antiqua" w:hAnsi="Book Antiqua"/>
          <w:color w:val="auto"/>
          <w:sz w:val="24"/>
          <w:szCs w:val="24"/>
          <w:lang w:bidi="en-US"/>
        </w:rPr>
        <w:t xml:space="preserve">further </w:t>
      </w:r>
      <w:proofErr w:type="spellStart"/>
      <w:r w:rsidR="002972D6" w:rsidRPr="00B5758B">
        <w:rPr>
          <w:rFonts w:ascii="Book Antiqua" w:hAnsi="Book Antiqua"/>
          <w:color w:val="auto"/>
          <w:sz w:val="24"/>
          <w:szCs w:val="24"/>
          <w:lang w:bidi="en-US"/>
        </w:rPr>
        <w:t>pharmaco</w:t>
      </w:r>
      <w:proofErr w:type="spellEnd"/>
      <w:r w:rsidR="002972D6" w:rsidRPr="00B5758B">
        <w:rPr>
          <w:rFonts w:ascii="Book Antiqua" w:hAnsi="Book Antiqua"/>
          <w:color w:val="auto"/>
          <w:sz w:val="24"/>
          <w:szCs w:val="24"/>
          <w:lang w:bidi="en-US"/>
        </w:rPr>
        <w:t xml:space="preserve">-economic evaluation between </w:t>
      </w:r>
      <w:proofErr w:type="spellStart"/>
      <w:r w:rsidR="002972D6" w:rsidRPr="00B5758B">
        <w:rPr>
          <w:rFonts w:ascii="Book Antiqua" w:hAnsi="Book Antiqua"/>
          <w:color w:val="auto"/>
          <w:sz w:val="24"/>
          <w:szCs w:val="24"/>
          <w:lang w:bidi="en-US"/>
        </w:rPr>
        <w:t>propofol</w:t>
      </w:r>
      <w:proofErr w:type="spellEnd"/>
      <w:r w:rsidR="002972D6" w:rsidRPr="00B5758B">
        <w:rPr>
          <w:rFonts w:ascii="Book Antiqua" w:hAnsi="Book Antiqua"/>
          <w:color w:val="auto"/>
          <w:sz w:val="24"/>
          <w:szCs w:val="24"/>
          <w:lang w:bidi="en-US"/>
        </w:rPr>
        <w:t xml:space="preserve"> and </w:t>
      </w:r>
      <w:proofErr w:type="spellStart"/>
      <w:r w:rsidR="002972D6" w:rsidRPr="00B5758B">
        <w:rPr>
          <w:rFonts w:ascii="Book Antiqua" w:hAnsi="Book Antiqua"/>
          <w:color w:val="auto"/>
          <w:sz w:val="24"/>
          <w:szCs w:val="24"/>
          <w:lang w:bidi="en-US"/>
        </w:rPr>
        <w:t>dexmedetomidine</w:t>
      </w:r>
      <w:proofErr w:type="spellEnd"/>
      <w:r w:rsidR="002972D6" w:rsidRPr="00B5758B">
        <w:rPr>
          <w:rFonts w:ascii="Book Antiqua" w:hAnsi="Book Antiqua"/>
          <w:color w:val="auto"/>
          <w:sz w:val="24"/>
          <w:szCs w:val="24"/>
          <w:lang w:bidi="en-US"/>
        </w:rPr>
        <w:t xml:space="preserve"> </w:t>
      </w:r>
      <w:r w:rsidR="009F654C" w:rsidRPr="00B5758B">
        <w:rPr>
          <w:rFonts w:ascii="Book Antiqua" w:hAnsi="Book Antiqua"/>
          <w:color w:val="auto"/>
          <w:sz w:val="24"/>
          <w:szCs w:val="24"/>
          <w:lang w:bidi="en-US"/>
        </w:rPr>
        <w:t xml:space="preserve">will </w:t>
      </w:r>
      <w:r w:rsidR="002972D6" w:rsidRPr="00B5758B">
        <w:rPr>
          <w:rFonts w:ascii="Book Antiqua" w:hAnsi="Book Antiqua"/>
          <w:color w:val="auto"/>
          <w:sz w:val="24"/>
          <w:szCs w:val="24"/>
          <w:lang w:bidi="en-US"/>
        </w:rPr>
        <w:t>not be discussed here because of the costal differences of medications among countries.</w:t>
      </w:r>
    </w:p>
    <w:p w:rsidR="00B4633F" w:rsidRPr="00B5758B" w:rsidRDefault="002972D6" w:rsidP="00B5758B">
      <w:pPr>
        <w:pStyle w:val="1"/>
        <w:wordWrap/>
        <w:spacing w:line="360" w:lineRule="auto"/>
        <w:ind w:left="0" w:firstLineChars="50" w:firstLine="120"/>
        <w:rPr>
          <w:rFonts w:ascii="Book Antiqua" w:hAnsi="Book Antiqua"/>
          <w:color w:val="auto"/>
          <w:sz w:val="24"/>
          <w:szCs w:val="24"/>
          <w:lang w:bidi="en-US"/>
        </w:rPr>
      </w:pPr>
      <w:r w:rsidRPr="00B5758B">
        <w:rPr>
          <w:rFonts w:ascii="Book Antiqua" w:hAnsi="Book Antiqua"/>
          <w:color w:val="auto"/>
          <w:sz w:val="24"/>
          <w:szCs w:val="24"/>
          <w:lang w:bidi="en-US"/>
        </w:rPr>
        <w:t xml:space="preserve">Second, regarding procedural performance, </w:t>
      </w:r>
      <w:r w:rsidR="008B5467" w:rsidRPr="00B5758B">
        <w:rPr>
          <w:rFonts w:ascii="Book Antiqua" w:hAnsi="Book Antiqua"/>
          <w:color w:val="auto"/>
          <w:sz w:val="24"/>
          <w:szCs w:val="24"/>
          <w:lang w:bidi="en-US"/>
        </w:rPr>
        <w:t xml:space="preserve">the </w:t>
      </w:r>
      <w:proofErr w:type="spellStart"/>
      <w:r w:rsidRPr="00B5758B">
        <w:rPr>
          <w:rFonts w:ascii="Book Antiqua" w:hAnsi="Book Antiqua"/>
          <w:color w:val="auto"/>
          <w:sz w:val="24"/>
          <w:szCs w:val="24"/>
          <w:lang w:bidi="en-US"/>
        </w:rPr>
        <w:t>endoscopists</w:t>
      </w:r>
      <w:proofErr w:type="spellEnd"/>
      <w:r w:rsidRPr="00B5758B">
        <w:rPr>
          <w:rFonts w:ascii="Book Antiqua" w:hAnsi="Book Antiqua"/>
          <w:color w:val="auto"/>
          <w:sz w:val="24"/>
          <w:szCs w:val="24"/>
          <w:lang w:bidi="en-US"/>
        </w:rPr>
        <w:t xml:space="preserve"> felt that the endoscope could be more easily advanced into the throat </w:t>
      </w:r>
      <w:r w:rsidR="008B5467" w:rsidRPr="00B5758B">
        <w:rPr>
          <w:rFonts w:ascii="Book Antiqua" w:hAnsi="Book Antiqua"/>
          <w:color w:val="auto"/>
          <w:sz w:val="24"/>
          <w:szCs w:val="24"/>
          <w:lang w:bidi="en-US"/>
        </w:rPr>
        <w:t xml:space="preserve">with </w:t>
      </w:r>
      <w:proofErr w:type="spellStart"/>
      <w:r w:rsidR="008B5467" w:rsidRPr="00B5758B">
        <w:rPr>
          <w:rFonts w:ascii="Book Antiqua" w:hAnsi="Book Antiqua"/>
          <w:color w:val="auto"/>
          <w:sz w:val="24"/>
          <w:szCs w:val="24"/>
          <w:lang w:bidi="en-US"/>
        </w:rPr>
        <w:t>propofol</w:t>
      </w:r>
      <w:proofErr w:type="spellEnd"/>
      <w:r w:rsidR="008B5467" w:rsidRPr="00B5758B">
        <w:rPr>
          <w:rFonts w:ascii="Book Antiqua" w:hAnsi="Book Antiqua"/>
          <w:color w:val="auto"/>
          <w:sz w:val="24"/>
          <w:szCs w:val="24"/>
          <w:lang w:bidi="en-US"/>
        </w:rPr>
        <w:t xml:space="preserve"> (</w:t>
      </w:r>
      <w:proofErr w:type="spellStart"/>
      <w:r w:rsidR="008B5467" w:rsidRPr="00B5758B">
        <w:rPr>
          <w:rFonts w:ascii="Book Antiqua" w:hAnsi="Book Antiqua"/>
          <w:color w:val="auto"/>
          <w:sz w:val="24"/>
          <w:szCs w:val="24"/>
          <w:lang w:bidi="en-US"/>
        </w:rPr>
        <w:t>endoscopists</w:t>
      </w:r>
      <w:proofErr w:type="spellEnd"/>
      <w:r w:rsidR="008B5467" w:rsidRPr="00B5758B">
        <w:rPr>
          <w:rFonts w:ascii="Book Antiqua" w:hAnsi="Book Antiqua"/>
          <w:color w:val="auto"/>
          <w:sz w:val="24"/>
          <w:szCs w:val="24"/>
          <w:lang w:bidi="en-US"/>
        </w:rPr>
        <w:t xml:space="preserve"> reported the insertion </w:t>
      </w:r>
      <w:r w:rsidR="0094509F" w:rsidRPr="00B5758B">
        <w:rPr>
          <w:rFonts w:ascii="Book Antiqua" w:hAnsi="Book Antiqua"/>
          <w:color w:val="auto"/>
          <w:sz w:val="24"/>
          <w:szCs w:val="24"/>
          <w:lang w:bidi="en-US"/>
        </w:rPr>
        <w:t xml:space="preserve">“very easy” </w:t>
      </w:r>
      <w:r w:rsidRPr="00B5758B">
        <w:rPr>
          <w:rFonts w:ascii="Book Antiqua" w:hAnsi="Book Antiqua"/>
          <w:color w:val="auto"/>
          <w:sz w:val="24"/>
          <w:szCs w:val="24"/>
          <w:lang w:bidi="en-US"/>
        </w:rPr>
        <w:t>in 7 of</w:t>
      </w:r>
      <w:r w:rsidR="00255AF6" w:rsidRPr="00B5758B">
        <w:rPr>
          <w:rFonts w:ascii="Book Antiqua" w:hAnsi="Book Antiqua"/>
          <w:color w:val="auto"/>
          <w:sz w:val="24"/>
          <w:szCs w:val="24"/>
          <w:lang w:bidi="en-US"/>
        </w:rPr>
        <w:t xml:space="preserve"> 29 patients in the DR group </w:t>
      </w:r>
      <w:r w:rsidR="00255AF6" w:rsidRPr="00B5758B">
        <w:rPr>
          <w:rFonts w:ascii="Book Antiqua" w:hAnsi="Book Antiqua"/>
          <w:i/>
          <w:color w:val="auto"/>
          <w:sz w:val="24"/>
          <w:szCs w:val="24"/>
          <w:lang w:bidi="en-US"/>
        </w:rPr>
        <w:t>vs</w:t>
      </w:r>
      <w:r w:rsidRPr="00B5758B">
        <w:rPr>
          <w:rFonts w:ascii="Book Antiqua" w:hAnsi="Book Antiqua"/>
          <w:color w:val="auto"/>
          <w:sz w:val="24"/>
          <w:szCs w:val="24"/>
          <w:lang w:bidi="en-US"/>
        </w:rPr>
        <w:t xml:space="preserve"> 17 of 30 patients in the PR group, </w:t>
      </w:r>
      <w:r w:rsidRPr="00B5758B">
        <w:rPr>
          <w:rFonts w:ascii="Book Antiqua" w:hAnsi="Book Antiqua"/>
          <w:i/>
          <w:color w:val="auto"/>
          <w:sz w:val="24"/>
          <w:szCs w:val="24"/>
          <w:lang w:bidi="en-US"/>
        </w:rPr>
        <w:t>P</w:t>
      </w:r>
      <w:r w:rsidRPr="00B5758B">
        <w:rPr>
          <w:rFonts w:ascii="Book Antiqua" w:hAnsi="Book Antiqua"/>
          <w:color w:val="auto"/>
          <w:sz w:val="24"/>
          <w:szCs w:val="24"/>
          <w:lang w:bidi="en-US"/>
        </w:rPr>
        <w:t xml:space="preserve"> = 0.01). The underlying causes of this difference are unclear but might be explained, in part, by the different effect of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and </w:t>
      </w: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xml:space="preserve"> on the pharyngeal function. </w:t>
      </w:r>
      <w:proofErr w:type="spellStart"/>
      <w:r w:rsidRPr="00B5758B">
        <w:rPr>
          <w:rFonts w:ascii="Book Antiqua" w:hAnsi="Book Antiqua"/>
          <w:color w:val="auto"/>
          <w:sz w:val="24"/>
          <w:szCs w:val="24"/>
          <w:lang w:bidi="en-US"/>
        </w:rPr>
        <w:t>Kiriyama</w:t>
      </w:r>
      <w:proofErr w:type="spellEnd"/>
      <w:r w:rsidRPr="00B5758B">
        <w:rPr>
          <w:rFonts w:ascii="Book Antiqua" w:hAnsi="Book Antiqua"/>
          <w:color w:val="auto"/>
          <w:sz w:val="24"/>
          <w:szCs w:val="24"/>
          <w:lang w:bidi="en-US"/>
        </w:rPr>
        <w:t xml:space="preserve"> </w:t>
      </w:r>
      <w:r w:rsidRPr="00B5758B">
        <w:rPr>
          <w:rFonts w:ascii="Book Antiqua" w:hAnsi="Book Antiqua"/>
          <w:i/>
          <w:color w:val="auto"/>
          <w:sz w:val="24"/>
          <w:szCs w:val="24"/>
          <w:lang w:bidi="en-US"/>
        </w:rPr>
        <w:t>et al</w:t>
      </w:r>
      <w:r w:rsidR="00065A70"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23</w:t>
      </w:r>
      <w:r w:rsidR="00065A70" w:rsidRPr="00B5758B">
        <w:rPr>
          <w:rFonts w:ascii="Book Antiqua" w:hAnsi="Book Antiqua"/>
          <w:noProof/>
          <w:color w:val="auto"/>
          <w:sz w:val="24"/>
          <w:szCs w:val="24"/>
          <w:vertAlign w:val="superscript"/>
          <w:lang w:bidi="en-US"/>
        </w:rPr>
        <w:t>]</w:t>
      </w:r>
      <w:r w:rsidR="00A02980"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 xml:space="preserve">assessed the effects of a bolus of 0.5 mg/kg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injected before ESD compared to no bolus of </w:t>
      </w:r>
      <w:proofErr w:type="spellStart"/>
      <w:r w:rsidRPr="00B5758B">
        <w:rPr>
          <w:rFonts w:ascii="Book Antiqua" w:hAnsi="Book Antiqua"/>
          <w:color w:val="auto"/>
          <w:sz w:val="24"/>
          <w:szCs w:val="24"/>
          <w:lang w:bidi="en-US"/>
        </w:rPr>
        <w:t>propofol</w:t>
      </w:r>
      <w:proofErr w:type="spellEnd"/>
      <w:r w:rsidR="0094509F" w:rsidRPr="00B5758B">
        <w:rPr>
          <w:rFonts w:ascii="Book Antiqua" w:hAnsi="Book Antiqua"/>
          <w:color w:val="auto"/>
          <w:sz w:val="24"/>
          <w:szCs w:val="24"/>
          <w:lang w:bidi="en-US"/>
        </w:rPr>
        <w:t xml:space="preserve"> and </w:t>
      </w:r>
      <w:r w:rsidRPr="00B5758B">
        <w:rPr>
          <w:rFonts w:ascii="Book Antiqua" w:hAnsi="Book Antiqua"/>
          <w:color w:val="auto"/>
          <w:sz w:val="24"/>
          <w:szCs w:val="24"/>
          <w:lang w:bidi="en-US"/>
        </w:rPr>
        <w:t xml:space="preserve">found that the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bolus decreased pharyngeal muscle tone and obtunded the scope-stimulated pharyngeal reflex in 77% of patients compared to 21% of patients with no bolus. Therefore, in the present study, the intact pharyngeal function in the DR group may have made it more difficult for the </w:t>
      </w:r>
      <w:proofErr w:type="spellStart"/>
      <w:r w:rsidRPr="00B5758B">
        <w:rPr>
          <w:rFonts w:ascii="Book Antiqua" w:hAnsi="Book Antiqua"/>
          <w:color w:val="auto"/>
          <w:sz w:val="24"/>
          <w:szCs w:val="24"/>
          <w:lang w:bidi="en-US"/>
        </w:rPr>
        <w:t>endoscopists</w:t>
      </w:r>
      <w:proofErr w:type="spellEnd"/>
      <w:r w:rsidRPr="00B5758B">
        <w:rPr>
          <w:rFonts w:ascii="Book Antiqua" w:hAnsi="Book Antiqua"/>
          <w:color w:val="auto"/>
          <w:sz w:val="24"/>
          <w:szCs w:val="24"/>
          <w:lang w:bidi="en-US"/>
        </w:rPr>
        <w:t xml:space="preserve"> to advance the scope into the throat</w:t>
      </w:r>
      <w:r w:rsidR="00D7298D" w:rsidRPr="00B5758B">
        <w:rPr>
          <w:rFonts w:ascii="Book Antiqua" w:hAnsi="Book Antiqua"/>
          <w:color w:val="auto"/>
          <w:sz w:val="24"/>
          <w:szCs w:val="24"/>
          <w:lang w:bidi="en-US"/>
        </w:rPr>
        <w:t xml:space="preserve">. </w:t>
      </w:r>
    </w:p>
    <w:p w:rsidR="002972D6" w:rsidRPr="00B5758B" w:rsidRDefault="002972D6" w:rsidP="00B5758B">
      <w:pPr>
        <w:pStyle w:val="1"/>
        <w:wordWrap/>
        <w:spacing w:line="360" w:lineRule="auto"/>
        <w:ind w:left="0" w:firstLineChars="200" w:firstLine="480"/>
        <w:rPr>
          <w:rFonts w:ascii="Book Antiqua" w:hAnsi="Book Antiqua"/>
          <w:color w:val="auto"/>
          <w:sz w:val="24"/>
          <w:szCs w:val="24"/>
          <w:lang w:bidi="en-US"/>
        </w:rPr>
      </w:pPr>
      <w:r w:rsidRPr="00B5758B">
        <w:rPr>
          <w:rFonts w:ascii="Book Antiqua" w:hAnsi="Book Antiqua"/>
          <w:color w:val="auto"/>
          <w:sz w:val="24"/>
          <w:szCs w:val="24"/>
          <w:lang w:bidi="en-US"/>
        </w:rPr>
        <w:t xml:space="preserve">Inhibiting gastric motility is crucial </w:t>
      </w:r>
      <w:r w:rsidR="0094509F" w:rsidRPr="00B5758B">
        <w:rPr>
          <w:rFonts w:ascii="Book Antiqua" w:hAnsi="Book Antiqua"/>
          <w:color w:val="auto"/>
          <w:sz w:val="24"/>
          <w:szCs w:val="24"/>
          <w:lang w:bidi="en-US"/>
        </w:rPr>
        <w:t xml:space="preserve">for </w:t>
      </w:r>
      <w:r w:rsidRPr="00B5758B">
        <w:rPr>
          <w:rFonts w:ascii="Book Antiqua" w:hAnsi="Book Antiqua"/>
          <w:color w:val="auto"/>
          <w:sz w:val="24"/>
          <w:szCs w:val="24"/>
          <w:lang w:bidi="en-US"/>
        </w:rPr>
        <w:t>successful perform</w:t>
      </w:r>
      <w:r w:rsidR="0094509F" w:rsidRPr="00B5758B">
        <w:rPr>
          <w:rFonts w:ascii="Book Antiqua" w:hAnsi="Book Antiqua"/>
          <w:color w:val="auto"/>
          <w:sz w:val="24"/>
          <w:szCs w:val="24"/>
          <w:lang w:bidi="en-US"/>
        </w:rPr>
        <w:t xml:space="preserve">ance of </w:t>
      </w:r>
      <w:r w:rsidRPr="00B5758B">
        <w:rPr>
          <w:rFonts w:ascii="Book Antiqua" w:hAnsi="Book Antiqua"/>
          <w:color w:val="auto"/>
          <w:sz w:val="24"/>
          <w:szCs w:val="24"/>
          <w:lang w:bidi="en-US"/>
        </w:rPr>
        <w:t xml:space="preserve">ESD, and this is </w:t>
      </w:r>
      <w:r w:rsidR="00DD0177" w:rsidRPr="00B5758B">
        <w:rPr>
          <w:rFonts w:ascii="Book Antiqua" w:hAnsi="Book Antiqua"/>
          <w:color w:val="auto"/>
          <w:sz w:val="24"/>
          <w:szCs w:val="24"/>
          <w:lang w:bidi="en-US"/>
        </w:rPr>
        <w:t xml:space="preserve">the first report of </w:t>
      </w:r>
      <w:proofErr w:type="spellStart"/>
      <w:r w:rsidR="00DD0177" w:rsidRPr="00B5758B">
        <w:rPr>
          <w:rFonts w:ascii="Book Antiqua" w:hAnsi="Book Antiqua"/>
          <w:color w:val="auto"/>
          <w:sz w:val="24"/>
          <w:szCs w:val="24"/>
          <w:lang w:bidi="en-US"/>
        </w:rPr>
        <w:t>endoscopist</w:t>
      </w:r>
      <w:proofErr w:type="spellEnd"/>
      <w:r w:rsidR="00DD0177"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evaluated gastric motility during ESD in relation to two diffe</w:t>
      </w:r>
      <w:r w:rsidR="00627DE9" w:rsidRPr="00B5758B">
        <w:rPr>
          <w:rFonts w:ascii="Book Antiqua" w:hAnsi="Book Antiqua"/>
          <w:color w:val="auto"/>
          <w:sz w:val="24"/>
          <w:szCs w:val="24"/>
          <w:lang w:bidi="en-US"/>
        </w:rPr>
        <w:t>rent sedation protocols (Table 7</w:t>
      </w:r>
      <w:r w:rsidRPr="00B5758B">
        <w:rPr>
          <w:rFonts w:ascii="Book Antiqua" w:hAnsi="Book Antiqua"/>
          <w:color w:val="auto"/>
          <w:sz w:val="24"/>
          <w:szCs w:val="24"/>
          <w:lang w:bidi="en-US"/>
        </w:rPr>
        <w:t xml:space="preserve">). The </w:t>
      </w:r>
      <w:proofErr w:type="spellStart"/>
      <w:r w:rsidRPr="00B5758B">
        <w:rPr>
          <w:rFonts w:ascii="Book Antiqua" w:hAnsi="Book Antiqua"/>
          <w:color w:val="auto"/>
          <w:sz w:val="24"/>
          <w:szCs w:val="24"/>
          <w:lang w:bidi="en-US"/>
        </w:rPr>
        <w:t>endoscopists</w:t>
      </w:r>
      <w:proofErr w:type="spellEnd"/>
      <w:r w:rsidRPr="00B5758B">
        <w:rPr>
          <w:rFonts w:ascii="Book Antiqua" w:hAnsi="Book Antiqua"/>
          <w:color w:val="auto"/>
          <w:sz w:val="24"/>
          <w:szCs w:val="24"/>
          <w:lang w:bidi="en-US"/>
        </w:rPr>
        <w:t xml:space="preserve"> graded gastric motility as low (no and mild among four grades) in 96.6% of the DR </w:t>
      </w:r>
      <w:r w:rsidRPr="00B5758B">
        <w:rPr>
          <w:rFonts w:ascii="Book Antiqua" w:hAnsi="Book Antiqua"/>
          <w:color w:val="auto"/>
          <w:sz w:val="24"/>
          <w:szCs w:val="24"/>
          <w:lang w:bidi="en-US"/>
        </w:rPr>
        <w:lastRenderedPageBreak/>
        <w:t>group and in 73.3% of the PR group (</w:t>
      </w:r>
      <w:r w:rsidRPr="00B5758B">
        <w:rPr>
          <w:rFonts w:ascii="Book Antiqua" w:hAnsi="Book Antiqua"/>
          <w:i/>
          <w:color w:val="auto"/>
          <w:sz w:val="24"/>
          <w:szCs w:val="24"/>
          <w:lang w:bidi="en-US"/>
        </w:rPr>
        <w:t>P</w:t>
      </w:r>
      <w:r w:rsidRPr="00B5758B">
        <w:rPr>
          <w:rFonts w:ascii="Book Antiqua" w:hAnsi="Book Antiqua"/>
          <w:color w:val="auto"/>
          <w:sz w:val="24"/>
          <w:szCs w:val="24"/>
          <w:lang w:bidi="en-US"/>
        </w:rPr>
        <w:t xml:space="preserve"> = 0.013). </w:t>
      </w:r>
      <w:r w:rsidR="0094509F" w:rsidRPr="00B5758B">
        <w:rPr>
          <w:rFonts w:ascii="Book Antiqua" w:hAnsi="Book Antiqua"/>
          <w:color w:val="auto"/>
          <w:sz w:val="24"/>
          <w:szCs w:val="24"/>
          <w:lang w:bidi="en-US"/>
        </w:rPr>
        <w:t xml:space="preserve">Corroborating the report of lower gastric motility by the </w:t>
      </w:r>
      <w:proofErr w:type="spellStart"/>
      <w:r w:rsidR="0094509F" w:rsidRPr="00B5758B">
        <w:rPr>
          <w:rFonts w:ascii="Book Antiqua" w:hAnsi="Book Antiqua"/>
          <w:color w:val="auto"/>
          <w:sz w:val="24"/>
          <w:szCs w:val="24"/>
          <w:lang w:bidi="en-US"/>
        </w:rPr>
        <w:t>endoscopists</w:t>
      </w:r>
      <w:proofErr w:type="spellEnd"/>
      <w:r w:rsidR="0094509F" w:rsidRPr="00B5758B">
        <w:rPr>
          <w:rFonts w:ascii="Book Antiqua" w:hAnsi="Book Antiqua"/>
          <w:color w:val="auto"/>
          <w:sz w:val="24"/>
          <w:szCs w:val="24"/>
          <w:lang w:bidi="en-US"/>
        </w:rPr>
        <w:t xml:space="preserve">, patients in the DR group required </w:t>
      </w:r>
      <w:proofErr w:type="spellStart"/>
      <w:r w:rsidRPr="00B5758B">
        <w:rPr>
          <w:rFonts w:ascii="Book Antiqua" w:hAnsi="Book Antiqua"/>
          <w:color w:val="auto"/>
          <w:sz w:val="24"/>
          <w:szCs w:val="24"/>
          <w:lang w:bidi="en-US"/>
        </w:rPr>
        <w:t>butylscopolamine</w:t>
      </w:r>
      <w:proofErr w:type="spellEnd"/>
      <w:r w:rsidR="0094509F" w:rsidRPr="00B5758B">
        <w:rPr>
          <w:rFonts w:ascii="Book Antiqua" w:hAnsi="Book Antiqua"/>
          <w:color w:val="auto"/>
          <w:sz w:val="24"/>
          <w:szCs w:val="24"/>
          <w:lang w:bidi="en-US"/>
        </w:rPr>
        <w:t xml:space="preserve"> less frequently </w:t>
      </w:r>
      <w:r w:rsidRPr="00B5758B">
        <w:rPr>
          <w:rFonts w:ascii="Book Antiqua" w:hAnsi="Book Antiqua"/>
          <w:color w:val="auto"/>
          <w:sz w:val="24"/>
          <w:szCs w:val="24"/>
          <w:lang w:bidi="en-US"/>
        </w:rPr>
        <w:t>to suppress gastric motility</w:t>
      </w:r>
      <w:r w:rsidR="0094509F" w:rsidRPr="00B5758B">
        <w:rPr>
          <w:rFonts w:ascii="Book Antiqua" w:hAnsi="Book Antiqua"/>
          <w:color w:val="auto"/>
          <w:sz w:val="24"/>
          <w:szCs w:val="24"/>
          <w:lang w:bidi="en-US"/>
        </w:rPr>
        <w:t xml:space="preserve"> than those in the PR group</w:t>
      </w:r>
      <w:r w:rsidRPr="00B5758B">
        <w:rPr>
          <w:rFonts w:ascii="Book Antiqua" w:hAnsi="Book Antiqua"/>
          <w:color w:val="auto"/>
          <w:sz w:val="24"/>
          <w:szCs w:val="24"/>
          <w:lang w:bidi="en-US"/>
        </w:rPr>
        <w:t xml:space="preserve">. The effects of </w:t>
      </w: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xml:space="preserve"> on gastric motility seemed to differ according to subject and dosage. In a previous study, infusion with a 1.0 µg/kg loading dose for 20 min followed by infusion of 0.7 µg/kg</w:t>
      </w:r>
      <w:r w:rsidR="00255AF6" w:rsidRPr="00B5758B">
        <w:rPr>
          <w:rFonts w:ascii="Book Antiqua" w:eastAsia="宋体" w:hAnsi="Book Antiqua"/>
          <w:color w:val="auto"/>
          <w:sz w:val="24"/>
          <w:szCs w:val="24"/>
          <w:lang w:eastAsia="zh-CN" w:bidi="en-US"/>
        </w:rPr>
        <w:t xml:space="preserve"> per </w:t>
      </w:r>
      <w:r w:rsidRPr="00B5758B">
        <w:rPr>
          <w:rFonts w:ascii="Book Antiqua" w:hAnsi="Book Antiqua"/>
          <w:color w:val="auto"/>
          <w:sz w:val="24"/>
          <w:szCs w:val="24"/>
          <w:lang w:bidi="en-US"/>
        </w:rPr>
        <w:t>h</w:t>
      </w:r>
      <w:r w:rsidR="00255AF6" w:rsidRPr="00B5758B">
        <w:rPr>
          <w:rFonts w:ascii="Book Antiqua" w:eastAsia="宋体" w:hAnsi="Book Antiqua"/>
          <w:color w:val="auto"/>
          <w:sz w:val="24"/>
          <w:szCs w:val="24"/>
          <w:lang w:eastAsia="zh-CN" w:bidi="en-US"/>
        </w:rPr>
        <w:t>our</w:t>
      </w:r>
      <w:r w:rsidRPr="00B5758B">
        <w:rPr>
          <w:rFonts w:ascii="Book Antiqua" w:hAnsi="Book Antiqua"/>
          <w:color w:val="auto"/>
          <w:sz w:val="24"/>
          <w:szCs w:val="24"/>
          <w:lang w:bidi="en-US"/>
        </w:rPr>
        <w:t xml:space="preserve"> inhibited gastric emptying in healthy volunteers, as measured by </w:t>
      </w:r>
      <w:proofErr w:type="spellStart"/>
      <w:r w:rsidRPr="00B5758B">
        <w:rPr>
          <w:rFonts w:ascii="Book Antiqua" w:hAnsi="Book Antiqua"/>
          <w:color w:val="auto"/>
          <w:sz w:val="24"/>
          <w:szCs w:val="24"/>
          <w:lang w:bidi="en-US"/>
        </w:rPr>
        <w:t>paracetamol</w:t>
      </w:r>
      <w:proofErr w:type="spellEnd"/>
      <w:r w:rsidRPr="00B5758B">
        <w:rPr>
          <w:rFonts w:ascii="Book Antiqua" w:hAnsi="Book Antiqua"/>
          <w:color w:val="auto"/>
          <w:sz w:val="24"/>
          <w:szCs w:val="24"/>
          <w:lang w:bidi="en-US"/>
        </w:rPr>
        <w:t xml:space="preserve"> absorption compared to 0.1 mg/kg morphine or placebo</w:t>
      </w:r>
      <w:r w:rsidR="006F3E6B"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12</w:t>
      </w:r>
      <w:r w:rsidR="006F3E6B" w:rsidRPr="00B5758B">
        <w:rPr>
          <w:rFonts w:ascii="Book Antiqua" w:hAnsi="Book Antiqua"/>
          <w:noProof/>
          <w:color w:val="auto"/>
          <w:sz w:val="24"/>
          <w:szCs w:val="24"/>
          <w:vertAlign w:val="superscript"/>
          <w:lang w:bidi="en-US"/>
        </w:rPr>
        <w:t>]</w:t>
      </w:r>
      <w:r w:rsidR="0040219A" w:rsidRPr="00B5758B">
        <w:rPr>
          <w:rFonts w:ascii="Book Antiqua" w:hAnsi="Book Antiqua"/>
          <w:color w:val="auto"/>
          <w:sz w:val="24"/>
          <w:szCs w:val="24"/>
          <w:lang w:bidi="en-US"/>
        </w:rPr>
        <w:t xml:space="preserve">. </w:t>
      </w:r>
      <w:r w:rsidR="00C7227D" w:rsidRPr="00B5758B">
        <w:rPr>
          <w:rFonts w:ascii="Book Antiqua" w:hAnsi="Book Antiqua"/>
          <w:color w:val="auto"/>
          <w:sz w:val="24"/>
          <w:szCs w:val="24"/>
          <w:lang w:bidi="en-US"/>
        </w:rPr>
        <w:t xml:space="preserve">In contrast, </w:t>
      </w:r>
      <w:proofErr w:type="spellStart"/>
      <w:r w:rsidR="00C7227D" w:rsidRPr="00B5758B">
        <w:rPr>
          <w:rFonts w:ascii="Book Antiqua" w:hAnsi="Book Antiqua"/>
          <w:color w:val="auto"/>
          <w:sz w:val="24"/>
          <w:szCs w:val="24"/>
          <w:lang w:bidi="en-US"/>
        </w:rPr>
        <w:t>Memis</w:t>
      </w:r>
      <w:proofErr w:type="spellEnd"/>
      <w:r w:rsidR="00C7227D" w:rsidRPr="00B5758B">
        <w:rPr>
          <w:rFonts w:ascii="Book Antiqua" w:hAnsi="Book Antiqua"/>
          <w:i/>
          <w:color w:val="auto"/>
          <w:sz w:val="24"/>
          <w:szCs w:val="24"/>
          <w:lang w:bidi="en-US"/>
        </w:rPr>
        <w:t xml:space="preserve"> et al</w:t>
      </w:r>
      <w:r w:rsidR="00065A70"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24</w:t>
      </w:r>
      <w:r w:rsidR="00065A70" w:rsidRPr="00B5758B">
        <w:rPr>
          <w:rFonts w:ascii="Book Antiqua" w:hAnsi="Book Antiqua"/>
          <w:noProof/>
          <w:color w:val="auto"/>
          <w:sz w:val="24"/>
          <w:szCs w:val="24"/>
          <w:vertAlign w:val="superscript"/>
          <w:lang w:bidi="en-US"/>
        </w:rPr>
        <w:t>]</w:t>
      </w:r>
      <w:r w:rsidR="00D11734"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 xml:space="preserve">found no difference in gastric emptying time between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(2 mg/kg</w:t>
      </w:r>
      <w:r w:rsidR="003B3471" w:rsidRPr="00B5758B">
        <w:rPr>
          <w:rFonts w:ascii="Book Antiqua" w:eastAsia="宋体" w:hAnsi="Book Antiqua"/>
          <w:color w:val="auto"/>
          <w:sz w:val="24"/>
          <w:szCs w:val="24"/>
          <w:lang w:eastAsia="zh-CN" w:bidi="en-US"/>
        </w:rPr>
        <w:t xml:space="preserve"> per </w:t>
      </w:r>
      <w:r w:rsidR="003B3471" w:rsidRPr="00B5758B">
        <w:rPr>
          <w:rFonts w:ascii="Book Antiqua" w:hAnsi="Book Antiqua"/>
          <w:color w:val="auto"/>
          <w:sz w:val="24"/>
          <w:szCs w:val="24"/>
          <w:lang w:bidi="en-US"/>
        </w:rPr>
        <w:t>h</w:t>
      </w:r>
      <w:r w:rsidR="003B3471" w:rsidRPr="00B5758B">
        <w:rPr>
          <w:rFonts w:ascii="Book Antiqua" w:eastAsia="宋体" w:hAnsi="Book Antiqua"/>
          <w:color w:val="auto"/>
          <w:sz w:val="24"/>
          <w:szCs w:val="24"/>
          <w:lang w:eastAsia="zh-CN" w:bidi="en-US"/>
        </w:rPr>
        <w:t>our</w:t>
      </w:r>
      <w:r w:rsidRPr="00B5758B">
        <w:rPr>
          <w:rFonts w:ascii="Book Antiqua" w:hAnsi="Book Antiqua"/>
          <w:color w:val="auto"/>
          <w:sz w:val="24"/>
          <w:szCs w:val="24"/>
          <w:lang w:bidi="en-US"/>
        </w:rPr>
        <w:t xml:space="preserve">) and </w:t>
      </w: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xml:space="preserve"> (0.2 µg/kg</w:t>
      </w:r>
      <w:r w:rsidR="00255AF6" w:rsidRPr="00B5758B">
        <w:rPr>
          <w:rFonts w:ascii="Book Antiqua" w:eastAsia="宋体" w:hAnsi="Book Antiqua"/>
          <w:color w:val="auto"/>
          <w:sz w:val="24"/>
          <w:szCs w:val="24"/>
          <w:lang w:eastAsia="zh-CN" w:bidi="en-US"/>
        </w:rPr>
        <w:t xml:space="preserve"> per </w:t>
      </w:r>
      <w:r w:rsidRPr="00B5758B">
        <w:rPr>
          <w:rFonts w:ascii="Book Antiqua" w:hAnsi="Book Antiqua"/>
          <w:color w:val="auto"/>
          <w:sz w:val="24"/>
          <w:szCs w:val="24"/>
          <w:lang w:bidi="en-US"/>
        </w:rPr>
        <w:t>h</w:t>
      </w:r>
      <w:r w:rsidR="00255AF6" w:rsidRPr="00B5758B">
        <w:rPr>
          <w:rFonts w:ascii="Book Antiqua" w:eastAsia="宋体" w:hAnsi="Book Antiqua"/>
          <w:color w:val="auto"/>
          <w:sz w:val="24"/>
          <w:szCs w:val="24"/>
          <w:lang w:eastAsia="zh-CN" w:bidi="en-US"/>
        </w:rPr>
        <w:t>our</w:t>
      </w:r>
      <w:r w:rsidRPr="00B5758B">
        <w:rPr>
          <w:rFonts w:ascii="Book Antiqua" w:hAnsi="Book Antiqua"/>
          <w:color w:val="auto"/>
          <w:sz w:val="24"/>
          <w:szCs w:val="24"/>
          <w:lang w:bidi="en-US"/>
        </w:rPr>
        <w:t>) for 5 h in critically ill patients. This discrepancy may have resulted from the different doses of drugs and measuring m</w:t>
      </w:r>
      <w:r w:rsidR="003B3471" w:rsidRPr="00B5758B">
        <w:rPr>
          <w:rFonts w:ascii="Book Antiqua" w:hAnsi="Book Antiqua"/>
          <w:color w:val="auto"/>
          <w:sz w:val="24"/>
          <w:szCs w:val="24"/>
          <w:lang w:bidi="en-US"/>
        </w:rPr>
        <w:t xml:space="preserve">ethods (direct visualization </w:t>
      </w:r>
      <w:r w:rsidR="003B3471" w:rsidRPr="00B5758B">
        <w:rPr>
          <w:rFonts w:ascii="Book Antiqua" w:hAnsi="Book Antiqua"/>
          <w:i/>
          <w:color w:val="auto"/>
          <w:sz w:val="24"/>
          <w:szCs w:val="24"/>
          <w:lang w:bidi="en-US"/>
        </w:rPr>
        <w:t>vs</w:t>
      </w:r>
      <w:r w:rsidRPr="00B5758B">
        <w:rPr>
          <w:rFonts w:ascii="Book Antiqua" w:hAnsi="Book Antiqua"/>
          <w:color w:val="auto"/>
          <w:sz w:val="24"/>
          <w:szCs w:val="24"/>
          <w:lang w:bidi="en-US"/>
        </w:rPr>
        <w:t xml:space="preserve"> indirect </w:t>
      </w:r>
      <w:proofErr w:type="spellStart"/>
      <w:r w:rsidRPr="00B5758B">
        <w:rPr>
          <w:rFonts w:ascii="Book Antiqua" w:hAnsi="Book Antiqua"/>
          <w:color w:val="auto"/>
          <w:sz w:val="24"/>
          <w:szCs w:val="24"/>
          <w:lang w:bidi="en-US"/>
        </w:rPr>
        <w:t>paracetamol</w:t>
      </w:r>
      <w:proofErr w:type="spellEnd"/>
      <w:r w:rsidRPr="00B5758B">
        <w:rPr>
          <w:rFonts w:ascii="Book Antiqua" w:hAnsi="Book Antiqua"/>
          <w:color w:val="auto"/>
          <w:sz w:val="24"/>
          <w:szCs w:val="24"/>
          <w:lang w:bidi="en-US"/>
        </w:rPr>
        <w:t xml:space="preserve"> absorption test) used </w:t>
      </w:r>
      <w:r w:rsidR="0094509F" w:rsidRPr="00B5758B">
        <w:rPr>
          <w:rFonts w:ascii="Book Antiqua" w:hAnsi="Book Antiqua"/>
          <w:color w:val="auto"/>
          <w:sz w:val="24"/>
          <w:szCs w:val="24"/>
          <w:lang w:bidi="en-US"/>
        </w:rPr>
        <w:t xml:space="preserve">in </w:t>
      </w:r>
      <w:r w:rsidRPr="00B5758B">
        <w:rPr>
          <w:rFonts w:ascii="Book Antiqua" w:hAnsi="Book Antiqua"/>
          <w:color w:val="auto"/>
          <w:sz w:val="24"/>
          <w:szCs w:val="24"/>
          <w:lang w:bidi="en-US"/>
        </w:rPr>
        <w:t xml:space="preserve">the two studies. </w:t>
      </w: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xml:space="preserve"> itself does not alter gastric motility in rats but markedly enhances the inhibitory effect of morphine on gastric motility</w:t>
      </w:r>
      <w:r w:rsidR="00065A70" w:rsidRPr="00B5758B">
        <w:rPr>
          <w:rFonts w:ascii="Book Antiqua" w:hAnsi="Book Antiqua"/>
          <w:noProof/>
          <w:color w:val="auto"/>
          <w:sz w:val="24"/>
          <w:szCs w:val="24"/>
          <w:vertAlign w:val="superscript"/>
          <w:lang w:bidi="en-US"/>
        </w:rPr>
        <w:t>[</w:t>
      </w:r>
      <w:r w:rsidR="00036174" w:rsidRPr="00B5758B">
        <w:rPr>
          <w:rFonts w:ascii="Book Antiqua" w:hAnsi="Book Antiqua"/>
          <w:noProof/>
          <w:color w:val="auto"/>
          <w:sz w:val="24"/>
          <w:szCs w:val="24"/>
          <w:vertAlign w:val="superscript"/>
          <w:lang w:bidi="en-US"/>
        </w:rPr>
        <w:t>25</w:t>
      </w:r>
      <w:r w:rsidR="00065A70" w:rsidRPr="00B5758B">
        <w:rPr>
          <w:rFonts w:ascii="Book Antiqua" w:hAnsi="Book Antiqua"/>
          <w:noProof/>
          <w:color w:val="auto"/>
          <w:sz w:val="24"/>
          <w:szCs w:val="24"/>
          <w:vertAlign w:val="superscript"/>
          <w:lang w:bidi="en-US"/>
        </w:rPr>
        <w:t>]</w:t>
      </w:r>
      <w:r w:rsidR="005A3F60" w:rsidRPr="00B5758B">
        <w:rPr>
          <w:rFonts w:ascii="Book Antiqua" w:hAnsi="Book Antiqua"/>
          <w:color w:val="auto"/>
          <w:sz w:val="24"/>
          <w:szCs w:val="24"/>
          <w:lang w:bidi="en-US"/>
        </w:rPr>
        <w:t xml:space="preserve">. </w:t>
      </w:r>
      <w:r w:rsidRPr="00B5758B">
        <w:rPr>
          <w:rFonts w:ascii="Book Antiqua" w:hAnsi="Book Antiqua"/>
          <w:color w:val="auto"/>
          <w:sz w:val="24"/>
          <w:szCs w:val="24"/>
          <w:lang w:bidi="en-US"/>
        </w:rPr>
        <w:t xml:space="preserve">We are uncertain of the interactive effect of </w:t>
      </w: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xml:space="preserve"> and </w:t>
      </w:r>
      <w:proofErr w:type="spellStart"/>
      <w:r w:rsidRPr="00B5758B">
        <w:rPr>
          <w:rFonts w:ascii="Book Antiqua" w:hAnsi="Book Antiqua"/>
          <w:color w:val="auto"/>
          <w:sz w:val="24"/>
          <w:szCs w:val="24"/>
          <w:lang w:bidi="en-US"/>
        </w:rPr>
        <w:t>remifentanil</w:t>
      </w:r>
      <w:proofErr w:type="spellEnd"/>
      <w:r w:rsidRPr="00B5758B">
        <w:rPr>
          <w:rFonts w:ascii="Book Antiqua" w:hAnsi="Book Antiqua"/>
          <w:color w:val="auto"/>
          <w:sz w:val="24"/>
          <w:szCs w:val="24"/>
          <w:lang w:bidi="en-US"/>
        </w:rPr>
        <w:t xml:space="preserve"> on gastric motility. We believed that both sedation protocols were effective for ESD considering that the </w:t>
      </w:r>
      <w:proofErr w:type="spellStart"/>
      <w:r w:rsidRPr="00B5758B">
        <w:rPr>
          <w:rFonts w:ascii="Book Antiqua" w:hAnsi="Book Antiqua"/>
          <w:color w:val="auto"/>
          <w:sz w:val="24"/>
          <w:szCs w:val="24"/>
          <w:lang w:bidi="en-US"/>
        </w:rPr>
        <w:t>endoscopists</w:t>
      </w:r>
      <w:proofErr w:type="spellEnd"/>
      <w:r w:rsidRPr="00B5758B">
        <w:rPr>
          <w:rFonts w:ascii="Book Antiqua" w:hAnsi="Book Antiqua"/>
          <w:color w:val="auto"/>
          <w:sz w:val="24"/>
          <w:szCs w:val="24"/>
          <w:lang w:bidi="en-US"/>
        </w:rPr>
        <w:t xml:space="preserve"> were able to perform </w:t>
      </w:r>
      <w:r w:rsidR="00D7298D" w:rsidRPr="00B5758B">
        <w:rPr>
          <w:rFonts w:ascii="Book Antiqua" w:hAnsi="Book Antiqua"/>
          <w:color w:val="auto"/>
          <w:sz w:val="24"/>
          <w:szCs w:val="24"/>
          <w:lang w:bidi="en-US"/>
        </w:rPr>
        <w:t>complete resection</w:t>
      </w:r>
      <w:r w:rsidR="00BA642C" w:rsidRPr="00B5758B">
        <w:rPr>
          <w:rFonts w:ascii="Book Antiqua" w:hAnsi="Book Antiqua"/>
          <w:color w:val="auto"/>
          <w:sz w:val="24"/>
          <w:szCs w:val="24"/>
          <w:lang w:bidi="en-US"/>
        </w:rPr>
        <w:t xml:space="preserve"> at a comparable </w:t>
      </w:r>
      <w:r w:rsidR="00D7298D" w:rsidRPr="00B5758B">
        <w:rPr>
          <w:rFonts w:ascii="Book Antiqua" w:hAnsi="Book Antiqua"/>
          <w:color w:val="auto"/>
          <w:sz w:val="24"/>
          <w:szCs w:val="24"/>
          <w:lang w:bidi="en-US"/>
        </w:rPr>
        <w:t>rate between</w:t>
      </w:r>
      <w:r w:rsidR="00BA642C" w:rsidRPr="00B5758B">
        <w:rPr>
          <w:rFonts w:ascii="Book Antiqua" w:hAnsi="Book Antiqua"/>
          <w:color w:val="auto"/>
          <w:sz w:val="24"/>
          <w:szCs w:val="24"/>
          <w:lang w:bidi="en-US"/>
        </w:rPr>
        <w:t xml:space="preserve"> the</w:t>
      </w:r>
      <w:r w:rsidR="003B3471" w:rsidRPr="00B5758B">
        <w:rPr>
          <w:rFonts w:ascii="Book Antiqua" w:hAnsi="Book Antiqua"/>
          <w:color w:val="auto"/>
          <w:sz w:val="24"/>
          <w:szCs w:val="24"/>
          <w:lang w:bidi="en-US"/>
        </w:rPr>
        <w:t xml:space="preserve"> two groups (94.4% </w:t>
      </w:r>
      <w:r w:rsidR="003B3471" w:rsidRPr="00B5758B">
        <w:rPr>
          <w:rFonts w:ascii="Book Antiqua" w:hAnsi="Book Antiqua"/>
          <w:i/>
          <w:color w:val="auto"/>
          <w:sz w:val="24"/>
          <w:szCs w:val="24"/>
          <w:lang w:bidi="en-US"/>
        </w:rPr>
        <w:t>vs</w:t>
      </w:r>
      <w:r w:rsidR="00D7298D" w:rsidRPr="00B5758B">
        <w:rPr>
          <w:rFonts w:ascii="Book Antiqua" w:hAnsi="Book Antiqua"/>
          <w:color w:val="auto"/>
          <w:sz w:val="24"/>
          <w:szCs w:val="24"/>
          <w:lang w:bidi="en-US"/>
        </w:rPr>
        <w:t xml:space="preserve"> 100%).</w:t>
      </w:r>
    </w:p>
    <w:p w:rsidR="009509A1" w:rsidRPr="00B5758B" w:rsidRDefault="00036174" w:rsidP="00B5758B">
      <w:pPr>
        <w:pStyle w:val="1"/>
        <w:wordWrap/>
        <w:spacing w:line="360" w:lineRule="auto"/>
        <w:ind w:left="0" w:firstLineChars="200" w:firstLine="480"/>
        <w:rPr>
          <w:rFonts w:ascii="Book Antiqua" w:hAnsi="Book Antiqua"/>
          <w:color w:val="auto"/>
          <w:sz w:val="24"/>
          <w:szCs w:val="24"/>
        </w:rPr>
      </w:pPr>
      <w:r w:rsidRPr="00B5758B">
        <w:rPr>
          <w:rFonts w:ascii="Book Antiqua" w:hAnsi="Book Antiqua"/>
          <w:color w:val="auto"/>
          <w:sz w:val="24"/>
          <w:szCs w:val="24"/>
          <w:lang w:bidi="en-US"/>
        </w:rPr>
        <w:t xml:space="preserve">However, our </w:t>
      </w:r>
      <w:r w:rsidR="00556CD4" w:rsidRPr="00B5758B">
        <w:rPr>
          <w:rFonts w:ascii="Book Antiqua" w:hAnsi="Book Antiqua"/>
          <w:color w:val="auto"/>
          <w:sz w:val="24"/>
          <w:szCs w:val="24"/>
          <w:lang w:bidi="en-US"/>
        </w:rPr>
        <w:t xml:space="preserve">study had some limitations. </w:t>
      </w:r>
      <w:r w:rsidRPr="00B5758B">
        <w:rPr>
          <w:rFonts w:ascii="Book Antiqua" w:hAnsi="Book Antiqua"/>
          <w:color w:val="auto"/>
          <w:sz w:val="24"/>
          <w:szCs w:val="24"/>
          <w:lang w:bidi="en-US"/>
        </w:rPr>
        <w:t>We analyzed a small number of patients</w:t>
      </w:r>
      <w:r w:rsidR="00040159" w:rsidRPr="00B5758B">
        <w:rPr>
          <w:rFonts w:ascii="Book Antiqua" w:hAnsi="Book Antiqua"/>
          <w:color w:val="auto"/>
          <w:sz w:val="24"/>
          <w:szCs w:val="24"/>
          <w:lang w:bidi="en-US"/>
        </w:rPr>
        <w:t xml:space="preserve">, which </w:t>
      </w:r>
      <w:r w:rsidR="002972D6" w:rsidRPr="00B5758B">
        <w:rPr>
          <w:rFonts w:ascii="Book Antiqua" w:hAnsi="Book Antiqua"/>
          <w:color w:val="auto"/>
          <w:sz w:val="24"/>
          <w:szCs w:val="24"/>
          <w:lang w:bidi="en-US"/>
        </w:rPr>
        <w:t>limited the statistical power of our results.</w:t>
      </w:r>
      <w:r w:rsidR="0052629E" w:rsidRPr="00B5758B">
        <w:rPr>
          <w:rFonts w:ascii="Book Antiqua" w:hAnsi="Book Antiqua"/>
          <w:color w:val="auto"/>
          <w:sz w:val="24"/>
          <w:szCs w:val="24"/>
          <w:lang w:bidi="en-US"/>
        </w:rPr>
        <w:t xml:space="preserve"> </w:t>
      </w:r>
      <w:r w:rsidR="003E649C" w:rsidRPr="00B5758B">
        <w:rPr>
          <w:rFonts w:ascii="Book Antiqua" w:hAnsi="Book Antiqua"/>
          <w:color w:val="auto"/>
          <w:sz w:val="24"/>
          <w:szCs w:val="24"/>
          <w:lang w:bidi="en-US"/>
        </w:rPr>
        <w:t xml:space="preserve">If we </w:t>
      </w:r>
      <w:r w:rsidR="00676AEB" w:rsidRPr="00B5758B">
        <w:rPr>
          <w:rFonts w:ascii="Book Antiqua" w:hAnsi="Book Antiqua"/>
          <w:color w:val="auto"/>
          <w:sz w:val="24"/>
          <w:szCs w:val="24"/>
          <w:lang w:bidi="en-US"/>
        </w:rPr>
        <w:t>carry out</w:t>
      </w:r>
      <w:r w:rsidR="003E649C" w:rsidRPr="00B5758B">
        <w:rPr>
          <w:rFonts w:ascii="Book Antiqua" w:hAnsi="Book Antiqua"/>
          <w:color w:val="auto"/>
          <w:sz w:val="24"/>
          <w:szCs w:val="24"/>
          <w:lang w:bidi="en-US"/>
        </w:rPr>
        <w:t xml:space="preserve"> the </w:t>
      </w:r>
      <w:r w:rsidR="00CC01EA" w:rsidRPr="00B5758B">
        <w:rPr>
          <w:rFonts w:ascii="Book Antiqua" w:hAnsi="Book Antiqua"/>
          <w:color w:val="auto"/>
          <w:sz w:val="24"/>
          <w:szCs w:val="24"/>
          <w:lang w:bidi="en-US"/>
        </w:rPr>
        <w:t xml:space="preserve">follow-up study, </w:t>
      </w:r>
      <w:r w:rsidR="00676AEB" w:rsidRPr="00B5758B">
        <w:rPr>
          <w:rFonts w:ascii="Book Antiqua" w:hAnsi="Book Antiqua"/>
          <w:color w:val="auto"/>
          <w:sz w:val="24"/>
          <w:szCs w:val="24"/>
          <w:lang w:bidi="en-US"/>
        </w:rPr>
        <w:t>143 subject</w:t>
      </w:r>
      <w:r w:rsidR="00EA48E1" w:rsidRPr="00B5758B">
        <w:rPr>
          <w:rFonts w:ascii="Book Antiqua" w:hAnsi="Book Antiqua"/>
          <w:color w:val="auto"/>
          <w:sz w:val="24"/>
          <w:szCs w:val="24"/>
          <w:lang w:bidi="en-US"/>
        </w:rPr>
        <w:t>s will be needed for each group</w:t>
      </w:r>
      <w:r w:rsidR="00676AEB" w:rsidRPr="00B5758B">
        <w:rPr>
          <w:rFonts w:ascii="Book Antiqua" w:hAnsi="Book Antiqua"/>
          <w:color w:val="auto"/>
          <w:sz w:val="24"/>
          <w:szCs w:val="24"/>
          <w:lang w:bidi="en-US"/>
        </w:rPr>
        <w:t xml:space="preserve"> to keep the statistical power of 80%. </w:t>
      </w:r>
      <w:r w:rsidR="00AB5A1F" w:rsidRPr="00B5758B">
        <w:rPr>
          <w:rFonts w:ascii="Book Antiqua" w:hAnsi="Book Antiqua"/>
          <w:color w:val="auto"/>
          <w:sz w:val="24"/>
          <w:szCs w:val="24"/>
          <w:lang w:bidi="en-US"/>
        </w:rPr>
        <w:t>G</w:t>
      </w:r>
      <w:r w:rsidR="002972D6" w:rsidRPr="00B5758B">
        <w:rPr>
          <w:rFonts w:ascii="Book Antiqua" w:hAnsi="Book Antiqua"/>
          <w:color w:val="auto"/>
          <w:sz w:val="24"/>
          <w:szCs w:val="24"/>
          <w:lang w:bidi="en-US"/>
        </w:rPr>
        <w:t>astric motility did not differ between the two groups (</w:t>
      </w:r>
      <w:r w:rsidR="002972D6" w:rsidRPr="00B5758B">
        <w:rPr>
          <w:rFonts w:ascii="Book Antiqua" w:hAnsi="Book Antiqua"/>
          <w:i/>
          <w:color w:val="auto"/>
          <w:sz w:val="24"/>
          <w:szCs w:val="24"/>
          <w:lang w:bidi="en-US"/>
        </w:rPr>
        <w:t>P</w:t>
      </w:r>
      <w:r w:rsidR="002972D6" w:rsidRPr="00B5758B">
        <w:rPr>
          <w:rFonts w:ascii="Book Antiqua" w:hAnsi="Book Antiqua"/>
          <w:color w:val="auto"/>
          <w:sz w:val="24"/>
          <w:szCs w:val="24"/>
          <w:lang w:bidi="en-US"/>
        </w:rPr>
        <w:t xml:space="preserve"> = 0.101) when measured using the four grades (no, mild, moderate, and </w:t>
      </w:r>
      <w:r w:rsidR="002972D6" w:rsidRPr="00B5758B">
        <w:rPr>
          <w:rFonts w:ascii="Book Antiqua" w:hAnsi="Book Antiqua"/>
          <w:color w:val="auto"/>
          <w:sz w:val="24"/>
          <w:szCs w:val="24"/>
          <w:lang w:bidi="en-US"/>
        </w:rPr>
        <w:lastRenderedPageBreak/>
        <w:t>vigorous); however, there was a significant difference when just two grades of low (no/mild) and high (moderate/vigorous) were applied (</w:t>
      </w:r>
      <w:r w:rsidR="002972D6" w:rsidRPr="00B5758B">
        <w:rPr>
          <w:rFonts w:ascii="Book Antiqua" w:hAnsi="Book Antiqua"/>
          <w:i/>
          <w:color w:val="auto"/>
          <w:sz w:val="24"/>
          <w:szCs w:val="24"/>
          <w:lang w:bidi="en-US"/>
        </w:rPr>
        <w:t xml:space="preserve">P </w:t>
      </w:r>
      <w:r w:rsidR="002972D6" w:rsidRPr="00B5758B">
        <w:rPr>
          <w:rFonts w:ascii="Book Antiqua" w:hAnsi="Book Antiqua"/>
          <w:color w:val="auto"/>
          <w:sz w:val="24"/>
          <w:szCs w:val="24"/>
          <w:lang w:bidi="en-US"/>
        </w:rPr>
        <w:t xml:space="preserve">= 0.013). This same issue was also observed with the statistical analysis of </w:t>
      </w:r>
      <w:proofErr w:type="spellStart"/>
      <w:r w:rsidR="002972D6" w:rsidRPr="00B5758B">
        <w:rPr>
          <w:rFonts w:ascii="Book Antiqua" w:hAnsi="Book Antiqua"/>
          <w:color w:val="auto"/>
          <w:sz w:val="24"/>
          <w:szCs w:val="24"/>
          <w:lang w:bidi="en-US"/>
        </w:rPr>
        <w:t>endoscopist</w:t>
      </w:r>
      <w:r w:rsidR="00DD0177" w:rsidRPr="00B5758B">
        <w:rPr>
          <w:rFonts w:ascii="Book Antiqua" w:hAnsi="Book Antiqua"/>
          <w:color w:val="auto"/>
          <w:sz w:val="24"/>
          <w:szCs w:val="24"/>
          <w:lang w:bidi="en-US"/>
        </w:rPr>
        <w:t>s</w:t>
      </w:r>
      <w:proofErr w:type="spellEnd"/>
      <w:r w:rsidR="00DD0177" w:rsidRPr="00B5758B">
        <w:rPr>
          <w:rFonts w:ascii="Book Antiqua" w:hAnsi="Book Antiqua"/>
          <w:color w:val="auto"/>
          <w:sz w:val="24"/>
          <w:szCs w:val="24"/>
          <w:lang w:bidi="en-US"/>
        </w:rPr>
        <w:t>’</w:t>
      </w:r>
      <w:r w:rsidR="002972D6" w:rsidRPr="00B5758B">
        <w:rPr>
          <w:rFonts w:ascii="Book Antiqua" w:hAnsi="Book Antiqua"/>
          <w:color w:val="auto"/>
          <w:sz w:val="24"/>
          <w:szCs w:val="24"/>
          <w:lang w:bidi="en-US"/>
        </w:rPr>
        <w:t xml:space="preserve"> satisfaction.</w:t>
      </w:r>
      <w:r w:rsidR="00493A09" w:rsidRPr="00B5758B">
        <w:rPr>
          <w:rFonts w:ascii="Book Antiqua" w:hAnsi="Book Antiqua"/>
          <w:color w:val="auto"/>
          <w:sz w:val="24"/>
          <w:szCs w:val="24"/>
          <w:lang w:bidi="en-US"/>
        </w:rPr>
        <w:t xml:space="preserve"> </w:t>
      </w:r>
      <w:r w:rsidR="002972D6" w:rsidRPr="00B5758B">
        <w:rPr>
          <w:rFonts w:ascii="Book Antiqua" w:hAnsi="Book Antiqua"/>
          <w:color w:val="auto"/>
          <w:sz w:val="24"/>
          <w:szCs w:val="24"/>
          <w:lang w:bidi="en-US"/>
        </w:rPr>
        <w:t xml:space="preserve">We did not find any </w:t>
      </w:r>
      <w:r w:rsidR="00493A09" w:rsidRPr="00B5758B">
        <w:rPr>
          <w:rFonts w:ascii="Book Antiqua" w:hAnsi="Book Antiqua"/>
          <w:color w:val="auto"/>
          <w:sz w:val="24"/>
          <w:szCs w:val="24"/>
          <w:lang w:bidi="en-US"/>
        </w:rPr>
        <w:t>significant</w:t>
      </w:r>
      <w:r w:rsidR="002972D6" w:rsidRPr="00B5758B">
        <w:rPr>
          <w:rFonts w:ascii="Book Antiqua" w:hAnsi="Book Antiqua"/>
          <w:color w:val="auto"/>
          <w:sz w:val="24"/>
          <w:szCs w:val="24"/>
          <w:lang w:bidi="en-US"/>
        </w:rPr>
        <w:t xml:space="preserve"> difference when the ratings were based on four grades (very good, good, fair, and bad). However, when satisfaction was divided into favorable (very good/good) and unfavorable (fair/bad),</w:t>
      </w:r>
      <w:r w:rsidR="00D2774B" w:rsidRPr="00B5758B">
        <w:rPr>
          <w:rFonts w:ascii="Book Antiqua" w:hAnsi="Book Antiqua"/>
          <w:color w:val="auto"/>
          <w:sz w:val="24"/>
          <w:szCs w:val="24"/>
          <w:lang w:bidi="en-US"/>
        </w:rPr>
        <w:t xml:space="preserve"> the</w:t>
      </w:r>
      <w:r w:rsidR="002972D6" w:rsidRPr="00B5758B">
        <w:rPr>
          <w:rFonts w:ascii="Book Antiqua" w:hAnsi="Book Antiqua"/>
          <w:color w:val="auto"/>
          <w:sz w:val="24"/>
          <w:szCs w:val="24"/>
          <w:lang w:bidi="en-US"/>
        </w:rPr>
        <w:t xml:space="preserve"> </w:t>
      </w:r>
      <w:proofErr w:type="spellStart"/>
      <w:r w:rsidR="002972D6" w:rsidRPr="00B5758B">
        <w:rPr>
          <w:rFonts w:ascii="Book Antiqua" w:hAnsi="Book Antiqua"/>
          <w:color w:val="auto"/>
          <w:sz w:val="24"/>
          <w:szCs w:val="24"/>
          <w:lang w:bidi="en-US"/>
        </w:rPr>
        <w:t>end</w:t>
      </w:r>
      <w:r w:rsidR="00E22BBE" w:rsidRPr="00B5758B">
        <w:rPr>
          <w:rFonts w:ascii="Book Antiqua" w:hAnsi="Book Antiqua"/>
          <w:color w:val="auto"/>
          <w:sz w:val="24"/>
          <w:szCs w:val="24"/>
          <w:lang w:bidi="en-US"/>
        </w:rPr>
        <w:t>oscopists</w:t>
      </w:r>
      <w:proofErr w:type="spellEnd"/>
      <w:r w:rsidR="00E22BBE" w:rsidRPr="00B5758B">
        <w:rPr>
          <w:rFonts w:ascii="Book Antiqua" w:hAnsi="Book Antiqua"/>
          <w:color w:val="auto"/>
          <w:sz w:val="24"/>
          <w:szCs w:val="24"/>
          <w:lang w:bidi="en-US"/>
        </w:rPr>
        <w:t xml:space="preserve"> were in favor of the </w:t>
      </w:r>
      <w:proofErr w:type="spellStart"/>
      <w:r w:rsidR="00E22BBE" w:rsidRPr="00B5758B">
        <w:rPr>
          <w:rFonts w:ascii="Book Antiqua" w:hAnsi="Book Antiqua"/>
          <w:color w:val="auto"/>
          <w:sz w:val="24"/>
          <w:szCs w:val="24"/>
          <w:lang w:bidi="en-US"/>
        </w:rPr>
        <w:t>dexmedetomidine-remifentanil</w:t>
      </w:r>
      <w:proofErr w:type="spellEnd"/>
      <w:r w:rsidR="002972D6" w:rsidRPr="00B5758B">
        <w:rPr>
          <w:rFonts w:ascii="Book Antiqua" w:hAnsi="Book Antiqua"/>
          <w:color w:val="auto"/>
          <w:sz w:val="24"/>
          <w:szCs w:val="24"/>
          <w:lang w:bidi="en-US"/>
        </w:rPr>
        <w:t xml:space="preserve"> treatment (favorable, 100% in </w:t>
      </w:r>
      <w:r w:rsidR="00D2774B" w:rsidRPr="00B5758B">
        <w:rPr>
          <w:rFonts w:ascii="Book Antiqua" w:hAnsi="Book Antiqua"/>
          <w:color w:val="auto"/>
          <w:sz w:val="24"/>
          <w:szCs w:val="24"/>
          <w:lang w:bidi="en-US"/>
        </w:rPr>
        <w:t xml:space="preserve">the </w:t>
      </w:r>
      <w:r w:rsidR="003B3471" w:rsidRPr="00B5758B">
        <w:rPr>
          <w:rFonts w:ascii="Book Antiqua" w:hAnsi="Book Antiqua"/>
          <w:color w:val="auto"/>
          <w:sz w:val="24"/>
          <w:szCs w:val="24"/>
          <w:lang w:bidi="en-US"/>
        </w:rPr>
        <w:t xml:space="preserve">DR group </w:t>
      </w:r>
      <w:r w:rsidR="003B3471" w:rsidRPr="00B5758B">
        <w:rPr>
          <w:rFonts w:ascii="Book Antiqua" w:hAnsi="Book Antiqua"/>
          <w:i/>
          <w:color w:val="auto"/>
          <w:sz w:val="24"/>
          <w:szCs w:val="24"/>
          <w:lang w:bidi="en-US"/>
        </w:rPr>
        <w:t>vs</w:t>
      </w:r>
      <w:r w:rsidR="003B3471" w:rsidRPr="00B5758B">
        <w:rPr>
          <w:rFonts w:ascii="Book Antiqua" w:eastAsia="宋体" w:hAnsi="Book Antiqua"/>
          <w:color w:val="auto"/>
          <w:sz w:val="24"/>
          <w:szCs w:val="24"/>
          <w:lang w:eastAsia="zh-CN" w:bidi="en-US"/>
        </w:rPr>
        <w:t xml:space="preserve"> </w:t>
      </w:r>
      <w:r w:rsidR="002972D6" w:rsidRPr="00B5758B">
        <w:rPr>
          <w:rFonts w:ascii="Book Antiqua" w:hAnsi="Book Antiqua"/>
          <w:color w:val="auto"/>
          <w:sz w:val="24"/>
          <w:szCs w:val="24"/>
          <w:lang w:bidi="en-US"/>
        </w:rPr>
        <w:t xml:space="preserve">86.7% in </w:t>
      </w:r>
      <w:r w:rsidR="00D2774B" w:rsidRPr="00B5758B">
        <w:rPr>
          <w:rFonts w:ascii="Book Antiqua" w:hAnsi="Book Antiqua"/>
          <w:color w:val="auto"/>
          <w:sz w:val="24"/>
          <w:szCs w:val="24"/>
          <w:lang w:bidi="en-US"/>
        </w:rPr>
        <w:t xml:space="preserve">the </w:t>
      </w:r>
      <w:r w:rsidR="002972D6" w:rsidRPr="00B5758B">
        <w:rPr>
          <w:rFonts w:ascii="Book Antiqua" w:hAnsi="Book Antiqua"/>
          <w:color w:val="auto"/>
          <w:sz w:val="24"/>
          <w:szCs w:val="24"/>
          <w:lang w:bidi="en-US"/>
        </w:rPr>
        <w:t xml:space="preserve">PR group, </w:t>
      </w:r>
      <w:r w:rsidR="003B3471" w:rsidRPr="00B5758B">
        <w:rPr>
          <w:rFonts w:ascii="Book Antiqua" w:hAnsi="Book Antiqua"/>
          <w:i/>
          <w:color w:val="auto"/>
          <w:sz w:val="24"/>
          <w:szCs w:val="24"/>
          <w:lang w:bidi="en-US"/>
        </w:rPr>
        <w:t>P</w:t>
      </w:r>
      <w:r w:rsidR="002972D6" w:rsidRPr="00B5758B">
        <w:rPr>
          <w:rFonts w:ascii="Book Antiqua" w:hAnsi="Book Antiqua"/>
          <w:color w:val="auto"/>
          <w:sz w:val="24"/>
          <w:szCs w:val="24"/>
          <w:lang w:bidi="en-US"/>
        </w:rPr>
        <w:t xml:space="preserve"> = 0.042). </w:t>
      </w:r>
      <w:r w:rsidR="006C3FEB" w:rsidRPr="00B5758B">
        <w:rPr>
          <w:rFonts w:ascii="Book Antiqua" w:hAnsi="Book Antiqua"/>
          <w:color w:val="auto"/>
          <w:sz w:val="24"/>
          <w:szCs w:val="24"/>
          <w:lang w:bidi="en-US"/>
        </w:rPr>
        <w:t>Although there were no serious adverse respiratory events during ESD in both groups, we could not exclude the possibility of hypercapnia because we did not measure the partial pressure of carbon dioxide (PaCO</w:t>
      </w:r>
      <w:r w:rsidR="006C3FEB" w:rsidRPr="00B5758B">
        <w:rPr>
          <w:rFonts w:ascii="Book Antiqua" w:hAnsi="Book Antiqua"/>
          <w:color w:val="auto"/>
          <w:sz w:val="24"/>
          <w:szCs w:val="24"/>
          <w:vertAlign w:val="subscript"/>
          <w:lang w:bidi="en-US"/>
        </w:rPr>
        <w:t>2</w:t>
      </w:r>
      <w:r w:rsidR="006C3FEB" w:rsidRPr="00B5758B">
        <w:rPr>
          <w:rFonts w:ascii="Book Antiqua" w:hAnsi="Book Antiqua"/>
          <w:color w:val="auto"/>
          <w:sz w:val="24"/>
          <w:szCs w:val="24"/>
          <w:lang w:bidi="en-US"/>
        </w:rPr>
        <w:t>) through arterial blood gas analysis</w:t>
      </w:r>
      <w:r w:rsidR="000C5A59" w:rsidRPr="00B5758B">
        <w:rPr>
          <w:rFonts w:ascii="Book Antiqua" w:hAnsi="Book Antiqua"/>
          <w:color w:val="auto"/>
          <w:sz w:val="24"/>
          <w:szCs w:val="24"/>
          <w:lang w:bidi="en-US"/>
        </w:rPr>
        <w:t>.</w:t>
      </w:r>
      <w:r w:rsidR="0001081E" w:rsidRPr="00B5758B">
        <w:rPr>
          <w:rFonts w:ascii="Book Antiqua" w:hAnsi="Book Antiqua"/>
          <w:color w:val="auto"/>
          <w:sz w:val="24"/>
          <w:szCs w:val="24"/>
          <w:lang w:bidi="en-US"/>
        </w:rPr>
        <w:t xml:space="preserve"> </w:t>
      </w:r>
      <w:r w:rsidR="00D2774B" w:rsidRPr="00B5758B">
        <w:rPr>
          <w:rFonts w:ascii="Book Antiqua" w:hAnsi="Book Antiqua"/>
          <w:color w:val="auto"/>
          <w:sz w:val="24"/>
          <w:szCs w:val="24"/>
          <w:lang w:bidi="en-US"/>
        </w:rPr>
        <w:t xml:space="preserve">To blind </w:t>
      </w:r>
      <w:proofErr w:type="spellStart"/>
      <w:r w:rsidR="00D2774B" w:rsidRPr="00B5758B">
        <w:rPr>
          <w:rFonts w:ascii="Book Antiqua" w:hAnsi="Book Antiqua"/>
          <w:color w:val="auto"/>
          <w:sz w:val="24"/>
          <w:szCs w:val="24"/>
          <w:lang w:bidi="en-US"/>
        </w:rPr>
        <w:t>endoscopists</w:t>
      </w:r>
      <w:proofErr w:type="spellEnd"/>
      <w:r w:rsidR="00D2774B" w:rsidRPr="00B5758B">
        <w:rPr>
          <w:rFonts w:ascii="Book Antiqua" w:hAnsi="Book Antiqua"/>
          <w:color w:val="auto"/>
          <w:sz w:val="24"/>
          <w:szCs w:val="24"/>
          <w:lang w:bidi="en-US"/>
        </w:rPr>
        <w:t xml:space="preserve"> from the type of anesthesia, we covered the patients’ venous access sites with a drape; however, w</w:t>
      </w:r>
      <w:r w:rsidR="002972D6" w:rsidRPr="00B5758B">
        <w:rPr>
          <w:rFonts w:ascii="Book Antiqua" w:hAnsi="Book Antiqua"/>
          <w:color w:val="auto"/>
          <w:sz w:val="24"/>
          <w:szCs w:val="24"/>
          <w:lang w:bidi="en-US"/>
        </w:rPr>
        <w:t xml:space="preserve">e are unsure whether </w:t>
      </w:r>
      <w:proofErr w:type="spellStart"/>
      <w:r w:rsidR="002972D6" w:rsidRPr="00B5758B">
        <w:rPr>
          <w:rFonts w:ascii="Book Antiqua" w:hAnsi="Book Antiqua"/>
          <w:color w:val="auto"/>
          <w:sz w:val="24"/>
          <w:szCs w:val="24"/>
          <w:lang w:bidi="en-US"/>
        </w:rPr>
        <w:t>endoscopist</w:t>
      </w:r>
      <w:r w:rsidR="00FD5297" w:rsidRPr="00B5758B">
        <w:rPr>
          <w:rFonts w:ascii="Book Antiqua" w:hAnsi="Book Antiqua"/>
          <w:color w:val="auto"/>
          <w:sz w:val="24"/>
          <w:szCs w:val="24"/>
          <w:lang w:bidi="en-US"/>
        </w:rPr>
        <w:t>s</w:t>
      </w:r>
      <w:proofErr w:type="spellEnd"/>
      <w:r w:rsidR="002972D6" w:rsidRPr="00B5758B">
        <w:rPr>
          <w:rFonts w:ascii="Book Antiqua" w:hAnsi="Book Antiqua"/>
          <w:color w:val="auto"/>
          <w:sz w:val="24"/>
          <w:szCs w:val="24"/>
          <w:lang w:bidi="en-US"/>
        </w:rPr>
        <w:t xml:space="preserve"> w</w:t>
      </w:r>
      <w:r w:rsidR="00FD5297" w:rsidRPr="00B5758B">
        <w:rPr>
          <w:rFonts w:ascii="Book Antiqua" w:hAnsi="Book Antiqua"/>
          <w:color w:val="auto"/>
          <w:sz w:val="24"/>
          <w:szCs w:val="24"/>
          <w:lang w:bidi="en-US"/>
        </w:rPr>
        <w:t>ere</w:t>
      </w:r>
      <w:r w:rsidR="002972D6" w:rsidRPr="00B5758B">
        <w:rPr>
          <w:rFonts w:ascii="Book Antiqua" w:hAnsi="Book Antiqua"/>
          <w:color w:val="auto"/>
          <w:sz w:val="24"/>
          <w:szCs w:val="24"/>
          <w:lang w:bidi="en-US"/>
        </w:rPr>
        <w:t xml:space="preserve"> </w:t>
      </w:r>
      <w:r w:rsidR="00D2774B" w:rsidRPr="00B5758B">
        <w:rPr>
          <w:rFonts w:ascii="Book Antiqua" w:hAnsi="Book Antiqua"/>
          <w:color w:val="auto"/>
          <w:sz w:val="24"/>
          <w:szCs w:val="24"/>
          <w:lang w:bidi="en-US"/>
        </w:rPr>
        <w:t xml:space="preserve">able to correctly identify </w:t>
      </w:r>
      <w:r w:rsidR="002972D6" w:rsidRPr="00B5758B">
        <w:rPr>
          <w:rFonts w:ascii="Book Antiqua" w:hAnsi="Book Antiqua"/>
          <w:color w:val="auto"/>
          <w:sz w:val="24"/>
          <w:szCs w:val="24"/>
          <w:lang w:bidi="en-US"/>
        </w:rPr>
        <w:t xml:space="preserve">the type of sedative drugs </w:t>
      </w:r>
      <w:r w:rsidR="00D2774B" w:rsidRPr="00B5758B">
        <w:rPr>
          <w:rFonts w:ascii="Book Antiqua" w:hAnsi="Book Antiqua"/>
          <w:color w:val="auto"/>
          <w:sz w:val="24"/>
          <w:szCs w:val="24"/>
          <w:lang w:bidi="en-US"/>
        </w:rPr>
        <w:t>from</w:t>
      </w:r>
      <w:r w:rsidR="002972D6" w:rsidRPr="00B5758B">
        <w:rPr>
          <w:rFonts w:ascii="Book Antiqua" w:hAnsi="Book Antiqua"/>
          <w:color w:val="auto"/>
          <w:sz w:val="24"/>
          <w:szCs w:val="24"/>
          <w:lang w:bidi="en-US"/>
        </w:rPr>
        <w:t xml:space="preserve"> the difference in the pharmacologic properties between </w:t>
      </w:r>
      <w:proofErr w:type="spellStart"/>
      <w:r w:rsidR="002972D6" w:rsidRPr="00B5758B">
        <w:rPr>
          <w:rFonts w:ascii="Book Antiqua" w:hAnsi="Book Antiqua"/>
          <w:color w:val="auto"/>
          <w:sz w:val="24"/>
          <w:szCs w:val="24"/>
          <w:lang w:bidi="en-US"/>
        </w:rPr>
        <w:t>dexmedetomidine</w:t>
      </w:r>
      <w:proofErr w:type="spellEnd"/>
      <w:r w:rsidR="002972D6" w:rsidRPr="00B5758B">
        <w:rPr>
          <w:rFonts w:ascii="Book Antiqua" w:hAnsi="Book Antiqua"/>
          <w:color w:val="auto"/>
          <w:sz w:val="24"/>
          <w:szCs w:val="24"/>
          <w:lang w:bidi="en-US"/>
        </w:rPr>
        <w:t xml:space="preserve"> and </w:t>
      </w:r>
      <w:proofErr w:type="spellStart"/>
      <w:r w:rsidR="002972D6" w:rsidRPr="00B5758B">
        <w:rPr>
          <w:rFonts w:ascii="Book Antiqua" w:hAnsi="Book Antiqua"/>
          <w:color w:val="auto"/>
          <w:sz w:val="24"/>
          <w:szCs w:val="24"/>
          <w:lang w:bidi="en-US"/>
        </w:rPr>
        <w:t>propofol</w:t>
      </w:r>
      <w:proofErr w:type="spellEnd"/>
      <w:r w:rsidR="002972D6" w:rsidRPr="00B5758B">
        <w:rPr>
          <w:rFonts w:ascii="Book Antiqua" w:hAnsi="Book Antiqua"/>
          <w:color w:val="auto"/>
          <w:sz w:val="24"/>
          <w:szCs w:val="24"/>
          <w:lang w:bidi="en-US"/>
        </w:rPr>
        <w:t>. Therefore, we could not completely eliminate the bias of personal preference when they answered the questionnaires. Finally, our study design did not include a psychometric test for patients or comprehensive questionnaires to assess patient</w:t>
      </w:r>
      <w:r w:rsidR="00FD5297" w:rsidRPr="00B5758B">
        <w:rPr>
          <w:rFonts w:ascii="Book Antiqua" w:hAnsi="Book Antiqua"/>
          <w:color w:val="auto"/>
          <w:sz w:val="24"/>
          <w:szCs w:val="24"/>
          <w:lang w:bidi="en-US"/>
        </w:rPr>
        <w:t>s</w:t>
      </w:r>
      <w:r w:rsidR="002972D6" w:rsidRPr="00B5758B">
        <w:rPr>
          <w:rFonts w:ascii="Book Antiqua" w:hAnsi="Book Antiqua"/>
          <w:color w:val="auto"/>
          <w:sz w:val="24"/>
          <w:szCs w:val="24"/>
          <w:lang w:bidi="en-US"/>
        </w:rPr>
        <w:t xml:space="preserve"> and </w:t>
      </w:r>
      <w:proofErr w:type="spellStart"/>
      <w:r w:rsidR="002972D6" w:rsidRPr="00B5758B">
        <w:rPr>
          <w:rFonts w:ascii="Book Antiqua" w:hAnsi="Book Antiqua"/>
          <w:color w:val="auto"/>
          <w:sz w:val="24"/>
          <w:szCs w:val="24"/>
          <w:lang w:bidi="en-US"/>
        </w:rPr>
        <w:t>endoscopist</w:t>
      </w:r>
      <w:r w:rsidR="00FD5297" w:rsidRPr="00B5758B">
        <w:rPr>
          <w:rFonts w:ascii="Book Antiqua" w:hAnsi="Book Antiqua"/>
          <w:color w:val="auto"/>
          <w:sz w:val="24"/>
          <w:szCs w:val="24"/>
          <w:lang w:bidi="en-US"/>
        </w:rPr>
        <w:t>s</w:t>
      </w:r>
      <w:proofErr w:type="spellEnd"/>
      <w:r w:rsidR="002972D6" w:rsidRPr="00B5758B">
        <w:rPr>
          <w:rFonts w:ascii="Book Antiqua" w:hAnsi="Book Antiqua"/>
          <w:color w:val="auto"/>
          <w:sz w:val="24"/>
          <w:szCs w:val="24"/>
          <w:lang w:bidi="en-US"/>
        </w:rPr>
        <w:t xml:space="preserve"> satisfaction as suggested by </w:t>
      </w:r>
      <w:proofErr w:type="spellStart"/>
      <w:r w:rsidR="002972D6" w:rsidRPr="00B5758B">
        <w:rPr>
          <w:rFonts w:ascii="Book Antiqua" w:hAnsi="Book Antiqua"/>
          <w:color w:val="auto"/>
          <w:sz w:val="24"/>
          <w:szCs w:val="24"/>
          <w:lang w:bidi="en-US"/>
        </w:rPr>
        <w:t>Vargo</w:t>
      </w:r>
      <w:proofErr w:type="spellEnd"/>
      <w:r w:rsidR="002F2B04" w:rsidRPr="00B5758B">
        <w:rPr>
          <w:rFonts w:ascii="Book Antiqua" w:hAnsi="Book Antiqua"/>
          <w:noProof/>
          <w:color w:val="auto"/>
          <w:sz w:val="24"/>
          <w:szCs w:val="24"/>
          <w:vertAlign w:val="superscript"/>
        </w:rPr>
        <w:t>[</w:t>
      </w:r>
      <w:r w:rsidRPr="00B5758B">
        <w:rPr>
          <w:rFonts w:ascii="Book Antiqua" w:hAnsi="Book Antiqua"/>
          <w:noProof/>
          <w:color w:val="auto"/>
          <w:sz w:val="24"/>
          <w:szCs w:val="24"/>
          <w:vertAlign w:val="superscript"/>
        </w:rPr>
        <w:t>26</w:t>
      </w:r>
      <w:r w:rsidR="002F2B04" w:rsidRPr="00B5758B">
        <w:rPr>
          <w:rFonts w:ascii="Book Antiqua" w:hAnsi="Book Antiqua"/>
          <w:noProof/>
          <w:color w:val="auto"/>
          <w:sz w:val="24"/>
          <w:szCs w:val="24"/>
          <w:vertAlign w:val="superscript"/>
        </w:rPr>
        <w:t>]</w:t>
      </w:r>
      <w:r w:rsidR="009509A1" w:rsidRPr="00B5758B">
        <w:rPr>
          <w:rFonts w:ascii="Book Antiqua" w:hAnsi="Book Antiqua"/>
          <w:color w:val="auto"/>
          <w:sz w:val="24"/>
          <w:szCs w:val="24"/>
          <w:lang w:bidi="en-US"/>
        </w:rPr>
        <w:t xml:space="preserve">. </w:t>
      </w:r>
    </w:p>
    <w:p w:rsidR="002972D6" w:rsidRPr="00B5758B" w:rsidRDefault="002972D6" w:rsidP="00B5758B">
      <w:pPr>
        <w:pStyle w:val="1"/>
        <w:wordWrap/>
        <w:spacing w:line="360" w:lineRule="auto"/>
        <w:ind w:left="0" w:firstLineChars="200" w:firstLine="480"/>
        <w:rPr>
          <w:rFonts w:ascii="Book Antiqua" w:hAnsi="Book Antiqua"/>
          <w:color w:val="auto"/>
          <w:sz w:val="24"/>
          <w:szCs w:val="24"/>
          <w:lang w:val="en-GB" w:bidi="en-US"/>
        </w:rPr>
      </w:pPr>
      <w:r w:rsidRPr="00B5758B">
        <w:rPr>
          <w:rFonts w:ascii="Book Antiqua" w:hAnsi="Book Antiqua"/>
          <w:color w:val="auto"/>
          <w:sz w:val="24"/>
          <w:szCs w:val="24"/>
          <w:lang w:val="en-GB" w:bidi="en-US"/>
        </w:rPr>
        <w:t xml:space="preserve">In conclusion, use of </w:t>
      </w:r>
      <w:proofErr w:type="spellStart"/>
      <w:r w:rsidRPr="00B5758B">
        <w:rPr>
          <w:rFonts w:ascii="Book Antiqua" w:hAnsi="Book Antiqua"/>
          <w:color w:val="auto"/>
          <w:sz w:val="24"/>
          <w:szCs w:val="24"/>
          <w:lang w:val="en-GB" w:bidi="en-US"/>
        </w:rPr>
        <w:t>dexmedetomidine</w:t>
      </w:r>
      <w:proofErr w:type="spellEnd"/>
      <w:r w:rsidRPr="00B5758B">
        <w:rPr>
          <w:rFonts w:ascii="Book Antiqua" w:hAnsi="Book Antiqua"/>
          <w:color w:val="auto"/>
          <w:sz w:val="24"/>
          <w:szCs w:val="24"/>
          <w:lang w:val="en-GB" w:bidi="en-US"/>
        </w:rPr>
        <w:t xml:space="preserve"> and </w:t>
      </w:r>
      <w:proofErr w:type="spellStart"/>
      <w:r w:rsidRPr="00B5758B">
        <w:rPr>
          <w:rFonts w:ascii="Book Antiqua" w:hAnsi="Book Antiqua"/>
          <w:color w:val="auto"/>
          <w:sz w:val="24"/>
          <w:szCs w:val="24"/>
          <w:lang w:val="en-GB" w:bidi="en-US"/>
        </w:rPr>
        <w:t>remifentanil</w:t>
      </w:r>
      <w:proofErr w:type="spellEnd"/>
      <w:r w:rsidRPr="00B5758B">
        <w:rPr>
          <w:rFonts w:ascii="Book Antiqua" w:hAnsi="Book Antiqua"/>
          <w:color w:val="auto"/>
          <w:sz w:val="24"/>
          <w:szCs w:val="24"/>
          <w:lang w:val="en-GB" w:bidi="en-US"/>
        </w:rPr>
        <w:t xml:space="preserve"> targeting minimal sedation </w:t>
      </w:r>
      <w:r w:rsidR="00D2774B" w:rsidRPr="00B5758B">
        <w:rPr>
          <w:rFonts w:ascii="Book Antiqua" w:hAnsi="Book Antiqua"/>
          <w:color w:val="auto"/>
          <w:sz w:val="24"/>
          <w:szCs w:val="24"/>
          <w:lang w:val="en-GB" w:bidi="en-US"/>
        </w:rPr>
        <w:t xml:space="preserve">could be substituted for </w:t>
      </w:r>
      <w:proofErr w:type="spellStart"/>
      <w:r w:rsidR="00D2774B" w:rsidRPr="00B5758B">
        <w:rPr>
          <w:rFonts w:ascii="Book Antiqua" w:hAnsi="Book Antiqua"/>
          <w:color w:val="auto"/>
          <w:sz w:val="24"/>
          <w:szCs w:val="24"/>
          <w:lang w:val="en-GB" w:bidi="en-US"/>
        </w:rPr>
        <w:t>propofol-remifentanil</w:t>
      </w:r>
      <w:proofErr w:type="spellEnd"/>
      <w:r w:rsidR="00D2774B" w:rsidRPr="00B5758B">
        <w:rPr>
          <w:rFonts w:ascii="Book Antiqua" w:hAnsi="Book Antiqua"/>
          <w:color w:val="auto"/>
          <w:sz w:val="24"/>
          <w:szCs w:val="24"/>
          <w:lang w:val="en-GB" w:bidi="en-US"/>
        </w:rPr>
        <w:t xml:space="preserve"> sedation during ESD procedure. However, </w:t>
      </w:r>
      <w:r w:rsidR="008B215C" w:rsidRPr="00B5758B">
        <w:rPr>
          <w:rFonts w:ascii="Book Antiqua" w:hAnsi="Book Antiqua"/>
          <w:color w:val="auto"/>
          <w:sz w:val="24"/>
          <w:szCs w:val="24"/>
          <w:lang w:val="en-GB" w:bidi="en-US"/>
        </w:rPr>
        <w:t xml:space="preserve">the </w:t>
      </w:r>
      <w:r w:rsidR="00D2774B" w:rsidRPr="00B5758B">
        <w:rPr>
          <w:rFonts w:ascii="Book Antiqua" w:hAnsi="Book Antiqua"/>
          <w:color w:val="auto"/>
          <w:sz w:val="24"/>
          <w:szCs w:val="24"/>
          <w:lang w:val="en-GB" w:bidi="en-US"/>
        </w:rPr>
        <w:t xml:space="preserve">effect of suppressing gastric motility with </w:t>
      </w:r>
      <w:proofErr w:type="spellStart"/>
      <w:r w:rsidR="00D2774B" w:rsidRPr="00B5758B">
        <w:rPr>
          <w:rFonts w:ascii="Book Antiqua" w:hAnsi="Book Antiqua"/>
          <w:color w:val="auto"/>
          <w:sz w:val="24"/>
          <w:szCs w:val="24"/>
          <w:lang w:val="en-GB" w:bidi="en-US"/>
        </w:rPr>
        <w:t>dexmedetomidine-remifentanil</w:t>
      </w:r>
      <w:proofErr w:type="spellEnd"/>
      <w:r w:rsidR="00D2774B" w:rsidRPr="00B5758B">
        <w:rPr>
          <w:rFonts w:ascii="Book Antiqua" w:hAnsi="Book Antiqua"/>
          <w:color w:val="auto"/>
          <w:sz w:val="24"/>
          <w:szCs w:val="24"/>
          <w:lang w:val="en-GB" w:bidi="en-US"/>
        </w:rPr>
        <w:t xml:space="preserve"> sedation needs </w:t>
      </w:r>
      <w:r w:rsidRPr="00B5758B">
        <w:rPr>
          <w:rFonts w:ascii="Book Antiqua" w:hAnsi="Book Antiqua"/>
          <w:color w:val="auto"/>
          <w:sz w:val="24"/>
          <w:szCs w:val="24"/>
          <w:lang w:val="en-GB" w:bidi="en-US"/>
        </w:rPr>
        <w:t>further studies wi</w:t>
      </w:r>
      <w:r w:rsidR="00D2774B" w:rsidRPr="00B5758B">
        <w:rPr>
          <w:rFonts w:ascii="Book Antiqua" w:hAnsi="Book Antiqua"/>
          <w:color w:val="auto"/>
          <w:sz w:val="24"/>
          <w:szCs w:val="24"/>
          <w:lang w:val="en-GB" w:bidi="en-US"/>
        </w:rPr>
        <w:t xml:space="preserve">th a greater </w:t>
      </w:r>
      <w:r w:rsidR="00D2774B" w:rsidRPr="00B5758B">
        <w:rPr>
          <w:rFonts w:ascii="Book Antiqua" w:hAnsi="Book Antiqua"/>
          <w:color w:val="auto"/>
          <w:sz w:val="24"/>
          <w:szCs w:val="24"/>
          <w:lang w:val="en-GB" w:bidi="en-US"/>
        </w:rPr>
        <w:lastRenderedPageBreak/>
        <w:t xml:space="preserve">number of subjects. </w:t>
      </w:r>
    </w:p>
    <w:p w:rsidR="00015979" w:rsidRPr="00B5758B" w:rsidRDefault="00015979" w:rsidP="00B5758B">
      <w:pPr>
        <w:pStyle w:val="1"/>
        <w:wordWrap/>
        <w:spacing w:line="360" w:lineRule="auto"/>
        <w:ind w:left="0"/>
        <w:rPr>
          <w:rFonts w:ascii="Book Antiqua" w:hAnsi="Book Antiqua"/>
          <w:color w:val="auto"/>
          <w:sz w:val="24"/>
          <w:szCs w:val="24"/>
          <w:lang w:val="en-GB"/>
        </w:rPr>
      </w:pPr>
    </w:p>
    <w:p w:rsidR="0081450D" w:rsidRPr="00B5758B" w:rsidRDefault="0081450D" w:rsidP="001C038F">
      <w:pPr>
        <w:pStyle w:val="1"/>
        <w:wordWrap/>
        <w:spacing w:line="360" w:lineRule="auto"/>
        <w:ind w:leftChars="-14" w:left="-2" w:hangingChars="11" w:hanging="26"/>
        <w:rPr>
          <w:rFonts w:ascii="Book Antiqua" w:hAnsi="Book Antiqua"/>
          <w:b/>
          <w:color w:val="auto"/>
          <w:sz w:val="24"/>
          <w:szCs w:val="24"/>
        </w:rPr>
      </w:pPr>
      <w:r w:rsidRPr="00B5758B">
        <w:rPr>
          <w:rFonts w:ascii="Book Antiqua" w:hAnsi="Book Antiqua"/>
          <w:b/>
          <w:color w:val="auto"/>
          <w:sz w:val="24"/>
          <w:szCs w:val="24"/>
        </w:rPr>
        <w:t>ACKNOWLEDGMENTS</w:t>
      </w:r>
    </w:p>
    <w:p w:rsidR="0081450D" w:rsidRPr="00B5758B" w:rsidRDefault="0081450D" w:rsidP="00B5758B">
      <w:pPr>
        <w:pStyle w:val="1"/>
        <w:wordWrap/>
        <w:spacing w:line="360" w:lineRule="auto"/>
        <w:ind w:left="0" w:firstLine="0"/>
        <w:rPr>
          <w:rFonts w:ascii="Book Antiqua" w:hAnsi="Book Antiqua"/>
          <w:color w:val="auto"/>
          <w:sz w:val="24"/>
          <w:szCs w:val="24"/>
        </w:rPr>
      </w:pPr>
      <w:r w:rsidRPr="00B5758B">
        <w:rPr>
          <w:rFonts w:ascii="Book Antiqua" w:hAnsi="Book Antiqua"/>
          <w:color w:val="auto"/>
          <w:sz w:val="24"/>
          <w:szCs w:val="24"/>
        </w:rPr>
        <w:t xml:space="preserve">We thank </w:t>
      </w:r>
      <w:proofErr w:type="spellStart"/>
      <w:r w:rsidRPr="00B5758B">
        <w:rPr>
          <w:rFonts w:ascii="Book Antiqua" w:hAnsi="Book Antiqua"/>
          <w:color w:val="auto"/>
          <w:sz w:val="24"/>
          <w:szCs w:val="24"/>
        </w:rPr>
        <w:t>Mi</w:t>
      </w:r>
      <w:proofErr w:type="spellEnd"/>
      <w:r w:rsidRPr="00B5758B">
        <w:rPr>
          <w:rFonts w:ascii="Book Antiqua" w:hAnsi="Book Antiqua"/>
          <w:color w:val="auto"/>
          <w:sz w:val="24"/>
          <w:szCs w:val="24"/>
        </w:rPr>
        <w:t xml:space="preserve"> Kyung Song and Bo </w:t>
      </w:r>
      <w:proofErr w:type="spellStart"/>
      <w:r w:rsidRPr="00B5758B">
        <w:rPr>
          <w:rFonts w:ascii="Book Antiqua" w:hAnsi="Book Antiqua"/>
          <w:color w:val="auto"/>
          <w:sz w:val="24"/>
          <w:szCs w:val="24"/>
        </w:rPr>
        <w:t>Gyoung</w:t>
      </w:r>
      <w:proofErr w:type="spellEnd"/>
      <w:r w:rsidRPr="00B5758B">
        <w:rPr>
          <w:rFonts w:ascii="Book Antiqua" w:hAnsi="Book Antiqua"/>
          <w:color w:val="auto"/>
          <w:sz w:val="24"/>
          <w:szCs w:val="24"/>
        </w:rPr>
        <w:t xml:space="preserve"> Ma (Biostatistics Collaboration Unit, </w:t>
      </w:r>
      <w:proofErr w:type="spellStart"/>
      <w:r w:rsidRPr="00B5758B">
        <w:rPr>
          <w:rFonts w:ascii="Book Antiqua" w:hAnsi="Book Antiqua"/>
          <w:color w:val="auto"/>
          <w:sz w:val="24"/>
          <w:szCs w:val="24"/>
        </w:rPr>
        <w:t>Yonsei</w:t>
      </w:r>
      <w:proofErr w:type="spellEnd"/>
      <w:r w:rsidRPr="00B5758B">
        <w:rPr>
          <w:rFonts w:ascii="Book Antiqua" w:hAnsi="Book Antiqua"/>
          <w:color w:val="auto"/>
          <w:sz w:val="24"/>
          <w:szCs w:val="24"/>
        </w:rPr>
        <w:t xml:space="preserve"> University College of Medicine, Seoul, South Korea) for critical reading of the manuscript and their statistical support.</w:t>
      </w:r>
    </w:p>
    <w:p w:rsidR="0081450D" w:rsidRPr="00B5758B" w:rsidRDefault="0081450D" w:rsidP="00B5758B">
      <w:pPr>
        <w:pStyle w:val="1"/>
        <w:wordWrap/>
        <w:spacing w:line="360" w:lineRule="auto"/>
        <w:ind w:left="0"/>
        <w:rPr>
          <w:rFonts w:ascii="Book Antiqua" w:hAnsi="Book Antiqua"/>
          <w:color w:val="auto"/>
          <w:sz w:val="24"/>
          <w:szCs w:val="24"/>
        </w:rPr>
      </w:pPr>
    </w:p>
    <w:p w:rsidR="003B3471" w:rsidRPr="00B5758B" w:rsidRDefault="002972D6" w:rsidP="00C11359">
      <w:pPr>
        <w:pStyle w:val="1"/>
        <w:wordWrap/>
        <w:spacing w:line="360" w:lineRule="auto"/>
        <w:ind w:left="26" w:hangingChars="11" w:hanging="26"/>
        <w:rPr>
          <w:rFonts w:ascii="Book Antiqua" w:eastAsia="宋体" w:hAnsi="Book Antiqua"/>
          <w:b/>
          <w:color w:val="auto"/>
          <w:sz w:val="24"/>
          <w:szCs w:val="24"/>
          <w:lang w:eastAsia="zh-CN"/>
        </w:rPr>
      </w:pPr>
      <w:r w:rsidRPr="00B5758B">
        <w:rPr>
          <w:rFonts w:ascii="Book Antiqua" w:hAnsi="Book Antiqua"/>
          <w:b/>
          <w:color w:val="auto"/>
          <w:sz w:val="24"/>
          <w:szCs w:val="24"/>
        </w:rPr>
        <w:t>COMMENTS</w:t>
      </w:r>
    </w:p>
    <w:p w:rsidR="002972D6" w:rsidRPr="00B5758B" w:rsidRDefault="002972D6" w:rsidP="00C11359">
      <w:pPr>
        <w:pStyle w:val="1"/>
        <w:wordWrap/>
        <w:spacing w:line="360" w:lineRule="auto"/>
        <w:ind w:left="26" w:hangingChars="11" w:hanging="26"/>
        <w:rPr>
          <w:rFonts w:ascii="Book Antiqua" w:hAnsi="Book Antiqua"/>
          <w:b/>
          <w:color w:val="auto"/>
          <w:sz w:val="24"/>
          <w:szCs w:val="24"/>
        </w:rPr>
      </w:pPr>
      <w:r w:rsidRPr="00B5758B">
        <w:rPr>
          <w:rFonts w:ascii="Book Antiqua" w:hAnsi="Book Antiqua"/>
          <w:b/>
          <w:i/>
          <w:sz w:val="24"/>
          <w:szCs w:val="24"/>
        </w:rPr>
        <w:t>Background</w:t>
      </w:r>
    </w:p>
    <w:p w:rsidR="002972D6" w:rsidRPr="00B5758B" w:rsidRDefault="002972D6" w:rsidP="00B5758B">
      <w:pPr>
        <w:pStyle w:val="1"/>
        <w:wordWrap/>
        <w:spacing w:line="360" w:lineRule="auto"/>
        <w:ind w:left="0" w:firstLine="0"/>
        <w:rPr>
          <w:rFonts w:ascii="Book Antiqua" w:eastAsia="宋体" w:hAnsi="Book Antiqua"/>
          <w:color w:val="auto"/>
          <w:sz w:val="24"/>
          <w:szCs w:val="24"/>
          <w:lang w:val="en-GB" w:eastAsia="zh-CN" w:bidi="en-US"/>
        </w:rPr>
      </w:pPr>
      <w:r w:rsidRPr="00B5758B">
        <w:rPr>
          <w:rFonts w:ascii="Book Antiqua" w:hAnsi="Book Antiqua"/>
          <w:color w:val="auto"/>
          <w:sz w:val="24"/>
          <w:szCs w:val="24"/>
          <w:lang w:bidi="en-US"/>
        </w:rPr>
        <w:t xml:space="preserve">Endoscopic </w:t>
      </w:r>
      <w:proofErr w:type="spellStart"/>
      <w:r w:rsidRPr="00B5758B">
        <w:rPr>
          <w:rFonts w:ascii="Book Antiqua" w:hAnsi="Book Antiqua"/>
          <w:color w:val="auto"/>
          <w:sz w:val="24"/>
          <w:szCs w:val="24"/>
          <w:lang w:bidi="en-US"/>
        </w:rPr>
        <w:t>submucosal</w:t>
      </w:r>
      <w:proofErr w:type="spellEnd"/>
      <w:r w:rsidRPr="00B5758B">
        <w:rPr>
          <w:rFonts w:ascii="Book Antiqua" w:hAnsi="Book Antiqua"/>
          <w:color w:val="auto"/>
          <w:sz w:val="24"/>
          <w:szCs w:val="24"/>
          <w:lang w:bidi="en-US"/>
        </w:rPr>
        <w:t xml:space="preserve"> dissection (ESD) </w:t>
      </w:r>
      <w:r w:rsidR="008B215C" w:rsidRPr="00B5758B">
        <w:rPr>
          <w:rFonts w:ascii="Book Antiqua" w:hAnsi="Book Antiqua"/>
          <w:color w:val="auto"/>
          <w:sz w:val="24"/>
          <w:szCs w:val="24"/>
          <w:lang w:bidi="en-US"/>
        </w:rPr>
        <w:t xml:space="preserve">is </w:t>
      </w:r>
      <w:r w:rsidRPr="00B5758B">
        <w:rPr>
          <w:rFonts w:ascii="Book Antiqua" w:hAnsi="Book Antiqua"/>
          <w:color w:val="auto"/>
          <w:sz w:val="24"/>
          <w:szCs w:val="24"/>
          <w:lang w:bidi="en-US"/>
        </w:rPr>
        <w:t>accompanie</w:t>
      </w:r>
      <w:r w:rsidR="008B215C" w:rsidRPr="00B5758B">
        <w:rPr>
          <w:rFonts w:ascii="Book Antiqua" w:hAnsi="Book Antiqua"/>
          <w:color w:val="auto"/>
          <w:sz w:val="24"/>
          <w:szCs w:val="24"/>
          <w:lang w:bidi="en-US"/>
        </w:rPr>
        <w:t>d</w:t>
      </w:r>
      <w:r w:rsidRPr="00B5758B">
        <w:rPr>
          <w:rFonts w:ascii="Book Antiqua" w:hAnsi="Book Antiqua"/>
          <w:color w:val="auto"/>
          <w:sz w:val="24"/>
          <w:szCs w:val="24"/>
          <w:lang w:bidi="en-US"/>
        </w:rPr>
        <w:t xml:space="preserve"> with greater and longer patient discomfort and pain than conventional endoscopic procedures. Therefore, </w:t>
      </w:r>
      <w:r w:rsidR="008B215C" w:rsidRPr="00B5758B">
        <w:rPr>
          <w:rFonts w:ascii="Book Antiqua" w:hAnsi="Book Antiqua"/>
          <w:color w:val="auto"/>
          <w:sz w:val="24"/>
          <w:szCs w:val="24"/>
          <w:lang w:bidi="en-US"/>
        </w:rPr>
        <w:t xml:space="preserve">a </w:t>
      </w:r>
      <w:r w:rsidRPr="00B5758B">
        <w:rPr>
          <w:rFonts w:ascii="Book Antiqua" w:hAnsi="Book Antiqua"/>
          <w:color w:val="auto"/>
          <w:sz w:val="24"/>
          <w:szCs w:val="24"/>
          <w:lang w:bidi="en-US"/>
        </w:rPr>
        <w:t xml:space="preserve">combination regimen with </w:t>
      </w:r>
      <w:r w:rsidR="008B215C" w:rsidRPr="00B5758B">
        <w:rPr>
          <w:rFonts w:ascii="Book Antiqua" w:hAnsi="Book Antiqua"/>
          <w:color w:val="auto"/>
          <w:sz w:val="24"/>
          <w:szCs w:val="24"/>
          <w:lang w:bidi="en-US"/>
        </w:rPr>
        <w:t xml:space="preserve">a </w:t>
      </w:r>
      <w:r w:rsidRPr="00B5758B">
        <w:rPr>
          <w:rFonts w:ascii="Book Antiqua" w:hAnsi="Book Antiqua"/>
          <w:color w:val="auto"/>
          <w:sz w:val="24"/>
          <w:szCs w:val="24"/>
          <w:lang w:bidi="en-US"/>
        </w:rPr>
        <w:t xml:space="preserve">sedative and </w:t>
      </w:r>
      <w:r w:rsidR="008B215C" w:rsidRPr="00B5758B">
        <w:rPr>
          <w:rFonts w:ascii="Book Antiqua" w:hAnsi="Book Antiqua"/>
          <w:color w:val="auto"/>
          <w:sz w:val="24"/>
          <w:szCs w:val="24"/>
          <w:lang w:bidi="en-US"/>
        </w:rPr>
        <w:t xml:space="preserve">an </w:t>
      </w:r>
      <w:r w:rsidRPr="00B5758B">
        <w:rPr>
          <w:rFonts w:ascii="Book Antiqua" w:hAnsi="Book Antiqua"/>
          <w:color w:val="auto"/>
          <w:sz w:val="24"/>
          <w:szCs w:val="24"/>
          <w:lang w:bidi="en-US"/>
        </w:rPr>
        <w:t xml:space="preserve">analgesic, such as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a</w:t>
      </w:r>
      <w:r w:rsidR="008B215C" w:rsidRPr="00B5758B">
        <w:rPr>
          <w:rFonts w:ascii="Book Antiqua" w:hAnsi="Book Antiqua"/>
          <w:color w:val="auto"/>
          <w:sz w:val="24"/>
          <w:szCs w:val="24"/>
          <w:lang w:bidi="en-US"/>
        </w:rPr>
        <w:t xml:space="preserve">nd </w:t>
      </w:r>
      <w:proofErr w:type="spellStart"/>
      <w:r w:rsidR="008B215C" w:rsidRPr="00B5758B">
        <w:rPr>
          <w:rFonts w:ascii="Book Antiqua" w:hAnsi="Book Antiqua"/>
          <w:color w:val="auto"/>
          <w:sz w:val="24"/>
          <w:szCs w:val="24"/>
          <w:lang w:bidi="en-US"/>
        </w:rPr>
        <w:t>remifentanil</w:t>
      </w:r>
      <w:proofErr w:type="spellEnd"/>
      <w:r w:rsidR="008B215C" w:rsidRPr="00B5758B">
        <w:rPr>
          <w:rFonts w:ascii="Book Antiqua" w:hAnsi="Book Antiqua"/>
          <w:color w:val="auto"/>
          <w:sz w:val="24"/>
          <w:szCs w:val="24"/>
          <w:lang w:bidi="en-US"/>
        </w:rPr>
        <w:t>, is recommended.</w:t>
      </w:r>
      <w:r w:rsidRPr="00B5758B">
        <w:rPr>
          <w:rFonts w:ascii="Book Antiqua" w:hAnsi="Book Antiqua"/>
          <w:color w:val="auto"/>
          <w:sz w:val="24"/>
          <w:szCs w:val="24"/>
          <w:lang w:bidi="en-US"/>
        </w:rPr>
        <w:t xml:space="preserve"> </w:t>
      </w:r>
      <w:r w:rsidR="008B215C" w:rsidRPr="00B5758B">
        <w:rPr>
          <w:rFonts w:ascii="Book Antiqua" w:hAnsi="Book Antiqua"/>
          <w:color w:val="auto"/>
          <w:sz w:val="24"/>
          <w:szCs w:val="24"/>
          <w:lang w:bidi="en-US"/>
        </w:rPr>
        <w:t>H</w:t>
      </w:r>
      <w:r w:rsidRPr="00B5758B">
        <w:rPr>
          <w:rFonts w:ascii="Book Antiqua" w:hAnsi="Book Antiqua"/>
          <w:color w:val="auto"/>
          <w:sz w:val="24"/>
          <w:szCs w:val="24"/>
          <w:lang w:bidi="en-US"/>
        </w:rPr>
        <w:t xml:space="preserve">owever, </w:t>
      </w:r>
      <w:proofErr w:type="spellStart"/>
      <w:r w:rsidRPr="00B5758B">
        <w:rPr>
          <w:rFonts w:ascii="Book Antiqua" w:hAnsi="Book Antiqua"/>
          <w:color w:val="auto"/>
          <w:sz w:val="24"/>
          <w:szCs w:val="24"/>
          <w:lang w:bidi="en-US"/>
        </w:rPr>
        <w:t>propofol</w:t>
      </w:r>
      <w:proofErr w:type="spellEnd"/>
      <w:r w:rsidRPr="00B5758B">
        <w:rPr>
          <w:rFonts w:ascii="Book Antiqua" w:hAnsi="Book Antiqua"/>
          <w:color w:val="auto"/>
          <w:sz w:val="24"/>
          <w:szCs w:val="24"/>
          <w:lang w:bidi="en-US"/>
        </w:rPr>
        <w:t xml:space="preserve"> depresses respiratory function in </w:t>
      </w:r>
      <w:r w:rsidR="008B215C" w:rsidRPr="00B5758B">
        <w:rPr>
          <w:rFonts w:ascii="Book Antiqua" w:hAnsi="Book Antiqua"/>
          <w:color w:val="auto"/>
          <w:sz w:val="24"/>
          <w:szCs w:val="24"/>
          <w:lang w:bidi="en-US"/>
        </w:rPr>
        <w:t xml:space="preserve">a </w:t>
      </w:r>
      <w:r w:rsidRPr="00B5758B">
        <w:rPr>
          <w:rFonts w:ascii="Book Antiqua" w:hAnsi="Book Antiqua"/>
          <w:color w:val="auto"/>
          <w:sz w:val="24"/>
          <w:szCs w:val="24"/>
          <w:lang w:bidi="en-US"/>
        </w:rPr>
        <w:t xml:space="preserve">dose-dependent manner and aspiration pneumonia </w:t>
      </w:r>
      <w:r w:rsidR="008B215C" w:rsidRPr="00B5758B">
        <w:rPr>
          <w:rFonts w:ascii="Book Antiqua" w:hAnsi="Book Antiqua"/>
          <w:color w:val="auto"/>
          <w:sz w:val="24"/>
          <w:szCs w:val="24"/>
          <w:lang w:bidi="en-US"/>
        </w:rPr>
        <w:t xml:space="preserve">can </w:t>
      </w:r>
      <w:r w:rsidRPr="00B5758B">
        <w:rPr>
          <w:rFonts w:ascii="Book Antiqua" w:hAnsi="Book Antiqua"/>
          <w:color w:val="auto"/>
          <w:sz w:val="24"/>
          <w:szCs w:val="24"/>
          <w:lang w:bidi="en-US"/>
        </w:rPr>
        <w:t xml:space="preserve">occur. </w:t>
      </w:r>
      <w:proofErr w:type="spellStart"/>
      <w:r w:rsidRPr="00B5758B">
        <w:rPr>
          <w:rFonts w:ascii="Book Antiqua" w:hAnsi="Book Antiqua"/>
          <w:color w:val="auto"/>
          <w:sz w:val="24"/>
          <w:szCs w:val="24"/>
          <w:lang w:bidi="en-US"/>
        </w:rPr>
        <w:t>Dexmedetomidine</w:t>
      </w:r>
      <w:proofErr w:type="spellEnd"/>
      <w:r w:rsidRPr="00B5758B">
        <w:rPr>
          <w:rFonts w:ascii="Book Antiqua" w:hAnsi="Book Antiqua"/>
          <w:color w:val="auto"/>
          <w:sz w:val="24"/>
          <w:szCs w:val="24"/>
          <w:lang w:bidi="en-US"/>
        </w:rPr>
        <w:t>, another sedative agent with lack of respiratory depression, suppress</w:t>
      </w:r>
      <w:r w:rsidR="008B215C" w:rsidRPr="00B5758B">
        <w:rPr>
          <w:rFonts w:ascii="Book Antiqua" w:hAnsi="Book Antiqua"/>
          <w:color w:val="auto"/>
          <w:sz w:val="24"/>
          <w:szCs w:val="24"/>
          <w:lang w:bidi="en-US"/>
        </w:rPr>
        <w:t>es</w:t>
      </w:r>
      <w:r w:rsidRPr="00B5758B">
        <w:rPr>
          <w:rFonts w:ascii="Book Antiqua" w:hAnsi="Book Antiqua"/>
          <w:color w:val="auto"/>
          <w:sz w:val="24"/>
          <w:szCs w:val="24"/>
          <w:lang w:bidi="en-US"/>
        </w:rPr>
        <w:t xml:space="preserve"> gastrointestinal motility </w:t>
      </w:r>
      <w:r w:rsidR="008B215C" w:rsidRPr="00B5758B">
        <w:rPr>
          <w:rFonts w:ascii="Book Antiqua" w:hAnsi="Book Antiqua"/>
          <w:color w:val="auto"/>
          <w:sz w:val="24"/>
          <w:szCs w:val="24"/>
          <w:lang w:bidi="en-US"/>
        </w:rPr>
        <w:t xml:space="preserve">and </w:t>
      </w:r>
      <w:r w:rsidRPr="00B5758B">
        <w:rPr>
          <w:rFonts w:ascii="Book Antiqua" w:hAnsi="Book Antiqua"/>
          <w:color w:val="auto"/>
          <w:sz w:val="24"/>
          <w:szCs w:val="24"/>
          <w:lang w:bidi="en-US"/>
        </w:rPr>
        <w:t xml:space="preserve">may </w:t>
      </w:r>
      <w:r w:rsidR="008B215C" w:rsidRPr="00B5758B">
        <w:rPr>
          <w:rFonts w:ascii="Book Antiqua" w:hAnsi="Book Antiqua"/>
          <w:color w:val="auto"/>
          <w:sz w:val="24"/>
          <w:szCs w:val="24"/>
          <w:lang w:bidi="en-US"/>
        </w:rPr>
        <w:t xml:space="preserve">improve the chances for </w:t>
      </w:r>
      <w:r w:rsidRPr="00B5758B">
        <w:rPr>
          <w:rFonts w:ascii="Book Antiqua" w:hAnsi="Book Antiqua"/>
          <w:color w:val="auto"/>
          <w:sz w:val="24"/>
          <w:szCs w:val="24"/>
          <w:lang w:bidi="en-US"/>
        </w:rPr>
        <w:t xml:space="preserve">successful ESD. </w:t>
      </w:r>
      <w:r w:rsidR="008B215C" w:rsidRPr="00B5758B">
        <w:rPr>
          <w:rFonts w:ascii="Book Antiqua" w:hAnsi="Book Antiqua"/>
          <w:color w:val="auto"/>
          <w:sz w:val="24"/>
          <w:szCs w:val="24"/>
          <w:lang w:bidi="en-US"/>
        </w:rPr>
        <w:t>Thus,</w:t>
      </w:r>
      <w:r w:rsidRPr="00B5758B">
        <w:rPr>
          <w:rFonts w:ascii="Book Antiqua" w:hAnsi="Book Antiqua"/>
          <w:color w:val="auto"/>
          <w:sz w:val="24"/>
          <w:szCs w:val="24"/>
          <w:lang w:bidi="en-US"/>
        </w:rPr>
        <w:t xml:space="preserve"> </w:t>
      </w:r>
      <w:r w:rsidRPr="00B5758B">
        <w:rPr>
          <w:rFonts w:ascii="Book Antiqua" w:hAnsi="Book Antiqua"/>
          <w:color w:val="auto"/>
          <w:sz w:val="24"/>
          <w:szCs w:val="24"/>
          <w:lang w:val="en-GB" w:bidi="en-US"/>
        </w:rPr>
        <w:t xml:space="preserve">we compared the procedural efficacy and patient safety of </w:t>
      </w:r>
      <w:proofErr w:type="spellStart"/>
      <w:r w:rsidRPr="00B5758B">
        <w:rPr>
          <w:rFonts w:ascii="Book Antiqua" w:hAnsi="Book Antiqua"/>
          <w:color w:val="auto"/>
          <w:sz w:val="24"/>
          <w:szCs w:val="24"/>
          <w:lang w:val="en-GB" w:bidi="en-US"/>
        </w:rPr>
        <w:t>dexmedetomidine-remifentanil</w:t>
      </w:r>
      <w:proofErr w:type="spellEnd"/>
      <w:r w:rsidRPr="00B5758B">
        <w:rPr>
          <w:rFonts w:ascii="Book Antiqua" w:hAnsi="Book Antiqua"/>
          <w:color w:val="auto"/>
          <w:sz w:val="24"/>
          <w:szCs w:val="24"/>
          <w:lang w:val="en-GB" w:bidi="en-US"/>
        </w:rPr>
        <w:t xml:space="preserve"> to </w:t>
      </w:r>
      <w:proofErr w:type="spellStart"/>
      <w:r w:rsidRPr="00B5758B">
        <w:rPr>
          <w:rFonts w:ascii="Book Antiqua" w:hAnsi="Book Antiqua"/>
          <w:color w:val="auto"/>
          <w:sz w:val="24"/>
          <w:szCs w:val="24"/>
          <w:lang w:val="en-GB" w:bidi="en-US"/>
        </w:rPr>
        <w:t>propofol-remifentanil</w:t>
      </w:r>
      <w:proofErr w:type="spellEnd"/>
      <w:r w:rsidRPr="00B5758B">
        <w:rPr>
          <w:rFonts w:ascii="Book Antiqua" w:hAnsi="Book Antiqua"/>
          <w:color w:val="auto"/>
          <w:sz w:val="24"/>
          <w:szCs w:val="24"/>
          <w:lang w:val="en-GB" w:bidi="en-US"/>
        </w:rPr>
        <w:t xml:space="preserve"> during ESD.</w:t>
      </w:r>
    </w:p>
    <w:p w:rsidR="003B3471" w:rsidRPr="00B5758B" w:rsidRDefault="003B3471" w:rsidP="00B5758B">
      <w:pPr>
        <w:pStyle w:val="1"/>
        <w:wordWrap/>
        <w:spacing w:line="360" w:lineRule="auto"/>
        <w:ind w:left="0" w:firstLine="0"/>
        <w:rPr>
          <w:rFonts w:ascii="Book Antiqua" w:eastAsia="宋体" w:hAnsi="Book Antiqua"/>
          <w:b/>
          <w:i/>
          <w:color w:val="auto"/>
          <w:sz w:val="24"/>
          <w:szCs w:val="24"/>
          <w:lang w:eastAsia="zh-CN"/>
        </w:rPr>
      </w:pPr>
    </w:p>
    <w:p w:rsidR="002972D6" w:rsidRPr="00B5758B" w:rsidRDefault="002972D6" w:rsidP="00B5758B">
      <w:pPr>
        <w:wordWrap/>
        <w:spacing w:line="360" w:lineRule="auto"/>
        <w:rPr>
          <w:rFonts w:ascii="Book Antiqua" w:hAnsi="Book Antiqua"/>
          <w:b/>
          <w:i/>
          <w:sz w:val="24"/>
        </w:rPr>
      </w:pPr>
      <w:r w:rsidRPr="00B5758B">
        <w:rPr>
          <w:rFonts w:ascii="Book Antiqua" w:hAnsi="Book Antiqua"/>
          <w:b/>
          <w:i/>
          <w:sz w:val="24"/>
        </w:rPr>
        <w:t>Research frontiers</w:t>
      </w:r>
    </w:p>
    <w:p w:rsidR="002972D6" w:rsidRPr="00B5758B" w:rsidRDefault="002972D6" w:rsidP="00B5758B">
      <w:pPr>
        <w:pStyle w:val="1"/>
        <w:wordWrap/>
        <w:spacing w:line="360" w:lineRule="auto"/>
        <w:ind w:left="0" w:firstLine="0"/>
        <w:rPr>
          <w:rFonts w:ascii="Book Antiqua" w:hAnsi="Book Antiqua"/>
          <w:color w:val="auto"/>
          <w:sz w:val="24"/>
          <w:szCs w:val="24"/>
          <w:lang w:bidi="en-US"/>
        </w:rPr>
      </w:pPr>
      <w:r w:rsidRPr="00B5758B">
        <w:rPr>
          <w:rFonts w:ascii="Book Antiqua" w:hAnsi="Book Antiqua"/>
          <w:color w:val="auto"/>
          <w:sz w:val="24"/>
          <w:szCs w:val="24"/>
          <w:lang w:bidi="en-US"/>
        </w:rPr>
        <w:t>Aspiration pneumonia occurs with an incidence of 2.3% following ESD under sedation wi</w:t>
      </w:r>
      <w:r w:rsidR="008B215C" w:rsidRPr="00B5758B">
        <w:rPr>
          <w:rFonts w:ascii="Book Antiqua" w:hAnsi="Book Antiqua"/>
          <w:color w:val="auto"/>
          <w:sz w:val="24"/>
          <w:szCs w:val="24"/>
          <w:lang w:bidi="en-US"/>
        </w:rPr>
        <w:t xml:space="preserve">th </w:t>
      </w:r>
      <w:proofErr w:type="spellStart"/>
      <w:r w:rsidR="008B215C" w:rsidRPr="00B5758B">
        <w:rPr>
          <w:rFonts w:ascii="Book Antiqua" w:hAnsi="Book Antiqua"/>
          <w:color w:val="auto"/>
          <w:sz w:val="24"/>
          <w:szCs w:val="24"/>
          <w:lang w:bidi="en-US"/>
        </w:rPr>
        <w:t>propofol</w:t>
      </w:r>
      <w:proofErr w:type="spellEnd"/>
      <w:r w:rsidR="008B215C" w:rsidRPr="00B5758B">
        <w:rPr>
          <w:rFonts w:ascii="Book Antiqua" w:hAnsi="Book Antiqua"/>
          <w:color w:val="auto"/>
          <w:sz w:val="24"/>
          <w:szCs w:val="24"/>
          <w:lang w:bidi="en-US"/>
        </w:rPr>
        <w:t xml:space="preserve"> perhaps due to dose-</w:t>
      </w:r>
      <w:r w:rsidRPr="00B5758B">
        <w:rPr>
          <w:rFonts w:ascii="Book Antiqua" w:hAnsi="Book Antiqua"/>
          <w:color w:val="auto"/>
          <w:sz w:val="24"/>
          <w:szCs w:val="24"/>
          <w:lang w:bidi="en-US"/>
        </w:rPr>
        <w:t xml:space="preserve">dependent respiratory depression. </w:t>
      </w:r>
    </w:p>
    <w:p w:rsidR="003B3471" w:rsidRPr="00B5758B" w:rsidRDefault="002972D6" w:rsidP="00B5758B">
      <w:pPr>
        <w:wordWrap/>
        <w:spacing w:line="360" w:lineRule="auto"/>
        <w:rPr>
          <w:rFonts w:ascii="Book Antiqua" w:eastAsia="宋体" w:hAnsi="Book Antiqua"/>
          <w:sz w:val="24"/>
          <w:lang w:eastAsia="zh-CN" w:bidi="en-US"/>
        </w:rPr>
      </w:pPr>
      <w:proofErr w:type="spellStart"/>
      <w:r w:rsidRPr="00B5758B">
        <w:rPr>
          <w:rFonts w:ascii="Book Antiqua" w:hAnsi="Book Antiqua"/>
          <w:sz w:val="24"/>
          <w:lang w:bidi="en-US"/>
        </w:rPr>
        <w:t>Dexmedetomidine</w:t>
      </w:r>
      <w:proofErr w:type="spellEnd"/>
      <w:r w:rsidRPr="00B5758B">
        <w:rPr>
          <w:rFonts w:ascii="Book Antiqua" w:hAnsi="Book Antiqua"/>
          <w:sz w:val="24"/>
          <w:lang w:bidi="en-US"/>
        </w:rPr>
        <w:t>, a selective α</w:t>
      </w:r>
      <w:r w:rsidRPr="00B5758B">
        <w:rPr>
          <w:rFonts w:ascii="Book Antiqua" w:hAnsi="Book Antiqua"/>
          <w:sz w:val="24"/>
          <w:vertAlign w:val="subscript"/>
          <w:lang w:bidi="en-US"/>
        </w:rPr>
        <w:t>2</w:t>
      </w:r>
      <w:r w:rsidRPr="00B5758B">
        <w:rPr>
          <w:rFonts w:ascii="Book Antiqua" w:hAnsi="Book Antiqua"/>
          <w:sz w:val="24"/>
          <w:lang w:bidi="en-US"/>
        </w:rPr>
        <w:t xml:space="preserve">-adrenoceptor agonist with sedative and analgesic effects </w:t>
      </w:r>
      <w:r w:rsidR="00247794" w:rsidRPr="00B5758B">
        <w:rPr>
          <w:rFonts w:ascii="Book Antiqua" w:hAnsi="Book Antiqua"/>
          <w:sz w:val="24"/>
          <w:lang w:bidi="en-US"/>
        </w:rPr>
        <w:t xml:space="preserve">that preserves </w:t>
      </w:r>
      <w:r w:rsidRPr="00B5758B">
        <w:rPr>
          <w:rFonts w:ascii="Book Antiqua" w:hAnsi="Book Antiqua"/>
          <w:sz w:val="24"/>
          <w:lang w:bidi="en-US"/>
        </w:rPr>
        <w:t xml:space="preserve">ventilator function, has been successfully used </w:t>
      </w:r>
      <w:r w:rsidRPr="00B5758B">
        <w:rPr>
          <w:rFonts w:ascii="Book Antiqua" w:hAnsi="Book Antiqua"/>
          <w:sz w:val="24"/>
          <w:lang w:bidi="en-US"/>
        </w:rPr>
        <w:lastRenderedPageBreak/>
        <w:t>during colonoscopy</w:t>
      </w:r>
      <w:r w:rsidR="00247794" w:rsidRPr="00B5758B">
        <w:rPr>
          <w:rFonts w:ascii="Book Antiqua" w:hAnsi="Book Antiqua"/>
          <w:sz w:val="24"/>
          <w:lang w:bidi="en-US"/>
        </w:rPr>
        <w:t>.</w:t>
      </w:r>
      <w:r w:rsidRPr="00B5758B">
        <w:rPr>
          <w:rFonts w:ascii="Book Antiqua" w:hAnsi="Book Antiqua"/>
          <w:sz w:val="24"/>
          <w:lang w:bidi="en-US"/>
        </w:rPr>
        <w:t xml:space="preserve"> </w:t>
      </w:r>
      <w:r w:rsidR="00247794" w:rsidRPr="00B5758B">
        <w:rPr>
          <w:rFonts w:ascii="Book Antiqua" w:hAnsi="Book Antiqua"/>
          <w:sz w:val="24"/>
          <w:lang w:bidi="en-US"/>
        </w:rPr>
        <w:t xml:space="preserve">In addition, </w:t>
      </w:r>
      <w:proofErr w:type="spellStart"/>
      <w:r w:rsidR="00247794" w:rsidRPr="00B5758B">
        <w:rPr>
          <w:rFonts w:ascii="Book Antiqua" w:hAnsi="Book Antiqua"/>
          <w:sz w:val="24"/>
          <w:lang w:bidi="en-US"/>
        </w:rPr>
        <w:t>dexmedetomidine</w:t>
      </w:r>
      <w:proofErr w:type="spellEnd"/>
      <w:r w:rsidRPr="00B5758B">
        <w:rPr>
          <w:rFonts w:ascii="Book Antiqua" w:hAnsi="Book Antiqua"/>
          <w:sz w:val="24"/>
          <w:lang w:bidi="en-US"/>
        </w:rPr>
        <w:t xml:space="preserve"> suppresse</w:t>
      </w:r>
      <w:r w:rsidR="00247794" w:rsidRPr="00B5758B">
        <w:rPr>
          <w:rFonts w:ascii="Book Antiqua" w:hAnsi="Book Antiqua"/>
          <w:sz w:val="24"/>
          <w:lang w:bidi="en-US"/>
        </w:rPr>
        <w:t>s</w:t>
      </w:r>
      <w:r w:rsidRPr="00B5758B">
        <w:rPr>
          <w:rFonts w:ascii="Book Antiqua" w:hAnsi="Book Antiqua"/>
          <w:sz w:val="24"/>
          <w:lang w:bidi="en-US"/>
        </w:rPr>
        <w:t xml:space="preserve"> gastrointestinal motility in healthy volunteers whereas </w:t>
      </w:r>
      <w:proofErr w:type="spellStart"/>
      <w:r w:rsidRPr="00B5758B">
        <w:rPr>
          <w:rFonts w:ascii="Book Antiqua" w:hAnsi="Book Antiqua"/>
          <w:sz w:val="24"/>
          <w:lang w:bidi="en-US"/>
        </w:rPr>
        <w:t>propofol</w:t>
      </w:r>
      <w:proofErr w:type="spellEnd"/>
      <w:r w:rsidRPr="00B5758B">
        <w:rPr>
          <w:rFonts w:ascii="Book Antiqua" w:hAnsi="Book Antiqua"/>
          <w:sz w:val="24"/>
          <w:lang w:bidi="en-US"/>
        </w:rPr>
        <w:t xml:space="preserve"> does not.</w:t>
      </w:r>
    </w:p>
    <w:p w:rsidR="002972D6" w:rsidRPr="00B5758B" w:rsidRDefault="002972D6" w:rsidP="00B5758B">
      <w:pPr>
        <w:wordWrap/>
        <w:spacing w:line="360" w:lineRule="auto"/>
        <w:rPr>
          <w:rFonts w:ascii="Book Antiqua" w:hAnsi="Book Antiqua"/>
          <w:b/>
          <w:i/>
          <w:sz w:val="24"/>
        </w:rPr>
      </w:pPr>
      <w:r w:rsidRPr="00B5758B">
        <w:rPr>
          <w:rFonts w:ascii="Book Antiqua" w:hAnsi="Book Antiqua"/>
          <w:sz w:val="24"/>
          <w:lang w:bidi="en-US"/>
        </w:rPr>
        <w:t xml:space="preserve"> </w:t>
      </w:r>
    </w:p>
    <w:p w:rsidR="002972D6" w:rsidRPr="00B5758B" w:rsidRDefault="002972D6" w:rsidP="00B5758B">
      <w:pPr>
        <w:wordWrap/>
        <w:spacing w:line="360" w:lineRule="auto"/>
        <w:rPr>
          <w:rFonts w:ascii="Book Antiqua" w:hAnsi="Book Antiqua"/>
          <w:b/>
          <w:i/>
          <w:sz w:val="24"/>
        </w:rPr>
      </w:pPr>
      <w:r w:rsidRPr="00B5758B">
        <w:rPr>
          <w:rFonts w:ascii="Book Antiqua" w:hAnsi="Book Antiqua"/>
          <w:b/>
          <w:i/>
          <w:sz w:val="24"/>
        </w:rPr>
        <w:t>Innovations and breakthroughs</w:t>
      </w:r>
    </w:p>
    <w:p w:rsidR="002972D6" w:rsidRPr="00B5758B" w:rsidRDefault="002972D6" w:rsidP="00B5758B">
      <w:pPr>
        <w:wordWrap/>
        <w:spacing w:line="360" w:lineRule="auto"/>
        <w:rPr>
          <w:rFonts w:ascii="Book Antiqua" w:eastAsia="宋体" w:hAnsi="Book Antiqua"/>
          <w:sz w:val="24"/>
          <w:lang w:eastAsia="zh-CN"/>
        </w:rPr>
      </w:pPr>
      <w:r w:rsidRPr="00B5758B">
        <w:rPr>
          <w:rFonts w:ascii="Book Antiqua" w:hAnsi="Book Antiqua"/>
          <w:sz w:val="24"/>
        </w:rPr>
        <w:t>The sedation level was maintained at MOAA/S of 4-5 with either sedating regimen</w:t>
      </w:r>
      <w:r w:rsidR="003B3471" w:rsidRPr="00B5758B">
        <w:rPr>
          <w:rFonts w:ascii="Book Antiqua" w:eastAsia="宋体" w:hAnsi="Book Antiqua"/>
          <w:sz w:val="24"/>
          <w:lang w:eastAsia="zh-CN"/>
        </w:rPr>
        <w:t xml:space="preserve"> </w:t>
      </w:r>
      <w:r w:rsidR="00247794" w:rsidRPr="00B5758B">
        <w:rPr>
          <w:rFonts w:ascii="Book Antiqua" w:hAnsi="Book Antiqua"/>
          <w:sz w:val="24"/>
        </w:rPr>
        <w:t>(</w:t>
      </w:r>
      <w:proofErr w:type="spellStart"/>
      <w:r w:rsidRPr="00B5758B">
        <w:rPr>
          <w:rFonts w:ascii="Book Antiqua" w:hAnsi="Book Antiqua"/>
          <w:sz w:val="24"/>
        </w:rPr>
        <w:t>propofol-remifentanil</w:t>
      </w:r>
      <w:proofErr w:type="spellEnd"/>
      <w:r w:rsidRPr="00B5758B">
        <w:rPr>
          <w:rFonts w:ascii="Book Antiqua" w:hAnsi="Book Antiqua"/>
          <w:sz w:val="24"/>
        </w:rPr>
        <w:t xml:space="preserve"> or </w:t>
      </w:r>
      <w:proofErr w:type="spellStart"/>
      <w:r w:rsidRPr="00B5758B">
        <w:rPr>
          <w:rFonts w:ascii="Book Antiqua" w:hAnsi="Book Antiqua"/>
          <w:sz w:val="24"/>
        </w:rPr>
        <w:t>dexmedetomidine-remifentanil</w:t>
      </w:r>
      <w:proofErr w:type="spellEnd"/>
      <w:r w:rsidR="00247794" w:rsidRPr="00B5758B">
        <w:rPr>
          <w:rFonts w:ascii="Book Antiqua" w:hAnsi="Book Antiqua"/>
          <w:sz w:val="24"/>
        </w:rPr>
        <w:t>)</w:t>
      </w:r>
      <w:r w:rsidRPr="00B5758B">
        <w:rPr>
          <w:rFonts w:ascii="Book Antiqua" w:hAnsi="Book Antiqua"/>
          <w:sz w:val="24"/>
        </w:rPr>
        <w:t>. What we found in this study were as follows. The patient</w:t>
      </w:r>
      <w:r w:rsidR="00247794" w:rsidRPr="00B5758B">
        <w:rPr>
          <w:rFonts w:ascii="Book Antiqua" w:hAnsi="Book Antiqua"/>
          <w:sz w:val="24"/>
        </w:rPr>
        <w:t>s</w:t>
      </w:r>
      <w:r w:rsidRPr="00B5758B">
        <w:rPr>
          <w:rFonts w:ascii="Book Antiqua" w:hAnsi="Book Antiqua"/>
          <w:sz w:val="24"/>
        </w:rPr>
        <w:t xml:space="preserve"> tolerate</w:t>
      </w:r>
      <w:r w:rsidR="00247794" w:rsidRPr="00B5758B">
        <w:rPr>
          <w:rFonts w:ascii="Book Antiqua" w:hAnsi="Book Antiqua"/>
          <w:sz w:val="24"/>
        </w:rPr>
        <w:t>d the</w:t>
      </w:r>
      <w:r w:rsidRPr="00B5758B">
        <w:rPr>
          <w:rFonts w:ascii="Book Antiqua" w:hAnsi="Book Antiqua"/>
          <w:sz w:val="24"/>
        </w:rPr>
        <w:t xml:space="preserve"> ESD procedure well and safely under minimal sedation under either sedating regimen </w:t>
      </w:r>
      <w:r w:rsidR="00247794" w:rsidRPr="00B5758B">
        <w:rPr>
          <w:rFonts w:ascii="Book Antiqua" w:hAnsi="Book Antiqua"/>
          <w:sz w:val="24"/>
        </w:rPr>
        <w:t xml:space="preserve">with </w:t>
      </w:r>
      <w:r w:rsidRPr="00B5758B">
        <w:rPr>
          <w:rFonts w:ascii="Book Antiqua" w:hAnsi="Book Antiqua"/>
          <w:sz w:val="24"/>
        </w:rPr>
        <w:t xml:space="preserve">pain </w:t>
      </w:r>
      <w:r w:rsidR="00247794" w:rsidRPr="00B5758B">
        <w:rPr>
          <w:rFonts w:ascii="Book Antiqua" w:hAnsi="Book Antiqua"/>
          <w:sz w:val="24"/>
        </w:rPr>
        <w:t xml:space="preserve">adequately </w:t>
      </w:r>
      <w:r w:rsidRPr="00B5758B">
        <w:rPr>
          <w:rFonts w:ascii="Book Antiqua" w:hAnsi="Book Antiqua"/>
          <w:sz w:val="24"/>
        </w:rPr>
        <w:t xml:space="preserve">controlled. </w:t>
      </w:r>
      <w:r w:rsidR="00247794" w:rsidRPr="00B5758B">
        <w:rPr>
          <w:rFonts w:ascii="Book Antiqua" w:hAnsi="Book Antiqua"/>
          <w:sz w:val="24"/>
        </w:rPr>
        <w:t>However, the</w:t>
      </w:r>
      <w:r w:rsidRPr="00B5758B">
        <w:rPr>
          <w:rFonts w:ascii="Book Antiqua" w:hAnsi="Book Antiqua"/>
          <w:sz w:val="24"/>
        </w:rPr>
        <w:t xml:space="preserve"> </w:t>
      </w:r>
      <w:proofErr w:type="spellStart"/>
      <w:r w:rsidRPr="00B5758B">
        <w:rPr>
          <w:rFonts w:ascii="Book Antiqua" w:hAnsi="Book Antiqua"/>
          <w:sz w:val="24"/>
        </w:rPr>
        <w:t>endoscopist</w:t>
      </w:r>
      <w:r w:rsidR="00247794" w:rsidRPr="00B5758B">
        <w:rPr>
          <w:rFonts w:ascii="Book Antiqua" w:hAnsi="Book Antiqua"/>
          <w:sz w:val="24"/>
        </w:rPr>
        <w:t>s</w:t>
      </w:r>
      <w:proofErr w:type="spellEnd"/>
      <w:r w:rsidRPr="00B5758B">
        <w:rPr>
          <w:rFonts w:ascii="Book Antiqua" w:hAnsi="Book Antiqua"/>
          <w:sz w:val="24"/>
        </w:rPr>
        <w:t xml:space="preserve"> favored the regimen of </w:t>
      </w:r>
      <w:proofErr w:type="spellStart"/>
      <w:r w:rsidRPr="00B5758B">
        <w:rPr>
          <w:rFonts w:ascii="Book Antiqua" w:hAnsi="Book Antiqua"/>
          <w:sz w:val="24"/>
        </w:rPr>
        <w:t>dexmedetomidine-remifentanil</w:t>
      </w:r>
      <w:proofErr w:type="spellEnd"/>
      <w:r w:rsidRPr="00B5758B">
        <w:rPr>
          <w:rFonts w:ascii="Book Antiqua" w:hAnsi="Book Antiqua"/>
          <w:sz w:val="24"/>
        </w:rPr>
        <w:t xml:space="preserve"> perhaps due to </w:t>
      </w:r>
      <w:r w:rsidR="00247794" w:rsidRPr="00B5758B">
        <w:rPr>
          <w:rFonts w:ascii="Book Antiqua" w:hAnsi="Book Antiqua"/>
          <w:sz w:val="24"/>
        </w:rPr>
        <w:t xml:space="preserve">the </w:t>
      </w:r>
      <w:r w:rsidRPr="00B5758B">
        <w:rPr>
          <w:rFonts w:ascii="Book Antiqua" w:hAnsi="Book Antiqua"/>
          <w:sz w:val="24"/>
        </w:rPr>
        <w:t>suppression of gastric motility.</w:t>
      </w:r>
    </w:p>
    <w:p w:rsidR="003B3471" w:rsidRPr="00B5758B" w:rsidRDefault="003B3471" w:rsidP="00B5758B">
      <w:pPr>
        <w:wordWrap/>
        <w:spacing w:line="360" w:lineRule="auto"/>
        <w:rPr>
          <w:rFonts w:ascii="Book Antiqua" w:eastAsia="宋体" w:hAnsi="Book Antiqua"/>
          <w:sz w:val="24"/>
          <w:lang w:eastAsia="zh-CN"/>
        </w:rPr>
      </w:pPr>
    </w:p>
    <w:p w:rsidR="002972D6" w:rsidRPr="00B5758B" w:rsidRDefault="002972D6" w:rsidP="00B5758B">
      <w:pPr>
        <w:wordWrap/>
        <w:spacing w:line="360" w:lineRule="auto"/>
        <w:rPr>
          <w:rFonts w:ascii="Book Antiqua" w:hAnsi="Book Antiqua"/>
          <w:b/>
          <w:i/>
          <w:sz w:val="24"/>
        </w:rPr>
      </w:pPr>
      <w:r w:rsidRPr="00B5758B">
        <w:rPr>
          <w:rFonts w:ascii="Book Antiqua" w:hAnsi="Book Antiqua"/>
          <w:b/>
          <w:i/>
          <w:sz w:val="24"/>
        </w:rPr>
        <w:t>Applications</w:t>
      </w:r>
    </w:p>
    <w:p w:rsidR="002972D6" w:rsidRPr="00B5758B" w:rsidRDefault="00247794" w:rsidP="00B5758B">
      <w:pPr>
        <w:wordWrap/>
        <w:spacing w:line="360" w:lineRule="auto"/>
        <w:rPr>
          <w:rFonts w:ascii="Book Antiqua" w:eastAsia="宋体" w:hAnsi="Book Antiqua"/>
          <w:sz w:val="24"/>
          <w:lang w:eastAsia="zh-CN"/>
        </w:rPr>
      </w:pPr>
      <w:r w:rsidRPr="00B5758B">
        <w:rPr>
          <w:rFonts w:ascii="Book Antiqua" w:hAnsi="Book Antiqua"/>
          <w:sz w:val="24"/>
        </w:rPr>
        <w:t>Because the endoscopic procedure can vary greatly among patients in regard to anxiety, pain, and duration, it is important to regard sedation and analgesia separately to avoid over-sedation</w:t>
      </w:r>
      <w:r w:rsidR="002972D6" w:rsidRPr="00B5758B">
        <w:rPr>
          <w:rFonts w:ascii="Book Antiqua" w:hAnsi="Book Antiqua"/>
          <w:sz w:val="24"/>
        </w:rPr>
        <w:t xml:space="preserve">. </w:t>
      </w:r>
      <w:proofErr w:type="spellStart"/>
      <w:r w:rsidRPr="00B5758B">
        <w:rPr>
          <w:rFonts w:ascii="Book Antiqua" w:hAnsi="Book Antiqua"/>
          <w:sz w:val="24"/>
        </w:rPr>
        <w:t>D</w:t>
      </w:r>
      <w:r w:rsidR="002972D6" w:rsidRPr="00B5758B">
        <w:rPr>
          <w:rFonts w:ascii="Book Antiqua" w:hAnsi="Book Antiqua"/>
          <w:sz w:val="24"/>
        </w:rPr>
        <w:t>exmedetomidine</w:t>
      </w:r>
      <w:proofErr w:type="spellEnd"/>
      <w:r w:rsidR="002972D6" w:rsidRPr="00B5758B">
        <w:rPr>
          <w:rFonts w:ascii="Book Antiqua" w:hAnsi="Book Antiqua"/>
          <w:sz w:val="24"/>
        </w:rPr>
        <w:t xml:space="preserve"> may </w:t>
      </w:r>
      <w:r w:rsidRPr="00B5758B">
        <w:rPr>
          <w:rFonts w:ascii="Book Antiqua" w:hAnsi="Book Antiqua"/>
          <w:sz w:val="24"/>
        </w:rPr>
        <w:t>provide benefits</w:t>
      </w:r>
      <w:r w:rsidR="002972D6" w:rsidRPr="00B5758B">
        <w:rPr>
          <w:rFonts w:ascii="Book Antiqua" w:hAnsi="Book Antiqua"/>
          <w:sz w:val="24"/>
        </w:rPr>
        <w:t xml:space="preserve"> </w:t>
      </w:r>
      <w:r w:rsidRPr="00B5758B">
        <w:rPr>
          <w:rFonts w:ascii="Book Antiqua" w:hAnsi="Book Antiqua"/>
          <w:sz w:val="24"/>
        </w:rPr>
        <w:t xml:space="preserve">to the sedation regimen </w:t>
      </w:r>
      <w:r w:rsidR="002972D6" w:rsidRPr="00B5758B">
        <w:rPr>
          <w:rFonts w:ascii="Book Antiqua" w:hAnsi="Book Antiqua"/>
          <w:sz w:val="24"/>
        </w:rPr>
        <w:t>during ESD</w:t>
      </w:r>
      <w:r w:rsidRPr="00B5758B">
        <w:rPr>
          <w:rFonts w:ascii="Book Antiqua" w:hAnsi="Book Antiqua"/>
          <w:sz w:val="24"/>
        </w:rPr>
        <w:t xml:space="preserve"> because i</w:t>
      </w:r>
      <w:r w:rsidR="002972D6" w:rsidRPr="00B5758B">
        <w:rPr>
          <w:rFonts w:ascii="Book Antiqua" w:hAnsi="Book Antiqua"/>
          <w:sz w:val="24"/>
        </w:rPr>
        <w:t xml:space="preserve">t has sedative </w:t>
      </w:r>
      <w:r w:rsidRPr="00B5758B">
        <w:rPr>
          <w:rFonts w:ascii="Book Antiqua" w:hAnsi="Book Antiqua"/>
          <w:sz w:val="24"/>
        </w:rPr>
        <w:t xml:space="preserve">effects, </w:t>
      </w:r>
      <w:r w:rsidR="002972D6" w:rsidRPr="00B5758B">
        <w:rPr>
          <w:rFonts w:ascii="Book Antiqua" w:hAnsi="Book Antiqua"/>
          <w:sz w:val="24"/>
        </w:rPr>
        <w:t>analgesic effect</w:t>
      </w:r>
      <w:r w:rsidRPr="00B5758B">
        <w:rPr>
          <w:rFonts w:ascii="Book Antiqua" w:hAnsi="Book Antiqua"/>
          <w:sz w:val="24"/>
        </w:rPr>
        <w:t>s</w:t>
      </w:r>
      <w:r w:rsidR="002972D6" w:rsidRPr="00B5758B">
        <w:rPr>
          <w:rFonts w:ascii="Book Antiqua" w:hAnsi="Book Antiqua"/>
          <w:sz w:val="24"/>
        </w:rPr>
        <w:t xml:space="preserve">, </w:t>
      </w:r>
      <w:r w:rsidRPr="00B5758B">
        <w:rPr>
          <w:rFonts w:ascii="Book Antiqua" w:hAnsi="Book Antiqua"/>
          <w:sz w:val="24"/>
        </w:rPr>
        <w:t>the ability to suppress gastric mobility and, more importantly, the ability to preserve respiratory drive</w:t>
      </w:r>
      <w:r w:rsidR="002972D6" w:rsidRPr="00B5758B">
        <w:rPr>
          <w:rFonts w:ascii="Book Antiqua" w:hAnsi="Book Antiqua"/>
          <w:sz w:val="24"/>
        </w:rPr>
        <w:t>.</w:t>
      </w:r>
    </w:p>
    <w:p w:rsidR="003B3471" w:rsidRPr="00B5758B" w:rsidRDefault="003B3471" w:rsidP="00B5758B">
      <w:pPr>
        <w:wordWrap/>
        <w:spacing w:line="360" w:lineRule="auto"/>
        <w:rPr>
          <w:rFonts w:ascii="Book Antiqua" w:eastAsia="宋体" w:hAnsi="Book Antiqua"/>
          <w:sz w:val="24"/>
          <w:lang w:eastAsia="zh-CN"/>
        </w:rPr>
      </w:pPr>
    </w:p>
    <w:p w:rsidR="002972D6" w:rsidRPr="00B5758B" w:rsidRDefault="002972D6" w:rsidP="00B5758B">
      <w:pPr>
        <w:wordWrap/>
        <w:spacing w:line="360" w:lineRule="auto"/>
        <w:rPr>
          <w:rFonts w:ascii="Book Antiqua" w:hAnsi="Book Antiqua"/>
          <w:b/>
          <w:i/>
          <w:sz w:val="24"/>
        </w:rPr>
      </w:pPr>
      <w:r w:rsidRPr="00B5758B">
        <w:rPr>
          <w:rFonts w:ascii="Book Antiqua" w:hAnsi="Book Antiqua"/>
          <w:b/>
          <w:i/>
          <w:sz w:val="24"/>
        </w:rPr>
        <w:t>Terminology</w:t>
      </w:r>
    </w:p>
    <w:p w:rsidR="002972D6" w:rsidRPr="00B5758B" w:rsidRDefault="002972D6" w:rsidP="00B5758B">
      <w:pPr>
        <w:wordWrap/>
        <w:spacing w:line="360" w:lineRule="auto"/>
        <w:rPr>
          <w:rFonts w:ascii="Book Antiqua" w:eastAsia="宋体" w:hAnsi="Book Antiqua"/>
          <w:sz w:val="24"/>
          <w:lang w:eastAsia="zh-CN" w:bidi="en-US"/>
        </w:rPr>
      </w:pPr>
      <w:r w:rsidRPr="00B5758B">
        <w:rPr>
          <w:rFonts w:ascii="Book Antiqua" w:hAnsi="Book Antiqua"/>
          <w:sz w:val="24"/>
          <w:lang w:bidi="en-US"/>
        </w:rPr>
        <w:t xml:space="preserve">The endoscopic </w:t>
      </w:r>
      <w:proofErr w:type="spellStart"/>
      <w:r w:rsidRPr="00B5758B">
        <w:rPr>
          <w:rFonts w:ascii="Book Antiqua" w:hAnsi="Book Antiqua"/>
          <w:sz w:val="24"/>
          <w:lang w:bidi="en-US"/>
        </w:rPr>
        <w:t>submucosal</w:t>
      </w:r>
      <w:proofErr w:type="spellEnd"/>
      <w:r w:rsidRPr="00B5758B">
        <w:rPr>
          <w:rFonts w:ascii="Book Antiqua" w:hAnsi="Book Antiqua"/>
          <w:sz w:val="24"/>
          <w:lang w:bidi="en-US"/>
        </w:rPr>
        <w:t xml:space="preserve"> dissection </w:t>
      </w:r>
      <w:r w:rsidR="00247794" w:rsidRPr="00B5758B">
        <w:rPr>
          <w:rFonts w:ascii="Book Antiqua" w:hAnsi="Book Antiqua"/>
          <w:sz w:val="24"/>
          <w:lang w:bidi="en-US"/>
        </w:rPr>
        <w:t xml:space="preserve">procedure </w:t>
      </w:r>
      <w:r w:rsidRPr="00B5758B">
        <w:rPr>
          <w:rFonts w:ascii="Book Antiqua" w:hAnsi="Book Antiqua"/>
          <w:sz w:val="24"/>
          <w:lang w:bidi="en-US"/>
        </w:rPr>
        <w:t xml:space="preserve">lasts for hours and </w:t>
      </w:r>
      <w:r w:rsidR="00247794" w:rsidRPr="00B5758B">
        <w:rPr>
          <w:rFonts w:ascii="Book Antiqua" w:hAnsi="Book Antiqua"/>
          <w:sz w:val="24"/>
          <w:lang w:bidi="en-US"/>
        </w:rPr>
        <w:t xml:space="preserve">is </w:t>
      </w:r>
      <w:r w:rsidRPr="00B5758B">
        <w:rPr>
          <w:rFonts w:ascii="Book Antiqua" w:hAnsi="Book Antiqua"/>
          <w:sz w:val="24"/>
          <w:lang w:bidi="en-US"/>
        </w:rPr>
        <w:t>accompanie</w:t>
      </w:r>
      <w:r w:rsidR="00247794" w:rsidRPr="00B5758B">
        <w:rPr>
          <w:rFonts w:ascii="Book Antiqua" w:hAnsi="Book Antiqua"/>
          <w:sz w:val="24"/>
          <w:lang w:bidi="en-US"/>
        </w:rPr>
        <w:t>d by</w:t>
      </w:r>
      <w:r w:rsidRPr="00B5758B">
        <w:rPr>
          <w:rFonts w:ascii="Book Antiqua" w:hAnsi="Book Antiqua"/>
          <w:sz w:val="24"/>
          <w:lang w:bidi="en-US"/>
        </w:rPr>
        <w:t xml:space="preserve"> pain. </w:t>
      </w:r>
      <w:proofErr w:type="spellStart"/>
      <w:r w:rsidRPr="00B5758B">
        <w:rPr>
          <w:rFonts w:ascii="Book Antiqua" w:hAnsi="Book Antiqua"/>
          <w:sz w:val="24"/>
          <w:lang w:bidi="en-US"/>
        </w:rPr>
        <w:t>Propofol</w:t>
      </w:r>
      <w:proofErr w:type="spellEnd"/>
      <w:r w:rsidRPr="00B5758B">
        <w:rPr>
          <w:rFonts w:ascii="Book Antiqua" w:hAnsi="Book Antiqua"/>
          <w:sz w:val="24"/>
          <w:lang w:bidi="en-US"/>
        </w:rPr>
        <w:t xml:space="preserve"> and </w:t>
      </w:r>
      <w:proofErr w:type="spellStart"/>
      <w:r w:rsidRPr="00B5758B">
        <w:rPr>
          <w:rFonts w:ascii="Book Antiqua" w:hAnsi="Book Antiqua"/>
          <w:sz w:val="24"/>
          <w:lang w:bidi="en-US"/>
        </w:rPr>
        <w:t>dexmedetomidine</w:t>
      </w:r>
      <w:proofErr w:type="spellEnd"/>
      <w:r w:rsidRPr="00B5758B">
        <w:rPr>
          <w:rFonts w:ascii="Book Antiqua" w:hAnsi="Book Antiqua"/>
          <w:sz w:val="24"/>
          <w:lang w:bidi="en-US"/>
        </w:rPr>
        <w:t xml:space="preserve"> are commonly used sedative agents </w:t>
      </w:r>
      <w:r w:rsidR="00247794" w:rsidRPr="00B5758B">
        <w:rPr>
          <w:rFonts w:ascii="Book Antiqua" w:hAnsi="Book Antiqua"/>
          <w:sz w:val="24"/>
          <w:lang w:bidi="en-US"/>
        </w:rPr>
        <w:t xml:space="preserve">that </w:t>
      </w:r>
      <w:r w:rsidRPr="00B5758B">
        <w:rPr>
          <w:rFonts w:ascii="Book Antiqua" w:hAnsi="Book Antiqua"/>
          <w:sz w:val="24"/>
          <w:lang w:bidi="en-US"/>
        </w:rPr>
        <w:t>work</w:t>
      </w:r>
      <w:r w:rsidR="00247794" w:rsidRPr="00B5758B">
        <w:rPr>
          <w:rFonts w:ascii="Book Antiqua" w:hAnsi="Book Antiqua"/>
          <w:sz w:val="24"/>
          <w:lang w:bidi="en-US"/>
        </w:rPr>
        <w:t xml:space="preserve"> through </w:t>
      </w:r>
      <w:r w:rsidRPr="00B5758B">
        <w:rPr>
          <w:rFonts w:ascii="Book Antiqua" w:hAnsi="Book Antiqua"/>
          <w:sz w:val="24"/>
          <w:lang w:bidi="en-US"/>
        </w:rPr>
        <w:t>GABAA receptor and a selective α</w:t>
      </w:r>
      <w:r w:rsidRPr="00B5758B">
        <w:rPr>
          <w:rFonts w:ascii="Book Antiqua" w:hAnsi="Book Antiqua"/>
          <w:sz w:val="24"/>
          <w:vertAlign w:val="subscript"/>
          <w:lang w:bidi="en-US"/>
        </w:rPr>
        <w:t>2</w:t>
      </w:r>
      <w:r w:rsidRPr="00B5758B">
        <w:rPr>
          <w:rFonts w:ascii="Book Antiqua" w:hAnsi="Book Antiqua"/>
          <w:sz w:val="24"/>
          <w:lang w:bidi="en-US"/>
        </w:rPr>
        <w:t>-</w:t>
      </w:r>
      <w:r w:rsidRPr="00B5758B">
        <w:rPr>
          <w:rFonts w:ascii="Book Antiqua" w:hAnsi="Book Antiqua"/>
          <w:sz w:val="24"/>
          <w:lang w:bidi="en-US"/>
        </w:rPr>
        <w:lastRenderedPageBreak/>
        <w:t xml:space="preserve">adrenoceptor, respectively. </w:t>
      </w:r>
      <w:proofErr w:type="spellStart"/>
      <w:r w:rsidRPr="00B5758B">
        <w:rPr>
          <w:rFonts w:ascii="Book Antiqua" w:hAnsi="Book Antiqua"/>
          <w:sz w:val="24"/>
          <w:lang w:bidi="en-US"/>
        </w:rPr>
        <w:t>Remifentanil</w:t>
      </w:r>
      <w:proofErr w:type="spellEnd"/>
      <w:r w:rsidRPr="00B5758B">
        <w:rPr>
          <w:rFonts w:ascii="Book Antiqua" w:hAnsi="Book Antiqua"/>
          <w:sz w:val="24"/>
          <w:lang w:bidi="en-US"/>
        </w:rPr>
        <w:t xml:space="preserve"> is </w:t>
      </w:r>
      <w:r w:rsidR="00247794" w:rsidRPr="00B5758B">
        <w:rPr>
          <w:rFonts w:ascii="Book Antiqua" w:hAnsi="Book Antiqua"/>
          <w:sz w:val="24"/>
          <w:lang w:bidi="en-US"/>
        </w:rPr>
        <w:t xml:space="preserve">a </w:t>
      </w:r>
      <w:r w:rsidRPr="00B5758B">
        <w:rPr>
          <w:rFonts w:ascii="Book Antiqua" w:hAnsi="Book Antiqua"/>
          <w:sz w:val="24"/>
          <w:lang w:bidi="en-US"/>
        </w:rPr>
        <w:t xml:space="preserve">synthetic opioid with rapid onset and offset of action. </w:t>
      </w:r>
    </w:p>
    <w:p w:rsidR="003B3471" w:rsidRPr="00B5758B" w:rsidRDefault="003B3471" w:rsidP="00B5758B">
      <w:pPr>
        <w:wordWrap/>
        <w:spacing w:line="360" w:lineRule="auto"/>
        <w:rPr>
          <w:rFonts w:ascii="Book Antiqua" w:eastAsia="宋体" w:hAnsi="Book Antiqua"/>
          <w:b/>
          <w:i/>
          <w:sz w:val="24"/>
          <w:lang w:eastAsia="zh-CN"/>
        </w:rPr>
      </w:pPr>
    </w:p>
    <w:p w:rsidR="002972D6" w:rsidRPr="00B5758B" w:rsidRDefault="002972D6" w:rsidP="00B5758B">
      <w:pPr>
        <w:wordWrap/>
        <w:spacing w:line="360" w:lineRule="auto"/>
        <w:rPr>
          <w:rFonts w:ascii="Book Antiqua" w:hAnsi="Book Antiqua"/>
          <w:b/>
          <w:i/>
          <w:sz w:val="24"/>
        </w:rPr>
      </w:pPr>
      <w:r w:rsidRPr="00B5758B">
        <w:rPr>
          <w:rFonts w:ascii="Book Antiqua" w:hAnsi="Book Antiqua"/>
          <w:b/>
          <w:i/>
          <w:sz w:val="24"/>
        </w:rPr>
        <w:t>Peer review</w:t>
      </w:r>
    </w:p>
    <w:p w:rsidR="0052478D" w:rsidRPr="00B5758B" w:rsidRDefault="00247794" w:rsidP="00B5758B">
      <w:pPr>
        <w:pStyle w:val="1"/>
        <w:wordWrap/>
        <w:spacing w:line="360" w:lineRule="auto"/>
        <w:ind w:left="0" w:firstLine="0"/>
        <w:rPr>
          <w:rFonts w:ascii="Book Antiqua" w:eastAsia="宋体" w:hAnsi="Book Antiqua"/>
          <w:color w:val="auto"/>
          <w:sz w:val="24"/>
          <w:szCs w:val="24"/>
          <w:lang w:eastAsia="zh-CN"/>
        </w:rPr>
      </w:pPr>
      <w:r w:rsidRPr="00B5758B">
        <w:rPr>
          <w:rFonts w:ascii="Book Antiqua" w:hAnsi="Book Antiqua"/>
          <w:color w:val="auto"/>
          <w:kern w:val="2"/>
          <w:sz w:val="24"/>
          <w:szCs w:val="24"/>
        </w:rPr>
        <w:t>T</w:t>
      </w:r>
      <w:r w:rsidR="00EA53E3" w:rsidRPr="00B5758B">
        <w:rPr>
          <w:rFonts w:ascii="Book Antiqua" w:hAnsi="Book Antiqua"/>
          <w:color w:val="auto"/>
          <w:kern w:val="2"/>
          <w:sz w:val="24"/>
          <w:szCs w:val="24"/>
        </w:rPr>
        <w:t xml:space="preserve">he authors compared the efficacy and safety of sedation between </w:t>
      </w:r>
      <w:proofErr w:type="spellStart"/>
      <w:r w:rsidR="00EA53E3" w:rsidRPr="00B5758B">
        <w:rPr>
          <w:rFonts w:ascii="Book Antiqua" w:hAnsi="Book Antiqua"/>
          <w:color w:val="auto"/>
          <w:kern w:val="2"/>
          <w:sz w:val="24"/>
          <w:szCs w:val="24"/>
        </w:rPr>
        <w:t>dexmedetomidine-remifentanil</w:t>
      </w:r>
      <w:proofErr w:type="spellEnd"/>
      <w:r w:rsidR="00EA53E3" w:rsidRPr="00B5758B">
        <w:rPr>
          <w:rFonts w:ascii="Book Antiqua" w:hAnsi="Book Antiqua"/>
          <w:color w:val="auto"/>
          <w:kern w:val="2"/>
          <w:sz w:val="24"/>
          <w:szCs w:val="24"/>
        </w:rPr>
        <w:t xml:space="preserve"> and </w:t>
      </w:r>
      <w:proofErr w:type="spellStart"/>
      <w:r w:rsidR="00EA53E3" w:rsidRPr="00B5758B">
        <w:rPr>
          <w:rFonts w:ascii="Book Antiqua" w:hAnsi="Book Antiqua"/>
          <w:color w:val="auto"/>
          <w:kern w:val="2"/>
          <w:sz w:val="24"/>
          <w:szCs w:val="24"/>
        </w:rPr>
        <w:t>propofol-remifentanil</w:t>
      </w:r>
      <w:proofErr w:type="spellEnd"/>
      <w:r w:rsidR="00EA53E3" w:rsidRPr="00B5758B">
        <w:rPr>
          <w:rFonts w:ascii="Book Antiqua" w:hAnsi="Book Antiqua"/>
          <w:color w:val="auto"/>
          <w:kern w:val="2"/>
          <w:sz w:val="24"/>
          <w:szCs w:val="24"/>
        </w:rPr>
        <w:t xml:space="preserve"> for use during </w:t>
      </w:r>
      <w:r w:rsidR="003B3471" w:rsidRPr="00B5758B">
        <w:rPr>
          <w:rFonts w:ascii="Book Antiqua" w:hAnsi="Book Antiqua"/>
          <w:color w:val="auto"/>
          <w:kern w:val="2"/>
          <w:sz w:val="24"/>
          <w:szCs w:val="24"/>
        </w:rPr>
        <w:t>ESD</w:t>
      </w:r>
      <w:r w:rsidR="00EA53E3" w:rsidRPr="00B5758B">
        <w:rPr>
          <w:rFonts w:ascii="Book Antiqua" w:hAnsi="Book Antiqua"/>
          <w:color w:val="auto"/>
          <w:kern w:val="2"/>
          <w:sz w:val="24"/>
          <w:szCs w:val="24"/>
        </w:rPr>
        <w:t xml:space="preserve">. Fifty-nine patients scheduled for ESD were randomly </w:t>
      </w:r>
      <w:r w:rsidRPr="00B5758B">
        <w:rPr>
          <w:rFonts w:ascii="Book Antiqua" w:hAnsi="Book Antiqua"/>
          <w:color w:val="auto"/>
          <w:kern w:val="2"/>
          <w:sz w:val="24"/>
          <w:szCs w:val="24"/>
        </w:rPr>
        <w:t xml:space="preserve">assigned </w:t>
      </w:r>
      <w:r w:rsidR="00EA53E3" w:rsidRPr="00B5758B">
        <w:rPr>
          <w:rFonts w:ascii="Book Antiqua" w:hAnsi="Book Antiqua"/>
          <w:color w:val="auto"/>
          <w:kern w:val="2"/>
          <w:sz w:val="24"/>
          <w:szCs w:val="24"/>
        </w:rPr>
        <w:t xml:space="preserve">to a </w:t>
      </w:r>
      <w:proofErr w:type="spellStart"/>
      <w:r w:rsidR="00EA53E3" w:rsidRPr="00B5758B">
        <w:rPr>
          <w:rFonts w:ascii="Book Antiqua" w:hAnsi="Book Antiqua"/>
          <w:color w:val="auto"/>
          <w:kern w:val="2"/>
          <w:sz w:val="24"/>
          <w:szCs w:val="24"/>
        </w:rPr>
        <w:t>dexmedetomi</w:t>
      </w:r>
      <w:r w:rsidR="00623A8C" w:rsidRPr="00B5758B">
        <w:rPr>
          <w:rFonts w:ascii="Book Antiqua" w:hAnsi="Book Antiqua"/>
          <w:color w:val="auto"/>
          <w:kern w:val="2"/>
          <w:sz w:val="24"/>
          <w:szCs w:val="24"/>
        </w:rPr>
        <w:t>dine-remifentanil</w:t>
      </w:r>
      <w:proofErr w:type="spellEnd"/>
      <w:r w:rsidR="00EA53E3" w:rsidRPr="00B5758B">
        <w:rPr>
          <w:rFonts w:ascii="Book Antiqua" w:hAnsi="Book Antiqua"/>
          <w:color w:val="auto"/>
          <w:kern w:val="2"/>
          <w:sz w:val="24"/>
          <w:szCs w:val="24"/>
        </w:rPr>
        <w:t xml:space="preserve"> g</w:t>
      </w:r>
      <w:r w:rsidR="00623A8C" w:rsidRPr="00B5758B">
        <w:rPr>
          <w:rFonts w:ascii="Book Antiqua" w:hAnsi="Book Antiqua"/>
          <w:color w:val="auto"/>
          <w:kern w:val="2"/>
          <w:sz w:val="24"/>
          <w:szCs w:val="24"/>
        </w:rPr>
        <w:t xml:space="preserve">roup or a </w:t>
      </w:r>
      <w:proofErr w:type="spellStart"/>
      <w:r w:rsidR="00623A8C" w:rsidRPr="00B5758B">
        <w:rPr>
          <w:rFonts w:ascii="Book Antiqua" w:hAnsi="Book Antiqua"/>
          <w:color w:val="auto"/>
          <w:kern w:val="2"/>
          <w:sz w:val="24"/>
          <w:szCs w:val="24"/>
        </w:rPr>
        <w:t>propofol-remifentanil</w:t>
      </w:r>
      <w:proofErr w:type="spellEnd"/>
      <w:r w:rsidR="00EA53E3" w:rsidRPr="00B5758B">
        <w:rPr>
          <w:rFonts w:ascii="Book Antiqua" w:hAnsi="Book Antiqua"/>
          <w:color w:val="auto"/>
          <w:kern w:val="2"/>
          <w:sz w:val="24"/>
          <w:szCs w:val="24"/>
        </w:rPr>
        <w:t xml:space="preserve"> group. The efficacy and safety of </w:t>
      </w:r>
      <w:proofErr w:type="spellStart"/>
      <w:r w:rsidR="00EA53E3" w:rsidRPr="00B5758B">
        <w:rPr>
          <w:rFonts w:ascii="Book Antiqua" w:hAnsi="Book Antiqua"/>
          <w:color w:val="auto"/>
          <w:kern w:val="2"/>
          <w:sz w:val="24"/>
          <w:szCs w:val="24"/>
        </w:rPr>
        <w:t>dexmedetomidine</w:t>
      </w:r>
      <w:proofErr w:type="spellEnd"/>
      <w:r w:rsidR="00EA53E3" w:rsidRPr="00B5758B">
        <w:rPr>
          <w:rFonts w:ascii="Book Antiqua" w:hAnsi="Book Antiqua"/>
          <w:color w:val="auto"/>
          <w:kern w:val="2"/>
          <w:sz w:val="24"/>
          <w:szCs w:val="24"/>
        </w:rPr>
        <w:t xml:space="preserve"> and </w:t>
      </w:r>
      <w:proofErr w:type="spellStart"/>
      <w:r w:rsidR="00EA53E3" w:rsidRPr="00B5758B">
        <w:rPr>
          <w:rFonts w:ascii="Book Antiqua" w:hAnsi="Book Antiqua"/>
          <w:color w:val="auto"/>
          <w:kern w:val="2"/>
          <w:sz w:val="24"/>
          <w:szCs w:val="24"/>
        </w:rPr>
        <w:t>remifentanil</w:t>
      </w:r>
      <w:proofErr w:type="spellEnd"/>
      <w:r w:rsidR="00EA53E3" w:rsidRPr="00B5758B">
        <w:rPr>
          <w:rFonts w:ascii="Book Antiqua" w:hAnsi="Book Antiqua"/>
          <w:color w:val="auto"/>
          <w:kern w:val="2"/>
          <w:sz w:val="24"/>
          <w:szCs w:val="24"/>
        </w:rPr>
        <w:t xml:space="preserve"> were comparable to </w:t>
      </w:r>
      <w:proofErr w:type="spellStart"/>
      <w:r w:rsidR="00EA53E3" w:rsidRPr="00B5758B">
        <w:rPr>
          <w:rFonts w:ascii="Book Antiqua" w:hAnsi="Book Antiqua"/>
          <w:color w:val="auto"/>
          <w:kern w:val="2"/>
          <w:sz w:val="24"/>
          <w:szCs w:val="24"/>
        </w:rPr>
        <w:t>propofol</w:t>
      </w:r>
      <w:proofErr w:type="spellEnd"/>
      <w:r w:rsidR="00EA53E3" w:rsidRPr="00B5758B">
        <w:rPr>
          <w:rFonts w:ascii="Book Antiqua" w:hAnsi="Book Antiqua"/>
          <w:color w:val="auto"/>
          <w:kern w:val="2"/>
          <w:sz w:val="24"/>
          <w:szCs w:val="24"/>
        </w:rPr>
        <w:t xml:space="preserve"> and </w:t>
      </w:r>
      <w:proofErr w:type="spellStart"/>
      <w:r w:rsidR="00EA53E3" w:rsidRPr="00B5758B">
        <w:rPr>
          <w:rFonts w:ascii="Book Antiqua" w:hAnsi="Book Antiqua"/>
          <w:color w:val="auto"/>
          <w:kern w:val="2"/>
          <w:sz w:val="24"/>
          <w:szCs w:val="24"/>
        </w:rPr>
        <w:t>remifentanil</w:t>
      </w:r>
      <w:proofErr w:type="spellEnd"/>
      <w:r w:rsidR="00EA53E3" w:rsidRPr="00B5758B">
        <w:rPr>
          <w:rFonts w:ascii="Book Antiqua" w:hAnsi="Book Antiqua"/>
          <w:color w:val="auto"/>
          <w:kern w:val="2"/>
          <w:sz w:val="24"/>
          <w:szCs w:val="24"/>
        </w:rPr>
        <w:t xml:space="preserve"> during ESD. </w:t>
      </w:r>
      <w:r w:rsidRPr="00B5758B">
        <w:rPr>
          <w:rFonts w:ascii="Book Antiqua" w:hAnsi="Book Antiqua"/>
          <w:color w:val="auto"/>
          <w:kern w:val="2"/>
          <w:sz w:val="24"/>
          <w:szCs w:val="24"/>
        </w:rPr>
        <w:t xml:space="preserve">The </w:t>
      </w:r>
      <w:proofErr w:type="spellStart"/>
      <w:r w:rsidRPr="00B5758B">
        <w:rPr>
          <w:rFonts w:ascii="Book Antiqua" w:hAnsi="Book Antiqua"/>
          <w:color w:val="auto"/>
          <w:kern w:val="2"/>
          <w:sz w:val="24"/>
          <w:szCs w:val="24"/>
        </w:rPr>
        <w:t>endo</w:t>
      </w:r>
      <w:r w:rsidR="00EA53E3" w:rsidRPr="00B5758B">
        <w:rPr>
          <w:rFonts w:ascii="Book Antiqua" w:hAnsi="Book Antiqua"/>
          <w:color w:val="auto"/>
          <w:kern w:val="2"/>
          <w:sz w:val="24"/>
          <w:szCs w:val="24"/>
        </w:rPr>
        <w:t>scopists</w:t>
      </w:r>
      <w:proofErr w:type="spellEnd"/>
      <w:r w:rsidR="00EA53E3" w:rsidRPr="00B5758B">
        <w:rPr>
          <w:rFonts w:ascii="Book Antiqua" w:hAnsi="Book Antiqua"/>
          <w:color w:val="auto"/>
          <w:kern w:val="2"/>
          <w:sz w:val="24"/>
          <w:szCs w:val="24"/>
        </w:rPr>
        <w:t xml:space="preserve"> favored </w:t>
      </w:r>
      <w:proofErr w:type="spellStart"/>
      <w:r w:rsidR="00EA53E3" w:rsidRPr="00B5758B">
        <w:rPr>
          <w:rFonts w:ascii="Book Antiqua" w:hAnsi="Book Antiqua"/>
          <w:color w:val="auto"/>
          <w:kern w:val="2"/>
          <w:sz w:val="24"/>
          <w:szCs w:val="24"/>
        </w:rPr>
        <w:t>dexmedetomidine</w:t>
      </w:r>
      <w:proofErr w:type="spellEnd"/>
      <w:r w:rsidR="00EA53E3" w:rsidRPr="00B5758B">
        <w:rPr>
          <w:rFonts w:ascii="Book Antiqua" w:hAnsi="Book Antiqua"/>
          <w:color w:val="auto"/>
          <w:kern w:val="2"/>
          <w:sz w:val="24"/>
          <w:szCs w:val="24"/>
        </w:rPr>
        <w:t xml:space="preserve"> mainly due to lower gastric motility. </w:t>
      </w:r>
      <w:r w:rsidR="002972D6" w:rsidRPr="00B5758B">
        <w:rPr>
          <w:rFonts w:ascii="Book Antiqua" w:hAnsi="Book Antiqua"/>
          <w:color w:val="auto"/>
          <w:sz w:val="24"/>
          <w:szCs w:val="24"/>
        </w:rPr>
        <w:br w:type="page"/>
      </w:r>
      <w:r w:rsidR="0052478D" w:rsidRPr="00B5758B">
        <w:rPr>
          <w:rFonts w:ascii="Book Antiqua" w:hAnsi="Book Antiqua"/>
          <w:b/>
          <w:color w:val="auto"/>
          <w:sz w:val="24"/>
          <w:szCs w:val="24"/>
        </w:rPr>
        <w:lastRenderedPageBreak/>
        <w:t>REFERENCES</w:t>
      </w:r>
      <w:bookmarkStart w:id="60" w:name="OLE_LINK546"/>
      <w:bookmarkStart w:id="61" w:name="OLE_LINK547"/>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w:t>
      </w:r>
      <w:r w:rsidRPr="00B5758B">
        <w:rPr>
          <w:rFonts w:ascii="Book Antiqua" w:eastAsia="宋体" w:hAnsi="Book Antiqua" w:cs="宋体"/>
          <w:kern w:val="0"/>
          <w:sz w:val="24"/>
        </w:rPr>
        <w:t> </w:t>
      </w:r>
      <w:r w:rsidRPr="00D5751D">
        <w:rPr>
          <w:rFonts w:ascii="Book Antiqua" w:eastAsia="宋体" w:hAnsi="Book Antiqua" w:cs="宋体"/>
          <w:b/>
          <w:bCs/>
          <w:kern w:val="0"/>
          <w:sz w:val="24"/>
        </w:rPr>
        <w:t>Sasaki T</w:t>
      </w:r>
      <w:r w:rsidRPr="00D5751D">
        <w:rPr>
          <w:rFonts w:ascii="Book Antiqua" w:eastAsia="宋体" w:hAnsi="Book Antiqua" w:cs="宋体"/>
          <w:kern w:val="0"/>
          <w:sz w:val="24"/>
        </w:rPr>
        <w:t xml:space="preserve">, Tanabe S, </w:t>
      </w:r>
      <w:proofErr w:type="spellStart"/>
      <w:r w:rsidRPr="00D5751D">
        <w:rPr>
          <w:rFonts w:ascii="Book Antiqua" w:eastAsia="宋体" w:hAnsi="Book Antiqua" w:cs="宋体"/>
          <w:kern w:val="0"/>
          <w:sz w:val="24"/>
        </w:rPr>
        <w:t>Ishido</w:t>
      </w:r>
      <w:proofErr w:type="spellEnd"/>
      <w:r w:rsidRPr="00D5751D">
        <w:rPr>
          <w:rFonts w:ascii="Book Antiqua" w:eastAsia="宋体" w:hAnsi="Book Antiqua" w:cs="宋体"/>
          <w:kern w:val="0"/>
          <w:sz w:val="24"/>
        </w:rPr>
        <w:t xml:space="preserve"> K, Azuma M, </w:t>
      </w:r>
      <w:proofErr w:type="spellStart"/>
      <w:r w:rsidRPr="00D5751D">
        <w:rPr>
          <w:rFonts w:ascii="Book Antiqua" w:eastAsia="宋体" w:hAnsi="Book Antiqua" w:cs="宋体"/>
          <w:kern w:val="0"/>
          <w:sz w:val="24"/>
        </w:rPr>
        <w:t>Katada</w:t>
      </w:r>
      <w:proofErr w:type="spellEnd"/>
      <w:r w:rsidRPr="00D5751D">
        <w:rPr>
          <w:rFonts w:ascii="Book Antiqua" w:eastAsia="宋体" w:hAnsi="Book Antiqua" w:cs="宋体"/>
          <w:kern w:val="0"/>
          <w:sz w:val="24"/>
        </w:rPr>
        <w:t xml:space="preserve"> C, Higuchi K, Koizumi W. Recommended sedation and </w:t>
      </w:r>
      <w:proofErr w:type="spellStart"/>
      <w:r w:rsidRPr="00D5751D">
        <w:rPr>
          <w:rFonts w:ascii="Book Antiqua" w:eastAsia="宋体" w:hAnsi="Book Antiqua" w:cs="宋体"/>
          <w:kern w:val="0"/>
          <w:sz w:val="24"/>
        </w:rPr>
        <w:t>intraprocedural</w:t>
      </w:r>
      <w:proofErr w:type="spellEnd"/>
      <w:r w:rsidRPr="00D5751D">
        <w:rPr>
          <w:rFonts w:ascii="Book Antiqua" w:eastAsia="宋体" w:hAnsi="Book Antiqua" w:cs="宋体"/>
          <w:kern w:val="0"/>
          <w:sz w:val="24"/>
        </w:rPr>
        <w:t xml:space="preserve"> monitoring for gastric endoscopic </w:t>
      </w:r>
      <w:proofErr w:type="spellStart"/>
      <w:r w:rsidRPr="00D5751D">
        <w:rPr>
          <w:rFonts w:ascii="Book Antiqua" w:eastAsia="宋体" w:hAnsi="Book Antiqua" w:cs="宋体"/>
          <w:kern w:val="0"/>
          <w:sz w:val="24"/>
        </w:rPr>
        <w:t>submucosal</w:t>
      </w:r>
      <w:proofErr w:type="spellEnd"/>
      <w:r w:rsidRPr="00D5751D">
        <w:rPr>
          <w:rFonts w:ascii="Book Antiqua" w:eastAsia="宋体" w:hAnsi="Book Antiqua" w:cs="宋体"/>
          <w:kern w:val="0"/>
          <w:sz w:val="24"/>
        </w:rPr>
        <w:t xml:space="preserve"> dissection.</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Dig </w:t>
      </w:r>
      <w:proofErr w:type="spellStart"/>
      <w:r w:rsidRPr="00D5751D">
        <w:rPr>
          <w:rFonts w:ascii="Book Antiqua" w:eastAsia="宋体" w:hAnsi="Book Antiqua" w:cs="宋体"/>
          <w:i/>
          <w:iCs/>
          <w:kern w:val="0"/>
          <w:sz w:val="24"/>
        </w:rPr>
        <w:t>Endosc</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2013;</w:t>
      </w:r>
      <w:r w:rsidRPr="00B5758B">
        <w:rPr>
          <w:rFonts w:ascii="Book Antiqua" w:eastAsia="宋体" w:hAnsi="Book Antiqua" w:cs="宋体"/>
          <w:kern w:val="0"/>
          <w:sz w:val="24"/>
        </w:rPr>
        <w:t> </w:t>
      </w:r>
      <w:r w:rsidRPr="00D5751D">
        <w:rPr>
          <w:rFonts w:ascii="Book Antiqua" w:eastAsia="宋体" w:hAnsi="Book Antiqua" w:cs="宋体"/>
          <w:b/>
          <w:bCs/>
          <w:kern w:val="0"/>
          <w:sz w:val="24"/>
        </w:rPr>
        <w:t xml:space="preserve">25 </w:t>
      </w:r>
      <w:proofErr w:type="spellStart"/>
      <w:r w:rsidRPr="00D5751D">
        <w:rPr>
          <w:rFonts w:ascii="Book Antiqua" w:eastAsia="宋体" w:hAnsi="Book Antiqua" w:cs="宋体"/>
          <w:bCs/>
          <w:kern w:val="0"/>
          <w:sz w:val="24"/>
        </w:rPr>
        <w:t>Suppl</w:t>
      </w:r>
      <w:proofErr w:type="spellEnd"/>
      <w:r w:rsidRPr="00D5751D">
        <w:rPr>
          <w:rFonts w:ascii="Book Antiqua" w:eastAsia="宋体" w:hAnsi="Book Antiqua" w:cs="宋体"/>
          <w:bCs/>
          <w:kern w:val="0"/>
          <w:sz w:val="24"/>
        </w:rPr>
        <w:t xml:space="preserve"> 1</w:t>
      </w:r>
      <w:r w:rsidRPr="00D5751D">
        <w:rPr>
          <w:rFonts w:ascii="Book Antiqua" w:eastAsia="宋体" w:hAnsi="Book Antiqua" w:cs="宋体"/>
          <w:kern w:val="0"/>
          <w:sz w:val="24"/>
        </w:rPr>
        <w:t>: 79-85 [PMID: 23406354 DOI: 10.1111/den.12024]</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2</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Kiriyama</w:t>
      </w:r>
      <w:proofErr w:type="spellEnd"/>
      <w:r w:rsidRPr="00D5751D">
        <w:rPr>
          <w:rFonts w:ascii="Book Antiqua" w:eastAsia="宋体" w:hAnsi="Book Antiqua" w:cs="宋体"/>
          <w:b/>
          <w:bCs/>
          <w:kern w:val="0"/>
          <w:sz w:val="24"/>
        </w:rPr>
        <w:t xml:space="preserve"> S</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Gotoda</w:t>
      </w:r>
      <w:proofErr w:type="spellEnd"/>
      <w:r w:rsidRPr="00D5751D">
        <w:rPr>
          <w:rFonts w:ascii="Book Antiqua" w:eastAsia="宋体" w:hAnsi="Book Antiqua" w:cs="宋体"/>
          <w:kern w:val="0"/>
          <w:sz w:val="24"/>
        </w:rPr>
        <w:t xml:space="preserve"> T, Sano H, </w:t>
      </w:r>
      <w:proofErr w:type="spellStart"/>
      <w:r w:rsidRPr="00D5751D">
        <w:rPr>
          <w:rFonts w:ascii="Book Antiqua" w:eastAsia="宋体" w:hAnsi="Book Antiqua" w:cs="宋体"/>
          <w:kern w:val="0"/>
          <w:sz w:val="24"/>
        </w:rPr>
        <w:t>Oda</w:t>
      </w:r>
      <w:proofErr w:type="spellEnd"/>
      <w:r w:rsidRPr="00D5751D">
        <w:rPr>
          <w:rFonts w:ascii="Book Antiqua" w:eastAsia="宋体" w:hAnsi="Book Antiqua" w:cs="宋体"/>
          <w:kern w:val="0"/>
          <w:sz w:val="24"/>
        </w:rPr>
        <w:t xml:space="preserve"> I, Nishimoto F, </w:t>
      </w:r>
      <w:proofErr w:type="spellStart"/>
      <w:r w:rsidRPr="00D5751D">
        <w:rPr>
          <w:rFonts w:ascii="Book Antiqua" w:eastAsia="宋体" w:hAnsi="Book Antiqua" w:cs="宋体"/>
          <w:kern w:val="0"/>
          <w:sz w:val="24"/>
        </w:rPr>
        <w:t>Hirashima</w:t>
      </w:r>
      <w:proofErr w:type="spellEnd"/>
      <w:r w:rsidRPr="00D5751D">
        <w:rPr>
          <w:rFonts w:ascii="Book Antiqua" w:eastAsia="宋体" w:hAnsi="Book Antiqua" w:cs="宋体"/>
          <w:kern w:val="0"/>
          <w:sz w:val="24"/>
        </w:rPr>
        <w:t xml:space="preserve"> T, </w:t>
      </w:r>
      <w:proofErr w:type="spellStart"/>
      <w:r w:rsidRPr="00D5751D">
        <w:rPr>
          <w:rFonts w:ascii="Book Antiqua" w:eastAsia="宋体" w:hAnsi="Book Antiqua" w:cs="宋体"/>
          <w:kern w:val="0"/>
          <w:sz w:val="24"/>
        </w:rPr>
        <w:t>Kusano</w:t>
      </w:r>
      <w:proofErr w:type="spellEnd"/>
      <w:r w:rsidRPr="00D5751D">
        <w:rPr>
          <w:rFonts w:ascii="Book Antiqua" w:eastAsia="宋体" w:hAnsi="Book Antiqua" w:cs="宋体"/>
          <w:kern w:val="0"/>
          <w:sz w:val="24"/>
        </w:rPr>
        <w:t xml:space="preserve"> C, </w:t>
      </w:r>
      <w:proofErr w:type="spellStart"/>
      <w:r w:rsidRPr="00D5751D">
        <w:rPr>
          <w:rFonts w:ascii="Book Antiqua" w:eastAsia="宋体" w:hAnsi="Book Antiqua" w:cs="宋体"/>
          <w:kern w:val="0"/>
          <w:sz w:val="24"/>
        </w:rPr>
        <w:t>Kuwano</w:t>
      </w:r>
      <w:proofErr w:type="spellEnd"/>
      <w:r w:rsidRPr="00D5751D">
        <w:rPr>
          <w:rFonts w:ascii="Book Antiqua" w:eastAsia="宋体" w:hAnsi="Book Antiqua" w:cs="宋体"/>
          <w:kern w:val="0"/>
          <w:sz w:val="24"/>
        </w:rPr>
        <w:t xml:space="preserve"> H. Safe and effective sedation in endoscopic </w:t>
      </w:r>
      <w:proofErr w:type="spellStart"/>
      <w:r w:rsidRPr="00D5751D">
        <w:rPr>
          <w:rFonts w:ascii="Book Antiqua" w:eastAsia="宋体" w:hAnsi="Book Antiqua" w:cs="宋体"/>
          <w:kern w:val="0"/>
          <w:sz w:val="24"/>
        </w:rPr>
        <w:t>submucosal</w:t>
      </w:r>
      <w:proofErr w:type="spellEnd"/>
      <w:r w:rsidRPr="00D5751D">
        <w:rPr>
          <w:rFonts w:ascii="Book Antiqua" w:eastAsia="宋体" w:hAnsi="Book Antiqua" w:cs="宋体"/>
          <w:kern w:val="0"/>
          <w:sz w:val="24"/>
        </w:rPr>
        <w:t xml:space="preserve"> dissection for early gastric cancer: a randomized comparison between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continuous infusion and intermittent midazolam injection.</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J </w:t>
      </w:r>
      <w:proofErr w:type="spellStart"/>
      <w:r w:rsidRPr="00D5751D">
        <w:rPr>
          <w:rFonts w:ascii="Book Antiqua" w:eastAsia="宋体" w:hAnsi="Book Antiqua" w:cs="宋体"/>
          <w:i/>
          <w:iCs/>
          <w:kern w:val="0"/>
          <w:sz w:val="24"/>
        </w:rPr>
        <w:t>Gastroenterol</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2010;</w:t>
      </w:r>
      <w:r w:rsidRPr="00B5758B">
        <w:rPr>
          <w:rFonts w:ascii="Book Antiqua" w:eastAsia="宋体" w:hAnsi="Book Antiqua" w:cs="宋体"/>
          <w:kern w:val="0"/>
          <w:sz w:val="24"/>
        </w:rPr>
        <w:t> </w:t>
      </w:r>
      <w:r w:rsidRPr="00D5751D">
        <w:rPr>
          <w:rFonts w:ascii="Book Antiqua" w:eastAsia="宋体" w:hAnsi="Book Antiqua" w:cs="宋体"/>
          <w:b/>
          <w:bCs/>
          <w:kern w:val="0"/>
          <w:sz w:val="24"/>
        </w:rPr>
        <w:t>45</w:t>
      </w:r>
      <w:r w:rsidRPr="00D5751D">
        <w:rPr>
          <w:rFonts w:ascii="Book Antiqua" w:eastAsia="宋体" w:hAnsi="Book Antiqua" w:cs="宋体"/>
          <w:kern w:val="0"/>
          <w:sz w:val="24"/>
        </w:rPr>
        <w:t>: 831-837 [PMID: 20228999 DOI: 10.1007/s00535-010-0222-8]</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3</w:t>
      </w:r>
      <w:r w:rsidRPr="00B5758B">
        <w:rPr>
          <w:rFonts w:ascii="Book Antiqua" w:eastAsia="宋体" w:hAnsi="Book Antiqua" w:cs="宋体"/>
          <w:kern w:val="0"/>
          <w:sz w:val="24"/>
        </w:rPr>
        <w:t> </w:t>
      </w:r>
      <w:r w:rsidRPr="00D5751D">
        <w:rPr>
          <w:rFonts w:ascii="Book Antiqua" w:eastAsia="宋体" w:hAnsi="Book Antiqua" w:cs="宋体"/>
          <w:b/>
          <w:bCs/>
          <w:kern w:val="0"/>
          <w:sz w:val="24"/>
        </w:rPr>
        <w:t>Byrne MF</w:t>
      </w:r>
      <w:r w:rsidRPr="00D5751D">
        <w:rPr>
          <w:rFonts w:ascii="Book Antiqua" w:eastAsia="宋体" w:hAnsi="Book Antiqua" w:cs="宋体"/>
          <w:kern w:val="0"/>
          <w:sz w:val="24"/>
        </w:rPr>
        <w:t xml:space="preserve">, Chiba N, Singh H, </w:t>
      </w:r>
      <w:proofErr w:type="spellStart"/>
      <w:r w:rsidRPr="00D5751D">
        <w:rPr>
          <w:rFonts w:ascii="Book Antiqua" w:eastAsia="宋体" w:hAnsi="Book Antiqua" w:cs="宋体"/>
          <w:kern w:val="0"/>
          <w:sz w:val="24"/>
        </w:rPr>
        <w:t>Sadowski</w:t>
      </w:r>
      <w:proofErr w:type="spellEnd"/>
      <w:r w:rsidRPr="00D5751D">
        <w:rPr>
          <w:rFonts w:ascii="Book Antiqua" w:eastAsia="宋体" w:hAnsi="Book Antiqua" w:cs="宋体"/>
          <w:kern w:val="0"/>
          <w:sz w:val="24"/>
        </w:rPr>
        <w:t xml:space="preserve"> DC.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use for sedation during endoscopy in adults: a Canadian Association of Gastroenterology position statement.</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Can J </w:t>
      </w:r>
      <w:proofErr w:type="spellStart"/>
      <w:r w:rsidRPr="00D5751D">
        <w:rPr>
          <w:rFonts w:ascii="Book Antiqua" w:eastAsia="宋体" w:hAnsi="Book Antiqua" w:cs="宋体"/>
          <w:i/>
          <w:iCs/>
          <w:kern w:val="0"/>
          <w:sz w:val="24"/>
        </w:rPr>
        <w:t>Gastroenterol</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2008;</w:t>
      </w:r>
      <w:r w:rsidRPr="00B5758B">
        <w:rPr>
          <w:rFonts w:ascii="Book Antiqua" w:eastAsia="宋体" w:hAnsi="Book Antiqua" w:cs="宋体"/>
          <w:kern w:val="0"/>
          <w:sz w:val="24"/>
        </w:rPr>
        <w:t> </w:t>
      </w:r>
      <w:r w:rsidRPr="00D5751D">
        <w:rPr>
          <w:rFonts w:ascii="Book Antiqua" w:eastAsia="宋体" w:hAnsi="Book Antiqua" w:cs="宋体"/>
          <w:b/>
          <w:bCs/>
          <w:kern w:val="0"/>
          <w:sz w:val="24"/>
        </w:rPr>
        <w:t>22</w:t>
      </w:r>
      <w:r w:rsidRPr="00D5751D">
        <w:rPr>
          <w:rFonts w:ascii="Book Antiqua" w:eastAsia="宋体" w:hAnsi="Book Antiqua" w:cs="宋体"/>
          <w:kern w:val="0"/>
          <w:sz w:val="24"/>
        </w:rPr>
        <w:t>: 457-459 [PMID: 18478130]</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4</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Wehrmann</w:t>
      </w:r>
      <w:proofErr w:type="spellEnd"/>
      <w:r w:rsidRPr="00D5751D">
        <w:rPr>
          <w:rFonts w:ascii="Book Antiqua" w:eastAsia="宋体" w:hAnsi="Book Antiqua" w:cs="宋体"/>
          <w:b/>
          <w:bCs/>
          <w:kern w:val="0"/>
          <w:sz w:val="24"/>
        </w:rPr>
        <w:t xml:space="preserve"> T</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Kokabpick</w:t>
      </w:r>
      <w:proofErr w:type="spellEnd"/>
      <w:r w:rsidRPr="00D5751D">
        <w:rPr>
          <w:rFonts w:ascii="Book Antiqua" w:eastAsia="宋体" w:hAnsi="Book Antiqua" w:cs="宋体"/>
          <w:kern w:val="0"/>
          <w:sz w:val="24"/>
        </w:rPr>
        <w:t xml:space="preserve"> S, </w:t>
      </w:r>
      <w:proofErr w:type="spellStart"/>
      <w:r w:rsidRPr="00D5751D">
        <w:rPr>
          <w:rFonts w:ascii="Book Antiqua" w:eastAsia="宋体" w:hAnsi="Book Antiqua" w:cs="宋体"/>
          <w:kern w:val="0"/>
          <w:sz w:val="24"/>
        </w:rPr>
        <w:t>Lembcke</w:t>
      </w:r>
      <w:proofErr w:type="spellEnd"/>
      <w:r w:rsidRPr="00D5751D">
        <w:rPr>
          <w:rFonts w:ascii="Book Antiqua" w:eastAsia="宋体" w:hAnsi="Book Antiqua" w:cs="宋体"/>
          <w:kern w:val="0"/>
          <w:sz w:val="24"/>
        </w:rPr>
        <w:t xml:space="preserve"> B, </w:t>
      </w:r>
      <w:proofErr w:type="spellStart"/>
      <w:r w:rsidRPr="00D5751D">
        <w:rPr>
          <w:rFonts w:ascii="Book Antiqua" w:eastAsia="宋体" w:hAnsi="Book Antiqua" w:cs="宋体"/>
          <w:kern w:val="0"/>
          <w:sz w:val="24"/>
        </w:rPr>
        <w:t>Caspary</w:t>
      </w:r>
      <w:proofErr w:type="spellEnd"/>
      <w:r w:rsidRPr="00D5751D">
        <w:rPr>
          <w:rFonts w:ascii="Book Antiqua" w:eastAsia="宋体" w:hAnsi="Book Antiqua" w:cs="宋体"/>
          <w:kern w:val="0"/>
          <w:sz w:val="24"/>
        </w:rPr>
        <w:t xml:space="preserve"> WF, Seifert H. Efficacy and safety of intravenous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sedation during routine ERCP: a prospective, controlled study.</w:t>
      </w:r>
      <w:r w:rsidRPr="00B5758B">
        <w:rPr>
          <w:rFonts w:ascii="Book Antiqua" w:eastAsia="宋体" w:hAnsi="Book Antiqua" w:cs="宋体"/>
          <w:kern w:val="0"/>
          <w:sz w:val="24"/>
        </w:rPr>
        <w:t> </w:t>
      </w:r>
      <w:proofErr w:type="spellStart"/>
      <w:r w:rsidRPr="00D5751D">
        <w:rPr>
          <w:rFonts w:ascii="Book Antiqua" w:eastAsia="宋体" w:hAnsi="Book Antiqua" w:cs="宋体"/>
          <w:i/>
          <w:iCs/>
          <w:kern w:val="0"/>
          <w:sz w:val="24"/>
        </w:rPr>
        <w:t>Gastrointest</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Endosc</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1999;</w:t>
      </w:r>
      <w:r w:rsidRPr="00B5758B">
        <w:rPr>
          <w:rFonts w:ascii="Book Antiqua" w:eastAsia="宋体" w:hAnsi="Book Antiqua" w:cs="宋体"/>
          <w:kern w:val="0"/>
          <w:sz w:val="24"/>
        </w:rPr>
        <w:t> </w:t>
      </w:r>
      <w:r w:rsidRPr="00D5751D">
        <w:rPr>
          <w:rFonts w:ascii="Book Antiqua" w:eastAsia="宋体" w:hAnsi="Book Antiqua" w:cs="宋体"/>
          <w:b/>
          <w:bCs/>
          <w:kern w:val="0"/>
          <w:sz w:val="24"/>
        </w:rPr>
        <w:t>49</w:t>
      </w:r>
      <w:r w:rsidRPr="00D5751D">
        <w:rPr>
          <w:rFonts w:ascii="Book Antiqua" w:eastAsia="宋体" w:hAnsi="Book Antiqua" w:cs="宋体"/>
          <w:kern w:val="0"/>
          <w:sz w:val="24"/>
        </w:rPr>
        <w:t>: 677-683 [PMID: 10343208]</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5</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Sethi</w:t>
      </w:r>
      <w:proofErr w:type="spellEnd"/>
      <w:r w:rsidRPr="00D5751D">
        <w:rPr>
          <w:rFonts w:ascii="Book Antiqua" w:eastAsia="宋体" w:hAnsi="Book Antiqua" w:cs="宋体"/>
          <w:b/>
          <w:bCs/>
          <w:kern w:val="0"/>
          <w:sz w:val="24"/>
        </w:rPr>
        <w:t xml:space="preserve"> S</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Wadhwa</w:t>
      </w:r>
      <w:proofErr w:type="spellEnd"/>
      <w:r w:rsidRPr="00D5751D">
        <w:rPr>
          <w:rFonts w:ascii="Book Antiqua" w:eastAsia="宋体" w:hAnsi="Book Antiqua" w:cs="宋体"/>
          <w:kern w:val="0"/>
          <w:sz w:val="24"/>
        </w:rPr>
        <w:t xml:space="preserve"> V, </w:t>
      </w:r>
      <w:proofErr w:type="spellStart"/>
      <w:r w:rsidRPr="00D5751D">
        <w:rPr>
          <w:rFonts w:ascii="Book Antiqua" w:eastAsia="宋体" w:hAnsi="Book Antiqua" w:cs="宋体"/>
          <w:kern w:val="0"/>
          <w:sz w:val="24"/>
        </w:rPr>
        <w:t>Thaker</w:t>
      </w:r>
      <w:proofErr w:type="spellEnd"/>
      <w:r w:rsidRPr="00D5751D">
        <w:rPr>
          <w:rFonts w:ascii="Book Antiqua" w:eastAsia="宋体" w:hAnsi="Book Antiqua" w:cs="宋体"/>
          <w:kern w:val="0"/>
          <w:sz w:val="24"/>
        </w:rPr>
        <w:t xml:space="preserve"> A, </w:t>
      </w:r>
      <w:proofErr w:type="spellStart"/>
      <w:r w:rsidRPr="00D5751D">
        <w:rPr>
          <w:rFonts w:ascii="Book Antiqua" w:eastAsia="宋体" w:hAnsi="Book Antiqua" w:cs="宋体"/>
          <w:kern w:val="0"/>
          <w:sz w:val="24"/>
        </w:rPr>
        <w:t>Chuttani</w:t>
      </w:r>
      <w:proofErr w:type="spellEnd"/>
      <w:r w:rsidRPr="00D5751D">
        <w:rPr>
          <w:rFonts w:ascii="Book Antiqua" w:eastAsia="宋体" w:hAnsi="Book Antiqua" w:cs="宋体"/>
          <w:kern w:val="0"/>
          <w:sz w:val="24"/>
        </w:rPr>
        <w:t xml:space="preserve"> R, </w:t>
      </w:r>
      <w:proofErr w:type="spellStart"/>
      <w:r w:rsidRPr="00D5751D">
        <w:rPr>
          <w:rFonts w:ascii="Book Antiqua" w:eastAsia="宋体" w:hAnsi="Book Antiqua" w:cs="宋体"/>
          <w:kern w:val="0"/>
          <w:sz w:val="24"/>
        </w:rPr>
        <w:t>Pleskow</w:t>
      </w:r>
      <w:proofErr w:type="spellEnd"/>
      <w:r w:rsidRPr="00D5751D">
        <w:rPr>
          <w:rFonts w:ascii="Book Antiqua" w:eastAsia="宋体" w:hAnsi="Book Antiqua" w:cs="宋体"/>
          <w:kern w:val="0"/>
          <w:sz w:val="24"/>
        </w:rPr>
        <w:t xml:space="preserve"> DK, Barnett SR, </w:t>
      </w:r>
      <w:proofErr w:type="spellStart"/>
      <w:r w:rsidRPr="00D5751D">
        <w:rPr>
          <w:rFonts w:ascii="Book Antiqua" w:eastAsia="宋体" w:hAnsi="Book Antiqua" w:cs="宋体"/>
          <w:kern w:val="0"/>
          <w:sz w:val="24"/>
        </w:rPr>
        <w:t>Leffler</w:t>
      </w:r>
      <w:proofErr w:type="spellEnd"/>
      <w:r w:rsidRPr="00D5751D">
        <w:rPr>
          <w:rFonts w:ascii="Book Antiqua" w:eastAsia="宋体" w:hAnsi="Book Antiqua" w:cs="宋体"/>
          <w:kern w:val="0"/>
          <w:sz w:val="24"/>
        </w:rPr>
        <w:t xml:space="preserve"> DA, </w:t>
      </w:r>
      <w:proofErr w:type="spellStart"/>
      <w:r w:rsidRPr="00D5751D">
        <w:rPr>
          <w:rFonts w:ascii="Book Antiqua" w:eastAsia="宋体" w:hAnsi="Book Antiqua" w:cs="宋体"/>
          <w:kern w:val="0"/>
          <w:sz w:val="24"/>
        </w:rPr>
        <w:t>Berzin</w:t>
      </w:r>
      <w:proofErr w:type="spellEnd"/>
      <w:r w:rsidRPr="00D5751D">
        <w:rPr>
          <w:rFonts w:ascii="Book Antiqua" w:eastAsia="宋体" w:hAnsi="Book Antiqua" w:cs="宋体"/>
          <w:kern w:val="0"/>
          <w:sz w:val="24"/>
        </w:rPr>
        <w:t xml:space="preserve"> TM, </w:t>
      </w:r>
      <w:proofErr w:type="spellStart"/>
      <w:r w:rsidRPr="00D5751D">
        <w:rPr>
          <w:rFonts w:ascii="Book Antiqua" w:eastAsia="宋体" w:hAnsi="Book Antiqua" w:cs="宋体"/>
          <w:kern w:val="0"/>
          <w:sz w:val="24"/>
        </w:rPr>
        <w:t>Sethi</w:t>
      </w:r>
      <w:proofErr w:type="spellEnd"/>
      <w:r w:rsidRPr="00D5751D">
        <w:rPr>
          <w:rFonts w:ascii="Book Antiqua" w:eastAsia="宋体" w:hAnsi="Book Antiqua" w:cs="宋体"/>
          <w:kern w:val="0"/>
          <w:sz w:val="24"/>
        </w:rPr>
        <w:t xml:space="preserve"> N, </w:t>
      </w:r>
      <w:proofErr w:type="spellStart"/>
      <w:r w:rsidRPr="00D5751D">
        <w:rPr>
          <w:rFonts w:ascii="Book Antiqua" w:eastAsia="宋体" w:hAnsi="Book Antiqua" w:cs="宋体"/>
          <w:kern w:val="0"/>
          <w:sz w:val="24"/>
        </w:rPr>
        <w:t>Sawhney</w:t>
      </w:r>
      <w:proofErr w:type="spellEnd"/>
      <w:r w:rsidRPr="00D5751D">
        <w:rPr>
          <w:rFonts w:ascii="Book Antiqua" w:eastAsia="宋体" w:hAnsi="Book Antiqua" w:cs="宋体"/>
          <w:kern w:val="0"/>
          <w:sz w:val="24"/>
        </w:rPr>
        <w:t xml:space="preserve"> MS.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versus traditional sedative agents for advanced endoscopic procedures: a meta-analysis.</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Dig </w:t>
      </w:r>
      <w:proofErr w:type="spellStart"/>
      <w:r w:rsidRPr="00D5751D">
        <w:rPr>
          <w:rFonts w:ascii="Book Antiqua" w:eastAsia="宋体" w:hAnsi="Book Antiqua" w:cs="宋体"/>
          <w:i/>
          <w:iCs/>
          <w:kern w:val="0"/>
          <w:sz w:val="24"/>
        </w:rPr>
        <w:t>Endosc</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2014;</w:t>
      </w:r>
      <w:r w:rsidRPr="00B5758B">
        <w:rPr>
          <w:rFonts w:ascii="Book Antiqua" w:eastAsia="宋体" w:hAnsi="Book Antiqua" w:cs="宋体"/>
          <w:kern w:val="0"/>
          <w:sz w:val="24"/>
        </w:rPr>
        <w:t> </w:t>
      </w:r>
      <w:r w:rsidRPr="00D5751D">
        <w:rPr>
          <w:rFonts w:ascii="Book Antiqua" w:eastAsia="宋体" w:hAnsi="Book Antiqua" w:cs="宋体"/>
          <w:b/>
          <w:bCs/>
          <w:kern w:val="0"/>
          <w:sz w:val="24"/>
        </w:rPr>
        <w:t>26</w:t>
      </w:r>
      <w:r w:rsidRPr="00D5751D">
        <w:rPr>
          <w:rFonts w:ascii="Book Antiqua" w:eastAsia="宋体" w:hAnsi="Book Antiqua" w:cs="宋体"/>
          <w:kern w:val="0"/>
          <w:sz w:val="24"/>
        </w:rPr>
        <w:t>: 515-524 [PMID: 24354404 DOI: 10.1111/den.12219]</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6</w:t>
      </w:r>
      <w:r w:rsidRPr="00B5758B">
        <w:rPr>
          <w:rFonts w:ascii="Book Antiqua" w:eastAsia="宋体" w:hAnsi="Book Antiqua" w:cs="宋体"/>
          <w:kern w:val="0"/>
          <w:sz w:val="24"/>
        </w:rPr>
        <w:t> </w:t>
      </w:r>
      <w:r w:rsidRPr="00D5751D">
        <w:rPr>
          <w:rFonts w:ascii="Book Antiqua" w:eastAsia="宋体" w:hAnsi="Book Antiqua" w:cs="宋体"/>
          <w:b/>
          <w:bCs/>
          <w:kern w:val="0"/>
          <w:sz w:val="24"/>
        </w:rPr>
        <w:t>Park CH</w:t>
      </w:r>
      <w:r w:rsidRPr="00D5751D">
        <w:rPr>
          <w:rFonts w:ascii="Book Antiqua" w:eastAsia="宋体" w:hAnsi="Book Antiqua" w:cs="宋体"/>
          <w:kern w:val="0"/>
          <w:sz w:val="24"/>
        </w:rPr>
        <w:t xml:space="preserve">, Min JH, </w:t>
      </w:r>
      <w:proofErr w:type="spellStart"/>
      <w:r w:rsidRPr="00D5751D">
        <w:rPr>
          <w:rFonts w:ascii="Book Antiqua" w:eastAsia="宋体" w:hAnsi="Book Antiqua" w:cs="宋体"/>
          <w:kern w:val="0"/>
          <w:sz w:val="24"/>
        </w:rPr>
        <w:t>Yoo</w:t>
      </w:r>
      <w:proofErr w:type="spellEnd"/>
      <w:r w:rsidRPr="00D5751D">
        <w:rPr>
          <w:rFonts w:ascii="Book Antiqua" w:eastAsia="宋体" w:hAnsi="Book Antiqua" w:cs="宋体"/>
          <w:kern w:val="0"/>
          <w:sz w:val="24"/>
        </w:rPr>
        <w:t xml:space="preserve"> YC, Kim H, Joh DH, Jo JH, Shin S, Lee H, Park JC, Shin SK, Lee YC, Lee SK. Sedation methods can determine performance of endoscopic </w:t>
      </w:r>
      <w:proofErr w:type="spellStart"/>
      <w:r w:rsidRPr="00D5751D">
        <w:rPr>
          <w:rFonts w:ascii="Book Antiqua" w:eastAsia="宋体" w:hAnsi="Book Antiqua" w:cs="宋体"/>
          <w:kern w:val="0"/>
          <w:sz w:val="24"/>
        </w:rPr>
        <w:t>submucosal</w:t>
      </w:r>
      <w:proofErr w:type="spellEnd"/>
      <w:r w:rsidRPr="00D5751D">
        <w:rPr>
          <w:rFonts w:ascii="Book Antiqua" w:eastAsia="宋体" w:hAnsi="Book Antiqua" w:cs="宋体"/>
          <w:kern w:val="0"/>
          <w:sz w:val="24"/>
        </w:rPr>
        <w:t xml:space="preserve"> dissection in patients with gastric neoplasia.</w:t>
      </w:r>
      <w:r w:rsidRPr="00B5758B">
        <w:rPr>
          <w:rFonts w:ascii="Book Antiqua" w:eastAsia="宋体" w:hAnsi="Book Antiqua" w:cs="宋体"/>
          <w:kern w:val="0"/>
          <w:sz w:val="24"/>
        </w:rPr>
        <w:t> </w:t>
      </w:r>
      <w:proofErr w:type="spellStart"/>
      <w:r w:rsidRPr="00D5751D">
        <w:rPr>
          <w:rFonts w:ascii="Book Antiqua" w:eastAsia="宋体" w:hAnsi="Book Antiqua" w:cs="宋体"/>
          <w:i/>
          <w:iCs/>
          <w:kern w:val="0"/>
          <w:sz w:val="24"/>
        </w:rPr>
        <w:t>Surg</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Endosc</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2013;</w:t>
      </w:r>
      <w:r w:rsidRPr="00B5758B">
        <w:rPr>
          <w:rFonts w:ascii="Book Antiqua" w:eastAsia="宋体" w:hAnsi="Book Antiqua" w:cs="宋体"/>
          <w:kern w:val="0"/>
          <w:sz w:val="24"/>
        </w:rPr>
        <w:t> </w:t>
      </w:r>
      <w:r w:rsidRPr="00D5751D">
        <w:rPr>
          <w:rFonts w:ascii="Book Antiqua" w:eastAsia="宋体" w:hAnsi="Book Antiqua" w:cs="宋体"/>
          <w:b/>
          <w:bCs/>
          <w:kern w:val="0"/>
          <w:sz w:val="24"/>
        </w:rPr>
        <w:t>27</w:t>
      </w:r>
      <w:r w:rsidRPr="00D5751D">
        <w:rPr>
          <w:rFonts w:ascii="Book Antiqua" w:eastAsia="宋体" w:hAnsi="Book Antiqua" w:cs="宋体"/>
          <w:kern w:val="0"/>
          <w:sz w:val="24"/>
        </w:rPr>
        <w:t>: 2760-2767 [PMID: 23389074 DOI: 10.1007/s00464-013-2804-z]</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lastRenderedPageBreak/>
        <w:t xml:space="preserve">7 </w:t>
      </w:r>
      <w:r w:rsidRPr="00D5751D">
        <w:rPr>
          <w:rFonts w:ascii="Book Antiqua" w:eastAsia="宋体" w:hAnsi="Book Antiqua" w:cs="宋体"/>
          <w:b/>
          <w:kern w:val="0"/>
          <w:sz w:val="24"/>
        </w:rPr>
        <w:t>Cote GA,</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Hovis</w:t>
      </w:r>
      <w:proofErr w:type="spellEnd"/>
      <w:r w:rsidRPr="00D5751D">
        <w:rPr>
          <w:rFonts w:ascii="Book Antiqua" w:eastAsia="宋体" w:hAnsi="Book Antiqua" w:cs="宋体"/>
          <w:kern w:val="0"/>
          <w:sz w:val="24"/>
        </w:rPr>
        <w:t xml:space="preserve"> RM, </w:t>
      </w:r>
      <w:proofErr w:type="spellStart"/>
      <w:r w:rsidRPr="00D5751D">
        <w:rPr>
          <w:rFonts w:ascii="Book Antiqua" w:eastAsia="宋体" w:hAnsi="Book Antiqua" w:cs="宋体"/>
          <w:kern w:val="0"/>
          <w:sz w:val="24"/>
        </w:rPr>
        <w:t>Ansstas</w:t>
      </w:r>
      <w:proofErr w:type="spellEnd"/>
      <w:r w:rsidRPr="00D5751D">
        <w:rPr>
          <w:rFonts w:ascii="Book Antiqua" w:eastAsia="宋体" w:hAnsi="Book Antiqua" w:cs="宋体"/>
          <w:kern w:val="0"/>
          <w:sz w:val="24"/>
        </w:rPr>
        <w:t xml:space="preserve"> MA, </w:t>
      </w:r>
      <w:proofErr w:type="spellStart"/>
      <w:r w:rsidRPr="00D5751D">
        <w:rPr>
          <w:rFonts w:ascii="Book Antiqua" w:eastAsia="宋体" w:hAnsi="Book Antiqua" w:cs="宋体"/>
          <w:kern w:val="0"/>
          <w:sz w:val="24"/>
        </w:rPr>
        <w:t>Waldbaum</w:t>
      </w:r>
      <w:proofErr w:type="spellEnd"/>
      <w:r w:rsidRPr="00D5751D">
        <w:rPr>
          <w:rFonts w:ascii="Book Antiqua" w:eastAsia="宋体" w:hAnsi="Book Antiqua" w:cs="宋体"/>
          <w:kern w:val="0"/>
          <w:sz w:val="24"/>
        </w:rPr>
        <w:t xml:space="preserve"> L, </w:t>
      </w:r>
      <w:proofErr w:type="spellStart"/>
      <w:r w:rsidRPr="00D5751D">
        <w:rPr>
          <w:rFonts w:ascii="Book Antiqua" w:eastAsia="宋体" w:hAnsi="Book Antiqua" w:cs="宋体"/>
          <w:kern w:val="0"/>
          <w:sz w:val="24"/>
        </w:rPr>
        <w:t>Azar</w:t>
      </w:r>
      <w:proofErr w:type="spellEnd"/>
      <w:r w:rsidRPr="00D5751D">
        <w:rPr>
          <w:rFonts w:ascii="Book Antiqua" w:eastAsia="宋体" w:hAnsi="Book Antiqua" w:cs="宋体"/>
          <w:kern w:val="0"/>
          <w:sz w:val="24"/>
        </w:rPr>
        <w:t xml:space="preserve"> RR, Early DS, </w:t>
      </w:r>
      <w:proofErr w:type="spellStart"/>
      <w:r w:rsidRPr="00D5751D">
        <w:rPr>
          <w:rFonts w:ascii="Book Antiqua" w:eastAsia="宋体" w:hAnsi="Book Antiqua" w:cs="宋体"/>
          <w:kern w:val="0"/>
          <w:sz w:val="24"/>
        </w:rPr>
        <w:t>Edmundowicz</w:t>
      </w:r>
      <w:proofErr w:type="spellEnd"/>
      <w:r w:rsidRPr="00D5751D">
        <w:rPr>
          <w:rFonts w:ascii="Book Antiqua" w:eastAsia="宋体" w:hAnsi="Book Antiqua" w:cs="宋体"/>
          <w:kern w:val="0"/>
          <w:sz w:val="24"/>
        </w:rPr>
        <w:t xml:space="preserve"> SA, </w:t>
      </w:r>
      <w:proofErr w:type="spellStart"/>
      <w:r w:rsidRPr="00D5751D">
        <w:rPr>
          <w:rFonts w:ascii="Book Antiqua" w:eastAsia="宋体" w:hAnsi="Book Antiqua" w:cs="宋体"/>
          <w:kern w:val="0"/>
          <w:sz w:val="24"/>
        </w:rPr>
        <w:t>Mullady</w:t>
      </w:r>
      <w:proofErr w:type="spellEnd"/>
      <w:r w:rsidRPr="00D5751D">
        <w:rPr>
          <w:rFonts w:ascii="Book Antiqua" w:eastAsia="宋体" w:hAnsi="Book Antiqua" w:cs="宋体"/>
          <w:kern w:val="0"/>
          <w:sz w:val="24"/>
        </w:rPr>
        <w:t xml:space="preserve"> DK, </w:t>
      </w:r>
      <w:proofErr w:type="spellStart"/>
      <w:r w:rsidRPr="00D5751D">
        <w:rPr>
          <w:rFonts w:ascii="Book Antiqua" w:eastAsia="宋体" w:hAnsi="Book Antiqua" w:cs="宋体"/>
          <w:kern w:val="0"/>
          <w:sz w:val="24"/>
        </w:rPr>
        <w:t>Jonnalagadda</w:t>
      </w:r>
      <w:proofErr w:type="spellEnd"/>
      <w:r w:rsidRPr="00D5751D">
        <w:rPr>
          <w:rFonts w:ascii="Book Antiqua" w:eastAsia="宋体" w:hAnsi="Book Antiqua" w:cs="宋体"/>
          <w:kern w:val="0"/>
          <w:sz w:val="24"/>
        </w:rPr>
        <w:t xml:space="preserve"> SS. Incidence of Sedation-Related Complications With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Use During Advanced Endoscopic Procedures. </w:t>
      </w:r>
      <w:proofErr w:type="spellStart"/>
      <w:r w:rsidRPr="00D5751D">
        <w:rPr>
          <w:rFonts w:ascii="Book Antiqua" w:eastAsia="宋体" w:hAnsi="Book Antiqua" w:cs="宋体"/>
          <w:i/>
          <w:kern w:val="0"/>
          <w:sz w:val="24"/>
        </w:rPr>
        <w:t>Clin</w:t>
      </w:r>
      <w:proofErr w:type="spellEnd"/>
      <w:r w:rsidRPr="00D5751D">
        <w:rPr>
          <w:rFonts w:ascii="Book Antiqua" w:eastAsia="宋体" w:hAnsi="Book Antiqua" w:cs="宋体"/>
          <w:i/>
          <w:kern w:val="0"/>
          <w:sz w:val="24"/>
        </w:rPr>
        <w:t xml:space="preserve"> </w:t>
      </w:r>
      <w:proofErr w:type="spellStart"/>
      <w:r w:rsidRPr="00D5751D">
        <w:rPr>
          <w:rFonts w:ascii="Book Antiqua" w:eastAsia="宋体" w:hAnsi="Book Antiqua" w:cs="宋体"/>
          <w:i/>
          <w:kern w:val="0"/>
          <w:sz w:val="24"/>
        </w:rPr>
        <w:t>Gastroenterol</w:t>
      </w:r>
      <w:proofErr w:type="spellEnd"/>
      <w:r w:rsidRPr="00D5751D">
        <w:rPr>
          <w:rFonts w:ascii="Book Antiqua" w:eastAsia="宋体" w:hAnsi="Book Antiqua" w:cs="宋体"/>
          <w:i/>
          <w:kern w:val="0"/>
          <w:sz w:val="24"/>
        </w:rPr>
        <w:t xml:space="preserve"> </w:t>
      </w:r>
      <w:proofErr w:type="spellStart"/>
      <w:r w:rsidRPr="00D5751D">
        <w:rPr>
          <w:rFonts w:ascii="Book Antiqua" w:eastAsia="宋体" w:hAnsi="Book Antiqua" w:cs="宋体"/>
          <w:i/>
          <w:kern w:val="0"/>
          <w:sz w:val="24"/>
        </w:rPr>
        <w:t>Hepatol</w:t>
      </w:r>
      <w:proofErr w:type="spellEnd"/>
      <w:r w:rsidRPr="00D5751D">
        <w:rPr>
          <w:rFonts w:ascii="Book Antiqua" w:eastAsia="宋体" w:hAnsi="Book Antiqua" w:cs="宋体"/>
          <w:kern w:val="0"/>
          <w:sz w:val="24"/>
        </w:rPr>
        <w:t xml:space="preserve"> 2010;</w:t>
      </w:r>
      <w:r w:rsidRPr="00D5751D">
        <w:rPr>
          <w:rFonts w:ascii="Book Antiqua" w:eastAsia="宋体" w:hAnsi="Book Antiqua" w:cs="宋体"/>
          <w:b/>
          <w:kern w:val="0"/>
          <w:sz w:val="24"/>
        </w:rPr>
        <w:t xml:space="preserve"> 8: </w:t>
      </w:r>
      <w:r w:rsidRPr="00D5751D">
        <w:rPr>
          <w:rFonts w:ascii="Book Antiqua" w:eastAsia="宋体" w:hAnsi="Book Antiqua" w:cs="宋体"/>
          <w:kern w:val="0"/>
          <w:sz w:val="24"/>
        </w:rPr>
        <w:t xml:space="preserve">137-142 [PMID: WOS: 000277421000013 </w:t>
      </w:r>
      <w:proofErr w:type="spellStart"/>
      <w:r w:rsidRPr="00D5751D">
        <w:rPr>
          <w:rFonts w:ascii="Book Antiqua" w:eastAsia="宋体" w:hAnsi="Book Antiqua" w:cs="宋体"/>
          <w:kern w:val="0"/>
          <w:sz w:val="24"/>
        </w:rPr>
        <w:t>doi</w:t>
      </w:r>
      <w:proofErr w:type="spellEnd"/>
      <w:r w:rsidRPr="00D5751D">
        <w:rPr>
          <w:rFonts w:ascii="Book Antiqua" w:eastAsia="宋体" w:hAnsi="Book Antiqua" w:cs="宋体"/>
          <w:kern w:val="0"/>
          <w:sz w:val="24"/>
        </w:rPr>
        <w:t>: DOI 10.1016/j.cgh.2009.07.008]</w:t>
      </w:r>
    </w:p>
    <w:p w:rsidR="00B5758B" w:rsidRPr="00D5751D" w:rsidRDefault="00B5758B" w:rsidP="00B5758B">
      <w:pPr>
        <w:widowControl/>
        <w:wordWrap/>
        <w:spacing w:line="360" w:lineRule="auto"/>
        <w:rPr>
          <w:rFonts w:ascii="Book Antiqua" w:eastAsia="宋体" w:hAnsi="Book Antiqua" w:cs="宋体"/>
          <w:kern w:val="0"/>
          <w:sz w:val="24"/>
        </w:rPr>
      </w:pPr>
      <w:r w:rsidRPr="00B5758B">
        <w:rPr>
          <w:rFonts w:ascii="Book Antiqua" w:eastAsia="宋体" w:hAnsi="Book Antiqua" w:cs="宋体"/>
          <w:kern w:val="0"/>
          <w:sz w:val="24"/>
        </w:rPr>
        <w:t xml:space="preserve">8 </w:t>
      </w:r>
      <w:r w:rsidRPr="00B5758B">
        <w:rPr>
          <w:rFonts w:ascii="Book Antiqua" w:eastAsia="宋体" w:hAnsi="Book Antiqua" w:cs="宋体"/>
          <w:b/>
          <w:kern w:val="0"/>
          <w:sz w:val="24"/>
        </w:rPr>
        <w:t>Shin S,</w:t>
      </w:r>
      <w:r w:rsidRPr="00B5758B">
        <w:rPr>
          <w:rFonts w:ascii="Book Antiqua" w:eastAsia="宋体" w:hAnsi="Book Antiqua" w:cs="宋体"/>
          <w:kern w:val="0"/>
          <w:sz w:val="24"/>
        </w:rPr>
        <w:t xml:space="preserve"> Lee SK, Min KT, Kim HJ, Park CH, </w:t>
      </w:r>
      <w:proofErr w:type="spellStart"/>
      <w:r w:rsidRPr="00B5758B">
        <w:rPr>
          <w:rFonts w:ascii="Book Antiqua" w:eastAsia="宋体" w:hAnsi="Book Antiqua" w:cs="宋体"/>
          <w:kern w:val="0"/>
          <w:sz w:val="24"/>
        </w:rPr>
        <w:t>Yoo</w:t>
      </w:r>
      <w:proofErr w:type="spellEnd"/>
      <w:r w:rsidRPr="00B5758B">
        <w:rPr>
          <w:rFonts w:ascii="Book Antiqua" w:eastAsia="宋体" w:hAnsi="Book Antiqua" w:cs="宋体"/>
          <w:kern w:val="0"/>
          <w:sz w:val="24"/>
        </w:rPr>
        <w:t xml:space="preserve"> YC. Sedation for interventional gastrointestinal endoscopic procedures: are we overlooking the "pain"?</w:t>
      </w:r>
      <w:r w:rsidRPr="00B5758B">
        <w:rPr>
          <w:rFonts w:ascii="Book Antiqua" w:eastAsia="宋体" w:hAnsi="Book Antiqua" w:cs="宋体"/>
          <w:i/>
          <w:kern w:val="0"/>
          <w:sz w:val="24"/>
        </w:rPr>
        <w:t xml:space="preserve"> </w:t>
      </w:r>
      <w:proofErr w:type="spellStart"/>
      <w:r w:rsidRPr="00B5758B">
        <w:rPr>
          <w:rFonts w:ascii="Book Antiqua" w:eastAsia="宋体" w:hAnsi="Book Antiqua" w:cs="宋体"/>
          <w:i/>
          <w:kern w:val="0"/>
          <w:sz w:val="24"/>
        </w:rPr>
        <w:t>Surg</w:t>
      </w:r>
      <w:proofErr w:type="spellEnd"/>
      <w:r w:rsidRPr="00B5758B">
        <w:rPr>
          <w:rFonts w:ascii="Book Antiqua" w:eastAsia="宋体" w:hAnsi="Book Antiqua" w:cs="宋体"/>
          <w:i/>
          <w:kern w:val="0"/>
          <w:sz w:val="24"/>
        </w:rPr>
        <w:t xml:space="preserve"> </w:t>
      </w:r>
      <w:proofErr w:type="spellStart"/>
      <w:r w:rsidRPr="00B5758B">
        <w:rPr>
          <w:rFonts w:ascii="Book Antiqua" w:eastAsia="宋体" w:hAnsi="Book Antiqua" w:cs="宋体"/>
          <w:i/>
          <w:kern w:val="0"/>
          <w:sz w:val="24"/>
        </w:rPr>
        <w:t>Endosc</w:t>
      </w:r>
      <w:proofErr w:type="spellEnd"/>
      <w:r w:rsidRPr="00B5758B">
        <w:rPr>
          <w:rFonts w:ascii="Book Antiqua" w:eastAsia="宋体" w:hAnsi="Book Antiqua" w:cs="宋体"/>
          <w:kern w:val="0"/>
          <w:sz w:val="24"/>
        </w:rPr>
        <w:t xml:space="preserve"> 2014; </w:t>
      </w:r>
      <w:r w:rsidRPr="00B5758B">
        <w:rPr>
          <w:rFonts w:ascii="Book Antiqua" w:eastAsia="宋体" w:hAnsi="Book Antiqua" w:cs="宋体"/>
          <w:b/>
          <w:kern w:val="0"/>
          <w:sz w:val="24"/>
        </w:rPr>
        <w:t>28</w:t>
      </w:r>
      <w:r w:rsidRPr="00B5758B">
        <w:rPr>
          <w:rFonts w:ascii="Book Antiqua" w:eastAsia="宋体" w:hAnsi="Book Antiqua" w:cs="宋体"/>
          <w:kern w:val="0"/>
          <w:sz w:val="24"/>
        </w:rPr>
        <w:t>: 100-107 [PMID: 23959522  DOI: 10.1007/s00464-013-3133-y]</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9</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Dere</w:t>
      </w:r>
      <w:proofErr w:type="spellEnd"/>
      <w:r w:rsidRPr="00D5751D">
        <w:rPr>
          <w:rFonts w:ascii="Book Antiqua" w:eastAsia="宋体" w:hAnsi="Book Antiqua" w:cs="宋体"/>
          <w:b/>
          <w:bCs/>
          <w:kern w:val="0"/>
          <w:sz w:val="24"/>
        </w:rPr>
        <w:t xml:space="preserve"> K</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Sucullu</w:t>
      </w:r>
      <w:proofErr w:type="spellEnd"/>
      <w:r w:rsidRPr="00D5751D">
        <w:rPr>
          <w:rFonts w:ascii="Book Antiqua" w:eastAsia="宋体" w:hAnsi="Book Antiqua" w:cs="宋体"/>
          <w:kern w:val="0"/>
          <w:sz w:val="24"/>
        </w:rPr>
        <w:t xml:space="preserve"> I, </w:t>
      </w:r>
      <w:proofErr w:type="spellStart"/>
      <w:r w:rsidRPr="00D5751D">
        <w:rPr>
          <w:rFonts w:ascii="Book Antiqua" w:eastAsia="宋体" w:hAnsi="Book Antiqua" w:cs="宋体"/>
          <w:kern w:val="0"/>
          <w:sz w:val="24"/>
        </w:rPr>
        <w:t>Budak</w:t>
      </w:r>
      <w:proofErr w:type="spellEnd"/>
      <w:r w:rsidRPr="00D5751D">
        <w:rPr>
          <w:rFonts w:ascii="Book Antiqua" w:eastAsia="宋体" w:hAnsi="Book Antiqua" w:cs="宋体"/>
          <w:kern w:val="0"/>
          <w:sz w:val="24"/>
        </w:rPr>
        <w:t xml:space="preserve"> ET, </w:t>
      </w:r>
      <w:proofErr w:type="spellStart"/>
      <w:r w:rsidRPr="00D5751D">
        <w:rPr>
          <w:rFonts w:ascii="Book Antiqua" w:eastAsia="宋体" w:hAnsi="Book Antiqua" w:cs="宋体"/>
          <w:kern w:val="0"/>
          <w:sz w:val="24"/>
        </w:rPr>
        <w:t>Yeyen</w:t>
      </w:r>
      <w:proofErr w:type="spellEnd"/>
      <w:r w:rsidRPr="00D5751D">
        <w:rPr>
          <w:rFonts w:ascii="Book Antiqua" w:eastAsia="宋体" w:hAnsi="Book Antiqua" w:cs="宋体"/>
          <w:kern w:val="0"/>
          <w:sz w:val="24"/>
        </w:rPr>
        <w:t xml:space="preserve"> S, </w:t>
      </w:r>
      <w:proofErr w:type="spellStart"/>
      <w:r w:rsidRPr="00D5751D">
        <w:rPr>
          <w:rFonts w:ascii="Book Antiqua" w:eastAsia="宋体" w:hAnsi="Book Antiqua" w:cs="宋体"/>
          <w:kern w:val="0"/>
          <w:sz w:val="24"/>
        </w:rPr>
        <w:t>Filiz</w:t>
      </w:r>
      <w:proofErr w:type="spellEnd"/>
      <w:r w:rsidRPr="00D5751D">
        <w:rPr>
          <w:rFonts w:ascii="Book Antiqua" w:eastAsia="宋体" w:hAnsi="Book Antiqua" w:cs="宋体"/>
          <w:kern w:val="0"/>
          <w:sz w:val="24"/>
        </w:rPr>
        <w:t xml:space="preserve"> AI, </w:t>
      </w:r>
      <w:proofErr w:type="spellStart"/>
      <w:r w:rsidRPr="00D5751D">
        <w:rPr>
          <w:rFonts w:ascii="Book Antiqua" w:eastAsia="宋体" w:hAnsi="Book Antiqua" w:cs="宋体"/>
          <w:kern w:val="0"/>
          <w:sz w:val="24"/>
        </w:rPr>
        <w:t>Ozkan</w:t>
      </w:r>
      <w:proofErr w:type="spellEnd"/>
      <w:r w:rsidRPr="00D5751D">
        <w:rPr>
          <w:rFonts w:ascii="Book Antiqua" w:eastAsia="宋体" w:hAnsi="Book Antiqua" w:cs="宋体"/>
          <w:kern w:val="0"/>
          <w:sz w:val="24"/>
        </w:rPr>
        <w:t xml:space="preserve"> S, </w:t>
      </w:r>
      <w:proofErr w:type="spellStart"/>
      <w:r w:rsidRPr="00D5751D">
        <w:rPr>
          <w:rFonts w:ascii="Book Antiqua" w:eastAsia="宋体" w:hAnsi="Book Antiqua" w:cs="宋体"/>
          <w:kern w:val="0"/>
          <w:sz w:val="24"/>
        </w:rPr>
        <w:t>Dagli</w:t>
      </w:r>
      <w:proofErr w:type="spellEnd"/>
      <w:r w:rsidRPr="00D5751D">
        <w:rPr>
          <w:rFonts w:ascii="Book Antiqua" w:eastAsia="宋体" w:hAnsi="Book Antiqua" w:cs="宋体"/>
          <w:kern w:val="0"/>
          <w:sz w:val="24"/>
        </w:rPr>
        <w:t xml:space="preserve"> G. A comparison of </w:t>
      </w:r>
      <w:proofErr w:type="spellStart"/>
      <w:r w:rsidRPr="00D5751D">
        <w:rPr>
          <w:rFonts w:ascii="Book Antiqua" w:eastAsia="宋体" w:hAnsi="Book Antiqua" w:cs="宋体"/>
          <w:kern w:val="0"/>
          <w:sz w:val="24"/>
        </w:rPr>
        <w:t>dexmedetomidine</w:t>
      </w:r>
      <w:proofErr w:type="spellEnd"/>
      <w:r w:rsidRPr="00D5751D">
        <w:rPr>
          <w:rFonts w:ascii="Book Antiqua" w:eastAsia="宋体" w:hAnsi="Book Antiqua" w:cs="宋体"/>
          <w:kern w:val="0"/>
          <w:sz w:val="24"/>
        </w:rPr>
        <w:t xml:space="preserve"> versus midazolam for sedation, pain and hemodynamic control, during colonoscopy under conscious sedation.</w:t>
      </w:r>
      <w:r w:rsidRPr="00B5758B">
        <w:rPr>
          <w:rFonts w:ascii="Book Antiqua" w:eastAsia="宋体" w:hAnsi="Book Antiqua" w:cs="宋体"/>
          <w:kern w:val="0"/>
          <w:sz w:val="24"/>
        </w:rPr>
        <w:t> </w:t>
      </w:r>
      <w:proofErr w:type="spellStart"/>
      <w:r w:rsidRPr="00D5751D">
        <w:rPr>
          <w:rFonts w:ascii="Book Antiqua" w:eastAsia="宋体" w:hAnsi="Book Antiqua" w:cs="宋体"/>
          <w:i/>
          <w:iCs/>
          <w:kern w:val="0"/>
          <w:sz w:val="24"/>
        </w:rPr>
        <w:t>Eur</w:t>
      </w:r>
      <w:proofErr w:type="spellEnd"/>
      <w:r w:rsidRPr="00D5751D">
        <w:rPr>
          <w:rFonts w:ascii="Book Antiqua" w:eastAsia="宋体" w:hAnsi="Book Antiqua" w:cs="宋体"/>
          <w:i/>
          <w:iCs/>
          <w:kern w:val="0"/>
          <w:sz w:val="24"/>
        </w:rPr>
        <w:t xml:space="preserve"> J </w:t>
      </w:r>
      <w:proofErr w:type="spellStart"/>
      <w:r w:rsidRPr="00D5751D">
        <w:rPr>
          <w:rFonts w:ascii="Book Antiqua" w:eastAsia="宋体" w:hAnsi="Book Antiqua" w:cs="宋体"/>
          <w:i/>
          <w:iCs/>
          <w:kern w:val="0"/>
          <w:sz w:val="24"/>
        </w:rPr>
        <w:t>Anaesthesiol</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2010;</w:t>
      </w:r>
      <w:r w:rsidRPr="00B5758B">
        <w:rPr>
          <w:rFonts w:ascii="Book Antiqua" w:eastAsia="宋体" w:hAnsi="Book Antiqua" w:cs="宋体"/>
          <w:kern w:val="0"/>
          <w:sz w:val="24"/>
        </w:rPr>
        <w:t> </w:t>
      </w:r>
      <w:r w:rsidRPr="00D5751D">
        <w:rPr>
          <w:rFonts w:ascii="Book Antiqua" w:eastAsia="宋体" w:hAnsi="Book Antiqua" w:cs="宋体"/>
          <w:b/>
          <w:bCs/>
          <w:kern w:val="0"/>
          <w:sz w:val="24"/>
        </w:rPr>
        <w:t>27</w:t>
      </w:r>
      <w:r w:rsidRPr="00D5751D">
        <w:rPr>
          <w:rFonts w:ascii="Book Antiqua" w:eastAsia="宋体" w:hAnsi="Book Antiqua" w:cs="宋体"/>
          <w:kern w:val="0"/>
          <w:sz w:val="24"/>
        </w:rPr>
        <w:t>: 648-652 [PMID: 20531094 DOI: 10.1097/EJA.0b013e3283347bfe]</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10</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Arpaci</w:t>
      </w:r>
      <w:proofErr w:type="spellEnd"/>
      <w:r w:rsidRPr="00D5751D">
        <w:rPr>
          <w:rFonts w:ascii="Book Antiqua" w:eastAsia="宋体" w:hAnsi="Book Antiqua" w:cs="宋体"/>
          <w:b/>
          <w:bCs/>
          <w:kern w:val="0"/>
          <w:sz w:val="24"/>
        </w:rPr>
        <w:t xml:space="preserve"> AH</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Bozk</w:t>
      </w:r>
      <w:r w:rsidRPr="00D5751D">
        <w:rPr>
          <w:rFonts w:ascii="Book Antiqua" w:eastAsia="MS Mincho" w:hAnsi="Book Antiqua" w:cs="MS Mincho"/>
          <w:kern w:val="0"/>
          <w:sz w:val="24"/>
        </w:rPr>
        <w:t>ı</w:t>
      </w:r>
      <w:r w:rsidRPr="00D5751D">
        <w:rPr>
          <w:rFonts w:ascii="Book Antiqua" w:eastAsia="宋体" w:hAnsi="Book Antiqua" w:cs="宋体"/>
          <w:kern w:val="0"/>
          <w:sz w:val="24"/>
        </w:rPr>
        <w:t>rl</w:t>
      </w:r>
      <w:r w:rsidRPr="00D5751D">
        <w:rPr>
          <w:rFonts w:ascii="Book Antiqua" w:eastAsia="MS Mincho" w:hAnsi="Book Antiqua" w:cs="MS Mincho"/>
          <w:kern w:val="0"/>
          <w:sz w:val="24"/>
        </w:rPr>
        <w:t>ı</w:t>
      </w:r>
      <w:proofErr w:type="spellEnd"/>
      <w:r w:rsidRPr="00D5751D">
        <w:rPr>
          <w:rFonts w:ascii="Book Antiqua" w:eastAsia="宋体" w:hAnsi="Book Antiqua" w:cs="宋体"/>
          <w:kern w:val="0"/>
          <w:sz w:val="24"/>
        </w:rPr>
        <w:t xml:space="preserve"> F. Comparison of sedation effectiveness of </w:t>
      </w:r>
      <w:proofErr w:type="spellStart"/>
      <w:r w:rsidRPr="00D5751D">
        <w:rPr>
          <w:rFonts w:ascii="Book Antiqua" w:eastAsia="宋体" w:hAnsi="Book Antiqua" w:cs="宋体"/>
          <w:kern w:val="0"/>
          <w:sz w:val="24"/>
        </w:rPr>
        <w:t>remifentanil-dexmedetomidine</w:t>
      </w:r>
      <w:proofErr w:type="spellEnd"/>
      <w:r w:rsidRPr="00D5751D">
        <w:rPr>
          <w:rFonts w:ascii="Book Antiqua" w:eastAsia="宋体" w:hAnsi="Book Antiqua" w:cs="宋体"/>
          <w:kern w:val="0"/>
          <w:sz w:val="24"/>
        </w:rPr>
        <w:t xml:space="preserve"> and </w:t>
      </w:r>
      <w:proofErr w:type="spellStart"/>
      <w:r w:rsidRPr="00D5751D">
        <w:rPr>
          <w:rFonts w:ascii="Book Antiqua" w:eastAsia="宋体" w:hAnsi="Book Antiqua" w:cs="宋体"/>
          <w:kern w:val="0"/>
          <w:sz w:val="24"/>
        </w:rPr>
        <w:t>remifentanil</w:t>
      </w:r>
      <w:proofErr w:type="spellEnd"/>
      <w:r w:rsidRPr="00D5751D">
        <w:rPr>
          <w:rFonts w:ascii="Book Antiqua" w:eastAsia="宋体" w:hAnsi="Book Antiqua" w:cs="宋体"/>
          <w:kern w:val="0"/>
          <w:sz w:val="24"/>
        </w:rPr>
        <w:t>-midazolam combinations and their effects on postoperative cognitive functions in cystoscopies: A randomized clinical trial.</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J Res Med </w:t>
      </w:r>
      <w:proofErr w:type="spellStart"/>
      <w:r w:rsidRPr="00D5751D">
        <w:rPr>
          <w:rFonts w:ascii="Book Antiqua" w:eastAsia="宋体" w:hAnsi="Book Antiqua" w:cs="宋体"/>
          <w:i/>
          <w:iCs/>
          <w:kern w:val="0"/>
          <w:sz w:val="24"/>
        </w:rPr>
        <w:t>Sci</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2013;</w:t>
      </w:r>
      <w:r w:rsidRPr="00B5758B">
        <w:rPr>
          <w:rFonts w:ascii="Book Antiqua" w:eastAsia="宋体" w:hAnsi="Book Antiqua" w:cs="宋体"/>
          <w:kern w:val="0"/>
          <w:sz w:val="24"/>
        </w:rPr>
        <w:t> </w:t>
      </w:r>
      <w:r w:rsidRPr="00D5751D">
        <w:rPr>
          <w:rFonts w:ascii="Book Antiqua" w:eastAsia="宋体" w:hAnsi="Book Antiqua" w:cs="宋体"/>
          <w:b/>
          <w:bCs/>
          <w:kern w:val="0"/>
          <w:sz w:val="24"/>
        </w:rPr>
        <w:t>18</w:t>
      </w:r>
      <w:r w:rsidRPr="00D5751D">
        <w:rPr>
          <w:rFonts w:ascii="Book Antiqua" w:eastAsia="宋体" w:hAnsi="Book Antiqua" w:cs="宋体"/>
          <w:kern w:val="0"/>
          <w:sz w:val="24"/>
        </w:rPr>
        <w:t>: 107-114 [PMID: 23914211]</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11</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Takimoto</w:t>
      </w:r>
      <w:proofErr w:type="spellEnd"/>
      <w:r w:rsidRPr="00D5751D">
        <w:rPr>
          <w:rFonts w:ascii="Book Antiqua" w:eastAsia="宋体" w:hAnsi="Book Antiqua" w:cs="宋体"/>
          <w:b/>
          <w:bCs/>
          <w:kern w:val="0"/>
          <w:sz w:val="24"/>
        </w:rPr>
        <w:t xml:space="preserve"> K</w:t>
      </w:r>
      <w:r w:rsidRPr="00D5751D">
        <w:rPr>
          <w:rFonts w:ascii="Book Antiqua" w:eastAsia="宋体" w:hAnsi="Book Antiqua" w:cs="宋体"/>
          <w:kern w:val="0"/>
          <w:sz w:val="24"/>
        </w:rPr>
        <w:t xml:space="preserve">, Ueda T, </w:t>
      </w:r>
      <w:proofErr w:type="spellStart"/>
      <w:r w:rsidRPr="00D5751D">
        <w:rPr>
          <w:rFonts w:ascii="Book Antiqua" w:eastAsia="宋体" w:hAnsi="Book Antiqua" w:cs="宋体"/>
          <w:kern w:val="0"/>
          <w:sz w:val="24"/>
        </w:rPr>
        <w:t>Shimamoto</w:t>
      </w:r>
      <w:proofErr w:type="spellEnd"/>
      <w:r w:rsidRPr="00D5751D">
        <w:rPr>
          <w:rFonts w:ascii="Book Antiqua" w:eastAsia="宋体" w:hAnsi="Book Antiqua" w:cs="宋体"/>
          <w:kern w:val="0"/>
          <w:sz w:val="24"/>
        </w:rPr>
        <w:t xml:space="preserve"> F, Kojima Y, </w:t>
      </w:r>
      <w:proofErr w:type="spellStart"/>
      <w:r w:rsidRPr="00D5751D">
        <w:rPr>
          <w:rFonts w:ascii="Book Antiqua" w:eastAsia="宋体" w:hAnsi="Book Antiqua" w:cs="宋体"/>
          <w:kern w:val="0"/>
          <w:sz w:val="24"/>
        </w:rPr>
        <w:t>Fujinaga</w:t>
      </w:r>
      <w:proofErr w:type="spellEnd"/>
      <w:r w:rsidRPr="00D5751D">
        <w:rPr>
          <w:rFonts w:ascii="Book Antiqua" w:eastAsia="宋体" w:hAnsi="Book Antiqua" w:cs="宋体"/>
          <w:kern w:val="0"/>
          <w:sz w:val="24"/>
        </w:rPr>
        <w:t xml:space="preserve"> Y, Kashiwa A, Yamauchi H, Matsuyama K, </w:t>
      </w:r>
      <w:proofErr w:type="spellStart"/>
      <w:r w:rsidRPr="00D5751D">
        <w:rPr>
          <w:rFonts w:ascii="Book Antiqua" w:eastAsia="宋体" w:hAnsi="Book Antiqua" w:cs="宋体"/>
          <w:kern w:val="0"/>
          <w:sz w:val="24"/>
        </w:rPr>
        <w:t>Toyonaga</w:t>
      </w:r>
      <w:proofErr w:type="spellEnd"/>
      <w:r w:rsidRPr="00D5751D">
        <w:rPr>
          <w:rFonts w:ascii="Book Antiqua" w:eastAsia="宋体" w:hAnsi="Book Antiqua" w:cs="宋体"/>
          <w:kern w:val="0"/>
          <w:sz w:val="24"/>
        </w:rPr>
        <w:t xml:space="preserve"> T, Yoshikawa T. Sedation with </w:t>
      </w:r>
      <w:proofErr w:type="spellStart"/>
      <w:r w:rsidRPr="00D5751D">
        <w:rPr>
          <w:rFonts w:ascii="Book Antiqua" w:eastAsia="宋体" w:hAnsi="Book Antiqua" w:cs="宋体"/>
          <w:kern w:val="0"/>
          <w:sz w:val="24"/>
        </w:rPr>
        <w:t>dexmedetomidine</w:t>
      </w:r>
      <w:proofErr w:type="spellEnd"/>
      <w:r w:rsidRPr="00D5751D">
        <w:rPr>
          <w:rFonts w:ascii="Book Antiqua" w:eastAsia="宋体" w:hAnsi="Book Antiqua" w:cs="宋体"/>
          <w:kern w:val="0"/>
          <w:sz w:val="24"/>
        </w:rPr>
        <w:t xml:space="preserve"> hydrochloride during endoscopic </w:t>
      </w:r>
      <w:proofErr w:type="spellStart"/>
      <w:r w:rsidRPr="00D5751D">
        <w:rPr>
          <w:rFonts w:ascii="Book Antiqua" w:eastAsia="宋体" w:hAnsi="Book Antiqua" w:cs="宋体"/>
          <w:kern w:val="0"/>
          <w:sz w:val="24"/>
        </w:rPr>
        <w:t>submucosal</w:t>
      </w:r>
      <w:proofErr w:type="spellEnd"/>
      <w:r w:rsidRPr="00D5751D">
        <w:rPr>
          <w:rFonts w:ascii="Book Antiqua" w:eastAsia="宋体" w:hAnsi="Book Antiqua" w:cs="宋体"/>
          <w:kern w:val="0"/>
          <w:sz w:val="24"/>
        </w:rPr>
        <w:t xml:space="preserve"> dissection of gastric cancer.</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Dig </w:t>
      </w:r>
      <w:proofErr w:type="spellStart"/>
      <w:r w:rsidRPr="00D5751D">
        <w:rPr>
          <w:rFonts w:ascii="Book Antiqua" w:eastAsia="宋体" w:hAnsi="Book Antiqua" w:cs="宋体"/>
          <w:i/>
          <w:iCs/>
          <w:kern w:val="0"/>
          <w:sz w:val="24"/>
        </w:rPr>
        <w:t>Endosc</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2011;</w:t>
      </w:r>
      <w:r w:rsidRPr="00B5758B">
        <w:rPr>
          <w:rFonts w:ascii="Book Antiqua" w:eastAsia="宋体" w:hAnsi="Book Antiqua" w:cs="宋体"/>
          <w:kern w:val="0"/>
          <w:sz w:val="24"/>
        </w:rPr>
        <w:t> </w:t>
      </w:r>
      <w:r w:rsidRPr="00D5751D">
        <w:rPr>
          <w:rFonts w:ascii="Book Antiqua" w:eastAsia="宋体" w:hAnsi="Book Antiqua" w:cs="宋体"/>
          <w:b/>
          <w:bCs/>
          <w:kern w:val="0"/>
          <w:sz w:val="24"/>
        </w:rPr>
        <w:t>23</w:t>
      </w:r>
      <w:r w:rsidRPr="00D5751D">
        <w:rPr>
          <w:rFonts w:ascii="Book Antiqua" w:eastAsia="宋体" w:hAnsi="Book Antiqua" w:cs="宋体"/>
          <w:kern w:val="0"/>
          <w:sz w:val="24"/>
        </w:rPr>
        <w:t>: 176-181 [PMID: 21429025 DOI: 10.1111/j.1443-1661.2010.01080.x]</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lastRenderedPageBreak/>
        <w:t>12</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Iirola</w:t>
      </w:r>
      <w:proofErr w:type="spellEnd"/>
      <w:r w:rsidRPr="00D5751D">
        <w:rPr>
          <w:rFonts w:ascii="Book Antiqua" w:eastAsia="宋体" w:hAnsi="Book Antiqua" w:cs="宋体"/>
          <w:b/>
          <w:bCs/>
          <w:kern w:val="0"/>
          <w:sz w:val="24"/>
        </w:rPr>
        <w:t xml:space="preserve"> T</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Vilo</w:t>
      </w:r>
      <w:proofErr w:type="spellEnd"/>
      <w:r w:rsidRPr="00D5751D">
        <w:rPr>
          <w:rFonts w:ascii="Book Antiqua" w:eastAsia="宋体" w:hAnsi="Book Antiqua" w:cs="宋体"/>
          <w:kern w:val="0"/>
          <w:sz w:val="24"/>
        </w:rPr>
        <w:t xml:space="preserve"> S, </w:t>
      </w:r>
      <w:proofErr w:type="spellStart"/>
      <w:r w:rsidRPr="00D5751D">
        <w:rPr>
          <w:rFonts w:ascii="Book Antiqua" w:eastAsia="宋体" w:hAnsi="Book Antiqua" w:cs="宋体"/>
          <w:kern w:val="0"/>
          <w:sz w:val="24"/>
        </w:rPr>
        <w:t>Aantaa</w:t>
      </w:r>
      <w:proofErr w:type="spellEnd"/>
      <w:r w:rsidRPr="00D5751D">
        <w:rPr>
          <w:rFonts w:ascii="Book Antiqua" w:eastAsia="宋体" w:hAnsi="Book Antiqua" w:cs="宋体"/>
          <w:kern w:val="0"/>
          <w:sz w:val="24"/>
        </w:rPr>
        <w:t xml:space="preserve"> R, </w:t>
      </w:r>
      <w:proofErr w:type="spellStart"/>
      <w:r w:rsidRPr="00D5751D">
        <w:rPr>
          <w:rFonts w:ascii="Book Antiqua" w:eastAsia="宋体" w:hAnsi="Book Antiqua" w:cs="宋体"/>
          <w:kern w:val="0"/>
          <w:sz w:val="24"/>
        </w:rPr>
        <w:t>Wendelin-Saarenhovi</w:t>
      </w:r>
      <w:proofErr w:type="spellEnd"/>
      <w:r w:rsidRPr="00D5751D">
        <w:rPr>
          <w:rFonts w:ascii="Book Antiqua" w:eastAsia="宋体" w:hAnsi="Book Antiqua" w:cs="宋体"/>
          <w:kern w:val="0"/>
          <w:sz w:val="24"/>
        </w:rPr>
        <w:t xml:space="preserve"> M, </w:t>
      </w:r>
      <w:proofErr w:type="spellStart"/>
      <w:r w:rsidRPr="00D5751D">
        <w:rPr>
          <w:rFonts w:ascii="Book Antiqua" w:eastAsia="宋体" w:hAnsi="Book Antiqua" w:cs="宋体"/>
          <w:kern w:val="0"/>
          <w:sz w:val="24"/>
        </w:rPr>
        <w:t>Neuvonen</w:t>
      </w:r>
      <w:proofErr w:type="spellEnd"/>
      <w:r w:rsidRPr="00D5751D">
        <w:rPr>
          <w:rFonts w:ascii="Book Antiqua" w:eastAsia="宋体" w:hAnsi="Book Antiqua" w:cs="宋体"/>
          <w:kern w:val="0"/>
          <w:sz w:val="24"/>
        </w:rPr>
        <w:t xml:space="preserve"> PJ, </w:t>
      </w:r>
      <w:proofErr w:type="spellStart"/>
      <w:r w:rsidRPr="00D5751D">
        <w:rPr>
          <w:rFonts w:ascii="Book Antiqua" w:eastAsia="宋体" w:hAnsi="Book Antiqua" w:cs="宋体"/>
          <w:kern w:val="0"/>
          <w:sz w:val="24"/>
        </w:rPr>
        <w:t>Scheinin</w:t>
      </w:r>
      <w:proofErr w:type="spellEnd"/>
      <w:r w:rsidRPr="00D5751D">
        <w:rPr>
          <w:rFonts w:ascii="Book Antiqua" w:eastAsia="宋体" w:hAnsi="Book Antiqua" w:cs="宋体"/>
          <w:kern w:val="0"/>
          <w:sz w:val="24"/>
        </w:rPr>
        <w:t xml:space="preserve"> M, </w:t>
      </w:r>
      <w:proofErr w:type="spellStart"/>
      <w:r w:rsidRPr="00D5751D">
        <w:rPr>
          <w:rFonts w:ascii="Book Antiqua" w:eastAsia="宋体" w:hAnsi="Book Antiqua" w:cs="宋体"/>
          <w:kern w:val="0"/>
          <w:sz w:val="24"/>
        </w:rPr>
        <w:t>Olkkola</w:t>
      </w:r>
      <w:proofErr w:type="spellEnd"/>
      <w:r w:rsidRPr="00D5751D">
        <w:rPr>
          <w:rFonts w:ascii="Book Antiqua" w:eastAsia="宋体" w:hAnsi="Book Antiqua" w:cs="宋体"/>
          <w:kern w:val="0"/>
          <w:sz w:val="24"/>
        </w:rPr>
        <w:t xml:space="preserve"> KT. </w:t>
      </w:r>
      <w:proofErr w:type="spellStart"/>
      <w:r w:rsidRPr="00D5751D">
        <w:rPr>
          <w:rFonts w:ascii="Book Antiqua" w:eastAsia="宋体" w:hAnsi="Book Antiqua" w:cs="宋体"/>
          <w:kern w:val="0"/>
          <w:sz w:val="24"/>
        </w:rPr>
        <w:t>Dexmedetomidine</w:t>
      </w:r>
      <w:proofErr w:type="spellEnd"/>
      <w:r w:rsidRPr="00D5751D">
        <w:rPr>
          <w:rFonts w:ascii="Book Antiqua" w:eastAsia="宋体" w:hAnsi="Book Antiqua" w:cs="宋体"/>
          <w:kern w:val="0"/>
          <w:sz w:val="24"/>
        </w:rPr>
        <w:t xml:space="preserve"> inhibits gastric emptying and </w:t>
      </w:r>
      <w:proofErr w:type="spellStart"/>
      <w:r w:rsidRPr="00D5751D">
        <w:rPr>
          <w:rFonts w:ascii="Book Antiqua" w:eastAsia="宋体" w:hAnsi="Book Antiqua" w:cs="宋体"/>
          <w:kern w:val="0"/>
          <w:sz w:val="24"/>
        </w:rPr>
        <w:t>oro-caecal</w:t>
      </w:r>
      <w:proofErr w:type="spellEnd"/>
      <w:r w:rsidRPr="00D5751D">
        <w:rPr>
          <w:rFonts w:ascii="Book Antiqua" w:eastAsia="宋体" w:hAnsi="Book Antiqua" w:cs="宋体"/>
          <w:kern w:val="0"/>
          <w:sz w:val="24"/>
        </w:rPr>
        <w:t xml:space="preserve"> transit in healthy volunteers.</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Br J </w:t>
      </w:r>
      <w:proofErr w:type="spellStart"/>
      <w:r w:rsidRPr="00D5751D">
        <w:rPr>
          <w:rFonts w:ascii="Book Antiqua" w:eastAsia="宋体" w:hAnsi="Book Antiqua" w:cs="宋体"/>
          <w:i/>
          <w:iCs/>
          <w:kern w:val="0"/>
          <w:sz w:val="24"/>
        </w:rPr>
        <w:t>Anaesth</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2011;</w:t>
      </w:r>
      <w:r w:rsidRPr="00B5758B">
        <w:rPr>
          <w:rFonts w:ascii="Book Antiqua" w:eastAsia="宋体" w:hAnsi="Book Antiqua" w:cs="宋体"/>
          <w:kern w:val="0"/>
          <w:sz w:val="24"/>
        </w:rPr>
        <w:t> </w:t>
      </w:r>
      <w:r w:rsidRPr="00D5751D">
        <w:rPr>
          <w:rFonts w:ascii="Book Antiqua" w:eastAsia="宋体" w:hAnsi="Book Antiqua" w:cs="宋体"/>
          <w:b/>
          <w:bCs/>
          <w:kern w:val="0"/>
          <w:sz w:val="24"/>
        </w:rPr>
        <w:t>106</w:t>
      </w:r>
      <w:r w:rsidRPr="00D5751D">
        <w:rPr>
          <w:rFonts w:ascii="Book Antiqua" w:eastAsia="宋体" w:hAnsi="Book Antiqua" w:cs="宋体"/>
          <w:kern w:val="0"/>
          <w:sz w:val="24"/>
        </w:rPr>
        <w:t>: 522-527 [PMID: 21307009 DOI: 10.1093/</w:t>
      </w:r>
      <w:proofErr w:type="spellStart"/>
      <w:r w:rsidRPr="00D5751D">
        <w:rPr>
          <w:rFonts w:ascii="Book Antiqua" w:eastAsia="宋体" w:hAnsi="Book Antiqua" w:cs="宋体"/>
          <w:kern w:val="0"/>
          <w:sz w:val="24"/>
        </w:rPr>
        <w:t>bja</w:t>
      </w:r>
      <w:proofErr w:type="spellEnd"/>
      <w:r w:rsidRPr="00D5751D">
        <w:rPr>
          <w:rFonts w:ascii="Book Antiqua" w:eastAsia="宋体" w:hAnsi="Book Antiqua" w:cs="宋体"/>
          <w:kern w:val="0"/>
          <w:sz w:val="24"/>
        </w:rPr>
        <w:t>/aer004]</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13</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Chassard</w:t>
      </w:r>
      <w:proofErr w:type="spellEnd"/>
      <w:r w:rsidRPr="00D5751D">
        <w:rPr>
          <w:rFonts w:ascii="Book Antiqua" w:eastAsia="宋体" w:hAnsi="Book Antiqua" w:cs="宋体"/>
          <w:b/>
          <w:bCs/>
          <w:kern w:val="0"/>
          <w:sz w:val="24"/>
        </w:rPr>
        <w:t xml:space="preserve"> D</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Lansiaux</w:t>
      </w:r>
      <w:proofErr w:type="spellEnd"/>
      <w:r w:rsidRPr="00D5751D">
        <w:rPr>
          <w:rFonts w:ascii="Book Antiqua" w:eastAsia="宋体" w:hAnsi="Book Antiqua" w:cs="宋体"/>
          <w:kern w:val="0"/>
          <w:sz w:val="24"/>
        </w:rPr>
        <w:t xml:space="preserve"> S, </w:t>
      </w:r>
      <w:proofErr w:type="spellStart"/>
      <w:r w:rsidRPr="00D5751D">
        <w:rPr>
          <w:rFonts w:ascii="Book Antiqua" w:eastAsia="宋体" w:hAnsi="Book Antiqua" w:cs="宋体"/>
          <w:kern w:val="0"/>
          <w:sz w:val="24"/>
        </w:rPr>
        <w:t>Duflo</w:t>
      </w:r>
      <w:proofErr w:type="spellEnd"/>
      <w:r w:rsidRPr="00D5751D">
        <w:rPr>
          <w:rFonts w:ascii="Book Antiqua" w:eastAsia="宋体" w:hAnsi="Book Antiqua" w:cs="宋体"/>
          <w:kern w:val="0"/>
          <w:sz w:val="24"/>
        </w:rPr>
        <w:t xml:space="preserve"> F, </w:t>
      </w:r>
      <w:proofErr w:type="spellStart"/>
      <w:r w:rsidRPr="00D5751D">
        <w:rPr>
          <w:rFonts w:ascii="Book Antiqua" w:eastAsia="宋体" w:hAnsi="Book Antiqua" w:cs="宋体"/>
          <w:kern w:val="0"/>
          <w:sz w:val="24"/>
        </w:rPr>
        <w:t>Mion</w:t>
      </w:r>
      <w:proofErr w:type="spellEnd"/>
      <w:r w:rsidRPr="00D5751D">
        <w:rPr>
          <w:rFonts w:ascii="Book Antiqua" w:eastAsia="宋体" w:hAnsi="Book Antiqua" w:cs="宋体"/>
          <w:kern w:val="0"/>
          <w:sz w:val="24"/>
        </w:rPr>
        <w:t xml:space="preserve"> F, </w:t>
      </w:r>
      <w:proofErr w:type="spellStart"/>
      <w:r w:rsidRPr="00D5751D">
        <w:rPr>
          <w:rFonts w:ascii="Book Antiqua" w:eastAsia="宋体" w:hAnsi="Book Antiqua" w:cs="宋体"/>
          <w:kern w:val="0"/>
          <w:sz w:val="24"/>
        </w:rPr>
        <w:t>Bleyzac</w:t>
      </w:r>
      <w:proofErr w:type="spellEnd"/>
      <w:r w:rsidRPr="00D5751D">
        <w:rPr>
          <w:rFonts w:ascii="Book Antiqua" w:eastAsia="宋体" w:hAnsi="Book Antiqua" w:cs="宋体"/>
          <w:kern w:val="0"/>
          <w:sz w:val="24"/>
        </w:rPr>
        <w:t xml:space="preserve"> N, </w:t>
      </w:r>
      <w:proofErr w:type="spellStart"/>
      <w:r w:rsidRPr="00D5751D">
        <w:rPr>
          <w:rFonts w:ascii="Book Antiqua" w:eastAsia="宋体" w:hAnsi="Book Antiqua" w:cs="宋体"/>
          <w:kern w:val="0"/>
          <w:sz w:val="24"/>
        </w:rPr>
        <w:t>Debon</w:t>
      </w:r>
      <w:proofErr w:type="spellEnd"/>
      <w:r w:rsidRPr="00D5751D">
        <w:rPr>
          <w:rFonts w:ascii="Book Antiqua" w:eastAsia="宋体" w:hAnsi="Book Antiqua" w:cs="宋体"/>
          <w:kern w:val="0"/>
          <w:sz w:val="24"/>
        </w:rPr>
        <w:t xml:space="preserve"> R, </w:t>
      </w:r>
      <w:proofErr w:type="spellStart"/>
      <w:r w:rsidRPr="00D5751D">
        <w:rPr>
          <w:rFonts w:ascii="Book Antiqua" w:eastAsia="宋体" w:hAnsi="Book Antiqua" w:cs="宋体"/>
          <w:kern w:val="0"/>
          <w:sz w:val="24"/>
        </w:rPr>
        <w:t>Allaouchiche</w:t>
      </w:r>
      <w:proofErr w:type="spellEnd"/>
      <w:r w:rsidRPr="00D5751D">
        <w:rPr>
          <w:rFonts w:ascii="Book Antiqua" w:eastAsia="宋体" w:hAnsi="Book Antiqua" w:cs="宋体"/>
          <w:kern w:val="0"/>
          <w:sz w:val="24"/>
        </w:rPr>
        <w:t xml:space="preserve"> B. Effects of </w:t>
      </w:r>
      <w:proofErr w:type="spellStart"/>
      <w:r w:rsidRPr="00D5751D">
        <w:rPr>
          <w:rFonts w:ascii="Book Antiqua" w:eastAsia="宋体" w:hAnsi="Book Antiqua" w:cs="宋体"/>
          <w:kern w:val="0"/>
          <w:sz w:val="24"/>
        </w:rPr>
        <w:t>subhypnotic</w:t>
      </w:r>
      <w:proofErr w:type="spellEnd"/>
      <w:r w:rsidRPr="00D5751D">
        <w:rPr>
          <w:rFonts w:ascii="Book Antiqua" w:eastAsia="宋体" w:hAnsi="Book Antiqua" w:cs="宋体"/>
          <w:kern w:val="0"/>
          <w:sz w:val="24"/>
        </w:rPr>
        <w:t xml:space="preserve"> doses of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on gastric emptying in volunteers.</w:t>
      </w:r>
      <w:r w:rsidRPr="00B5758B">
        <w:rPr>
          <w:rFonts w:ascii="Book Antiqua" w:eastAsia="宋体" w:hAnsi="Book Antiqua" w:cs="宋体"/>
          <w:kern w:val="0"/>
          <w:sz w:val="24"/>
        </w:rPr>
        <w:t> </w:t>
      </w:r>
      <w:r w:rsidRPr="00D5751D">
        <w:rPr>
          <w:rFonts w:ascii="Book Antiqua" w:eastAsia="宋体" w:hAnsi="Book Antiqua" w:cs="宋体"/>
          <w:i/>
          <w:iCs/>
          <w:kern w:val="0"/>
          <w:sz w:val="24"/>
        </w:rPr>
        <w:t>Anesthesiology</w:t>
      </w:r>
      <w:r w:rsidRPr="00B5758B">
        <w:rPr>
          <w:rFonts w:ascii="Book Antiqua" w:eastAsia="宋体" w:hAnsi="Book Antiqua" w:cs="宋体"/>
          <w:kern w:val="0"/>
          <w:sz w:val="24"/>
        </w:rPr>
        <w:t> </w:t>
      </w:r>
      <w:r w:rsidRPr="00D5751D">
        <w:rPr>
          <w:rFonts w:ascii="Book Antiqua" w:eastAsia="宋体" w:hAnsi="Book Antiqua" w:cs="宋体"/>
          <w:kern w:val="0"/>
          <w:sz w:val="24"/>
        </w:rPr>
        <w:t>2002;</w:t>
      </w:r>
      <w:r w:rsidRPr="00B5758B">
        <w:rPr>
          <w:rFonts w:ascii="Book Antiqua" w:eastAsia="宋体" w:hAnsi="Book Antiqua" w:cs="宋体"/>
          <w:kern w:val="0"/>
          <w:sz w:val="24"/>
        </w:rPr>
        <w:t> </w:t>
      </w:r>
      <w:r w:rsidRPr="00D5751D">
        <w:rPr>
          <w:rFonts w:ascii="Book Antiqua" w:eastAsia="宋体" w:hAnsi="Book Antiqua" w:cs="宋体"/>
          <w:b/>
          <w:bCs/>
          <w:kern w:val="0"/>
          <w:sz w:val="24"/>
        </w:rPr>
        <w:t>97</w:t>
      </w:r>
      <w:r w:rsidRPr="00D5751D">
        <w:rPr>
          <w:rFonts w:ascii="Book Antiqua" w:eastAsia="宋体" w:hAnsi="Book Antiqua" w:cs="宋体"/>
          <w:kern w:val="0"/>
          <w:sz w:val="24"/>
        </w:rPr>
        <w:t>: 96-101 [PMID: 12131109]</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14</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Chernik</w:t>
      </w:r>
      <w:proofErr w:type="spellEnd"/>
      <w:r w:rsidRPr="00D5751D">
        <w:rPr>
          <w:rFonts w:ascii="Book Antiqua" w:eastAsia="宋体" w:hAnsi="Book Antiqua" w:cs="宋体"/>
          <w:b/>
          <w:bCs/>
          <w:kern w:val="0"/>
          <w:sz w:val="24"/>
        </w:rPr>
        <w:t xml:space="preserve"> DA</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Gillings</w:t>
      </w:r>
      <w:proofErr w:type="spellEnd"/>
      <w:r w:rsidRPr="00D5751D">
        <w:rPr>
          <w:rFonts w:ascii="Book Antiqua" w:eastAsia="宋体" w:hAnsi="Book Antiqua" w:cs="宋体"/>
          <w:kern w:val="0"/>
          <w:sz w:val="24"/>
        </w:rPr>
        <w:t xml:space="preserve"> D, </w:t>
      </w:r>
      <w:proofErr w:type="spellStart"/>
      <w:r w:rsidRPr="00D5751D">
        <w:rPr>
          <w:rFonts w:ascii="Book Antiqua" w:eastAsia="宋体" w:hAnsi="Book Antiqua" w:cs="宋体"/>
          <w:kern w:val="0"/>
          <w:sz w:val="24"/>
        </w:rPr>
        <w:t>Laine</w:t>
      </w:r>
      <w:proofErr w:type="spellEnd"/>
      <w:r w:rsidRPr="00D5751D">
        <w:rPr>
          <w:rFonts w:ascii="Book Antiqua" w:eastAsia="宋体" w:hAnsi="Book Antiqua" w:cs="宋体"/>
          <w:kern w:val="0"/>
          <w:sz w:val="24"/>
        </w:rPr>
        <w:t xml:space="preserve"> H, </w:t>
      </w:r>
      <w:proofErr w:type="spellStart"/>
      <w:r w:rsidRPr="00D5751D">
        <w:rPr>
          <w:rFonts w:ascii="Book Antiqua" w:eastAsia="宋体" w:hAnsi="Book Antiqua" w:cs="宋体"/>
          <w:kern w:val="0"/>
          <w:sz w:val="24"/>
        </w:rPr>
        <w:t>Hendler</w:t>
      </w:r>
      <w:proofErr w:type="spellEnd"/>
      <w:r w:rsidRPr="00D5751D">
        <w:rPr>
          <w:rFonts w:ascii="Book Antiqua" w:eastAsia="宋体" w:hAnsi="Book Antiqua" w:cs="宋体"/>
          <w:kern w:val="0"/>
          <w:sz w:val="24"/>
        </w:rPr>
        <w:t xml:space="preserve"> J, Silver JM, Davidson AB, </w:t>
      </w:r>
      <w:proofErr w:type="spellStart"/>
      <w:r w:rsidRPr="00D5751D">
        <w:rPr>
          <w:rFonts w:ascii="Book Antiqua" w:eastAsia="宋体" w:hAnsi="Book Antiqua" w:cs="宋体"/>
          <w:kern w:val="0"/>
          <w:sz w:val="24"/>
        </w:rPr>
        <w:t>Schwam</w:t>
      </w:r>
      <w:proofErr w:type="spellEnd"/>
      <w:r w:rsidRPr="00D5751D">
        <w:rPr>
          <w:rFonts w:ascii="Book Antiqua" w:eastAsia="宋体" w:hAnsi="Book Antiqua" w:cs="宋体"/>
          <w:kern w:val="0"/>
          <w:sz w:val="24"/>
        </w:rPr>
        <w:t xml:space="preserve"> EM, Siegel JL. Validity and reliability of the Observer's Assessment of Alertness/Sedation Scale: study with intravenous midazolam.</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J </w:t>
      </w:r>
      <w:proofErr w:type="spellStart"/>
      <w:r w:rsidRPr="00D5751D">
        <w:rPr>
          <w:rFonts w:ascii="Book Antiqua" w:eastAsia="宋体" w:hAnsi="Book Antiqua" w:cs="宋体"/>
          <w:i/>
          <w:iCs/>
          <w:kern w:val="0"/>
          <w:sz w:val="24"/>
        </w:rPr>
        <w:t>Clin</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Psychopharmacol</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1990;</w:t>
      </w:r>
      <w:r w:rsidRPr="00B5758B">
        <w:rPr>
          <w:rFonts w:ascii="Book Antiqua" w:eastAsia="宋体" w:hAnsi="Book Antiqua" w:cs="宋体"/>
          <w:kern w:val="0"/>
          <w:sz w:val="24"/>
        </w:rPr>
        <w:t> </w:t>
      </w:r>
      <w:r w:rsidRPr="00D5751D">
        <w:rPr>
          <w:rFonts w:ascii="Book Antiqua" w:eastAsia="宋体" w:hAnsi="Book Antiqua" w:cs="宋体"/>
          <w:b/>
          <w:bCs/>
          <w:kern w:val="0"/>
          <w:sz w:val="24"/>
        </w:rPr>
        <w:t>10</w:t>
      </w:r>
      <w:r w:rsidRPr="00D5751D">
        <w:rPr>
          <w:rFonts w:ascii="Book Antiqua" w:eastAsia="宋体" w:hAnsi="Book Antiqua" w:cs="宋体"/>
          <w:kern w:val="0"/>
          <w:sz w:val="24"/>
        </w:rPr>
        <w:t>: 244-251 [PMID: 2286697]</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15</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Aldrete</w:t>
      </w:r>
      <w:proofErr w:type="spellEnd"/>
      <w:r w:rsidRPr="00D5751D">
        <w:rPr>
          <w:rFonts w:ascii="Book Antiqua" w:eastAsia="宋体" w:hAnsi="Book Antiqua" w:cs="宋体"/>
          <w:b/>
          <w:bCs/>
          <w:kern w:val="0"/>
          <w:sz w:val="24"/>
        </w:rPr>
        <w:t xml:space="preserve"> JA</w:t>
      </w:r>
      <w:r w:rsidRPr="00D5751D">
        <w:rPr>
          <w:rFonts w:ascii="Book Antiqua" w:eastAsia="宋体" w:hAnsi="Book Antiqua" w:cs="宋体"/>
          <w:kern w:val="0"/>
          <w:sz w:val="24"/>
        </w:rPr>
        <w:t>. The post-anesthesia recovery score revisited.</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J </w:t>
      </w:r>
      <w:proofErr w:type="spellStart"/>
      <w:r w:rsidRPr="00D5751D">
        <w:rPr>
          <w:rFonts w:ascii="Book Antiqua" w:eastAsia="宋体" w:hAnsi="Book Antiqua" w:cs="宋体"/>
          <w:i/>
          <w:iCs/>
          <w:kern w:val="0"/>
          <w:sz w:val="24"/>
        </w:rPr>
        <w:t>Clin</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Anesth</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1995;</w:t>
      </w:r>
      <w:r w:rsidRPr="00B5758B">
        <w:rPr>
          <w:rFonts w:ascii="Book Antiqua" w:eastAsia="宋体" w:hAnsi="Book Antiqua" w:cs="宋体"/>
          <w:kern w:val="0"/>
          <w:sz w:val="24"/>
        </w:rPr>
        <w:t> </w:t>
      </w:r>
      <w:r w:rsidRPr="00D5751D">
        <w:rPr>
          <w:rFonts w:ascii="Book Antiqua" w:eastAsia="宋体" w:hAnsi="Book Antiqua" w:cs="宋体"/>
          <w:b/>
          <w:bCs/>
          <w:kern w:val="0"/>
          <w:sz w:val="24"/>
        </w:rPr>
        <w:t>7</w:t>
      </w:r>
      <w:r w:rsidRPr="00D5751D">
        <w:rPr>
          <w:rFonts w:ascii="Book Antiqua" w:eastAsia="宋体" w:hAnsi="Book Antiqua" w:cs="宋体"/>
          <w:kern w:val="0"/>
          <w:sz w:val="24"/>
        </w:rPr>
        <w:t>: 89-91 [PMID: 7772368]</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16</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Hiki</w:t>
      </w:r>
      <w:proofErr w:type="spellEnd"/>
      <w:r w:rsidRPr="00D5751D">
        <w:rPr>
          <w:rFonts w:ascii="Book Antiqua" w:eastAsia="宋体" w:hAnsi="Book Antiqua" w:cs="宋体"/>
          <w:b/>
          <w:bCs/>
          <w:kern w:val="0"/>
          <w:sz w:val="24"/>
        </w:rPr>
        <w:t xml:space="preserve"> N</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Kaminishi</w:t>
      </w:r>
      <w:proofErr w:type="spellEnd"/>
      <w:r w:rsidRPr="00D5751D">
        <w:rPr>
          <w:rFonts w:ascii="Book Antiqua" w:eastAsia="宋体" w:hAnsi="Book Antiqua" w:cs="宋体"/>
          <w:kern w:val="0"/>
          <w:sz w:val="24"/>
        </w:rPr>
        <w:t xml:space="preserve"> M, Yasuda K, </w:t>
      </w:r>
      <w:proofErr w:type="spellStart"/>
      <w:r w:rsidRPr="00D5751D">
        <w:rPr>
          <w:rFonts w:ascii="Book Antiqua" w:eastAsia="宋体" w:hAnsi="Book Antiqua" w:cs="宋体"/>
          <w:kern w:val="0"/>
          <w:sz w:val="24"/>
        </w:rPr>
        <w:t>Uedo</w:t>
      </w:r>
      <w:proofErr w:type="spellEnd"/>
      <w:r w:rsidRPr="00D5751D">
        <w:rPr>
          <w:rFonts w:ascii="Book Antiqua" w:eastAsia="宋体" w:hAnsi="Book Antiqua" w:cs="宋体"/>
          <w:kern w:val="0"/>
          <w:sz w:val="24"/>
        </w:rPr>
        <w:t xml:space="preserve"> N, </w:t>
      </w:r>
      <w:proofErr w:type="spellStart"/>
      <w:r w:rsidRPr="00D5751D">
        <w:rPr>
          <w:rFonts w:ascii="Book Antiqua" w:eastAsia="宋体" w:hAnsi="Book Antiqua" w:cs="宋体"/>
          <w:kern w:val="0"/>
          <w:sz w:val="24"/>
        </w:rPr>
        <w:t>Honjo</w:t>
      </w:r>
      <w:proofErr w:type="spellEnd"/>
      <w:r w:rsidRPr="00D5751D">
        <w:rPr>
          <w:rFonts w:ascii="Book Antiqua" w:eastAsia="宋体" w:hAnsi="Book Antiqua" w:cs="宋体"/>
          <w:kern w:val="0"/>
          <w:sz w:val="24"/>
        </w:rPr>
        <w:t xml:space="preserve"> H, </w:t>
      </w:r>
      <w:proofErr w:type="spellStart"/>
      <w:r w:rsidRPr="00D5751D">
        <w:rPr>
          <w:rFonts w:ascii="Book Antiqua" w:eastAsia="宋体" w:hAnsi="Book Antiqua" w:cs="宋体"/>
          <w:kern w:val="0"/>
          <w:sz w:val="24"/>
        </w:rPr>
        <w:t>Matsuhashi</w:t>
      </w:r>
      <w:proofErr w:type="spellEnd"/>
      <w:r w:rsidRPr="00D5751D">
        <w:rPr>
          <w:rFonts w:ascii="Book Antiqua" w:eastAsia="宋体" w:hAnsi="Book Antiqua" w:cs="宋体"/>
          <w:kern w:val="0"/>
          <w:sz w:val="24"/>
        </w:rPr>
        <w:t xml:space="preserve"> N, Hiratsuka T, </w:t>
      </w:r>
      <w:proofErr w:type="spellStart"/>
      <w:r w:rsidRPr="00D5751D">
        <w:rPr>
          <w:rFonts w:ascii="Book Antiqua" w:eastAsia="宋体" w:hAnsi="Book Antiqua" w:cs="宋体"/>
          <w:kern w:val="0"/>
          <w:sz w:val="24"/>
        </w:rPr>
        <w:t>Sekine</w:t>
      </w:r>
      <w:proofErr w:type="spellEnd"/>
      <w:r w:rsidRPr="00D5751D">
        <w:rPr>
          <w:rFonts w:ascii="Book Antiqua" w:eastAsia="宋体" w:hAnsi="Book Antiqua" w:cs="宋体"/>
          <w:kern w:val="0"/>
          <w:sz w:val="24"/>
        </w:rPr>
        <w:t xml:space="preserve"> C, Nomura S, Yahagi N, </w:t>
      </w:r>
      <w:proofErr w:type="spellStart"/>
      <w:r w:rsidRPr="00D5751D">
        <w:rPr>
          <w:rFonts w:ascii="Book Antiqua" w:eastAsia="宋体" w:hAnsi="Book Antiqua" w:cs="宋体"/>
          <w:kern w:val="0"/>
          <w:sz w:val="24"/>
        </w:rPr>
        <w:t>Tajiri</w:t>
      </w:r>
      <w:proofErr w:type="spellEnd"/>
      <w:r w:rsidRPr="00D5751D">
        <w:rPr>
          <w:rFonts w:ascii="Book Antiqua" w:eastAsia="宋体" w:hAnsi="Book Antiqua" w:cs="宋体"/>
          <w:kern w:val="0"/>
          <w:sz w:val="24"/>
        </w:rPr>
        <w:t xml:space="preserve"> H, Suzuki H. </w:t>
      </w:r>
      <w:proofErr w:type="spellStart"/>
      <w:r w:rsidRPr="00D5751D">
        <w:rPr>
          <w:rFonts w:ascii="Book Antiqua" w:eastAsia="宋体" w:hAnsi="Book Antiqua" w:cs="宋体"/>
          <w:kern w:val="0"/>
          <w:sz w:val="24"/>
        </w:rPr>
        <w:t>Antiperistaltic</w:t>
      </w:r>
      <w:proofErr w:type="spellEnd"/>
      <w:r w:rsidRPr="00D5751D">
        <w:rPr>
          <w:rFonts w:ascii="Book Antiqua" w:eastAsia="宋体" w:hAnsi="Book Antiqua" w:cs="宋体"/>
          <w:kern w:val="0"/>
          <w:sz w:val="24"/>
        </w:rPr>
        <w:t xml:space="preserve"> effect and safety of L-menthol sprayed on the gastric mucosa for upper GI endoscopy: a phase III, multicenter, randomized, double-blind, placebo-controlled study.</w:t>
      </w:r>
      <w:r w:rsidRPr="00B5758B">
        <w:rPr>
          <w:rFonts w:ascii="Book Antiqua" w:eastAsia="宋体" w:hAnsi="Book Antiqua" w:cs="宋体"/>
          <w:kern w:val="0"/>
          <w:sz w:val="24"/>
        </w:rPr>
        <w:t> </w:t>
      </w:r>
      <w:proofErr w:type="spellStart"/>
      <w:r w:rsidRPr="00D5751D">
        <w:rPr>
          <w:rFonts w:ascii="Book Antiqua" w:eastAsia="宋体" w:hAnsi="Book Antiqua" w:cs="宋体"/>
          <w:i/>
          <w:iCs/>
          <w:kern w:val="0"/>
          <w:sz w:val="24"/>
        </w:rPr>
        <w:t>Gastrointest</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Endosc</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2011;</w:t>
      </w:r>
      <w:r w:rsidRPr="00B5758B">
        <w:rPr>
          <w:rFonts w:ascii="Book Antiqua" w:eastAsia="宋体" w:hAnsi="Book Antiqua" w:cs="宋体"/>
          <w:kern w:val="0"/>
          <w:sz w:val="24"/>
        </w:rPr>
        <w:t> </w:t>
      </w:r>
      <w:r w:rsidRPr="00D5751D">
        <w:rPr>
          <w:rFonts w:ascii="Book Antiqua" w:eastAsia="宋体" w:hAnsi="Book Antiqua" w:cs="宋体"/>
          <w:b/>
          <w:bCs/>
          <w:kern w:val="0"/>
          <w:sz w:val="24"/>
        </w:rPr>
        <w:t>73</w:t>
      </w:r>
      <w:r w:rsidRPr="00D5751D">
        <w:rPr>
          <w:rFonts w:ascii="Book Antiqua" w:eastAsia="宋体" w:hAnsi="Book Antiqua" w:cs="宋体"/>
          <w:kern w:val="0"/>
          <w:sz w:val="24"/>
        </w:rPr>
        <w:t>: 932-941 [PMID: 21353674 DOI: 10.1016/j.gie.2010.12.013]</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17</w:t>
      </w:r>
      <w:r w:rsidRPr="00B5758B">
        <w:rPr>
          <w:rFonts w:ascii="Book Antiqua" w:eastAsia="宋体" w:hAnsi="Book Antiqua" w:cs="宋体"/>
          <w:kern w:val="0"/>
          <w:sz w:val="24"/>
        </w:rPr>
        <w:t> </w:t>
      </w:r>
      <w:r w:rsidRPr="00D5751D">
        <w:rPr>
          <w:rFonts w:ascii="Book Antiqua" w:eastAsia="宋体" w:hAnsi="Book Antiqua" w:cs="宋体"/>
          <w:b/>
          <w:bCs/>
          <w:kern w:val="0"/>
          <w:sz w:val="24"/>
        </w:rPr>
        <w:t>Okada K</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Tsuchida</w:t>
      </w:r>
      <w:proofErr w:type="spellEnd"/>
      <w:r w:rsidRPr="00D5751D">
        <w:rPr>
          <w:rFonts w:ascii="Book Antiqua" w:eastAsia="宋体" w:hAnsi="Book Antiqua" w:cs="宋体"/>
          <w:kern w:val="0"/>
          <w:sz w:val="24"/>
        </w:rPr>
        <w:t xml:space="preserve"> T, </w:t>
      </w:r>
      <w:proofErr w:type="spellStart"/>
      <w:r w:rsidRPr="00D5751D">
        <w:rPr>
          <w:rFonts w:ascii="Book Antiqua" w:eastAsia="宋体" w:hAnsi="Book Antiqua" w:cs="宋体"/>
          <w:kern w:val="0"/>
          <w:sz w:val="24"/>
        </w:rPr>
        <w:t>Ishiyama</w:t>
      </w:r>
      <w:proofErr w:type="spellEnd"/>
      <w:r w:rsidRPr="00D5751D">
        <w:rPr>
          <w:rFonts w:ascii="Book Antiqua" w:eastAsia="宋体" w:hAnsi="Book Antiqua" w:cs="宋体"/>
          <w:kern w:val="0"/>
          <w:sz w:val="24"/>
        </w:rPr>
        <w:t xml:space="preserve"> A, Taniguchi T, Suzuki S, </w:t>
      </w:r>
      <w:proofErr w:type="spellStart"/>
      <w:r w:rsidRPr="00D5751D">
        <w:rPr>
          <w:rFonts w:ascii="Book Antiqua" w:eastAsia="宋体" w:hAnsi="Book Antiqua" w:cs="宋体"/>
          <w:kern w:val="0"/>
          <w:sz w:val="24"/>
        </w:rPr>
        <w:t>Horiuchi</w:t>
      </w:r>
      <w:proofErr w:type="spellEnd"/>
      <w:r w:rsidRPr="00D5751D">
        <w:rPr>
          <w:rFonts w:ascii="Book Antiqua" w:eastAsia="宋体" w:hAnsi="Book Antiqua" w:cs="宋体"/>
          <w:kern w:val="0"/>
          <w:sz w:val="24"/>
        </w:rPr>
        <w:t xml:space="preserve"> Y, Matsuo Y, </w:t>
      </w:r>
      <w:proofErr w:type="spellStart"/>
      <w:r w:rsidRPr="00D5751D">
        <w:rPr>
          <w:rFonts w:ascii="Book Antiqua" w:eastAsia="宋体" w:hAnsi="Book Antiqua" w:cs="宋体"/>
          <w:kern w:val="0"/>
          <w:sz w:val="24"/>
        </w:rPr>
        <w:t>Yoshizawa</w:t>
      </w:r>
      <w:proofErr w:type="spellEnd"/>
      <w:r w:rsidRPr="00D5751D">
        <w:rPr>
          <w:rFonts w:ascii="Book Antiqua" w:eastAsia="宋体" w:hAnsi="Book Antiqua" w:cs="宋体"/>
          <w:kern w:val="0"/>
          <w:sz w:val="24"/>
        </w:rPr>
        <w:t xml:space="preserve"> N, </w:t>
      </w:r>
      <w:proofErr w:type="spellStart"/>
      <w:r w:rsidRPr="00D5751D">
        <w:rPr>
          <w:rFonts w:ascii="Book Antiqua" w:eastAsia="宋体" w:hAnsi="Book Antiqua" w:cs="宋体"/>
          <w:kern w:val="0"/>
          <w:sz w:val="24"/>
        </w:rPr>
        <w:t>Suganuma</w:t>
      </w:r>
      <w:proofErr w:type="spellEnd"/>
      <w:r w:rsidRPr="00D5751D">
        <w:rPr>
          <w:rFonts w:ascii="Book Antiqua" w:eastAsia="宋体" w:hAnsi="Book Antiqua" w:cs="宋体"/>
          <w:kern w:val="0"/>
          <w:sz w:val="24"/>
        </w:rPr>
        <w:t xml:space="preserve"> T, </w:t>
      </w:r>
      <w:proofErr w:type="spellStart"/>
      <w:r w:rsidRPr="00D5751D">
        <w:rPr>
          <w:rFonts w:ascii="Book Antiqua" w:eastAsia="宋体" w:hAnsi="Book Antiqua" w:cs="宋体"/>
          <w:kern w:val="0"/>
          <w:sz w:val="24"/>
        </w:rPr>
        <w:t>Omae</w:t>
      </w:r>
      <w:proofErr w:type="spellEnd"/>
      <w:r w:rsidRPr="00D5751D">
        <w:rPr>
          <w:rFonts w:ascii="Book Antiqua" w:eastAsia="宋体" w:hAnsi="Book Antiqua" w:cs="宋体"/>
          <w:kern w:val="0"/>
          <w:sz w:val="24"/>
        </w:rPr>
        <w:t xml:space="preserve"> M, Kubota M, </w:t>
      </w:r>
      <w:proofErr w:type="spellStart"/>
      <w:r w:rsidRPr="00D5751D">
        <w:rPr>
          <w:rFonts w:ascii="Book Antiqua" w:eastAsia="宋体" w:hAnsi="Book Antiqua" w:cs="宋体"/>
          <w:kern w:val="0"/>
          <w:sz w:val="24"/>
        </w:rPr>
        <w:t>Hirasawa</w:t>
      </w:r>
      <w:proofErr w:type="spellEnd"/>
      <w:r w:rsidRPr="00D5751D">
        <w:rPr>
          <w:rFonts w:ascii="Book Antiqua" w:eastAsia="宋体" w:hAnsi="Book Antiqua" w:cs="宋体"/>
          <w:kern w:val="0"/>
          <w:sz w:val="24"/>
        </w:rPr>
        <w:t xml:space="preserve"> T, Yamamoto Y, </w:t>
      </w:r>
      <w:proofErr w:type="spellStart"/>
      <w:r w:rsidRPr="00D5751D">
        <w:rPr>
          <w:rFonts w:ascii="Book Antiqua" w:eastAsia="宋体" w:hAnsi="Book Antiqua" w:cs="宋体"/>
          <w:kern w:val="0"/>
          <w:sz w:val="24"/>
        </w:rPr>
        <w:t>Inamori</w:t>
      </w:r>
      <w:proofErr w:type="spellEnd"/>
      <w:r w:rsidRPr="00D5751D">
        <w:rPr>
          <w:rFonts w:ascii="Book Antiqua" w:eastAsia="宋体" w:hAnsi="Book Antiqua" w:cs="宋体"/>
          <w:kern w:val="0"/>
          <w:sz w:val="24"/>
        </w:rPr>
        <w:t xml:space="preserve"> M, Yamamoto N, Nakajima A, Fujisaki J, Hoshino E, Kawabata K, Igarashi M. Endoscopic mucosal resection and endoscopic </w:t>
      </w:r>
      <w:proofErr w:type="spellStart"/>
      <w:r w:rsidRPr="00D5751D">
        <w:rPr>
          <w:rFonts w:ascii="Book Antiqua" w:eastAsia="宋体" w:hAnsi="Book Antiqua" w:cs="宋体"/>
          <w:kern w:val="0"/>
          <w:sz w:val="24"/>
        </w:rPr>
        <w:t>submucosal</w:t>
      </w:r>
      <w:proofErr w:type="spellEnd"/>
      <w:r w:rsidRPr="00D5751D">
        <w:rPr>
          <w:rFonts w:ascii="Book Antiqua" w:eastAsia="宋体" w:hAnsi="Book Antiqua" w:cs="宋体"/>
          <w:kern w:val="0"/>
          <w:sz w:val="24"/>
        </w:rPr>
        <w:t xml:space="preserve"> dissection for en bloc resection of superficial pharyngeal </w:t>
      </w:r>
      <w:r w:rsidRPr="00D5751D">
        <w:rPr>
          <w:rFonts w:ascii="Book Antiqua" w:eastAsia="宋体" w:hAnsi="Book Antiqua" w:cs="宋体"/>
          <w:kern w:val="0"/>
          <w:sz w:val="24"/>
        </w:rPr>
        <w:lastRenderedPageBreak/>
        <w:t>carcinomas.</w:t>
      </w:r>
      <w:r w:rsidRPr="00B5758B">
        <w:rPr>
          <w:rFonts w:ascii="Book Antiqua" w:eastAsia="宋体" w:hAnsi="Book Antiqua" w:cs="宋体"/>
          <w:kern w:val="0"/>
          <w:sz w:val="24"/>
        </w:rPr>
        <w:t> </w:t>
      </w:r>
      <w:r w:rsidRPr="00D5751D">
        <w:rPr>
          <w:rFonts w:ascii="Book Antiqua" w:eastAsia="宋体" w:hAnsi="Book Antiqua" w:cs="宋体"/>
          <w:i/>
          <w:iCs/>
          <w:kern w:val="0"/>
          <w:sz w:val="24"/>
        </w:rPr>
        <w:t>Endoscopy</w:t>
      </w:r>
      <w:r w:rsidRPr="00B5758B">
        <w:rPr>
          <w:rFonts w:ascii="Book Antiqua" w:eastAsia="宋体" w:hAnsi="Book Antiqua" w:cs="宋体"/>
          <w:kern w:val="0"/>
          <w:sz w:val="24"/>
        </w:rPr>
        <w:t> </w:t>
      </w:r>
      <w:r w:rsidRPr="00D5751D">
        <w:rPr>
          <w:rFonts w:ascii="Book Antiqua" w:eastAsia="宋体" w:hAnsi="Book Antiqua" w:cs="宋体"/>
          <w:kern w:val="0"/>
          <w:sz w:val="24"/>
        </w:rPr>
        <w:t>2012;</w:t>
      </w:r>
      <w:r w:rsidRPr="00B5758B">
        <w:rPr>
          <w:rFonts w:ascii="Book Antiqua" w:eastAsia="宋体" w:hAnsi="Book Antiqua" w:cs="宋体"/>
          <w:kern w:val="0"/>
          <w:sz w:val="24"/>
        </w:rPr>
        <w:t> </w:t>
      </w:r>
      <w:r w:rsidRPr="00D5751D">
        <w:rPr>
          <w:rFonts w:ascii="Book Antiqua" w:eastAsia="宋体" w:hAnsi="Book Antiqua" w:cs="宋体"/>
          <w:b/>
          <w:bCs/>
          <w:kern w:val="0"/>
          <w:sz w:val="24"/>
        </w:rPr>
        <w:t>44</w:t>
      </w:r>
      <w:r w:rsidRPr="00D5751D">
        <w:rPr>
          <w:rFonts w:ascii="Book Antiqua" w:eastAsia="宋体" w:hAnsi="Book Antiqua" w:cs="宋体"/>
          <w:kern w:val="0"/>
          <w:sz w:val="24"/>
        </w:rPr>
        <w:t>: 556-564 [PMID: 22638778 DOI: 10.1055/s-0032-1309720]</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18</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Eberl</w:t>
      </w:r>
      <w:proofErr w:type="spellEnd"/>
      <w:r w:rsidRPr="00D5751D">
        <w:rPr>
          <w:rFonts w:ascii="Book Antiqua" w:eastAsia="宋体" w:hAnsi="Book Antiqua" w:cs="宋体"/>
          <w:b/>
          <w:bCs/>
          <w:kern w:val="0"/>
          <w:sz w:val="24"/>
        </w:rPr>
        <w:t xml:space="preserve"> S</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Preckel</w:t>
      </w:r>
      <w:proofErr w:type="spellEnd"/>
      <w:r w:rsidRPr="00D5751D">
        <w:rPr>
          <w:rFonts w:ascii="Book Antiqua" w:eastAsia="宋体" w:hAnsi="Book Antiqua" w:cs="宋体"/>
          <w:kern w:val="0"/>
          <w:sz w:val="24"/>
        </w:rPr>
        <w:t xml:space="preserve"> B, Bergman JJ, </w:t>
      </w:r>
      <w:proofErr w:type="spellStart"/>
      <w:r w:rsidRPr="00D5751D">
        <w:rPr>
          <w:rFonts w:ascii="Book Antiqua" w:eastAsia="宋体" w:hAnsi="Book Antiqua" w:cs="宋体"/>
          <w:kern w:val="0"/>
          <w:sz w:val="24"/>
        </w:rPr>
        <w:t>Hollmann</w:t>
      </w:r>
      <w:proofErr w:type="spellEnd"/>
      <w:r w:rsidRPr="00D5751D">
        <w:rPr>
          <w:rFonts w:ascii="Book Antiqua" w:eastAsia="宋体" w:hAnsi="Book Antiqua" w:cs="宋体"/>
          <w:kern w:val="0"/>
          <w:sz w:val="24"/>
        </w:rPr>
        <w:t xml:space="preserve"> MW. Safety and effectiveness using </w:t>
      </w:r>
      <w:proofErr w:type="spellStart"/>
      <w:r w:rsidRPr="00D5751D">
        <w:rPr>
          <w:rFonts w:ascii="Book Antiqua" w:eastAsia="宋体" w:hAnsi="Book Antiqua" w:cs="宋体"/>
          <w:kern w:val="0"/>
          <w:sz w:val="24"/>
        </w:rPr>
        <w:t>dexmedetomidine</w:t>
      </w:r>
      <w:proofErr w:type="spellEnd"/>
      <w:r w:rsidRPr="00D5751D">
        <w:rPr>
          <w:rFonts w:ascii="Book Antiqua" w:eastAsia="宋体" w:hAnsi="Book Antiqua" w:cs="宋体"/>
          <w:kern w:val="0"/>
          <w:sz w:val="24"/>
        </w:rPr>
        <w:t xml:space="preserve"> versus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TCI sedation during </w:t>
      </w:r>
      <w:proofErr w:type="spellStart"/>
      <w:r w:rsidRPr="00D5751D">
        <w:rPr>
          <w:rFonts w:ascii="Book Antiqua" w:eastAsia="宋体" w:hAnsi="Book Antiqua" w:cs="宋体"/>
          <w:kern w:val="0"/>
          <w:sz w:val="24"/>
        </w:rPr>
        <w:t>oesophagus</w:t>
      </w:r>
      <w:proofErr w:type="spellEnd"/>
      <w:r w:rsidRPr="00D5751D">
        <w:rPr>
          <w:rFonts w:ascii="Book Antiqua" w:eastAsia="宋体" w:hAnsi="Book Antiqua" w:cs="宋体"/>
          <w:kern w:val="0"/>
          <w:sz w:val="24"/>
        </w:rPr>
        <w:t xml:space="preserve"> interventions: a randomized trial.</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BMC </w:t>
      </w:r>
      <w:proofErr w:type="spellStart"/>
      <w:r w:rsidRPr="00D5751D">
        <w:rPr>
          <w:rFonts w:ascii="Book Antiqua" w:eastAsia="宋体" w:hAnsi="Book Antiqua" w:cs="宋体"/>
          <w:i/>
          <w:iCs/>
          <w:kern w:val="0"/>
          <w:sz w:val="24"/>
        </w:rPr>
        <w:t>Gastroenterol</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2013;</w:t>
      </w:r>
      <w:r w:rsidRPr="00B5758B">
        <w:rPr>
          <w:rFonts w:ascii="Book Antiqua" w:eastAsia="宋体" w:hAnsi="Book Antiqua" w:cs="宋体"/>
          <w:kern w:val="0"/>
          <w:sz w:val="24"/>
        </w:rPr>
        <w:t> </w:t>
      </w:r>
      <w:r w:rsidRPr="00D5751D">
        <w:rPr>
          <w:rFonts w:ascii="Book Antiqua" w:eastAsia="宋体" w:hAnsi="Book Antiqua" w:cs="宋体"/>
          <w:b/>
          <w:bCs/>
          <w:kern w:val="0"/>
          <w:sz w:val="24"/>
        </w:rPr>
        <w:t>13</w:t>
      </w:r>
      <w:r w:rsidRPr="00D5751D">
        <w:rPr>
          <w:rFonts w:ascii="Book Antiqua" w:eastAsia="宋体" w:hAnsi="Book Antiqua" w:cs="宋体"/>
          <w:kern w:val="0"/>
          <w:sz w:val="24"/>
        </w:rPr>
        <w:t>: 176 [PMID: 24377675 DOI: 10.1186/1471-230X-13-176]</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19</w:t>
      </w:r>
      <w:r w:rsidRPr="00B5758B">
        <w:rPr>
          <w:rFonts w:ascii="Book Antiqua" w:eastAsia="宋体" w:hAnsi="Book Antiqua" w:cs="宋体"/>
          <w:kern w:val="0"/>
          <w:sz w:val="24"/>
        </w:rPr>
        <w:t> </w:t>
      </w:r>
      <w:r w:rsidRPr="00D5751D">
        <w:rPr>
          <w:rFonts w:ascii="Book Antiqua" w:eastAsia="宋体" w:hAnsi="Book Antiqua" w:cs="宋体"/>
          <w:b/>
          <w:bCs/>
          <w:kern w:val="0"/>
          <w:sz w:val="24"/>
        </w:rPr>
        <w:t>Sasaki T</w:t>
      </w:r>
      <w:r w:rsidRPr="00D5751D">
        <w:rPr>
          <w:rFonts w:ascii="Book Antiqua" w:eastAsia="宋体" w:hAnsi="Book Antiqua" w:cs="宋体"/>
          <w:kern w:val="0"/>
          <w:sz w:val="24"/>
        </w:rPr>
        <w:t xml:space="preserve">, Tanabe S, Azuma M, Sato A, Naruke A, </w:t>
      </w:r>
      <w:proofErr w:type="spellStart"/>
      <w:r w:rsidRPr="00D5751D">
        <w:rPr>
          <w:rFonts w:ascii="Book Antiqua" w:eastAsia="宋体" w:hAnsi="Book Antiqua" w:cs="宋体"/>
          <w:kern w:val="0"/>
          <w:sz w:val="24"/>
        </w:rPr>
        <w:t>Ishido</w:t>
      </w:r>
      <w:proofErr w:type="spellEnd"/>
      <w:r w:rsidRPr="00D5751D">
        <w:rPr>
          <w:rFonts w:ascii="Book Antiqua" w:eastAsia="宋体" w:hAnsi="Book Antiqua" w:cs="宋体"/>
          <w:kern w:val="0"/>
          <w:sz w:val="24"/>
        </w:rPr>
        <w:t xml:space="preserve"> K, </w:t>
      </w:r>
      <w:proofErr w:type="spellStart"/>
      <w:r w:rsidRPr="00D5751D">
        <w:rPr>
          <w:rFonts w:ascii="Book Antiqua" w:eastAsia="宋体" w:hAnsi="Book Antiqua" w:cs="宋体"/>
          <w:kern w:val="0"/>
          <w:sz w:val="24"/>
        </w:rPr>
        <w:t>Katada</w:t>
      </w:r>
      <w:proofErr w:type="spellEnd"/>
      <w:r w:rsidRPr="00D5751D">
        <w:rPr>
          <w:rFonts w:ascii="Book Antiqua" w:eastAsia="宋体" w:hAnsi="Book Antiqua" w:cs="宋体"/>
          <w:kern w:val="0"/>
          <w:sz w:val="24"/>
        </w:rPr>
        <w:t xml:space="preserve"> C, Higuchi K, Koizumi W.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sedation with </w:t>
      </w:r>
      <w:proofErr w:type="spellStart"/>
      <w:r w:rsidRPr="00D5751D">
        <w:rPr>
          <w:rFonts w:ascii="Book Antiqua" w:eastAsia="宋体" w:hAnsi="Book Antiqua" w:cs="宋体"/>
          <w:kern w:val="0"/>
          <w:sz w:val="24"/>
        </w:rPr>
        <w:t>bispectral</w:t>
      </w:r>
      <w:proofErr w:type="spellEnd"/>
      <w:r w:rsidRPr="00D5751D">
        <w:rPr>
          <w:rFonts w:ascii="Book Antiqua" w:eastAsia="宋体" w:hAnsi="Book Antiqua" w:cs="宋体"/>
          <w:kern w:val="0"/>
          <w:sz w:val="24"/>
        </w:rPr>
        <w:t xml:space="preserve"> index monitoring is useful for endoscopic </w:t>
      </w:r>
      <w:proofErr w:type="spellStart"/>
      <w:r w:rsidRPr="00D5751D">
        <w:rPr>
          <w:rFonts w:ascii="Book Antiqua" w:eastAsia="宋体" w:hAnsi="Book Antiqua" w:cs="宋体"/>
          <w:kern w:val="0"/>
          <w:sz w:val="24"/>
        </w:rPr>
        <w:t>submucosal</w:t>
      </w:r>
      <w:proofErr w:type="spellEnd"/>
      <w:r w:rsidRPr="00D5751D">
        <w:rPr>
          <w:rFonts w:ascii="Book Antiqua" w:eastAsia="宋体" w:hAnsi="Book Antiqua" w:cs="宋体"/>
          <w:kern w:val="0"/>
          <w:sz w:val="24"/>
        </w:rPr>
        <w:t xml:space="preserve"> dissection: a randomized prospective phase II clinical trial.</w:t>
      </w:r>
      <w:r w:rsidRPr="00B5758B">
        <w:rPr>
          <w:rFonts w:ascii="Book Antiqua" w:eastAsia="宋体" w:hAnsi="Book Antiqua" w:cs="宋体"/>
          <w:kern w:val="0"/>
          <w:sz w:val="24"/>
        </w:rPr>
        <w:t> </w:t>
      </w:r>
      <w:r w:rsidRPr="00D5751D">
        <w:rPr>
          <w:rFonts w:ascii="Book Antiqua" w:eastAsia="宋体" w:hAnsi="Book Antiqua" w:cs="宋体"/>
          <w:i/>
          <w:iCs/>
          <w:kern w:val="0"/>
          <w:sz w:val="24"/>
        </w:rPr>
        <w:t>Endoscopy</w:t>
      </w:r>
      <w:r w:rsidRPr="00B5758B">
        <w:rPr>
          <w:rFonts w:ascii="Book Antiqua" w:eastAsia="宋体" w:hAnsi="Book Antiqua" w:cs="宋体"/>
          <w:kern w:val="0"/>
          <w:sz w:val="24"/>
        </w:rPr>
        <w:t> </w:t>
      </w:r>
      <w:r w:rsidRPr="00D5751D">
        <w:rPr>
          <w:rFonts w:ascii="Book Antiqua" w:eastAsia="宋体" w:hAnsi="Book Antiqua" w:cs="宋体"/>
          <w:kern w:val="0"/>
          <w:sz w:val="24"/>
        </w:rPr>
        <w:t>2012;</w:t>
      </w:r>
      <w:r w:rsidRPr="00B5758B">
        <w:rPr>
          <w:rFonts w:ascii="Book Antiqua" w:eastAsia="宋体" w:hAnsi="Book Antiqua" w:cs="宋体"/>
          <w:kern w:val="0"/>
          <w:sz w:val="24"/>
        </w:rPr>
        <w:t> </w:t>
      </w:r>
      <w:r w:rsidRPr="00D5751D">
        <w:rPr>
          <w:rFonts w:ascii="Book Antiqua" w:eastAsia="宋体" w:hAnsi="Book Antiqua" w:cs="宋体"/>
          <w:b/>
          <w:bCs/>
          <w:kern w:val="0"/>
          <w:sz w:val="24"/>
        </w:rPr>
        <w:t>44</w:t>
      </w:r>
      <w:r w:rsidRPr="00D5751D">
        <w:rPr>
          <w:rFonts w:ascii="Book Antiqua" w:eastAsia="宋体" w:hAnsi="Book Antiqua" w:cs="宋体"/>
          <w:kern w:val="0"/>
          <w:sz w:val="24"/>
        </w:rPr>
        <w:t>: 584-589 [PMID: 22638779 DOI: 10.1055/s-0032-1306776]</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20</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Heneghan</w:t>
      </w:r>
      <w:proofErr w:type="spellEnd"/>
      <w:r w:rsidRPr="00D5751D">
        <w:rPr>
          <w:rFonts w:ascii="Book Antiqua" w:eastAsia="宋体" w:hAnsi="Book Antiqua" w:cs="宋体"/>
          <w:b/>
          <w:bCs/>
          <w:kern w:val="0"/>
          <w:sz w:val="24"/>
        </w:rPr>
        <w:t xml:space="preserve"> S</w:t>
      </w:r>
      <w:r w:rsidRPr="00D5751D">
        <w:rPr>
          <w:rFonts w:ascii="Book Antiqua" w:eastAsia="宋体" w:hAnsi="Book Antiqua" w:cs="宋体"/>
          <w:kern w:val="0"/>
          <w:sz w:val="24"/>
        </w:rPr>
        <w:t xml:space="preserve">, Myers J, </w:t>
      </w:r>
      <w:proofErr w:type="spellStart"/>
      <w:r w:rsidRPr="00D5751D">
        <w:rPr>
          <w:rFonts w:ascii="Book Antiqua" w:eastAsia="宋体" w:hAnsi="Book Antiqua" w:cs="宋体"/>
          <w:kern w:val="0"/>
          <w:sz w:val="24"/>
        </w:rPr>
        <w:t>Fanelli</w:t>
      </w:r>
      <w:proofErr w:type="spellEnd"/>
      <w:r w:rsidRPr="00D5751D">
        <w:rPr>
          <w:rFonts w:ascii="Book Antiqua" w:eastAsia="宋体" w:hAnsi="Book Antiqua" w:cs="宋体"/>
          <w:kern w:val="0"/>
          <w:sz w:val="24"/>
        </w:rPr>
        <w:t xml:space="preserve"> R, Richardson W. Society of American Gastrointestinal Endoscopic Surgeons (SAGES) guidelines for office endoscopic services.</w:t>
      </w:r>
      <w:r w:rsidRPr="00B5758B">
        <w:rPr>
          <w:rFonts w:ascii="Book Antiqua" w:eastAsia="宋体" w:hAnsi="Book Antiqua" w:cs="宋体"/>
          <w:kern w:val="0"/>
          <w:sz w:val="24"/>
        </w:rPr>
        <w:t> </w:t>
      </w:r>
      <w:proofErr w:type="spellStart"/>
      <w:r w:rsidRPr="00D5751D">
        <w:rPr>
          <w:rFonts w:ascii="Book Antiqua" w:eastAsia="宋体" w:hAnsi="Book Antiqua" w:cs="宋体"/>
          <w:i/>
          <w:iCs/>
          <w:kern w:val="0"/>
          <w:sz w:val="24"/>
        </w:rPr>
        <w:t>Surg</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Endosc</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2009;</w:t>
      </w:r>
      <w:r w:rsidRPr="00B5758B">
        <w:rPr>
          <w:rFonts w:ascii="Book Antiqua" w:eastAsia="宋体" w:hAnsi="Book Antiqua" w:cs="宋体"/>
          <w:kern w:val="0"/>
          <w:sz w:val="24"/>
        </w:rPr>
        <w:t> </w:t>
      </w:r>
      <w:r w:rsidRPr="00D5751D">
        <w:rPr>
          <w:rFonts w:ascii="Book Antiqua" w:eastAsia="宋体" w:hAnsi="Book Antiqua" w:cs="宋体"/>
          <w:b/>
          <w:bCs/>
          <w:kern w:val="0"/>
          <w:sz w:val="24"/>
        </w:rPr>
        <w:t>23</w:t>
      </w:r>
      <w:r w:rsidRPr="00D5751D">
        <w:rPr>
          <w:rFonts w:ascii="Book Antiqua" w:eastAsia="宋体" w:hAnsi="Book Antiqua" w:cs="宋体"/>
          <w:kern w:val="0"/>
          <w:sz w:val="24"/>
        </w:rPr>
        <w:t>: 1125-1129 [PMID: 19301072 DOI: 10.1007/s00464-009-0410-x]</w:t>
      </w:r>
    </w:p>
    <w:p w:rsidR="00B5758B" w:rsidRPr="00D5751D" w:rsidRDefault="00B5758B" w:rsidP="00B5758B">
      <w:pPr>
        <w:widowControl/>
        <w:wordWrap/>
        <w:spacing w:line="360" w:lineRule="auto"/>
        <w:rPr>
          <w:rFonts w:ascii="Book Antiqua" w:eastAsia="宋体" w:hAnsi="Book Antiqua" w:cs="宋体"/>
          <w:kern w:val="0"/>
          <w:sz w:val="24"/>
        </w:rPr>
      </w:pPr>
      <w:r w:rsidRPr="00B5758B">
        <w:rPr>
          <w:rFonts w:ascii="Book Antiqua" w:eastAsia="宋体" w:hAnsi="Book Antiqua" w:cs="宋体"/>
          <w:kern w:val="0"/>
          <w:sz w:val="24"/>
        </w:rPr>
        <w:t xml:space="preserve">21 </w:t>
      </w:r>
      <w:r w:rsidRPr="00B5758B">
        <w:rPr>
          <w:rFonts w:ascii="Book Antiqua" w:eastAsia="宋体" w:hAnsi="Book Antiqua" w:cs="宋体"/>
          <w:b/>
          <w:kern w:val="0"/>
          <w:sz w:val="24"/>
        </w:rPr>
        <w:t>American Society of Anesthesiologists Task Force on Sedation and Analgesia by Non-Anesthesiologists.</w:t>
      </w:r>
      <w:r w:rsidRPr="00B5758B">
        <w:rPr>
          <w:rFonts w:ascii="Book Antiqua" w:eastAsia="宋体" w:hAnsi="Book Antiqua" w:cs="宋体"/>
          <w:kern w:val="0"/>
          <w:sz w:val="24"/>
        </w:rPr>
        <w:t xml:space="preserve"> </w:t>
      </w:r>
      <w:r w:rsidRPr="00D5751D">
        <w:rPr>
          <w:rFonts w:ascii="Book Antiqua" w:eastAsia="宋体" w:hAnsi="Book Antiqua" w:cs="宋体"/>
          <w:kern w:val="0"/>
          <w:sz w:val="24"/>
        </w:rPr>
        <w:t>Practice guidelines for sedation and analgesia by non-anesthesiologists.</w:t>
      </w:r>
      <w:r w:rsidRPr="00B5758B">
        <w:rPr>
          <w:rFonts w:ascii="Book Antiqua" w:eastAsia="宋体" w:hAnsi="Book Antiqua" w:cs="宋体"/>
          <w:kern w:val="0"/>
          <w:sz w:val="24"/>
        </w:rPr>
        <w:t> </w:t>
      </w:r>
      <w:r w:rsidRPr="00D5751D">
        <w:rPr>
          <w:rFonts w:ascii="Book Antiqua" w:eastAsia="宋体" w:hAnsi="Book Antiqua" w:cs="宋体"/>
          <w:i/>
          <w:iCs/>
          <w:kern w:val="0"/>
          <w:sz w:val="24"/>
        </w:rPr>
        <w:t>Anesthesiology</w:t>
      </w:r>
      <w:r w:rsidRPr="00B5758B">
        <w:rPr>
          <w:rFonts w:ascii="Book Antiqua" w:eastAsia="宋体" w:hAnsi="Book Antiqua" w:cs="宋体"/>
          <w:kern w:val="0"/>
          <w:sz w:val="24"/>
        </w:rPr>
        <w:t> </w:t>
      </w:r>
      <w:r w:rsidRPr="00D5751D">
        <w:rPr>
          <w:rFonts w:ascii="Book Antiqua" w:eastAsia="宋体" w:hAnsi="Book Antiqua" w:cs="宋体"/>
          <w:kern w:val="0"/>
          <w:sz w:val="24"/>
        </w:rPr>
        <w:t>2002;</w:t>
      </w:r>
      <w:r w:rsidRPr="00B5758B">
        <w:rPr>
          <w:rFonts w:ascii="Book Antiqua" w:eastAsia="宋体" w:hAnsi="Book Antiqua" w:cs="宋体"/>
          <w:kern w:val="0"/>
          <w:sz w:val="24"/>
        </w:rPr>
        <w:t> </w:t>
      </w:r>
      <w:r w:rsidRPr="00D5751D">
        <w:rPr>
          <w:rFonts w:ascii="Book Antiqua" w:eastAsia="宋体" w:hAnsi="Book Antiqua" w:cs="宋体"/>
          <w:b/>
          <w:bCs/>
          <w:kern w:val="0"/>
          <w:sz w:val="24"/>
        </w:rPr>
        <w:t>96</w:t>
      </w:r>
      <w:r w:rsidRPr="00D5751D">
        <w:rPr>
          <w:rFonts w:ascii="Book Antiqua" w:eastAsia="宋体" w:hAnsi="Book Antiqua" w:cs="宋体"/>
          <w:kern w:val="0"/>
          <w:sz w:val="24"/>
        </w:rPr>
        <w:t xml:space="preserve">: 1004-1017 [PMID: </w:t>
      </w:r>
      <w:bookmarkStart w:id="62" w:name="OLE_LINK550"/>
      <w:r w:rsidRPr="00D5751D">
        <w:rPr>
          <w:rFonts w:ascii="Book Antiqua" w:eastAsia="宋体" w:hAnsi="Book Antiqua" w:cs="宋体"/>
          <w:kern w:val="0"/>
          <w:sz w:val="24"/>
        </w:rPr>
        <w:t>11964611</w:t>
      </w:r>
      <w:bookmarkEnd w:id="62"/>
      <w:r w:rsidRPr="00D5751D">
        <w:rPr>
          <w:rFonts w:ascii="Book Antiqua" w:eastAsia="宋体" w:hAnsi="Book Antiqua" w:cs="宋体"/>
          <w:kern w:val="0"/>
          <w:sz w:val="24"/>
        </w:rPr>
        <w:t>]</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22</w:t>
      </w:r>
      <w:r w:rsidRPr="00B5758B">
        <w:rPr>
          <w:rFonts w:ascii="Book Antiqua" w:eastAsia="宋体" w:hAnsi="Book Antiqua" w:cs="宋体"/>
          <w:kern w:val="0"/>
          <w:sz w:val="24"/>
        </w:rPr>
        <w:t> </w:t>
      </w:r>
      <w:r w:rsidRPr="00D5751D">
        <w:rPr>
          <w:rFonts w:ascii="Book Antiqua" w:eastAsia="宋体" w:hAnsi="Book Antiqua" w:cs="宋体"/>
          <w:b/>
          <w:bCs/>
          <w:kern w:val="0"/>
          <w:sz w:val="24"/>
        </w:rPr>
        <w:t>Cohen LB</w:t>
      </w:r>
      <w:r w:rsidRPr="00D5751D">
        <w:rPr>
          <w:rFonts w:ascii="Book Antiqua" w:eastAsia="宋体" w:hAnsi="Book Antiqua" w:cs="宋体"/>
          <w:kern w:val="0"/>
          <w:sz w:val="24"/>
        </w:rPr>
        <w:t xml:space="preserve">, Ladas SD, </w:t>
      </w:r>
      <w:proofErr w:type="spellStart"/>
      <w:r w:rsidRPr="00D5751D">
        <w:rPr>
          <w:rFonts w:ascii="Book Antiqua" w:eastAsia="宋体" w:hAnsi="Book Antiqua" w:cs="宋体"/>
          <w:kern w:val="0"/>
          <w:sz w:val="24"/>
        </w:rPr>
        <w:t>Vargo</w:t>
      </w:r>
      <w:proofErr w:type="spellEnd"/>
      <w:r w:rsidRPr="00D5751D">
        <w:rPr>
          <w:rFonts w:ascii="Book Antiqua" w:eastAsia="宋体" w:hAnsi="Book Antiqua" w:cs="宋体"/>
          <w:kern w:val="0"/>
          <w:sz w:val="24"/>
        </w:rPr>
        <w:t xml:space="preserve"> JJ, </w:t>
      </w:r>
      <w:proofErr w:type="spellStart"/>
      <w:r w:rsidRPr="00D5751D">
        <w:rPr>
          <w:rFonts w:ascii="Book Antiqua" w:eastAsia="宋体" w:hAnsi="Book Antiqua" w:cs="宋体"/>
          <w:kern w:val="0"/>
          <w:sz w:val="24"/>
        </w:rPr>
        <w:t>Paspatis</w:t>
      </w:r>
      <w:proofErr w:type="spellEnd"/>
      <w:r w:rsidRPr="00D5751D">
        <w:rPr>
          <w:rFonts w:ascii="Book Antiqua" w:eastAsia="宋体" w:hAnsi="Book Antiqua" w:cs="宋体"/>
          <w:kern w:val="0"/>
          <w:sz w:val="24"/>
        </w:rPr>
        <w:t xml:space="preserve"> GA, Bjorkman DJ, Van der Linden P, Axon AT, Axon AE, </w:t>
      </w:r>
      <w:proofErr w:type="spellStart"/>
      <w:r w:rsidRPr="00D5751D">
        <w:rPr>
          <w:rFonts w:ascii="Book Antiqua" w:eastAsia="宋体" w:hAnsi="Book Antiqua" w:cs="宋体"/>
          <w:kern w:val="0"/>
          <w:sz w:val="24"/>
        </w:rPr>
        <w:t>Bamias</w:t>
      </w:r>
      <w:proofErr w:type="spellEnd"/>
      <w:r w:rsidRPr="00D5751D">
        <w:rPr>
          <w:rFonts w:ascii="Book Antiqua" w:eastAsia="宋体" w:hAnsi="Book Antiqua" w:cs="宋体"/>
          <w:kern w:val="0"/>
          <w:sz w:val="24"/>
        </w:rPr>
        <w:t xml:space="preserve"> G, </w:t>
      </w:r>
      <w:proofErr w:type="spellStart"/>
      <w:r w:rsidRPr="00D5751D">
        <w:rPr>
          <w:rFonts w:ascii="Book Antiqua" w:eastAsia="宋体" w:hAnsi="Book Antiqua" w:cs="宋体"/>
          <w:kern w:val="0"/>
          <w:sz w:val="24"/>
        </w:rPr>
        <w:t>Despott</w:t>
      </w:r>
      <w:proofErr w:type="spellEnd"/>
      <w:r w:rsidRPr="00D5751D">
        <w:rPr>
          <w:rFonts w:ascii="Book Antiqua" w:eastAsia="宋体" w:hAnsi="Book Antiqua" w:cs="宋体"/>
          <w:kern w:val="0"/>
          <w:sz w:val="24"/>
        </w:rPr>
        <w:t xml:space="preserve"> E, </w:t>
      </w:r>
      <w:proofErr w:type="spellStart"/>
      <w:r w:rsidRPr="00D5751D">
        <w:rPr>
          <w:rFonts w:ascii="Book Antiqua" w:eastAsia="宋体" w:hAnsi="Book Antiqua" w:cs="宋体"/>
          <w:kern w:val="0"/>
          <w:sz w:val="24"/>
        </w:rPr>
        <w:t>Dinis</w:t>
      </w:r>
      <w:proofErr w:type="spellEnd"/>
      <w:r w:rsidRPr="00D5751D">
        <w:rPr>
          <w:rFonts w:ascii="Book Antiqua" w:eastAsia="宋体" w:hAnsi="Book Antiqua" w:cs="宋体"/>
          <w:kern w:val="0"/>
          <w:sz w:val="24"/>
        </w:rPr>
        <w:t xml:space="preserve">-Ribeiro M, </w:t>
      </w:r>
      <w:proofErr w:type="spellStart"/>
      <w:r w:rsidRPr="00D5751D">
        <w:rPr>
          <w:rFonts w:ascii="Book Antiqua" w:eastAsia="宋体" w:hAnsi="Book Antiqua" w:cs="宋体"/>
          <w:kern w:val="0"/>
          <w:sz w:val="24"/>
        </w:rPr>
        <w:t>Fassoulaki</w:t>
      </w:r>
      <w:proofErr w:type="spellEnd"/>
      <w:r w:rsidRPr="00D5751D">
        <w:rPr>
          <w:rFonts w:ascii="Book Antiqua" w:eastAsia="宋体" w:hAnsi="Book Antiqua" w:cs="宋体"/>
          <w:kern w:val="0"/>
          <w:sz w:val="24"/>
        </w:rPr>
        <w:t xml:space="preserve"> A, Hofmann N, </w:t>
      </w:r>
      <w:proofErr w:type="spellStart"/>
      <w:r w:rsidRPr="00D5751D">
        <w:rPr>
          <w:rFonts w:ascii="Book Antiqua" w:eastAsia="宋体" w:hAnsi="Book Antiqua" w:cs="宋体"/>
          <w:kern w:val="0"/>
          <w:sz w:val="24"/>
        </w:rPr>
        <w:t>Karagiannis</w:t>
      </w:r>
      <w:proofErr w:type="spellEnd"/>
      <w:r w:rsidRPr="00D5751D">
        <w:rPr>
          <w:rFonts w:ascii="Book Antiqua" w:eastAsia="宋体" w:hAnsi="Book Antiqua" w:cs="宋体"/>
          <w:kern w:val="0"/>
          <w:sz w:val="24"/>
        </w:rPr>
        <w:t xml:space="preserve"> JA, </w:t>
      </w:r>
      <w:proofErr w:type="spellStart"/>
      <w:r w:rsidRPr="00D5751D">
        <w:rPr>
          <w:rFonts w:ascii="Book Antiqua" w:eastAsia="宋体" w:hAnsi="Book Antiqua" w:cs="宋体"/>
          <w:kern w:val="0"/>
          <w:sz w:val="24"/>
        </w:rPr>
        <w:t>Karamanolis</w:t>
      </w:r>
      <w:proofErr w:type="spellEnd"/>
      <w:r w:rsidRPr="00D5751D">
        <w:rPr>
          <w:rFonts w:ascii="Book Antiqua" w:eastAsia="宋体" w:hAnsi="Book Antiqua" w:cs="宋体"/>
          <w:kern w:val="0"/>
          <w:sz w:val="24"/>
        </w:rPr>
        <w:t xml:space="preserve"> D, Maurer W, O'Connor A, </w:t>
      </w:r>
      <w:proofErr w:type="spellStart"/>
      <w:r w:rsidRPr="00D5751D">
        <w:rPr>
          <w:rFonts w:ascii="Book Antiqua" w:eastAsia="宋体" w:hAnsi="Book Antiqua" w:cs="宋体"/>
          <w:kern w:val="0"/>
          <w:sz w:val="24"/>
        </w:rPr>
        <w:t>Paraskeva</w:t>
      </w:r>
      <w:proofErr w:type="spellEnd"/>
      <w:r w:rsidRPr="00D5751D">
        <w:rPr>
          <w:rFonts w:ascii="Book Antiqua" w:eastAsia="宋体" w:hAnsi="Book Antiqua" w:cs="宋体"/>
          <w:kern w:val="0"/>
          <w:sz w:val="24"/>
        </w:rPr>
        <w:t xml:space="preserve"> K, Schreiber F, </w:t>
      </w:r>
      <w:proofErr w:type="spellStart"/>
      <w:r w:rsidRPr="00D5751D">
        <w:rPr>
          <w:rFonts w:ascii="Book Antiqua" w:eastAsia="宋体" w:hAnsi="Book Antiqua" w:cs="宋体"/>
          <w:kern w:val="0"/>
          <w:sz w:val="24"/>
        </w:rPr>
        <w:t>Triantafyllou</w:t>
      </w:r>
      <w:proofErr w:type="spellEnd"/>
      <w:r w:rsidRPr="00D5751D">
        <w:rPr>
          <w:rFonts w:ascii="Book Antiqua" w:eastAsia="宋体" w:hAnsi="Book Antiqua" w:cs="宋体"/>
          <w:kern w:val="0"/>
          <w:sz w:val="24"/>
        </w:rPr>
        <w:t xml:space="preserve"> K, </w:t>
      </w:r>
      <w:proofErr w:type="spellStart"/>
      <w:r w:rsidRPr="00D5751D">
        <w:rPr>
          <w:rFonts w:ascii="Book Antiqua" w:eastAsia="宋体" w:hAnsi="Book Antiqua" w:cs="宋体"/>
          <w:kern w:val="0"/>
          <w:sz w:val="24"/>
        </w:rPr>
        <w:t>Viazis</w:t>
      </w:r>
      <w:proofErr w:type="spellEnd"/>
      <w:r w:rsidRPr="00D5751D">
        <w:rPr>
          <w:rFonts w:ascii="Book Antiqua" w:eastAsia="宋体" w:hAnsi="Book Antiqua" w:cs="宋体"/>
          <w:kern w:val="0"/>
          <w:sz w:val="24"/>
        </w:rPr>
        <w:t xml:space="preserve"> N, </w:t>
      </w:r>
      <w:proofErr w:type="spellStart"/>
      <w:r w:rsidRPr="00D5751D">
        <w:rPr>
          <w:rFonts w:ascii="Book Antiqua" w:eastAsia="宋体" w:hAnsi="Book Antiqua" w:cs="宋体"/>
          <w:kern w:val="0"/>
          <w:sz w:val="24"/>
        </w:rPr>
        <w:t>Vlachogiannakos</w:t>
      </w:r>
      <w:proofErr w:type="spellEnd"/>
      <w:r w:rsidRPr="00D5751D">
        <w:rPr>
          <w:rFonts w:ascii="Book Antiqua" w:eastAsia="宋体" w:hAnsi="Book Antiqua" w:cs="宋体"/>
          <w:kern w:val="0"/>
          <w:sz w:val="24"/>
        </w:rPr>
        <w:t xml:space="preserve"> J. Sedation in digestive endoscopy: the Athens international position </w:t>
      </w:r>
      <w:r w:rsidRPr="00D5751D">
        <w:rPr>
          <w:rFonts w:ascii="Book Antiqua" w:eastAsia="宋体" w:hAnsi="Book Antiqua" w:cs="宋体"/>
          <w:kern w:val="0"/>
          <w:sz w:val="24"/>
        </w:rPr>
        <w:lastRenderedPageBreak/>
        <w:t>statements.</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Aliment </w:t>
      </w:r>
      <w:proofErr w:type="spellStart"/>
      <w:r w:rsidRPr="00D5751D">
        <w:rPr>
          <w:rFonts w:ascii="Book Antiqua" w:eastAsia="宋体" w:hAnsi="Book Antiqua" w:cs="宋体"/>
          <w:i/>
          <w:iCs/>
          <w:kern w:val="0"/>
          <w:sz w:val="24"/>
        </w:rPr>
        <w:t>Pharmacol</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Ther</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2010;</w:t>
      </w:r>
      <w:r w:rsidRPr="00B5758B">
        <w:rPr>
          <w:rFonts w:ascii="Book Antiqua" w:eastAsia="宋体" w:hAnsi="Book Antiqua" w:cs="宋体"/>
          <w:kern w:val="0"/>
          <w:sz w:val="24"/>
        </w:rPr>
        <w:t> </w:t>
      </w:r>
      <w:r w:rsidRPr="00D5751D">
        <w:rPr>
          <w:rFonts w:ascii="Book Antiqua" w:eastAsia="宋体" w:hAnsi="Book Antiqua" w:cs="宋体"/>
          <w:b/>
          <w:bCs/>
          <w:kern w:val="0"/>
          <w:sz w:val="24"/>
        </w:rPr>
        <w:t>32</w:t>
      </w:r>
      <w:r w:rsidRPr="00D5751D">
        <w:rPr>
          <w:rFonts w:ascii="Book Antiqua" w:eastAsia="宋体" w:hAnsi="Book Antiqua" w:cs="宋体"/>
          <w:kern w:val="0"/>
          <w:sz w:val="24"/>
        </w:rPr>
        <w:t>: 425-442 [PMID: 20456310 DOI: 10.1111/j.1365-2036.2010.04352.x]</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23</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Kiriyama</w:t>
      </w:r>
      <w:proofErr w:type="spellEnd"/>
      <w:r w:rsidRPr="00D5751D">
        <w:rPr>
          <w:rFonts w:ascii="Book Antiqua" w:eastAsia="宋体" w:hAnsi="Book Antiqua" w:cs="宋体"/>
          <w:b/>
          <w:bCs/>
          <w:kern w:val="0"/>
          <w:sz w:val="24"/>
        </w:rPr>
        <w:t xml:space="preserve"> S</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Naitoh</w:t>
      </w:r>
      <w:proofErr w:type="spellEnd"/>
      <w:r w:rsidRPr="00D5751D">
        <w:rPr>
          <w:rFonts w:ascii="Book Antiqua" w:eastAsia="宋体" w:hAnsi="Book Antiqua" w:cs="宋体"/>
          <w:kern w:val="0"/>
          <w:sz w:val="24"/>
        </w:rPr>
        <w:t xml:space="preserve"> H, Fukuchi M, </w:t>
      </w:r>
      <w:proofErr w:type="spellStart"/>
      <w:r w:rsidRPr="00D5751D">
        <w:rPr>
          <w:rFonts w:ascii="Book Antiqua" w:eastAsia="宋体" w:hAnsi="Book Antiqua" w:cs="宋体"/>
          <w:kern w:val="0"/>
          <w:sz w:val="24"/>
        </w:rPr>
        <w:t>Fukasawa</w:t>
      </w:r>
      <w:proofErr w:type="spellEnd"/>
      <w:r w:rsidRPr="00D5751D">
        <w:rPr>
          <w:rFonts w:ascii="Book Antiqua" w:eastAsia="宋体" w:hAnsi="Book Antiqua" w:cs="宋体"/>
          <w:kern w:val="0"/>
          <w:sz w:val="24"/>
        </w:rPr>
        <w:t xml:space="preserve"> T, Saito K, </w:t>
      </w:r>
      <w:proofErr w:type="spellStart"/>
      <w:r w:rsidRPr="00D5751D">
        <w:rPr>
          <w:rFonts w:ascii="Book Antiqua" w:eastAsia="宋体" w:hAnsi="Book Antiqua" w:cs="宋体"/>
          <w:kern w:val="0"/>
          <w:sz w:val="24"/>
        </w:rPr>
        <w:t>Tabe</w:t>
      </w:r>
      <w:proofErr w:type="spellEnd"/>
      <w:r w:rsidRPr="00D5751D">
        <w:rPr>
          <w:rFonts w:ascii="Book Antiqua" w:eastAsia="宋体" w:hAnsi="Book Antiqua" w:cs="宋体"/>
          <w:kern w:val="0"/>
          <w:sz w:val="24"/>
        </w:rPr>
        <w:t xml:space="preserve"> Y, Yamauchi H, Yoshida T, </w:t>
      </w:r>
      <w:proofErr w:type="spellStart"/>
      <w:r w:rsidRPr="00D5751D">
        <w:rPr>
          <w:rFonts w:ascii="Book Antiqua" w:eastAsia="宋体" w:hAnsi="Book Antiqua" w:cs="宋体"/>
          <w:kern w:val="0"/>
          <w:sz w:val="24"/>
        </w:rPr>
        <w:t>Kuwano</w:t>
      </w:r>
      <w:proofErr w:type="spellEnd"/>
      <w:r w:rsidRPr="00D5751D">
        <w:rPr>
          <w:rFonts w:ascii="Book Antiqua" w:eastAsia="宋体" w:hAnsi="Book Antiqua" w:cs="宋体"/>
          <w:kern w:val="0"/>
          <w:sz w:val="24"/>
        </w:rPr>
        <w:t xml:space="preserve"> H. Evaluation of Pharyngeal Function between No Bolus and Bolus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Induced Sedation for Advanced Upper Endoscopy.</w:t>
      </w:r>
      <w:r w:rsidRPr="00B5758B">
        <w:rPr>
          <w:rFonts w:ascii="Book Antiqua" w:eastAsia="宋体" w:hAnsi="Book Antiqua" w:cs="宋体"/>
          <w:kern w:val="0"/>
          <w:sz w:val="24"/>
        </w:rPr>
        <w:t> </w:t>
      </w:r>
      <w:proofErr w:type="spellStart"/>
      <w:r w:rsidRPr="00D5751D">
        <w:rPr>
          <w:rFonts w:ascii="Book Antiqua" w:eastAsia="宋体" w:hAnsi="Book Antiqua" w:cs="宋体"/>
          <w:i/>
          <w:iCs/>
          <w:kern w:val="0"/>
          <w:sz w:val="24"/>
        </w:rPr>
        <w:t>Diagn</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Ther</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Endosc</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2014;</w:t>
      </w:r>
      <w:r w:rsidRPr="00B5758B">
        <w:rPr>
          <w:rFonts w:ascii="Book Antiqua" w:eastAsia="宋体" w:hAnsi="Book Antiqua" w:cs="宋体"/>
          <w:kern w:val="0"/>
          <w:sz w:val="24"/>
        </w:rPr>
        <w:t> </w:t>
      </w:r>
      <w:r w:rsidRPr="00D5751D">
        <w:rPr>
          <w:rFonts w:ascii="Book Antiqua" w:eastAsia="宋体" w:hAnsi="Book Antiqua" w:cs="宋体"/>
          <w:b/>
          <w:bCs/>
          <w:kern w:val="0"/>
          <w:sz w:val="24"/>
        </w:rPr>
        <w:t>2014</w:t>
      </w:r>
      <w:r w:rsidRPr="00D5751D">
        <w:rPr>
          <w:rFonts w:ascii="Book Antiqua" w:eastAsia="宋体" w:hAnsi="Book Antiqua" w:cs="宋体"/>
          <w:kern w:val="0"/>
          <w:sz w:val="24"/>
        </w:rPr>
        <w:t>: 248097 [PMID: 24723747 DOI: 10.1155/2014/248097]</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24</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Memi</w:t>
      </w:r>
      <w:r w:rsidRPr="00D5751D">
        <w:rPr>
          <w:rFonts w:ascii="Book Antiqua" w:eastAsia="MS Mincho" w:hAnsi="Book Antiqua" w:cs="MS Mincho"/>
          <w:b/>
          <w:bCs/>
          <w:kern w:val="0"/>
          <w:sz w:val="24"/>
        </w:rPr>
        <w:t>ş</w:t>
      </w:r>
      <w:proofErr w:type="spellEnd"/>
      <w:r w:rsidRPr="00D5751D">
        <w:rPr>
          <w:rFonts w:ascii="Book Antiqua" w:eastAsia="宋体" w:hAnsi="Book Antiqua" w:cs="宋体"/>
          <w:b/>
          <w:bCs/>
          <w:kern w:val="0"/>
          <w:sz w:val="24"/>
        </w:rPr>
        <w:t xml:space="preserve"> D</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Dökmeci</w:t>
      </w:r>
      <w:proofErr w:type="spellEnd"/>
      <w:r w:rsidRPr="00D5751D">
        <w:rPr>
          <w:rFonts w:ascii="Book Antiqua" w:eastAsia="宋体" w:hAnsi="Book Antiqua" w:cs="宋体"/>
          <w:kern w:val="0"/>
          <w:sz w:val="24"/>
        </w:rPr>
        <w:t xml:space="preserve"> D, </w:t>
      </w:r>
      <w:proofErr w:type="spellStart"/>
      <w:r w:rsidRPr="00D5751D">
        <w:rPr>
          <w:rFonts w:ascii="Book Antiqua" w:eastAsia="宋体" w:hAnsi="Book Antiqua" w:cs="宋体"/>
          <w:kern w:val="0"/>
          <w:sz w:val="24"/>
        </w:rPr>
        <w:t>Karamanlio</w:t>
      </w:r>
      <w:r w:rsidRPr="00D5751D">
        <w:rPr>
          <w:rFonts w:ascii="Book Antiqua" w:eastAsia="MS Mincho" w:hAnsi="Book Antiqua" w:cs="MS Mincho"/>
          <w:kern w:val="0"/>
          <w:sz w:val="24"/>
        </w:rPr>
        <w:t>ğ</w:t>
      </w:r>
      <w:r w:rsidRPr="00D5751D">
        <w:rPr>
          <w:rFonts w:ascii="Book Antiqua" w:eastAsia="宋体" w:hAnsi="Book Antiqua" w:cs="宋体"/>
          <w:kern w:val="0"/>
          <w:sz w:val="24"/>
        </w:rPr>
        <w:t>lu</w:t>
      </w:r>
      <w:proofErr w:type="spellEnd"/>
      <w:r w:rsidRPr="00D5751D">
        <w:rPr>
          <w:rFonts w:ascii="Book Antiqua" w:eastAsia="宋体" w:hAnsi="Book Antiqua" w:cs="宋体"/>
          <w:kern w:val="0"/>
          <w:sz w:val="24"/>
        </w:rPr>
        <w:t xml:space="preserve"> B, </w:t>
      </w:r>
      <w:proofErr w:type="spellStart"/>
      <w:r w:rsidRPr="00D5751D">
        <w:rPr>
          <w:rFonts w:ascii="Book Antiqua" w:eastAsia="宋体" w:hAnsi="Book Antiqua" w:cs="宋体"/>
          <w:kern w:val="0"/>
          <w:sz w:val="24"/>
        </w:rPr>
        <w:t>Turan</w:t>
      </w:r>
      <w:proofErr w:type="spellEnd"/>
      <w:r w:rsidRPr="00D5751D">
        <w:rPr>
          <w:rFonts w:ascii="Book Antiqua" w:eastAsia="宋体" w:hAnsi="Book Antiqua" w:cs="宋体"/>
          <w:kern w:val="0"/>
          <w:sz w:val="24"/>
        </w:rPr>
        <w:t xml:space="preserve"> A, </w:t>
      </w:r>
      <w:proofErr w:type="spellStart"/>
      <w:r w:rsidRPr="00D5751D">
        <w:rPr>
          <w:rFonts w:ascii="Book Antiqua" w:eastAsia="宋体" w:hAnsi="Book Antiqua" w:cs="宋体"/>
          <w:kern w:val="0"/>
          <w:sz w:val="24"/>
        </w:rPr>
        <w:t>Türe</w:t>
      </w:r>
      <w:proofErr w:type="spellEnd"/>
      <w:r w:rsidRPr="00D5751D">
        <w:rPr>
          <w:rFonts w:ascii="Book Antiqua" w:eastAsia="宋体" w:hAnsi="Book Antiqua" w:cs="宋体"/>
          <w:kern w:val="0"/>
          <w:sz w:val="24"/>
        </w:rPr>
        <w:t xml:space="preserve"> M. A comparison of the effect on gastric emptying of </w:t>
      </w:r>
      <w:proofErr w:type="spellStart"/>
      <w:r w:rsidRPr="00D5751D">
        <w:rPr>
          <w:rFonts w:ascii="Book Antiqua" w:eastAsia="宋体" w:hAnsi="Book Antiqua" w:cs="宋体"/>
          <w:kern w:val="0"/>
          <w:sz w:val="24"/>
        </w:rPr>
        <w:t>propofol</w:t>
      </w:r>
      <w:proofErr w:type="spellEnd"/>
      <w:r w:rsidRPr="00D5751D">
        <w:rPr>
          <w:rFonts w:ascii="Book Antiqua" w:eastAsia="宋体" w:hAnsi="Book Antiqua" w:cs="宋体"/>
          <w:kern w:val="0"/>
          <w:sz w:val="24"/>
        </w:rPr>
        <w:t xml:space="preserve"> or </w:t>
      </w:r>
      <w:proofErr w:type="spellStart"/>
      <w:r w:rsidRPr="00D5751D">
        <w:rPr>
          <w:rFonts w:ascii="Book Antiqua" w:eastAsia="宋体" w:hAnsi="Book Antiqua" w:cs="宋体"/>
          <w:kern w:val="0"/>
          <w:sz w:val="24"/>
        </w:rPr>
        <w:t>dexmedetomidine</w:t>
      </w:r>
      <w:proofErr w:type="spellEnd"/>
      <w:r w:rsidRPr="00D5751D">
        <w:rPr>
          <w:rFonts w:ascii="Book Antiqua" w:eastAsia="宋体" w:hAnsi="Book Antiqua" w:cs="宋体"/>
          <w:kern w:val="0"/>
          <w:sz w:val="24"/>
        </w:rPr>
        <w:t xml:space="preserve"> in critically ill patients: preliminary study.</w:t>
      </w:r>
      <w:r w:rsidRPr="00B5758B">
        <w:rPr>
          <w:rFonts w:ascii="Book Antiqua" w:eastAsia="宋体" w:hAnsi="Book Antiqua" w:cs="宋体"/>
          <w:kern w:val="0"/>
          <w:sz w:val="24"/>
        </w:rPr>
        <w:t> </w:t>
      </w:r>
      <w:proofErr w:type="spellStart"/>
      <w:r w:rsidRPr="00D5751D">
        <w:rPr>
          <w:rFonts w:ascii="Book Antiqua" w:eastAsia="宋体" w:hAnsi="Book Antiqua" w:cs="宋体"/>
          <w:i/>
          <w:iCs/>
          <w:kern w:val="0"/>
          <w:sz w:val="24"/>
        </w:rPr>
        <w:t>Eur</w:t>
      </w:r>
      <w:proofErr w:type="spellEnd"/>
      <w:r w:rsidRPr="00D5751D">
        <w:rPr>
          <w:rFonts w:ascii="Book Antiqua" w:eastAsia="宋体" w:hAnsi="Book Antiqua" w:cs="宋体"/>
          <w:i/>
          <w:iCs/>
          <w:kern w:val="0"/>
          <w:sz w:val="24"/>
        </w:rPr>
        <w:t xml:space="preserve"> J </w:t>
      </w:r>
      <w:proofErr w:type="spellStart"/>
      <w:r w:rsidRPr="00D5751D">
        <w:rPr>
          <w:rFonts w:ascii="Book Antiqua" w:eastAsia="宋体" w:hAnsi="Book Antiqua" w:cs="宋体"/>
          <w:i/>
          <w:iCs/>
          <w:kern w:val="0"/>
          <w:sz w:val="24"/>
        </w:rPr>
        <w:t>Anaesthesiol</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2006;</w:t>
      </w:r>
      <w:r w:rsidRPr="00B5758B">
        <w:rPr>
          <w:rFonts w:ascii="Book Antiqua" w:eastAsia="宋体" w:hAnsi="Book Antiqua" w:cs="宋体"/>
          <w:kern w:val="0"/>
          <w:sz w:val="24"/>
        </w:rPr>
        <w:t> </w:t>
      </w:r>
      <w:r w:rsidRPr="00D5751D">
        <w:rPr>
          <w:rFonts w:ascii="Book Antiqua" w:eastAsia="宋体" w:hAnsi="Book Antiqua" w:cs="宋体"/>
          <w:b/>
          <w:bCs/>
          <w:kern w:val="0"/>
          <w:sz w:val="24"/>
        </w:rPr>
        <w:t>23</w:t>
      </w:r>
      <w:r w:rsidRPr="00D5751D">
        <w:rPr>
          <w:rFonts w:ascii="Book Antiqua" w:eastAsia="宋体" w:hAnsi="Book Antiqua" w:cs="宋体"/>
          <w:kern w:val="0"/>
          <w:sz w:val="24"/>
        </w:rPr>
        <w:t>: 700-704 [PMID: 16805936 DOI: 10.1017/S0265021506000512]</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25</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Asai</w:t>
      </w:r>
      <w:proofErr w:type="spellEnd"/>
      <w:r w:rsidRPr="00D5751D">
        <w:rPr>
          <w:rFonts w:ascii="Book Antiqua" w:eastAsia="宋体" w:hAnsi="Book Antiqua" w:cs="宋体"/>
          <w:b/>
          <w:bCs/>
          <w:kern w:val="0"/>
          <w:sz w:val="24"/>
        </w:rPr>
        <w:t xml:space="preserve"> T</w:t>
      </w:r>
      <w:r w:rsidRPr="00D5751D">
        <w:rPr>
          <w:rFonts w:ascii="Book Antiqua" w:eastAsia="宋体" w:hAnsi="Book Antiqua" w:cs="宋体"/>
          <w:kern w:val="0"/>
          <w:sz w:val="24"/>
        </w:rPr>
        <w:t xml:space="preserve">, </w:t>
      </w:r>
      <w:proofErr w:type="spellStart"/>
      <w:r w:rsidRPr="00D5751D">
        <w:rPr>
          <w:rFonts w:ascii="Book Antiqua" w:eastAsia="宋体" w:hAnsi="Book Antiqua" w:cs="宋体"/>
          <w:kern w:val="0"/>
          <w:sz w:val="24"/>
        </w:rPr>
        <w:t>Mapleson</w:t>
      </w:r>
      <w:proofErr w:type="spellEnd"/>
      <w:r w:rsidRPr="00D5751D">
        <w:rPr>
          <w:rFonts w:ascii="Book Antiqua" w:eastAsia="宋体" w:hAnsi="Book Antiqua" w:cs="宋体"/>
          <w:kern w:val="0"/>
          <w:sz w:val="24"/>
        </w:rPr>
        <w:t xml:space="preserve"> WW, Power I. Interactive effect of morphine and </w:t>
      </w:r>
      <w:proofErr w:type="spellStart"/>
      <w:r w:rsidRPr="00D5751D">
        <w:rPr>
          <w:rFonts w:ascii="Book Antiqua" w:eastAsia="宋体" w:hAnsi="Book Antiqua" w:cs="宋体"/>
          <w:kern w:val="0"/>
          <w:sz w:val="24"/>
        </w:rPr>
        <w:t>dexmedetomidine</w:t>
      </w:r>
      <w:proofErr w:type="spellEnd"/>
      <w:r w:rsidRPr="00D5751D">
        <w:rPr>
          <w:rFonts w:ascii="Book Antiqua" w:eastAsia="宋体" w:hAnsi="Book Antiqua" w:cs="宋体"/>
          <w:kern w:val="0"/>
          <w:sz w:val="24"/>
        </w:rPr>
        <w:t xml:space="preserve"> on gastric emptying and gastrointestinal transit in the rat.</w:t>
      </w:r>
      <w:r w:rsidRPr="00B5758B">
        <w:rPr>
          <w:rFonts w:ascii="Book Antiqua" w:eastAsia="宋体" w:hAnsi="Book Antiqua" w:cs="宋体"/>
          <w:kern w:val="0"/>
          <w:sz w:val="24"/>
        </w:rPr>
        <w:t> </w:t>
      </w:r>
      <w:r w:rsidRPr="00D5751D">
        <w:rPr>
          <w:rFonts w:ascii="Book Antiqua" w:eastAsia="宋体" w:hAnsi="Book Antiqua" w:cs="宋体"/>
          <w:i/>
          <w:iCs/>
          <w:kern w:val="0"/>
          <w:sz w:val="24"/>
        </w:rPr>
        <w:t xml:space="preserve">Br J </w:t>
      </w:r>
      <w:proofErr w:type="spellStart"/>
      <w:r w:rsidRPr="00D5751D">
        <w:rPr>
          <w:rFonts w:ascii="Book Antiqua" w:eastAsia="宋体" w:hAnsi="Book Antiqua" w:cs="宋体"/>
          <w:i/>
          <w:iCs/>
          <w:kern w:val="0"/>
          <w:sz w:val="24"/>
        </w:rPr>
        <w:t>Anaesth</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1998;</w:t>
      </w:r>
      <w:r w:rsidRPr="00B5758B">
        <w:rPr>
          <w:rFonts w:ascii="Book Antiqua" w:eastAsia="宋体" w:hAnsi="Book Antiqua" w:cs="宋体"/>
          <w:kern w:val="0"/>
          <w:sz w:val="24"/>
        </w:rPr>
        <w:t> </w:t>
      </w:r>
      <w:r w:rsidRPr="00D5751D">
        <w:rPr>
          <w:rFonts w:ascii="Book Antiqua" w:eastAsia="宋体" w:hAnsi="Book Antiqua" w:cs="宋体"/>
          <w:b/>
          <w:bCs/>
          <w:kern w:val="0"/>
          <w:sz w:val="24"/>
        </w:rPr>
        <w:t>80</w:t>
      </w:r>
      <w:r w:rsidRPr="00D5751D">
        <w:rPr>
          <w:rFonts w:ascii="Book Antiqua" w:eastAsia="宋体" w:hAnsi="Book Antiqua" w:cs="宋体"/>
          <w:kern w:val="0"/>
          <w:sz w:val="24"/>
        </w:rPr>
        <w:t>: 63-67 [PMID: 9505780]</w:t>
      </w:r>
    </w:p>
    <w:p w:rsidR="00B5758B" w:rsidRPr="00D5751D" w:rsidRDefault="00B5758B" w:rsidP="00B5758B">
      <w:pPr>
        <w:widowControl/>
        <w:wordWrap/>
        <w:spacing w:line="360" w:lineRule="auto"/>
        <w:rPr>
          <w:rFonts w:ascii="Book Antiqua" w:eastAsia="宋体" w:hAnsi="Book Antiqua" w:cs="宋体"/>
          <w:kern w:val="0"/>
          <w:sz w:val="24"/>
        </w:rPr>
      </w:pPr>
      <w:r w:rsidRPr="00D5751D">
        <w:rPr>
          <w:rFonts w:ascii="Book Antiqua" w:eastAsia="宋体" w:hAnsi="Book Antiqua" w:cs="宋体"/>
          <w:kern w:val="0"/>
          <w:sz w:val="24"/>
        </w:rPr>
        <w:t>26</w:t>
      </w:r>
      <w:r w:rsidRPr="00B5758B">
        <w:rPr>
          <w:rFonts w:ascii="Book Antiqua" w:eastAsia="宋体" w:hAnsi="Book Antiqua" w:cs="宋体"/>
          <w:kern w:val="0"/>
          <w:sz w:val="24"/>
        </w:rPr>
        <w:t> </w:t>
      </w:r>
      <w:proofErr w:type="spellStart"/>
      <w:r w:rsidRPr="00D5751D">
        <w:rPr>
          <w:rFonts w:ascii="Book Antiqua" w:eastAsia="宋体" w:hAnsi="Book Antiqua" w:cs="宋体"/>
          <w:b/>
          <w:bCs/>
          <w:kern w:val="0"/>
          <w:sz w:val="24"/>
        </w:rPr>
        <w:t>Vargo</w:t>
      </w:r>
      <w:proofErr w:type="spellEnd"/>
      <w:r w:rsidRPr="00D5751D">
        <w:rPr>
          <w:rFonts w:ascii="Book Antiqua" w:eastAsia="宋体" w:hAnsi="Book Antiqua" w:cs="宋体"/>
          <w:b/>
          <w:bCs/>
          <w:kern w:val="0"/>
          <w:sz w:val="24"/>
        </w:rPr>
        <w:t xml:space="preserve"> J</w:t>
      </w:r>
      <w:r w:rsidRPr="00D5751D">
        <w:rPr>
          <w:rFonts w:ascii="Book Antiqua" w:eastAsia="宋体" w:hAnsi="Book Antiqua" w:cs="宋体"/>
          <w:kern w:val="0"/>
          <w:sz w:val="24"/>
        </w:rPr>
        <w:t xml:space="preserve">, Howard K, </w:t>
      </w:r>
      <w:proofErr w:type="spellStart"/>
      <w:r w:rsidRPr="00D5751D">
        <w:rPr>
          <w:rFonts w:ascii="Book Antiqua" w:eastAsia="宋体" w:hAnsi="Book Antiqua" w:cs="宋体"/>
          <w:kern w:val="0"/>
          <w:sz w:val="24"/>
        </w:rPr>
        <w:t>Petrillo</w:t>
      </w:r>
      <w:proofErr w:type="spellEnd"/>
      <w:r w:rsidRPr="00D5751D">
        <w:rPr>
          <w:rFonts w:ascii="Book Antiqua" w:eastAsia="宋体" w:hAnsi="Book Antiqua" w:cs="宋体"/>
          <w:kern w:val="0"/>
          <w:sz w:val="24"/>
        </w:rPr>
        <w:t xml:space="preserve"> J, Scott J, </w:t>
      </w:r>
      <w:proofErr w:type="spellStart"/>
      <w:r w:rsidRPr="00D5751D">
        <w:rPr>
          <w:rFonts w:ascii="Book Antiqua" w:eastAsia="宋体" w:hAnsi="Book Antiqua" w:cs="宋体"/>
          <w:kern w:val="0"/>
          <w:sz w:val="24"/>
        </w:rPr>
        <w:t>Revicki</w:t>
      </w:r>
      <w:proofErr w:type="spellEnd"/>
      <w:r w:rsidRPr="00D5751D">
        <w:rPr>
          <w:rFonts w:ascii="Book Antiqua" w:eastAsia="宋体" w:hAnsi="Book Antiqua" w:cs="宋体"/>
          <w:kern w:val="0"/>
          <w:sz w:val="24"/>
        </w:rPr>
        <w:t xml:space="preserve"> DA. Development and validation of the patient and clinician sedation satisfaction index for colonoscopy and upper endoscopy.</w:t>
      </w:r>
      <w:r w:rsidRPr="00B5758B">
        <w:rPr>
          <w:rFonts w:ascii="Book Antiqua" w:eastAsia="宋体" w:hAnsi="Book Antiqua" w:cs="宋体"/>
          <w:kern w:val="0"/>
          <w:sz w:val="24"/>
        </w:rPr>
        <w:t> </w:t>
      </w:r>
      <w:proofErr w:type="spellStart"/>
      <w:r w:rsidRPr="00D5751D">
        <w:rPr>
          <w:rFonts w:ascii="Book Antiqua" w:eastAsia="宋体" w:hAnsi="Book Antiqua" w:cs="宋体"/>
          <w:i/>
          <w:iCs/>
          <w:kern w:val="0"/>
          <w:sz w:val="24"/>
        </w:rPr>
        <w:t>Clin</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Gastroenterol</w:t>
      </w:r>
      <w:proofErr w:type="spellEnd"/>
      <w:r w:rsidRPr="00D5751D">
        <w:rPr>
          <w:rFonts w:ascii="Book Antiqua" w:eastAsia="宋体" w:hAnsi="Book Antiqua" w:cs="宋体"/>
          <w:i/>
          <w:iCs/>
          <w:kern w:val="0"/>
          <w:sz w:val="24"/>
        </w:rPr>
        <w:t xml:space="preserve"> </w:t>
      </w:r>
      <w:proofErr w:type="spellStart"/>
      <w:r w:rsidRPr="00D5751D">
        <w:rPr>
          <w:rFonts w:ascii="Book Antiqua" w:eastAsia="宋体" w:hAnsi="Book Antiqua" w:cs="宋体"/>
          <w:i/>
          <w:iCs/>
          <w:kern w:val="0"/>
          <w:sz w:val="24"/>
        </w:rPr>
        <w:t>Hepatol</w:t>
      </w:r>
      <w:proofErr w:type="spellEnd"/>
      <w:r w:rsidRPr="00B5758B">
        <w:rPr>
          <w:rFonts w:ascii="Book Antiqua" w:eastAsia="宋体" w:hAnsi="Book Antiqua" w:cs="宋体"/>
          <w:kern w:val="0"/>
          <w:sz w:val="24"/>
        </w:rPr>
        <w:t> </w:t>
      </w:r>
      <w:r w:rsidRPr="00D5751D">
        <w:rPr>
          <w:rFonts w:ascii="Book Antiqua" w:eastAsia="宋体" w:hAnsi="Book Antiqua" w:cs="宋体"/>
          <w:kern w:val="0"/>
          <w:sz w:val="24"/>
        </w:rPr>
        <w:t>2009;</w:t>
      </w:r>
      <w:r w:rsidRPr="00B5758B">
        <w:rPr>
          <w:rFonts w:ascii="Book Antiqua" w:eastAsia="宋体" w:hAnsi="Book Antiqua" w:cs="宋体"/>
          <w:kern w:val="0"/>
          <w:sz w:val="24"/>
        </w:rPr>
        <w:t> </w:t>
      </w:r>
      <w:r w:rsidRPr="00D5751D">
        <w:rPr>
          <w:rFonts w:ascii="Book Antiqua" w:eastAsia="宋体" w:hAnsi="Book Antiqua" w:cs="宋体"/>
          <w:b/>
          <w:bCs/>
          <w:kern w:val="0"/>
          <w:sz w:val="24"/>
        </w:rPr>
        <w:t>7</w:t>
      </w:r>
      <w:r w:rsidRPr="00D5751D">
        <w:rPr>
          <w:rFonts w:ascii="Book Antiqua" w:eastAsia="宋体" w:hAnsi="Book Antiqua" w:cs="宋体"/>
          <w:kern w:val="0"/>
          <w:sz w:val="24"/>
        </w:rPr>
        <w:t>: 156-162 [PMID: 18930167 DOI: 10.1016/j.cgh.2008.09.004]</w:t>
      </w:r>
    </w:p>
    <w:p w:rsidR="002972D6" w:rsidRPr="00B5758B" w:rsidRDefault="002972D6" w:rsidP="00B5758B">
      <w:pPr>
        <w:pStyle w:val="EndNoteBibliography"/>
        <w:wordWrap/>
        <w:spacing w:line="360" w:lineRule="auto"/>
        <w:rPr>
          <w:rFonts w:eastAsia="宋体"/>
          <w:sz w:val="24"/>
          <w:lang w:eastAsia="zh-CN"/>
        </w:rPr>
      </w:pPr>
    </w:p>
    <w:p w:rsidR="0092720F" w:rsidRPr="00B5758B" w:rsidRDefault="00556FAD" w:rsidP="00B5758B">
      <w:pPr>
        <w:pStyle w:val="af7"/>
        <w:spacing w:line="360" w:lineRule="auto"/>
        <w:ind w:firstLineChars="0" w:firstLine="0"/>
        <w:jc w:val="right"/>
        <w:rPr>
          <w:rFonts w:ascii="Book Antiqua" w:eastAsia="宋体" w:hAnsi="Book Antiqua"/>
          <w:bCs/>
          <w:color w:val="000000"/>
          <w:szCs w:val="24"/>
          <w:lang w:eastAsia="zh-CN"/>
        </w:rPr>
      </w:pPr>
      <w:bookmarkStart w:id="63" w:name="OLE_LINK427"/>
      <w:bookmarkStart w:id="64" w:name="OLE_LINK435"/>
      <w:bookmarkStart w:id="65" w:name="OLE_LINK496"/>
      <w:r w:rsidRPr="00B5758B">
        <w:rPr>
          <w:rStyle w:val="af6"/>
          <w:rFonts w:ascii="Book Antiqua" w:hAnsi="Book Antiqua" w:cs="Arial"/>
          <w:bCs w:val="0"/>
          <w:noProof/>
          <w:color w:val="000000"/>
          <w:szCs w:val="24"/>
        </w:rPr>
        <w:t>P-Reviewer</w:t>
      </w:r>
      <w:r w:rsidRPr="00B5758B">
        <w:rPr>
          <w:rStyle w:val="af6"/>
          <w:rFonts w:ascii="Book Antiqua" w:eastAsia="宋体" w:hAnsi="Book Antiqua" w:cs="Arial"/>
          <w:bCs w:val="0"/>
          <w:noProof/>
          <w:color w:val="000000"/>
          <w:szCs w:val="24"/>
          <w:lang w:eastAsia="zh-CN"/>
        </w:rPr>
        <w:t>:</w:t>
      </w:r>
      <w:r w:rsidRPr="00B5758B">
        <w:rPr>
          <w:rFonts w:ascii="Book Antiqua" w:hAnsi="Book Antiqua"/>
          <w:bCs/>
          <w:color w:val="000000"/>
          <w:szCs w:val="24"/>
        </w:rPr>
        <w:t xml:space="preserve"> </w:t>
      </w:r>
      <w:r w:rsidR="0092720F" w:rsidRPr="00B5758B">
        <w:rPr>
          <w:rFonts w:ascii="Book Antiqua" w:hAnsi="Book Antiqua"/>
          <w:bCs/>
          <w:color w:val="000000"/>
          <w:szCs w:val="24"/>
        </w:rPr>
        <w:t>Herszenyi</w:t>
      </w:r>
      <w:r w:rsidR="0092720F" w:rsidRPr="00B5758B">
        <w:rPr>
          <w:rFonts w:ascii="Book Antiqua" w:eastAsia="宋体" w:hAnsi="Book Antiqua"/>
          <w:bCs/>
          <w:color w:val="000000"/>
          <w:szCs w:val="24"/>
          <w:lang w:eastAsia="zh-CN"/>
        </w:rPr>
        <w:t xml:space="preserve"> L, Goenka MK, Tepes B,</w:t>
      </w:r>
      <w:r w:rsidRPr="00B5758B">
        <w:rPr>
          <w:rFonts w:ascii="Book Antiqua" w:hAnsi="Book Antiqua"/>
          <w:bCs/>
          <w:color w:val="000000"/>
          <w:szCs w:val="24"/>
        </w:rPr>
        <w:t xml:space="preserve"> </w:t>
      </w:r>
      <w:r w:rsidR="0092720F" w:rsidRPr="00B5758B">
        <w:rPr>
          <w:rFonts w:ascii="Book Antiqua" w:hAnsi="Book Antiqua"/>
          <w:bCs/>
          <w:color w:val="000000"/>
          <w:szCs w:val="24"/>
        </w:rPr>
        <w:t>Yoshiji</w:t>
      </w:r>
      <w:r w:rsidR="0092720F" w:rsidRPr="00B5758B">
        <w:rPr>
          <w:rFonts w:ascii="Book Antiqua" w:eastAsia="宋体" w:hAnsi="Book Antiqua"/>
          <w:bCs/>
          <w:color w:val="000000"/>
          <w:szCs w:val="24"/>
          <w:lang w:eastAsia="zh-CN"/>
        </w:rPr>
        <w:t xml:space="preserve"> H</w:t>
      </w:r>
      <w:r w:rsidRPr="00B5758B">
        <w:rPr>
          <w:rFonts w:ascii="Book Antiqua" w:hAnsi="Book Antiqua"/>
          <w:bCs/>
          <w:color w:val="000000"/>
          <w:szCs w:val="24"/>
        </w:rPr>
        <w:t xml:space="preserve"> </w:t>
      </w:r>
    </w:p>
    <w:p w:rsidR="00556FAD" w:rsidRPr="00B5758B" w:rsidRDefault="00556FAD" w:rsidP="00B5758B">
      <w:pPr>
        <w:pStyle w:val="af7"/>
        <w:spacing w:line="360" w:lineRule="auto"/>
        <w:ind w:firstLineChars="0" w:firstLine="0"/>
        <w:jc w:val="right"/>
        <w:rPr>
          <w:rFonts w:ascii="Book Antiqua" w:eastAsia="宋体" w:hAnsi="Book Antiqua"/>
          <w:b/>
          <w:bCs/>
          <w:color w:val="000000"/>
          <w:szCs w:val="24"/>
          <w:lang w:eastAsia="zh-CN"/>
        </w:rPr>
      </w:pPr>
      <w:r w:rsidRPr="00B5758B">
        <w:rPr>
          <w:rFonts w:ascii="Book Antiqua" w:hAnsi="Book Antiqua"/>
          <w:b/>
          <w:bCs/>
          <w:color w:val="000000"/>
          <w:szCs w:val="24"/>
        </w:rPr>
        <w:t>S-Editor</w:t>
      </w:r>
      <w:r w:rsidRPr="00B5758B">
        <w:rPr>
          <w:rFonts w:ascii="Book Antiqua" w:eastAsia="宋体" w:hAnsi="Book Antiqua"/>
          <w:b/>
          <w:bCs/>
          <w:color w:val="000000"/>
          <w:szCs w:val="24"/>
          <w:lang w:eastAsia="zh-CN"/>
        </w:rPr>
        <w:t>:</w:t>
      </w:r>
      <w:r w:rsidRPr="00B5758B">
        <w:rPr>
          <w:rFonts w:ascii="Book Antiqua" w:hAnsi="Book Antiqua"/>
          <w:bCs/>
          <w:color w:val="000000"/>
          <w:szCs w:val="24"/>
        </w:rPr>
        <w:t xml:space="preserve"> </w:t>
      </w:r>
      <w:r w:rsidRPr="00B5758B">
        <w:rPr>
          <w:rFonts w:ascii="Book Antiqua" w:eastAsia="宋体" w:hAnsi="Book Antiqua"/>
          <w:bCs/>
          <w:color w:val="000000"/>
          <w:szCs w:val="24"/>
          <w:lang w:eastAsia="zh-CN"/>
        </w:rPr>
        <w:t>Qi Y</w:t>
      </w:r>
      <w:r w:rsidRPr="00B5758B">
        <w:rPr>
          <w:rFonts w:ascii="Book Antiqua" w:hAnsi="Book Antiqua"/>
          <w:b/>
          <w:bCs/>
          <w:color w:val="000000"/>
          <w:szCs w:val="24"/>
        </w:rPr>
        <w:t xml:space="preserve">   L-Editor</w:t>
      </w:r>
      <w:r w:rsidRPr="00B5758B">
        <w:rPr>
          <w:rFonts w:ascii="Book Antiqua" w:eastAsia="宋体" w:hAnsi="Book Antiqua"/>
          <w:b/>
          <w:bCs/>
          <w:color w:val="000000"/>
          <w:szCs w:val="24"/>
          <w:lang w:eastAsia="zh-CN"/>
        </w:rPr>
        <w:t>:</w:t>
      </w:r>
      <w:r w:rsidRPr="00B5758B">
        <w:rPr>
          <w:rFonts w:ascii="Book Antiqua" w:hAnsi="Book Antiqua"/>
          <w:b/>
          <w:bCs/>
          <w:color w:val="000000"/>
          <w:szCs w:val="24"/>
        </w:rPr>
        <w:t xml:space="preserve">   E-Editor</w:t>
      </w:r>
      <w:r w:rsidRPr="00B5758B">
        <w:rPr>
          <w:rFonts w:ascii="Book Antiqua" w:eastAsia="宋体" w:hAnsi="Book Antiqua"/>
          <w:b/>
          <w:bCs/>
          <w:color w:val="000000"/>
          <w:szCs w:val="24"/>
          <w:lang w:eastAsia="zh-CN"/>
        </w:rPr>
        <w:t>:</w:t>
      </w:r>
    </w:p>
    <w:bookmarkEnd w:id="63"/>
    <w:bookmarkEnd w:id="64"/>
    <w:bookmarkEnd w:id="65"/>
    <w:p w:rsidR="002972D6" w:rsidRPr="00B5758B" w:rsidRDefault="002972D6" w:rsidP="00B5758B">
      <w:pPr>
        <w:pStyle w:val="1"/>
        <w:wordWrap/>
        <w:spacing w:line="360" w:lineRule="auto"/>
        <w:ind w:left="0" w:firstLineChars="50" w:firstLine="120"/>
        <w:rPr>
          <w:rFonts w:ascii="Book Antiqua" w:eastAsia="宋体" w:hAnsi="Book Antiqua"/>
          <w:color w:val="auto"/>
          <w:sz w:val="24"/>
          <w:szCs w:val="24"/>
          <w:lang w:eastAsia="zh-CN"/>
        </w:rPr>
      </w:pPr>
      <w:r w:rsidRPr="00B5758B">
        <w:rPr>
          <w:rFonts w:ascii="Book Antiqua" w:hAnsi="Book Antiqua"/>
          <w:color w:val="auto"/>
          <w:sz w:val="24"/>
          <w:szCs w:val="24"/>
        </w:rPr>
        <w:br w:type="page"/>
      </w:r>
      <w:bookmarkEnd w:id="60"/>
      <w:bookmarkEnd w:id="61"/>
      <w:r w:rsidR="00F30925" w:rsidRPr="00B5758B">
        <w:rPr>
          <w:rFonts w:ascii="Book Antiqua" w:hAnsi="Book Antiqua"/>
          <w:b/>
          <w:bCs/>
          <w:color w:val="auto"/>
          <w:sz w:val="24"/>
          <w:szCs w:val="24"/>
          <w:lang w:bidi="en-US"/>
        </w:rPr>
        <w:lastRenderedPageBreak/>
        <w:t>T</w:t>
      </w:r>
      <w:r w:rsidR="00556FAD" w:rsidRPr="00B5758B">
        <w:rPr>
          <w:rFonts w:ascii="Book Antiqua" w:hAnsi="Book Antiqua"/>
          <w:b/>
          <w:bCs/>
          <w:color w:val="auto"/>
          <w:sz w:val="24"/>
          <w:szCs w:val="24"/>
          <w:lang w:bidi="en-US"/>
        </w:rPr>
        <w:t xml:space="preserve">able </w:t>
      </w:r>
      <w:r w:rsidR="00F30925" w:rsidRPr="00B5758B">
        <w:rPr>
          <w:rFonts w:ascii="Book Antiqua" w:hAnsi="Book Antiqua"/>
          <w:b/>
          <w:bCs/>
          <w:caps/>
          <w:color w:val="auto"/>
          <w:sz w:val="24"/>
          <w:szCs w:val="24"/>
          <w:lang w:bidi="en-US"/>
        </w:rPr>
        <w:t>1</w:t>
      </w:r>
      <w:r w:rsidR="00556FAD" w:rsidRPr="00B5758B">
        <w:rPr>
          <w:rFonts w:ascii="Book Antiqua" w:eastAsia="宋体" w:hAnsi="Book Antiqua"/>
          <w:b/>
          <w:bCs/>
          <w:caps/>
          <w:color w:val="auto"/>
          <w:sz w:val="24"/>
          <w:szCs w:val="24"/>
          <w:lang w:eastAsia="zh-CN" w:bidi="en-US"/>
        </w:rPr>
        <w:t xml:space="preserve"> </w:t>
      </w:r>
      <w:r w:rsidRPr="00B5758B">
        <w:rPr>
          <w:rFonts w:ascii="Book Antiqua" w:hAnsi="Book Antiqua"/>
          <w:b/>
          <w:bCs/>
          <w:color w:val="auto"/>
          <w:sz w:val="24"/>
          <w:szCs w:val="24"/>
          <w:lang w:bidi="en-US"/>
        </w:rPr>
        <w:t>Modified Observer’s Assessment of Alertness/Sedation (MOAA/S)</w:t>
      </w:r>
    </w:p>
    <w:p w:rsidR="002972D6" w:rsidRPr="00B5758B" w:rsidRDefault="002972D6" w:rsidP="00B5758B">
      <w:pPr>
        <w:pStyle w:val="1"/>
        <w:wordWrap/>
        <w:spacing w:line="360" w:lineRule="auto"/>
        <w:ind w:left="0"/>
        <w:rPr>
          <w:rFonts w:ascii="Book Antiqua" w:hAnsi="Book Antiqua"/>
          <w:color w:val="auto"/>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211"/>
      </w:tblGrid>
      <w:tr w:rsidR="001C5EC2" w:rsidRPr="00B5758B" w:rsidTr="00556FAD">
        <w:trPr>
          <w:trHeight w:val="20"/>
          <w:jc w:val="center"/>
        </w:trPr>
        <w:tc>
          <w:tcPr>
            <w:tcW w:w="1439" w:type="pct"/>
            <w:tcBorders>
              <w:top w:val="single" w:sz="4" w:space="0" w:color="auto"/>
              <w:left w:val="nil"/>
              <w:bottom w:val="single" w:sz="4" w:space="0" w:color="auto"/>
              <w:right w:val="nil"/>
            </w:tcBorders>
            <w:shd w:val="clear" w:color="auto" w:fill="auto"/>
            <w:vAlign w:val="center"/>
          </w:tcPr>
          <w:p w:rsidR="002972D6" w:rsidRPr="00B5758B" w:rsidRDefault="002972D6" w:rsidP="00B5758B">
            <w:pPr>
              <w:pStyle w:val="af1"/>
              <w:spacing w:line="360" w:lineRule="auto"/>
              <w:jc w:val="both"/>
              <w:rPr>
                <w:rFonts w:ascii="Book Antiqua" w:eastAsia="Malgun Gothic" w:hAnsi="Book Antiqua"/>
                <w:color w:val="auto"/>
                <w:sz w:val="24"/>
                <w:szCs w:val="24"/>
              </w:rPr>
            </w:pPr>
            <w:r w:rsidRPr="00B5758B">
              <w:rPr>
                <w:rFonts w:ascii="Book Antiqua" w:eastAsia="Malgun Gothic" w:hAnsi="Book Antiqua"/>
                <w:color w:val="auto"/>
                <w:sz w:val="24"/>
                <w:szCs w:val="24"/>
              </w:rPr>
              <w:t>Alertness/Sedation level</w:t>
            </w:r>
          </w:p>
        </w:tc>
        <w:tc>
          <w:tcPr>
            <w:tcW w:w="3561" w:type="pct"/>
            <w:tcBorders>
              <w:top w:val="single" w:sz="4" w:space="0" w:color="auto"/>
              <w:left w:val="nil"/>
              <w:bottom w:val="single" w:sz="4" w:space="0" w:color="auto"/>
              <w:right w:val="nil"/>
            </w:tcBorders>
            <w:shd w:val="clear" w:color="auto" w:fill="auto"/>
            <w:vAlign w:val="center"/>
          </w:tcPr>
          <w:p w:rsidR="002972D6" w:rsidRPr="00B5758B" w:rsidRDefault="002972D6" w:rsidP="00B5758B">
            <w:pPr>
              <w:pStyle w:val="af1"/>
              <w:spacing w:line="360" w:lineRule="auto"/>
              <w:jc w:val="both"/>
              <w:rPr>
                <w:rFonts w:ascii="Book Antiqua" w:eastAsia="Malgun Gothic" w:hAnsi="Book Antiqua"/>
                <w:color w:val="auto"/>
                <w:sz w:val="24"/>
                <w:szCs w:val="24"/>
              </w:rPr>
            </w:pPr>
            <w:r w:rsidRPr="00B5758B">
              <w:rPr>
                <w:rFonts w:ascii="Book Antiqua" w:eastAsia="Malgun Gothic" w:hAnsi="Book Antiqua"/>
                <w:color w:val="auto"/>
                <w:sz w:val="24"/>
                <w:szCs w:val="24"/>
              </w:rPr>
              <w:t>Description</w:t>
            </w:r>
          </w:p>
        </w:tc>
      </w:tr>
      <w:tr w:rsidR="001C5EC2" w:rsidRPr="00B5758B" w:rsidTr="00720C3B">
        <w:trPr>
          <w:trHeight w:val="851"/>
          <w:jc w:val="center"/>
        </w:trPr>
        <w:tc>
          <w:tcPr>
            <w:tcW w:w="1439" w:type="pct"/>
            <w:tcBorders>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6</w:t>
            </w:r>
          </w:p>
        </w:tc>
        <w:tc>
          <w:tcPr>
            <w:tcW w:w="3561" w:type="pct"/>
            <w:tcBorders>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Agitated</w:t>
            </w:r>
          </w:p>
        </w:tc>
      </w:tr>
      <w:tr w:rsidR="001C5EC2" w:rsidRPr="00B5758B" w:rsidTr="00720C3B">
        <w:trPr>
          <w:trHeight w:val="851"/>
          <w:jc w:val="center"/>
        </w:trPr>
        <w:tc>
          <w:tcPr>
            <w:tcW w:w="1439"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5</w:t>
            </w:r>
          </w:p>
        </w:tc>
        <w:tc>
          <w:tcPr>
            <w:tcW w:w="3561"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Respond readily to name spoken in normal tone (alert)</w:t>
            </w:r>
          </w:p>
        </w:tc>
      </w:tr>
      <w:tr w:rsidR="001C5EC2" w:rsidRPr="00B5758B" w:rsidTr="00720C3B">
        <w:trPr>
          <w:trHeight w:val="851"/>
          <w:jc w:val="center"/>
        </w:trPr>
        <w:tc>
          <w:tcPr>
            <w:tcW w:w="1439"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4</w:t>
            </w:r>
          </w:p>
        </w:tc>
        <w:tc>
          <w:tcPr>
            <w:tcW w:w="3561"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Lethargic response to name spoken in normal tone</w:t>
            </w:r>
          </w:p>
        </w:tc>
      </w:tr>
      <w:tr w:rsidR="001C5EC2" w:rsidRPr="00B5758B" w:rsidTr="00720C3B">
        <w:trPr>
          <w:trHeight w:val="20"/>
          <w:jc w:val="center"/>
        </w:trPr>
        <w:tc>
          <w:tcPr>
            <w:tcW w:w="1439"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3</w:t>
            </w:r>
          </w:p>
        </w:tc>
        <w:tc>
          <w:tcPr>
            <w:tcW w:w="3561"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Responds only after name is called loudly, repeatedly, or both</w:t>
            </w:r>
          </w:p>
        </w:tc>
      </w:tr>
      <w:tr w:rsidR="001C5EC2" w:rsidRPr="00B5758B" w:rsidTr="00720C3B">
        <w:trPr>
          <w:trHeight w:val="851"/>
          <w:jc w:val="center"/>
        </w:trPr>
        <w:tc>
          <w:tcPr>
            <w:tcW w:w="1439"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2</w:t>
            </w:r>
          </w:p>
        </w:tc>
        <w:tc>
          <w:tcPr>
            <w:tcW w:w="3561"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Responds only after mild prodding or shaking</w:t>
            </w:r>
          </w:p>
        </w:tc>
      </w:tr>
      <w:tr w:rsidR="001C5EC2" w:rsidRPr="00B5758B" w:rsidTr="00720C3B">
        <w:trPr>
          <w:trHeight w:val="851"/>
          <w:jc w:val="center"/>
        </w:trPr>
        <w:tc>
          <w:tcPr>
            <w:tcW w:w="1439"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1</w:t>
            </w:r>
          </w:p>
        </w:tc>
        <w:tc>
          <w:tcPr>
            <w:tcW w:w="3561" w:type="pct"/>
            <w:tcBorders>
              <w:top w:val="nil"/>
              <w:left w:val="nil"/>
              <w:bottom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Does not respond to mild prodding or shaking</w:t>
            </w:r>
          </w:p>
        </w:tc>
      </w:tr>
      <w:tr w:rsidR="001C5EC2" w:rsidRPr="00B5758B" w:rsidTr="00720C3B">
        <w:trPr>
          <w:trHeight w:val="851"/>
          <w:jc w:val="center"/>
        </w:trPr>
        <w:tc>
          <w:tcPr>
            <w:tcW w:w="1439" w:type="pct"/>
            <w:tcBorders>
              <w:top w:val="nil"/>
              <w:left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0</w:t>
            </w:r>
          </w:p>
        </w:tc>
        <w:tc>
          <w:tcPr>
            <w:tcW w:w="3561" w:type="pct"/>
            <w:tcBorders>
              <w:top w:val="nil"/>
              <w:left w:val="nil"/>
              <w:right w:val="nil"/>
            </w:tcBorders>
            <w:shd w:val="clear" w:color="auto" w:fill="auto"/>
            <w:vAlign w:val="center"/>
          </w:tcPr>
          <w:p w:rsidR="002972D6" w:rsidRPr="00B5758B" w:rsidRDefault="002972D6" w:rsidP="00B5758B">
            <w:pPr>
              <w:pStyle w:val="af1"/>
              <w:spacing w:line="360" w:lineRule="auto"/>
              <w:ind w:firstLine="200"/>
              <w:jc w:val="both"/>
              <w:rPr>
                <w:rFonts w:ascii="Book Antiqua" w:eastAsia="Malgun Gothic" w:hAnsi="Book Antiqua"/>
                <w:b w:val="0"/>
                <w:color w:val="auto"/>
                <w:sz w:val="24"/>
                <w:szCs w:val="24"/>
              </w:rPr>
            </w:pPr>
            <w:r w:rsidRPr="00B5758B">
              <w:rPr>
                <w:rFonts w:ascii="Book Antiqua" w:eastAsia="Malgun Gothic" w:hAnsi="Book Antiqua"/>
                <w:b w:val="0"/>
                <w:color w:val="auto"/>
                <w:sz w:val="24"/>
                <w:szCs w:val="24"/>
              </w:rPr>
              <w:t>Does not respond to deep stimulus (asleep)</w:t>
            </w:r>
          </w:p>
        </w:tc>
      </w:tr>
    </w:tbl>
    <w:p w:rsidR="002972D6" w:rsidRPr="00B5758B" w:rsidRDefault="002972D6" w:rsidP="00B5758B">
      <w:pPr>
        <w:pStyle w:val="1"/>
        <w:wordWrap/>
        <w:spacing w:line="360" w:lineRule="auto"/>
        <w:ind w:left="0" w:firstLineChars="100" w:firstLine="240"/>
        <w:rPr>
          <w:rFonts w:ascii="Book Antiqua" w:hAnsi="Book Antiqua"/>
          <w:b/>
          <w:color w:val="auto"/>
          <w:sz w:val="24"/>
          <w:szCs w:val="24"/>
        </w:rPr>
      </w:pPr>
      <w:r w:rsidRPr="00B5758B">
        <w:rPr>
          <w:rFonts w:ascii="Book Antiqua" w:hAnsi="Book Antiqua"/>
          <w:color w:val="auto"/>
          <w:sz w:val="24"/>
          <w:szCs w:val="24"/>
        </w:rPr>
        <w:br w:type="page"/>
      </w:r>
      <w:r w:rsidRPr="00B5758B">
        <w:rPr>
          <w:rFonts w:ascii="Book Antiqua" w:hAnsi="Book Antiqua"/>
          <w:b/>
          <w:bCs/>
          <w:color w:val="auto"/>
          <w:sz w:val="24"/>
          <w:szCs w:val="24"/>
          <w:lang w:bidi="en-US"/>
        </w:rPr>
        <w:lastRenderedPageBreak/>
        <w:t>T</w:t>
      </w:r>
      <w:r w:rsidR="00556FAD" w:rsidRPr="00B5758B">
        <w:rPr>
          <w:rFonts w:ascii="Book Antiqua" w:hAnsi="Book Antiqua"/>
          <w:b/>
          <w:bCs/>
          <w:color w:val="auto"/>
          <w:sz w:val="24"/>
          <w:szCs w:val="24"/>
          <w:lang w:bidi="en-US"/>
        </w:rPr>
        <w:t>able</w:t>
      </w:r>
      <w:r w:rsidRPr="00B5758B">
        <w:rPr>
          <w:rFonts w:ascii="Book Antiqua" w:hAnsi="Book Antiqua"/>
          <w:b/>
          <w:bCs/>
          <w:caps/>
          <w:color w:val="auto"/>
          <w:sz w:val="24"/>
          <w:szCs w:val="24"/>
          <w:lang w:bidi="en-US"/>
        </w:rPr>
        <w:t xml:space="preserve"> 2</w:t>
      </w:r>
      <w:r w:rsidRPr="00B5758B">
        <w:rPr>
          <w:rFonts w:ascii="Book Antiqua" w:hAnsi="Book Antiqua"/>
          <w:b/>
          <w:bCs/>
          <w:color w:val="auto"/>
          <w:sz w:val="24"/>
          <w:szCs w:val="24"/>
          <w:lang w:bidi="en-US"/>
        </w:rPr>
        <w:t xml:space="preserve"> Modified</w:t>
      </w:r>
      <w:r w:rsidR="009A43DA" w:rsidRPr="00B5758B">
        <w:rPr>
          <w:rFonts w:ascii="Book Antiqua" w:hAnsi="Book Antiqua"/>
          <w:b/>
          <w:bCs/>
          <w:color w:val="auto"/>
          <w:sz w:val="24"/>
          <w:szCs w:val="24"/>
          <w:lang w:bidi="en-US"/>
        </w:rPr>
        <w:t xml:space="preserve"> </w:t>
      </w:r>
      <w:proofErr w:type="spellStart"/>
      <w:r w:rsidR="009A43DA" w:rsidRPr="00B5758B">
        <w:rPr>
          <w:rFonts w:ascii="Book Antiqua" w:hAnsi="Book Antiqua"/>
          <w:b/>
          <w:bCs/>
          <w:color w:val="auto"/>
          <w:sz w:val="24"/>
          <w:szCs w:val="24"/>
          <w:lang w:bidi="en-US"/>
        </w:rPr>
        <w:t>aldrete</w:t>
      </w:r>
      <w:proofErr w:type="spellEnd"/>
      <w:r w:rsidR="009A43DA" w:rsidRPr="00B5758B">
        <w:rPr>
          <w:rFonts w:ascii="Book Antiqua" w:hAnsi="Book Antiqua"/>
          <w:b/>
          <w:bCs/>
          <w:color w:val="auto"/>
          <w:sz w:val="24"/>
          <w:szCs w:val="24"/>
          <w:lang w:bidi="en-US"/>
        </w:rPr>
        <w:t xml:space="preserve"> scoring system</w:t>
      </w:r>
    </w:p>
    <w:p w:rsidR="002972D6" w:rsidRPr="00B5758B" w:rsidRDefault="002972D6" w:rsidP="00B5758B">
      <w:pPr>
        <w:pStyle w:val="1"/>
        <w:wordWrap/>
        <w:spacing w:line="360" w:lineRule="auto"/>
        <w:ind w:left="0"/>
        <w:rPr>
          <w:rFonts w:ascii="Book Antiqua" w:hAnsi="Book Antiqua" w:cs="Arial"/>
          <w:color w:val="auto"/>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7748"/>
        <w:gridCol w:w="973"/>
      </w:tblGrid>
      <w:tr w:rsidR="001C5EC2" w:rsidRPr="00B5758B" w:rsidTr="00556FAD">
        <w:tc>
          <w:tcPr>
            <w:tcW w:w="4442" w:type="pct"/>
            <w:tcBorders>
              <w:top w:val="single" w:sz="4" w:space="0" w:color="auto"/>
              <w:bottom w:val="single" w:sz="4" w:space="0" w:color="auto"/>
            </w:tcBorders>
            <w:shd w:val="clear" w:color="auto" w:fill="auto"/>
          </w:tcPr>
          <w:p w:rsidR="002972D6" w:rsidRPr="00B5758B" w:rsidRDefault="002972D6" w:rsidP="00B5758B">
            <w:pPr>
              <w:wordWrap/>
              <w:spacing w:line="360" w:lineRule="auto"/>
              <w:rPr>
                <w:rFonts w:ascii="Book Antiqua" w:hAnsi="Book Antiqua"/>
                <w:b/>
                <w:sz w:val="24"/>
              </w:rPr>
            </w:pPr>
            <w:r w:rsidRPr="00B5758B">
              <w:rPr>
                <w:rFonts w:ascii="Book Antiqua" w:hAnsi="Book Antiqua"/>
                <w:b/>
                <w:sz w:val="24"/>
              </w:rPr>
              <w:t>Discharge criteria</w:t>
            </w:r>
          </w:p>
        </w:tc>
        <w:tc>
          <w:tcPr>
            <w:tcW w:w="558" w:type="pct"/>
            <w:tcBorders>
              <w:top w:val="single" w:sz="4" w:space="0" w:color="auto"/>
              <w:bottom w:val="single" w:sz="4" w:space="0" w:color="auto"/>
            </w:tcBorders>
            <w:shd w:val="clear" w:color="auto" w:fill="auto"/>
            <w:vAlign w:val="center"/>
          </w:tcPr>
          <w:p w:rsidR="002972D6" w:rsidRPr="00B5758B" w:rsidRDefault="002972D6" w:rsidP="00B5758B">
            <w:pPr>
              <w:wordWrap/>
              <w:spacing w:line="360" w:lineRule="auto"/>
              <w:rPr>
                <w:rFonts w:ascii="Book Antiqua" w:hAnsi="Book Antiqua"/>
                <w:b/>
                <w:sz w:val="24"/>
              </w:rPr>
            </w:pPr>
            <w:r w:rsidRPr="00B5758B">
              <w:rPr>
                <w:rFonts w:ascii="Book Antiqua" w:hAnsi="Book Antiqua"/>
                <w:b/>
                <w:sz w:val="24"/>
              </w:rPr>
              <w:t>Score</w:t>
            </w:r>
          </w:p>
        </w:tc>
      </w:tr>
      <w:tr w:rsidR="001C5EC2" w:rsidRPr="00B5758B" w:rsidTr="00720C3B">
        <w:trPr>
          <w:trHeight w:val="396"/>
        </w:trPr>
        <w:tc>
          <w:tcPr>
            <w:tcW w:w="4442" w:type="pct"/>
            <w:tcBorders>
              <w:top w:val="single" w:sz="4" w:space="0" w:color="auto"/>
            </w:tcBorders>
            <w:shd w:val="clear" w:color="auto" w:fill="auto"/>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Activity: Able to move voluntarily or on command</w:t>
            </w:r>
          </w:p>
        </w:tc>
        <w:tc>
          <w:tcPr>
            <w:tcW w:w="558" w:type="pct"/>
            <w:tcBorders>
              <w:top w:val="single" w:sz="4" w:space="0" w:color="auto"/>
            </w:tcBorders>
            <w:shd w:val="clear" w:color="auto" w:fill="auto"/>
            <w:vAlign w:val="center"/>
          </w:tcPr>
          <w:p w:rsidR="002972D6" w:rsidRPr="00B5758B" w:rsidRDefault="002972D6" w:rsidP="00B5758B">
            <w:pPr>
              <w:wordWrap/>
              <w:spacing w:line="360" w:lineRule="auto"/>
              <w:rPr>
                <w:rFonts w:ascii="Book Antiqua" w:hAnsi="Book Antiqua"/>
                <w:sz w:val="24"/>
              </w:rPr>
            </w:pPr>
          </w:p>
        </w:tc>
      </w:tr>
      <w:tr w:rsidR="001C5EC2" w:rsidRPr="00B5758B" w:rsidTr="00720C3B">
        <w:trPr>
          <w:trHeight w:val="1044"/>
        </w:trPr>
        <w:tc>
          <w:tcPr>
            <w:tcW w:w="4442" w:type="pct"/>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Four extremities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Two extremities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Zero extremities </w:t>
            </w:r>
          </w:p>
        </w:tc>
        <w:tc>
          <w:tcPr>
            <w:tcW w:w="558" w:type="pct"/>
            <w:shd w:val="clear" w:color="auto" w:fill="auto"/>
            <w:vAlign w:val="center"/>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2</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1</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0</w:t>
            </w:r>
          </w:p>
        </w:tc>
      </w:tr>
      <w:tr w:rsidR="001C5EC2" w:rsidRPr="00B5758B" w:rsidTr="00720C3B">
        <w:trPr>
          <w:trHeight w:val="330"/>
        </w:trPr>
        <w:tc>
          <w:tcPr>
            <w:tcW w:w="4442" w:type="pct"/>
            <w:shd w:val="clear" w:color="auto" w:fill="auto"/>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Respiration</w:t>
            </w:r>
          </w:p>
        </w:tc>
        <w:tc>
          <w:tcPr>
            <w:tcW w:w="558" w:type="pct"/>
            <w:shd w:val="clear" w:color="auto" w:fill="auto"/>
            <w:vAlign w:val="center"/>
          </w:tcPr>
          <w:p w:rsidR="002972D6" w:rsidRPr="00B5758B" w:rsidRDefault="002972D6" w:rsidP="00B5758B">
            <w:pPr>
              <w:wordWrap/>
              <w:spacing w:line="360" w:lineRule="auto"/>
              <w:rPr>
                <w:rFonts w:ascii="Book Antiqua" w:hAnsi="Book Antiqua"/>
                <w:sz w:val="24"/>
              </w:rPr>
            </w:pPr>
          </w:p>
        </w:tc>
      </w:tr>
      <w:tr w:rsidR="001C5EC2" w:rsidRPr="00B5758B" w:rsidTr="00720C3B">
        <w:trPr>
          <w:trHeight w:val="1136"/>
        </w:trPr>
        <w:tc>
          <w:tcPr>
            <w:tcW w:w="4442" w:type="pct"/>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Able to deep breathe and cough freely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Dyspnea, shallow or limited breathing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Apneic </w:t>
            </w:r>
          </w:p>
        </w:tc>
        <w:tc>
          <w:tcPr>
            <w:tcW w:w="558" w:type="pct"/>
            <w:shd w:val="clear" w:color="auto" w:fill="auto"/>
            <w:vAlign w:val="center"/>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2</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1</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0</w:t>
            </w:r>
          </w:p>
        </w:tc>
      </w:tr>
      <w:tr w:rsidR="001C5EC2" w:rsidRPr="00B5758B" w:rsidTr="00720C3B">
        <w:trPr>
          <w:trHeight w:val="277"/>
        </w:trPr>
        <w:tc>
          <w:tcPr>
            <w:tcW w:w="4442" w:type="pct"/>
            <w:shd w:val="clear" w:color="auto" w:fill="auto"/>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Circulation</w:t>
            </w:r>
          </w:p>
        </w:tc>
        <w:tc>
          <w:tcPr>
            <w:tcW w:w="558" w:type="pct"/>
            <w:shd w:val="clear" w:color="auto" w:fill="auto"/>
            <w:vAlign w:val="center"/>
          </w:tcPr>
          <w:p w:rsidR="002972D6" w:rsidRPr="00B5758B" w:rsidRDefault="002972D6" w:rsidP="00B5758B">
            <w:pPr>
              <w:wordWrap/>
              <w:spacing w:line="360" w:lineRule="auto"/>
              <w:rPr>
                <w:rFonts w:ascii="Book Antiqua" w:hAnsi="Book Antiqua"/>
                <w:sz w:val="24"/>
              </w:rPr>
            </w:pPr>
          </w:p>
        </w:tc>
      </w:tr>
      <w:tr w:rsidR="001C5EC2" w:rsidRPr="00B5758B" w:rsidTr="00720C3B">
        <w:trPr>
          <w:trHeight w:val="1215"/>
        </w:trPr>
        <w:tc>
          <w:tcPr>
            <w:tcW w:w="4442" w:type="pct"/>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Blood pressure </w:t>
            </w:r>
            <w:r w:rsidRPr="00B5758B">
              <w:rPr>
                <w:rFonts w:ascii="Book Antiqua" w:hAnsi="Book Antiqua"/>
                <w:sz w:val="24"/>
                <w:lang w:val="en-GB"/>
              </w:rPr>
              <w:t>±</w:t>
            </w:r>
            <w:r w:rsidR="00247794" w:rsidRPr="00B5758B">
              <w:rPr>
                <w:rFonts w:ascii="Book Antiqua" w:hAnsi="Book Antiqua"/>
                <w:sz w:val="24"/>
              </w:rPr>
              <w:t xml:space="preserve"> 20 mmHg of </w:t>
            </w:r>
            <w:proofErr w:type="spellStart"/>
            <w:r w:rsidR="00247794" w:rsidRPr="00B5758B">
              <w:rPr>
                <w:rFonts w:ascii="Book Antiqua" w:hAnsi="Book Antiqua"/>
                <w:sz w:val="24"/>
              </w:rPr>
              <w:t>prean</w:t>
            </w:r>
            <w:r w:rsidRPr="00B5758B">
              <w:rPr>
                <w:rFonts w:ascii="Book Antiqua" w:hAnsi="Book Antiqua"/>
                <w:sz w:val="24"/>
              </w:rPr>
              <w:t>esthetic</w:t>
            </w:r>
            <w:proofErr w:type="spellEnd"/>
            <w:r w:rsidRPr="00B5758B">
              <w:rPr>
                <w:rFonts w:ascii="Book Antiqua" w:hAnsi="Book Antiqua"/>
                <w:sz w:val="24"/>
              </w:rPr>
              <w:t xml:space="preserve"> level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Blood pressure </w:t>
            </w:r>
            <w:r w:rsidRPr="00B5758B">
              <w:rPr>
                <w:rFonts w:ascii="Book Antiqua" w:hAnsi="Book Antiqua"/>
                <w:sz w:val="24"/>
                <w:lang w:val="en-GB"/>
              </w:rPr>
              <w:t>±</w:t>
            </w:r>
            <w:r w:rsidRPr="00B5758B">
              <w:rPr>
                <w:rFonts w:ascii="Book Antiqua" w:hAnsi="Book Antiqua"/>
                <w:sz w:val="24"/>
              </w:rPr>
              <w:t xml:space="preserve"> 20 - 50 mmHg </w:t>
            </w:r>
            <w:proofErr w:type="spellStart"/>
            <w:r w:rsidRPr="00B5758B">
              <w:rPr>
                <w:rFonts w:ascii="Book Antiqua" w:hAnsi="Book Antiqua"/>
                <w:sz w:val="24"/>
              </w:rPr>
              <w:t>prean</w:t>
            </w:r>
            <w:r w:rsidR="00247794" w:rsidRPr="00B5758B">
              <w:rPr>
                <w:rFonts w:ascii="Book Antiqua" w:hAnsi="Book Antiqua"/>
                <w:sz w:val="24"/>
              </w:rPr>
              <w:t>esthesic</w:t>
            </w:r>
            <w:proofErr w:type="spellEnd"/>
            <w:r w:rsidRPr="00B5758B">
              <w:rPr>
                <w:rFonts w:ascii="Book Antiqua" w:hAnsi="Book Antiqua"/>
                <w:sz w:val="24"/>
              </w:rPr>
              <w:t xml:space="preserve"> level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Blood pressure </w:t>
            </w:r>
            <w:r w:rsidRPr="00B5758B">
              <w:rPr>
                <w:rFonts w:ascii="Book Antiqua" w:hAnsi="Book Antiqua"/>
                <w:sz w:val="24"/>
                <w:lang w:val="en-GB"/>
              </w:rPr>
              <w:t>±</w:t>
            </w:r>
            <w:r w:rsidRPr="00B5758B">
              <w:rPr>
                <w:rFonts w:ascii="Book Antiqua" w:hAnsi="Book Antiqua"/>
                <w:sz w:val="24"/>
              </w:rPr>
              <w:t xml:space="preserve"> 50 mmHg of </w:t>
            </w:r>
            <w:proofErr w:type="spellStart"/>
            <w:r w:rsidRPr="00B5758B">
              <w:rPr>
                <w:rFonts w:ascii="Book Antiqua" w:hAnsi="Book Antiqua"/>
                <w:sz w:val="24"/>
              </w:rPr>
              <w:t>prean</w:t>
            </w:r>
            <w:r w:rsidR="00247794" w:rsidRPr="00B5758B">
              <w:rPr>
                <w:rFonts w:ascii="Book Antiqua" w:hAnsi="Book Antiqua"/>
                <w:sz w:val="24"/>
              </w:rPr>
              <w:t>esthesic</w:t>
            </w:r>
            <w:proofErr w:type="spellEnd"/>
            <w:r w:rsidRPr="00B5758B">
              <w:rPr>
                <w:rFonts w:ascii="Book Antiqua" w:hAnsi="Book Antiqua"/>
                <w:sz w:val="24"/>
              </w:rPr>
              <w:t xml:space="preserve"> level </w:t>
            </w:r>
          </w:p>
        </w:tc>
        <w:tc>
          <w:tcPr>
            <w:tcW w:w="558" w:type="pct"/>
            <w:shd w:val="clear" w:color="auto" w:fill="auto"/>
            <w:vAlign w:val="center"/>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2</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1</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0</w:t>
            </w:r>
          </w:p>
        </w:tc>
      </w:tr>
      <w:tr w:rsidR="001C5EC2" w:rsidRPr="00B5758B" w:rsidTr="00720C3B">
        <w:trPr>
          <w:trHeight w:val="396"/>
        </w:trPr>
        <w:tc>
          <w:tcPr>
            <w:tcW w:w="4442" w:type="pct"/>
            <w:shd w:val="clear" w:color="auto" w:fill="auto"/>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Consciousness</w:t>
            </w:r>
          </w:p>
        </w:tc>
        <w:tc>
          <w:tcPr>
            <w:tcW w:w="558" w:type="pct"/>
            <w:shd w:val="clear" w:color="auto" w:fill="auto"/>
            <w:vAlign w:val="center"/>
          </w:tcPr>
          <w:p w:rsidR="002972D6" w:rsidRPr="00B5758B" w:rsidRDefault="002972D6" w:rsidP="00B5758B">
            <w:pPr>
              <w:wordWrap/>
              <w:spacing w:line="360" w:lineRule="auto"/>
              <w:rPr>
                <w:rFonts w:ascii="Book Antiqua" w:hAnsi="Book Antiqua"/>
                <w:sz w:val="24"/>
              </w:rPr>
            </w:pPr>
          </w:p>
        </w:tc>
      </w:tr>
      <w:tr w:rsidR="001C5EC2" w:rsidRPr="00B5758B" w:rsidTr="00720C3B">
        <w:trPr>
          <w:trHeight w:val="1044"/>
        </w:trPr>
        <w:tc>
          <w:tcPr>
            <w:tcW w:w="4442" w:type="pct"/>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Fully awake </w:t>
            </w:r>
          </w:p>
          <w:p w:rsidR="002972D6" w:rsidRPr="00B5758B" w:rsidRDefault="002972D6" w:rsidP="00B5758B">
            <w:pPr>
              <w:wordWrap/>
              <w:spacing w:line="360" w:lineRule="auto"/>
              <w:ind w:firstLineChars="50" w:firstLine="120"/>
              <w:rPr>
                <w:rFonts w:ascii="Book Antiqua" w:hAnsi="Book Antiqua"/>
                <w:sz w:val="24"/>
              </w:rPr>
            </w:pPr>
            <w:proofErr w:type="spellStart"/>
            <w:r w:rsidRPr="00B5758B">
              <w:rPr>
                <w:rFonts w:ascii="Book Antiqua" w:hAnsi="Book Antiqua"/>
                <w:sz w:val="24"/>
              </w:rPr>
              <w:t>Arousable</w:t>
            </w:r>
            <w:proofErr w:type="spellEnd"/>
            <w:r w:rsidRPr="00B5758B">
              <w:rPr>
                <w:rFonts w:ascii="Book Antiqua" w:hAnsi="Book Antiqua"/>
                <w:sz w:val="24"/>
              </w:rPr>
              <w:t xml:space="preserve"> on calling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 xml:space="preserve">Not responding </w:t>
            </w:r>
          </w:p>
        </w:tc>
        <w:tc>
          <w:tcPr>
            <w:tcW w:w="558" w:type="pct"/>
            <w:shd w:val="clear" w:color="auto" w:fill="auto"/>
            <w:vAlign w:val="center"/>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2</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1</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0</w:t>
            </w:r>
          </w:p>
        </w:tc>
      </w:tr>
      <w:tr w:rsidR="001C5EC2" w:rsidRPr="00B5758B" w:rsidTr="00720C3B">
        <w:trPr>
          <w:trHeight w:val="450"/>
        </w:trPr>
        <w:tc>
          <w:tcPr>
            <w:tcW w:w="4442" w:type="pct"/>
            <w:shd w:val="clear" w:color="auto" w:fill="auto"/>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O</w:t>
            </w:r>
            <w:r w:rsidRPr="00B5758B">
              <w:rPr>
                <w:rFonts w:ascii="Book Antiqua" w:hAnsi="Book Antiqua"/>
                <w:sz w:val="24"/>
                <w:vertAlign w:val="subscript"/>
              </w:rPr>
              <w:t>2</w:t>
            </w:r>
            <w:r w:rsidRPr="00B5758B">
              <w:rPr>
                <w:rFonts w:ascii="Book Antiqua" w:hAnsi="Book Antiqua"/>
                <w:sz w:val="24"/>
              </w:rPr>
              <w:t xml:space="preserve"> saturation</w:t>
            </w:r>
          </w:p>
        </w:tc>
        <w:tc>
          <w:tcPr>
            <w:tcW w:w="558" w:type="pct"/>
            <w:shd w:val="clear" w:color="auto" w:fill="auto"/>
            <w:vAlign w:val="center"/>
          </w:tcPr>
          <w:p w:rsidR="002972D6" w:rsidRPr="00B5758B" w:rsidRDefault="002972D6" w:rsidP="00B5758B">
            <w:pPr>
              <w:wordWrap/>
              <w:spacing w:line="360" w:lineRule="auto"/>
              <w:rPr>
                <w:rFonts w:ascii="Book Antiqua" w:hAnsi="Book Antiqua"/>
                <w:sz w:val="24"/>
              </w:rPr>
            </w:pPr>
          </w:p>
        </w:tc>
      </w:tr>
      <w:tr w:rsidR="001C5EC2" w:rsidRPr="00B5758B" w:rsidTr="00556FAD">
        <w:trPr>
          <w:trHeight w:val="1240"/>
        </w:trPr>
        <w:tc>
          <w:tcPr>
            <w:tcW w:w="4442" w:type="pct"/>
            <w:tcBorders>
              <w:bottom w:val="single" w:sz="4" w:space="0" w:color="auto"/>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Able to maintain O</w:t>
            </w:r>
            <w:r w:rsidRPr="00B5758B">
              <w:rPr>
                <w:rFonts w:ascii="Book Antiqua" w:hAnsi="Book Antiqua"/>
                <w:sz w:val="24"/>
                <w:vertAlign w:val="subscript"/>
              </w:rPr>
              <w:t>2</w:t>
            </w:r>
            <w:r w:rsidRPr="00B5758B">
              <w:rPr>
                <w:rFonts w:ascii="Book Antiqua" w:hAnsi="Book Antiqua"/>
                <w:sz w:val="24"/>
              </w:rPr>
              <w:t xml:space="preserve"> saturation &gt; 92% on room air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Needs O</w:t>
            </w:r>
            <w:r w:rsidRPr="00B5758B">
              <w:rPr>
                <w:rFonts w:ascii="Book Antiqua" w:hAnsi="Book Antiqua"/>
                <w:sz w:val="24"/>
                <w:vertAlign w:val="subscript"/>
              </w:rPr>
              <w:t>2</w:t>
            </w:r>
            <w:r w:rsidRPr="00B5758B">
              <w:rPr>
                <w:rFonts w:ascii="Book Antiqua" w:hAnsi="Book Antiqua"/>
                <w:sz w:val="24"/>
              </w:rPr>
              <w:t xml:space="preserve"> inhalation to maintain O</w:t>
            </w:r>
            <w:r w:rsidRPr="00B5758B">
              <w:rPr>
                <w:rFonts w:ascii="Book Antiqua" w:hAnsi="Book Antiqua"/>
                <w:sz w:val="24"/>
                <w:vertAlign w:val="subscript"/>
              </w:rPr>
              <w:t>2</w:t>
            </w:r>
            <w:r w:rsidRPr="00B5758B">
              <w:rPr>
                <w:rFonts w:ascii="Book Antiqua" w:hAnsi="Book Antiqua"/>
                <w:sz w:val="24"/>
              </w:rPr>
              <w:t xml:space="preserve"> saturation &gt;</w:t>
            </w:r>
            <w:r w:rsidR="00556FAD" w:rsidRPr="00B5758B">
              <w:rPr>
                <w:rFonts w:ascii="Book Antiqua" w:eastAsia="宋体" w:hAnsi="Book Antiqua"/>
                <w:sz w:val="24"/>
                <w:lang w:eastAsia="zh-CN"/>
              </w:rPr>
              <w:t xml:space="preserve"> </w:t>
            </w:r>
            <w:r w:rsidRPr="00B5758B">
              <w:rPr>
                <w:rFonts w:ascii="Book Antiqua" w:hAnsi="Book Antiqua"/>
                <w:sz w:val="24"/>
              </w:rPr>
              <w:t xml:space="preserve">90% </w:t>
            </w:r>
          </w:p>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O</w:t>
            </w:r>
            <w:r w:rsidRPr="00B5758B">
              <w:rPr>
                <w:rFonts w:ascii="Book Antiqua" w:hAnsi="Book Antiqua"/>
                <w:sz w:val="24"/>
                <w:vertAlign w:val="subscript"/>
              </w:rPr>
              <w:t>2</w:t>
            </w:r>
            <w:r w:rsidRPr="00B5758B">
              <w:rPr>
                <w:rFonts w:ascii="Book Antiqua" w:hAnsi="Book Antiqua"/>
                <w:sz w:val="24"/>
              </w:rPr>
              <w:t xml:space="preserve"> saturation &lt; 90% even with O</w:t>
            </w:r>
            <w:r w:rsidRPr="00B5758B">
              <w:rPr>
                <w:rFonts w:ascii="Book Antiqua" w:hAnsi="Book Antiqua"/>
                <w:sz w:val="24"/>
                <w:vertAlign w:val="subscript"/>
              </w:rPr>
              <w:t>2</w:t>
            </w:r>
            <w:r w:rsidRPr="00B5758B">
              <w:rPr>
                <w:rFonts w:ascii="Book Antiqua" w:hAnsi="Book Antiqua"/>
                <w:sz w:val="24"/>
              </w:rPr>
              <w:t xml:space="preserve"> supplementation </w:t>
            </w:r>
          </w:p>
        </w:tc>
        <w:tc>
          <w:tcPr>
            <w:tcW w:w="558" w:type="pct"/>
            <w:tcBorders>
              <w:bottom w:val="single" w:sz="4" w:space="0" w:color="auto"/>
            </w:tcBorders>
            <w:shd w:val="clear" w:color="auto" w:fill="auto"/>
            <w:vAlign w:val="center"/>
          </w:tcPr>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2</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1</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0</w:t>
            </w:r>
          </w:p>
        </w:tc>
      </w:tr>
    </w:tbl>
    <w:p w:rsidR="002972D6" w:rsidRPr="00B5758B" w:rsidRDefault="002972D6" w:rsidP="00B5758B">
      <w:pPr>
        <w:pStyle w:val="1"/>
        <w:wordWrap/>
        <w:spacing w:line="360" w:lineRule="auto"/>
        <w:ind w:left="0"/>
        <w:rPr>
          <w:rFonts w:ascii="Book Antiqua" w:hAnsi="Book Antiqua"/>
          <w:b/>
          <w:bCs/>
          <w:color w:val="auto"/>
          <w:sz w:val="24"/>
          <w:szCs w:val="24"/>
          <w:lang w:bidi="en-US"/>
        </w:rPr>
      </w:pPr>
      <w:r w:rsidRPr="00B5758B">
        <w:rPr>
          <w:rFonts w:ascii="Book Antiqua" w:hAnsi="Book Antiqua" w:cs="한컴바탕"/>
          <w:color w:val="auto"/>
          <w:sz w:val="24"/>
          <w:szCs w:val="24"/>
        </w:rPr>
        <w:br w:type="page"/>
      </w:r>
      <w:r w:rsidRPr="00B5758B">
        <w:rPr>
          <w:rFonts w:ascii="Book Antiqua" w:hAnsi="Book Antiqua"/>
          <w:b/>
          <w:bCs/>
          <w:color w:val="auto"/>
          <w:sz w:val="24"/>
          <w:szCs w:val="24"/>
          <w:lang w:bidi="en-US"/>
        </w:rPr>
        <w:lastRenderedPageBreak/>
        <w:t>T</w:t>
      </w:r>
      <w:r w:rsidR="00556FAD" w:rsidRPr="00B5758B">
        <w:rPr>
          <w:rFonts w:ascii="Book Antiqua" w:hAnsi="Book Antiqua"/>
          <w:b/>
          <w:bCs/>
          <w:color w:val="auto"/>
          <w:sz w:val="24"/>
          <w:szCs w:val="24"/>
          <w:lang w:bidi="en-US"/>
        </w:rPr>
        <w:t>able</w:t>
      </w:r>
      <w:r w:rsidRPr="00B5758B">
        <w:rPr>
          <w:rFonts w:ascii="Book Antiqua" w:hAnsi="Book Antiqua"/>
          <w:b/>
          <w:bCs/>
          <w:caps/>
          <w:color w:val="auto"/>
          <w:sz w:val="24"/>
          <w:szCs w:val="24"/>
          <w:lang w:bidi="en-US"/>
        </w:rPr>
        <w:t xml:space="preserve"> 3</w:t>
      </w:r>
      <w:r w:rsidR="00556FAD" w:rsidRPr="00B5758B">
        <w:rPr>
          <w:rFonts w:ascii="Book Antiqua" w:eastAsia="宋体" w:hAnsi="Book Antiqua"/>
          <w:b/>
          <w:bCs/>
          <w:color w:val="auto"/>
          <w:sz w:val="24"/>
          <w:szCs w:val="24"/>
          <w:lang w:eastAsia="zh-CN" w:bidi="en-US"/>
        </w:rPr>
        <w:t xml:space="preserve"> </w:t>
      </w:r>
      <w:r w:rsidRPr="00B5758B">
        <w:rPr>
          <w:rFonts w:ascii="Book Antiqua" w:hAnsi="Book Antiqua"/>
          <w:b/>
          <w:bCs/>
          <w:color w:val="auto"/>
          <w:sz w:val="24"/>
          <w:szCs w:val="24"/>
          <w:lang w:bidi="en-US"/>
        </w:rPr>
        <w:t>Evaluation of gastric motility</w:t>
      </w:r>
    </w:p>
    <w:p w:rsidR="002972D6" w:rsidRPr="00B5758B" w:rsidRDefault="002972D6" w:rsidP="00B5758B">
      <w:pPr>
        <w:pStyle w:val="1"/>
        <w:wordWrap/>
        <w:spacing w:line="360" w:lineRule="auto"/>
        <w:ind w:left="0"/>
        <w:rPr>
          <w:rFonts w:ascii="Book Antiqua" w:hAnsi="Book Antiqua"/>
          <w:color w:val="auto"/>
          <w:sz w:val="24"/>
          <w:szCs w:val="24"/>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3"/>
      </w:tblGrid>
      <w:tr w:rsidR="001C5EC2" w:rsidRPr="00B5758B" w:rsidTr="00556FAD">
        <w:trPr>
          <w:trHeight w:val="23"/>
        </w:trPr>
        <w:tc>
          <w:tcPr>
            <w:tcW w:w="0" w:type="auto"/>
            <w:tcBorders>
              <w:top w:val="single" w:sz="4" w:space="0" w:color="auto"/>
              <w:left w:val="nil"/>
              <w:bottom w:val="single" w:sz="4" w:space="0" w:color="auto"/>
              <w:right w:val="nil"/>
            </w:tcBorders>
            <w:shd w:val="clear" w:color="auto" w:fill="auto"/>
          </w:tcPr>
          <w:p w:rsidR="002972D6" w:rsidRPr="00B5758B" w:rsidRDefault="002972D6" w:rsidP="00B5758B">
            <w:pPr>
              <w:pStyle w:val="1"/>
              <w:wordWrap/>
              <w:spacing w:line="360" w:lineRule="auto"/>
              <w:ind w:left="0" w:firstLine="0"/>
              <w:rPr>
                <w:rFonts w:ascii="Book Antiqua" w:hAnsi="Book Antiqua"/>
                <w:b/>
                <w:color w:val="auto"/>
                <w:sz w:val="24"/>
                <w:szCs w:val="24"/>
              </w:rPr>
            </w:pPr>
            <w:r w:rsidRPr="00B5758B">
              <w:rPr>
                <w:rFonts w:ascii="Book Antiqua" w:hAnsi="Book Antiqua"/>
                <w:b/>
                <w:color w:val="auto"/>
                <w:sz w:val="24"/>
                <w:szCs w:val="24"/>
              </w:rPr>
              <w:t>Grade of gastric motility</w:t>
            </w:r>
          </w:p>
        </w:tc>
      </w:tr>
      <w:tr w:rsidR="001C5EC2" w:rsidRPr="00B5758B" w:rsidTr="00556FAD">
        <w:trPr>
          <w:trHeight w:val="20"/>
        </w:trPr>
        <w:tc>
          <w:tcPr>
            <w:tcW w:w="0" w:type="auto"/>
            <w:tcBorders>
              <w:left w:val="nil"/>
              <w:bottom w:val="nil"/>
              <w:right w:val="nil"/>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No</w:t>
            </w:r>
          </w:p>
        </w:tc>
      </w:tr>
      <w:tr w:rsidR="001C5EC2" w:rsidRPr="00B5758B" w:rsidTr="00556FAD">
        <w:trPr>
          <w:trHeight w:val="20"/>
        </w:trPr>
        <w:tc>
          <w:tcPr>
            <w:tcW w:w="0" w:type="auto"/>
            <w:tcBorders>
              <w:top w:val="nil"/>
              <w:left w:val="nil"/>
              <w:bottom w:val="nil"/>
              <w:right w:val="nil"/>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No or very weak gating movement of the pyloric ring is observed, but the movement does not show strong contraction</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 xml:space="preserve"> </w:t>
            </w:r>
            <w:r w:rsidRPr="00B5758B">
              <w:rPr>
                <w:rFonts w:ascii="Book Antiqua" w:hAnsi="Book Antiqua"/>
                <w:sz w:val="24"/>
              </w:rPr>
              <w:sym w:font="Wingdings" w:char="F0E0"/>
            </w:r>
            <w:r w:rsidRPr="00B5758B">
              <w:rPr>
                <w:rFonts w:ascii="Book Antiqua" w:hAnsi="Book Antiqua"/>
                <w:sz w:val="24"/>
              </w:rPr>
              <w:t xml:space="preserve"> No peristalsis</w:t>
            </w:r>
          </w:p>
        </w:tc>
      </w:tr>
      <w:tr w:rsidR="001C5EC2" w:rsidRPr="00B5758B" w:rsidTr="00556FAD">
        <w:trPr>
          <w:trHeight w:val="20"/>
        </w:trPr>
        <w:tc>
          <w:tcPr>
            <w:tcW w:w="0" w:type="auto"/>
            <w:tcBorders>
              <w:top w:val="nil"/>
              <w:left w:val="nil"/>
              <w:bottom w:val="nil"/>
              <w:right w:val="nil"/>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Mild</w:t>
            </w:r>
          </w:p>
        </w:tc>
      </w:tr>
      <w:tr w:rsidR="001C5EC2" w:rsidRPr="00B5758B" w:rsidTr="00556FAD">
        <w:trPr>
          <w:trHeight w:val="20"/>
        </w:trPr>
        <w:tc>
          <w:tcPr>
            <w:tcW w:w="0" w:type="auto"/>
            <w:tcBorders>
              <w:top w:val="nil"/>
              <w:left w:val="nil"/>
              <w:bottom w:val="nil"/>
              <w:right w:val="nil"/>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A circular peristaltic wave is formed in the antrum but disappears without reaching the pyloric ring, or circular contraction temporarily occurs immediately before the pyloric ring</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 xml:space="preserve"> </w:t>
            </w:r>
            <w:r w:rsidRPr="00B5758B">
              <w:rPr>
                <w:rFonts w:ascii="Book Antiqua" w:hAnsi="Book Antiqua"/>
                <w:sz w:val="24"/>
              </w:rPr>
              <w:sym w:font="Wingdings" w:char="F0E0"/>
            </w:r>
            <w:r w:rsidRPr="00B5758B">
              <w:rPr>
                <w:rFonts w:ascii="Book Antiqua" w:hAnsi="Book Antiqua"/>
                <w:sz w:val="24"/>
              </w:rPr>
              <w:t xml:space="preserve"> Peristaltic wave does not reach the pyloric ring</w:t>
            </w:r>
          </w:p>
        </w:tc>
      </w:tr>
      <w:tr w:rsidR="001C5EC2" w:rsidRPr="00B5758B" w:rsidTr="00556FAD">
        <w:trPr>
          <w:trHeight w:val="20"/>
        </w:trPr>
        <w:tc>
          <w:tcPr>
            <w:tcW w:w="0" w:type="auto"/>
            <w:tcBorders>
              <w:top w:val="nil"/>
              <w:left w:val="nil"/>
              <w:bottom w:val="nil"/>
              <w:right w:val="nil"/>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Moderate</w:t>
            </w:r>
          </w:p>
        </w:tc>
      </w:tr>
      <w:tr w:rsidR="001C5EC2" w:rsidRPr="00B5758B" w:rsidTr="00556FAD">
        <w:trPr>
          <w:trHeight w:val="20"/>
        </w:trPr>
        <w:tc>
          <w:tcPr>
            <w:tcW w:w="0" w:type="auto"/>
            <w:tcBorders>
              <w:top w:val="nil"/>
              <w:left w:val="nil"/>
              <w:bottom w:val="nil"/>
              <w:right w:val="nil"/>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A pronounced peristaltic wave is formed and reaches the pyloric ring</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 xml:space="preserve"> </w:t>
            </w:r>
            <w:r w:rsidRPr="00B5758B">
              <w:rPr>
                <w:rFonts w:ascii="Book Antiqua" w:hAnsi="Book Antiqua"/>
                <w:sz w:val="24"/>
              </w:rPr>
              <w:sym w:font="Wingdings" w:char="F0E0"/>
            </w:r>
            <w:r w:rsidRPr="00B5758B">
              <w:rPr>
                <w:rFonts w:ascii="Book Antiqua" w:hAnsi="Book Antiqua"/>
                <w:sz w:val="24"/>
              </w:rPr>
              <w:t xml:space="preserve"> Peristaltic wave reached the pyloric ring, which opens and closes, showing star-like contraction as a result of the peristaltic wave</w:t>
            </w:r>
          </w:p>
        </w:tc>
      </w:tr>
      <w:tr w:rsidR="001C5EC2" w:rsidRPr="00B5758B" w:rsidTr="00556FAD">
        <w:trPr>
          <w:trHeight w:val="20"/>
        </w:trPr>
        <w:tc>
          <w:tcPr>
            <w:tcW w:w="0" w:type="auto"/>
            <w:tcBorders>
              <w:top w:val="nil"/>
              <w:left w:val="nil"/>
              <w:bottom w:val="nil"/>
              <w:right w:val="nil"/>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Vigorous</w:t>
            </w:r>
          </w:p>
        </w:tc>
      </w:tr>
      <w:tr w:rsidR="001C5EC2" w:rsidRPr="00B5758B" w:rsidTr="00556FAD">
        <w:trPr>
          <w:trHeight w:val="20"/>
        </w:trPr>
        <w:tc>
          <w:tcPr>
            <w:tcW w:w="0" w:type="auto"/>
            <w:tcBorders>
              <w:top w:val="nil"/>
              <w:left w:val="nil"/>
              <w:right w:val="nil"/>
            </w:tcBorders>
            <w:shd w:val="clear" w:color="auto" w:fill="auto"/>
          </w:tcPr>
          <w:p w:rsidR="002972D6" w:rsidRPr="00B5758B" w:rsidRDefault="002972D6" w:rsidP="00B5758B">
            <w:pPr>
              <w:wordWrap/>
              <w:spacing w:line="360" w:lineRule="auto"/>
              <w:ind w:firstLineChars="50" w:firstLine="120"/>
              <w:rPr>
                <w:rFonts w:ascii="Book Antiqua" w:hAnsi="Book Antiqua"/>
                <w:sz w:val="24"/>
              </w:rPr>
            </w:pPr>
            <w:r w:rsidRPr="00B5758B">
              <w:rPr>
                <w:rFonts w:ascii="Book Antiqua" w:hAnsi="Book Antiqua"/>
                <w:sz w:val="24"/>
              </w:rPr>
              <w:t>Peristaltic wave is deep and pronounced and proceeds, strangulating the antrum</w:t>
            </w:r>
          </w:p>
          <w:p w:rsidR="002972D6" w:rsidRPr="00B5758B" w:rsidRDefault="002972D6" w:rsidP="00B5758B">
            <w:pPr>
              <w:wordWrap/>
              <w:spacing w:line="360" w:lineRule="auto"/>
              <w:rPr>
                <w:rFonts w:ascii="Book Antiqua" w:hAnsi="Book Antiqua"/>
                <w:sz w:val="24"/>
              </w:rPr>
            </w:pPr>
            <w:r w:rsidRPr="00B5758B">
              <w:rPr>
                <w:rFonts w:ascii="Book Antiqua" w:hAnsi="Book Antiqua"/>
                <w:sz w:val="24"/>
              </w:rPr>
              <w:t xml:space="preserve"> </w:t>
            </w:r>
            <w:r w:rsidRPr="00B5758B">
              <w:rPr>
                <w:rFonts w:ascii="Book Antiqua" w:hAnsi="Book Antiqua"/>
                <w:sz w:val="24"/>
              </w:rPr>
              <w:sym w:font="Wingdings" w:char="F0E0"/>
            </w:r>
            <w:r w:rsidRPr="00B5758B">
              <w:rPr>
                <w:rFonts w:ascii="Book Antiqua" w:hAnsi="Book Antiqua"/>
                <w:sz w:val="24"/>
              </w:rPr>
              <w:t xml:space="preserve"> Peristaltic wave reaches the pyloric ring, and the pyloric ring is totally covered by the wave, the area exhibiting star-like contraction protrudes toward the opening of the pyloric ring, and the mucosa is pushed out from the central part of the opening</w:t>
            </w:r>
          </w:p>
        </w:tc>
      </w:tr>
    </w:tbl>
    <w:p w:rsidR="00C15671" w:rsidRPr="00B5758B" w:rsidRDefault="002972D6" w:rsidP="00B5758B">
      <w:pPr>
        <w:pStyle w:val="1"/>
        <w:wordWrap/>
        <w:spacing w:line="360" w:lineRule="auto"/>
        <w:ind w:left="0"/>
        <w:rPr>
          <w:rFonts w:ascii="Book Antiqua" w:hAnsi="Book Antiqua"/>
          <w:bCs/>
          <w:color w:val="auto"/>
          <w:sz w:val="24"/>
          <w:szCs w:val="24"/>
          <w:lang w:bidi="en-US"/>
        </w:rPr>
      </w:pPr>
      <w:r w:rsidRPr="00B5758B">
        <w:rPr>
          <w:rFonts w:ascii="Book Antiqua" w:hAnsi="Book Antiqua" w:cs="한컴바탕"/>
          <w:color w:val="auto"/>
          <w:sz w:val="24"/>
          <w:szCs w:val="24"/>
        </w:rPr>
        <w:br w:type="page"/>
      </w:r>
      <w:r w:rsidR="00C15671" w:rsidRPr="00B5758B">
        <w:rPr>
          <w:rFonts w:ascii="Book Antiqua" w:hAnsi="Book Antiqua"/>
          <w:b/>
          <w:bCs/>
          <w:color w:val="auto"/>
          <w:sz w:val="24"/>
          <w:szCs w:val="24"/>
          <w:lang w:bidi="en-US"/>
        </w:rPr>
        <w:lastRenderedPageBreak/>
        <w:t>T</w:t>
      </w:r>
      <w:r w:rsidR="00556FAD" w:rsidRPr="00B5758B">
        <w:rPr>
          <w:rFonts w:ascii="Book Antiqua" w:hAnsi="Book Antiqua"/>
          <w:b/>
          <w:bCs/>
          <w:color w:val="auto"/>
          <w:sz w:val="24"/>
          <w:szCs w:val="24"/>
          <w:lang w:bidi="en-US"/>
        </w:rPr>
        <w:t xml:space="preserve">able </w:t>
      </w:r>
      <w:r w:rsidR="00C15671" w:rsidRPr="00B5758B">
        <w:rPr>
          <w:rFonts w:ascii="Book Antiqua" w:hAnsi="Book Antiqua"/>
          <w:b/>
          <w:bCs/>
          <w:caps/>
          <w:color w:val="auto"/>
          <w:sz w:val="24"/>
          <w:szCs w:val="24"/>
          <w:lang w:bidi="en-US"/>
        </w:rPr>
        <w:t>4</w:t>
      </w:r>
      <w:r w:rsidR="00556FAD" w:rsidRPr="00B5758B">
        <w:rPr>
          <w:rFonts w:ascii="Book Antiqua" w:eastAsia="宋体" w:hAnsi="Book Antiqua"/>
          <w:b/>
          <w:bCs/>
          <w:color w:val="auto"/>
          <w:sz w:val="24"/>
          <w:szCs w:val="24"/>
          <w:lang w:eastAsia="zh-CN" w:bidi="en-US"/>
        </w:rPr>
        <w:t xml:space="preserve"> </w:t>
      </w:r>
      <w:r w:rsidR="00C15671" w:rsidRPr="00B5758B">
        <w:rPr>
          <w:rFonts w:ascii="Book Antiqua" w:hAnsi="Book Antiqua"/>
          <w:b/>
          <w:bCs/>
          <w:color w:val="auto"/>
          <w:sz w:val="24"/>
          <w:szCs w:val="24"/>
          <w:lang w:bidi="en-US"/>
        </w:rPr>
        <w:t>Patient characteristics</w:t>
      </w:r>
    </w:p>
    <w:p w:rsidR="00C15671" w:rsidRPr="00B5758B" w:rsidRDefault="00C15671" w:rsidP="00B5758B">
      <w:pPr>
        <w:pStyle w:val="1"/>
        <w:wordWrap/>
        <w:spacing w:line="360" w:lineRule="auto"/>
        <w:ind w:left="0"/>
        <w:rPr>
          <w:rFonts w:ascii="Book Antiqua" w:hAnsi="Book Antiqua" w:cs="Arial"/>
          <w:color w:val="auto"/>
          <w:sz w:val="24"/>
          <w:szCs w:val="24"/>
        </w:rPr>
      </w:pPr>
    </w:p>
    <w:tbl>
      <w:tblPr>
        <w:tblW w:w="495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703"/>
        <w:gridCol w:w="1745"/>
        <w:gridCol w:w="1745"/>
        <w:gridCol w:w="1423"/>
      </w:tblGrid>
      <w:tr w:rsidR="00C15671" w:rsidRPr="00B5758B" w:rsidTr="00556FAD">
        <w:trPr>
          <w:trHeight w:val="330"/>
        </w:trPr>
        <w:tc>
          <w:tcPr>
            <w:tcW w:w="0" w:type="auto"/>
            <w:tcBorders>
              <w:top w:val="single" w:sz="4" w:space="0" w:color="auto"/>
              <w:bottom w:val="single" w:sz="4" w:space="0" w:color="auto"/>
            </w:tcBorders>
            <w:shd w:val="clear" w:color="auto" w:fill="auto"/>
            <w:noWrap/>
            <w:vAlign w:val="center"/>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 xml:space="preserve">　</w:t>
            </w:r>
          </w:p>
        </w:tc>
        <w:tc>
          <w:tcPr>
            <w:tcW w:w="0" w:type="auto"/>
            <w:tcBorders>
              <w:top w:val="single" w:sz="4" w:space="0" w:color="auto"/>
              <w:bottom w:val="single" w:sz="4" w:space="0" w:color="auto"/>
            </w:tcBorders>
            <w:shd w:val="clear" w:color="auto" w:fill="auto"/>
            <w:noWrap/>
            <w:vAlign w:val="center"/>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DR group</w:t>
            </w:r>
          </w:p>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w:t>
            </w:r>
            <w:r w:rsidR="00556FAD" w:rsidRPr="00B5758B">
              <w:rPr>
                <w:rFonts w:ascii="Book Antiqua" w:hAnsi="Book Antiqua"/>
                <w:b/>
                <w:i/>
                <w:kern w:val="0"/>
                <w:sz w:val="24"/>
              </w:rPr>
              <w:t>n</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29)</w:t>
            </w:r>
          </w:p>
        </w:tc>
        <w:tc>
          <w:tcPr>
            <w:tcW w:w="0" w:type="auto"/>
            <w:tcBorders>
              <w:top w:val="single" w:sz="4" w:space="0" w:color="auto"/>
              <w:bottom w:val="single" w:sz="4" w:space="0" w:color="auto"/>
            </w:tcBorders>
            <w:shd w:val="clear" w:color="auto" w:fill="auto"/>
            <w:noWrap/>
            <w:vAlign w:val="center"/>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PR group</w:t>
            </w:r>
          </w:p>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w:t>
            </w:r>
            <w:r w:rsidRPr="00B5758B">
              <w:rPr>
                <w:rFonts w:ascii="Book Antiqua" w:hAnsi="Book Antiqua"/>
                <w:b/>
                <w:i/>
                <w:kern w:val="0"/>
                <w:sz w:val="24"/>
              </w:rPr>
              <w:t>n</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30)</w:t>
            </w:r>
          </w:p>
        </w:tc>
        <w:tc>
          <w:tcPr>
            <w:tcW w:w="0" w:type="auto"/>
            <w:tcBorders>
              <w:top w:val="single" w:sz="4" w:space="0" w:color="auto"/>
              <w:bottom w:val="single" w:sz="4" w:space="0" w:color="auto"/>
            </w:tcBorders>
            <w:shd w:val="clear" w:color="auto" w:fill="auto"/>
            <w:noWrap/>
            <w:vAlign w:val="center"/>
          </w:tcPr>
          <w:p w:rsidR="00C15671" w:rsidRPr="00B5758B" w:rsidRDefault="00556FAD" w:rsidP="00B5758B">
            <w:pPr>
              <w:wordWrap/>
              <w:spacing w:line="360" w:lineRule="auto"/>
              <w:rPr>
                <w:rFonts w:ascii="Book Antiqua" w:hAnsi="Book Antiqua"/>
                <w:b/>
                <w:kern w:val="0"/>
                <w:sz w:val="24"/>
              </w:rPr>
            </w:pPr>
            <w:r w:rsidRPr="00B5758B">
              <w:rPr>
                <w:rFonts w:ascii="Book Antiqua" w:hAnsi="Book Antiqua"/>
                <w:b/>
                <w:i/>
                <w:kern w:val="0"/>
                <w:sz w:val="24"/>
              </w:rPr>
              <w:t>P-</w:t>
            </w:r>
            <w:r w:rsidR="00C15671" w:rsidRPr="00B5758B">
              <w:rPr>
                <w:rFonts w:ascii="Book Antiqua" w:hAnsi="Book Antiqua"/>
                <w:b/>
                <w:kern w:val="0"/>
                <w:sz w:val="24"/>
              </w:rPr>
              <w:t>value</w:t>
            </w:r>
          </w:p>
          <w:p w:rsidR="00C15671" w:rsidRPr="00B5758B" w:rsidRDefault="00C15671" w:rsidP="00B5758B">
            <w:pPr>
              <w:wordWrap/>
              <w:spacing w:line="360" w:lineRule="auto"/>
              <w:rPr>
                <w:rFonts w:ascii="Book Antiqua" w:hAnsi="Book Antiqua"/>
                <w:b/>
                <w:kern w:val="0"/>
                <w:sz w:val="24"/>
              </w:rPr>
            </w:pPr>
          </w:p>
        </w:tc>
      </w:tr>
      <w:tr w:rsidR="00C15671" w:rsidRPr="00B5758B" w:rsidTr="00556FAD">
        <w:trPr>
          <w:trHeight w:hRule="exact" w:val="510"/>
        </w:trPr>
        <w:tc>
          <w:tcPr>
            <w:tcW w:w="0" w:type="auto"/>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sz w:val="24"/>
              </w:rPr>
            </w:pPr>
            <w:r w:rsidRPr="00B5758B">
              <w:rPr>
                <w:rFonts w:ascii="Book Antiqua" w:hAnsi="Book Antiqua"/>
                <w:sz w:val="24"/>
              </w:rPr>
              <w:t>Age (</w:t>
            </w:r>
            <w:proofErr w:type="spellStart"/>
            <w:r w:rsidRPr="00B5758B">
              <w:rPr>
                <w:rFonts w:ascii="Book Antiqua" w:hAnsi="Book Antiqua"/>
                <w:sz w:val="24"/>
              </w:rPr>
              <w:t>y</w:t>
            </w:r>
            <w:r w:rsidR="00556FAD" w:rsidRPr="00B5758B">
              <w:rPr>
                <w:rFonts w:ascii="Book Antiqua" w:hAnsi="Book Antiqua"/>
                <w:sz w:val="24"/>
              </w:rPr>
              <w:t>r</w:t>
            </w:r>
            <w:proofErr w:type="spellEnd"/>
            <w:r w:rsidRPr="00B5758B">
              <w:rPr>
                <w:rFonts w:ascii="Book Antiqua" w:hAnsi="Book Antiqua"/>
                <w:sz w:val="24"/>
              </w:rPr>
              <w:t>)</w:t>
            </w:r>
          </w:p>
        </w:tc>
        <w:tc>
          <w:tcPr>
            <w:tcW w:w="0" w:type="auto"/>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62.1 ± 10.3</w:t>
            </w:r>
          </w:p>
        </w:tc>
        <w:tc>
          <w:tcPr>
            <w:tcW w:w="0" w:type="auto"/>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62.9 ± 12.3</w:t>
            </w:r>
          </w:p>
        </w:tc>
        <w:tc>
          <w:tcPr>
            <w:tcW w:w="0" w:type="auto"/>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0.763</w:t>
            </w:r>
          </w:p>
        </w:tc>
      </w:tr>
      <w:tr w:rsidR="00C15671" w:rsidRPr="00B5758B" w:rsidTr="00556FAD">
        <w:trPr>
          <w:trHeight w:hRule="exact" w:val="510"/>
        </w:trPr>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 xml:space="preserve">Male </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19 (65.5)</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22 (73.3)</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0.514</w:t>
            </w:r>
          </w:p>
        </w:tc>
      </w:tr>
      <w:tr w:rsidR="00C15671" w:rsidRPr="00B5758B" w:rsidTr="00556FAD">
        <w:trPr>
          <w:trHeight w:hRule="exact" w:val="510"/>
        </w:trPr>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Height (cm)</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162.2 ± 7.7</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164.8 ± 5.8</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0.274</w:t>
            </w:r>
          </w:p>
        </w:tc>
      </w:tr>
      <w:tr w:rsidR="00C15671" w:rsidRPr="00B5758B" w:rsidTr="00556FAD">
        <w:trPr>
          <w:trHeight w:hRule="exact" w:val="510"/>
        </w:trPr>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Weight (kg)</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62.8 ± 8.5</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65.1 ± 10.2</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0.276</w:t>
            </w:r>
          </w:p>
        </w:tc>
      </w:tr>
      <w:tr w:rsidR="00C15671" w:rsidRPr="00B5758B" w:rsidTr="00556FAD">
        <w:trPr>
          <w:trHeight w:hRule="exact" w:val="510"/>
        </w:trPr>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ASA classification</w:t>
            </w:r>
            <w:r w:rsidRPr="00BA4956">
              <w:rPr>
                <w:rFonts w:ascii="Book Antiqua" w:hAnsi="Book Antiqua"/>
                <w:kern w:val="0"/>
                <w:sz w:val="24"/>
              </w:rPr>
              <w:t xml:space="preserve"> </w:t>
            </w:r>
            <w:r w:rsidR="00BA4956" w:rsidRPr="00BA4956">
              <w:rPr>
                <w:rFonts w:ascii="Book Antiqua" w:eastAsia="宋体" w:hAnsi="Book Antiqua" w:hint="eastAsia"/>
                <w:i/>
                <w:kern w:val="0"/>
                <w:sz w:val="24"/>
                <w:lang w:eastAsia="zh-CN"/>
              </w:rPr>
              <w:t>n</w:t>
            </w:r>
            <w:r w:rsidR="00BA4956" w:rsidRPr="00BA4956">
              <w:rPr>
                <w:rFonts w:ascii="Book Antiqua" w:eastAsia="宋体" w:hAnsi="Book Antiqua" w:hint="eastAsia"/>
                <w:kern w:val="0"/>
                <w:sz w:val="24"/>
                <w:lang w:eastAsia="zh-CN"/>
              </w:rPr>
              <w:t xml:space="preserve"> (%)</w:t>
            </w:r>
          </w:p>
        </w:tc>
        <w:tc>
          <w:tcPr>
            <w:tcW w:w="0" w:type="auto"/>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c>
          <w:tcPr>
            <w:tcW w:w="0" w:type="auto"/>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0.390</w:t>
            </w:r>
          </w:p>
        </w:tc>
      </w:tr>
      <w:tr w:rsidR="00C15671" w:rsidRPr="00B5758B" w:rsidTr="00556FAD">
        <w:trPr>
          <w:trHeight w:hRule="exact" w:val="510"/>
        </w:trPr>
        <w:tc>
          <w:tcPr>
            <w:tcW w:w="0" w:type="auto"/>
            <w:shd w:val="clear" w:color="auto" w:fill="auto"/>
            <w:noWrap/>
            <w:vAlign w:val="center"/>
          </w:tcPr>
          <w:p w:rsidR="00C15671" w:rsidRPr="00B5758B" w:rsidRDefault="00C15671" w:rsidP="00C11359">
            <w:pPr>
              <w:wordWrap/>
              <w:spacing w:line="360" w:lineRule="auto"/>
              <w:ind w:left="170" w:hangingChars="71" w:hanging="170"/>
              <w:rPr>
                <w:rFonts w:ascii="Book Antiqua" w:hAnsi="Book Antiqua"/>
                <w:kern w:val="0"/>
                <w:sz w:val="24"/>
              </w:rPr>
            </w:pPr>
            <w:r w:rsidRPr="00B5758B">
              <w:rPr>
                <w:rFonts w:ascii="Book Antiqua" w:hAnsi="Book Antiqua"/>
                <w:kern w:val="0"/>
                <w:sz w:val="24"/>
              </w:rPr>
              <w:t>I</w:t>
            </w:r>
          </w:p>
        </w:tc>
        <w:tc>
          <w:tcPr>
            <w:tcW w:w="0" w:type="auto"/>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19 (65.5)</w:t>
            </w:r>
          </w:p>
        </w:tc>
        <w:tc>
          <w:tcPr>
            <w:tcW w:w="0" w:type="auto"/>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15 (50.0)</w:t>
            </w:r>
          </w:p>
        </w:tc>
        <w:tc>
          <w:tcPr>
            <w:tcW w:w="0" w:type="auto"/>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r>
      <w:tr w:rsidR="00C15671" w:rsidRPr="00B5758B" w:rsidTr="00556FAD">
        <w:trPr>
          <w:trHeight w:hRule="exact" w:val="510"/>
        </w:trPr>
        <w:tc>
          <w:tcPr>
            <w:tcW w:w="0" w:type="auto"/>
            <w:shd w:val="clear" w:color="auto" w:fill="auto"/>
            <w:noWrap/>
            <w:vAlign w:val="center"/>
            <w:hideMark/>
          </w:tcPr>
          <w:p w:rsidR="00C15671" w:rsidRPr="00B5758B" w:rsidRDefault="00C15671" w:rsidP="00C11359">
            <w:pPr>
              <w:wordWrap/>
              <w:spacing w:line="360" w:lineRule="auto"/>
              <w:ind w:left="170" w:hangingChars="71" w:hanging="170"/>
              <w:rPr>
                <w:rFonts w:ascii="Book Antiqua" w:hAnsi="Book Antiqua"/>
                <w:kern w:val="0"/>
                <w:sz w:val="24"/>
              </w:rPr>
            </w:pPr>
            <w:r w:rsidRPr="00B5758B">
              <w:rPr>
                <w:rFonts w:ascii="Book Antiqua" w:hAnsi="Book Antiqua"/>
                <w:kern w:val="0"/>
                <w:sz w:val="24"/>
              </w:rPr>
              <w:t>II</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9 (31.0)</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12 (40.0)</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r>
      <w:tr w:rsidR="00C15671" w:rsidRPr="00B5758B" w:rsidTr="00556FAD">
        <w:trPr>
          <w:trHeight w:hRule="exact" w:val="510"/>
        </w:trPr>
        <w:tc>
          <w:tcPr>
            <w:tcW w:w="0" w:type="auto"/>
            <w:shd w:val="clear" w:color="auto" w:fill="auto"/>
            <w:noWrap/>
            <w:vAlign w:val="center"/>
            <w:hideMark/>
          </w:tcPr>
          <w:p w:rsidR="00C15671" w:rsidRPr="00B5758B" w:rsidRDefault="00C15671" w:rsidP="00C11359">
            <w:pPr>
              <w:wordWrap/>
              <w:spacing w:line="360" w:lineRule="auto"/>
              <w:ind w:left="170" w:hangingChars="71" w:hanging="170"/>
              <w:rPr>
                <w:rFonts w:ascii="Book Antiqua" w:hAnsi="Book Antiqua"/>
                <w:kern w:val="0"/>
                <w:sz w:val="24"/>
              </w:rPr>
            </w:pPr>
            <w:r w:rsidRPr="00B5758B">
              <w:rPr>
                <w:rFonts w:ascii="Book Antiqua" w:hAnsi="Book Antiqua"/>
                <w:kern w:val="0"/>
                <w:sz w:val="24"/>
              </w:rPr>
              <w:t>III</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 (3.4)</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3 (10.0)</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r>
      <w:tr w:rsidR="00C15671" w:rsidRPr="00B5758B" w:rsidTr="00556FAD">
        <w:trPr>
          <w:trHeight w:hRule="exact" w:val="510"/>
        </w:trPr>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Snoring history</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9 (31.0)</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7 (23.3)</w:t>
            </w:r>
          </w:p>
        </w:tc>
        <w:tc>
          <w:tcPr>
            <w:tcW w:w="0" w:type="auto"/>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0.506</w:t>
            </w:r>
          </w:p>
        </w:tc>
      </w:tr>
    </w:tbl>
    <w:p w:rsidR="00C15671" w:rsidRPr="00B5758B" w:rsidRDefault="00C15671" w:rsidP="00B5758B">
      <w:pPr>
        <w:pStyle w:val="1"/>
        <w:wordWrap/>
        <w:spacing w:line="360" w:lineRule="auto"/>
        <w:ind w:left="0" w:firstLine="0"/>
        <w:rPr>
          <w:rFonts w:ascii="Book Antiqua" w:hAnsi="Book Antiqua" w:cs="Arial"/>
          <w:bCs/>
          <w:color w:val="auto"/>
          <w:sz w:val="24"/>
          <w:szCs w:val="24"/>
          <w:lang w:bidi="en-US"/>
        </w:rPr>
      </w:pPr>
      <w:r w:rsidRPr="00B5758B">
        <w:rPr>
          <w:rFonts w:ascii="Book Antiqua" w:hAnsi="Book Antiqua" w:cs="Arial"/>
          <w:bCs/>
          <w:color w:val="auto"/>
          <w:sz w:val="24"/>
          <w:szCs w:val="24"/>
          <w:lang w:bidi="en-US"/>
        </w:rPr>
        <w:t>Values are presented as the mean ± SD or frequency (percentage). DR group</w:t>
      </w:r>
      <w:r w:rsidR="00556FAD" w:rsidRPr="00B5758B">
        <w:rPr>
          <w:rFonts w:ascii="Book Antiqua" w:eastAsia="宋体" w:hAnsi="Book Antiqua" w:cs="Arial"/>
          <w:bCs/>
          <w:color w:val="auto"/>
          <w:sz w:val="24"/>
          <w:szCs w:val="24"/>
          <w:lang w:eastAsia="zh-CN" w:bidi="en-US"/>
        </w:rPr>
        <w:t xml:space="preserve">: </w:t>
      </w:r>
      <w:r w:rsidRPr="00B5758B">
        <w:rPr>
          <w:rFonts w:ascii="Book Antiqua" w:hAnsi="Book Antiqua" w:cs="Arial"/>
          <w:bCs/>
          <w:color w:val="auto"/>
          <w:sz w:val="24"/>
          <w:szCs w:val="24"/>
          <w:lang w:bidi="en-US"/>
        </w:rPr>
        <w:t xml:space="preserve"> </w:t>
      </w:r>
      <w:r w:rsidR="00556FAD" w:rsidRPr="00B5758B">
        <w:rPr>
          <w:rFonts w:ascii="Book Antiqua" w:hAnsi="Book Antiqua" w:cs="Arial"/>
          <w:bCs/>
          <w:color w:val="auto"/>
          <w:sz w:val="24"/>
          <w:szCs w:val="24"/>
          <w:lang w:bidi="en-US"/>
        </w:rPr>
        <w:t xml:space="preserve">Indicates </w:t>
      </w:r>
      <w:proofErr w:type="spellStart"/>
      <w:r w:rsidRPr="00B5758B">
        <w:rPr>
          <w:rFonts w:ascii="Book Antiqua" w:hAnsi="Book Antiqua" w:cs="Arial"/>
          <w:bCs/>
          <w:color w:val="auto"/>
          <w:sz w:val="24"/>
          <w:szCs w:val="24"/>
          <w:lang w:bidi="en-US"/>
        </w:rPr>
        <w:t>dexmedetomidine-remifentanil</w:t>
      </w:r>
      <w:proofErr w:type="spellEnd"/>
      <w:r w:rsidRPr="00B5758B">
        <w:rPr>
          <w:rFonts w:ascii="Book Antiqua" w:hAnsi="Book Antiqua" w:cs="Arial"/>
          <w:bCs/>
          <w:color w:val="auto"/>
          <w:sz w:val="24"/>
          <w:szCs w:val="24"/>
          <w:lang w:bidi="en-US"/>
        </w:rPr>
        <w:t xml:space="preserve"> group; PR group</w:t>
      </w:r>
      <w:r w:rsidR="00556FAD" w:rsidRPr="00B5758B">
        <w:rPr>
          <w:rFonts w:ascii="Book Antiqua" w:eastAsia="宋体" w:hAnsi="Book Antiqua" w:cs="Arial"/>
          <w:bCs/>
          <w:color w:val="auto"/>
          <w:sz w:val="24"/>
          <w:szCs w:val="24"/>
          <w:lang w:eastAsia="zh-CN" w:bidi="en-US"/>
        </w:rPr>
        <w:t>:</w:t>
      </w:r>
      <w:r w:rsidRPr="00B5758B">
        <w:rPr>
          <w:rFonts w:ascii="Book Antiqua" w:hAnsi="Book Antiqua" w:cs="Arial"/>
          <w:bCs/>
          <w:color w:val="auto"/>
          <w:sz w:val="24"/>
          <w:szCs w:val="24"/>
          <w:lang w:bidi="en-US"/>
        </w:rPr>
        <w:t xml:space="preserve"> </w:t>
      </w:r>
      <w:proofErr w:type="spellStart"/>
      <w:r w:rsidR="00556FAD" w:rsidRPr="00B5758B">
        <w:rPr>
          <w:rFonts w:ascii="Book Antiqua" w:hAnsi="Book Antiqua" w:cs="Arial"/>
          <w:bCs/>
          <w:color w:val="auto"/>
          <w:sz w:val="24"/>
          <w:szCs w:val="24"/>
          <w:lang w:bidi="en-US"/>
        </w:rPr>
        <w:t>Propofol</w:t>
      </w:r>
      <w:r w:rsidRPr="00B5758B">
        <w:rPr>
          <w:rFonts w:ascii="Book Antiqua" w:hAnsi="Book Antiqua" w:cs="Arial"/>
          <w:bCs/>
          <w:color w:val="auto"/>
          <w:sz w:val="24"/>
          <w:szCs w:val="24"/>
          <w:lang w:bidi="en-US"/>
        </w:rPr>
        <w:t>-remifentanil</w:t>
      </w:r>
      <w:proofErr w:type="spellEnd"/>
      <w:r w:rsidRPr="00B5758B">
        <w:rPr>
          <w:rFonts w:ascii="Book Antiqua" w:hAnsi="Book Antiqua" w:cs="Arial"/>
          <w:bCs/>
          <w:color w:val="auto"/>
          <w:sz w:val="24"/>
          <w:szCs w:val="24"/>
          <w:lang w:bidi="en-US"/>
        </w:rPr>
        <w:t xml:space="preserve"> group; ASA</w:t>
      </w:r>
      <w:r w:rsidR="00556FAD" w:rsidRPr="00B5758B">
        <w:rPr>
          <w:rFonts w:ascii="Book Antiqua" w:eastAsia="宋体" w:hAnsi="Book Antiqua" w:cs="Arial"/>
          <w:bCs/>
          <w:color w:val="auto"/>
          <w:sz w:val="24"/>
          <w:szCs w:val="24"/>
          <w:lang w:eastAsia="zh-CN" w:bidi="en-US"/>
        </w:rPr>
        <w:t xml:space="preserve">: </w:t>
      </w:r>
      <w:r w:rsidRPr="00B5758B">
        <w:rPr>
          <w:rFonts w:ascii="Book Antiqua" w:hAnsi="Book Antiqua" w:cs="Arial"/>
          <w:bCs/>
          <w:color w:val="auto"/>
          <w:sz w:val="24"/>
          <w:szCs w:val="24"/>
          <w:lang w:bidi="en-US"/>
        </w:rPr>
        <w:t>American</w:t>
      </w:r>
      <w:r w:rsidR="00556FAD" w:rsidRPr="00B5758B">
        <w:rPr>
          <w:rFonts w:ascii="Book Antiqua" w:hAnsi="Book Antiqua" w:cs="Arial"/>
          <w:bCs/>
          <w:color w:val="auto"/>
          <w:sz w:val="24"/>
          <w:szCs w:val="24"/>
          <w:lang w:bidi="en-US"/>
        </w:rPr>
        <w:t xml:space="preserve"> society of anesthe</w:t>
      </w:r>
      <w:r w:rsidRPr="00B5758B">
        <w:rPr>
          <w:rFonts w:ascii="Book Antiqua" w:hAnsi="Book Antiqua" w:cs="Arial"/>
          <w:bCs/>
          <w:color w:val="auto"/>
          <w:sz w:val="24"/>
          <w:szCs w:val="24"/>
          <w:lang w:bidi="en-US"/>
        </w:rPr>
        <w:t xml:space="preserve">siologists. </w:t>
      </w:r>
    </w:p>
    <w:p w:rsidR="00C15671" w:rsidRPr="00B5758B" w:rsidRDefault="002972D6" w:rsidP="00B5758B">
      <w:pPr>
        <w:pStyle w:val="1"/>
        <w:wordWrap/>
        <w:spacing w:line="360" w:lineRule="auto"/>
        <w:ind w:left="0"/>
        <w:rPr>
          <w:rFonts w:ascii="Book Antiqua" w:hAnsi="Book Antiqua"/>
          <w:b/>
          <w:bCs/>
          <w:color w:val="auto"/>
          <w:sz w:val="24"/>
          <w:szCs w:val="24"/>
          <w:lang w:bidi="en-US"/>
        </w:rPr>
      </w:pPr>
      <w:r w:rsidRPr="00B5758B">
        <w:rPr>
          <w:rFonts w:ascii="Book Antiqua" w:hAnsi="Book Antiqua" w:cs="한컴바탕"/>
          <w:color w:val="auto"/>
          <w:sz w:val="24"/>
          <w:szCs w:val="24"/>
        </w:rPr>
        <w:br w:type="page"/>
      </w:r>
      <w:r w:rsidR="00C15671" w:rsidRPr="00B5758B">
        <w:rPr>
          <w:rFonts w:ascii="Book Antiqua" w:hAnsi="Book Antiqua"/>
          <w:b/>
          <w:bCs/>
          <w:color w:val="auto"/>
          <w:sz w:val="24"/>
          <w:szCs w:val="24"/>
          <w:lang w:bidi="en-US"/>
        </w:rPr>
        <w:lastRenderedPageBreak/>
        <w:t>T</w:t>
      </w:r>
      <w:r w:rsidR="00556FAD" w:rsidRPr="00B5758B">
        <w:rPr>
          <w:rFonts w:ascii="Book Antiqua" w:hAnsi="Book Antiqua"/>
          <w:b/>
          <w:bCs/>
          <w:color w:val="auto"/>
          <w:sz w:val="24"/>
          <w:szCs w:val="24"/>
          <w:lang w:bidi="en-US"/>
        </w:rPr>
        <w:t>able</w:t>
      </w:r>
      <w:r w:rsidR="00C15671" w:rsidRPr="00B5758B">
        <w:rPr>
          <w:rFonts w:ascii="Book Antiqua" w:hAnsi="Book Antiqua"/>
          <w:b/>
          <w:bCs/>
          <w:caps/>
          <w:color w:val="auto"/>
          <w:sz w:val="24"/>
          <w:szCs w:val="24"/>
          <w:lang w:bidi="en-US"/>
        </w:rPr>
        <w:t xml:space="preserve"> 5</w:t>
      </w:r>
      <w:r w:rsidR="00C15671" w:rsidRPr="00B5758B">
        <w:rPr>
          <w:rFonts w:ascii="Book Antiqua" w:hAnsi="Book Antiqua"/>
          <w:bCs/>
          <w:color w:val="auto"/>
          <w:sz w:val="24"/>
          <w:szCs w:val="24"/>
          <w:lang w:bidi="en-US"/>
        </w:rPr>
        <w:t xml:space="preserve"> </w:t>
      </w:r>
      <w:r w:rsidR="00C15671" w:rsidRPr="00B5758B">
        <w:rPr>
          <w:rFonts w:ascii="Book Antiqua" w:hAnsi="Book Antiqua"/>
          <w:b/>
          <w:bCs/>
          <w:color w:val="auto"/>
          <w:sz w:val="24"/>
          <w:szCs w:val="24"/>
          <w:lang w:bidi="en-US"/>
        </w:rPr>
        <w:t>Tumor characteristics</w:t>
      </w:r>
    </w:p>
    <w:p w:rsidR="00C15671" w:rsidRPr="00B5758B" w:rsidRDefault="00C15671" w:rsidP="00B5758B">
      <w:pPr>
        <w:pStyle w:val="1"/>
        <w:wordWrap/>
        <w:spacing w:line="360" w:lineRule="auto"/>
        <w:ind w:left="0"/>
        <w:rPr>
          <w:rFonts w:ascii="Book Antiqua" w:hAnsi="Book Antiqua"/>
          <w:bCs/>
          <w:color w:val="auto"/>
          <w:sz w:val="24"/>
          <w:szCs w:val="24"/>
          <w:lang w:bidi="en-US"/>
        </w:rPr>
      </w:pPr>
    </w:p>
    <w:tbl>
      <w:tblPr>
        <w:tblW w:w="5432"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806"/>
        <w:gridCol w:w="1829"/>
        <w:gridCol w:w="1808"/>
        <w:gridCol w:w="1736"/>
        <w:gridCol w:w="1276"/>
      </w:tblGrid>
      <w:tr w:rsidR="00C15671" w:rsidRPr="00B5758B" w:rsidTr="009A43DA">
        <w:trPr>
          <w:trHeight w:val="567"/>
        </w:trPr>
        <w:tc>
          <w:tcPr>
            <w:tcW w:w="1484" w:type="pct"/>
            <w:tcBorders>
              <w:top w:val="single" w:sz="4" w:space="0" w:color="auto"/>
              <w:bottom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c>
          <w:tcPr>
            <w:tcW w:w="967" w:type="pct"/>
            <w:tcBorders>
              <w:top w:val="single" w:sz="4" w:space="0" w:color="auto"/>
              <w:bottom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b/>
                <w:kern w:val="0"/>
                <w:sz w:val="24"/>
              </w:rPr>
            </w:pPr>
          </w:p>
        </w:tc>
        <w:tc>
          <w:tcPr>
            <w:tcW w:w="956" w:type="pct"/>
            <w:tcBorders>
              <w:top w:val="single" w:sz="4" w:space="0" w:color="auto"/>
              <w:bottom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DR group</w:t>
            </w:r>
          </w:p>
          <w:p w:rsidR="00C15671" w:rsidRPr="009A43DA" w:rsidRDefault="00C15671" w:rsidP="00B5758B">
            <w:pPr>
              <w:wordWrap/>
              <w:spacing w:line="360" w:lineRule="auto"/>
              <w:rPr>
                <w:rFonts w:ascii="Book Antiqua" w:eastAsia="宋体" w:hAnsi="Book Antiqua"/>
                <w:b/>
                <w:kern w:val="0"/>
                <w:sz w:val="24"/>
                <w:lang w:eastAsia="zh-CN"/>
              </w:rPr>
            </w:pPr>
            <w:r w:rsidRPr="00B5758B">
              <w:rPr>
                <w:rFonts w:ascii="Book Antiqua" w:hAnsi="Book Antiqua"/>
                <w:b/>
                <w:kern w:val="0"/>
                <w:sz w:val="24"/>
              </w:rPr>
              <w:t>(</w:t>
            </w:r>
            <w:r w:rsidRPr="00B5758B">
              <w:rPr>
                <w:rFonts w:ascii="Book Antiqua" w:hAnsi="Book Antiqua"/>
                <w:b/>
                <w:i/>
                <w:kern w:val="0"/>
                <w:sz w:val="24"/>
              </w:rPr>
              <w:t>n</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29)</w:t>
            </w:r>
            <w:r w:rsidR="009A43DA">
              <w:rPr>
                <w:rFonts w:ascii="Book Antiqua" w:eastAsia="宋体" w:hAnsi="Book Antiqua" w:hint="eastAsia"/>
                <w:b/>
                <w:kern w:val="0"/>
                <w:sz w:val="24"/>
                <w:lang w:eastAsia="zh-CN"/>
              </w:rPr>
              <w:t xml:space="preserve"> </w:t>
            </w:r>
            <w:r w:rsidR="009A43DA" w:rsidRPr="009A43DA">
              <w:rPr>
                <w:rFonts w:ascii="Book Antiqua" w:eastAsia="宋体" w:hAnsi="Book Antiqua" w:hint="eastAsia"/>
                <w:b/>
                <w:i/>
                <w:kern w:val="0"/>
                <w:sz w:val="24"/>
                <w:lang w:eastAsia="zh-CN"/>
              </w:rPr>
              <w:t>n</w:t>
            </w:r>
            <w:r w:rsidR="009A43DA">
              <w:rPr>
                <w:rFonts w:ascii="Book Antiqua" w:eastAsia="宋体" w:hAnsi="Book Antiqua" w:hint="eastAsia"/>
                <w:b/>
                <w:kern w:val="0"/>
                <w:sz w:val="24"/>
                <w:lang w:eastAsia="zh-CN"/>
              </w:rPr>
              <w:t xml:space="preserve"> (%)</w:t>
            </w:r>
          </w:p>
        </w:tc>
        <w:tc>
          <w:tcPr>
            <w:tcW w:w="918" w:type="pct"/>
            <w:tcBorders>
              <w:top w:val="single" w:sz="4" w:space="0" w:color="auto"/>
              <w:bottom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PR group</w:t>
            </w:r>
          </w:p>
          <w:p w:rsidR="00C15671" w:rsidRPr="009A43DA" w:rsidRDefault="00C15671" w:rsidP="00B5758B">
            <w:pPr>
              <w:wordWrap/>
              <w:spacing w:line="360" w:lineRule="auto"/>
              <w:rPr>
                <w:rFonts w:ascii="Book Antiqua" w:eastAsia="宋体" w:hAnsi="Book Antiqua"/>
                <w:b/>
                <w:kern w:val="0"/>
                <w:sz w:val="24"/>
                <w:lang w:eastAsia="zh-CN"/>
              </w:rPr>
            </w:pPr>
            <w:r w:rsidRPr="00B5758B">
              <w:rPr>
                <w:rFonts w:ascii="Book Antiqua" w:hAnsi="Book Antiqua"/>
                <w:b/>
                <w:kern w:val="0"/>
                <w:sz w:val="24"/>
              </w:rPr>
              <w:t>(</w:t>
            </w:r>
            <w:r w:rsidR="00556FAD" w:rsidRPr="00B5758B">
              <w:rPr>
                <w:rFonts w:ascii="Book Antiqua" w:hAnsi="Book Antiqua"/>
                <w:b/>
                <w:i/>
                <w:kern w:val="0"/>
                <w:sz w:val="24"/>
              </w:rPr>
              <w:t>n</w:t>
            </w:r>
            <w:r w:rsidR="00556FAD" w:rsidRPr="00B5758B">
              <w:rPr>
                <w:rFonts w:ascii="Book Antiqua" w:hAnsi="Book Antiqua"/>
                <w:b/>
                <w:kern w:val="0"/>
                <w:sz w:val="24"/>
              </w:rPr>
              <w:t xml:space="preserve"> </w:t>
            </w:r>
            <w:r w:rsidRPr="00B5758B">
              <w:rPr>
                <w:rFonts w:ascii="Book Antiqua" w:hAnsi="Book Antiqua"/>
                <w:b/>
                <w:kern w:val="0"/>
                <w:sz w:val="24"/>
              </w:rPr>
              <w:t>=</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30)</w:t>
            </w:r>
            <w:r w:rsidR="009A43DA">
              <w:rPr>
                <w:rFonts w:ascii="Book Antiqua" w:eastAsia="宋体" w:hAnsi="Book Antiqua" w:hint="eastAsia"/>
                <w:b/>
                <w:kern w:val="0"/>
                <w:sz w:val="24"/>
                <w:lang w:eastAsia="zh-CN"/>
              </w:rPr>
              <w:t xml:space="preserve"> </w:t>
            </w:r>
            <w:r w:rsidR="009A43DA" w:rsidRPr="009A43DA">
              <w:rPr>
                <w:rFonts w:ascii="Book Antiqua" w:eastAsia="宋体" w:hAnsi="Book Antiqua" w:hint="eastAsia"/>
                <w:b/>
                <w:i/>
                <w:kern w:val="0"/>
                <w:sz w:val="24"/>
                <w:lang w:eastAsia="zh-CN"/>
              </w:rPr>
              <w:t>n</w:t>
            </w:r>
            <w:r w:rsidR="009A43DA">
              <w:rPr>
                <w:rFonts w:ascii="Book Antiqua" w:eastAsia="宋体" w:hAnsi="Book Antiqua" w:hint="eastAsia"/>
                <w:b/>
                <w:kern w:val="0"/>
                <w:sz w:val="24"/>
                <w:lang w:eastAsia="zh-CN"/>
              </w:rPr>
              <w:t xml:space="preserve"> (%)</w:t>
            </w:r>
          </w:p>
        </w:tc>
        <w:tc>
          <w:tcPr>
            <w:tcW w:w="675" w:type="pct"/>
            <w:tcBorders>
              <w:top w:val="single" w:sz="4" w:space="0" w:color="auto"/>
              <w:bottom w:val="single" w:sz="4" w:space="0" w:color="auto"/>
            </w:tcBorders>
            <w:shd w:val="clear" w:color="auto" w:fill="auto"/>
            <w:noWrap/>
            <w:vAlign w:val="center"/>
            <w:hideMark/>
          </w:tcPr>
          <w:p w:rsidR="00C15671" w:rsidRPr="00B5758B" w:rsidRDefault="00556FAD" w:rsidP="00B5758B">
            <w:pPr>
              <w:wordWrap/>
              <w:spacing w:line="360" w:lineRule="auto"/>
              <w:rPr>
                <w:rFonts w:ascii="Book Antiqua" w:hAnsi="Book Antiqua"/>
                <w:b/>
                <w:kern w:val="0"/>
                <w:sz w:val="24"/>
              </w:rPr>
            </w:pPr>
            <w:r w:rsidRPr="00B5758B">
              <w:rPr>
                <w:rFonts w:ascii="Book Antiqua" w:hAnsi="Book Antiqua"/>
                <w:b/>
                <w:i/>
                <w:kern w:val="0"/>
                <w:sz w:val="24"/>
              </w:rPr>
              <w:t>P</w:t>
            </w:r>
            <w:r w:rsidR="00C15671" w:rsidRPr="00B5758B">
              <w:rPr>
                <w:rFonts w:ascii="Book Antiqua" w:hAnsi="Book Antiqua"/>
                <w:b/>
                <w:kern w:val="0"/>
                <w:sz w:val="24"/>
              </w:rPr>
              <w:t>-value</w:t>
            </w:r>
          </w:p>
          <w:p w:rsidR="00C15671" w:rsidRPr="00B5758B" w:rsidRDefault="00C15671" w:rsidP="00B5758B">
            <w:pPr>
              <w:wordWrap/>
              <w:spacing w:line="360" w:lineRule="auto"/>
              <w:rPr>
                <w:rFonts w:ascii="Book Antiqua" w:hAnsi="Book Antiqua"/>
                <w:b/>
                <w:kern w:val="0"/>
                <w:sz w:val="24"/>
              </w:rPr>
            </w:pPr>
          </w:p>
        </w:tc>
      </w:tr>
      <w:tr w:rsidR="00C15671" w:rsidRPr="00B5758B" w:rsidTr="009A43DA">
        <w:trPr>
          <w:trHeight w:val="567"/>
        </w:trPr>
        <w:tc>
          <w:tcPr>
            <w:tcW w:w="1484" w:type="pct"/>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Number of lesion</w:t>
            </w:r>
          </w:p>
        </w:tc>
        <w:tc>
          <w:tcPr>
            <w:tcW w:w="967" w:type="pct"/>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c>
          <w:tcPr>
            <w:tcW w:w="956" w:type="pct"/>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36</w:t>
            </w:r>
          </w:p>
        </w:tc>
        <w:tc>
          <w:tcPr>
            <w:tcW w:w="918" w:type="pct"/>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32</w:t>
            </w:r>
          </w:p>
        </w:tc>
        <w:tc>
          <w:tcPr>
            <w:tcW w:w="675" w:type="pct"/>
            <w:tcBorders>
              <w:top w:val="single" w:sz="4" w:space="0" w:color="auto"/>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r>
      <w:tr w:rsidR="00C15671" w:rsidRPr="00B5758B" w:rsidTr="009A43DA">
        <w:trPr>
          <w:trHeight w:val="567"/>
        </w:trPr>
        <w:tc>
          <w:tcPr>
            <w:tcW w:w="1484"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 xml:space="preserve">Histology </w:t>
            </w:r>
          </w:p>
        </w:tc>
        <w:tc>
          <w:tcPr>
            <w:tcW w:w="967"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Adenoma</w:t>
            </w:r>
          </w:p>
        </w:tc>
        <w:tc>
          <w:tcPr>
            <w:tcW w:w="956"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19 (52.8)</w:t>
            </w:r>
          </w:p>
        </w:tc>
        <w:tc>
          <w:tcPr>
            <w:tcW w:w="918"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17 (53.1)</w:t>
            </w:r>
          </w:p>
        </w:tc>
        <w:tc>
          <w:tcPr>
            <w:tcW w:w="675"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0.995</w:t>
            </w:r>
          </w:p>
        </w:tc>
      </w:tr>
      <w:tr w:rsidR="00C15671" w:rsidRPr="00B5758B" w:rsidTr="009A43DA">
        <w:trPr>
          <w:trHeight w:val="567"/>
        </w:trPr>
        <w:tc>
          <w:tcPr>
            <w:tcW w:w="1484"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c>
          <w:tcPr>
            <w:tcW w:w="967"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Carcinoma</w:t>
            </w:r>
          </w:p>
        </w:tc>
        <w:tc>
          <w:tcPr>
            <w:tcW w:w="956"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16 (44.4)</w:t>
            </w:r>
          </w:p>
        </w:tc>
        <w:tc>
          <w:tcPr>
            <w:tcW w:w="918"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14 (43.8)</w:t>
            </w:r>
          </w:p>
        </w:tc>
        <w:tc>
          <w:tcPr>
            <w:tcW w:w="675"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r>
      <w:tr w:rsidR="00C15671" w:rsidRPr="00B5758B" w:rsidTr="009A43DA">
        <w:trPr>
          <w:trHeight w:val="567"/>
        </w:trPr>
        <w:tc>
          <w:tcPr>
            <w:tcW w:w="1484"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c>
          <w:tcPr>
            <w:tcW w:w="967"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Others</w:t>
            </w:r>
          </w:p>
        </w:tc>
        <w:tc>
          <w:tcPr>
            <w:tcW w:w="956"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 (2.8)</w:t>
            </w:r>
          </w:p>
        </w:tc>
        <w:tc>
          <w:tcPr>
            <w:tcW w:w="918"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 (3.1)</w:t>
            </w:r>
          </w:p>
        </w:tc>
        <w:tc>
          <w:tcPr>
            <w:tcW w:w="675"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r>
      <w:tr w:rsidR="00C15671" w:rsidRPr="00B5758B" w:rsidTr="009A43DA">
        <w:trPr>
          <w:trHeight w:val="567"/>
        </w:trPr>
        <w:tc>
          <w:tcPr>
            <w:tcW w:w="1484"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Macroscopic appearance</w:t>
            </w:r>
          </w:p>
        </w:tc>
        <w:tc>
          <w:tcPr>
            <w:tcW w:w="967"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Elevated</w:t>
            </w:r>
          </w:p>
        </w:tc>
        <w:tc>
          <w:tcPr>
            <w:tcW w:w="956"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32 (88.9)</w:t>
            </w:r>
          </w:p>
        </w:tc>
        <w:tc>
          <w:tcPr>
            <w:tcW w:w="918"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27 (84.4)</w:t>
            </w:r>
          </w:p>
        </w:tc>
        <w:tc>
          <w:tcPr>
            <w:tcW w:w="675"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0.584</w:t>
            </w:r>
          </w:p>
        </w:tc>
      </w:tr>
      <w:tr w:rsidR="00C15671" w:rsidRPr="00B5758B" w:rsidTr="009A43DA">
        <w:trPr>
          <w:trHeight w:val="567"/>
        </w:trPr>
        <w:tc>
          <w:tcPr>
            <w:tcW w:w="1484" w:type="pct"/>
            <w:shd w:val="clear" w:color="auto" w:fill="auto"/>
            <w:noWrap/>
            <w:vAlign w:val="center"/>
            <w:hideMark/>
          </w:tcPr>
          <w:p w:rsidR="00C15671" w:rsidRPr="00B5758B" w:rsidRDefault="00C15671" w:rsidP="00B5758B">
            <w:pPr>
              <w:wordWrap/>
              <w:spacing w:line="360" w:lineRule="auto"/>
              <w:ind w:firstLineChars="100" w:firstLine="240"/>
              <w:rPr>
                <w:rFonts w:ascii="Book Antiqua" w:hAnsi="Book Antiqua"/>
                <w:kern w:val="0"/>
                <w:sz w:val="24"/>
              </w:rPr>
            </w:pPr>
          </w:p>
        </w:tc>
        <w:tc>
          <w:tcPr>
            <w:tcW w:w="967"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Flat or depressed</w:t>
            </w:r>
          </w:p>
        </w:tc>
        <w:tc>
          <w:tcPr>
            <w:tcW w:w="956"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4 (11.1)</w:t>
            </w:r>
          </w:p>
        </w:tc>
        <w:tc>
          <w:tcPr>
            <w:tcW w:w="918"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5 (15.6)</w:t>
            </w:r>
          </w:p>
        </w:tc>
        <w:tc>
          <w:tcPr>
            <w:tcW w:w="675"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r>
      <w:tr w:rsidR="00C15671" w:rsidRPr="00B5758B" w:rsidTr="009A43DA">
        <w:trPr>
          <w:trHeight w:val="567"/>
        </w:trPr>
        <w:tc>
          <w:tcPr>
            <w:tcW w:w="1484"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Location</w:t>
            </w:r>
          </w:p>
        </w:tc>
        <w:tc>
          <w:tcPr>
            <w:tcW w:w="967"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Upper body</w:t>
            </w:r>
          </w:p>
        </w:tc>
        <w:tc>
          <w:tcPr>
            <w:tcW w:w="956"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3 (8.3)</w:t>
            </w:r>
          </w:p>
        </w:tc>
        <w:tc>
          <w:tcPr>
            <w:tcW w:w="918"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3 (9.4)</w:t>
            </w:r>
          </w:p>
        </w:tc>
        <w:tc>
          <w:tcPr>
            <w:tcW w:w="675"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0.945</w:t>
            </w:r>
          </w:p>
        </w:tc>
      </w:tr>
      <w:tr w:rsidR="00C15671" w:rsidRPr="00B5758B" w:rsidTr="009A43DA">
        <w:trPr>
          <w:trHeight w:val="567"/>
        </w:trPr>
        <w:tc>
          <w:tcPr>
            <w:tcW w:w="1484" w:type="pct"/>
            <w:shd w:val="clear" w:color="auto" w:fill="auto"/>
            <w:noWrap/>
            <w:vAlign w:val="center"/>
            <w:hideMark/>
          </w:tcPr>
          <w:p w:rsidR="00C15671" w:rsidRPr="00B5758B" w:rsidRDefault="00C15671" w:rsidP="00B5758B">
            <w:pPr>
              <w:wordWrap/>
              <w:spacing w:line="360" w:lineRule="auto"/>
              <w:ind w:firstLineChars="100" w:firstLine="240"/>
              <w:rPr>
                <w:rFonts w:ascii="Book Antiqua" w:hAnsi="Book Antiqua"/>
                <w:kern w:val="0"/>
                <w:sz w:val="24"/>
              </w:rPr>
            </w:pPr>
          </w:p>
        </w:tc>
        <w:tc>
          <w:tcPr>
            <w:tcW w:w="967"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Middle body</w:t>
            </w:r>
          </w:p>
        </w:tc>
        <w:tc>
          <w:tcPr>
            <w:tcW w:w="956"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8 (22.2)</w:t>
            </w:r>
          </w:p>
        </w:tc>
        <w:tc>
          <w:tcPr>
            <w:tcW w:w="918"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8 (25.0)</w:t>
            </w:r>
          </w:p>
        </w:tc>
        <w:tc>
          <w:tcPr>
            <w:tcW w:w="675"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r>
      <w:tr w:rsidR="00C15671" w:rsidRPr="00B5758B" w:rsidTr="009A43DA">
        <w:trPr>
          <w:trHeight w:val="567"/>
        </w:trPr>
        <w:tc>
          <w:tcPr>
            <w:tcW w:w="1484"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c>
          <w:tcPr>
            <w:tcW w:w="967"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Lower body</w:t>
            </w:r>
          </w:p>
        </w:tc>
        <w:tc>
          <w:tcPr>
            <w:tcW w:w="956"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25 (69.4)</w:t>
            </w:r>
          </w:p>
        </w:tc>
        <w:tc>
          <w:tcPr>
            <w:tcW w:w="918"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21 (65.6)</w:t>
            </w:r>
          </w:p>
        </w:tc>
        <w:tc>
          <w:tcPr>
            <w:tcW w:w="675" w:type="pct"/>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r>
      <w:tr w:rsidR="00C15671" w:rsidRPr="00B5758B" w:rsidTr="009A43DA">
        <w:trPr>
          <w:trHeight w:val="567"/>
        </w:trPr>
        <w:tc>
          <w:tcPr>
            <w:tcW w:w="1484" w:type="pct"/>
            <w:tcBorders>
              <w:bottom w:val="single" w:sz="4" w:space="0" w:color="auto"/>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Size (mm)</w:t>
            </w:r>
          </w:p>
        </w:tc>
        <w:tc>
          <w:tcPr>
            <w:tcW w:w="967" w:type="pct"/>
            <w:tcBorders>
              <w:bottom w:val="single" w:sz="4" w:space="0" w:color="auto"/>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c>
          <w:tcPr>
            <w:tcW w:w="956" w:type="pct"/>
            <w:tcBorders>
              <w:bottom w:val="single" w:sz="4" w:space="0" w:color="auto"/>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15.7 ± 7.0</w:t>
            </w:r>
          </w:p>
        </w:tc>
        <w:tc>
          <w:tcPr>
            <w:tcW w:w="918" w:type="pct"/>
            <w:tcBorders>
              <w:bottom w:val="single" w:sz="4" w:space="0" w:color="auto"/>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14.0 ± 6.7</w:t>
            </w:r>
          </w:p>
        </w:tc>
        <w:tc>
          <w:tcPr>
            <w:tcW w:w="675" w:type="pct"/>
            <w:tcBorders>
              <w:bottom w:val="single" w:sz="4" w:space="0" w:color="auto"/>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0.344</w:t>
            </w:r>
          </w:p>
        </w:tc>
      </w:tr>
    </w:tbl>
    <w:p w:rsidR="00C15671" w:rsidRPr="00B5758B" w:rsidRDefault="00C15671" w:rsidP="00B5758B">
      <w:pPr>
        <w:pStyle w:val="1"/>
        <w:wordWrap/>
        <w:spacing w:line="360" w:lineRule="auto"/>
        <w:ind w:left="0"/>
        <w:rPr>
          <w:rFonts w:ascii="Book Antiqua" w:hAnsi="Book Antiqua" w:cs="Arial"/>
          <w:color w:val="auto"/>
          <w:sz w:val="24"/>
          <w:szCs w:val="24"/>
        </w:rPr>
      </w:pPr>
      <w:r w:rsidRPr="00B5758B">
        <w:rPr>
          <w:rFonts w:ascii="Book Antiqua" w:hAnsi="Book Antiqua" w:cs="Arial"/>
          <w:bCs/>
          <w:color w:val="auto"/>
          <w:sz w:val="24"/>
          <w:szCs w:val="24"/>
          <w:lang w:bidi="en-US"/>
        </w:rPr>
        <w:t>Values are presented as the mean ± SD or frequency (percentage).</w:t>
      </w:r>
    </w:p>
    <w:p w:rsidR="00C15671" w:rsidRPr="00B5758B" w:rsidRDefault="002972D6" w:rsidP="00B5758B">
      <w:pPr>
        <w:pStyle w:val="1"/>
        <w:wordWrap/>
        <w:spacing w:line="360" w:lineRule="auto"/>
        <w:ind w:left="0"/>
        <w:rPr>
          <w:rFonts w:ascii="Book Antiqua" w:hAnsi="Book Antiqua" w:cs="Arial"/>
          <w:color w:val="auto"/>
          <w:sz w:val="24"/>
          <w:szCs w:val="24"/>
        </w:rPr>
      </w:pPr>
      <w:r w:rsidRPr="00B5758B">
        <w:rPr>
          <w:rFonts w:ascii="Book Antiqua" w:hAnsi="Book Antiqua" w:cs="한컴바탕"/>
          <w:color w:val="auto"/>
          <w:sz w:val="24"/>
          <w:szCs w:val="24"/>
        </w:rPr>
        <w:br w:type="page"/>
      </w:r>
      <w:r w:rsidR="00C15671" w:rsidRPr="00B5758B">
        <w:rPr>
          <w:rFonts w:ascii="Book Antiqua" w:hAnsi="Book Antiqua"/>
          <w:b/>
          <w:bCs/>
          <w:color w:val="auto"/>
          <w:sz w:val="24"/>
          <w:szCs w:val="24"/>
          <w:lang w:bidi="en-US"/>
        </w:rPr>
        <w:lastRenderedPageBreak/>
        <w:t>T</w:t>
      </w:r>
      <w:r w:rsidR="00556FAD" w:rsidRPr="00B5758B">
        <w:rPr>
          <w:rFonts w:ascii="Book Antiqua" w:hAnsi="Book Antiqua"/>
          <w:b/>
          <w:bCs/>
          <w:color w:val="auto"/>
          <w:sz w:val="24"/>
          <w:szCs w:val="24"/>
          <w:lang w:bidi="en-US"/>
        </w:rPr>
        <w:t>able</w:t>
      </w:r>
      <w:r w:rsidR="00C15671" w:rsidRPr="00B5758B">
        <w:rPr>
          <w:rFonts w:ascii="Book Antiqua" w:hAnsi="Book Antiqua"/>
          <w:b/>
          <w:bCs/>
          <w:caps/>
          <w:color w:val="auto"/>
          <w:sz w:val="24"/>
          <w:szCs w:val="24"/>
          <w:lang w:bidi="en-US"/>
        </w:rPr>
        <w:t xml:space="preserve"> 6</w:t>
      </w:r>
      <w:r w:rsidR="00556FAD" w:rsidRPr="00B5758B">
        <w:rPr>
          <w:rFonts w:ascii="Book Antiqua" w:eastAsia="宋体" w:hAnsi="Book Antiqua"/>
          <w:b/>
          <w:bCs/>
          <w:color w:val="auto"/>
          <w:sz w:val="24"/>
          <w:szCs w:val="24"/>
          <w:lang w:eastAsia="zh-CN" w:bidi="en-US"/>
        </w:rPr>
        <w:t xml:space="preserve"> </w:t>
      </w:r>
      <w:r w:rsidR="00C15671" w:rsidRPr="00B5758B">
        <w:rPr>
          <w:rFonts w:ascii="Book Antiqua" w:hAnsi="Book Antiqua"/>
          <w:b/>
          <w:bCs/>
          <w:color w:val="auto"/>
          <w:sz w:val="24"/>
          <w:szCs w:val="24"/>
          <w:lang w:bidi="en-US"/>
        </w:rPr>
        <w:t xml:space="preserve">Drugs used for </w:t>
      </w:r>
      <w:r w:rsidR="00556FAD" w:rsidRPr="00B5758B">
        <w:rPr>
          <w:rFonts w:ascii="Book Antiqua" w:hAnsi="Book Antiqua"/>
          <w:b/>
          <w:bCs/>
          <w:color w:val="auto"/>
          <w:sz w:val="24"/>
          <w:szCs w:val="24"/>
          <w:lang w:bidi="en-US"/>
        </w:rPr>
        <w:t xml:space="preserve">endoscopic </w:t>
      </w:r>
      <w:proofErr w:type="spellStart"/>
      <w:r w:rsidR="00556FAD" w:rsidRPr="00B5758B">
        <w:rPr>
          <w:rFonts w:ascii="Book Antiqua" w:hAnsi="Book Antiqua"/>
          <w:b/>
          <w:bCs/>
          <w:color w:val="auto"/>
          <w:sz w:val="24"/>
          <w:szCs w:val="24"/>
          <w:lang w:bidi="en-US"/>
        </w:rPr>
        <w:t>submucosal</w:t>
      </w:r>
      <w:proofErr w:type="spellEnd"/>
      <w:r w:rsidR="00556FAD" w:rsidRPr="00B5758B">
        <w:rPr>
          <w:rFonts w:ascii="Book Antiqua" w:hAnsi="Book Antiqua"/>
          <w:b/>
          <w:bCs/>
          <w:color w:val="auto"/>
          <w:sz w:val="24"/>
          <w:szCs w:val="24"/>
          <w:lang w:bidi="en-US"/>
        </w:rPr>
        <w:t xml:space="preserve"> dissection</w:t>
      </w:r>
    </w:p>
    <w:p w:rsidR="00C15671" w:rsidRPr="00B5758B" w:rsidRDefault="00C15671" w:rsidP="00B5758B">
      <w:pPr>
        <w:pStyle w:val="1"/>
        <w:wordWrap/>
        <w:spacing w:line="360" w:lineRule="auto"/>
        <w:ind w:left="0"/>
        <w:rPr>
          <w:rFonts w:ascii="Book Antiqua" w:hAnsi="Book Antiqua" w:cs="Arial"/>
          <w:color w:val="auto"/>
          <w:sz w:val="24"/>
          <w:szCs w:val="24"/>
        </w:rPr>
      </w:pPr>
    </w:p>
    <w:tbl>
      <w:tblPr>
        <w:tblW w:w="5269" w:type="pct"/>
        <w:tblCellMar>
          <w:left w:w="99" w:type="dxa"/>
          <w:right w:w="99" w:type="dxa"/>
        </w:tblCellMar>
        <w:tblLook w:val="04A0" w:firstRow="1" w:lastRow="0" w:firstColumn="1" w:lastColumn="0" w:noHBand="0" w:noVBand="1"/>
      </w:tblPr>
      <w:tblGrid>
        <w:gridCol w:w="5472"/>
        <w:gridCol w:w="1290"/>
        <w:gridCol w:w="1290"/>
        <w:gridCol w:w="1119"/>
      </w:tblGrid>
      <w:tr w:rsidR="00C15671" w:rsidRPr="00B5758B" w:rsidTr="00BA4956">
        <w:trPr>
          <w:trHeight w:val="624"/>
        </w:trPr>
        <w:tc>
          <w:tcPr>
            <w:tcW w:w="2849" w:type="pct"/>
            <w:tcBorders>
              <w:top w:val="single" w:sz="4" w:space="0" w:color="auto"/>
              <w:left w:val="nil"/>
              <w:bottom w:val="single" w:sz="4" w:space="0" w:color="auto"/>
              <w:right w:val="nil"/>
            </w:tcBorders>
            <w:shd w:val="clear" w:color="auto" w:fill="auto"/>
            <w:noWrap/>
            <w:vAlign w:val="center"/>
            <w:hideMark/>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 xml:space="preserve">　</w:t>
            </w:r>
          </w:p>
        </w:tc>
        <w:tc>
          <w:tcPr>
            <w:tcW w:w="675" w:type="pct"/>
            <w:tcBorders>
              <w:top w:val="single" w:sz="4" w:space="0" w:color="auto"/>
              <w:left w:val="nil"/>
              <w:bottom w:val="single" w:sz="4" w:space="0" w:color="auto"/>
              <w:right w:val="nil"/>
            </w:tcBorders>
            <w:shd w:val="clear" w:color="auto" w:fill="auto"/>
            <w:noWrap/>
            <w:vAlign w:val="center"/>
            <w:hideMark/>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DR group</w:t>
            </w:r>
          </w:p>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w:t>
            </w:r>
            <w:r w:rsidRPr="00B5758B">
              <w:rPr>
                <w:rFonts w:ascii="Book Antiqua" w:hAnsi="Book Antiqua"/>
                <w:b/>
                <w:i/>
                <w:kern w:val="0"/>
                <w:sz w:val="24"/>
              </w:rPr>
              <w:t>n</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29)</w:t>
            </w:r>
          </w:p>
        </w:tc>
        <w:tc>
          <w:tcPr>
            <w:tcW w:w="675" w:type="pct"/>
            <w:tcBorders>
              <w:top w:val="single" w:sz="4" w:space="0" w:color="auto"/>
              <w:left w:val="nil"/>
              <w:bottom w:val="single" w:sz="4" w:space="0" w:color="auto"/>
              <w:right w:val="nil"/>
            </w:tcBorders>
            <w:shd w:val="clear" w:color="auto" w:fill="auto"/>
            <w:noWrap/>
            <w:vAlign w:val="center"/>
            <w:hideMark/>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PR group</w:t>
            </w:r>
          </w:p>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w:t>
            </w:r>
            <w:r w:rsidR="00556FAD" w:rsidRPr="00B5758B">
              <w:rPr>
                <w:rFonts w:ascii="Book Antiqua" w:hAnsi="Book Antiqua"/>
                <w:b/>
                <w:i/>
                <w:kern w:val="0"/>
                <w:sz w:val="24"/>
              </w:rPr>
              <w:t>n</w:t>
            </w:r>
            <w:r w:rsidR="00556FAD" w:rsidRPr="00B5758B">
              <w:rPr>
                <w:rFonts w:ascii="Book Antiqua" w:hAnsi="Book Antiqua"/>
                <w:b/>
                <w:kern w:val="0"/>
                <w:sz w:val="24"/>
              </w:rPr>
              <w:t xml:space="preserve"> </w:t>
            </w:r>
            <w:r w:rsidRPr="00B5758B">
              <w:rPr>
                <w:rFonts w:ascii="Book Antiqua" w:hAnsi="Book Antiqua"/>
                <w:b/>
                <w:kern w:val="0"/>
                <w:sz w:val="24"/>
              </w:rPr>
              <w:t>=</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30)</w:t>
            </w:r>
          </w:p>
        </w:tc>
        <w:tc>
          <w:tcPr>
            <w:tcW w:w="800" w:type="pct"/>
            <w:tcBorders>
              <w:top w:val="single" w:sz="4" w:space="0" w:color="auto"/>
              <w:left w:val="nil"/>
              <w:bottom w:val="single" w:sz="4" w:space="0" w:color="auto"/>
              <w:right w:val="nil"/>
            </w:tcBorders>
            <w:shd w:val="clear" w:color="auto" w:fill="auto"/>
            <w:noWrap/>
            <w:vAlign w:val="center"/>
            <w:hideMark/>
          </w:tcPr>
          <w:p w:rsidR="00C15671" w:rsidRPr="00B5758B" w:rsidRDefault="00556FAD" w:rsidP="00B5758B">
            <w:pPr>
              <w:wordWrap/>
              <w:spacing w:line="360" w:lineRule="auto"/>
              <w:rPr>
                <w:rFonts w:ascii="Book Antiqua" w:hAnsi="Book Antiqua"/>
                <w:b/>
                <w:kern w:val="0"/>
                <w:sz w:val="24"/>
              </w:rPr>
            </w:pPr>
            <w:r w:rsidRPr="00B5758B">
              <w:rPr>
                <w:rFonts w:ascii="Book Antiqua" w:hAnsi="Book Antiqua"/>
                <w:b/>
                <w:i/>
                <w:kern w:val="0"/>
                <w:sz w:val="24"/>
              </w:rPr>
              <w:t>P</w:t>
            </w:r>
            <w:r w:rsidR="00C15671" w:rsidRPr="00B5758B">
              <w:rPr>
                <w:rFonts w:ascii="Book Antiqua" w:hAnsi="Book Antiqua"/>
                <w:b/>
                <w:kern w:val="0"/>
                <w:sz w:val="24"/>
              </w:rPr>
              <w:t>-value</w:t>
            </w:r>
          </w:p>
          <w:p w:rsidR="00C15671" w:rsidRPr="00B5758B" w:rsidRDefault="00C15671" w:rsidP="00B5758B">
            <w:pPr>
              <w:wordWrap/>
              <w:spacing w:line="360" w:lineRule="auto"/>
              <w:rPr>
                <w:rFonts w:ascii="Book Antiqua" w:hAnsi="Book Antiqua"/>
                <w:b/>
                <w:kern w:val="0"/>
                <w:sz w:val="24"/>
              </w:rPr>
            </w:pPr>
          </w:p>
        </w:tc>
      </w:tr>
      <w:tr w:rsidR="00C15671" w:rsidRPr="00B5758B" w:rsidTr="00BA4956">
        <w:trPr>
          <w:trHeight w:val="567"/>
        </w:trPr>
        <w:tc>
          <w:tcPr>
            <w:tcW w:w="2849"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Sedation duration (min)</w:t>
            </w:r>
          </w:p>
        </w:tc>
        <w:tc>
          <w:tcPr>
            <w:tcW w:w="675"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42.8 ± 26.7</w:t>
            </w:r>
          </w:p>
        </w:tc>
        <w:tc>
          <w:tcPr>
            <w:tcW w:w="675"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37.6 ± 18.5</w:t>
            </w:r>
          </w:p>
        </w:tc>
        <w:tc>
          <w:tcPr>
            <w:tcW w:w="800"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0.477</w:t>
            </w:r>
          </w:p>
        </w:tc>
      </w:tr>
      <w:tr w:rsidR="00C15671" w:rsidRPr="00B5758B" w:rsidTr="00BA4956">
        <w:trPr>
          <w:trHeight w:val="567"/>
        </w:trPr>
        <w:tc>
          <w:tcPr>
            <w:tcW w:w="2849"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roofErr w:type="spellStart"/>
            <w:r w:rsidRPr="00B5758B">
              <w:rPr>
                <w:rFonts w:ascii="Book Antiqua" w:hAnsi="Book Antiqua"/>
                <w:kern w:val="0"/>
                <w:sz w:val="24"/>
              </w:rPr>
              <w:t>Dexmedetomidine</w:t>
            </w:r>
            <w:proofErr w:type="spellEnd"/>
            <w:r w:rsidRPr="00B5758B">
              <w:rPr>
                <w:rFonts w:ascii="Book Antiqua" w:hAnsi="Book Antiqua"/>
                <w:kern w:val="0"/>
                <w:sz w:val="24"/>
              </w:rPr>
              <w:t xml:space="preserve"> infusion rate (</w:t>
            </w:r>
            <w:proofErr w:type="spellStart"/>
            <w:r w:rsidRPr="00B5758B">
              <w:rPr>
                <w:rFonts w:ascii="Book Antiqua" w:hAnsi="Book Antiqua"/>
                <w:kern w:val="0"/>
                <w:sz w:val="24"/>
              </w:rPr>
              <w:t>μg</w:t>
            </w:r>
            <w:proofErr w:type="spellEnd"/>
            <w:r w:rsidRPr="00B5758B">
              <w:rPr>
                <w:rFonts w:ascii="Book Antiqua" w:hAnsi="Book Antiqua"/>
                <w:kern w:val="0"/>
                <w:sz w:val="24"/>
              </w:rPr>
              <w:t>/kg</w:t>
            </w:r>
            <w:r w:rsidR="00556FAD" w:rsidRPr="00B5758B">
              <w:rPr>
                <w:rFonts w:ascii="Book Antiqua" w:eastAsia="宋体" w:hAnsi="Book Antiqua"/>
                <w:kern w:val="0"/>
                <w:sz w:val="24"/>
                <w:lang w:eastAsia="zh-CN"/>
              </w:rPr>
              <w:t xml:space="preserve"> per </w:t>
            </w:r>
            <w:r w:rsidR="00556FAD" w:rsidRPr="00B5758B">
              <w:rPr>
                <w:rFonts w:ascii="Book Antiqua" w:hAnsi="Book Antiqua"/>
                <w:kern w:val="0"/>
                <w:sz w:val="24"/>
              </w:rPr>
              <w:t>h</w:t>
            </w:r>
            <w:r w:rsidR="00556FAD" w:rsidRPr="00B5758B">
              <w:rPr>
                <w:rFonts w:ascii="Book Antiqua" w:eastAsia="宋体" w:hAnsi="Book Antiqua"/>
                <w:kern w:val="0"/>
                <w:sz w:val="24"/>
                <w:lang w:eastAsia="zh-CN"/>
              </w:rPr>
              <w:t>our</w:t>
            </w:r>
            <w:r w:rsidRPr="00B5758B">
              <w:rPr>
                <w:rFonts w:ascii="Book Antiqua" w:hAnsi="Book Antiqua"/>
                <w:kern w:val="0"/>
                <w:sz w:val="24"/>
              </w:rPr>
              <w:t>)</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0.5 ± 0.3</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c>
          <w:tcPr>
            <w:tcW w:w="800"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r>
      <w:tr w:rsidR="00C15671" w:rsidRPr="00B5758B" w:rsidTr="00BA4956">
        <w:trPr>
          <w:trHeight w:val="567"/>
        </w:trPr>
        <w:tc>
          <w:tcPr>
            <w:tcW w:w="2849"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roofErr w:type="spellStart"/>
            <w:r w:rsidRPr="00B5758B">
              <w:rPr>
                <w:rFonts w:ascii="Book Antiqua" w:hAnsi="Book Antiqua"/>
                <w:kern w:val="0"/>
                <w:sz w:val="24"/>
              </w:rPr>
              <w:t>Propofol</w:t>
            </w:r>
            <w:proofErr w:type="spellEnd"/>
            <w:r w:rsidRPr="00B5758B">
              <w:rPr>
                <w:rFonts w:ascii="Book Antiqua" w:hAnsi="Book Antiqua"/>
                <w:kern w:val="0"/>
                <w:sz w:val="24"/>
              </w:rPr>
              <w:t xml:space="preserve"> infusion rate (</w:t>
            </w:r>
            <w:proofErr w:type="spellStart"/>
            <w:r w:rsidRPr="00B5758B">
              <w:rPr>
                <w:rFonts w:ascii="Book Antiqua" w:hAnsi="Book Antiqua"/>
                <w:kern w:val="0"/>
                <w:sz w:val="24"/>
              </w:rPr>
              <w:t>μg</w:t>
            </w:r>
            <w:proofErr w:type="spellEnd"/>
            <w:r w:rsidRPr="00B5758B">
              <w:rPr>
                <w:rFonts w:ascii="Book Antiqua" w:hAnsi="Book Antiqua"/>
                <w:kern w:val="0"/>
                <w:sz w:val="24"/>
              </w:rPr>
              <w:t>/kg</w:t>
            </w:r>
            <w:r w:rsidR="00556FAD" w:rsidRPr="00B5758B">
              <w:rPr>
                <w:rFonts w:ascii="Book Antiqua" w:eastAsia="宋体" w:hAnsi="Book Antiqua"/>
                <w:kern w:val="0"/>
                <w:sz w:val="24"/>
                <w:lang w:eastAsia="zh-CN"/>
              </w:rPr>
              <w:t xml:space="preserve"> per</w:t>
            </w:r>
            <w:r w:rsidR="00556FAD" w:rsidRPr="00B5758B">
              <w:rPr>
                <w:rFonts w:ascii="Book Antiqua" w:hAnsi="Book Antiqua"/>
                <w:kern w:val="0"/>
                <w:sz w:val="24"/>
              </w:rPr>
              <w:t xml:space="preserve"> </w:t>
            </w:r>
            <w:r w:rsidRPr="00B5758B">
              <w:rPr>
                <w:rFonts w:ascii="Book Antiqua" w:hAnsi="Book Antiqua"/>
                <w:kern w:val="0"/>
                <w:sz w:val="24"/>
              </w:rPr>
              <w:t>min</w:t>
            </w:r>
            <w:r w:rsidR="00556FAD" w:rsidRPr="00B5758B">
              <w:rPr>
                <w:rFonts w:ascii="Book Antiqua" w:eastAsia="宋体" w:hAnsi="Book Antiqua"/>
                <w:kern w:val="0"/>
                <w:sz w:val="24"/>
                <w:lang w:eastAsia="zh-CN"/>
              </w:rPr>
              <w:t>ute</w:t>
            </w:r>
            <w:r w:rsidRPr="00B5758B">
              <w:rPr>
                <w:rFonts w:ascii="Book Antiqua" w:hAnsi="Book Antiqua"/>
                <w:kern w:val="0"/>
                <w:sz w:val="24"/>
              </w:rPr>
              <w:t>)</w:t>
            </w:r>
          </w:p>
        </w:tc>
        <w:tc>
          <w:tcPr>
            <w:tcW w:w="675"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
        </w:tc>
        <w:tc>
          <w:tcPr>
            <w:tcW w:w="675" w:type="pct"/>
            <w:tcBorders>
              <w:top w:val="nil"/>
              <w:left w:val="nil"/>
              <w:bottom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23.8 ± 16.5</w:t>
            </w:r>
          </w:p>
        </w:tc>
        <w:tc>
          <w:tcPr>
            <w:tcW w:w="800" w:type="pct"/>
            <w:tcBorders>
              <w:top w:val="nil"/>
              <w:left w:val="nil"/>
              <w:bottom w:val="nil"/>
              <w:right w:val="nil"/>
            </w:tcBorders>
            <w:shd w:val="clear" w:color="auto" w:fill="auto"/>
            <w:vAlign w:val="center"/>
          </w:tcPr>
          <w:p w:rsidR="00C15671" w:rsidRPr="00B5758B" w:rsidRDefault="00C15671" w:rsidP="00B5758B">
            <w:pPr>
              <w:wordWrap/>
              <w:spacing w:line="360" w:lineRule="auto"/>
              <w:rPr>
                <w:rFonts w:ascii="Book Antiqua" w:hAnsi="Book Antiqua"/>
                <w:kern w:val="0"/>
                <w:sz w:val="24"/>
              </w:rPr>
            </w:pPr>
          </w:p>
        </w:tc>
      </w:tr>
      <w:tr w:rsidR="00C15671" w:rsidRPr="00B5758B" w:rsidTr="00BA4956">
        <w:trPr>
          <w:trHeight w:val="567"/>
        </w:trPr>
        <w:tc>
          <w:tcPr>
            <w:tcW w:w="2849"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proofErr w:type="spellStart"/>
            <w:r w:rsidRPr="00B5758B">
              <w:rPr>
                <w:rFonts w:ascii="Book Antiqua" w:hAnsi="Book Antiqua"/>
                <w:kern w:val="0"/>
                <w:sz w:val="24"/>
              </w:rPr>
              <w:t>Remifentanil</w:t>
            </w:r>
            <w:proofErr w:type="spellEnd"/>
            <w:r w:rsidRPr="00B5758B">
              <w:rPr>
                <w:rFonts w:ascii="Book Antiqua" w:hAnsi="Book Antiqua"/>
                <w:kern w:val="0"/>
                <w:sz w:val="24"/>
              </w:rPr>
              <w:t xml:space="preserve"> infusion rate (</w:t>
            </w:r>
            <w:proofErr w:type="spellStart"/>
            <w:r w:rsidRPr="00B5758B">
              <w:rPr>
                <w:rFonts w:ascii="Book Antiqua" w:hAnsi="Book Antiqua"/>
                <w:kern w:val="0"/>
                <w:sz w:val="24"/>
              </w:rPr>
              <w:t>μg</w:t>
            </w:r>
            <w:proofErr w:type="spellEnd"/>
            <w:r w:rsidRPr="00B5758B">
              <w:rPr>
                <w:rFonts w:ascii="Book Antiqua" w:hAnsi="Book Antiqua"/>
                <w:kern w:val="0"/>
                <w:sz w:val="24"/>
              </w:rPr>
              <w:t>/kg</w:t>
            </w:r>
            <w:r w:rsidR="00556FAD" w:rsidRPr="00B5758B">
              <w:rPr>
                <w:rFonts w:ascii="Book Antiqua" w:eastAsia="宋体" w:hAnsi="Book Antiqua"/>
                <w:kern w:val="0"/>
                <w:sz w:val="24"/>
                <w:lang w:eastAsia="zh-CN"/>
              </w:rPr>
              <w:t xml:space="preserve"> per </w:t>
            </w:r>
            <w:r w:rsidRPr="00B5758B">
              <w:rPr>
                <w:rFonts w:ascii="Book Antiqua" w:hAnsi="Book Antiqua"/>
                <w:kern w:val="0"/>
                <w:sz w:val="24"/>
              </w:rPr>
              <w:t>h</w:t>
            </w:r>
            <w:r w:rsidR="00556FAD" w:rsidRPr="00B5758B">
              <w:rPr>
                <w:rFonts w:ascii="Book Antiqua" w:eastAsia="宋体" w:hAnsi="Book Antiqua"/>
                <w:kern w:val="0"/>
                <w:sz w:val="24"/>
                <w:lang w:eastAsia="zh-CN"/>
              </w:rPr>
              <w:t>our</w:t>
            </w:r>
            <w:r w:rsidRPr="00B5758B">
              <w:rPr>
                <w:rFonts w:ascii="Book Antiqua" w:hAnsi="Book Antiqua"/>
                <w:kern w:val="0"/>
                <w:sz w:val="24"/>
              </w:rPr>
              <w:t>)</w:t>
            </w:r>
          </w:p>
        </w:tc>
        <w:tc>
          <w:tcPr>
            <w:tcW w:w="675"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5.7 ± 1.4</w:t>
            </w:r>
          </w:p>
        </w:tc>
        <w:tc>
          <w:tcPr>
            <w:tcW w:w="675"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6.3 ± 4.0</w:t>
            </w:r>
          </w:p>
        </w:tc>
        <w:tc>
          <w:tcPr>
            <w:tcW w:w="800"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0.451</w:t>
            </w:r>
          </w:p>
        </w:tc>
      </w:tr>
      <w:tr w:rsidR="00C15671" w:rsidRPr="00B5758B" w:rsidTr="00BA4956">
        <w:trPr>
          <w:trHeight w:val="567"/>
        </w:trPr>
        <w:tc>
          <w:tcPr>
            <w:tcW w:w="2849" w:type="pct"/>
            <w:tcBorders>
              <w:top w:val="nil"/>
              <w:left w:val="nil"/>
              <w:bottom w:val="nil"/>
              <w:right w:val="nil"/>
            </w:tcBorders>
            <w:shd w:val="clear" w:color="auto" w:fill="auto"/>
            <w:noWrap/>
            <w:vAlign w:val="center"/>
            <w:hideMark/>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 xml:space="preserve">Additional </w:t>
            </w:r>
            <w:proofErr w:type="spellStart"/>
            <w:r w:rsidRPr="00B5758B">
              <w:rPr>
                <w:rFonts w:ascii="Book Antiqua" w:hAnsi="Book Antiqua"/>
                <w:kern w:val="0"/>
                <w:sz w:val="24"/>
              </w:rPr>
              <w:t>propofol</w:t>
            </w:r>
            <w:proofErr w:type="spellEnd"/>
            <w:r w:rsidRPr="00B5758B">
              <w:rPr>
                <w:rFonts w:ascii="Book Antiqua" w:hAnsi="Book Antiqua"/>
                <w:kern w:val="0"/>
                <w:sz w:val="24"/>
              </w:rPr>
              <w:t xml:space="preserve"> required</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c>
          <w:tcPr>
            <w:tcW w:w="800"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r>
      <w:tr w:rsidR="00C15671" w:rsidRPr="00B5758B" w:rsidTr="00BA4956">
        <w:trPr>
          <w:trHeight w:val="567"/>
        </w:trPr>
        <w:tc>
          <w:tcPr>
            <w:tcW w:w="2849"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 xml:space="preserve">  Patients </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8 (27.6)</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3 (10.0)</w:t>
            </w:r>
          </w:p>
        </w:tc>
        <w:tc>
          <w:tcPr>
            <w:tcW w:w="800"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0.083</w:t>
            </w:r>
          </w:p>
        </w:tc>
      </w:tr>
      <w:tr w:rsidR="00C15671" w:rsidRPr="00B5758B" w:rsidTr="00BA4956">
        <w:trPr>
          <w:trHeight w:val="567"/>
        </w:trPr>
        <w:tc>
          <w:tcPr>
            <w:tcW w:w="2849"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 xml:space="preserve">  Dose (mg)</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16.9 ± 10.3</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13.3 ± 5.8</w:t>
            </w:r>
          </w:p>
        </w:tc>
        <w:tc>
          <w:tcPr>
            <w:tcW w:w="800"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0.596</w:t>
            </w:r>
          </w:p>
        </w:tc>
      </w:tr>
      <w:tr w:rsidR="00C15671" w:rsidRPr="00B5758B" w:rsidTr="00BA4956">
        <w:trPr>
          <w:trHeight w:val="567"/>
        </w:trPr>
        <w:tc>
          <w:tcPr>
            <w:tcW w:w="2849"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roofErr w:type="spellStart"/>
            <w:r w:rsidRPr="00B5758B">
              <w:rPr>
                <w:rFonts w:ascii="Book Antiqua" w:hAnsi="Book Antiqua" w:cs="Arial"/>
                <w:sz w:val="24"/>
                <w:lang w:val="en" w:bidi="en-US"/>
              </w:rPr>
              <w:t>Butylscopolamine</w:t>
            </w:r>
            <w:proofErr w:type="spellEnd"/>
            <w:r w:rsidRPr="00B5758B">
              <w:rPr>
                <w:rFonts w:ascii="Book Antiqua" w:eastAsia="Malgun Gothic" w:hAnsi="Book Antiqua"/>
                <w:sz w:val="24"/>
              </w:rPr>
              <w:t xml:space="preserve"> use</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c>
          <w:tcPr>
            <w:tcW w:w="800"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BA4956">
        <w:trPr>
          <w:trHeight w:val="567"/>
        </w:trPr>
        <w:tc>
          <w:tcPr>
            <w:tcW w:w="2849" w:type="pct"/>
            <w:tcBorders>
              <w:top w:val="nil"/>
              <w:left w:val="nil"/>
              <w:bottom w:val="nil"/>
              <w:right w:val="nil"/>
            </w:tcBorders>
            <w:shd w:val="clear" w:color="auto" w:fill="auto"/>
            <w:noWrap/>
            <w:vAlign w:val="center"/>
          </w:tcPr>
          <w:p w:rsidR="00C15671" w:rsidRPr="00BA4956" w:rsidRDefault="00C15671" w:rsidP="00B5758B">
            <w:pPr>
              <w:wordWrap/>
              <w:spacing w:line="360" w:lineRule="auto"/>
              <w:ind w:firstLineChars="100" w:firstLine="240"/>
              <w:rPr>
                <w:rFonts w:ascii="Book Antiqua" w:eastAsia="宋体" w:hAnsi="Book Antiqua"/>
                <w:sz w:val="24"/>
                <w:lang w:eastAsia="zh-CN"/>
              </w:rPr>
            </w:pPr>
            <w:r w:rsidRPr="00B5758B">
              <w:rPr>
                <w:rFonts w:ascii="Book Antiqua" w:eastAsia="Malgun Gothic" w:hAnsi="Book Antiqua"/>
                <w:sz w:val="24"/>
              </w:rPr>
              <w:t xml:space="preserve">Patients </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4 (13.8)</w:t>
            </w:r>
          </w:p>
        </w:tc>
        <w:tc>
          <w:tcPr>
            <w:tcW w:w="675"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10 (33.3)</w:t>
            </w:r>
          </w:p>
        </w:tc>
        <w:tc>
          <w:tcPr>
            <w:tcW w:w="800" w:type="pct"/>
            <w:tcBorders>
              <w:top w:val="nil"/>
              <w:left w:val="nil"/>
              <w:bottom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0.078</w:t>
            </w:r>
          </w:p>
        </w:tc>
      </w:tr>
      <w:tr w:rsidR="00C15671" w:rsidRPr="00B5758B" w:rsidTr="00BA4956">
        <w:trPr>
          <w:trHeight w:val="567"/>
        </w:trPr>
        <w:tc>
          <w:tcPr>
            <w:tcW w:w="2849" w:type="pct"/>
            <w:tcBorders>
              <w:top w:val="nil"/>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 xml:space="preserve">  Dose (mg)</w:t>
            </w:r>
          </w:p>
        </w:tc>
        <w:tc>
          <w:tcPr>
            <w:tcW w:w="675" w:type="pct"/>
            <w:tcBorders>
              <w:top w:val="nil"/>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3.4 ± 9.3</w:t>
            </w:r>
          </w:p>
        </w:tc>
        <w:tc>
          <w:tcPr>
            <w:tcW w:w="675" w:type="pct"/>
            <w:tcBorders>
              <w:top w:val="nil"/>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10.0 ± 16.4</w:t>
            </w:r>
          </w:p>
        </w:tc>
        <w:tc>
          <w:tcPr>
            <w:tcW w:w="800" w:type="pct"/>
            <w:tcBorders>
              <w:top w:val="nil"/>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0.066</w:t>
            </w:r>
          </w:p>
        </w:tc>
      </w:tr>
    </w:tbl>
    <w:p w:rsidR="002972D6" w:rsidRPr="00B5758B" w:rsidRDefault="00C15671" w:rsidP="00B5758B">
      <w:pPr>
        <w:pStyle w:val="1"/>
        <w:wordWrap/>
        <w:spacing w:line="360" w:lineRule="auto"/>
        <w:ind w:left="0"/>
        <w:rPr>
          <w:rFonts w:ascii="Book Antiqua" w:hAnsi="Book Antiqua" w:cs="Arial"/>
          <w:bCs/>
          <w:color w:val="auto"/>
          <w:sz w:val="24"/>
          <w:szCs w:val="24"/>
          <w:lang w:bidi="en-US"/>
        </w:rPr>
      </w:pPr>
      <w:r w:rsidRPr="00B5758B">
        <w:rPr>
          <w:rFonts w:ascii="Book Antiqua" w:hAnsi="Book Antiqua" w:cs="Arial"/>
          <w:bCs/>
          <w:color w:val="auto"/>
          <w:sz w:val="24"/>
          <w:szCs w:val="24"/>
          <w:lang w:bidi="en-US"/>
        </w:rPr>
        <w:t>Values are presented as the mean ± SD or frequency (percentage).</w:t>
      </w:r>
      <w:r w:rsidR="002972D6" w:rsidRPr="00B5758B">
        <w:rPr>
          <w:rFonts w:ascii="Book Antiqua" w:hAnsi="Book Antiqua" w:cs="Arial"/>
          <w:bCs/>
          <w:color w:val="auto"/>
          <w:sz w:val="24"/>
          <w:szCs w:val="24"/>
          <w:lang w:bidi="en-US"/>
        </w:rPr>
        <w:br/>
      </w:r>
    </w:p>
    <w:p w:rsidR="00C15671" w:rsidRPr="00B5758B" w:rsidRDefault="002972D6" w:rsidP="00B5758B">
      <w:pPr>
        <w:pStyle w:val="1"/>
        <w:wordWrap/>
        <w:spacing w:line="360" w:lineRule="auto"/>
        <w:ind w:left="0" w:firstLineChars="50" w:firstLine="120"/>
        <w:rPr>
          <w:rFonts w:ascii="Book Antiqua" w:hAnsi="Book Antiqua" w:cs="Arial"/>
          <w:color w:val="auto"/>
          <w:sz w:val="24"/>
          <w:szCs w:val="24"/>
        </w:rPr>
      </w:pPr>
      <w:r w:rsidRPr="00B5758B">
        <w:rPr>
          <w:rFonts w:ascii="Book Antiqua" w:hAnsi="Book Antiqua" w:cs="Arial"/>
          <w:color w:val="auto"/>
          <w:sz w:val="24"/>
          <w:szCs w:val="24"/>
        </w:rPr>
        <w:br w:type="page"/>
      </w:r>
      <w:r w:rsidR="00C15671" w:rsidRPr="00B5758B">
        <w:rPr>
          <w:rFonts w:ascii="Book Antiqua" w:hAnsi="Book Antiqua"/>
          <w:b/>
          <w:bCs/>
          <w:color w:val="auto"/>
          <w:sz w:val="24"/>
          <w:szCs w:val="24"/>
          <w:lang w:bidi="en-US"/>
        </w:rPr>
        <w:lastRenderedPageBreak/>
        <w:t>T</w:t>
      </w:r>
      <w:r w:rsidR="00556FAD" w:rsidRPr="00B5758B">
        <w:rPr>
          <w:rFonts w:ascii="Book Antiqua" w:hAnsi="Book Antiqua"/>
          <w:b/>
          <w:bCs/>
          <w:color w:val="auto"/>
          <w:sz w:val="24"/>
          <w:szCs w:val="24"/>
          <w:lang w:bidi="en-US"/>
        </w:rPr>
        <w:t>able</w:t>
      </w:r>
      <w:r w:rsidR="00C15671" w:rsidRPr="00B5758B">
        <w:rPr>
          <w:rFonts w:ascii="Book Antiqua" w:hAnsi="Book Antiqua"/>
          <w:b/>
          <w:bCs/>
          <w:caps/>
          <w:color w:val="auto"/>
          <w:sz w:val="24"/>
          <w:szCs w:val="24"/>
          <w:lang w:bidi="en-US"/>
        </w:rPr>
        <w:t xml:space="preserve"> 7</w:t>
      </w:r>
      <w:r w:rsidR="00C15671" w:rsidRPr="00B5758B">
        <w:rPr>
          <w:rFonts w:ascii="Book Antiqua" w:hAnsi="Book Antiqua"/>
          <w:bCs/>
          <w:color w:val="auto"/>
          <w:sz w:val="24"/>
          <w:szCs w:val="24"/>
          <w:lang w:bidi="en-US"/>
        </w:rPr>
        <w:t xml:space="preserve"> </w:t>
      </w:r>
      <w:r w:rsidR="00C15671" w:rsidRPr="00B5758B">
        <w:rPr>
          <w:rFonts w:ascii="Book Antiqua" w:hAnsi="Book Antiqua"/>
          <w:b/>
          <w:bCs/>
          <w:color w:val="auto"/>
          <w:sz w:val="24"/>
          <w:szCs w:val="24"/>
          <w:lang w:bidi="en-US"/>
        </w:rPr>
        <w:t xml:space="preserve">Efficacy of </w:t>
      </w:r>
      <w:r w:rsidR="00C15671" w:rsidRPr="00B5758B">
        <w:rPr>
          <w:rFonts w:ascii="Book Antiqua" w:hAnsi="Book Antiqua" w:cs="Arial"/>
          <w:b/>
          <w:color w:val="auto"/>
          <w:sz w:val="24"/>
          <w:szCs w:val="24"/>
        </w:rPr>
        <w:t>procedural performance</w:t>
      </w:r>
      <w:r w:rsidR="00C15671" w:rsidRPr="00B5758B">
        <w:rPr>
          <w:rFonts w:ascii="Book Antiqua" w:hAnsi="Book Antiqua"/>
          <w:b/>
          <w:bCs/>
          <w:color w:val="auto"/>
          <w:sz w:val="24"/>
          <w:szCs w:val="24"/>
          <w:lang w:bidi="en-US"/>
        </w:rPr>
        <w:t xml:space="preserve"> </w:t>
      </w:r>
    </w:p>
    <w:p w:rsidR="00C15671" w:rsidRPr="00B5758B" w:rsidRDefault="00C15671" w:rsidP="00B5758B">
      <w:pPr>
        <w:pStyle w:val="1"/>
        <w:wordWrap/>
        <w:spacing w:line="360" w:lineRule="auto"/>
        <w:ind w:left="0"/>
        <w:rPr>
          <w:rFonts w:ascii="Book Antiqua" w:hAnsi="Book Antiqua" w:cs="Arial"/>
          <w:color w:val="auto"/>
          <w:sz w:val="24"/>
          <w:szCs w:val="24"/>
        </w:rPr>
      </w:pPr>
    </w:p>
    <w:tbl>
      <w:tblPr>
        <w:tblW w:w="5335" w:type="pct"/>
        <w:tblCellMar>
          <w:left w:w="99" w:type="dxa"/>
          <w:right w:w="99" w:type="dxa"/>
        </w:tblCellMar>
        <w:tblLook w:val="04A0" w:firstRow="1" w:lastRow="0" w:firstColumn="1" w:lastColumn="0" w:noHBand="0" w:noVBand="1"/>
      </w:tblPr>
      <w:tblGrid>
        <w:gridCol w:w="5055"/>
        <w:gridCol w:w="1527"/>
        <w:gridCol w:w="1476"/>
        <w:gridCol w:w="1228"/>
      </w:tblGrid>
      <w:tr w:rsidR="00C15671" w:rsidRPr="00B5758B" w:rsidTr="00556FAD">
        <w:trPr>
          <w:trHeight w:val="567"/>
        </w:trPr>
        <w:tc>
          <w:tcPr>
            <w:tcW w:w="2722" w:type="pct"/>
            <w:tcBorders>
              <w:top w:val="single" w:sz="4" w:space="0" w:color="auto"/>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 xml:space="preserve">　</w:t>
            </w:r>
          </w:p>
        </w:tc>
        <w:tc>
          <w:tcPr>
            <w:tcW w:w="822" w:type="pct"/>
            <w:tcBorders>
              <w:top w:val="single" w:sz="4" w:space="0" w:color="auto"/>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DR group</w:t>
            </w:r>
          </w:p>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w:t>
            </w:r>
            <w:r w:rsidRPr="00B5758B">
              <w:rPr>
                <w:rFonts w:ascii="Book Antiqua" w:hAnsi="Book Antiqua"/>
                <w:b/>
                <w:i/>
                <w:kern w:val="0"/>
                <w:sz w:val="24"/>
              </w:rPr>
              <w:t>n</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29)</w:t>
            </w:r>
          </w:p>
        </w:tc>
        <w:tc>
          <w:tcPr>
            <w:tcW w:w="795" w:type="pct"/>
            <w:tcBorders>
              <w:top w:val="single" w:sz="4" w:space="0" w:color="auto"/>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PR group</w:t>
            </w:r>
          </w:p>
          <w:p w:rsidR="00C15671" w:rsidRPr="00B5758B" w:rsidRDefault="00C15671" w:rsidP="00B5758B">
            <w:pPr>
              <w:wordWrap/>
              <w:spacing w:line="360" w:lineRule="auto"/>
              <w:rPr>
                <w:rFonts w:ascii="Book Antiqua" w:hAnsi="Book Antiqua"/>
                <w:b/>
                <w:kern w:val="0"/>
                <w:sz w:val="24"/>
              </w:rPr>
            </w:pPr>
            <w:r w:rsidRPr="00B5758B">
              <w:rPr>
                <w:rFonts w:ascii="Book Antiqua" w:hAnsi="Book Antiqua"/>
                <w:b/>
                <w:kern w:val="0"/>
                <w:sz w:val="24"/>
              </w:rPr>
              <w:t>(</w:t>
            </w:r>
            <w:r w:rsidR="00556FAD" w:rsidRPr="00B5758B">
              <w:rPr>
                <w:rFonts w:ascii="Book Antiqua" w:hAnsi="Book Antiqua"/>
                <w:b/>
                <w:i/>
                <w:kern w:val="0"/>
                <w:sz w:val="24"/>
              </w:rPr>
              <w:t>n</w:t>
            </w:r>
            <w:r w:rsidR="00556FAD" w:rsidRPr="00B5758B">
              <w:rPr>
                <w:rFonts w:ascii="Book Antiqua" w:hAnsi="Book Antiqua"/>
                <w:b/>
                <w:kern w:val="0"/>
                <w:sz w:val="24"/>
              </w:rPr>
              <w:t xml:space="preserve"> </w:t>
            </w:r>
            <w:r w:rsidRPr="00B5758B">
              <w:rPr>
                <w:rFonts w:ascii="Book Antiqua" w:hAnsi="Book Antiqua"/>
                <w:b/>
                <w:kern w:val="0"/>
                <w:sz w:val="24"/>
              </w:rPr>
              <w:t>=</w:t>
            </w:r>
            <w:r w:rsidR="00556FAD" w:rsidRPr="00B5758B">
              <w:rPr>
                <w:rFonts w:ascii="Book Antiqua" w:eastAsia="宋体" w:hAnsi="Book Antiqua"/>
                <w:b/>
                <w:kern w:val="0"/>
                <w:sz w:val="24"/>
                <w:lang w:eastAsia="zh-CN"/>
              </w:rPr>
              <w:t xml:space="preserve"> </w:t>
            </w:r>
            <w:r w:rsidRPr="00B5758B">
              <w:rPr>
                <w:rFonts w:ascii="Book Antiqua" w:hAnsi="Book Antiqua"/>
                <w:b/>
                <w:kern w:val="0"/>
                <w:sz w:val="24"/>
              </w:rPr>
              <w:t>30)</w:t>
            </w:r>
          </w:p>
        </w:tc>
        <w:tc>
          <w:tcPr>
            <w:tcW w:w="661" w:type="pct"/>
            <w:tcBorders>
              <w:top w:val="single" w:sz="4" w:space="0" w:color="auto"/>
              <w:left w:val="nil"/>
              <w:bottom w:val="single" w:sz="4" w:space="0" w:color="auto"/>
              <w:right w:val="nil"/>
            </w:tcBorders>
            <w:shd w:val="clear" w:color="auto" w:fill="auto"/>
            <w:noWrap/>
            <w:vAlign w:val="center"/>
          </w:tcPr>
          <w:p w:rsidR="00C15671" w:rsidRPr="00B5758B" w:rsidRDefault="00556FAD" w:rsidP="00B5758B">
            <w:pPr>
              <w:wordWrap/>
              <w:spacing w:line="360" w:lineRule="auto"/>
              <w:rPr>
                <w:rFonts w:ascii="Book Antiqua" w:hAnsi="Book Antiqua"/>
                <w:b/>
                <w:kern w:val="0"/>
                <w:sz w:val="24"/>
              </w:rPr>
            </w:pPr>
            <w:r w:rsidRPr="00B5758B">
              <w:rPr>
                <w:rFonts w:ascii="Book Antiqua" w:hAnsi="Book Antiqua"/>
                <w:b/>
                <w:i/>
                <w:kern w:val="0"/>
                <w:sz w:val="24"/>
              </w:rPr>
              <w:t>P</w:t>
            </w:r>
            <w:r w:rsidR="00C15671" w:rsidRPr="00B5758B">
              <w:rPr>
                <w:rFonts w:ascii="Book Antiqua" w:hAnsi="Book Antiqua"/>
                <w:b/>
                <w:kern w:val="0"/>
                <w:sz w:val="24"/>
              </w:rPr>
              <w:t>-value</w:t>
            </w:r>
          </w:p>
          <w:p w:rsidR="00C15671" w:rsidRPr="00B5758B" w:rsidRDefault="00C15671" w:rsidP="00B5758B">
            <w:pPr>
              <w:wordWrap/>
              <w:spacing w:line="360" w:lineRule="auto"/>
              <w:rPr>
                <w:rFonts w:ascii="Book Antiqua" w:hAnsi="Book Antiqua"/>
                <w:b/>
                <w:kern w:val="0"/>
                <w:sz w:val="24"/>
              </w:rPr>
            </w:pPr>
          </w:p>
        </w:tc>
      </w:tr>
      <w:tr w:rsidR="00C15671" w:rsidRPr="00B5758B" w:rsidTr="00F247A3">
        <w:trPr>
          <w:trHeight w:val="484"/>
        </w:trPr>
        <w:tc>
          <w:tcPr>
            <w:tcW w:w="2722" w:type="pct"/>
            <w:tcBorders>
              <w:top w:val="dotted" w:sz="4" w:space="0" w:color="auto"/>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Advancing scope into throat</w:t>
            </w:r>
          </w:p>
        </w:tc>
        <w:tc>
          <w:tcPr>
            <w:tcW w:w="822" w:type="pct"/>
            <w:tcBorders>
              <w:top w:val="dotted" w:sz="4" w:space="0" w:color="auto"/>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c>
          <w:tcPr>
            <w:tcW w:w="795" w:type="pct"/>
            <w:tcBorders>
              <w:top w:val="dotted" w:sz="4" w:space="0" w:color="auto"/>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c>
          <w:tcPr>
            <w:tcW w:w="661" w:type="pct"/>
            <w:tcBorders>
              <w:top w:val="dotted" w:sz="4" w:space="0" w:color="auto"/>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0.010</w:t>
            </w:r>
          </w:p>
        </w:tc>
      </w:tr>
      <w:tr w:rsidR="00C15671" w:rsidRPr="00B5758B" w:rsidTr="00F247A3">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Very easy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7 (24.1)</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17 (56.7)</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556FAD">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Easy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14 (48.3)</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12 (40.0)</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Slight difficult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 (3.4)</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 (3.3)</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556FAD">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Difficult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7 (24.1)</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 (0.0)</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556FAD">
        <w:trPr>
          <w:trHeight w:val="484"/>
        </w:trPr>
        <w:tc>
          <w:tcPr>
            <w:tcW w:w="27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Gastric motility</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0.101</w:t>
            </w:r>
          </w:p>
        </w:tc>
      </w:tr>
      <w:tr w:rsidR="00C15671" w:rsidRPr="00B5758B" w:rsidTr="00F247A3">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No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21 (72.4)</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16 (53.3)</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Mild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7 (24.1)</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6 (20.0)</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Moderate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 (3.4)</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7(23.3)</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556FAD">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Vigorous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 (0.0)</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 (3.3)</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556FAD">
        <w:trPr>
          <w:trHeight w:val="484"/>
        </w:trPr>
        <w:tc>
          <w:tcPr>
            <w:tcW w:w="2722" w:type="pct"/>
            <w:shd w:val="clear" w:color="auto" w:fill="auto"/>
            <w:noWrap/>
            <w:vAlign w:val="center"/>
          </w:tcPr>
          <w:p w:rsidR="00C15671" w:rsidRPr="00B5758B" w:rsidRDefault="00C15671" w:rsidP="00B5758B">
            <w:pPr>
              <w:wordWrap/>
              <w:spacing w:line="360" w:lineRule="auto"/>
              <w:ind w:firstLineChars="150" w:firstLine="360"/>
              <w:rPr>
                <w:rFonts w:ascii="Book Antiqua" w:eastAsia="Malgun Gothic" w:hAnsi="Book Antiqua"/>
                <w:sz w:val="24"/>
              </w:rPr>
            </w:pPr>
            <w:r w:rsidRPr="00B5758B">
              <w:rPr>
                <w:rFonts w:ascii="Book Antiqua" w:eastAsia="Malgun Gothic" w:hAnsi="Book Antiqua"/>
                <w:sz w:val="24"/>
              </w:rPr>
              <w:t xml:space="preserve">Low: no + mild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28 (96.6)</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22 (73.3)</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0.013</w:t>
            </w:r>
          </w:p>
        </w:tc>
      </w:tr>
      <w:tr w:rsidR="00C15671" w:rsidRPr="00B5758B" w:rsidTr="00556FAD">
        <w:trPr>
          <w:trHeight w:val="460"/>
        </w:trPr>
        <w:tc>
          <w:tcPr>
            <w:tcW w:w="2722" w:type="pct"/>
            <w:shd w:val="clear" w:color="auto" w:fill="auto"/>
            <w:noWrap/>
            <w:vAlign w:val="center"/>
          </w:tcPr>
          <w:p w:rsidR="00C15671" w:rsidRPr="00B5758B" w:rsidRDefault="00C15671" w:rsidP="00B5758B">
            <w:pPr>
              <w:wordWrap/>
              <w:spacing w:line="360" w:lineRule="auto"/>
              <w:ind w:firstLineChars="150" w:firstLine="360"/>
              <w:rPr>
                <w:rFonts w:ascii="Book Antiqua" w:eastAsia="Malgun Gothic" w:hAnsi="Book Antiqua"/>
                <w:sz w:val="24"/>
              </w:rPr>
            </w:pPr>
            <w:r w:rsidRPr="00B5758B">
              <w:rPr>
                <w:rFonts w:ascii="Book Antiqua" w:eastAsia="Malgun Gothic" w:hAnsi="Book Antiqua"/>
                <w:sz w:val="24"/>
              </w:rPr>
              <w:t xml:space="preserve">High: moderate + vigorous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 (3.4)</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8 (26.7)</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556FAD">
        <w:trPr>
          <w:trHeight w:val="484"/>
        </w:trPr>
        <w:tc>
          <w:tcPr>
            <w:tcW w:w="27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roofErr w:type="spellStart"/>
            <w:r w:rsidRPr="00B5758B">
              <w:rPr>
                <w:rFonts w:ascii="Book Antiqua" w:eastAsia="Malgun Gothic" w:hAnsi="Book Antiqua"/>
                <w:sz w:val="24"/>
              </w:rPr>
              <w:t>Endoscopist’s</w:t>
            </w:r>
            <w:proofErr w:type="spellEnd"/>
            <w:r w:rsidRPr="00B5758B">
              <w:rPr>
                <w:rFonts w:ascii="Book Antiqua" w:eastAsia="Malgun Gothic" w:hAnsi="Book Antiqua"/>
                <w:sz w:val="24"/>
              </w:rPr>
              <w:t xml:space="preserve"> satisfaction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0.216</w:t>
            </w:r>
          </w:p>
        </w:tc>
      </w:tr>
      <w:tr w:rsidR="00C15671" w:rsidRPr="00B5758B" w:rsidTr="00F247A3">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Very good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21 (72.4)</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17 (56.7)</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Good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8 (27.6)</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9 (30.0)</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Fair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 (0.0)</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 (6.7)</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556FAD">
        <w:trPr>
          <w:trHeight w:val="484"/>
        </w:trPr>
        <w:tc>
          <w:tcPr>
            <w:tcW w:w="2722" w:type="pct"/>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Bad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 (0.0)</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 (6.7)</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556FAD">
        <w:trPr>
          <w:trHeight w:val="484"/>
        </w:trPr>
        <w:tc>
          <w:tcPr>
            <w:tcW w:w="2722" w:type="pct"/>
            <w:shd w:val="clear" w:color="auto" w:fill="auto"/>
            <w:noWrap/>
            <w:vAlign w:val="center"/>
          </w:tcPr>
          <w:p w:rsidR="00C15671" w:rsidRPr="00B5758B" w:rsidRDefault="00C15671" w:rsidP="00B5758B">
            <w:pPr>
              <w:wordWrap/>
              <w:spacing w:line="360" w:lineRule="auto"/>
              <w:ind w:firstLineChars="100" w:firstLine="240"/>
              <w:rPr>
                <w:rFonts w:ascii="Book Antiqua" w:eastAsia="Malgun Gothic" w:hAnsi="Book Antiqua"/>
                <w:sz w:val="24"/>
              </w:rPr>
            </w:pPr>
            <w:r w:rsidRPr="00B5758B">
              <w:rPr>
                <w:rFonts w:ascii="Book Antiqua" w:eastAsia="Malgun Gothic" w:hAnsi="Book Antiqua"/>
                <w:sz w:val="24"/>
              </w:rPr>
              <w:t xml:space="preserve">Favorable: very good + good </w:t>
            </w:r>
          </w:p>
        </w:tc>
        <w:tc>
          <w:tcPr>
            <w:tcW w:w="822"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29 (100.0)</w:t>
            </w:r>
          </w:p>
        </w:tc>
        <w:tc>
          <w:tcPr>
            <w:tcW w:w="795"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26 (86.7)</w:t>
            </w:r>
          </w:p>
        </w:tc>
        <w:tc>
          <w:tcPr>
            <w:tcW w:w="661" w:type="pct"/>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0.042</w:t>
            </w:r>
          </w:p>
        </w:tc>
      </w:tr>
      <w:tr w:rsidR="00C15671" w:rsidRPr="00B5758B" w:rsidTr="00556FAD">
        <w:trPr>
          <w:trHeight w:val="484"/>
        </w:trPr>
        <w:tc>
          <w:tcPr>
            <w:tcW w:w="2722" w:type="pct"/>
            <w:tcBorders>
              <w:left w:val="nil"/>
              <w:right w:val="nil"/>
            </w:tcBorders>
            <w:shd w:val="clear" w:color="auto" w:fill="auto"/>
            <w:noWrap/>
            <w:vAlign w:val="center"/>
          </w:tcPr>
          <w:p w:rsidR="00C15671" w:rsidRPr="00B5758B" w:rsidRDefault="00C15671" w:rsidP="00B5758B">
            <w:pPr>
              <w:wordWrap/>
              <w:spacing w:line="360" w:lineRule="auto"/>
              <w:ind w:firstLineChars="100" w:firstLine="240"/>
              <w:rPr>
                <w:rFonts w:ascii="Book Antiqua" w:eastAsia="Malgun Gothic" w:hAnsi="Book Antiqua"/>
                <w:sz w:val="24"/>
              </w:rPr>
            </w:pPr>
            <w:r w:rsidRPr="00B5758B">
              <w:rPr>
                <w:rFonts w:ascii="Book Antiqua" w:eastAsia="Malgun Gothic" w:hAnsi="Book Antiqua"/>
                <w:sz w:val="24"/>
              </w:rPr>
              <w:t xml:space="preserve">Unfavorable: fair + bad </w:t>
            </w:r>
          </w:p>
        </w:tc>
        <w:tc>
          <w:tcPr>
            <w:tcW w:w="822"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0 (0.0)</w:t>
            </w:r>
          </w:p>
        </w:tc>
        <w:tc>
          <w:tcPr>
            <w:tcW w:w="795"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4 (13.3)</w:t>
            </w:r>
          </w:p>
        </w:tc>
        <w:tc>
          <w:tcPr>
            <w:tcW w:w="661"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Patients’ satisfaction of sedation</w:t>
            </w:r>
          </w:p>
        </w:tc>
        <w:tc>
          <w:tcPr>
            <w:tcW w:w="822"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c>
          <w:tcPr>
            <w:tcW w:w="795"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c>
          <w:tcPr>
            <w:tcW w:w="661"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hAnsi="Book Antiqua"/>
                <w:kern w:val="0"/>
                <w:sz w:val="24"/>
              </w:rPr>
              <w:t>0.616</w:t>
            </w:r>
          </w:p>
        </w:tc>
      </w:tr>
      <w:tr w:rsidR="00C15671" w:rsidRPr="00B5758B" w:rsidTr="00F247A3">
        <w:trPr>
          <w:trHeight w:val="484"/>
        </w:trPr>
        <w:tc>
          <w:tcPr>
            <w:tcW w:w="2722" w:type="pct"/>
            <w:tcBorders>
              <w:left w:val="nil"/>
              <w:right w:val="nil"/>
            </w:tcBorders>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lastRenderedPageBreak/>
              <w:t xml:space="preserve">Very good </w:t>
            </w:r>
          </w:p>
        </w:tc>
        <w:tc>
          <w:tcPr>
            <w:tcW w:w="822"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4 (13.8)</w:t>
            </w:r>
          </w:p>
        </w:tc>
        <w:tc>
          <w:tcPr>
            <w:tcW w:w="795"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7 (23.3)</w:t>
            </w:r>
          </w:p>
        </w:tc>
        <w:tc>
          <w:tcPr>
            <w:tcW w:w="661"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tcBorders>
              <w:left w:val="nil"/>
              <w:right w:val="nil"/>
            </w:tcBorders>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Good </w:t>
            </w:r>
          </w:p>
        </w:tc>
        <w:tc>
          <w:tcPr>
            <w:tcW w:w="822"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21 (72.4)</w:t>
            </w:r>
          </w:p>
        </w:tc>
        <w:tc>
          <w:tcPr>
            <w:tcW w:w="795"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20 (66.7)</w:t>
            </w:r>
          </w:p>
        </w:tc>
        <w:tc>
          <w:tcPr>
            <w:tcW w:w="661"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tcBorders>
              <w:left w:val="nil"/>
              <w:right w:val="nil"/>
            </w:tcBorders>
            <w:shd w:val="clear" w:color="auto" w:fill="auto"/>
            <w:noWrap/>
            <w:vAlign w:val="center"/>
          </w:tcPr>
          <w:p w:rsidR="00C15671" w:rsidRPr="00B5758B" w:rsidRDefault="00C15671" w:rsidP="00B5758B">
            <w:pPr>
              <w:wordWrap/>
              <w:spacing w:line="360" w:lineRule="auto"/>
              <w:ind w:firstLineChars="50" w:firstLine="120"/>
              <w:rPr>
                <w:rFonts w:ascii="Book Antiqua" w:eastAsia="Malgun Gothic" w:hAnsi="Book Antiqua"/>
                <w:sz w:val="24"/>
              </w:rPr>
            </w:pPr>
            <w:r w:rsidRPr="00B5758B">
              <w:rPr>
                <w:rFonts w:ascii="Book Antiqua" w:eastAsia="Malgun Gothic" w:hAnsi="Book Antiqua"/>
                <w:sz w:val="24"/>
              </w:rPr>
              <w:t xml:space="preserve">Bearable </w:t>
            </w:r>
          </w:p>
        </w:tc>
        <w:tc>
          <w:tcPr>
            <w:tcW w:w="822"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4 (13.8)</w:t>
            </w:r>
          </w:p>
        </w:tc>
        <w:tc>
          <w:tcPr>
            <w:tcW w:w="795"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r w:rsidRPr="00B5758B">
              <w:rPr>
                <w:rFonts w:ascii="Book Antiqua" w:eastAsia="Malgun Gothic" w:hAnsi="Book Antiqua"/>
                <w:sz w:val="24"/>
              </w:rPr>
              <w:t>3 (10.0)</w:t>
            </w:r>
          </w:p>
        </w:tc>
        <w:tc>
          <w:tcPr>
            <w:tcW w:w="661" w:type="pct"/>
            <w:tcBorders>
              <w:left w:val="nil"/>
              <w:right w:val="nil"/>
            </w:tcBorders>
            <w:shd w:val="clear" w:color="auto" w:fill="auto"/>
            <w:noWrap/>
            <w:vAlign w:val="center"/>
          </w:tcPr>
          <w:p w:rsidR="00C15671" w:rsidRPr="00B5758B" w:rsidRDefault="00C15671" w:rsidP="00B5758B">
            <w:pPr>
              <w:wordWrap/>
              <w:spacing w:line="360" w:lineRule="auto"/>
              <w:rPr>
                <w:rFonts w:ascii="Book Antiqua" w:eastAsia="Malgun Gothic" w:hAnsi="Book Antiqua"/>
                <w:sz w:val="24"/>
              </w:rPr>
            </w:pPr>
          </w:p>
        </w:tc>
      </w:tr>
      <w:tr w:rsidR="00C15671" w:rsidRPr="00B5758B" w:rsidTr="00F247A3">
        <w:trPr>
          <w:trHeight w:val="484"/>
        </w:trPr>
        <w:tc>
          <w:tcPr>
            <w:tcW w:w="2722" w:type="pct"/>
            <w:tcBorders>
              <w:left w:val="nil"/>
              <w:bottom w:val="single" w:sz="4" w:space="0" w:color="auto"/>
              <w:right w:val="nil"/>
            </w:tcBorders>
            <w:shd w:val="clear" w:color="auto" w:fill="auto"/>
            <w:noWrap/>
            <w:vAlign w:val="center"/>
          </w:tcPr>
          <w:p w:rsidR="00C15671" w:rsidRPr="00B5758B" w:rsidRDefault="00C15671" w:rsidP="00B5758B">
            <w:pPr>
              <w:wordWrap/>
              <w:spacing w:line="360" w:lineRule="auto"/>
              <w:ind w:firstLineChars="50" w:firstLine="120"/>
              <w:rPr>
                <w:rFonts w:ascii="Book Antiqua" w:hAnsi="Book Antiqua"/>
                <w:kern w:val="0"/>
                <w:sz w:val="24"/>
              </w:rPr>
            </w:pPr>
            <w:r w:rsidRPr="00B5758B">
              <w:rPr>
                <w:rFonts w:ascii="Book Antiqua" w:eastAsia="Malgun Gothic" w:hAnsi="Book Antiqua"/>
                <w:sz w:val="24"/>
              </w:rPr>
              <w:t xml:space="preserve">Unbearable </w:t>
            </w:r>
          </w:p>
        </w:tc>
        <w:tc>
          <w:tcPr>
            <w:tcW w:w="822" w:type="pct"/>
            <w:tcBorders>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eastAsia="Malgun Gothic" w:hAnsi="Book Antiqua"/>
                <w:sz w:val="24"/>
              </w:rPr>
              <w:t>0 (0.0)</w:t>
            </w:r>
          </w:p>
        </w:tc>
        <w:tc>
          <w:tcPr>
            <w:tcW w:w="795" w:type="pct"/>
            <w:tcBorders>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r w:rsidRPr="00B5758B">
              <w:rPr>
                <w:rFonts w:ascii="Book Antiqua" w:eastAsia="Malgun Gothic" w:hAnsi="Book Antiqua"/>
                <w:sz w:val="24"/>
              </w:rPr>
              <w:t>0 (0.0)</w:t>
            </w:r>
          </w:p>
        </w:tc>
        <w:tc>
          <w:tcPr>
            <w:tcW w:w="661" w:type="pct"/>
            <w:tcBorders>
              <w:left w:val="nil"/>
              <w:bottom w:val="single" w:sz="4" w:space="0" w:color="auto"/>
              <w:right w:val="nil"/>
            </w:tcBorders>
            <w:shd w:val="clear" w:color="auto" w:fill="auto"/>
            <w:noWrap/>
            <w:vAlign w:val="center"/>
          </w:tcPr>
          <w:p w:rsidR="00C15671" w:rsidRPr="00B5758B" w:rsidRDefault="00C15671" w:rsidP="00B5758B">
            <w:pPr>
              <w:wordWrap/>
              <w:spacing w:line="360" w:lineRule="auto"/>
              <w:rPr>
                <w:rFonts w:ascii="Book Antiqua" w:hAnsi="Book Antiqua"/>
                <w:kern w:val="0"/>
                <w:sz w:val="24"/>
              </w:rPr>
            </w:pPr>
          </w:p>
        </w:tc>
      </w:tr>
    </w:tbl>
    <w:p w:rsidR="002972D6" w:rsidRPr="00B5758B" w:rsidRDefault="00C15671" w:rsidP="00B5758B">
      <w:pPr>
        <w:pStyle w:val="1"/>
        <w:wordWrap/>
        <w:spacing w:line="360" w:lineRule="auto"/>
        <w:ind w:left="0" w:firstLine="0"/>
        <w:rPr>
          <w:rFonts w:ascii="Book Antiqua" w:hAnsi="Book Antiqua" w:cs="Arial"/>
          <w:bCs/>
          <w:color w:val="auto"/>
          <w:sz w:val="24"/>
          <w:szCs w:val="24"/>
          <w:lang w:bidi="en-US"/>
        </w:rPr>
      </w:pPr>
      <w:r w:rsidRPr="00B5758B">
        <w:rPr>
          <w:rFonts w:ascii="Book Antiqua" w:hAnsi="Book Antiqua" w:cs="Arial"/>
          <w:bCs/>
          <w:color w:val="auto"/>
          <w:sz w:val="24"/>
          <w:szCs w:val="24"/>
          <w:lang w:bidi="en-US"/>
        </w:rPr>
        <w:t xml:space="preserve">Values are presented as frequency (percentage). The gastric motility and </w:t>
      </w:r>
      <w:proofErr w:type="spellStart"/>
      <w:r w:rsidRPr="00B5758B">
        <w:rPr>
          <w:rFonts w:ascii="Book Antiqua" w:hAnsi="Book Antiqua" w:cs="Arial"/>
          <w:bCs/>
          <w:color w:val="auto"/>
          <w:sz w:val="24"/>
          <w:szCs w:val="24"/>
          <w:lang w:bidi="en-US"/>
        </w:rPr>
        <w:t>endoscopists</w:t>
      </w:r>
      <w:proofErr w:type="spellEnd"/>
      <w:r w:rsidRPr="00B5758B">
        <w:rPr>
          <w:rFonts w:ascii="Book Antiqua" w:hAnsi="Book Antiqua" w:cs="Arial"/>
          <w:bCs/>
          <w:color w:val="auto"/>
          <w:sz w:val="24"/>
          <w:szCs w:val="24"/>
          <w:lang w:bidi="en-US"/>
        </w:rPr>
        <w:t>’ satisfaction were reclassified as low (no + mild) or high (moderate + vigorous) and favorable (very good + good) or unfavorable (fair + bad), respectively.</w:t>
      </w:r>
      <w:r w:rsidR="002972D6" w:rsidRPr="00B5758B">
        <w:rPr>
          <w:rFonts w:ascii="Book Antiqua" w:hAnsi="Book Antiqua" w:cs="Arial"/>
          <w:bCs/>
          <w:color w:val="auto"/>
          <w:sz w:val="24"/>
          <w:szCs w:val="24"/>
          <w:lang w:bidi="en-US"/>
        </w:rPr>
        <w:t xml:space="preserve"> </w:t>
      </w:r>
    </w:p>
    <w:p w:rsidR="002972D6" w:rsidRPr="00B5758B" w:rsidRDefault="002972D6" w:rsidP="00B5758B">
      <w:pPr>
        <w:pStyle w:val="1"/>
        <w:wordWrap/>
        <w:spacing w:line="360" w:lineRule="auto"/>
        <w:ind w:left="0"/>
        <w:rPr>
          <w:rFonts w:ascii="Book Antiqua" w:hAnsi="Book Antiqua" w:cs="Arial"/>
          <w:color w:val="auto"/>
          <w:sz w:val="24"/>
          <w:szCs w:val="24"/>
        </w:rPr>
      </w:pPr>
      <w:r w:rsidRPr="00B5758B">
        <w:rPr>
          <w:rFonts w:ascii="Book Antiqua" w:hAnsi="Book Antiqua" w:cs="Arial"/>
          <w:bCs/>
          <w:color w:val="auto"/>
          <w:sz w:val="24"/>
          <w:szCs w:val="24"/>
          <w:lang w:bidi="en-US"/>
        </w:rPr>
        <w:br w:type="page"/>
      </w:r>
    </w:p>
    <w:p w:rsidR="002972D6" w:rsidRPr="00B5758B" w:rsidRDefault="002972D6" w:rsidP="00B5758B">
      <w:pPr>
        <w:pStyle w:val="1"/>
        <w:wordWrap/>
        <w:spacing w:line="360" w:lineRule="auto"/>
        <w:ind w:left="0" w:firstLine="0"/>
        <w:rPr>
          <w:rFonts w:ascii="Book Antiqua" w:hAnsi="Book Antiqua" w:cs="Arial"/>
          <w:color w:val="auto"/>
          <w:sz w:val="24"/>
          <w:szCs w:val="24"/>
          <w:lang w:bidi="en-US"/>
        </w:rPr>
      </w:pPr>
      <w:r w:rsidRPr="00B5758B">
        <w:rPr>
          <w:rFonts w:ascii="Book Antiqua" w:hAnsi="Book Antiqua" w:cs="Arial"/>
          <w:b/>
          <w:color w:val="auto"/>
          <w:sz w:val="24"/>
          <w:szCs w:val="24"/>
          <w:lang w:bidi="en-US"/>
        </w:rPr>
        <w:lastRenderedPageBreak/>
        <w:t>F</w:t>
      </w:r>
      <w:r w:rsidR="00556FAD" w:rsidRPr="00B5758B">
        <w:rPr>
          <w:rFonts w:ascii="Book Antiqua" w:hAnsi="Book Antiqua" w:cs="Arial"/>
          <w:b/>
          <w:color w:val="auto"/>
          <w:sz w:val="24"/>
          <w:szCs w:val="24"/>
          <w:lang w:bidi="en-US"/>
        </w:rPr>
        <w:t>igure 1</w:t>
      </w:r>
      <w:r w:rsidRPr="00B5758B">
        <w:rPr>
          <w:rFonts w:ascii="Book Antiqua" w:hAnsi="Book Antiqua" w:cs="Arial"/>
          <w:b/>
          <w:color w:val="auto"/>
          <w:sz w:val="24"/>
          <w:szCs w:val="24"/>
          <w:lang w:bidi="en-US"/>
        </w:rPr>
        <w:t xml:space="preserve"> Changes of hemodynamic variables and SpO</w:t>
      </w:r>
      <w:r w:rsidRPr="00B5758B">
        <w:rPr>
          <w:rFonts w:ascii="Book Antiqua" w:hAnsi="Book Antiqua" w:cs="Arial"/>
          <w:b/>
          <w:color w:val="auto"/>
          <w:sz w:val="24"/>
          <w:szCs w:val="24"/>
          <w:vertAlign w:val="subscript"/>
          <w:lang w:bidi="en-US"/>
        </w:rPr>
        <w:t>2</w:t>
      </w:r>
      <w:r w:rsidRPr="00B5758B">
        <w:rPr>
          <w:rFonts w:ascii="Book Antiqua" w:hAnsi="Book Antiqua" w:cs="Arial"/>
          <w:b/>
          <w:color w:val="auto"/>
          <w:sz w:val="24"/>
          <w:szCs w:val="24"/>
          <w:lang w:bidi="en-US"/>
        </w:rPr>
        <w:t xml:space="preserve"> during </w:t>
      </w:r>
      <w:r w:rsidR="00556FAD" w:rsidRPr="00B5758B">
        <w:rPr>
          <w:rFonts w:ascii="Book Antiqua" w:hAnsi="Book Antiqua" w:cs="Arial"/>
          <w:b/>
          <w:color w:val="auto"/>
          <w:sz w:val="24"/>
          <w:szCs w:val="24"/>
          <w:lang w:bidi="en-US"/>
        </w:rPr>
        <w:t xml:space="preserve">endoscopic </w:t>
      </w:r>
      <w:proofErr w:type="spellStart"/>
      <w:r w:rsidR="00556FAD" w:rsidRPr="00B5758B">
        <w:rPr>
          <w:rFonts w:ascii="Book Antiqua" w:hAnsi="Book Antiqua" w:cs="Arial"/>
          <w:b/>
          <w:color w:val="auto"/>
          <w:sz w:val="24"/>
          <w:szCs w:val="24"/>
          <w:lang w:bidi="en-US"/>
        </w:rPr>
        <w:t>submucosal</w:t>
      </w:r>
      <w:proofErr w:type="spellEnd"/>
      <w:r w:rsidR="00556FAD" w:rsidRPr="00B5758B">
        <w:rPr>
          <w:rFonts w:ascii="Book Antiqua" w:hAnsi="Book Antiqua" w:cs="Arial"/>
          <w:b/>
          <w:color w:val="auto"/>
          <w:sz w:val="24"/>
          <w:szCs w:val="24"/>
          <w:lang w:bidi="en-US"/>
        </w:rPr>
        <w:t xml:space="preserve"> dissection</w:t>
      </w:r>
      <w:r w:rsidRPr="00B5758B">
        <w:rPr>
          <w:rFonts w:ascii="Book Antiqua" w:hAnsi="Book Antiqua" w:cs="Arial"/>
          <w:b/>
          <w:color w:val="auto"/>
          <w:sz w:val="24"/>
          <w:szCs w:val="24"/>
          <w:lang w:bidi="en-US"/>
        </w:rPr>
        <w:t xml:space="preserve">. </w:t>
      </w:r>
      <w:r w:rsidRPr="00B5758B">
        <w:rPr>
          <w:rFonts w:ascii="Book Antiqua" w:hAnsi="Book Antiqua" w:cs="Arial"/>
          <w:color w:val="auto"/>
          <w:sz w:val="24"/>
          <w:szCs w:val="24"/>
          <w:lang w:val="en-GB" w:bidi="en-US"/>
        </w:rPr>
        <w:t xml:space="preserve">T0, just before the procedure; T1, 1 min after induction of sedation (1 min after a 5 min loading of </w:t>
      </w:r>
      <w:proofErr w:type="spellStart"/>
      <w:r w:rsidRPr="00B5758B">
        <w:rPr>
          <w:rFonts w:ascii="Book Antiqua" w:hAnsi="Book Antiqua" w:cs="Arial"/>
          <w:color w:val="auto"/>
          <w:sz w:val="24"/>
          <w:szCs w:val="24"/>
          <w:lang w:val="en-GB" w:bidi="en-US"/>
        </w:rPr>
        <w:t>dexmedetomidine</w:t>
      </w:r>
      <w:proofErr w:type="spellEnd"/>
      <w:r w:rsidRPr="00B5758B">
        <w:rPr>
          <w:rFonts w:ascii="Book Antiqua" w:hAnsi="Book Antiqua" w:cs="Arial"/>
          <w:color w:val="auto"/>
          <w:sz w:val="24"/>
          <w:szCs w:val="24"/>
          <w:lang w:val="en-GB" w:bidi="en-US"/>
        </w:rPr>
        <w:t xml:space="preserve"> in the DR group and 1 min after the </w:t>
      </w:r>
      <w:proofErr w:type="spellStart"/>
      <w:r w:rsidRPr="00B5758B">
        <w:rPr>
          <w:rFonts w:ascii="Book Antiqua" w:hAnsi="Book Antiqua" w:cs="Arial"/>
          <w:color w:val="auto"/>
          <w:sz w:val="24"/>
          <w:szCs w:val="24"/>
          <w:lang w:val="en-GB" w:bidi="en-US"/>
        </w:rPr>
        <w:t>propofol</w:t>
      </w:r>
      <w:proofErr w:type="spellEnd"/>
      <w:r w:rsidRPr="00B5758B">
        <w:rPr>
          <w:rFonts w:ascii="Book Antiqua" w:hAnsi="Book Antiqua" w:cs="Arial"/>
          <w:color w:val="auto"/>
          <w:sz w:val="24"/>
          <w:szCs w:val="24"/>
          <w:lang w:val="en-GB" w:bidi="en-US"/>
        </w:rPr>
        <w:t xml:space="preserve"> bolus injection in the PR group); T2, as the endoscope was passed into the </w:t>
      </w:r>
      <w:proofErr w:type="spellStart"/>
      <w:r w:rsidRPr="00B5758B">
        <w:rPr>
          <w:rFonts w:ascii="Book Antiqua" w:hAnsi="Book Antiqua" w:cs="Arial"/>
          <w:color w:val="auto"/>
          <w:sz w:val="24"/>
          <w:szCs w:val="24"/>
          <w:lang w:val="en-GB" w:bidi="en-US"/>
        </w:rPr>
        <w:t>esophagus</w:t>
      </w:r>
      <w:proofErr w:type="spellEnd"/>
      <w:r w:rsidRPr="00B5758B">
        <w:rPr>
          <w:rFonts w:ascii="Book Antiqua" w:hAnsi="Book Antiqua" w:cs="Arial"/>
          <w:color w:val="auto"/>
          <w:sz w:val="24"/>
          <w:szCs w:val="24"/>
          <w:lang w:val="en-GB" w:bidi="en-US"/>
        </w:rPr>
        <w:t xml:space="preserve">; T3, as the endoscope marked the </w:t>
      </w:r>
      <w:proofErr w:type="spellStart"/>
      <w:r w:rsidRPr="00B5758B">
        <w:rPr>
          <w:rFonts w:ascii="Book Antiqua" w:hAnsi="Book Antiqua" w:cs="Arial"/>
          <w:color w:val="auto"/>
          <w:sz w:val="24"/>
          <w:szCs w:val="24"/>
          <w:lang w:val="en-GB" w:bidi="en-US"/>
        </w:rPr>
        <w:t>tumor</w:t>
      </w:r>
      <w:proofErr w:type="spellEnd"/>
      <w:r w:rsidRPr="00B5758B">
        <w:rPr>
          <w:rFonts w:ascii="Book Antiqua" w:hAnsi="Book Antiqua" w:cs="Arial"/>
          <w:color w:val="auto"/>
          <w:sz w:val="24"/>
          <w:szCs w:val="24"/>
          <w:lang w:val="en-GB" w:bidi="en-US"/>
        </w:rPr>
        <w:t xml:space="preserve"> region; T4, 5 min after epinephrine injection was given in the gastric submucosa; T5, at dissection of the gastric </w:t>
      </w:r>
      <w:proofErr w:type="spellStart"/>
      <w:r w:rsidRPr="00B5758B">
        <w:rPr>
          <w:rFonts w:ascii="Book Antiqua" w:hAnsi="Book Antiqua" w:cs="Arial"/>
          <w:color w:val="auto"/>
          <w:sz w:val="24"/>
          <w:szCs w:val="24"/>
          <w:lang w:val="en-GB" w:bidi="en-US"/>
        </w:rPr>
        <w:t>tumor</w:t>
      </w:r>
      <w:proofErr w:type="spellEnd"/>
      <w:r w:rsidRPr="00B5758B">
        <w:rPr>
          <w:rFonts w:ascii="Book Antiqua" w:hAnsi="Book Antiqua" w:cs="Arial"/>
          <w:color w:val="auto"/>
          <w:sz w:val="24"/>
          <w:szCs w:val="24"/>
          <w:lang w:val="en-GB" w:bidi="en-US"/>
        </w:rPr>
        <w:t xml:space="preserve"> region from the gastric submucosa; T6, once bleeding control was reached at the gastric bed; T7, and at the end of the procedure. </w:t>
      </w:r>
      <w:r w:rsidRPr="00B5758B">
        <w:rPr>
          <w:rFonts w:ascii="Book Antiqua" w:hAnsi="Book Antiqua" w:cs="Arial"/>
          <w:color w:val="auto"/>
          <w:sz w:val="24"/>
          <w:szCs w:val="24"/>
          <w:lang w:bidi="en-US"/>
        </w:rPr>
        <w:t>HR</w:t>
      </w:r>
      <w:r w:rsidR="00556FAD" w:rsidRPr="00B5758B">
        <w:rPr>
          <w:rFonts w:ascii="Book Antiqua" w:eastAsia="宋体" w:hAnsi="Book Antiqua" w:cs="Arial"/>
          <w:color w:val="auto"/>
          <w:sz w:val="24"/>
          <w:szCs w:val="24"/>
          <w:lang w:eastAsia="zh-CN" w:bidi="en-US"/>
        </w:rPr>
        <w:t>:</w:t>
      </w:r>
      <w:r w:rsidRPr="00B5758B">
        <w:rPr>
          <w:rFonts w:ascii="Book Antiqua" w:hAnsi="Book Antiqua" w:cs="Arial"/>
          <w:color w:val="auto"/>
          <w:sz w:val="24"/>
          <w:szCs w:val="24"/>
          <w:lang w:bidi="en-US"/>
        </w:rPr>
        <w:t xml:space="preserve"> </w:t>
      </w:r>
      <w:r w:rsidR="00556FAD" w:rsidRPr="00B5758B">
        <w:rPr>
          <w:rFonts w:ascii="Book Antiqua" w:hAnsi="Book Antiqua" w:cs="Arial"/>
          <w:color w:val="auto"/>
          <w:sz w:val="24"/>
          <w:szCs w:val="24"/>
          <w:lang w:bidi="en-US"/>
        </w:rPr>
        <w:t xml:space="preserve">Heart </w:t>
      </w:r>
      <w:r w:rsidRPr="00B5758B">
        <w:rPr>
          <w:rFonts w:ascii="Book Antiqua" w:hAnsi="Book Antiqua" w:cs="Arial"/>
          <w:color w:val="auto"/>
          <w:sz w:val="24"/>
          <w:szCs w:val="24"/>
          <w:lang w:bidi="en-US"/>
        </w:rPr>
        <w:t>rate; SpO</w:t>
      </w:r>
      <w:r w:rsidRPr="00B5758B">
        <w:rPr>
          <w:rFonts w:ascii="Book Antiqua" w:hAnsi="Book Antiqua" w:cs="Arial"/>
          <w:color w:val="auto"/>
          <w:sz w:val="24"/>
          <w:szCs w:val="24"/>
          <w:vertAlign w:val="subscript"/>
          <w:lang w:bidi="en-US"/>
        </w:rPr>
        <w:t>2</w:t>
      </w:r>
      <w:r w:rsidR="00556FAD" w:rsidRPr="00B5758B">
        <w:rPr>
          <w:rFonts w:ascii="Book Antiqua" w:eastAsia="宋体" w:hAnsi="Book Antiqua" w:cs="Arial"/>
          <w:color w:val="auto"/>
          <w:sz w:val="24"/>
          <w:szCs w:val="24"/>
          <w:lang w:eastAsia="zh-CN" w:bidi="en-US"/>
        </w:rPr>
        <w:t>:</w:t>
      </w:r>
      <w:r w:rsidRPr="00B5758B">
        <w:rPr>
          <w:rFonts w:ascii="Book Antiqua" w:hAnsi="Book Antiqua" w:cs="Arial"/>
          <w:color w:val="auto"/>
          <w:sz w:val="24"/>
          <w:szCs w:val="24"/>
          <w:lang w:bidi="en-US"/>
        </w:rPr>
        <w:t xml:space="preserve"> </w:t>
      </w:r>
      <w:r w:rsidR="00556FAD" w:rsidRPr="00B5758B">
        <w:rPr>
          <w:rFonts w:ascii="Book Antiqua" w:hAnsi="Book Antiqua" w:cs="Arial"/>
          <w:color w:val="auto"/>
          <w:sz w:val="24"/>
          <w:szCs w:val="24"/>
          <w:lang w:bidi="en-US"/>
        </w:rPr>
        <w:t xml:space="preserve">Oxygen </w:t>
      </w:r>
      <w:r w:rsidRPr="00B5758B">
        <w:rPr>
          <w:rFonts w:ascii="Book Antiqua" w:hAnsi="Book Antiqua" w:cs="Arial"/>
          <w:color w:val="auto"/>
          <w:sz w:val="24"/>
          <w:szCs w:val="24"/>
          <w:lang w:bidi="en-US"/>
        </w:rPr>
        <w:t>saturation; SBP</w:t>
      </w:r>
      <w:r w:rsidR="00556FAD" w:rsidRPr="00B5758B">
        <w:rPr>
          <w:rFonts w:ascii="Book Antiqua" w:eastAsia="宋体" w:hAnsi="Book Antiqua" w:cs="Arial"/>
          <w:color w:val="auto"/>
          <w:sz w:val="24"/>
          <w:szCs w:val="24"/>
          <w:lang w:eastAsia="zh-CN" w:bidi="en-US"/>
        </w:rPr>
        <w:t xml:space="preserve">: </w:t>
      </w:r>
      <w:r w:rsidR="00556FAD" w:rsidRPr="00B5758B">
        <w:rPr>
          <w:rFonts w:ascii="Book Antiqua" w:hAnsi="Book Antiqua" w:cs="Arial"/>
          <w:color w:val="auto"/>
          <w:sz w:val="24"/>
          <w:szCs w:val="24"/>
          <w:lang w:bidi="en-US"/>
        </w:rPr>
        <w:t xml:space="preserve">Systolic </w:t>
      </w:r>
      <w:r w:rsidRPr="00B5758B">
        <w:rPr>
          <w:rFonts w:ascii="Book Antiqua" w:hAnsi="Book Antiqua" w:cs="Arial"/>
          <w:color w:val="auto"/>
          <w:sz w:val="24"/>
          <w:szCs w:val="24"/>
          <w:lang w:bidi="en-US"/>
        </w:rPr>
        <w:t>blood pressure; DBP</w:t>
      </w:r>
      <w:r w:rsidR="00556FAD" w:rsidRPr="00B5758B">
        <w:rPr>
          <w:rFonts w:ascii="Book Antiqua" w:eastAsia="宋体" w:hAnsi="Book Antiqua" w:cs="Arial"/>
          <w:color w:val="auto"/>
          <w:sz w:val="24"/>
          <w:szCs w:val="24"/>
          <w:lang w:eastAsia="zh-CN" w:bidi="en-US"/>
        </w:rPr>
        <w:t>:</w:t>
      </w:r>
      <w:r w:rsidRPr="00B5758B">
        <w:rPr>
          <w:rFonts w:ascii="Book Antiqua" w:hAnsi="Book Antiqua" w:cs="Arial"/>
          <w:color w:val="auto"/>
          <w:sz w:val="24"/>
          <w:szCs w:val="24"/>
          <w:lang w:bidi="en-US"/>
        </w:rPr>
        <w:t xml:space="preserve"> </w:t>
      </w:r>
      <w:r w:rsidR="00556FAD" w:rsidRPr="00B5758B">
        <w:rPr>
          <w:rFonts w:ascii="Book Antiqua" w:hAnsi="Book Antiqua" w:cs="Arial"/>
          <w:color w:val="auto"/>
          <w:sz w:val="24"/>
          <w:szCs w:val="24"/>
          <w:lang w:bidi="en-US"/>
        </w:rPr>
        <w:t xml:space="preserve">Diastolic </w:t>
      </w:r>
      <w:r w:rsidRPr="00B5758B">
        <w:rPr>
          <w:rFonts w:ascii="Book Antiqua" w:hAnsi="Book Antiqua" w:cs="Arial"/>
          <w:color w:val="auto"/>
          <w:sz w:val="24"/>
          <w:szCs w:val="24"/>
          <w:lang w:bidi="en-US"/>
        </w:rPr>
        <w:t xml:space="preserve">blood pressure. </w:t>
      </w:r>
    </w:p>
    <w:p w:rsidR="00B978FC" w:rsidRPr="00B5758B" w:rsidRDefault="00556FAD" w:rsidP="00B5758B">
      <w:pPr>
        <w:pStyle w:val="EndNoteBibliography"/>
        <w:wordWrap/>
        <w:spacing w:line="360" w:lineRule="auto"/>
        <w:rPr>
          <w:rFonts w:cs="한컴바탕"/>
          <w:sz w:val="24"/>
        </w:rPr>
      </w:pPr>
      <w:r w:rsidRPr="00B5758B">
        <w:rPr>
          <w:rFonts w:cs="Arial"/>
          <w:sz w:val="24"/>
          <w:lang w:eastAsia="zh-CN"/>
        </w:rPr>
        <w:drawing>
          <wp:inline distT="0" distB="0" distL="0" distR="0" wp14:anchorId="738D1B11" wp14:editId="075447D4">
            <wp:extent cx="4457700" cy="3343275"/>
            <wp:effectExtent l="0" t="0" r="0" b="9525"/>
            <wp:docPr id="1" name="그림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343275"/>
                    </a:xfrm>
                    <a:prstGeom prst="rect">
                      <a:avLst/>
                    </a:prstGeom>
                    <a:noFill/>
                    <a:ln>
                      <a:noFill/>
                    </a:ln>
                  </pic:spPr>
                </pic:pic>
              </a:graphicData>
            </a:graphic>
          </wp:inline>
        </w:drawing>
      </w:r>
    </w:p>
    <w:sectPr w:rsidR="00B978FC" w:rsidRPr="00B5758B" w:rsidSect="00333FBF">
      <w:footerReference w:type="even" r:id="rId10"/>
      <w:footerReference w:type="default" r:id="rId11"/>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53" w:rsidRDefault="00D01C53" w:rsidP="00745B28">
      <w:r>
        <w:separator/>
      </w:r>
    </w:p>
  </w:endnote>
  <w:endnote w:type="continuationSeparator" w:id="0">
    <w:p w:rsidR="00D01C53" w:rsidRDefault="00D01C53" w:rsidP="0074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한컴바탕">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255AF6" w:rsidP="00115F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55AF6" w:rsidRDefault="00255A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F6" w:rsidRDefault="00255AF6" w:rsidP="00115F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01521">
      <w:rPr>
        <w:rStyle w:val="a6"/>
        <w:noProof/>
      </w:rPr>
      <w:t>34</w:t>
    </w:r>
    <w:r>
      <w:rPr>
        <w:rStyle w:val="a6"/>
      </w:rPr>
      <w:fldChar w:fldCharType="end"/>
    </w:r>
  </w:p>
  <w:p w:rsidR="00255AF6" w:rsidRDefault="00255A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53" w:rsidRDefault="00D01C53" w:rsidP="00745B28">
      <w:r>
        <w:separator/>
      </w:r>
    </w:p>
  </w:footnote>
  <w:footnote w:type="continuationSeparator" w:id="0">
    <w:p w:rsidR="00D01C53" w:rsidRDefault="00D01C53" w:rsidP="00745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717B2"/>
    <w:multiLevelType w:val="hybridMultilevel"/>
    <w:tmpl w:val="032E4118"/>
    <w:lvl w:ilvl="0" w:tplc="B58C2A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5757595"/>
    <w:multiLevelType w:val="hybridMultilevel"/>
    <w:tmpl w:val="11BCB6BA"/>
    <w:lvl w:ilvl="0" w:tplc="8D44F59C">
      <w:start w:val="14"/>
      <w:numFmt w:val="bullet"/>
      <w:lvlText w:val=""/>
      <w:lvlJc w:val="left"/>
      <w:pPr>
        <w:ind w:left="580" w:hanging="360"/>
      </w:pPr>
      <w:rPr>
        <w:rFonts w:ascii="Wingdings" w:eastAsia="Malgun Gothic" w:hAnsi="Wingdings" w:cs="Times New Roman"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2">
    <w:nsid w:val="697F787F"/>
    <w:multiLevelType w:val="hybridMultilevel"/>
    <w:tmpl w:val="B7A84D84"/>
    <w:lvl w:ilvl="0" w:tplc="378A2E4E">
      <w:start w:val="1"/>
      <w:numFmt w:val="ganada"/>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_Journal_of_Gastroenterolog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9evx92arrzztxwezzz1pzesctfeaeed9teza&quot;&gt;NamoKim&lt;record-ids&gt;&lt;item&gt;24&lt;/item&gt;&lt;item&gt;28&lt;/item&gt;&lt;item&gt;37&lt;/item&gt;&lt;item&gt;41&lt;/item&gt;&lt;item&gt;43&lt;/item&gt;&lt;item&gt;50&lt;/item&gt;&lt;item&gt;68&lt;/item&gt;&lt;item&gt;88&lt;/item&gt;&lt;item&gt;97&lt;/item&gt;&lt;item&gt;98&lt;/item&gt;&lt;item&gt;103&lt;/item&gt;&lt;item&gt;164&lt;/item&gt;&lt;item&gt;167&lt;/item&gt;&lt;item&gt;990&lt;/item&gt;&lt;item&gt;991&lt;/item&gt;&lt;item&gt;1334&lt;/item&gt;&lt;item&gt;1335&lt;/item&gt;&lt;item&gt;1336&lt;/item&gt;&lt;item&gt;1338&lt;/item&gt;&lt;item&gt;1352&lt;/item&gt;&lt;item&gt;1353&lt;/item&gt;&lt;item&gt;1355&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8952A9"/>
    <w:rsid w:val="0000045F"/>
    <w:rsid w:val="0000073E"/>
    <w:rsid w:val="0000099E"/>
    <w:rsid w:val="00001521"/>
    <w:rsid w:val="000024A1"/>
    <w:rsid w:val="00003BB6"/>
    <w:rsid w:val="000044B2"/>
    <w:rsid w:val="0000793F"/>
    <w:rsid w:val="0001081E"/>
    <w:rsid w:val="00010EE2"/>
    <w:rsid w:val="0001535D"/>
    <w:rsid w:val="00015979"/>
    <w:rsid w:val="0001731A"/>
    <w:rsid w:val="00017763"/>
    <w:rsid w:val="00024204"/>
    <w:rsid w:val="00025129"/>
    <w:rsid w:val="00026833"/>
    <w:rsid w:val="0003222C"/>
    <w:rsid w:val="000322A1"/>
    <w:rsid w:val="000335FF"/>
    <w:rsid w:val="00033959"/>
    <w:rsid w:val="00034278"/>
    <w:rsid w:val="00034581"/>
    <w:rsid w:val="00034C3C"/>
    <w:rsid w:val="00036174"/>
    <w:rsid w:val="00040159"/>
    <w:rsid w:val="00040787"/>
    <w:rsid w:val="000413AF"/>
    <w:rsid w:val="000415D9"/>
    <w:rsid w:val="00051946"/>
    <w:rsid w:val="00053ABE"/>
    <w:rsid w:val="00055C46"/>
    <w:rsid w:val="00060BD5"/>
    <w:rsid w:val="000616B3"/>
    <w:rsid w:val="00063042"/>
    <w:rsid w:val="000637A4"/>
    <w:rsid w:val="00063AFC"/>
    <w:rsid w:val="0006563C"/>
    <w:rsid w:val="00065A70"/>
    <w:rsid w:val="0006656E"/>
    <w:rsid w:val="0006748D"/>
    <w:rsid w:val="00070AEF"/>
    <w:rsid w:val="00071E49"/>
    <w:rsid w:val="0007247C"/>
    <w:rsid w:val="000725F5"/>
    <w:rsid w:val="00072BE2"/>
    <w:rsid w:val="0007390C"/>
    <w:rsid w:val="0007720F"/>
    <w:rsid w:val="00081F65"/>
    <w:rsid w:val="000825C6"/>
    <w:rsid w:val="00086B0C"/>
    <w:rsid w:val="00087F71"/>
    <w:rsid w:val="00094B4F"/>
    <w:rsid w:val="00096460"/>
    <w:rsid w:val="000966B3"/>
    <w:rsid w:val="00096E4D"/>
    <w:rsid w:val="000A075E"/>
    <w:rsid w:val="000A21D8"/>
    <w:rsid w:val="000A37A1"/>
    <w:rsid w:val="000A5257"/>
    <w:rsid w:val="000A5735"/>
    <w:rsid w:val="000B1F4F"/>
    <w:rsid w:val="000B29E9"/>
    <w:rsid w:val="000B2C14"/>
    <w:rsid w:val="000B3D1C"/>
    <w:rsid w:val="000B5293"/>
    <w:rsid w:val="000B73DC"/>
    <w:rsid w:val="000B7502"/>
    <w:rsid w:val="000C1928"/>
    <w:rsid w:val="000C27CC"/>
    <w:rsid w:val="000C5A59"/>
    <w:rsid w:val="000D089F"/>
    <w:rsid w:val="000D2B5D"/>
    <w:rsid w:val="000D53D5"/>
    <w:rsid w:val="000D6429"/>
    <w:rsid w:val="000E105B"/>
    <w:rsid w:val="000E2F48"/>
    <w:rsid w:val="000E52F1"/>
    <w:rsid w:val="000E6607"/>
    <w:rsid w:val="000E73DE"/>
    <w:rsid w:val="000F4DF8"/>
    <w:rsid w:val="000F57AF"/>
    <w:rsid w:val="000F5F3D"/>
    <w:rsid w:val="000F79D4"/>
    <w:rsid w:val="00103A9B"/>
    <w:rsid w:val="00105BFB"/>
    <w:rsid w:val="00110354"/>
    <w:rsid w:val="00113610"/>
    <w:rsid w:val="00114D79"/>
    <w:rsid w:val="00115F7E"/>
    <w:rsid w:val="00116A7D"/>
    <w:rsid w:val="00117356"/>
    <w:rsid w:val="00117F76"/>
    <w:rsid w:val="001209B3"/>
    <w:rsid w:val="00121C15"/>
    <w:rsid w:val="00122936"/>
    <w:rsid w:val="001239D9"/>
    <w:rsid w:val="00127443"/>
    <w:rsid w:val="00127550"/>
    <w:rsid w:val="00130C4C"/>
    <w:rsid w:val="001325BD"/>
    <w:rsid w:val="001344B2"/>
    <w:rsid w:val="00137830"/>
    <w:rsid w:val="00137C75"/>
    <w:rsid w:val="00140C06"/>
    <w:rsid w:val="00142D62"/>
    <w:rsid w:val="00144AE9"/>
    <w:rsid w:val="00144B8D"/>
    <w:rsid w:val="00147BA0"/>
    <w:rsid w:val="00147C61"/>
    <w:rsid w:val="00151498"/>
    <w:rsid w:val="00151EEB"/>
    <w:rsid w:val="00154A6F"/>
    <w:rsid w:val="001617C7"/>
    <w:rsid w:val="00162409"/>
    <w:rsid w:val="001628D3"/>
    <w:rsid w:val="00162F91"/>
    <w:rsid w:val="00163932"/>
    <w:rsid w:val="00164652"/>
    <w:rsid w:val="00170357"/>
    <w:rsid w:val="00170E1F"/>
    <w:rsid w:val="00172623"/>
    <w:rsid w:val="00172DF6"/>
    <w:rsid w:val="00173BAC"/>
    <w:rsid w:val="00173F1A"/>
    <w:rsid w:val="001742F5"/>
    <w:rsid w:val="001757D1"/>
    <w:rsid w:val="00176217"/>
    <w:rsid w:val="00177181"/>
    <w:rsid w:val="001775B4"/>
    <w:rsid w:val="00183723"/>
    <w:rsid w:val="00184000"/>
    <w:rsid w:val="001864C3"/>
    <w:rsid w:val="001901FC"/>
    <w:rsid w:val="001924DA"/>
    <w:rsid w:val="0019356E"/>
    <w:rsid w:val="00195250"/>
    <w:rsid w:val="001952F3"/>
    <w:rsid w:val="001A2D64"/>
    <w:rsid w:val="001A3715"/>
    <w:rsid w:val="001A4B66"/>
    <w:rsid w:val="001B077A"/>
    <w:rsid w:val="001B4882"/>
    <w:rsid w:val="001B535D"/>
    <w:rsid w:val="001B6323"/>
    <w:rsid w:val="001B63D8"/>
    <w:rsid w:val="001B7C4A"/>
    <w:rsid w:val="001C0051"/>
    <w:rsid w:val="001C038F"/>
    <w:rsid w:val="001C23B0"/>
    <w:rsid w:val="001C5EC2"/>
    <w:rsid w:val="001C6E96"/>
    <w:rsid w:val="001C7C16"/>
    <w:rsid w:val="001D061E"/>
    <w:rsid w:val="001D25EF"/>
    <w:rsid w:val="001D2957"/>
    <w:rsid w:val="001D2A85"/>
    <w:rsid w:val="001D35E5"/>
    <w:rsid w:val="001D38A4"/>
    <w:rsid w:val="001E06DA"/>
    <w:rsid w:val="001E0FD1"/>
    <w:rsid w:val="001E1A83"/>
    <w:rsid w:val="001E5647"/>
    <w:rsid w:val="001F14F7"/>
    <w:rsid w:val="001F4DDB"/>
    <w:rsid w:val="001F517E"/>
    <w:rsid w:val="001F6904"/>
    <w:rsid w:val="001F7F5A"/>
    <w:rsid w:val="00202973"/>
    <w:rsid w:val="00204148"/>
    <w:rsid w:val="002069DD"/>
    <w:rsid w:val="00206CDF"/>
    <w:rsid w:val="00213A38"/>
    <w:rsid w:val="00214481"/>
    <w:rsid w:val="002147B6"/>
    <w:rsid w:val="0021551F"/>
    <w:rsid w:val="0021684F"/>
    <w:rsid w:val="0022034C"/>
    <w:rsid w:val="00220717"/>
    <w:rsid w:val="00220787"/>
    <w:rsid w:val="00222F79"/>
    <w:rsid w:val="0022357F"/>
    <w:rsid w:val="00224D3F"/>
    <w:rsid w:val="002308F3"/>
    <w:rsid w:val="00230957"/>
    <w:rsid w:val="00230E6A"/>
    <w:rsid w:val="002313FD"/>
    <w:rsid w:val="00232414"/>
    <w:rsid w:val="0023594C"/>
    <w:rsid w:val="00237F00"/>
    <w:rsid w:val="00242107"/>
    <w:rsid w:val="00242B8D"/>
    <w:rsid w:val="00245601"/>
    <w:rsid w:val="00246CDD"/>
    <w:rsid w:val="00247794"/>
    <w:rsid w:val="002507C9"/>
    <w:rsid w:val="00251E10"/>
    <w:rsid w:val="00252E66"/>
    <w:rsid w:val="00255AF6"/>
    <w:rsid w:val="0026015F"/>
    <w:rsid w:val="00260FC6"/>
    <w:rsid w:val="00262DF2"/>
    <w:rsid w:val="00262F1F"/>
    <w:rsid w:val="0026369B"/>
    <w:rsid w:val="0026382C"/>
    <w:rsid w:val="00264B19"/>
    <w:rsid w:val="00264BC6"/>
    <w:rsid w:val="00266834"/>
    <w:rsid w:val="00267A39"/>
    <w:rsid w:val="00272972"/>
    <w:rsid w:val="0027364C"/>
    <w:rsid w:val="00274721"/>
    <w:rsid w:val="00274D0C"/>
    <w:rsid w:val="00274E66"/>
    <w:rsid w:val="00275022"/>
    <w:rsid w:val="00281A29"/>
    <w:rsid w:val="00282D84"/>
    <w:rsid w:val="00283F89"/>
    <w:rsid w:val="0029248B"/>
    <w:rsid w:val="002936F1"/>
    <w:rsid w:val="002942DA"/>
    <w:rsid w:val="002949FB"/>
    <w:rsid w:val="002972D6"/>
    <w:rsid w:val="00297CDA"/>
    <w:rsid w:val="002A0219"/>
    <w:rsid w:val="002A0805"/>
    <w:rsid w:val="002A0ECF"/>
    <w:rsid w:val="002A2A84"/>
    <w:rsid w:val="002A4AF6"/>
    <w:rsid w:val="002A6BF0"/>
    <w:rsid w:val="002B0BC3"/>
    <w:rsid w:val="002B454A"/>
    <w:rsid w:val="002B59C4"/>
    <w:rsid w:val="002B6273"/>
    <w:rsid w:val="002B75E7"/>
    <w:rsid w:val="002C11A7"/>
    <w:rsid w:val="002C2B6D"/>
    <w:rsid w:val="002C3F42"/>
    <w:rsid w:val="002C64BE"/>
    <w:rsid w:val="002D5D5C"/>
    <w:rsid w:val="002D7445"/>
    <w:rsid w:val="002E0921"/>
    <w:rsid w:val="002E37B7"/>
    <w:rsid w:val="002E4CE4"/>
    <w:rsid w:val="002E5904"/>
    <w:rsid w:val="002F0644"/>
    <w:rsid w:val="002F13F8"/>
    <w:rsid w:val="002F2B04"/>
    <w:rsid w:val="002F2E05"/>
    <w:rsid w:val="002F55DD"/>
    <w:rsid w:val="002F6AC5"/>
    <w:rsid w:val="002F7B06"/>
    <w:rsid w:val="00302257"/>
    <w:rsid w:val="00303BD3"/>
    <w:rsid w:val="003045EF"/>
    <w:rsid w:val="00305284"/>
    <w:rsid w:val="003062FC"/>
    <w:rsid w:val="003075E8"/>
    <w:rsid w:val="00312535"/>
    <w:rsid w:val="00312655"/>
    <w:rsid w:val="00313395"/>
    <w:rsid w:val="00315A24"/>
    <w:rsid w:val="00315F92"/>
    <w:rsid w:val="00316A33"/>
    <w:rsid w:val="00317A75"/>
    <w:rsid w:val="003225A7"/>
    <w:rsid w:val="00323127"/>
    <w:rsid w:val="003242CD"/>
    <w:rsid w:val="00324BF9"/>
    <w:rsid w:val="00330260"/>
    <w:rsid w:val="00330A8C"/>
    <w:rsid w:val="003313F1"/>
    <w:rsid w:val="003323A0"/>
    <w:rsid w:val="00333F6B"/>
    <w:rsid w:val="00333FBF"/>
    <w:rsid w:val="0033538D"/>
    <w:rsid w:val="0033545E"/>
    <w:rsid w:val="003406A8"/>
    <w:rsid w:val="003413AF"/>
    <w:rsid w:val="00342B4E"/>
    <w:rsid w:val="00342F7D"/>
    <w:rsid w:val="00344C51"/>
    <w:rsid w:val="00345DD0"/>
    <w:rsid w:val="003520B4"/>
    <w:rsid w:val="00353307"/>
    <w:rsid w:val="00356F16"/>
    <w:rsid w:val="003575E6"/>
    <w:rsid w:val="003617B7"/>
    <w:rsid w:val="00362D25"/>
    <w:rsid w:val="003677A0"/>
    <w:rsid w:val="00370C47"/>
    <w:rsid w:val="003713BD"/>
    <w:rsid w:val="003721E3"/>
    <w:rsid w:val="00372841"/>
    <w:rsid w:val="00372C46"/>
    <w:rsid w:val="0037336F"/>
    <w:rsid w:val="00373B16"/>
    <w:rsid w:val="003758BE"/>
    <w:rsid w:val="00377CC8"/>
    <w:rsid w:val="0038084B"/>
    <w:rsid w:val="00381E8A"/>
    <w:rsid w:val="00383A04"/>
    <w:rsid w:val="00383F40"/>
    <w:rsid w:val="0038499D"/>
    <w:rsid w:val="0038760F"/>
    <w:rsid w:val="0038796C"/>
    <w:rsid w:val="003A03E6"/>
    <w:rsid w:val="003A2A76"/>
    <w:rsid w:val="003A48BA"/>
    <w:rsid w:val="003A6C83"/>
    <w:rsid w:val="003B0F7F"/>
    <w:rsid w:val="003B2AB1"/>
    <w:rsid w:val="003B3471"/>
    <w:rsid w:val="003B45EC"/>
    <w:rsid w:val="003B4A66"/>
    <w:rsid w:val="003B7931"/>
    <w:rsid w:val="003C19B3"/>
    <w:rsid w:val="003C2691"/>
    <w:rsid w:val="003C5407"/>
    <w:rsid w:val="003C74EE"/>
    <w:rsid w:val="003D05CC"/>
    <w:rsid w:val="003D37FB"/>
    <w:rsid w:val="003D47A7"/>
    <w:rsid w:val="003D60F6"/>
    <w:rsid w:val="003D6C55"/>
    <w:rsid w:val="003E0A92"/>
    <w:rsid w:val="003E13C5"/>
    <w:rsid w:val="003E2B26"/>
    <w:rsid w:val="003E2CE4"/>
    <w:rsid w:val="003E47FD"/>
    <w:rsid w:val="003E5518"/>
    <w:rsid w:val="003E649C"/>
    <w:rsid w:val="003E68C1"/>
    <w:rsid w:val="003F0AC0"/>
    <w:rsid w:val="003F5F85"/>
    <w:rsid w:val="0040219A"/>
    <w:rsid w:val="004039E5"/>
    <w:rsid w:val="00405160"/>
    <w:rsid w:val="004062E3"/>
    <w:rsid w:val="004075B3"/>
    <w:rsid w:val="00407914"/>
    <w:rsid w:val="00411FB9"/>
    <w:rsid w:val="00412C16"/>
    <w:rsid w:val="0041572C"/>
    <w:rsid w:val="00416167"/>
    <w:rsid w:val="00416BD6"/>
    <w:rsid w:val="0042097B"/>
    <w:rsid w:val="00422EBE"/>
    <w:rsid w:val="0042430D"/>
    <w:rsid w:val="00425630"/>
    <w:rsid w:val="00427B01"/>
    <w:rsid w:val="00427DF2"/>
    <w:rsid w:val="00433969"/>
    <w:rsid w:val="00435A40"/>
    <w:rsid w:val="00436D0A"/>
    <w:rsid w:val="00436EA8"/>
    <w:rsid w:val="00442E7A"/>
    <w:rsid w:val="004450C6"/>
    <w:rsid w:val="00445F9F"/>
    <w:rsid w:val="00447470"/>
    <w:rsid w:val="00452219"/>
    <w:rsid w:val="00453D79"/>
    <w:rsid w:val="00454E6D"/>
    <w:rsid w:val="004552D7"/>
    <w:rsid w:val="00456BEF"/>
    <w:rsid w:val="00456D01"/>
    <w:rsid w:val="004572FE"/>
    <w:rsid w:val="00460456"/>
    <w:rsid w:val="00460C2F"/>
    <w:rsid w:val="004615D9"/>
    <w:rsid w:val="0046283E"/>
    <w:rsid w:val="00463C15"/>
    <w:rsid w:val="00466C77"/>
    <w:rsid w:val="0046727F"/>
    <w:rsid w:val="00470CF5"/>
    <w:rsid w:val="00470E60"/>
    <w:rsid w:val="00475730"/>
    <w:rsid w:val="00476BD6"/>
    <w:rsid w:val="004815DE"/>
    <w:rsid w:val="004830B2"/>
    <w:rsid w:val="00484243"/>
    <w:rsid w:val="004868D4"/>
    <w:rsid w:val="00487037"/>
    <w:rsid w:val="00491461"/>
    <w:rsid w:val="004928FD"/>
    <w:rsid w:val="00493A09"/>
    <w:rsid w:val="0049634F"/>
    <w:rsid w:val="004964AA"/>
    <w:rsid w:val="004A0C2F"/>
    <w:rsid w:val="004A25F9"/>
    <w:rsid w:val="004A2F7E"/>
    <w:rsid w:val="004B12EA"/>
    <w:rsid w:val="004B470E"/>
    <w:rsid w:val="004B5261"/>
    <w:rsid w:val="004B543E"/>
    <w:rsid w:val="004C11D0"/>
    <w:rsid w:val="004C1BBA"/>
    <w:rsid w:val="004C33F8"/>
    <w:rsid w:val="004C3B4C"/>
    <w:rsid w:val="004C52D4"/>
    <w:rsid w:val="004C5C26"/>
    <w:rsid w:val="004C5D3C"/>
    <w:rsid w:val="004C5D7C"/>
    <w:rsid w:val="004C67CC"/>
    <w:rsid w:val="004C6853"/>
    <w:rsid w:val="004C6BD1"/>
    <w:rsid w:val="004C76AE"/>
    <w:rsid w:val="004C7896"/>
    <w:rsid w:val="004C7CE3"/>
    <w:rsid w:val="004C7E10"/>
    <w:rsid w:val="004D0892"/>
    <w:rsid w:val="004D2A66"/>
    <w:rsid w:val="004D2B16"/>
    <w:rsid w:val="004D488D"/>
    <w:rsid w:val="004D5B6F"/>
    <w:rsid w:val="004E5AE3"/>
    <w:rsid w:val="004E6242"/>
    <w:rsid w:val="004E6297"/>
    <w:rsid w:val="004E7753"/>
    <w:rsid w:val="004E7D3A"/>
    <w:rsid w:val="004F4F96"/>
    <w:rsid w:val="004F7011"/>
    <w:rsid w:val="004F7FD5"/>
    <w:rsid w:val="00501D99"/>
    <w:rsid w:val="005028E6"/>
    <w:rsid w:val="00504C69"/>
    <w:rsid w:val="00505298"/>
    <w:rsid w:val="00505F49"/>
    <w:rsid w:val="005065CC"/>
    <w:rsid w:val="00507504"/>
    <w:rsid w:val="00512C75"/>
    <w:rsid w:val="0052092B"/>
    <w:rsid w:val="00520EBD"/>
    <w:rsid w:val="005211C7"/>
    <w:rsid w:val="00523151"/>
    <w:rsid w:val="0052478D"/>
    <w:rsid w:val="00524DD5"/>
    <w:rsid w:val="0052629E"/>
    <w:rsid w:val="0052646F"/>
    <w:rsid w:val="0053136D"/>
    <w:rsid w:val="00534879"/>
    <w:rsid w:val="00534CCD"/>
    <w:rsid w:val="005422B6"/>
    <w:rsid w:val="00545832"/>
    <w:rsid w:val="005460BC"/>
    <w:rsid w:val="00550A3E"/>
    <w:rsid w:val="00552783"/>
    <w:rsid w:val="005533C7"/>
    <w:rsid w:val="00556CD4"/>
    <w:rsid w:val="00556FAD"/>
    <w:rsid w:val="00561544"/>
    <w:rsid w:val="0056376D"/>
    <w:rsid w:val="00571022"/>
    <w:rsid w:val="005725D5"/>
    <w:rsid w:val="00572D99"/>
    <w:rsid w:val="00573A19"/>
    <w:rsid w:val="00574858"/>
    <w:rsid w:val="0057578B"/>
    <w:rsid w:val="00577451"/>
    <w:rsid w:val="005816B9"/>
    <w:rsid w:val="005825FD"/>
    <w:rsid w:val="00586898"/>
    <w:rsid w:val="005874DE"/>
    <w:rsid w:val="005878C4"/>
    <w:rsid w:val="00591B83"/>
    <w:rsid w:val="005954F2"/>
    <w:rsid w:val="005970E6"/>
    <w:rsid w:val="005A060A"/>
    <w:rsid w:val="005A1794"/>
    <w:rsid w:val="005A3D69"/>
    <w:rsid w:val="005A3F60"/>
    <w:rsid w:val="005A4985"/>
    <w:rsid w:val="005A4F48"/>
    <w:rsid w:val="005A59F7"/>
    <w:rsid w:val="005B1830"/>
    <w:rsid w:val="005B1F63"/>
    <w:rsid w:val="005B4885"/>
    <w:rsid w:val="005B55D6"/>
    <w:rsid w:val="005C14CB"/>
    <w:rsid w:val="005C5B9C"/>
    <w:rsid w:val="005D3057"/>
    <w:rsid w:val="005D36B2"/>
    <w:rsid w:val="005D3F6D"/>
    <w:rsid w:val="005D4226"/>
    <w:rsid w:val="005D433D"/>
    <w:rsid w:val="005D53A6"/>
    <w:rsid w:val="005D6E34"/>
    <w:rsid w:val="005D7E17"/>
    <w:rsid w:val="005E0CBB"/>
    <w:rsid w:val="005E1A3F"/>
    <w:rsid w:val="005E2A13"/>
    <w:rsid w:val="005E2E68"/>
    <w:rsid w:val="005E48C4"/>
    <w:rsid w:val="005E5537"/>
    <w:rsid w:val="005E7719"/>
    <w:rsid w:val="005E7BB9"/>
    <w:rsid w:val="005F4223"/>
    <w:rsid w:val="005F4B3D"/>
    <w:rsid w:val="005F4B4E"/>
    <w:rsid w:val="005F51CB"/>
    <w:rsid w:val="005F551A"/>
    <w:rsid w:val="005F6818"/>
    <w:rsid w:val="005F752D"/>
    <w:rsid w:val="005F7819"/>
    <w:rsid w:val="00601B27"/>
    <w:rsid w:val="00603027"/>
    <w:rsid w:val="0060356D"/>
    <w:rsid w:val="0061015A"/>
    <w:rsid w:val="00610A91"/>
    <w:rsid w:val="00612DA7"/>
    <w:rsid w:val="0061365E"/>
    <w:rsid w:val="00613DBE"/>
    <w:rsid w:val="00614106"/>
    <w:rsid w:val="0061638B"/>
    <w:rsid w:val="006225CD"/>
    <w:rsid w:val="006233ED"/>
    <w:rsid w:val="00623875"/>
    <w:rsid w:val="00623A8C"/>
    <w:rsid w:val="00624070"/>
    <w:rsid w:val="006268F1"/>
    <w:rsid w:val="00626D68"/>
    <w:rsid w:val="00626E53"/>
    <w:rsid w:val="006276DD"/>
    <w:rsid w:val="00627C15"/>
    <w:rsid w:val="00627DE9"/>
    <w:rsid w:val="0063425C"/>
    <w:rsid w:val="006345B1"/>
    <w:rsid w:val="006350A8"/>
    <w:rsid w:val="0064061A"/>
    <w:rsid w:val="006406EC"/>
    <w:rsid w:val="00641F69"/>
    <w:rsid w:val="00644FCE"/>
    <w:rsid w:val="0064723A"/>
    <w:rsid w:val="00652BDF"/>
    <w:rsid w:val="00656BD7"/>
    <w:rsid w:val="0066114C"/>
    <w:rsid w:val="006622AF"/>
    <w:rsid w:val="00662CBE"/>
    <w:rsid w:val="0066459B"/>
    <w:rsid w:val="00667E9D"/>
    <w:rsid w:val="00672020"/>
    <w:rsid w:val="00674305"/>
    <w:rsid w:val="006746B7"/>
    <w:rsid w:val="00674FD8"/>
    <w:rsid w:val="00676AEB"/>
    <w:rsid w:val="00676F86"/>
    <w:rsid w:val="0067707F"/>
    <w:rsid w:val="00681921"/>
    <w:rsid w:val="0068199E"/>
    <w:rsid w:val="00682E90"/>
    <w:rsid w:val="00682F6B"/>
    <w:rsid w:val="00684541"/>
    <w:rsid w:val="0068488B"/>
    <w:rsid w:val="00685B42"/>
    <w:rsid w:val="00686DB7"/>
    <w:rsid w:val="00691815"/>
    <w:rsid w:val="0069410C"/>
    <w:rsid w:val="00694EEC"/>
    <w:rsid w:val="00695DC5"/>
    <w:rsid w:val="00695F48"/>
    <w:rsid w:val="006970F1"/>
    <w:rsid w:val="0069790D"/>
    <w:rsid w:val="006A172F"/>
    <w:rsid w:val="006A1FDA"/>
    <w:rsid w:val="006A325A"/>
    <w:rsid w:val="006A43F6"/>
    <w:rsid w:val="006A5D6C"/>
    <w:rsid w:val="006A6490"/>
    <w:rsid w:val="006B0A53"/>
    <w:rsid w:val="006B2601"/>
    <w:rsid w:val="006B7845"/>
    <w:rsid w:val="006C10C3"/>
    <w:rsid w:val="006C3FEB"/>
    <w:rsid w:val="006C768B"/>
    <w:rsid w:val="006D6545"/>
    <w:rsid w:val="006E1BA1"/>
    <w:rsid w:val="006E2D8E"/>
    <w:rsid w:val="006E4471"/>
    <w:rsid w:val="006E4B8B"/>
    <w:rsid w:val="006E513D"/>
    <w:rsid w:val="006E5FFC"/>
    <w:rsid w:val="006F3E6B"/>
    <w:rsid w:val="006F796A"/>
    <w:rsid w:val="006F7DC6"/>
    <w:rsid w:val="00700E63"/>
    <w:rsid w:val="00702895"/>
    <w:rsid w:val="0070467C"/>
    <w:rsid w:val="0070469E"/>
    <w:rsid w:val="00704D9B"/>
    <w:rsid w:val="0070581B"/>
    <w:rsid w:val="00706B53"/>
    <w:rsid w:val="00710980"/>
    <w:rsid w:val="007116E7"/>
    <w:rsid w:val="00711AD8"/>
    <w:rsid w:val="0071275B"/>
    <w:rsid w:val="00720C3B"/>
    <w:rsid w:val="00722C5D"/>
    <w:rsid w:val="00722CDA"/>
    <w:rsid w:val="00725FA2"/>
    <w:rsid w:val="007269D0"/>
    <w:rsid w:val="00731151"/>
    <w:rsid w:val="00732AE6"/>
    <w:rsid w:val="00737F6D"/>
    <w:rsid w:val="007401B8"/>
    <w:rsid w:val="00741792"/>
    <w:rsid w:val="0074391A"/>
    <w:rsid w:val="00743FFB"/>
    <w:rsid w:val="0074464E"/>
    <w:rsid w:val="00745B28"/>
    <w:rsid w:val="00747428"/>
    <w:rsid w:val="007507AD"/>
    <w:rsid w:val="007507FF"/>
    <w:rsid w:val="00755503"/>
    <w:rsid w:val="0075593F"/>
    <w:rsid w:val="007563BA"/>
    <w:rsid w:val="00756651"/>
    <w:rsid w:val="00757AAD"/>
    <w:rsid w:val="00757DEC"/>
    <w:rsid w:val="00762674"/>
    <w:rsid w:val="0076433B"/>
    <w:rsid w:val="00767885"/>
    <w:rsid w:val="007702CE"/>
    <w:rsid w:val="0077248D"/>
    <w:rsid w:val="00775DF7"/>
    <w:rsid w:val="00776943"/>
    <w:rsid w:val="007821BC"/>
    <w:rsid w:val="00782582"/>
    <w:rsid w:val="00790382"/>
    <w:rsid w:val="00793372"/>
    <w:rsid w:val="007A50CA"/>
    <w:rsid w:val="007A66DF"/>
    <w:rsid w:val="007B1FBE"/>
    <w:rsid w:val="007B52DF"/>
    <w:rsid w:val="007B536D"/>
    <w:rsid w:val="007B5B59"/>
    <w:rsid w:val="007B6C03"/>
    <w:rsid w:val="007B6EF2"/>
    <w:rsid w:val="007B7CC8"/>
    <w:rsid w:val="007C16AE"/>
    <w:rsid w:val="007C180E"/>
    <w:rsid w:val="007C2068"/>
    <w:rsid w:val="007C48BC"/>
    <w:rsid w:val="007C62FF"/>
    <w:rsid w:val="007D1BEB"/>
    <w:rsid w:val="007D1DD2"/>
    <w:rsid w:val="007D2AA0"/>
    <w:rsid w:val="007D56C2"/>
    <w:rsid w:val="007E5963"/>
    <w:rsid w:val="007E5FC0"/>
    <w:rsid w:val="007F0ED6"/>
    <w:rsid w:val="007F6FB9"/>
    <w:rsid w:val="00802F8A"/>
    <w:rsid w:val="00804320"/>
    <w:rsid w:val="00805869"/>
    <w:rsid w:val="00806DAF"/>
    <w:rsid w:val="0081178F"/>
    <w:rsid w:val="008144C8"/>
    <w:rsid w:val="0081450D"/>
    <w:rsid w:val="00814BEB"/>
    <w:rsid w:val="00816429"/>
    <w:rsid w:val="00816F50"/>
    <w:rsid w:val="00817A62"/>
    <w:rsid w:val="00817C71"/>
    <w:rsid w:val="00823742"/>
    <w:rsid w:val="00824105"/>
    <w:rsid w:val="00824999"/>
    <w:rsid w:val="00825DBF"/>
    <w:rsid w:val="0083182D"/>
    <w:rsid w:val="00832A74"/>
    <w:rsid w:val="008359CB"/>
    <w:rsid w:val="00837184"/>
    <w:rsid w:val="00837C97"/>
    <w:rsid w:val="00842B92"/>
    <w:rsid w:val="008436F1"/>
    <w:rsid w:val="00843B09"/>
    <w:rsid w:val="00847819"/>
    <w:rsid w:val="0085152F"/>
    <w:rsid w:val="00851EA0"/>
    <w:rsid w:val="00852560"/>
    <w:rsid w:val="008561C9"/>
    <w:rsid w:val="008564D9"/>
    <w:rsid w:val="00857A8A"/>
    <w:rsid w:val="00862B6C"/>
    <w:rsid w:val="00863FAE"/>
    <w:rsid w:val="00864022"/>
    <w:rsid w:val="00864AE5"/>
    <w:rsid w:val="00871F08"/>
    <w:rsid w:val="00871FED"/>
    <w:rsid w:val="008736B1"/>
    <w:rsid w:val="00874FBF"/>
    <w:rsid w:val="00875746"/>
    <w:rsid w:val="00880C69"/>
    <w:rsid w:val="00881C9E"/>
    <w:rsid w:val="0088269E"/>
    <w:rsid w:val="00885C35"/>
    <w:rsid w:val="00886F2E"/>
    <w:rsid w:val="00894C5E"/>
    <w:rsid w:val="008952A9"/>
    <w:rsid w:val="0089546B"/>
    <w:rsid w:val="0089595B"/>
    <w:rsid w:val="00896FD9"/>
    <w:rsid w:val="008A1841"/>
    <w:rsid w:val="008A2873"/>
    <w:rsid w:val="008A2FE1"/>
    <w:rsid w:val="008A3E6F"/>
    <w:rsid w:val="008A5519"/>
    <w:rsid w:val="008A5637"/>
    <w:rsid w:val="008A5E41"/>
    <w:rsid w:val="008A6335"/>
    <w:rsid w:val="008A6762"/>
    <w:rsid w:val="008A6C28"/>
    <w:rsid w:val="008A7D2B"/>
    <w:rsid w:val="008B0B55"/>
    <w:rsid w:val="008B215C"/>
    <w:rsid w:val="008B25A6"/>
    <w:rsid w:val="008B33C6"/>
    <w:rsid w:val="008B5467"/>
    <w:rsid w:val="008B5F70"/>
    <w:rsid w:val="008B686C"/>
    <w:rsid w:val="008B6E22"/>
    <w:rsid w:val="008C3266"/>
    <w:rsid w:val="008C4D86"/>
    <w:rsid w:val="008C68FE"/>
    <w:rsid w:val="008C7B37"/>
    <w:rsid w:val="008D0552"/>
    <w:rsid w:val="008D170C"/>
    <w:rsid w:val="008D3A73"/>
    <w:rsid w:val="008D465B"/>
    <w:rsid w:val="008D466E"/>
    <w:rsid w:val="008E0E63"/>
    <w:rsid w:val="008E142E"/>
    <w:rsid w:val="008E153A"/>
    <w:rsid w:val="008E1D49"/>
    <w:rsid w:val="008E6E13"/>
    <w:rsid w:val="008E7635"/>
    <w:rsid w:val="008E78A5"/>
    <w:rsid w:val="008F0CE7"/>
    <w:rsid w:val="008F1378"/>
    <w:rsid w:val="008F4A52"/>
    <w:rsid w:val="008F76D4"/>
    <w:rsid w:val="00900F98"/>
    <w:rsid w:val="0090444C"/>
    <w:rsid w:val="009064B1"/>
    <w:rsid w:val="00906517"/>
    <w:rsid w:val="0090716D"/>
    <w:rsid w:val="00912B26"/>
    <w:rsid w:val="00912E96"/>
    <w:rsid w:val="00916555"/>
    <w:rsid w:val="00920069"/>
    <w:rsid w:val="00921189"/>
    <w:rsid w:val="00924820"/>
    <w:rsid w:val="0092654F"/>
    <w:rsid w:val="00926D5E"/>
    <w:rsid w:val="0092720F"/>
    <w:rsid w:val="00930671"/>
    <w:rsid w:val="00932640"/>
    <w:rsid w:val="0093380B"/>
    <w:rsid w:val="009366B0"/>
    <w:rsid w:val="00937DEE"/>
    <w:rsid w:val="009412C9"/>
    <w:rsid w:val="0094509F"/>
    <w:rsid w:val="009509A1"/>
    <w:rsid w:val="009511E5"/>
    <w:rsid w:val="00952EB8"/>
    <w:rsid w:val="00953179"/>
    <w:rsid w:val="00953F37"/>
    <w:rsid w:val="009552EE"/>
    <w:rsid w:val="00955470"/>
    <w:rsid w:val="00955831"/>
    <w:rsid w:val="009619EC"/>
    <w:rsid w:val="0096317D"/>
    <w:rsid w:val="0096398E"/>
    <w:rsid w:val="0096515A"/>
    <w:rsid w:val="009667F8"/>
    <w:rsid w:val="00967107"/>
    <w:rsid w:val="0097135B"/>
    <w:rsid w:val="009739E6"/>
    <w:rsid w:val="00975A17"/>
    <w:rsid w:val="009769D4"/>
    <w:rsid w:val="009810FA"/>
    <w:rsid w:val="00981DB4"/>
    <w:rsid w:val="009838F8"/>
    <w:rsid w:val="0098498C"/>
    <w:rsid w:val="00991687"/>
    <w:rsid w:val="00996F06"/>
    <w:rsid w:val="009A3D91"/>
    <w:rsid w:val="009A43DA"/>
    <w:rsid w:val="009A48AB"/>
    <w:rsid w:val="009A60B8"/>
    <w:rsid w:val="009A78F0"/>
    <w:rsid w:val="009B08C0"/>
    <w:rsid w:val="009B0F88"/>
    <w:rsid w:val="009B221F"/>
    <w:rsid w:val="009B6620"/>
    <w:rsid w:val="009B725A"/>
    <w:rsid w:val="009B7442"/>
    <w:rsid w:val="009C0185"/>
    <w:rsid w:val="009C2730"/>
    <w:rsid w:val="009C387D"/>
    <w:rsid w:val="009C3AC5"/>
    <w:rsid w:val="009C51EF"/>
    <w:rsid w:val="009C6293"/>
    <w:rsid w:val="009C677C"/>
    <w:rsid w:val="009D016E"/>
    <w:rsid w:val="009D0694"/>
    <w:rsid w:val="009D0C80"/>
    <w:rsid w:val="009D38D4"/>
    <w:rsid w:val="009D4ECE"/>
    <w:rsid w:val="009D7904"/>
    <w:rsid w:val="009E09F0"/>
    <w:rsid w:val="009E0E2F"/>
    <w:rsid w:val="009E2B44"/>
    <w:rsid w:val="009E4299"/>
    <w:rsid w:val="009E54D6"/>
    <w:rsid w:val="009E76D2"/>
    <w:rsid w:val="009F5135"/>
    <w:rsid w:val="009F62A3"/>
    <w:rsid w:val="009F654C"/>
    <w:rsid w:val="009F673D"/>
    <w:rsid w:val="00A028AA"/>
    <w:rsid w:val="00A02980"/>
    <w:rsid w:val="00A031CE"/>
    <w:rsid w:val="00A03EE0"/>
    <w:rsid w:val="00A03EEA"/>
    <w:rsid w:val="00A0492E"/>
    <w:rsid w:val="00A04D3A"/>
    <w:rsid w:val="00A05E5A"/>
    <w:rsid w:val="00A12249"/>
    <w:rsid w:val="00A12DC0"/>
    <w:rsid w:val="00A12F02"/>
    <w:rsid w:val="00A14716"/>
    <w:rsid w:val="00A14796"/>
    <w:rsid w:val="00A15030"/>
    <w:rsid w:val="00A17964"/>
    <w:rsid w:val="00A20FAC"/>
    <w:rsid w:val="00A23F52"/>
    <w:rsid w:val="00A308B4"/>
    <w:rsid w:val="00A33325"/>
    <w:rsid w:val="00A3519A"/>
    <w:rsid w:val="00A35E8D"/>
    <w:rsid w:val="00A36657"/>
    <w:rsid w:val="00A4195C"/>
    <w:rsid w:val="00A41F33"/>
    <w:rsid w:val="00A423D0"/>
    <w:rsid w:val="00A43E92"/>
    <w:rsid w:val="00A51727"/>
    <w:rsid w:val="00A53465"/>
    <w:rsid w:val="00A534E4"/>
    <w:rsid w:val="00A5380A"/>
    <w:rsid w:val="00A54E71"/>
    <w:rsid w:val="00A56877"/>
    <w:rsid w:val="00A57E60"/>
    <w:rsid w:val="00A666FC"/>
    <w:rsid w:val="00A678CB"/>
    <w:rsid w:val="00A7220D"/>
    <w:rsid w:val="00A7583D"/>
    <w:rsid w:val="00A76BD8"/>
    <w:rsid w:val="00A77A44"/>
    <w:rsid w:val="00A80C7D"/>
    <w:rsid w:val="00A8172F"/>
    <w:rsid w:val="00A81B3A"/>
    <w:rsid w:val="00A82B67"/>
    <w:rsid w:val="00A8546F"/>
    <w:rsid w:val="00A86FB1"/>
    <w:rsid w:val="00A872EA"/>
    <w:rsid w:val="00A87448"/>
    <w:rsid w:val="00A87B49"/>
    <w:rsid w:val="00A91103"/>
    <w:rsid w:val="00A936D1"/>
    <w:rsid w:val="00A947D9"/>
    <w:rsid w:val="00AA1664"/>
    <w:rsid w:val="00AA7910"/>
    <w:rsid w:val="00AB1C2D"/>
    <w:rsid w:val="00AB24C3"/>
    <w:rsid w:val="00AB5A1F"/>
    <w:rsid w:val="00AB5CA9"/>
    <w:rsid w:val="00AB5FB7"/>
    <w:rsid w:val="00AB6000"/>
    <w:rsid w:val="00AB7F8A"/>
    <w:rsid w:val="00AC5248"/>
    <w:rsid w:val="00AC5F16"/>
    <w:rsid w:val="00AC64D2"/>
    <w:rsid w:val="00AC793E"/>
    <w:rsid w:val="00AD044E"/>
    <w:rsid w:val="00AE2A84"/>
    <w:rsid w:val="00AE408B"/>
    <w:rsid w:val="00AE5F78"/>
    <w:rsid w:val="00AE7738"/>
    <w:rsid w:val="00AF1476"/>
    <w:rsid w:val="00AF3F9A"/>
    <w:rsid w:val="00AF79F2"/>
    <w:rsid w:val="00B008E5"/>
    <w:rsid w:val="00B0248F"/>
    <w:rsid w:val="00B03F6E"/>
    <w:rsid w:val="00B05F91"/>
    <w:rsid w:val="00B06051"/>
    <w:rsid w:val="00B06D5B"/>
    <w:rsid w:val="00B106B3"/>
    <w:rsid w:val="00B13BA6"/>
    <w:rsid w:val="00B15702"/>
    <w:rsid w:val="00B15F91"/>
    <w:rsid w:val="00B16B8F"/>
    <w:rsid w:val="00B1723A"/>
    <w:rsid w:val="00B1763B"/>
    <w:rsid w:val="00B30B17"/>
    <w:rsid w:val="00B30C91"/>
    <w:rsid w:val="00B31B5C"/>
    <w:rsid w:val="00B3342F"/>
    <w:rsid w:val="00B36680"/>
    <w:rsid w:val="00B43A31"/>
    <w:rsid w:val="00B4633F"/>
    <w:rsid w:val="00B53760"/>
    <w:rsid w:val="00B55E3C"/>
    <w:rsid w:val="00B56120"/>
    <w:rsid w:val="00B57114"/>
    <w:rsid w:val="00B5758B"/>
    <w:rsid w:val="00B6031F"/>
    <w:rsid w:val="00B60B84"/>
    <w:rsid w:val="00B65833"/>
    <w:rsid w:val="00B6659E"/>
    <w:rsid w:val="00B73EC8"/>
    <w:rsid w:val="00B742B4"/>
    <w:rsid w:val="00B74E23"/>
    <w:rsid w:val="00B77B9C"/>
    <w:rsid w:val="00B81DBC"/>
    <w:rsid w:val="00B87911"/>
    <w:rsid w:val="00B90DFA"/>
    <w:rsid w:val="00B935BA"/>
    <w:rsid w:val="00B94D85"/>
    <w:rsid w:val="00B978FC"/>
    <w:rsid w:val="00BA4956"/>
    <w:rsid w:val="00BA49F2"/>
    <w:rsid w:val="00BA642C"/>
    <w:rsid w:val="00BB05AA"/>
    <w:rsid w:val="00BB1D3F"/>
    <w:rsid w:val="00BB6200"/>
    <w:rsid w:val="00BC1F2C"/>
    <w:rsid w:val="00BC57FD"/>
    <w:rsid w:val="00BC6A65"/>
    <w:rsid w:val="00BD0474"/>
    <w:rsid w:val="00BD095A"/>
    <w:rsid w:val="00BD09CC"/>
    <w:rsid w:val="00BD25EB"/>
    <w:rsid w:val="00BD318B"/>
    <w:rsid w:val="00BD36BB"/>
    <w:rsid w:val="00BD4B82"/>
    <w:rsid w:val="00BE0C0B"/>
    <w:rsid w:val="00BE21BA"/>
    <w:rsid w:val="00BE672E"/>
    <w:rsid w:val="00BE6C0C"/>
    <w:rsid w:val="00BF55F6"/>
    <w:rsid w:val="00BF6E36"/>
    <w:rsid w:val="00BF71EF"/>
    <w:rsid w:val="00C00285"/>
    <w:rsid w:val="00C01687"/>
    <w:rsid w:val="00C01B76"/>
    <w:rsid w:val="00C06DF2"/>
    <w:rsid w:val="00C07698"/>
    <w:rsid w:val="00C11359"/>
    <w:rsid w:val="00C114CB"/>
    <w:rsid w:val="00C12D42"/>
    <w:rsid w:val="00C13E27"/>
    <w:rsid w:val="00C15671"/>
    <w:rsid w:val="00C15F06"/>
    <w:rsid w:val="00C1611F"/>
    <w:rsid w:val="00C1708A"/>
    <w:rsid w:val="00C17E86"/>
    <w:rsid w:val="00C20B98"/>
    <w:rsid w:val="00C21695"/>
    <w:rsid w:val="00C21EC7"/>
    <w:rsid w:val="00C270E0"/>
    <w:rsid w:val="00C27193"/>
    <w:rsid w:val="00C32F1B"/>
    <w:rsid w:val="00C33AB3"/>
    <w:rsid w:val="00C3548D"/>
    <w:rsid w:val="00C36310"/>
    <w:rsid w:val="00C37731"/>
    <w:rsid w:val="00C4144B"/>
    <w:rsid w:val="00C41DDE"/>
    <w:rsid w:val="00C42844"/>
    <w:rsid w:val="00C43127"/>
    <w:rsid w:val="00C45425"/>
    <w:rsid w:val="00C50EBB"/>
    <w:rsid w:val="00C5121B"/>
    <w:rsid w:val="00C516C0"/>
    <w:rsid w:val="00C5184D"/>
    <w:rsid w:val="00C539D7"/>
    <w:rsid w:val="00C55286"/>
    <w:rsid w:val="00C55A08"/>
    <w:rsid w:val="00C56355"/>
    <w:rsid w:val="00C5701F"/>
    <w:rsid w:val="00C57033"/>
    <w:rsid w:val="00C57920"/>
    <w:rsid w:val="00C602FF"/>
    <w:rsid w:val="00C6199F"/>
    <w:rsid w:val="00C63456"/>
    <w:rsid w:val="00C637E4"/>
    <w:rsid w:val="00C65047"/>
    <w:rsid w:val="00C67039"/>
    <w:rsid w:val="00C7227D"/>
    <w:rsid w:val="00C73976"/>
    <w:rsid w:val="00C73ECF"/>
    <w:rsid w:val="00C775C7"/>
    <w:rsid w:val="00C77DAC"/>
    <w:rsid w:val="00C80D56"/>
    <w:rsid w:val="00C841A4"/>
    <w:rsid w:val="00C852CB"/>
    <w:rsid w:val="00C85B9A"/>
    <w:rsid w:val="00C873D1"/>
    <w:rsid w:val="00CA0A5F"/>
    <w:rsid w:val="00CA0D2F"/>
    <w:rsid w:val="00CA385C"/>
    <w:rsid w:val="00CA6CD2"/>
    <w:rsid w:val="00CB6ECD"/>
    <w:rsid w:val="00CC01EA"/>
    <w:rsid w:val="00CC1545"/>
    <w:rsid w:val="00CC1949"/>
    <w:rsid w:val="00CC26B8"/>
    <w:rsid w:val="00CD0011"/>
    <w:rsid w:val="00CD10D4"/>
    <w:rsid w:val="00CD7DB6"/>
    <w:rsid w:val="00CE0CB1"/>
    <w:rsid w:val="00CE2A12"/>
    <w:rsid w:val="00CE5E81"/>
    <w:rsid w:val="00CF0ADE"/>
    <w:rsid w:val="00CF1DA8"/>
    <w:rsid w:val="00CF2684"/>
    <w:rsid w:val="00CF3812"/>
    <w:rsid w:val="00CF3DD9"/>
    <w:rsid w:val="00CF53DD"/>
    <w:rsid w:val="00CF5EDF"/>
    <w:rsid w:val="00CF69B4"/>
    <w:rsid w:val="00CF6F18"/>
    <w:rsid w:val="00D001DB"/>
    <w:rsid w:val="00D00FF2"/>
    <w:rsid w:val="00D01C53"/>
    <w:rsid w:val="00D027B3"/>
    <w:rsid w:val="00D03318"/>
    <w:rsid w:val="00D10A52"/>
    <w:rsid w:val="00D11734"/>
    <w:rsid w:val="00D12A11"/>
    <w:rsid w:val="00D13546"/>
    <w:rsid w:val="00D13BBD"/>
    <w:rsid w:val="00D14FF3"/>
    <w:rsid w:val="00D1572B"/>
    <w:rsid w:val="00D15DB8"/>
    <w:rsid w:val="00D16586"/>
    <w:rsid w:val="00D16E96"/>
    <w:rsid w:val="00D205E7"/>
    <w:rsid w:val="00D215FE"/>
    <w:rsid w:val="00D21738"/>
    <w:rsid w:val="00D22587"/>
    <w:rsid w:val="00D24C5A"/>
    <w:rsid w:val="00D2643D"/>
    <w:rsid w:val="00D272BF"/>
    <w:rsid w:val="00D2774B"/>
    <w:rsid w:val="00D30BC5"/>
    <w:rsid w:val="00D3142B"/>
    <w:rsid w:val="00D31B3D"/>
    <w:rsid w:val="00D32A2F"/>
    <w:rsid w:val="00D33D27"/>
    <w:rsid w:val="00D40229"/>
    <w:rsid w:val="00D40874"/>
    <w:rsid w:val="00D4131C"/>
    <w:rsid w:val="00D44FDA"/>
    <w:rsid w:val="00D45F9D"/>
    <w:rsid w:val="00D4700F"/>
    <w:rsid w:val="00D51846"/>
    <w:rsid w:val="00D51B5E"/>
    <w:rsid w:val="00D537F1"/>
    <w:rsid w:val="00D54644"/>
    <w:rsid w:val="00D54E1B"/>
    <w:rsid w:val="00D601A7"/>
    <w:rsid w:val="00D60C59"/>
    <w:rsid w:val="00D61141"/>
    <w:rsid w:val="00D6335E"/>
    <w:rsid w:val="00D7298D"/>
    <w:rsid w:val="00D7647B"/>
    <w:rsid w:val="00D800FA"/>
    <w:rsid w:val="00D80A46"/>
    <w:rsid w:val="00D85478"/>
    <w:rsid w:val="00D85DE3"/>
    <w:rsid w:val="00D87576"/>
    <w:rsid w:val="00D87A84"/>
    <w:rsid w:val="00D91BFE"/>
    <w:rsid w:val="00D91FEB"/>
    <w:rsid w:val="00D97281"/>
    <w:rsid w:val="00D9768C"/>
    <w:rsid w:val="00DA0223"/>
    <w:rsid w:val="00DA039D"/>
    <w:rsid w:val="00DA2739"/>
    <w:rsid w:val="00DA385D"/>
    <w:rsid w:val="00DA5D3E"/>
    <w:rsid w:val="00DA6472"/>
    <w:rsid w:val="00DA6F13"/>
    <w:rsid w:val="00DA7477"/>
    <w:rsid w:val="00DB1E52"/>
    <w:rsid w:val="00DB3D8D"/>
    <w:rsid w:val="00DB72F1"/>
    <w:rsid w:val="00DB731B"/>
    <w:rsid w:val="00DC0467"/>
    <w:rsid w:val="00DC0B6B"/>
    <w:rsid w:val="00DC29EE"/>
    <w:rsid w:val="00DC4DCE"/>
    <w:rsid w:val="00DC5C35"/>
    <w:rsid w:val="00DD0177"/>
    <w:rsid w:val="00DD1613"/>
    <w:rsid w:val="00DD1F22"/>
    <w:rsid w:val="00DD58F2"/>
    <w:rsid w:val="00DE3562"/>
    <w:rsid w:val="00DE3DD3"/>
    <w:rsid w:val="00DE50FA"/>
    <w:rsid w:val="00DE5C01"/>
    <w:rsid w:val="00DE7D6D"/>
    <w:rsid w:val="00DF17E5"/>
    <w:rsid w:val="00DF44A2"/>
    <w:rsid w:val="00DF4778"/>
    <w:rsid w:val="00DF6354"/>
    <w:rsid w:val="00DF7365"/>
    <w:rsid w:val="00E0476E"/>
    <w:rsid w:val="00E05B63"/>
    <w:rsid w:val="00E05D4F"/>
    <w:rsid w:val="00E10843"/>
    <w:rsid w:val="00E14169"/>
    <w:rsid w:val="00E14F4B"/>
    <w:rsid w:val="00E1647C"/>
    <w:rsid w:val="00E211D1"/>
    <w:rsid w:val="00E2274F"/>
    <w:rsid w:val="00E22BBE"/>
    <w:rsid w:val="00E278E0"/>
    <w:rsid w:val="00E305F9"/>
    <w:rsid w:val="00E31F7D"/>
    <w:rsid w:val="00E32AC6"/>
    <w:rsid w:val="00E334AE"/>
    <w:rsid w:val="00E33B76"/>
    <w:rsid w:val="00E33D3E"/>
    <w:rsid w:val="00E343D4"/>
    <w:rsid w:val="00E34D5B"/>
    <w:rsid w:val="00E3534E"/>
    <w:rsid w:val="00E35A5F"/>
    <w:rsid w:val="00E43D77"/>
    <w:rsid w:val="00E44661"/>
    <w:rsid w:val="00E44B10"/>
    <w:rsid w:val="00E44E35"/>
    <w:rsid w:val="00E46AE9"/>
    <w:rsid w:val="00E50E81"/>
    <w:rsid w:val="00E50F50"/>
    <w:rsid w:val="00E51A6A"/>
    <w:rsid w:val="00E55335"/>
    <w:rsid w:val="00E640CD"/>
    <w:rsid w:val="00E708F3"/>
    <w:rsid w:val="00E731FD"/>
    <w:rsid w:val="00E735F4"/>
    <w:rsid w:val="00E73D8C"/>
    <w:rsid w:val="00E75D91"/>
    <w:rsid w:val="00E76833"/>
    <w:rsid w:val="00E805F4"/>
    <w:rsid w:val="00E83CA0"/>
    <w:rsid w:val="00E8401A"/>
    <w:rsid w:val="00E8562D"/>
    <w:rsid w:val="00E860D4"/>
    <w:rsid w:val="00E879E3"/>
    <w:rsid w:val="00E909E7"/>
    <w:rsid w:val="00E95408"/>
    <w:rsid w:val="00E96395"/>
    <w:rsid w:val="00EA0015"/>
    <w:rsid w:val="00EA0A83"/>
    <w:rsid w:val="00EA1FB5"/>
    <w:rsid w:val="00EA48E1"/>
    <w:rsid w:val="00EA50FE"/>
    <w:rsid w:val="00EA53E3"/>
    <w:rsid w:val="00EA602F"/>
    <w:rsid w:val="00EB0671"/>
    <w:rsid w:val="00EB1046"/>
    <w:rsid w:val="00EB13F4"/>
    <w:rsid w:val="00EB1C5B"/>
    <w:rsid w:val="00EB5E9C"/>
    <w:rsid w:val="00EB7679"/>
    <w:rsid w:val="00EC05E7"/>
    <w:rsid w:val="00EC1519"/>
    <w:rsid w:val="00EC237E"/>
    <w:rsid w:val="00EC417B"/>
    <w:rsid w:val="00EC566C"/>
    <w:rsid w:val="00ED1F47"/>
    <w:rsid w:val="00ED279E"/>
    <w:rsid w:val="00ED409D"/>
    <w:rsid w:val="00ED5133"/>
    <w:rsid w:val="00ED6609"/>
    <w:rsid w:val="00ED66C0"/>
    <w:rsid w:val="00EE0D15"/>
    <w:rsid w:val="00EE18CB"/>
    <w:rsid w:val="00EE1B13"/>
    <w:rsid w:val="00EE356B"/>
    <w:rsid w:val="00EE4E94"/>
    <w:rsid w:val="00EE5A7A"/>
    <w:rsid w:val="00EE6174"/>
    <w:rsid w:val="00EE6AE0"/>
    <w:rsid w:val="00EF2D3A"/>
    <w:rsid w:val="00EF45DE"/>
    <w:rsid w:val="00EF568E"/>
    <w:rsid w:val="00EF7D16"/>
    <w:rsid w:val="00F00D85"/>
    <w:rsid w:val="00F0125D"/>
    <w:rsid w:val="00F02210"/>
    <w:rsid w:val="00F03632"/>
    <w:rsid w:val="00F03D73"/>
    <w:rsid w:val="00F06468"/>
    <w:rsid w:val="00F07043"/>
    <w:rsid w:val="00F0735D"/>
    <w:rsid w:val="00F1199A"/>
    <w:rsid w:val="00F12A95"/>
    <w:rsid w:val="00F1416B"/>
    <w:rsid w:val="00F14547"/>
    <w:rsid w:val="00F151B7"/>
    <w:rsid w:val="00F157D1"/>
    <w:rsid w:val="00F17BD6"/>
    <w:rsid w:val="00F217E1"/>
    <w:rsid w:val="00F22C78"/>
    <w:rsid w:val="00F247A3"/>
    <w:rsid w:val="00F25259"/>
    <w:rsid w:val="00F277F3"/>
    <w:rsid w:val="00F30925"/>
    <w:rsid w:val="00F3252C"/>
    <w:rsid w:val="00F32FB7"/>
    <w:rsid w:val="00F34109"/>
    <w:rsid w:val="00F36BD6"/>
    <w:rsid w:val="00F42016"/>
    <w:rsid w:val="00F471BA"/>
    <w:rsid w:val="00F5169F"/>
    <w:rsid w:val="00F52DA9"/>
    <w:rsid w:val="00F54688"/>
    <w:rsid w:val="00F60903"/>
    <w:rsid w:val="00F6454A"/>
    <w:rsid w:val="00F66C49"/>
    <w:rsid w:val="00F67023"/>
    <w:rsid w:val="00F67739"/>
    <w:rsid w:val="00F70C7E"/>
    <w:rsid w:val="00F72393"/>
    <w:rsid w:val="00F74DCB"/>
    <w:rsid w:val="00F74E2E"/>
    <w:rsid w:val="00F75AA2"/>
    <w:rsid w:val="00F767A6"/>
    <w:rsid w:val="00F77287"/>
    <w:rsid w:val="00F81CFC"/>
    <w:rsid w:val="00F831F8"/>
    <w:rsid w:val="00F8348E"/>
    <w:rsid w:val="00F83678"/>
    <w:rsid w:val="00F8702D"/>
    <w:rsid w:val="00F91892"/>
    <w:rsid w:val="00F920E7"/>
    <w:rsid w:val="00F940F2"/>
    <w:rsid w:val="00F95B98"/>
    <w:rsid w:val="00F96A9A"/>
    <w:rsid w:val="00F974B3"/>
    <w:rsid w:val="00FA0E63"/>
    <w:rsid w:val="00FA316A"/>
    <w:rsid w:val="00FA7663"/>
    <w:rsid w:val="00FA7C74"/>
    <w:rsid w:val="00FB19D3"/>
    <w:rsid w:val="00FB54E3"/>
    <w:rsid w:val="00FB583E"/>
    <w:rsid w:val="00FB7F05"/>
    <w:rsid w:val="00FC0734"/>
    <w:rsid w:val="00FC4177"/>
    <w:rsid w:val="00FC59E4"/>
    <w:rsid w:val="00FC615F"/>
    <w:rsid w:val="00FC67A7"/>
    <w:rsid w:val="00FC719E"/>
    <w:rsid w:val="00FC7353"/>
    <w:rsid w:val="00FC748B"/>
    <w:rsid w:val="00FC7F05"/>
    <w:rsid w:val="00FD0BCD"/>
    <w:rsid w:val="00FD3094"/>
    <w:rsid w:val="00FD49C3"/>
    <w:rsid w:val="00FD5297"/>
    <w:rsid w:val="00FD6FBF"/>
    <w:rsid w:val="00FE2CC6"/>
    <w:rsid w:val="00FE2CED"/>
    <w:rsid w:val="00FE3789"/>
    <w:rsid w:val="00FE5F0D"/>
    <w:rsid w:val="00FE6B0C"/>
    <w:rsid w:val="00FF46C0"/>
    <w:rsid w:val="00FF58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7C"/>
    <w:pPr>
      <w:widowControl w:val="0"/>
      <w:wordWrap w:val="0"/>
      <w:autoSpaceDE w:val="0"/>
      <w:autoSpaceDN w:val="0"/>
      <w:jc w:val="both"/>
    </w:pPr>
    <w:rPr>
      <w:rFonts w:ascii="Batang"/>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D54E1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Batang"/>
      <w:color w:val="000000"/>
    </w:rPr>
  </w:style>
  <w:style w:type="paragraph" w:customStyle="1" w:styleId="1">
    <w:name w:val="개요 1"/>
    <w:link w:val="1Char"/>
    <w:rsid w:val="00D54E1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48" w:hanging="148"/>
      <w:jc w:val="both"/>
    </w:pPr>
    <w:rPr>
      <w:rFonts w:ascii="Batang"/>
      <w:color w:val="000000"/>
    </w:rPr>
  </w:style>
  <w:style w:type="paragraph" w:customStyle="1" w:styleId="a4">
    <w:name w:val="선그리기"/>
    <w:rsid w:val="00D54E1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Batang"/>
      <w:color w:val="000000"/>
    </w:rPr>
  </w:style>
  <w:style w:type="paragraph" w:styleId="a5">
    <w:name w:val="footer"/>
    <w:basedOn w:val="a"/>
    <w:rsid w:val="00115F7E"/>
    <w:pPr>
      <w:tabs>
        <w:tab w:val="center" w:pos="4252"/>
        <w:tab w:val="right" w:pos="8504"/>
      </w:tabs>
      <w:snapToGrid w:val="0"/>
    </w:pPr>
  </w:style>
  <w:style w:type="character" w:styleId="a6">
    <w:name w:val="page number"/>
    <w:basedOn w:val="a0"/>
    <w:rsid w:val="00115F7E"/>
  </w:style>
  <w:style w:type="paragraph" w:styleId="a7">
    <w:name w:val="caption"/>
    <w:basedOn w:val="a"/>
    <w:next w:val="a"/>
    <w:qFormat/>
    <w:rsid w:val="001742F5"/>
    <w:pPr>
      <w:spacing w:before="120" w:after="240"/>
    </w:pPr>
    <w:rPr>
      <w:b/>
      <w:bCs/>
      <w:szCs w:val="20"/>
    </w:rPr>
  </w:style>
  <w:style w:type="table" w:styleId="a8">
    <w:name w:val="Table Grid"/>
    <w:basedOn w:val="a1"/>
    <w:uiPriority w:val="59"/>
    <w:rsid w:val="001742F5"/>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
    <w:uiPriority w:val="99"/>
    <w:unhideWhenUsed/>
    <w:rsid w:val="00407914"/>
    <w:pPr>
      <w:tabs>
        <w:tab w:val="center" w:pos="4513"/>
        <w:tab w:val="right" w:pos="9026"/>
      </w:tabs>
      <w:snapToGrid w:val="0"/>
    </w:pPr>
    <w:rPr>
      <w:lang w:val="x-none" w:eastAsia="x-none"/>
    </w:rPr>
  </w:style>
  <w:style w:type="character" w:customStyle="1" w:styleId="Char">
    <w:name w:val="页眉 Char"/>
    <w:link w:val="a9"/>
    <w:uiPriority w:val="99"/>
    <w:rsid w:val="00407914"/>
    <w:rPr>
      <w:rFonts w:ascii="Batang"/>
      <w:kern w:val="2"/>
      <w:szCs w:val="24"/>
    </w:rPr>
  </w:style>
  <w:style w:type="character" w:styleId="aa">
    <w:name w:val="annotation reference"/>
    <w:rsid w:val="004868D4"/>
    <w:rPr>
      <w:sz w:val="18"/>
      <w:szCs w:val="18"/>
    </w:rPr>
  </w:style>
  <w:style w:type="paragraph" w:styleId="ab">
    <w:name w:val="annotation text"/>
    <w:basedOn w:val="a"/>
    <w:link w:val="Char0"/>
    <w:rsid w:val="004868D4"/>
    <w:pPr>
      <w:jc w:val="left"/>
    </w:pPr>
    <w:rPr>
      <w:lang w:val="x-none" w:eastAsia="x-none"/>
    </w:rPr>
  </w:style>
  <w:style w:type="character" w:customStyle="1" w:styleId="Char0">
    <w:name w:val="批注文字 Char"/>
    <w:link w:val="ab"/>
    <w:rsid w:val="004868D4"/>
    <w:rPr>
      <w:rFonts w:ascii="Batang"/>
      <w:kern w:val="2"/>
      <w:szCs w:val="24"/>
    </w:rPr>
  </w:style>
  <w:style w:type="paragraph" w:styleId="ac">
    <w:name w:val="Balloon Text"/>
    <w:basedOn w:val="a"/>
    <w:link w:val="Char1"/>
    <w:uiPriority w:val="99"/>
    <w:semiHidden/>
    <w:unhideWhenUsed/>
    <w:rsid w:val="004868D4"/>
    <w:rPr>
      <w:rFonts w:ascii="Malgun Gothic" w:eastAsia="Malgun Gothic" w:hAnsi="Malgun Gothic"/>
      <w:sz w:val="18"/>
      <w:szCs w:val="18"/>
      <w:lang w:val="x-none" w:eastAsia="x-none"/>
    </w:rPr>
  </w:style>
  <w:style w:type="character" w:customStyle="1" w:styleId="Char1">
    <w:name w:val="批注框文本 Char"/>
    <w:link w:val="ac"/>
    <w:uiPriority w:val="99"/>
    <w:semiHidden/>
    <w:rsid w:val="004868D4"/>
    <w:rPr>
      <w:rFonts w:ascii="Malgun Gothic" w:eastAsia="Malgun Gothic" w:hAnsi="Malgun Gothic" w:cs="Times New Roman"/>
      <w:kern w:val="2"/>
      <w:sz w:val="18"/>
      <w:szCs w:val="18"/>
    </w:rPr>
  </w:style>
  <w:style w:type="character" w:styleId="ad">
    <w:name w:val="Hyperlink"/>
    <w:uiPriority w:val="99"/>
    <w:unhideWhenUsed/>
    <w:rsid w:val="00411FB9"/>
    <w:rPr>
      <w:color w:val="0000FF"/>
      <w:u w:val="single"/>
    </w:rPr>
  </w:style>
  <w:style w:type="paragraph" w:styleId="ae">
    <w:name w:val="annotation subject"/>
    <w:basedOn w:val="ab"/>
    <w:next w:val="ab"/>
    <w:link w:val="Char2"/>
    <w:uiPriority w:val="99"/>
    <w:semiHidden/>
    <w:unhideWhenUsed/>
    <w:rsid w:val="0066114C"/>
    <w:rPr>
      <w:b/>
      <w:bCs/>
    </w:rPr>
  </w:style>
  <w:style w:type="character" w:customStyle="1" w:styleId="Char2">
    <w:name w:val="批注主题 Char"/>
    <w:link w:val="ae"/>
    <w:uiPriority w:val="99"/>
    <w:semiHidden/>
    <w:rsid w:val="0066114C"/>
    <w:rPr>
      <w:rFonts w:ascii="Batang"/>
      <w:b/>
      <w:bCs/>
      <w:kern w:val="2"/>
      <w:szCs w:val="24"/>
    </w:rPr>
  </w:style>
  <w:style w:type="paragraph" w:styleId="af">
    <w:name w:val="Normal (Web)"/>
    <w:basedOn w:val="a"/>
    <w:uiPriority w:val="99"/>
    <w:rsid w:val="00DF4778"/>
    <w:pPr>
      <w:widowControl/>
      <w:wordWrap/>
      <w:autoSpaceDE/>
      <w:autoSpaceDN/>
    </w:pPr>
    <w:rPr>
      <w:rFonts w:ascii="Gulim" w:eastAsia="Gulim" w:hAnsi="Gulim" w:cs="Gulim"/>
      <w:color w:val="000000"/>
      <w:kern w:val="0"/>
      <w:szCs w:val="20"/>
    </w:rPr>
  </w:style>
  <w:style w:type="paragraph" w:customStyle="1" w:styleId="pagebreaker">
    <w:name w:val="pagebreaker"/>
    <w:basedOn w:val="a"/>
    <w:rsid w:val="00AF1476"/>
    <w:pPr>
      <w:widowControl/>
      <w:wordWrap/>
      <w:autoSpaceDE/>
      <w:autoSpaceDN/>
    </w:pPr>
    <w:rPr>
      <w:rFonts w:ascii="Gulim" w:eastAsia="Gulim" w:hAnsi="Gulim" w:cs="Gulim"/>
      <w:color w:val="000000"/>
      <w:kern w:val="0"/>
      <w:szCs w:val="20"/>
    </w:rPr>
  </w:style>
  <w:style w:type="paragraph" w:styleId="af0">
    <w:name w:val="Body Text"/>
    <w:basedOn w:val="a"/>
    <w:link w:val="Char3"/>
    <w:uiPriority w:val="99"/>
    <w:semiHidden/>
    <w:unhideWhenUsed/>
    <w:rsid w:val="001A2D64"/>
    <w:pPr>
      <w:spacing w:after="180"/>
    </w:pPr>
  </w:style>
  <w:style w:type="character" w:customStyle="1" w:styleId="Char3">
    <w:name w:val="正文文本 Char"/>
    <w:link w:val="af0"/>
    <w:uiPriority w:val="99"/>
    <w:semiHidden/>
    <w:rsid w:val="001A2D64"/>
    <w:rPr>
      <w:rFonts w:ascii="Batang"/>
      <w:kern w:val="2"/>
      <w:szCs w:val="24"/>
    </w:rPr>
  </w:style>
  <w:style w:type="paragraph" w:customStyle="1" w:styleId="af1">
    <w:name w:val="발신기관/발신명의"/>
    <w:rsid w:val="00857A8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185" w:lineRule="auto"/>
      <w:jc w:val="center"/>
    </w:pPr>
    <w:rPr>
      <w:rFonts w:ascii="Batang"/>
      <w:b/>
      <w:bCs/>
      <w:color w:val="000000"/>
      <w:sz w:val="48"/>
      <w:szCs w:val="48"/>
    </w:rPr>
  </w:style>
  <w:style w:type="paragraph" w:customStyle="1" w:styleId="EndNoteBibliographyTitle">
    <w:name w:val="EndNote Bibliography Title"/>
    <w:basedOn w:val="a"/>
    <w:link w:val="EndNoteBibliographyTitleChar"/>
    <w:rsid w:val="0052478D"/>
    <w:pPr>
      <w:jc w:val="center"/>
    </w:pPr>
    <w:rPr>
      <w:rFonts w:ascii="Book Antiqua" w:hAnsi="Book Antiqua"/>
      <w:noProof/>
    </w:rPr>
  </w:style>
  <w:style w:type="character" w:customStyle="1" w:styleId="1Char">
    <w:name w:val="개요 1 Char"/>
    <w:link w:val="1"/>
    <w:rsid w:val="0052478D"/>
    <w:rPr>
      <w:rFonts w:ascii="Batang"/>
      <w:color w:val="000000"/>
    </w:rPr>
  </w:style>
  <w:style w:type="character" w:customStyle="1" w:styleId="EndNoteBibliographyTitleChar">
    <w:name w:val="EndNote Bibliography Title Char"/>
    <w:link w:val="EndNoteBibliographyTitle"/>
    <w:rsid w:val="0052478D"/>
    <w:rPr>
      <w:rFonts w:ascii="Book Antiqua" w:hAnsi="Book Antiqua"/>
      <w:noProof/>
      <w:kern w:val="2"/>
      <w:szCs w:val="24"/>
    </w:rPr>
  </w:style>
  <w:style w:type="paragraph" w:customStyle="1" w:styleId="EndNoteBibliography">
    <w:name w:val="EndNote Bibliography"/>
    <w:basedOn w:val="a"/>
    <w:link w:val="EndNoteBibliographyChar"/>
    <w:rsid w:val="0052478D"/>
    <w:rPr>
      <w:rFonts w:ascii="Book Antiqua" w:hAnsi="Book Antiqua"/>
      <w:noProof/>
    </w:rPr>
  </w:style>
  <w:style w:type="character" w:customStyle="1" w:styleId="EndNoteBibliographyChar">
    <w:name w:val="EndNote Bibliography Char"/>
    <w:link w:val="EndNoteBibliography"/>
    <w:rsid w:val="0052478D"/>
    <w:rPr>
      <w:rFonts w:ascii="Book Antiqua" w:hAnsi="Book Antiqua"/>
      <w:noProof/>
      <w:kern w:val="2"/>
      <w:szCs w:val="24"/>
    </w:rPr>
  </w:style>
  <w:style w:type="character" w:styleId="af2">
    <w:name w:val="FollowedHyperlink"/>
    <w:uiPriority w:val="99"/>
    <w:semiHidden/>
    <w:unhideWhenUsed/>
    <w:rsid w:val="009769D4"/>
    <w:rPr>
      <w:color w:val="954F72"/>
      <w:u w:val="single"/>
    </w:rPr>
  </w:style>
  <w:style w:type="paragraph" w:customStyle="1" w:styleId="EndNoteCategoryHeading">
    <w:name w:val="EndNote Category Heading"/>
    <w:basedOn w:val="a"/>
    <w:link w:val="EndNoteCategoryHeadingChar"/>
    <w:rsid w:val="00FA316A"/>
    <w:pPr>
      <w:spacing w:before="120" w:after="120"/>
      <w:jc w:val="left"/>
    </w:pPr>
    <w:rPr>
      <w:b/>
      <w:noProof/>
    </w:rPr>
  </w:style>
  <w:style w:type="character" w:customStyle="1" w:styleId="EndNoteCategoryHeadingChar">
    <w:name w:val="EndNote Category Heading Char"/>
    <w:link w:val="EndNoteCategoryHeading"/>
    <w:rsid w:val="00FA316A"/>
    <w:rPr>
      <w:rFonts w:ascii="Batang"/>
      <w:b/>
      <w:noProof/>
      <w:color w:val="000000"/>
      <w:kern w:val="2"/>
      <w:szCs w:val="24"/>
    </w:rPr>
  </w:style>
  <w:style w:type="paragraph" w:styleId="af3">
    <w:name w:val="Revision"/>
    <w:hidden/>
    <w:uiPriority w:val="99"/>
    <w:semiHidden/>
    <w:rsid w:val="003D37FB"/>
    <w:rPr>
      <w:rFonts w:ascii="Batang"/>
      <w:kern w:val="2"/>
      <w:szCs w:val="24"/>
    </w:rPr>
  </w:style>
  <w:style w:type="paragraph" w:styleId="af4">
    <w:name w:val="footnote text"/>
    <w:basedOn w:val="a"/>
    <w:link w:val="Char4"/>
    <w:uiPriority w:val="99"/>
    <w:semiHidden/>
    <w:unhideWhenUsed/>
    <w:rsid w:val="008A6762"/>
    <w:pPr>
      <w:snapToGrid w:val="0"/>
      <w:jc w:val="left"/>
    </w:pPr>
  </w:style>
  <w:style w:type="character" w:customStyle="1" w:styleId="Char4">
    <w:name w:val="脚注文本 Char"/>
    <w:link w:val="af4"/>
    <w:uiPriority w:val="99"/>
    <w:semiHidden/>
    <w:rsid w:val="008A6762"/>
    <w:rPr>
      <w:rFonts w:ascii="Batang"/>
      <w:kern w:val="2"/>
      <w:szCs w:val="24"/>
    </w:rPr>
  </w:style>
  <w:style w:type="character" w:styleId="af5">
    <w:name w:val="footnote reference"/>
    <w:uiPriority w:val="99"/>
    <w:semiHidden/>
    <w:unhideWhenUsed/>
    <w:rsid w:val="008A6762"/>
    <w:rPr>
      <w:vertAlign w:val="superscript"/>
    </w:rPr>
  </w:style>
  <w:style w:type="character" w:customStyle="1" w:styleId="Char5">
    <w:name w:val="纯文本 Char"/>
    <w:link w:val="10"/>
    <w:rsid w:val="00333FBF"/>
    <w:rPr>
      <w:rFonts w:ascii="宋体" w:eastAsia="宋体" w:hAnsi="Courier New" w:cs="Courier New"/>
      <w:kern w:val="2"/>
      <w:sz w:val="21"/>
      <w:szCs w:val="21"/>
    </w:rPr>
  </w:style>
  <w:style w:type="paragraph" w:customStyle="1" w:styleId="10">
    <w:name w:val="글자만1"/>
    <w:basedOn w:val="a"/>
    <w:link w:val="Char5"/>
    <w:rsid w:val="00333FBF"/>
    <w:pPr>
      <w:wordWrap/>
      <w:autoSpaceDE/>
      <w:autoSpaceDN/>
    </w:pPr>
    <w:rPr>
      <w:rFonts w:ascii="宋体" w:eastAsia="宋体" w:hAnsi="Courier New" w:cs="Courier New"/>
      <w:sz w:val="21"/>
      <w:szCs w:val="21"/>
    </w:rPr>
  </w:style>
  <w:style w:type="paragraph" w:customStyle="1" w:styleId="p0">
    <w:name w:val="p0"/>
    <w:basedOn w:val="a"/>
    <w:rsid w:val="00333FBF"/>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hui12181">
    <w:name w:val="hui12181"/>
    <w:rsid w:val="00333FBF"/>
    <w:rPr>
      <w:rFonts w:ascii="Arial" w:hAnsi="Arial" w:cs="Arial" w:hint="default"/>
      <w:strike w:val="0"/>
      <w:dstrike w:val="0"/>
      <w:color w:val="333333"/>
      <w:sz w:val="18"/>
      <w:szCs w:val="18"/>
      <w:u w:val="none"/>
      <w:effect w:val="none"/>
    </w:rPr>
  </w:style>
  <w:style w:type="character" w:customStyle="1" w:styleId="labellist1">
    <w:name w:val="label_list1"/>
    <w:rsid w:val="002972D6"/>
  </w:style>
  <w:style w:type="character" w:styleId="af6">
    <w:name w:val="Strong"/>
    <w:uiPriority w:val="22"/>
    <w:qFormat/>
    <w:rsid w:val="00556FAD"/>
    <w:rPr>
      <w:b/>
      <w:bCs/>
    </w:rPr>
  </w:style>
  <w:style w:type="paragraph" w:styleId="af7">
    <w:name w:val="List Paragraph"/>
    <w:basedOn w:val="a"/>
    <w:uiPriority w:val="34"/>
    <w:qFormat/>
    <w:rsid w:val="00556FAD"/>
    <w:pPr>
      <w:widowControl/>
      <w:suppressAutoHyphens/>
      <w:wordWrap/>
      <w:autoSpaceDE/>
      <w:autoSpaceDN/>
      <w:ind w:firstLineChars="200" w:firstLine="420"/>
      <w:jc w:val="left"/>
    </w:pPr>
    <w:rPr>
      <w:rFonts w:ascii="Times New Roman"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7C"/>
    <w:pPr>
      <w:widowControl w:val="0"/>
      <w:wordWrap w:val="0"/>
      <w:autoSpaceDE w:val="0"/>
      <w:autoSpaceDN w:val="0"/>
      <w:jc w:val="both"/>
    </w:pPr>
    <w:rPr>
      <w:rFonts w:ascii="Batang"/>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D54E1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Batang"/>
      <w:color w:val="000000"/>
    </w:rPr>
  </w:style>
  <w:style w:type="paragraph" w:customStyle="1" w:styleId="1">
    <w:name w:val="개요 1"/>
    <w:link w:val="1Char"/>
    <w:rsid w:val="00D54E1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48" w:hanging="148"/>
      <w:jc w:val="both"/>
    </w:pPr>
    <w:rPr>
      <w:rFonts w:ascii="Batang"/>
      <w:color w:val="000000"/>
    </w:rPr>
  </w:style>
  <w:style w:type="paragraph" w:customStyle="1" w:styleId="a4">
    <w:name w:val="선그리기"/>
    <w:rsid w:val="00D54E1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Batang"/>
      <w:color w:val="000000"/>
    </w:rPr>
  </w:style>
  <w:style w:type="paragraph" w:styleId="a5">
    <w:name w:val="footer"/>
    <w:basedOn w:val="a"/>
    <w:rsid w:val="00115F7E"/>
    <w:pPr>
      <w:tabs>
        <w:tab w:val="center" w:pos="4252"/>
        <w:tab w:val="right" w:pos="8504"/>
      </w:tabs>
      <w:snapToGrid w:val="0"/>
    </w:pPr>
  </w:style>
  <w:style w:type="character" w:styleId="a6">
    <w:name w:val="page number"/>
    <w:basedOn w:val="a0"/>
    <w:rsid w:val="00115F7E"/>
  </w:style>
  <w:style w:type="paragraph" w:styleId="a7">
    <w:name w:val="caption"/>
    <w:basedOn w:val="a"/>
    <w:next w:val="a"/>
    <w:qFormat/>
    <w:rsid w:val="001742F5"/>
    <w:pPr>
      <w:spacing w:before="120" w:after="240"/>
    </w:pPr>
    <w:rPr>
      <w:b/>
      <w:bCs/>
      <w:szCs w:val="20"/>
    </w:rPr>
  </w:style>
  <w:style w:type="table" w:styleId="a8">
    <w:name w:val="Table Grid"/>
    <w:basedOn w:val="a1"/>
    <w:uiPriority w:val="59"/>
    <w:rsid w:val="001742F5"/>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
    <w:uiPriority w:val="99"/>
    <w:unhideWhenUsed/>
    <w:rsid w:val="00407914"/>
    <w:pPr>
      <w:tabs>
        <w:tab w:val="center" w:pos="4513"/>
        <w:tab w:val="right" w:pos="9026"/>
      </w:tabs>
      <w:snapToGrid w:val="0"/>
    </w:pPr>
    <w:rPr>
      <w:lang w:val="x-none" w:eastAsia="x-none"/>
    </w:rPr>
  </w:style>
  <w:style w:type="character" w:customStyle="1" w:styleId="Char">
    <w:name w:val="页眉 Char"/>
    <w:link w:val="a9"/>
    <w:uiPriority w:val="99"/>
    <w:rsid w:val="00407914"/>
    <w:rPr>
      <w:rFonts w:ascii="Batang"/>
      <w:kern w:val="2"/>
      <w:szCs w:val="24"/>
    </w:rPr>
  </w:style>
  <w:style w:type="character" w:styleId="aa">
    <w:name w:val="annotation reference"/>
    <w:rsid w:val="004868D4"/>
    <w:rPr>
      <w:sz w:val="18"/>
      <w:szCs w:val="18"/>
    </w:rPr>
  </w:style>
  <w:style w:type="paragraph" w:styleId="ab">
    <w:name w:val="annotation text"/>
    <w:basedOn w:val="a"/>
    <w:link w:val="Char0"/>
    <w:rsid w:val="004868D4"/>
    <w:pPr>
      <w:jc w:val="left"/>
    </w:pPr>
    <w:rPr>
      <w:lang w:val="x-none" w:eastAsia="x-none"/>
    </w:rPr>
  </w:style>
  <w:style w:type="character" w:customStyle="1" w:styleId="Char0">
    <w:name w:val="批注文字 Char"/>
    <w:link w:val="ab"/>
    <w:rsid w:val="004868D4"/>
    <w:rPr>
      <w:rFonts w:ascii="Batang"/>
      <w:kern w:val="2"/>
      <w:szCs w:val="24"/>
    </w:rPr>
  </w:style>
  <w:style w:type="paragraph" w:styleId="ac">
    <w:name w:val="Balloon Text"/>
    <w:basedOn w:val="a"/>
    <w:link w:val="Char1"/>
    <w:uiPriority w:val="99"/>
    <w:semiHidden/>
    <w:unhideWhenUsed/>
    <w:rsid w:val="004868D4"/>
    <w:rPr>
      <w:rFonts w:ascii="Malgun Gothic" w:eastAsia="Malgun Gothic" w:hAnsi="Malgun Gothic"/>
      <w:sz w:val="18"/>
      <w:szCs w:val="18"/>
      <w:lang w:val="x-none" w:eastAsia="x-none"/>
    </w:rPr>
  </w:style>
  <w:style w:type="character" w:customStyle="1" w:styleId="Char1">
    <w:name w:val="批注框文本 Char"/>
    <w:link w:val="ac"/>
    <w:uiPriority w:val="99"/>
    <w:semiHidden/>
    <w:rsid w:val="004868D4"/>
    <w:rPr>
      <w:rFonts w:ascii="Malgun Gothic" w:eastAsia="Malgun Gothic" w:hAnsi="Malgun Gothic" w:cs="Times New Roman"/>
      <w:kern w:val="2"/>
      <w:sz w:val="18"/>
      <w:szCs w:val="18"/>
    </w:rPr>
  </w:style>
  <w:style w:type="character" w:styleId="ad">
    <w:name w:val="Hyperlink"/>
    <w:uiPriority w:val="99"/>
    <w:unhideWhenUsed/>
    <w:rsid w:val="00411FB9"/>
    <w:rPr>
      <w:color w:val="0000FF"/>
      <w:u w:val="single"/>
    </w:rPr>
  </w:style>
  <w:style w:type="paragraph" w:styleId="ae">
    <w:name w:val="annotation subject"/>
    <w:basedOn w:val="ab"/>
    <w:next w:val="ab"/>
    <w:link w:val="Char2"/>
    <w:uiPriority w:val="99"/>
    <w:semiHidden/>
    <w:unhideWhenUsed/>
    <w:rsid w:val="0066114C"/>
    <w:rPr>
      <w:b/>
      <w:bCs/>
    </w:rPr>
  </w:style>
  <w:style w:type="character" w:customStyle="1" w:styleId="Char2">
    <w:name w:val="批注主题 Char"/>
    <w:link w:val="ae"/>
    <w:uiPriority w:val="99"/>
    <w:semiHidden/>
    <w:rsid w:val="0066114C"/>
    <w:rPr>
      <w:rFonts w:ascii="Batang"/>
      <w:b/>
      <w:bCs/>
      <w:kern w:val="2"/>
      <w:szCs w:val="24"/>
    </w:rPr>
  </w:style>
  <w:style w:type="paragraph" w:styleId="af">
    <w:name w:val="Normal (Web)"/>
    <w:basedOn w:val="a"/>
    <w:uiPriority w:val="99"/>
    <w:rsid w:val="00DF4778"/>
    <w:pPr>
      <w:widowControl/>
      <w:wordWrap/>
      <w:autoSpaceDE/>
      <w:autoSpaceDN/>
    </w:pPr>
    <w:rPr>
      <w:rFonts w:ascii="Gulim" w:eastAsia="Gulim" w:hAnsi="Gulim" w:cs="Gulim"/>
      <w:color w:val="000000"/>
      <w:kern w:val="0"/>
      <w:szCs w:val="20"/>
    </w:rPr>
  </w:style>
  <w:style w:type="paragraph" w:customStyle="1" w:styleId="pagebreaker">
    <w:name w:val="pagebreaker"/>
    <w:basedOn w:val="a"/>
    <w:rsid w:val="00AF1476"/>
    <w:pPr>
      <w:widowControl/>
      <w:wordWrap/>
      <w:autoSpaceDE/>
      <w:autoSpaceDN/>
    </w:pPr>
    <w:rPr>
      <w:rFonts w:ascii="Gulim" w:eastAsia="Gulim" w:hAnsi="Gulim" w:cs="Gulim"/>
      <w:color w:val="000000"/>
      <w:kern w:val="0"/>
      <w:szCs w:val="20"/>
    </w:rPr>
  </w:style>
  <w:style w:type="paragraph" w:styleId="af0">
    <w:name w:val="Body Text"/>
    <w:basedOn w:val="a"/>
    <w:link w:val="Char3"/>
    <w:uiPriority w:val="99"/>
    <w:semiHidden/>
    <w:unhideWhenUsed/>
    <w:rsid w:val="001A2D64"/>
    <w:pPr>
      <w:spacing w:after="180"/>
    </w:pPr>
  </w:style>
  <w:style w:type="character" w:customStyle="1" w:styleId="Char3">
    <w:name w:val="正文文本 Char"/>
    <w:link w:val="af0"/>
    <w:uiPriority w:val="99"/>
    <w:semiHidden/>
    <w:rsid w:val="001A2D64"/>
    <w:rPr>
      <w:rFonts w:ascii="Batang"/>
      <w:kern w:val="2"/>
      <w:szCs w:val="24"/>
    </w:rPr>
  </w:style>
  <w:style w:type="paragraph" w:customStyle="1" w:styleId="af1">
    <w:name w:val="발신기관/발신명의"/>
    <w:rsid w:val="00857A8A"/>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185" w:lineRule="auto"/>
      <w:jc w:val="center"/>
    </w:pPr>
    <w:rPr>
      <w:rFonts w:ascii="Batang"/>
      <w:b/>
      <w:bCs/>
      <w:color w:val="000000"/>
      <w:sz w:val="48"/>
      <w:szCs w:val="48"/>
    </w:rPr>
  </w:style>
  <w:style w:type="paragraph" w:customStyle="1" w:styleId="EndNoteBibliographyTitle">
    <w:name w:val="EndNote Bibliography Title"/>
    <w:basedOn w:val="a"/>
    <w:link w:val="EndNoteBibliographyTitleChar"/>
    <w:rsid w:val="0052478D"/>
    <w:pPr>
      <w:jc w:val="center"/>
    </w:pPr>
    <w:rPr>
      <w:rFonts w:ascii="Book Antiqua" w:hAnsi="Book Antiqua"/>
      <w:noProof/>
    </w:rPr>
  </w:style>
  <w:style w:type="character" w:customStyle="1" w:styleId="1Char">
    <w:name w:val="개요 1 Char"/>
    <w:link w:val="1"/>
    <w:rsid w:val="0052478D"/>
    <w:rPr>
      <w:rFonts w:ascii="Batang"/>
      <w:color w:val="000000"/>
    </w:rPr>
  </w:style>
  <w:style w:type="character" w:customStyle="1" w:styleId="EndNoteBibliographyTitleChar">
    <w:name w:val="EndNote Bibliography Title Char"/>
    <w:link w:val="EndNoteBibliographyTitle"/>
    <w:rsid w:val="0052478D"/>
    <w:rPr>
      <w:rFonts w:ascii="Book Antiqua" w:hAnsi="Book Antiqua"/>
      <w:noProof/>
      <w:kern w:val="2"/>
      <w:szCs w:val="24"/>
    </w:rPr>
  </w:style>
  <w:style w:type="paragraph" w:customStyle="1" w:styleId="EndNoteBibliography">
    <w:name w:val="EndNote Bibliography"/>
    <w:basedOn w:val="a"/>
    <w:link w:val="EndNoteBibliographyChar"/>
    <w:rsid w:val="0052478D"/>
    <w:rPr>
      <w:rFonts w:ascii="Book Antiqua" w:hAnsi="Book Antiqua"/>
      <w:noProof/>
    </w:rPr>
  </w:style>
  <w:style w:type="character" w:customStyle="1" w:styleId="EndNoteBibliographyChar">
    <w:name w:val="EndNote Bibliography Char"/>
    <w:link w:val="EndNoteBibliography"/>
    <w:rsid w:val="0052478D"/>
    <w:rPr>
      <w:rFonts w:ascii="Book Antiqua" w:hAnsi="Book Antiqua"/>
      <w:noProof/>
      <w:kern w:val="2"/>
      <w:szCs w:val="24"/>
    </w:rPr>
  </w:style>
  <w:style w:type="character" w:styleId="af2">
    <w:name w:val="FollowedHyperlink"/>
    <w:uiPriority w:val="99"/>
    <w:semiHidden/>
    <w:unhideWhenUsed/>
    <w:rsid w:val="009769D4"/>
    <w:rPr>
      <w:color w:val="954F72"/>
      <w:u w:val="single"/>
    </w:rPr>
  </w:style>
  <w:style w:type="paragraph" w:customStyle="1" w:styleId="EndNoteCategoryHeading">
    <w:name w:val="EndNote Category Heading"/>
    <w:basedOn w:val="a"/>
    <w:link w:val="EndNoteCategoryHeadingChar"/>
    <w:rsid w:val="00FA316A"/>
    <w:pPr>
      <w:spacing w:before="120" w:after="120"/>
      <w:jc w:val="left"/>
    </w:pPr>
    <w:rPr>
      <w:b/>
      <w:noProof/>
    </w:rPr>
  </w:style>
  <w:style w:type="character" w:customStyle="1" w:styleId="EndNoteCategoryHeadingChar">
    <w:name w:val="EndNote Category Heading Char"/>
    <w:link w:val="EndNoteCategoryHeading"/>
    <w:rsid w:val="00FA316A"/>
    <w:rPr>
      <w:rFonts w:ascii="Batang"/>
      <w:b/>
      <w:noProof/>
      <w:color w:val="000000"/>
      <w:kern w:val="2"/>
      <w:szCs w:val="24"/>
    </w:rPr>
  </w:style>
  <w:style w:type="paragraph" w:styleId="af3">
    <w:name w:val="Revision"/>
    <w:hidden/>
    <w:uiPriority w:val="99"/>
    <w:semiHidden/>
    <w:rsid w:val="003D37FB"/>
    <w:rPr>
      <w:rFonts w:ascii="Batang"/>
      <w:kern w:val="2"/>
      <w:szCs w:val="24"/>
    </w:rPr>
  </w:style>
  <w:style w:type="paragraph" w:styleId="af4">
    <w:name w:val="footnote text"/>
    <w:basedOn w:val="a"/>
    <w:link w:val="Char4"/>
    <w:uiPriority w:val="99"/>
    <w:semiHidden/>
    <w:unhideWhenUsed/>
    <w:rsid w:val="008A6762"/>
    <w:pPr>
      <w:snapToGrid w:val="0"/>
      <w:jc w:val="left"/>
    </w:pPr>
  </w:style>
  <w:style w:type="character" w:customStyle="1" w:styleId="Char4">
    <w:name w:val="脚注文本 Char"/>
    <w:link w:val="af4"/>
    <w:uiPriority w:val="99"/>
    <w:semiHidden/>
    <w:rsid w:val="008A6762"/>
    <w:rPr>
      <w:rFonts w:ascii="Batang"/>
      <w:kern w:val="2"/>
      <w:szCs w:val="24"/>
    </w:rPr>
  </w:style>
  <w:style w:type="character" w:styleId="af5">
    <w:name w:val="footnote reference"/>
    <w:uiPriority w:val="99"/>
    <w:semiHidden/>
    <w:unhideWhenUsed/>
    <w:rsid w:val="008A6762"/>
    <w:rPr>
      <w:vertAlign w:val="superscript"/>
    </w:rPr>
  </w:style>
  <w:style w:type="character" w:customStyle="1" w:styleId="Char5">
    <w:name w:val="纯文本 Char"/>
    <w:link w:val="10"/>
    <w:rsid w:val="00333FBF"/>
    <w:rPr>
      <w:rFonts w:ascii="宋体" w:eastAsia="宋体" w:hAnsi="Courier New" w:cs="Courier New"/>
      <w:kern w:val="2"/>
      <w:sz w:val="21"/>
      <w:szCs w:val="21"/>
    </w:rPr>
  </w:style>
  <w:style w:type="paragraph" w:customStyle="1" w:styleId="10">
    <w:name w:val="글자만1"/>
    <w:basedOn w:val="a"/>
    <w:link w:val="Char5"/>
    <w:rsid w:val="00333FBF"/>
    <w:pPr>
      <w:wordWrap/>
      <w:autoSpaceDE/>
      <w:autoSpaceDN/>
    </w:pPr>
    <w:rPr>
      <w:rFonts w:ascii="宋体" w:eastAsia="宋体" w:hAnsi="Courier New" w:cs="Courier New"/>
      <w:sz w:val="21"/>
      <w:szCs w:val="21"/>
    </w:rPr>
  </w:style>
  <w:style w:type="paragraph" w:customStyle="1" w:styleId="p0">
    <w:name w:val="p0"/>
    <w:basedOn w:val="a"/>
    <w:rsid w:val="00333FBF"/>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hui12181">
    <w:name w:val="hui12181"/>
    <w:rsid w:val="00333FBF"/>
    <w:rPr>
      <w:rFonts w:ascii="Arial" w:hAnsi="Arial" w:cs="Arial" w:hint="default"/>
      <w:strike w:val="0"/>
      <w:dstrike w:val="0"/>
      <w:color w:val="333333"/>
      <w:sz w:val="18"/>
      <w:szCs w:val="18"/>
      <w:u w:val="none"/>
      <w:effect w:val="none"/>
    </w:rPr>
  </w:style>
  <w:style w:type="character" w:customStyle="1" w:styleId="labellist1">
    <w:name w:val="label_list1"/>
    <w:rsid w:val="002972D6"/>
  </w:style>
  <w:style w:type="character" w:styleId="af6">
    <w:name w:val="Strong"/>
    <w:uiPriority w:val="22"/>
    <w:qFormat/>
    <w:rsid w:val="00556FAD"/>
    <w:rPr>
      <w:b/>
      <w:bCs/>
    </w:rPr>
  </w:style>
  <w:style w:type="paragraph" w:styleId="af7">
    <w:name w:val="List Paragraph"/>
    <w:basedOn w:val="a"/>
    <w:uiPriority w:val="34"/>
    <w:qFormat/>
    <w:rsid w:val="00556FAD"/>
    <w:pPr>
      <w:widowControl/>
      <w:suppressAutoHyphens/>
      <w:wordWrap/>
      <w:autoSpaceDE/>
      <w:autoSpaceDN/>
      <w:ind w:firstLineChars="200" w:firstLine="420"/>
      <w:jc w:val="left"/>
    </w:pPr>
    <w:rPr>
      <w:rFonts w:ascii="Times New Roman"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2134">
      <w:bodyDiv w:val="1"/>
      <w:marLeft w:val="0"/>
      <w:marRight w:val="0"/>
      <w:marTop w:val="0"/>
      <w:marBottom w:val="0"/>
      <w:divBdr>
        <w:top w:val="none" w:sz="0" w:space="0" w:color="auto"/>
        <w:left w:val="none" w:sz="0" w:space="0" w:color="auto"/>
        <w:bottom w:val="none" w:sz="0" w:space="0" w:color="auto"/>
        <w:right w:val="none" w:sz="0" w:space="0" w:color="auto"/>
      </w:divBdr>
    </w:div>
    <w:div w:id="72899294">
      <w:bodyDiv w:val="1"/>
      <w:marLeft w:val="0"/>
      <w:marRight w:val="0"/>
      <w:marTop w:val="0"/>
      <w:marBottom w:val="0"/>
      <w:divBdr>
        <w:top w:val="none" w:sz="0" w:space="0" w:color="auto"/>
        <w:left w:val="none" w:sz="0" w:space="0" w:color="auto"/>
        <w:bottom w:val="none" w:sz="0" w:space="0" w:color="auto"/>
        <w:right w:val="none" w:sz="0" w:space="0" w:color="auto"/>
      </w:divBdr>
    </w:div>
    <w:div w:id="454057389">
      <w:bodyDiv w:val="1"/>
      <w:marLeft w:val="0"/>
      <w:marRight w:val="0"/>
      <w:marTop w:val="0"/>
      <w:marBottom w:val="0"/>
      <w:divBdr>
        <w:top w:val="none" w:sz="0" w:space="0" w:color="auto"/>
        <w:left w:val="none" w:sz="0" w:space="0" w:color="auto"/>
        <w:bottom w:val="none" w:sz="0" w:space="0" w:color="auto"/>
        <w:right w:val="none" w:sz="0" w:space="0" w:color="auto"/>
      </w:divBdr>
    </w:div>
    <w:div w:id="490145091">
      <w:bodyDiv w:val="1"/>
      <w:marLeft w:val="300"/>
      <w:marRight w:val="300"/>
      <w:marTop w:val="0"/>
      <w:marBottom w:val="0"/>
      <w:divBdr>
        <w:top w:val="none" w:sz="0" w:space="0" w:color="auto"/>
        <w:left w:val="none" w:sz="0" w:space="0" w:color="auto"/>
        <w:bottom w:val="none" w:sz="0" w:space="0" w:color="auto"/>
        <w:right w:val="none" w:sz="0" w:space="0" w:color="auto"/>
      </w:divBdr>
    </w:div>
    <w:div w:id="576943613">
      <w:bodyDiv w:val="1"/>
      <w:marLeft w:val="0"/>
      <w:marRight w:val="0"/>
      <w:marTop w:val="0"/>
      <w:marBottom w:val="0"/>
      <w:divBdr>
        <w:top w:val="none" w:sz="0" w:space="0" w:color="auto"/>
        <w:left w:val="none" w:sz="0" w:space="0" w:color="auto"/>
        <w:bottom w:val="none" w:sz="0" w:space="0" w:color="auto"/>
        <w:right w:val="none" w:sz="0" w:space="0" w:color="auto"/>
      </w:divBdr>
    </w:div>
    <w:div w:id="584458908">
      <w:bodyDiv w:val="1"/>
      <w:marLeft w:val="300"/>
      <w:marRight w:val="300"/>
      <w:marTop w:val="0"/>
      <w:marBottom w:val="0"/>
      <w:divBdr>
        <w:top w:val="none" w:sz="0" w:space="0" w:color="auto"/>
        <w:left w:val="none" w:sz="0" w:space="0" w:color="auto"/>
        <w:bottom w:val="none" w:sz="0" w:space="0" w:color="auto"/>
        <w:right w:val="none" w:sz="0" w:space="0" w:color="auto"/>
      </w:divBdr>
    </w:div>
    <w:div w:id="645167839">
      <w:bodyDiv w:val="1"/>
      <w:marLeft w:val="300"/>
      <w:marRight w:val="300"/>
      <w:marTop w:val="0"/>
      <w:marBottom w:val="0"/>
      <w:divBdr>
        <w:top w:val="none" w:sz="0" w:space="0" w:color="auto"/>
        <w:left w:val="none" w:sz="0" w:space="0" w:color="auto"/>
        <w:bottom w:val="none" w:sz="0" w:space="0" w:color="auto"/>
        <w:right w:val="none" w:sz="0" w:space="0" w:color="auto"/>
      </w:divBdr>
    </w:div>
    <w:div w:id="662128654">
      <w:bodyDiv w:val="1"/>
      <w:marLeft w:val="0"/>
      <w:marRight w:val="0"/>
      <w:marTop w:val="0"/>
      <w:marBottom w:val="0"/>
      <w:divBdr>
        <w:top w:val="none" w:sz="0" w:space="0" w:color="auto"/>
        <w:left w:val="none" w:sz="0" w:space="0" w:color="auto"/>
        <w:bottom w:val="none" w:sz="0" w:space="0" w:color="auto"/>
        <w:right w:val="none" w:sz="0" w:space="0" w:color="auto"/>
      </w:divBdr>
    </w:div>
    <w:div w:id="760834884">
      <w:bodyDiv w:val="1"/>
      <w:marLeft w:val="0"/>
      <w:marRight w:val="0"/>
      <w:marTop w:val="0"/>
      <w:marBottom w:val="0"/>
      <w:divBdr>
        <w:top w:val="none" w:sz="0" w:space="0" w:color="auto"/>
        <w:left w:val="none" w:sz="0" w:space="0" w:color="auto"/>
        <w:bottom w:val="none" w:sz="0" w:space="0" w:color="auto"/>
        <w:right w:val="none" w:sz="0" w:space="0" w:color="auto"/>
      </w:divBdr>
    </w:div>
    <w:div w:id="804083161">
      <w:bodyDiv w:val="1"/>
      <w:marLeft w:val="0"/>
      <w:marRight w:val="0"/>
      <w:marTop w:val="0"/>
      <w:marBottom w:val="0"/>
      <w:divBdr>
        <w:top w:val="none" w:sz="0" w:space="0" w:color="auto"/>
        <w:left w:val="none" w:sz="0" w:space="0" w:color="auto"/>
        <w:bottom w:val="none" w:sz="0" w:space="0" w:color="auto"/>
        <w:right w:val="none" w:sz="0" w:space="0" w:color="auto"/>
      </w:divBdr>
    </w:div>
    <w:div w:id="916404338">
      <w:bodyDiv w:val="1"/>
      <w:marLeft w:val="300"/>
      <w:marRight w:val="300"/>
      <w:marTop w:val="0"/>
      <w:marBottom w:val="0"/>
      <w:divBdr>
        <w:top w:val="none" w:sz="0" w:space="0" w:color="auto"/>
        <w:left w:val="none" w:sz="0" w:space="0" w:color="auto"/>
        <w:bottom w:val="none" w:sz="0" w:space="0" w:color="auto"/>
        <w:right w:val="none" w:sz="0" w:space="0" w:color="auto"/>
      </w:divBdr>
    </w:div>
    <w:div w:id="985861412">
      <w:bodyDiv w:val="1"/>
      <w:marLeft w:val="300"/>
      <w:marRight w:val="300"/>
      <w:marTop w:val="0"/>
      <w:marBottom w:val="0"/>
      <w:divBdr>
        <w:top w:val="none" w:sz="0" w:space="0" w:color="auto"/>
        <w:left w:val="none" w:sz="0" w:space="0" w:color="auto"/>
        <w:bottom w:val="none" w:sz="0" w:space="0" w:color="auto"/>
        <w:right w:val="none" w:sz="0" w:space="0" w:color="auto"/>
      </w:divBdr>
    </w:div>
    <w:div w:id="1050763377">
      <w:bodyDiv w:val="1"/>
      <w:marLeft w:val="300"/>
      <w:marRight w:val="300"/>
      <w:marTop w:val="0"/>
      <w:marBottom w:val="0"/>
      <w:divBdr>
        <w:top w:val="none" w:sz="0" w:space="0" w:color="auto"/>
        <w:left w:val="none" w:sz="0" w:space="0" w:color="auto"/>
        <w:bottom w:val="none" w:sz="0" w:space="0" w:color="auto"/>
        <w:right w:val="none" w:sz="0" w:space="0" w:color="auto"/>
      </w:divBdr>
    </w:div>
    <w:div w:id="1108309601">
      <w:bodyDiv w:val="1"/>
      <w:marLeft w:val="0"/>
      <w:marRight w:val="0"/>
      <w:marTop w:val="0"/>
      <w:marBottom w:val="0"/>
      <w:divBdr>
        <w:top w:val="none" w:sz="0" w:space="0" w:color="auto"/>
        <w:left w:val="none" w:sz="0" w:space="0" w:color="auto"/>
        <w:bottom w:val="none" w:sz="0" w:space="0" w:color="auto"/>
        <w:right w:val="none" w:sz="0" w:space="0" w:color="auto"/>
      </w:divBdr>
    </w:div>
    <w:div w:id="1205675616">
      <w:bodyDiv w:val="1"/>
      <w:marLeft w:val="0"/>
      <w:marRight w:val="0"/>
      <w:marTop w:val="0"/>
      <w:marBottom w:val="0"/>
      <w:divBdr>
        <w:top w:val="none" w:sz="0" w:space="0" w:color="auto"/>
        <w:left w:val="none" w:sz="0" w:space="0" w:color="auto"/>
        <w:bottom w:val="none" w:sz="0" w:space="0" w:color="auto"/>
        <w:right w:val="none" w:sz="0" w:space="0" w:color="auto"/>
      </w:divBdr>
    </w:div>
    <w:div w:id="1243753418">
      <w:bodyDiv w:val="1"/>
      <w:marLeft w:val="0"/>
      <w:marRight w:val="0"/>
      <w:marTop w:val="0"/>
      <w:marBottom w:val="0"/>
      <w:divBdr>
        <w:top w:val="none" w:sz="0" w:space="0" w:color="auto"/>
        <w:left w:val="none" w:sz="0" w:space="0" w:color="auto"/>
        <w:bottom w:val="none" w:sz="0" w:space="0" w:color="auto"/>
        <w:right w:val="none" w:sz="0" w:space="0" w:color="auto"/>
      </w:divBdr>
    </w:div>
    <w:div w:id="1290673671">
      <w:bodyDiv w:val="1"/>
      <w:marLeft w:val="0"/>
      <w:marRight w:val="0"/>
      <w:marTop w:val="0"/>
      <w:marBottom w:val="0"/>
      <w:divBdr>
        <w:top w:val="none" w:sz="0" w:space="0" w:color="auto"/>
        <w:left w:val="none" w:sz="0" w:space="0" w:color="auto"/>
        <w:bottom w:val="none" w:sz="0" w:space="0" w:color="auto"/>
        <w:right w:val="none" w:sz="0" w:space="0" w:color="auto"/>
      </w:divBdr>
    </w:div>
    <w:div w:id="1329094220">
      <w:bodyDiv w:val="1"/>
      <w:marLeft w:val="300"/>
      <w:marRight w:val="300"/>
      <w:marTop w:val="0"/>
      <w:marBottom w:val="0"/>
      <w:divBdr>
        <w:top w:val="none" w:sz="0" w:space="0" w:color="auto"/>
        <w:left w:val="none" w:sz="0" w:space="0" w:color="auto"/>
        <w:bottom w:val="none" w:sz="0" w:space="0" w:color="auto"/>
        <w:right w:val="none" w:sz="0" w:space="0" w:color="auto"/>
      </w:divBdr>
    </w:div>
    <w:div w:id="1541019407">
      <w:bodyDiv w:val="1"/>
      <w:marLeft w:val="0"/>
      <w:marRight w:val="0"/>
      <w:marTop w:val="0"/>
      <w:marBottom w:val="0"/>
      <w:divBdr>
        <w:top w:val="none" w:sz="0" w:space="0" w:color="auto"/>
        <w:left w:val="none" w:sz="0" w:space="0" w:color="auto"/>
        <w:bottom w:val="none" w:sz="0" w:space="0" w:color="auto"/>
        <w:right w:val="none" w:sz="0" w:space="0" w:color="auto"/>
      </w:divBdr>
    </w:div>
    <w:div w:id="1759136952">
      <w:bodyDiv w:val="1"/>
      <w:marLeft w:val="300"/>
      <w:marRight w:val="300"/>
      <w:marTop w:val="0"/>
      <w:marBottom w:val="0"/>
      <w:divBdr>
        <w:top w:val="none" w:sz="0" w:space="0" w:color="auto"/>
        <w:left w:val="none" w:sz="0" w:space="0" w:color="auto"/>
        <w:bottom w:val="none" w:sz="0" w:space="0" w:color="auto"/>
        <w:right w:val="none" w:sz="0" w:space="0" w:color="auto"/>
      </w:divBdr>
    </w:div>
    <w:div w:id="1894733130">
      <w:bodyDiv w:val="1"/>
      <w:marLeft w:val="300"/>
      <w:marRight w:val="300"/>
      <w:marTop w:val="0"/>
      <w:marBottom w:val="0"/>
      <w:divBdr>
        <w:top w:val="none" w:sz="0" w:space="0" w:color="auto"/>
        <w:left w:val="none" w:sz="0" w:space="0" w:color="auto"/>
        <w:bottom w:val="none" w:sz="0" w:space="0" w:color="auto"/>
        <w:right w:val="none" w:sz="0" w:space="0" w:color="auto"/>
      </w:divBdr>
    </w:div>
    <w:div w:id="1903978685">
      <w:bodyDiv w:val="1"/>
      <w:marLeft w:val="300"/>
      <w:marRight w:val="300"/>
      <w:marTop w:val="0"/>
      <w:marBottom w:val="0"/>
      <w:divBdr>
        <w:top w:val="none" w:sz="0" w:space="0" w:color="auto"/>
        <w:left w:val="none" w:sz="0" w:space="0" w:color="auto"/>
        <w:bottom w:val="none" w:sz="0" w:space="0" w:color="auto"/>
        <w:right w:val="none" w:sz="0" w:space="0" w:color="auto"/>
      </w:divBdr>
    </w:div>
    <w:div w:id="1947494337">
      <w:bodyDiv w:val="1"/>
      <w:marLeft w:val="300"/>
      <w:marRight w:val="300"/>
      <w:marTop w:val="0"/>
      <w:marBottom w:val="0"/>
      <w:divBdr>
        <w:top w:val="none" w:sz="0" w:space="0" w:color="auto"/>
        <w:left w:val="none" w:sz="0" w:space="0" w:color="auto"/>
        <w:bottom w:val="none" w:sz="0" w:space="0" w:color="auto"/>
        <w:right w:val="none" w:sz="0" w:space="0" w:color="auto"/>
      </w:divBdr>
    </w:div>
    <w:div w:id="1983921510">
      <w:bodyDiv w:val="1"/>
      <w:marLeft w:val="0"/>
      <w:marRight w:val="0"/>
      <w:marTop w:val="0"/>
      <w:marBottom w:val="0"/>
      <w:divBdr>
        <w:top w:val="none" w:sz="0" w:space="0" w:color="auto"/>
        <w:left w:val="none" w:sz="0" w:space="0" w:color="auto"/>
        <w:bottom w:val="none" w:sz="0" w:space="0" w:color="auto"/>
        <w:right w:val="none" w:sz="0" w:space="0" w:color="auto"/>
      </w:divBdr>
    </w:div>
    <w:div w:id="2047098450">
      <w:bodyDiv w:val="1"/>
      <w:marLeft w:val="300"/>
      <w:marRight w:val="300"/>
      <w:marTop w:val="0"/>
      <w:marBottom w:val="0"/>
      <w:divBdr>
        <w:top w:val="none" w:sz="0" w:space="0" w:color="auto"/>
        <w:left w:val="none" w:sz="0" w:space="0" w:color="auto"/>
        <w:bottom w:val="none" w:sz="0" w:space="0" w:color="auto"/>
        <w:right w:val="none" w:sz="0" w:space="0" w:color="auto"/>
      </w:divBdr>
    </w:div>
    <w:div w:id="20645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2B51-3E8B-4158-86E2-66C01971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5956</Words>
  <Characters>33952</Characters>
  <Application>Microsoft Office Word</Application>
  <DocSecurity>0</DocSecurity>
  <Lines>282</Lines>
  <Paragraphs>79</Paragraphs>
  <ScaleCrop>false</ScaleCrop>
  <HeadingPairs>
    <vt:vector size="2" baseType="variant">
      <vt:variant>
        <vt:lpstr>제목</vt:lpstr>
      </vt:variant>
      <vt:variant>
        <vt:i4>1</vt:i4>
      </vt:variant>
    </vt:vector>
  </HeadingPairs>
  <TitlesOfParts>
    <vt:vector size="1" baseType="lpstr">
      <vt:lpstr>ABSTRACT</vt:lpstr>
    </vt:vector>
  </TitlesOfParts>
  <Company>Sunkyoo Mall</Company>
  <LinksUpToDate>false</LinksUpToDate>
  <CharactersWithSpaces>39829</CharactersWithSpaces>
  <SharedDoc>false</SharedDoc>
  <HLinks>
    <vt:vector size="168" baseType="variant">
      <vt:variant>
        <vt:i4>4390923</vt:i4>
      </vt:variant>
      <vt:variant>
        <vt:i4>192</vt:i4>
      </vt:variant>
      <vt:variant>
        <vt:i4>0</vt:i4>
      </vt:variant>
      <vt:variant>
        <vt:i4>5</vt:i4>
      </vt:variant>
      <vt:variant>
        <vt:lpwstr/>
      </vt:variant>
      <vt:variant>
        <vt:lpwstr>_ENREF_26</vt:lpwstr>
      </vt:variant>
      <vt:variant>
        <vt:i4>4390923</vt:i4>
      </vt:variant>
      <vt:variant>
        <vt:i4>184</vt:i4>
      </vt:variant>
      <vt:variant>
        <vt:i4>0</vt:i4>
      </vt:variant>
      <vt:variant>
        <vt:i4>5</vt:i4>
      </vt:variant>
      <vt:variant>
        <vt:lpwstr/>
      </vt:variant>
      <vt:variant>
        <vt:lpwstr>_ENREF_25</vt:lpwstr>
      </vt:variant>
      <vt:variant>
        <vt:i4>4390923</vt:i4>
      </vt:variant>
      <vt:variant>
        <vt:i4>176</vt:i4>
      </vt:variant>
      <vt:variant>
        <vt:i4>0</vt:i4>
      </vt:variant>
      <vt:variant>
        <vt:i4>5</vt:i4>
      </vt:variant>
      <vt:variant>
        <vt:lpwstr/>
      </vt:variant>
      <vt:variant>
        <vt:lpwstr>_ENREF_24</vt:lpwstr>
      </vt:variant>
      <vt:variant>
        <vt:i4>4194315</vt:i4>
      </vt:variant>
      <vt:variant>
        <vt:i4>168</vt:i4>
      </vt:variant>
      <vt:variant>
        <vt:i4>0</vt:i4>
      </vt:variant>
      <vt:variant>
        <vt:i4>5</vt:i4>
      </vt:variant>
      <vt:variant>
        <vt:lpwstr/>
      </vt:variant>
      <vt:variant>
        <vt:lpwstr>_ENREF_11</vt:lpwstr>
      </vt:variant>
      <vt:variant>
        <vt:i4>4390923</vt:i4>
      </vt:variant>
      <vt:variant>
        <vt:i4>160</vt:i4>
      </vt:variant>
      <vt:variant>
        <vt:i4>0</vt:i4>
      </vt:variant>
      <vt:variant>
        <vt:i4>5</vt:i4>
      </vt:variant>
      <vt:variant>
        <vt:lpwstr/>
      </vt:variant>
      <vt:variant>
        <vt:lpwstr>_ENREF_23</vt:lpwstr>
      </vt:variant>
      <vt:variant>
        <vt:i4>4194315</vt:i4>
      </vt:variant>
      <vt:variant>
        <vt:i4>154</vt:i4>
      </vt:variant>
      <vt:variant>
        <vt:i4>0</vt:i4>
      </vt:variant>
      <vt:variant>
        <vt:i4>5</vt:i4>
      </vt:variant>
      <vt:variant>
        <vt:lpwstr/>
      </vt:variant>
      <vt:variant>
        <vt:lpwstr>_ENREF_19</vt:lpwstr>
      </vt:variant>
      <vt:variant>
        <vt:i4>4194315</vt:i4>
      </vt:variant>
      <vt:variant>
        <vt:i4>146</vt:i4>
      </vt:variant>
      <vt:variant>
        <vt:i4>0</vt:i4>
      </vt:variant>
      <vt:variant>
        <vt:i4>5</vt:i4>
      </vt:variant>
      <vt:variant>
        <vt:lpwstr/>
      </vt:variant>
      <vt:variant>
        <vt:lpwstr>_ENREF_10</vt:lpwstr>
      </vt:variant>
      <vt:variant>
        <vt:i4>4390923</vt:i4>
      </vt:variant>
      <vt:variant>
        <vt:i4>138</vt:i4>
      </vt:variant>
      <vt:variant>
        <vt:i4>0</vt:i4>
      </vt:variant>
      <vt:variant>
        <vt:i4>5</vt:i4>
      </vt:variant>
      <vt:variant>
        <vt:lpwstr/>
      </vt:variant>
      <vt:variant>
        <vt:lpwstr>_ENREF_20</vt:lpwstr>
      </vt:variant>
      <vt:variant>
        <vt:i4>4194315</vt:i4>
      </vt:variant>
      <vt:variant>
        <vt:i4>130</vt:i4>
      </vt:variant>
      <vt:variant>
        <vt:i4>0</vt:i4>
      </vt:variant>
      <vt:variant>
        <vt:i4>5</vt:i4>
      </vt:variant>
      <vt:variant>
        <vt:lpwstr/>
      </vt:variant>
      <vt:variant>
        <vt:lpwstr>_ENREF_19</vt:lpwstr>
      </vt:variant>
      <vt:variant>
        <vt:i4>4194315</vt:i4>
      </vt:variant>
      <vt:variant>
        <vt:i4>122</vt:i4>
      </vt:variant>
      <vt:variant>
        <vt:i4>0</vt:i4>
      </vt:variant>
      <vt:variant>
        <vt:i4>5</vt:i4>
      </vt:variant>
      <vt:variant>
        <vt:lpwstr/>
      </vt:variant>
      <vt:variant>
        <vt:lpwstr>_ENREF_18</vt:lpwstr>
      </vt:variant>
      <vt:variant>
        <vt:i4>4194315</vt:i4>
      </vt:variant>
      <vt:variant>
        <vt:i4>116</vt:i4>
      </vt:variant>
      <vt:variant>
        <vt:i4>0</vt:i4>
      </vt:variant>
      <vt:variant>
        <vt:i4>5</vt:i4>
      </vt:variant>
      <vt:variant>
        <vt:lpwstr/>
      </vt:variant>
      <vt:variant>
        <vt:lpwstr>_ENREF_17</vt:lpwstr>
      </vt:variant>
      <vt:variant>
        <vt:i4>4194315</vt:i4>
      </vt:variant>
      <vt:variant>
        <vt:i4>108</vt:i4>
      </vt:variant>
      <vt:variant>
        <vt:i4>0</vt:i4>
      </vt:variant>
      <vt:variant>
        <vt:i4>5</vt:i4>
      </vt:variant>
      <vt:variant>
        <vt:lpwstr/>
      </vt:variant>
      <vt:variant>
        <vt:lpwstr>_ENREF_16</vt:lpwstr>
      </vt:variant>
      <vt:variant>
        <vt:i4>4194315</vt:i4>
      </vt:variant>
      <vt:variant>
        <vt:i4>100</vt:i4>
      </vt:variant>
      <vt:variant>
        <vt:i4>0</vt:i4>
      </vt:variant>
      <vt:variant>
        <vt:i4>5</vt:i4>
      </vt:variant>
      <vt:variant>
        <vt:lpwstr/>
      </vt:variant>
      <vt:variant>
        <vt:lpwstr>_ENREF_15</vt:lpwstr>
      </vt:variant>
      <vt:variant>
        <vt:i4>4194315</vt:i4>
      </vt:variant>
      <vt:variant>
        <vt:i4>94</vt:i4>
      </vt:variant>
      <vt:variant>
        <vt:i4>0</vt:i4>
      </vt:variant>
      <vt:variant>
        <vt:i4>5</vt:i4>
      </vt:variant>
      <vt:variant>
        <vt:lpwstr/>
      </vt:variant>
      <vt:variant>
        <vt:lpwstr>_ENREF_14</vt:lpwstr>
      </vt:variant>
      <vt:variant>
        <vt:i4>4194315</vt:i4>
      </vt:variant>
      <vt:variant>
        <vt:i4>86</vt:i4>
      </vt:variant>
      <vt:variant>
        <vt:i4>0</vt:i4>
      </vt:variant>
      <vt:variant>
        <vt:i4>5</vt:i4>
      </vt:variant>
      <vt:variant>
        <vt:lpwstr/>
      </vt:variant>
      <vt:variant>
        <vt:lpwstr>_ENREF_13</vt:lpwstr>
      </vt:variant>
      <vt:variant>
        <vt:i4>4194315</vt:i4>
      </vt:variant>
      <vt:variant>
        <vt:i4>80</vt:i4>
      </vt:variant>
      <vt:variant>
        <vt:i4>0</vt:i4>
      </vt:variant>
      <vt:variant>
        <vt:i4>5</vt:i4>
      </vt:variant>
      <vt:variant>
        <vt:lpwstr/>
      </vt:variant>
      <vt:variant>
        <vt:lpwstr>_ENREF_12</vt:lpwstr>
      </vt:variant>
      <vt:variant>
        <vt:i4>4784139</vt:i4>
      </vt:variant>
      <vt:variant>
        <vt:i4>75</vt:i4>
      </vt:variant>
      <vt:variant>
        <vt:i4>0</vt:i4>
      </vt:variant>
      <vt:variant>
        <vt:i4>5</vt:i4>
      </vt:variant>
      <vt:variant>
        <vt:lpwstr/>
      </vt:variant>
      <vt:variant>
        <vt:lpwstr>_ENREF_8</vt:lpwstr>
      </vt:variant>
      <vt:variant>
        <vt:i4>4194315</vt:i4>
      </vt:variant>
      <vt:variant>
        <vt:i4>71</vt:i4>
      </vt:variant>
      <vt:variant>
        <vt:i4>0</vt:i4>
      </vt:variant>
      <vt:variant>
        <vt:i4>5</vt:i4>
      </vt:variant>
      <vt:variant>
        <vt:lpwstr/>
      </vt:variant>
      <vt:variant>
        <vt:lpwstr>_ENREF_11</vt:lpwstr>
      </vt:variant>
      <vt:variant>
        <vt:i4>4194315</vt:i4>
      </vt:variant>
      <vt:variant>
        <vt:i4>63</vt:i4>
      </vt:variant>
      <vt:variant>
        <vt:i4>0</vt:i4>
      </vt:variant>
      <vt:variant>
        <vt:i4>5</vt:i4>
      </vt:variant>
      <vt:variant>
        <vt:lpwstr/>
      </vt:variant>
      <vt:variant>
        <vt:lpwstr>_ENREF_10</vt:lpwstr>
      </vt:variant>
      <vt:variant>
        <vt:i4>4718603</vt:i4>
      </vt:variant>
      <vt:variant>
        <vt:i4>55</vt:i4>
      </vt:variant>
      <vt:variant>
        <vt:i4>0</vt:i4>
      </vt:variant>
      <vt:variant>
        <vt:i4>5</vt:i4>
      </vt:variant>
      <vt:variant>
        <vt:lpwstr/>
      </vt:variant>
      <vt:variant>
        <vt:lpwstr>_ENREF_9</vt:lpwstr>
      </vt:variant>
      <vt:variant>
        <vt:i4>4784139</vt:i4>
      </vt:variant>
      <vt:variant>
        <vt:i4>47</vt:i4>
      </vt:variant>
      <vt:variant>
        <vt:i4>0</vt:i4>
      </vt:variant>
      <vt:variant>
        <vt:i4>5</vt:i4>
      </vt:variant>
      <vt:variant>
        <vt:lpwstr/>
      </vt:variant>
      <vt:variant>
        <vt:lpwstr>_ENREF_8</vt:lpwstr>
      </vt:variant>
      <vt:variant>
        <vt:i4>4587531</vt:i4>
      </vt:variant>
      <vt:variant>
        <vt:i4>41</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Author</dc:creator>
  <cp:lastModifiedBy>LS Ma</cp:lastModifiedBy>
  <cp:revision>2</cp:revision>
  <cp:lastPrinted>2014-06-03T10:12:00Z</cp:lastPrinted>
  <dcterms:created xsi:type="dcterms:W3CDTF">2015-01-07T22:31:00Z</dcterms:created>
  <dcterms:modified xsi:type="dcterms:W3CDTF">2015-01-07T22:31:00Z</dcterms:modified>
</cp:coreProperties>
</file>