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DE32B" w14:textId="77777777" w:rsidR="00810857" w:rsidRPr="001A1DE7" w:rsidRDefault="00810857" w:rsidP="00BD630A">
      <w:pPr>
        <w:suppressAutoHyphens/>
        <w:adjustRightInd w:val="0"/>
        <w:snapToGrid w:val="0"/>
        <w:spacing w:line="360" w:lineRule="auto"/>
        <w:rPr>
          <w:rFonts w:ascii="Book Antiqua" w:hAnsi="Book Antiqua" w:cs="宋体"/>
          <w:i/>
          <w:sz w:val="24"/>
          <w:szCs w:val="24"/>
        </w:rPr>
      </w:pPr>
      <w:r w:rsidRPr="001A1DE7">
        <w:rPr>
          <w:rFonts w:ascii="Book Antiqua" w:eastAsia="Times New Roman" w:hAnsi="Book Antiqua" w:cs="宋体"/>
          <w:b/>
          <w:sz w:val="24"/>
          <w:szCs w:val="24"/>
        </w:rPr>
        <w:t xml:space="preserve">Name of journal: </w:t>
      </w:r>
      <w:bookmarkStart w:id="0" w:name="OLE_LINK718"/>
      <w:bookmarkStart w:id="1" w:name="OLE_LINK719"/>
      <w:r w:rsidRPr="001A1DE7">
        <w:rPr>
          <w:rFonts w:ascii="Book Antiqua" w:eastAsia="Times New Roman" w:hAnsi="Book Antiqua"/>
          <w:i/>
          <w:sz w:val="24"/>
          <w:szCs w:val="24"/>
        </w:rPr>
        <w:t>World Journal of Gastroenterology</w:t>
      </w:r>
      <w:bookmarkEnd w:id="0"/>
      <w:bookmarkEnd w:id="1"/>
    </w:p>
    <w:p w14:paraId="5020E59A" w14:textId="77BB1B17" w:rsidR="00810857" w:rsidRPr="001A1DE7" w:rsidRDefault="00810857" w:rsidP="00BD630A">
      <w:pPr>
        <w:suppressAutoHyphens/>
        <w:adjustRightInd w:val="0"/>
        <w:snapToGrid w:val="0"/>
        <w:spacing w:line="360" w:lineRule="auto"/>
        <w:rPr>
          <w:rFonts w:ascii="Book Antiqua" w:eastAsia="宋体" w:hAnsi="Book Antiqua" w:cs="Arial"/>
          <w:b/>
          <w:sz w:val="24"/>
          <w:szCs w:val="24"/>
          <w:lang w:val="en" w:eastAsia="zh-CN"/>
        </w:rPr>
      </w:pPr>
      <w:r w:rsidRPr="001A1DE7">
        <w:rPr>
          <w:rFonts w:ascii="Book Antiqua" w:hAnsi="Book Antiqua" w:cs="Arial"/>
          <w:b/>
          <w:sz w:val="24"/>
          <w:szCs w:val="24"/>
          <w:lang w:val="en"/>
        </w:rPr>
        <w:t xml:space="preserve">ESPS Manuscript NO: </w:t>
      </w:r>
      <w:r w:rsidRPr="001A1DE7">
        <w:rPr>
          <w:rFonts w:ascii="Book Antiqua" w:eastAsia="宋体" w:hAnsi="Book Antiqua" w:cs="Arial"/>
          <w:b/>
          <w:sz w:val="24"/>
          <w:szCs w:val="24"/>
          <w:lang w:val="en" w:eastAsia="zh-CN"/>
        </w:rPr>
        <w:t>14052</w:t>
      </w:r>
    </w:p>
    <w:p w14:paraId="34244FF0" w14:textId="18C90506" w:rsidR="004F2E2D" w:rsidRDefault="00810857" w:rsidP="00BD630A">
      <w:pPr>
        <w:suppressAutoHyphens/>
        <w:autoSpaceDE w:val="0"/>
        <w:autoSpaceDN w:val="0"/>
        <w:adjustRightInd w:val="0"/>
        <w:snapToGrid w:val="0"/>
        <w:spacing w:line="360" w:lineRule="auto"/>
        <w:rPr>
          <w:rFonts w:ascii="Book Antiqua" w:eastAsia="宋体" w:hAnsi="Book Antiqua"/>
          <w:b/>
          <w:kern w:val="0"/>
          <w:sz w:val="24"/>
          <w:szCs w:val="24"/>
          <w:lang w:eastAsia="zh-CN"/>
        </w:rPr>
      </w:pPr>
      <w:bookmarkStart w:id="2" w:name="OLE_LINK3"/>
      <w:bookmarkStart w:id="3" w:name="OLE_LINK4"/>
      <w:r w:rsidRPr="001A1DE7">
        <w:rPr>
          <w:rFonts w:ascii="Book Antiqua" w:hAnsi="Book Antiqua"/>
          <w:b/>
          <w:kern w:val="0"/>
          <w:sz w:val="24"/>
          <w:szCs w:val="24"/>
        </w:rPr>
        <w:t xml:space="preserve">Columns: </w:t>
      </w:r>
      <w:bookmarkEnd w:id="2"/>
      <w:bookmarkEnd w:id="3"/>
      <w:r w:rsidR="004B3AC8">
        <w:rPr>
          <w:rFonts w:ascii="Book Antiqua" w:hAnsi="Book Antiqua"/>
          <w:b/>
          <w:kern w:val="0"/>
          <w:sz w:val="24"/>
          <w:szCs w:val="24"/>
        </w:rPr>
        <w:t>ORIGINAL ARTICLE</w:t>
      </w:r>
    </w:p>
    <w:p w14:paraId="72D27930" w14:textId="77777777" w:rsidR="004B3AC8" w:rsidRPr="004B3AC8" w:rsidRDefault="004B3AC8" w:rsidP="00BD630A">
      <w:pPr>
        <w:suppressAutoHyphens/>
        <w:autoSpaceDE w:val="0"/>
        <w:autoSpaceDN w:val="0"/>
        <w:adjustRightInd w:val="0"/>
        <w:snapToGrid w:val="0"/>
        <w:spacing w:line="360" w:lineRule="auto"/>
        <w:rPr>
          <w:rFonts w:ascii="Book Antiqua" w:eastAsia="宋体" w:hAnsi="Book Antiqua"/>
          <w:b/>
          <w:kern w:val="0"/>
          <w:sz w:val="24"/>
          <w:szCs w:val="24"/>
          <w:lang w:eastAsia="zh-CN"/>
        </w:rPr>
      </w:pPr>
    </w:p>
    <w:p w14:paraId="5A28583E" w14:textId="25AF1128" w:rsidR="00810857" w:rsidRPr="006D07F0" w:rsidRDefault="006D07F0" w:rsidP="00BD630A">
      <w:pPr>
        <w:suppressAutoHyphens/>
        <w:adjustRightInd w:val="0"/>
        <w:snapToGrid w:val="0"/>
        <w:spacing w:line="360" w:lineRule="auto"/>
        <w:rPr>
          <w:rFonts w:ascii="Book Antiqua" w:eastAsia="华文细黑" w:hAnsi="Book Antiqua" w:cs="Tahoma"/>
          <w:b/>
          <w:i/>
          <w:sz w:val="24"/>
          <w:lang w:eastAsia="zh-CN"/>
        </w:rPr>
      </w:pPr>
      <w:r w:rsidRPr="006D07F0">
        <w:rPr>
          <w:rFonts w:ascii="Book Antiqua" w:eastAsia="华文细黑" w:hAnsi="Book Antiqua" w:cs="Tahoma"/>
          <w:b/>
          <w:i/>
          <w:sz w:val="24"/>
        </w:rPr>
        <w:t>C</w:t>
      </w:r>
      <w:r w:rsidR="00FB2DD8">
        <w:rPr>
          <w:rFonts w:ascii="Book Antiqua" w:eastAsia="华文细黑" w:hAnsi="Book Antiqua" w:cs="Tahoma" w:hint="eastAsia"/>
          <w:b/>
          <w:i/>
          <w:sz w:val="24"/>
          <w:lang w:eastAsia="zh-CN"/>
        </w:rPr>
        <w:t>ase Control</w:t>
      </w:r>
      <w:r w:rsidRPr="006D07F0">
        <w:rPr>
          <w:rFonts w:ascii="Book Antiqua" w:eastAsia="华文细黑" w:hAnsi="Book Antiqua" w:cs="Tahoma"/>
          <w:b/>
          <w:i/>
          <w:sz w:val="24"/>
        </w:rPr>
        <w:t xml:space="preserve"> Study</w:t>
      </w:r>
    </w:p>
    <w:p w14:paraId="31CF657E" w14:textId="091D7C62" w:rsidR="00243ED7" w:rsidRPr="001A1DE7" w:rsidRDefault="00F831B4"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Significance</w:t>
      </w:r>
      <w:r w:rsidR="0028624F" w:rsidRPr="001A1DE7">
        <w:rPr>
          <w:rFonts w:ascii="Book Antiqua" w:hAnsi="Book Antiqua" w:cs="Times New Roman"/>
          <w:b/>
          <w:sz w:val="24"/>
          <w:szCs w:val="24"/>
        </w:rPr>
        <w:t xml:space="preserve"> of</w:t>
      </w:r>
      <w:r w:rsidR="0028624F" w:rsidRPr="00C66185">
        <w:rPr>
          <w:rFonts w:ascii="Book Antiqua" w:hAnsi="Book Antiqua" w:cs="Times New Roman"/>
          <w:b/>
          <w:i/>
          <w:sz w:val="24"/>
          <w:szCs w:val="24"/>
        </w:rPr>
        <w:t xml:space="preserve"> </w:t>
      </w:r>
      <w:r w:rsidR="003137B0" w:rsidRPr="00E515E5">
        <w:rPr>
          <w:rFonts w:ascii="Book Antiqua" w:hAnsi="Book Antiqua" w:cs="Times New Roman" w:hint="eastAsia"/>
          <w:b/>
          <w:sz w:val="24"/>
          <w:szCs w:val="24"/>
        </w:rPr>
        <w:t>interferon lambda3</w:t>
      </w:r>
      <w:r w:rsidR="00243ED7" w:rsidRPr="00E515E5">
        <w:rPr>
          <w:rFonts w:ascii="Book Antiqua" w:hAnsi="Book Antiqua" w:cs="Times New Roman"/>
          <w:b/>
          <w:sz w:val="24"/>
          <w:szCs w:val="24"/>
        </w:rPr>
        <w:t xml:space="preserve"> </w:t>
      </w:r>
      <w:r w:rsidR="00243ED7" w:rsidRPr="001A1DE7">
        <w:rPr>
          <w:rFonts w:ascii="Book Antiqua" w:hAnsi="Book Antiqua" w:cs="Times New Roman"/>
          <w:b/>
          <w:sz w:val="24"/>
          <w:szCs w:val="24"/>
        </w:rPr>
        <w:t>polymorphism</w:t>
      </w:r>
      <w:r w:rsidR="00FD25F8" w:rsidRPr="001A1DE7">
        <w:rPr>
          <w:rFonts w:ascii="Book Antiqua" w:hAnsi="Book Antiqua" w:cs="Times New Roman"/>
          <w:b/>
          <w:sz w:val="24"/>
          <w:szCs w:val="24"/>
        </w:rPr>
        <w:t>s</w:t>
      </w:r>
      <w:r w:rsidR="00243ED7" w:rsidRPr="001A1DE7">
        <w:rPr>
          <w:rFonts w:ascii="Book Antiqua" w:hAnsi="Book Antiqua" w:cs="Times New Roman"/>
          <w:b/>
          <w:sz w:val="24"/>
          <w:szCs w:val="24"/>
        </w:rPr>
        <w:t xml:space="preserve"> </w:t>
      </w:r>
      <w:r w:rsidR="0028624F" w:rsidRPr="001A1DE7">
        <w:rPr>
          <w:rFonts w:ascii="Book Antiqua" w:hAnsi="Book Antiqua" w:cs="Times New Roman"/>
          <w:b/>
          <w:sz w:val="24"/>
          <w:szCs w:val="24"/>
        </w:rPr>
        <w:t>in</w:t>
      </w:r>
      <w:r w:rsidR="00243ED7" w:rsidRPr="001A1DE7">
        <w:rPr>
          <w:rFonts w:ascii="Book Antiqua" w:hAnsi="Book Antiqua" w:cs="Times New Roman"/>
          <w:b/>
          <w:sz w:val="24"/>
          <w:szCs w:val="24"/>
        </w:rPr>
        <w:t xml:space="preserve"> </w:t>
      </w:r>
      <w:r w:rsidR="00840CA8" w:rsidRPr="00840CA8">
        <w:rPr>
          <w:rFonts w:ascii="Book Antiqua" w:hAnsi="Book Antiqua" w:cs="Times New Roman"/>
          <w:b/>
          <w:sz w:val="24"/>
          <w:szCs w:val="24"/>
        </w:rPr>
        <w:t>pegylated interferon-α plus ribavirin</w:t>
      </w:r>
      <w:r w:rsidR="00840CA8">
        <w:rPr>
          <w:rFonts w:ascii="Book Antiqua" w:eastAsia="宋体" w:hAnsi="Book Antiqua" w:cs="Times New Roman" w:hint="eastAsia"/>
          <w:b/>
          <w:sz w:val="24"/>
          <w:szCs w:val="24"/>
          <w:lang w:eastAsia="zh-CN"/>
        </w:rPr>
        <w:t xml:space="preserve"> </w:t>
      </w:r>
      <w:r w:rsidR="0028624F" w:rsidRPr="001A1DE7">
        <w:rPr>
          <w:rFonts w:ascii="Book Antiqua" w:hAnsi="Book Antiqua" w:cs="Times New Roman"/>
          <w:b/>
          <w:sz w:val="24"/>
          <w:szCs w:val="24"/>
        </w:rPr>
        <w:t>therapy for genotype</w:t>
      </w:r>
      <w:r w:rsidR="00FA2AD8" w:rsidRPr="001A1DE7">
        <w:rPr>
          <w:rFonts w:ascii="Book Antiqua" w:hAnsi="Book Antiqua" w:cs="Times New Roman"/>
          <w:b/>
          <w:sz w:val="24"/>
          <w:szCs w:val="24"/>
        </w:rPr>
        <w:t xml:space="preserve"> </w:t>
      </w:r>
      <w:r w:rsidR="0028624F" w:rsidRPr="001A1DE7">
        <w:rPr>
          <w:rFonts w:ascii="Book Antiqua" w:hAnsi="Book Antiqua" w:cs="Times New Roman"/>
          <w:b/>
          <w:sz w:val="24"/>
          <w:szCs w:val="24"/>
        </w:rPr>
        <w:t xml:space="preserve">2 </w:t>
      </w:r>
      <w:r w:rsidR="00243ED7" w:rsidRPr="001A1DE7">
        <w:rPr>
          <w:rFonts w:ascii="Book Antiqua" w:hAnsi="Book Antiqua" w:cs="Times New Roman"/>
          <w:b/>
          <w:sz w:val="24"/>
          <w:szCs w:val="24"/>
        </w:rPr>
        <w:t xml:space="preserve">chronic hepatitis C </w:t>
      </w:r>
    </w:p>
    <w:p w14:paraId="66E77029" w14:textId="77777777" w:rsidR="00D24D00" w:rsidRPr="003137B0" w:rsidRDefault="00D24D00" w:rsidP="00BD630A">
      <w:pPr>
        <w:suppressAutoHyphens/>
        <w:adjustRightInd w:val="0"/>
        <w:snapToGrid w:val="0"/>
        <w:spacing w:line="360" w:lineRule="auto"/>
        <w:rPr>
          <w:rFonts w:ascii="Book Antiqua" w:eastAsia="宋体" w:hAnsi="Book Antiqua" w:cs="Times New Roman"/>
          <w:sz w:val="24"/>
          <w:szCs w:val="24"/>
          <w:lang w:eastAsia="zh-CN"/>
        </w:rPr>
      </w:pPr>
    </w:p>
    <w:p w14:paraId="59EFCE88" w14:textId="2149277C" w:rsidR="00DB212C" w:rsidRPr="001A1DE7" w:rsidRDefault="00CE0B87" w:rsidP="00BD630A">
      <w:pPr>
        <w:suppressAutoHyphens/>
        <w:adjustRightInd w:val="0"/>
        <w:snapToGrid w:val="0"/>
        <w:spacing w:line="360" w:lineRule="auto"/>
        <w:rPr>
          <w:rFonts w:ascii="Book Antiqua" w:eastAsia="宋体" w:hAnsi="Book Antiqua" w:cs="Times New Roman"/>
          <w:sz w:val="24"/>
          <w:szCs w:val="24"/>
          <w:lang w:eastAsia="zh-CN"/>
        </w:rPr>
      </w:pPr>
      <w:r w:rsidRPr="001A1DE7">
        <w:rPr>
          <w:rFonts w:ascii="Book Antiqua" w:eastAsia="宋体" w:hAnsi="Book Antiqua" w:cs="Times New Roman"/>
          <w:sz w:val="24"/>
          <w:szCs w:val="24"/>
          <w:lang w:eastAsia="zh-CN"/>
        </w:rPr>
        <w:t xml:space="preserve">Ishiguro H </w:t>
      </w:r>
      <w:r w:rsidRPr="001A1DE7">
        <w:rPr>
          <w:rFonts w:ascii="Book Antiqua" w:eastAsia="宋体" w:hAnsi="Book Antiqua" w:cs="Times New Roman"/>
          <w:i/>
          <w:sz w:val="24"/>
          <w:szCs w:val="24"/>
          <w:lang w:eastAsia="zh-CN"/>
        </w:rPr>
        <w:t>et al</w:t>
      </w:r>
      <w:r w:rsidRPr="001A1DE7">
        <w:rPr>
          <w:rFonts w:ascii="Book Antiqua" w:eastAsia="宋体" w:hAnsi="Book Antiqua" w:cs="Times New Roman"/>
          <w:sz w:val="24"/>
          <w:szCs w:val="24"/>
          <w:lang w:eastAsia="zh-CN"/>
        </w:rPr>
        <w:t>.</w:t>
      </w:r>
      <w:r w:rsidRPr="001A1DE7">
        <w:rPr>
          <w:rFonts w:ascii="Book Antiqua" w:hAnsi="Book Antiqua" w:cs="Times New Roman"/>
          <w:i/>
          <w:sz w:val="24"/>
          <w:szCs w:val="24"/>
        </w:rPr>
        <w:t xml:space="preserve"> </w:t>
      </w:r>
      <w:r w:rsidR="009A20B1" w:rsidRPr="001A1DE7">
        <w:rPr>
          <w:rFonts w:ascii="Book Antiqua" w:hAnsi="Book Antiqua" w:cs="Times New Roman"/>
          <w:i/>
          <w:sz w:val="24"/>
          <w:szCs w:val="24"/>
        </w:rPr>
        <w:t>IFNL3</w:t>
      </w:r>
      <w:r w:rsidR="009A20B1" w:rsidRPr="001A1DE7">
        <w:rPr>
          <w:rFonts w:ascii="Book Antiqua" w:hAnsi="Book Antiqua" w:cs="Times New Roman"/>
          <w:sz w:val="24"/>
          <w:szCs w:val="24"/>
        </w:rPr>
        <w:t xml:space="preserve"> SNP and HCV G2 therapy</w:t>
      </w:r>
    </w:p>
    <w:p w14:paraId="191BAB0B" w14:textId="77777777" w:rsidR="00CE0B87" w:rsidRPr="001A1DE7" w:rsidRDefault="00CE0B87" w:rsidP="00BD630A">
      <w:pPr>
        <w:suppressAutoHyphens/>
        <w:adjustRightInd w:val="0"/>
        <w:snapToGrid w:val="0"/>
        <w:spacing w:line="360" w:lineRule="auto"/>
        <w:rPr>
          <w:rFonts w:ascii="Book Antiqua" w:eastAsia="宋体" w:hAnsi="Book Antiqua" w:cs="Times New Roman"/>
          <w:sz w:val="24"/>
          <w:szCs w:val="24"/>
          <w:lang w:eastAsia="zh-CN"/>
        </w:rPr>
      </w:pPr>
    </w:p>
    <w:p w14:paraId="3D56716B" w14:textId="51506236" w:rsidR="00243ED7"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 xml:space="preserve">Haruya Ishiguro, Hiroshi Abe, Nobuyoshi Seki, Tomonori Sugita, Yuta Aida, Munenori Itagaki, Satoshi Sutoh, Noritomo Shimada, </w:t>
      </w:r>
      <w:r w:rsidR="00EF03D1" w:rsidRPr="001A1DE7">
        <w:rPr>
          <w:rFonts w:ascii="Book Antiqua" w:hAnsi="Book Antiqua" w:cs="Times New Roman"/>
          <w:sz w:val="24"/>
          <w:szCs w:val="24"/>
        </w:rPr>
        <w:t xml:space="preserve">Tomomi Furihata, </w:t>
      </w:r>
      <w:r w:rsidRPr="001A1DE7">
        <w:rPr>
          <w:rFonts w:ascii="Book Antiqua" w:hAnsi="Book Antiqua" w:cs="Times New Roman"/>
          <w:sz w:val="24"/>
          <w:szCs w:val="24"/>
        </w:rPr>
        <w:t>Akihito Tsubota, Yoshio Aizawa</w:t>
      </w:r>
    </w:p>
    <w:p w14:paraId="3849E96B" w14:textId="77777777" w:rsidR="00243ED7" w:rsidRPr="001A1DE7" w:rsidRDefault="00243ED7" w:rsidP="00BD630A">
      <w:pPr>
        <w:suppressAutoHyphens/>
        <w:adjustRightInd w:val="0"/>
        <w:snapToGrid w:val="0"/>
        <w:spacing w:line="360" w:lineRule="auto"/>
        <w:rPr>
          <w:rFonts w:ascii="Book Antiqua" w:hAnsi="Book Antiqua" w:cs="Times New Roman"/>
          <w:sz w:val="24"/>
          <w:szCs w:val="24"/>
        </w:rPr>
      </w:pPr>
    </w:p>
    <w:p w14:paraId="068C75A8" w14:textId="7A617210" w:rsidR="00580266" w:rsidRPr="001A1DE7" w:rsidRDefault="0097388B"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Haruya Ishiguro, Hiroshi Abe, Nobuyoshi Seki, Tomonori Sugita, Yuta Aida, Munenori Itagaki, Satoshi Sutoh, Yoshio Aizawa,</w:t>
      </w:r>
      <w:r w:rsidRPr="001A1DE7">
        <w:rPr>
          <w:rFonts w:ascii="Book Antiqua" w:hAnsi="Book Antiqua" w:cs="Times New Roman"/>
          <w:sz w:val="24"/>
          <w:szCs w:val="24"/>
        </w:rPr>
        <w:t xml:space="preserve"> </w:t>
      </w:r>
      <w:r w:rsidR="00243ED7" w:rsidRPr="001A1DE7">
        <w:rPr>
          <w:rFonts w:ascii="Book Antiqua" w:hAnsi="Book Antiqua" w:cs="Times New Roman"/>
          <w:sz w:val="24"/>
          <w:szCs w:val="24"/>
        </w:rPr>
        <w:t xml:space="preserve">Division of Gastroenterology and Hepatology, Department of Internal Medicine, Jikei University School of Medicine Katsushika Medical Center, </w:t>
      </w:r>
      <w:r w:rsidR="00580266" w:rsidRPr="001A1DE7">
        <w:rPr>
          <w:rFonts w:ascii="Book Antiqua" w:hAnsi="Book Antiqua" w:cs="Times New Roman"/>
          <w:sz w:val="24"/>
          <w:szCs w:val="24"/>
        </w:rPr>
        <w:t>Tokyo 125-8506, Japan</w:t>
      </w:r>
    </w:p>
    <w:p w14:paraId="01C36A3B" w14:textId="77777777" w:rsidR="00A11A02" w:rsidRPr="001A1DE7" w:rsidRDefault="00A11A02" w:rsidP="00BD630A">
      <w:pPr>
        <w:suppressAutoHyphens/>
        <w:adjustRightInd w:val="0"/>
        <w:snapToGrid w:val="0"/>
        <w:spacing w:line="360" w:lineRule="auto"/>
        <w:rPr>
          <w:rFonts w:ascii="Book Antiqua" w:hAnsi="Book Antiqua" w:cs="Times New Roman"/>
          <w:sz w:val="24"/>
          <w:szCs w:val="24"/>
        </w:rPr>
      </w:pPr>
    </w:p>
    <w:p w14:paraId="558A61F5" w14:textId="05DAADA7" w:rsidR="00580266" w:rsidRPr="001A1DE7" w:rsidRDefault="0097388B"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Noritomo Shimada,</w:t>
      </w:r>
      <w:r w:rsidRPr="001A1DE7" w:rsidDel="0097388B">
        <w:rPr>
          <w:rFonts w:ascii="Book Antiqua" w:hAnsi="Book Antiqua" w:cs="Times New Roman"/>
          <w:b/>
          <w:sz w:val="24"/>
          <w:szCs w:val="24"/>
        </w:rPr>
        <w:t xml:space="preserve"> </w:t>
      </w:r>
      <w:r w:rsidR="00243ED7" w:rsidRPr="001A1DE7">
        <w:rPr>
          <w:rFonts w:ascii="Book Antiqua" w:hAnsi="Book Antiqua" w:cs="Times New Roman"/>
          <w:sz w:val="24"/>
          <w:szCs w:val="24"/>
        </w:rPr>
        <w:t xml:space="preserve">Department of Gastroenterology and Hepatology, Shinmatsudo Central General Hospital, </w:t>
      </w:r>
      <w:r w:rsidR="00580266" w:rsidRPr="001A1DE7">
        <w:rPr>
          <w:rFonts w:ascii="Book Antiqua" w:hAnsi="Book Antiqua" w:cs="Times New Roman"/>
          <w:sz w:val="24"/>
          <w:szCs w:val="24"/>
        </w:rPr>
        <w:t>Chiba 270-0034, Japan</w:t>
      </w:r>
    </w:p>
    <w:p w14:paraId="58DA4158" w14:textId="77777777" w:rsidR="00A11A02" w:rsidRPr="001A1DE7" w:rsidRDefault="00A11A02" w:rsidP="00BD630A">
      <w:pPr>
        <w:suppressAutoHyphens/>
        <w:adjustRightInd w:val="0"/>
        <w:snapToGrid w:val="0"/>
        <w:spacing w:line="360" w:lineRule="auto"/>
        <w:rPr>
          <w:rFonts w:ascii="Book Antiqua" w:hAnsi="Book Antiqua" w:cs="Times New Roman"/>
          <w:sz w:val="24"/>
          <w:szCs w:val="24"/>
        </w:rPr>
      </w:pPr>
    </w:p>
    <w:p w14:paraId="77CE0170" w14:textId="5B79B456" w:rsidR="00EF03D1" w:rsidRPr="001A1DE7" w:rsidRDefault="00EF03D1"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Tomomi Furihata,</w:t>
      </w:r>
      <w:r w:rsidRPr="001A1DE7">
        <w:rPr>
          <w:rFonts w:ascii="Book Antiqua" w:hAnsi="Book Antiqua" w:cs="Times New Roman"/>
          <w:sz w:val="24"/>
          <w:szCs w:val="24"/>
        </w:rPr>
        <w:t xml:space="preserve"> Laboratory of Pharmacology and Toxicology, Graduate School of Pharmaceutical Sciences, Chiba University, </w:t>
      </w:r>
      <w:r w:rsidR="00272F63" w:rsidRPr="001A1DE7">
        <w:rPr>
          <w:rFonts w:ascii="Book Antiqua" w:hAnsi="Book Antiqua" w:cs="Times New Roman"/>
          <w:sz w:val="24"/>
          <w:szCs w:val="24"/>
        </w:rPr>
        <w:t>Chiba</w:t>
      </w:r>
      <w:r w:rsidRPr="001A1DE7">
        <w:rPr>
          <w:rFonts w:ascii="Book Antiqua" w:hAnsi="Book Antiqua" w:cs="Times New Roman"/>
          <w:sz w:val="24"/>
          <w:szCs w:val="24"/>
        </w:rPr>
        <w:t xml:space="preserve"> 260-8675</w:t>
      </w:r>
      <w:r w:rsidR="00272F63" w:rsidRPr="001A1DE7">
        <w:rPr>
          <w:rFonts w:ascii="Book Antiqua" w:eastAsia="宋体" w:hAnsi="Book Antiqua" w:cs="Times New Roman"/>
          <w:sz w:val="24"/>
          <w:szCs w:val="24"/>
          <w:lang w:eastAsia="zh-CN"/>
        </w:rPr>
        <w:t>,</w:t>
      </w:r>
      <w:r w:rsidRPr="001A1DE7">
        <w:rPr>
          <w:rFonts w:ascii="Book Antiqua" w:hAnsi="Book Antiqua" w:cs="Times New Roman"/>
          <w:sz w:val="24"/>
          <w:szCs w:val="24"/>
        </w:rPr>
        <w:t xml:space="preserve"> Japan</w:t>
      </w:r>
    </w:p>
    <w:p w14:paraId="351A25BE" w14:textId="77777777" w:rsidR="00EF03D1" w:rsidRPr="001A1DE7" w:rsidRDefault="00EF03D1" w:rsidP="00BD630A">
      <w:pPr>
        <w:suppressAutoHyphens/>
        <w:adjustRightInd w:val="0"/>
        <w:snapToGrid w:val="0"/>
        <w:spacing w:line="360" w:lineRule="auto"/>
        <w:rPr>
          <w:rFonts w:ascii="Book Antiqua" w:hAnsi="Book Antiqua" w:cs="Times New Roman"/>
          <w:sz w:val="24"/>
          <w:szCs w:val="24"/>
        </w:rPr>
      </w:pPr>
    </w:p>
    <w:p w14:paraId="38DCC920" w14:textId="7D451915" w:rsidR="00243ED7" w:rsidRPr="001A1DE7" w:rsidRDefault="0097388B"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Akihito Tsubota,</w:t>
      </w:r>
      <w:r w:rsidRPr="001A1DE7" w:rsidDel="0097388B">
        <w:rPr>
          <w:rFonts w:ascii="Book Antiqua" w:hAnsi="Book Antiqua" w:cs="Times New Roman"/>
          <w:b/>
          <w:sz w:val="24"/>
          <w:szCs w:val="24"/>
        </w:rPr>
        <w:t xml:space="preserve"> </w:t>
      </w:r>
      <w:r w:rsidR="005506BA" w:rsidRPr="001A1DE7">
        <w:rPr>
          <w:rFonts w:ascii="Book Antiqua" w:hAnsi="Book Antiqua" w:cs="Times New Roman"/>
          <w:sz w:val="24"/>
          <w:szCs w:val="24"/>
        </w:rPr>
        <w:t>Core Research Facilities for Basic Science,</w:t>
      </w:r>
      <w:r w:rsidR="00580266" w:rsidRPr="001A1DE7">
        <w:rPr>
          <w:rFonts w:ascii="Book Antiqua" w:hAnsi="Book Antiqua" w:cs="Times New Roman"/>
          <w:sz w:val="24"/>
          <w:szCs w:val="24"/>
        </w:rPr>
        <w:t xml:space="preserve"> Research </w:t>
      </w:r>
      <w:r w:rsidR="005506BA" w:rsidRPr="001A1DE7">
        <w:rPr>
          <w:rFonts w:ascii="Book Antiqua" w:hAnsi="Book Antiqua" w:cs="Times New Roman"/>
          <w:sz w:val="24"/>
          <w:szCs w:val="24"/>
        </w:rPr>
        <w:t>Center for Medical Science</w:t>
      </w:r>
      <w:r w:rsidR="00580266" w:rsidRPr="001A1DE7">
        <w:rPr>
          <w:rFonts w:ascii="Book Antiqua" w:hAnsi="Book Antiqua" w:cs="Times New Roman"/>
          <w:sz w:val="24"/>
          <w:szCs w:val="24"/>
        </w:rPr>
        <w:t xml:space="preserve">, The Jikei University School of Medicine, Tokyo </w:t>
      </w:r>
      <w:r w:rsidR="005506BA" w:rsidRPr="001A1DE7">
        <w:rPr>
          <w:rFonts w:ascii="Book Antiqua" w:hAnsi="Book Antiqua" w:cs="Times New Roman"/>
          <w:sz w:val="24"/>
          <w:szCs w:val="24"/>
        </w:rPr>
        <w:t>105</w:t>
      </w:r>
      <w:r w:rsidR="00580266" w:rsidRPr="001A1DE7">
        <w:rPr>
          <w:rFonts w:ascii="Book Antiqua" w:hAnsi="Book Antiqua" w:cs="Times New Roman"/>
          <w:sz w:val="24"/>
          <w:szCs w:val="24"/>
        </w:rPr>
        <w:t>-8</w:t>
      </w:r>
      <w:r w:rsidR="005506BA" w:rsidRPr="001A1DE7">
        <w:rPr>
          <w:rFonts w:ascii="Book Antiqua" w:hAnsi="Book Antiqua" w:cs="Times New Roman"/>
          <w:sz w:val="24"/>
          <w:szCs w:val="24"/>
        </w:rPr>
        <w:t>461</w:t>
      </w:r>
      <w:r w:rsidR="00580266" w:rsidRPr="001A1DE7">
        <w:rPr>
          <w:rFonts w:ascii="Book Antiqua" w:hAnsi="Book Antiqua" w:cs="Times New Roman"/>
          <w:sz w:val="24"/>
          <w:szCs w:val="24"/>
        </w:rPr>
        <w:t>, Japan</w:t>
      </w:r>
    </w:p>
    <w:p w14:paraId="091C914B" w14:textId="77777777" w:rsidR="00580266" w:rsidRPr="001A1DE7" w:rsidRDefault="00580266" w:rsidP="00BD630A">
      <w:pPr>
        <w:suppressAutoHyphens/>
        <w:adjustRightInd w:val="0"/>
        <w:snapToGrid w:val="0"/>
        <w:spacing w:line="360" w:lineRule="auto"/>
        <w:rPr>
          <w:rFonts w:ascii="Book Antiqua" w:hAnsi="Book Antiqua" w:cs="Times New Roman"/>
          <w:b/>
          <w:sz w:val="24"/>
          <w:szCs w:val="24"/>
        </w:rPr>
      </w:pPr>
    </w:p>
    <w:p w14:paraId="27FE945C" w14:textId="324F37A8" w:rsidR="00172CE2" w:rsidRPr="001A1DE7" w:rsidRDefault="00172CE2"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Author co</w:t>
      </w:r>
      <w:r w:rsidR="00937A0C" w:rsidRPr="001A1DE7">
        <w:rPr>
          <w:rFonts w:ascii="Book Antiqua" w:hAnsi="Book Antiqua" w:cs="Times New Roman"/>
          <w:b/>
          <w:sz w:val="24"/>
          <w:szCs w:val="24"/>
        </w:rPr>
        <w:t>n</w:t>
      </w:r>
      <w:r w:rsidRPr="001A1DE7">
        <w:rPr>
          <w:rFonts w:ascii="Book Antiqua" w:hAnsi="Book Antiqua" w:cs="Times New Roman"/>
          <w:b/>
          <w:sz w:val="24"/>
          <w:szCs w:val="24"/>
        </w:rPr>
        <w:t>tributions:</w:t>
      </w:r>
      <w:r w:rsidRPr="001A1DE7">
        <w:rPr>
          <w:rFonts w:ascii="Book Antiqua" w:hAnsi="Book Antiqua" w:cs="Times New Roman"/>
          <w:sz w:val="24"/>
          <w:szCs w:val="24"/>
        </w:rPr>
        <w:t xml:space="preserve"> Ishiguro H, Abe H, Sutoh S</w:t>
      </w:r>
      <w:r w:rsidR="00D214EE" w:rsidRPr="001A1DE7">
        <w:rPr>
          <w:rFonts w:ascii="Book Antiqua" w:hAnsi="Book Antiqua" w:cs="Times New Roman"/>
          <w:sz w:val="24"/>
          <w:szCs w:val="24"/>
        </w:rPr>
        <w:t>,</w:t>
      </w:r>
      <w:r w:rsidRPr="001A1DE7">
        <w:rPr>
          <w:rFonts w:ascii="Book Antiqua" w:hAnsi="Book Antiqua" w:cs="Times New Roman"/>
          <w:sz w:val="24"/>
          <w:szCs w:val="24"/>
        </w:rPr>
        <w:t xml:space="preserve"> and Aizawa Y designed the research; </w:t>
      </w:r>
      <w:r w:rsidR="00F831B4" w:rsidRPr="001A1DE7">
        <w:rPr>
          <w:rFonts w:ascii="Book Antiqua" w:hAnsi="Book Antiqua" w:cs="Times New Roman"/>
          <w:sz w:val="24"/>
          <w:szCs w:val="24"/>
        </w:rPr>
        <w:t xml:space="preserve">Furihata T and Tsubota A examined </w:t>
      </w:r>
      <w:r w:rsidR="006B433F" w:rsidRPr="001A1DE7">
        <w:rPr>
          <w:rFonts w:ascii="Book Antiqua" w:hAnsi="Book Antiqua" w:cs="Times New Roman"/>
          <w:sz w:val="24"/>
          <w:szCs w:val="24"/>
        </w:rPr>
        <w:t xml:space="preserve">the </w:t>
      </w:r>
      <w:r w:rsidR="00EE5FF4" w:rsidRPr="001A1DE7">
        <w:rPr>
          <w:rFonts w:ascii="Book Antiqua" w:hAnsi="Book Antiqua" w:cs="Times New Roman"/>
          <w:i/>
          <w:sz w:val="24"/>
          <w:szCs w:val="24"/>
        </w:rPr>
        <w:t>IFNL3</w:t>
      </w:r>
      <w:r w:rsidR="006B433F" w:rsidRPr="001A1DE7">
        <w:rPr>
          <w:rFonts w:ascii="Book Antiqua" w:hAnsi="Book Antiqua" w:cs="Times New Roman"/>
          <w:sz w:val="24"/>
          <w:szCs w:val="24"/>
        </w:rPr>
        <w:t xml:space="preserve"> </w:t>
      </w:r>
      <w:r w:rsidR="00EE5FF4" w:rsidRPr="001A1DE7">
        <w:rPr>
          <w:rFonts w:ascii="Book Antiqua" w:hAnsi="Book Antiqua" w:cs="Times New Roman"/>
          <w:sz w:val="24"/>
          <w:szCs w:val="24"/>
        </w:rPr>
        <w:t>polymorphism</w:t>
      </w:r>
      <w:r w:rsidR="00F831B4" w:rsidRPr="001A1DE7">
        <w:rPr>
          <w:rFonts w:ascii="Book Antiqua" w:hAnsi="Book Antiqua" w:cs="Times New Roman"/>
          <w:sz w:val="24"/>
          <w:szCs w:val="24"/>
        </w:rPr>
        <w:t xml:space="preserve">; </w:t>
      </w:r>
      <w:r w:rsidRPr="001A1DE7">
        <w:rPr>
          <w:rFonts w:ascii="Book Antiqua" w:hAnsi="Book Antiqua" w:cs="Times New Roman"/>
          <w:sz w:val="24"/>
          <w:szCs w:val="24"/>
        </w:rPr>
        <w:t>Ishiguro H, Seki N, Sugita T, Aida Y, Itagaki M, Abe H</w:t>
      </w:r>
      <w:r w:rsidR="0031755C" w:rsidRPr="001A1DE7">
        <w:rPr>
          <w:rFonts w:ascii="Book Antiqua" w:hAnsi="Book Antiqua" w:cs="Times New Roman"/>
          <w:sz w:val="24"/>
          <w:szCs w:val="24"/>
        </w:rPr>
        <w:t xml:space="preserve"> and </w:t>
      </w:r>
      <w:r w:rsidRPr="001A1DE7">
        <w:rPr>
          <w:rFonts w:ascii="Book Antiqua" w:hAnsi="Book Antiqua" w:cs="Times New Roman"/>
          <w:sz w:val="24"/>
          <w:szCs w:val="24"/>
        </w:rPr>
        <w:t>Shimada N</w:t>
      </w:r>
      <w:r w:rsidR="00EF03D1"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analyzed the data; </w:t>
      </w:r>
      <w:r w:rsidRPr="001A1DE7">
        <w:rPr>
          <w:rFonts w:ascii="Book Antiqua" w:hAnsi="Book Antiqua" w:cs="Times New Roman"/>
          <w:sz w:val="24"/>
          <w:szCs w:val="24"/>
        </w:rPr>
        <w:lastRenderedPageBreak/>
        <w:t>Ishiguro H, Abe H, Tsubota A</w:t>
      </w:r>
      <w:r w:rsidR="00D214EE" w:rsidRPr="001A1DE7">
        <w:rPr>
          <w:rFonts w:ascii="Book Antiqua" w:hAnsi="Book Antiqua" w:cs="Times New Roman"/>
          <w:sz w:val="24"/>
          <w:szCs w:val="24"/>
        </w:rPr>
        <w:t>,</w:t>
      </w:r>
      <w:r w:rsidRPr="001A1DE7">
        <w:rPr>
          <w:rFonts w:ascii="Book Antiqua" w:hAnsi="Book Antiqua" w:cs="Times New Roman"/>
          <w:sz w:val="24"/>
          <w:szCs w:val="24"/>
        </w:rPr>
        <w:t xml:space="preserve"> and Aizawa Y wrote the paper.</w:t>
      </w:r>
    </w:p>
    <w:p w14:paraId="6C8E440B" w14:textId="77777777" w:rsidR="00C726DF" w:rsidRPr="001A1DE7" w:rsidRDefault="00C726DF" w:rsidP="00BD630A">
      <w:pPr>
        <w:suppressAutoHyphens/>
        <w:adjustRightInd w:val="0"/>
        <w:snapToGrid w:val="0"/>
        <w:spacing w:line="360" w:lineRule="auto"/>
        <w:rPr>
          <w:rFonts w:ascii="Book Antiqua" w:eastAsia="宋体" w:hAnsi="Book Antiqua" w:cs="Times New Roman"/>
          <w:sz w:val="24"/>
          <w:szCs w:val="24"/>
          <w:lang w:eastAsia="zh-CN"/>
        </w:rPr>
      </w:pPr>
    </w:p>
    <w:p w14:paraId="4CD2EAB4" w14:textId="349B37CA" w:rsidR="004671F1" w:rsidRPr="001A1DE7" w:rsidRDefault="004671F1" w:rsidP="00BD630A">
      <w:pPr>
        <w:suppressAutoHyphens/>
        <w:autoSpaceDE w:val="0"/>
        <w:autoSpaceDN w:val="0"/>
        <w:adjustRightInd w:val="0"/>
        <w:snapToGrid w:val="0"/>
        <w:spacing w:line="360" w:lineRule="auto"/>
        <w:rPr>
          <w:rFonts w:ascii="Book Antiqua" w:hAnsi="Book Antiqua"/>
          <w:b/>
          <w:bCs/>
          <w:iCs/>
          <w:kern w:val="0"/>
          <w:sz w:val="24"/>
          <w:szCs w:val="24"/>
        </w:rPr>
      </w:pPr>
      <w:bookmarkStart w:id="4" w:name="OLE_LINK12"/>
      <w:bookmarkStart w:id="5" w:name="OLE_LINK13"/>
      <w:r w:rsidRPr="001A1DE7">
        <w:rPr>
          <w:rFonts w:ascii="Book Antiqua" w:hAnsi="Book Antiqua"/>
          <w:b/>
          <w:bCs/>
          <w:iCs/>
          <w:kern w:val="0"/>
          <w:sz w:val="24"/>
          <w:szCs w:val="24"/>
        </w:rPr>
        <w:t>Ethics approval:</w:t>
      </w:r>
      <w:r w:rsidR="00CA7E22" w:rsidRPr="001A1DE7">
        <w:rPr>
          <w:rFonts w:ascii="Book Antiqua" w:hAnsi="Book Antiqua" w:cs="TimesNewRomanPS-BoldItalicMT"/>
          <w:bCs/>
          <w:iCs/>
          <w:color w:val="000000"/>
          <w:kern w:val="0"/>
          <w:sz w:val="24"/>
          <w:szCs w:val="24"/>
        </w:rPr>
        <w:t xml:space="preserve"> The study was reviewed and approved by the </w:t>
      </w:r>
      <w:r w:rsidR="009E7FAA" w:rsidRPr="009E7FAA">
        <w:rPr>
          <w:rFonts w:ascii="Book Antiqua" w:hAnsi="Book Antiqua" w:cs="TimesNewRomanPS-BoldItalicMT"/>
          <w:bCs/>
          <w:iCs/>
          <w:color w:val="000000"/>
          <w:kern w:val="0"/>
          <w:sz w:val="24"/>
          <w:szCs w:val="24"/>
        </w:rPr>
        <w:t>Jikei University School of Medicine</w:t>
      </w:r>
      <w:r w:rsidR="00CA7E22" w:rsidRPr="001A1DE7">
        <w:rPr>
          <w:rFonts w:ascii="Book Antiqua" w:hAnsi="Book Antiqua" w:cs="TimesNewRomanPS-BoldItalicMT"/>
          <w:bCs/>
          <w:iCs/>
          <w:color w:val="000000"/>
          <w:kern w:val="0"/>
          <w:sz w:val="24"/>
          <w:szCs w:val="24"/>
        </w:rPr>
        <w:t xml:space="preserve"> Institutional Review Board.</w:t>
      </w:r>
    </w:p>
    <w:bookmarkEnd w:id="4"/>
    <w:bookmarkEnd w:id="5"/>
    <w:p w14:paraId="549291EF" w14:textId="77777777" w:rsidR="009E7FAA" w:rsidRPr="006A3988" w:rsidRDefault="009E7FAA" w:rsidP="00BD630A">
      <w:pPr>
        <w:suppressAutoHyphens/>
        <w:autoSpaceDE w:val="0"/>
        <w:autoSpaceDN w:val="0"/>
        <w:adjustRightInd w:val="0"/>
        <w:snapToGrid w:val="0"/>
        <w:spacing w:line="360" w:lineRule="auto"/>
        <w:rPr>
          <w:rFonts w:ascii="Book Antiqua" w:eastAsia="宋体" w:hAnsi="Book Antiqua" w:cs="TimesNewRomanPS-BoldItalicMT"/>
          <w:b/>
          <w:bCs/>
          <w:iCs/>
          <w:kern w:val="0"/>
          <w:sz w:val="24"/>
          <w:szCs w:val="24"/>
          <w:lang w:eastAsia="zh-CN"/>
        </w:rPr>
      </w:pPr>
    </w:p>
    <w:p w14:paraId="43310662" w14:textId="0CDC54CB" w:rsidR="00976E38" w:rsidRPr="00976E38" w:rsidRDefault="00976E38" w:rsidP="00BD630A">
      <w:pPr>
        <w:suppressAutoHyphens/>
        <w:autoSpaceDE w:val="0"/>
        <w:autoSpaceDN w:val="0"/>
        <w:adjustRightInd w:val="0"/>
        <w:snapToGrid w:val="0"/>
        <w:spacing w:line="360" w:lineRule="auto"/>
        <w:rPr>
          <w:rFonts w:ascii="Book Antiqua" w:eastAsia="宋体" w:hAnsi="Book Antiqua" w:cs="TimesNewRomanPS-BoldItalicMT"/>
          <w:bCs/>
          <w:iCs/>
          <w:kern w:val="0"/>
          <w:sz w:val="24"/>
          <w:szCs w:val="24"/>
          <w:lang w:eastAsia="zh-CN"/>
        </w:rPr>
      </w:pPr>
      <w:r w:rsidRPr="00976E38">
        <w:rPr>
          <w:rFonts w:ascii="Book Antiqua" w:eastAsia="宋体" w:hAnsi="Book Antiqua" w:cs="TimesNewRomanPS-BoldItalicMT"/>
          <w:b/>
          <w:bCs/>
          <w:iCs/>
          <w:kern w:val="0"/>
          <w:sz w:val="24"/>
          <w:szCs w:val="24"/>
          <w:lang w:eastAsia="zh-CN"/>
        </w:rPr>
        <w:t>Informed consent statement</w:t>
      </w:r>
      <w:r>
        <w:rPr>
          <w:rFonts w:ascii="Book Antiqua" w:eastAsia="宋体" w:hAnsi="Book Antiqua" w:cs="TimesNewRomanPS-BoldItalicMT" w:hint="eastAsia"/>
          <w:b/>
          <w:bCs/>
          <w:iCs/>
          <w:kern w:val="0"/>
          <w:sz w:val="24"/>
          <w:szCs w:val="24"/>
          <w:lang w:eastAsia="zh-CN"/>
        </w:rPr>
        <w:t xml:space="preserve">: </w:t>
      </w:r>
      <w:r w:rsidRPr="00976E38">
        <w:rPr>
          <w:rFonts w:ascii="Book Antiqua" w:eastAsia="宋体" w:hAnsi="Book Antiqua" w:cs="TimesNewRomanPS-BoldItalicMT"/>
          <w:bCs/>
          <w:iCs/>
          <w:kern w:val="0"/>
          <w:sz w:val="24"/>
          <w:szCs w:val="24"/>
          <w:lang w:eastAsia="zh-CN"/>
        </w:rPr>
        <w:t>All study participants, or their legal guardian, provided informed written consent prior to study enrollment</w:t>
      </w:r>
      <w:r>
        <w:rPr>
          <w:rFonts w:ascii="Book Antiqua" w:eastAsia="宋体" w:hAnsi="Book Antiqua" w:cs="TimesNewRomanPS-BoldItalicMT" w:hint="eastAsia"/>
          <w:bCs/>
          <w:iCs/>
          <w:kern w:val="0"/>
          <w:sz w:val="24"/>
          <w:szCs w:val="24"/>
          <w:lang w:eastAsia="zh-CN"/>
        </w:rPr>
        <w:t>.</w:t>
      </w:r>
      <w:r w:rsidRPr="00976E38">
        <w:rPr>
          <w:rFonts w:ascii="Book Antiqua" w:eastAsia="宋体" w:hAnsi="Book Antiqua" w:cs="TimesNewRomanPS-BoldItalicMT" w:hint="eastAsia"/>
          <w:bCs/>
          <w:iCs/>
          <w:kern w:val="0"/>
          <w:sz w:val="24"/>
          <w:szCs w:val="24"/>
          <w:lang w:eastAsia="zh-CN"/>
        </w:rPr>
        <w:t xml:space="preserve"> </w:t>
      </w:r>
    </w:p>
    <w:p w14:paraId="1751DFDC" w14:textId="77777777" w:rsidR="00976E38" w:rsidRDefault="00976E38" w:rsidP="00BD630A">
      <w:pPr>
        <w:suppressAutoHyphens/>
        <w:autoSpaceDE w:val="0"/>
        <w:autoSpaceDN w:val="0"/>
        <w:adjustRightInd w:val="0"/>
        <w:snapToGrid w:val="0"/>
        <w:spacing w:line="360" w:lineRule="auto"/>
        <w:rPr>
          <w:rFonts w:ascii="Book Antiqua" w:eastAsia="宋体" w:hAnsi="Book Antiqua" w:cs="TimesNewRomanPS-BoldItalicMT"/>
          <w:b/>
          <w:bCs/>
          <w:iCs/>
          <w:kern w:val="0"/>
          <w:sz w:val="24"/>
          <w:szCs w:val="24"/>
          <w:lang w:eastAsia="zh-CN"/>
        </w:rPr>
      </w:pPr>
    </w:p>
    <w:p w14:paraId="6F13FA8B" w14:textId="5404DB1A" w:rsidR="004671F1" w:rsidRPr="00DC1488" w:rsidDel="006E0CAD" w:rsidRDefault="004671F1" w:rsidP="00BD630A">
      <w:pPr>
        <w:suppressAutoHyphens/>
        <w:autoSpaceDE w:val="0"/>
        <w:autoSpaceDN w:val="0"/>
        <w:adjustRightInd w:val="0"/>
        <w:snapToGrid w:val="0"/>
        <w:spacing w:line="360" w:lineRule="auto"/>
        <w:rPr>
          <w:del w:id="6" w:author="作者"/>
          <w:rFonts w:ascii="Book Antiqua" w:eastAsia="宋体" w:hAnsi="Book Antiqua" w:cs="TimesNewRomanPS-BoldItalicMT"/>
          <w:b/>
          <w:bCs/>
          <w:iCs/>
          <w:kern w:val="0"/>
          <w:sz w:val="24"/>
          <w:szCs w:val="24"/>
          <w:lang w:eastAsia="zh-CN"/>
        </w:rPr>
      </w:pPr>
      <w:del w:id="7" w:author="作者">
        <w:r w:rsidRPr="001A1DE7" w:rsidDel="006E0CAD">
          <w:rPr>
            <w:rFonts w:ascii="Book Antiqua" w:hAnsi="Book Antiqua" w:cs="TimesNewRomanPS-BoldItalicMT"/>
            <w:b/>
            <w:bCs/>
            <w:iCs/>
            <w:kern w:val="0"/>
            <w:sz w:val="24"/>
            <w:szCs w:val="24"/>
          </w:rPr>
          <w:delText>Biostatistics</w:delText>
        </w:r>
        <w:r w:rsidR="00DC1488" w:rsidDel="006E0CAD">
          <w:rPr>
            <w:rFonts w:ascii="Book Antiqua" w:eastAsia="宋体" w:hAnsi="Book Antiqua" w:cs="TimesNewRomanPS-BoldItalicMT" w:hint="eastAsia"/>
            <w:b/>
            <w:bCs/>
            <w:iCs/>
            <w:kern w:val="0"/>
            <w:sz w:val="24"/>
            <w:szCs w:val="24"/>
            <w:lang w:eastAsia="zh-CN"/>
          </w:rPr>
          <w:delText>:</w:delText>
        </w:r>
        <w:r w:rsidR="009E7FAA" w:rsidDel="006E0CAD">
          <w:rPr>
            <w:rFonts w:ascii="Book Antiqua" w:eastAsia="宋体" w:hAnsi="Book Antiqua" w:cs="TimesNewRomanPS-BoldItalicMT" w:hint="eastAsia"/>
            <w:b/>
            <w:bCs/>
            <w:iCs/>
            <w:kern w:val="0"/>
            <w:sz w:val="24"/>
            <w:szCs w:val="24"/>
            <w:lang w:eastAsia="zh-CN"/>
          </w:rPr>
          <w:delText xml:space="preserve"> </w:delText>
        </w:r>
        <w:r w:rsidR="00976E38" w:rsidRPr="00976E38" w:rsidDel="006E0CAD">
          <w:rPr>
            <w:rFonts w:ascii="Book Antiqua" w:eastAsia="宋体" w:hAnsi="Book Antiqua" w:cs="TimesNewRomanPS-BoldItalicMT"/>
            <w:bCs/>
            <w:iCs/>
            <w:kern w:val="0"/>
            <w:sz w:val="24"/>
            <w:szCs w:val="24"/>
            <w:lang w:eastAsia="zh-CN"/>
          </w:rPr>
          <w:delText>The statistical methods of this study were reviewed by</w:delText>
        </w:r>
        <w:r w:rsidR="00976E38" w:rsidDel="006E0CAD">
          <w:rPr>
            <w:rFonts w:ascii="Book Antiqua" w:eastAsia="宋体" w:hAnsi="Book Antiqua" w:cs="TimesNewRomanPS-BoldItalicMT" w:hint="eastAsia"/>
            <w:bCs/>
            <w:iCs/>
            <w:kern w:val="0"/>
            <w:sz w:val="24"/>
            <w:szCs w:val="24"/>
            <w:lang w:eastAsia="zh-CN"/>
          </w:rPr>
          <w:delText xml:space="preserve"> </w:delText>
        </w:r>
        <w:r w:rsidR="00976E38" w:rsidDel="006E0CAD">
          <w:rPr>
            <w:rFonts w:ascii="Book Antiqua" w:hAnsi="Book Antiqua" w:cs="Times New Roman" w:hint="eastAsia"/>
            <w:sz w:val="24"/>
            <w:szCs w:val="24"/>
          </w:rPr>
          <w:delText xml:space="preserve">Akihito Tsubota from </w:delText>
        </w:r>
        <w:r w:rsidR="00976E38" w:rsidRPr="006B3283" w:rsidDel="006E0CAD">
          <w:rPr>
            <w:rFonts w:ascii="Book Antiqua" w:hAnsi="Book Antiqua" w:cs="Times New Roman"/>
            <w:sz w:val="24"/>
            <w:szCs w:val="24"/>
          </w:rPr>
          <w:delText>Core Research Facilities for Basic Science, Research Center for Medical Science, The Jikei University School of Medicine</w:delText>
        </w:r>
        <w:r w:rsidR="00976E38" w:rsidDel="006E0CAD">
          <w:rPr>
            <w:rFonts w:ascii="Book Antiqua" w:hAnsi="Book Antiqua" w:cs="Times New Roman" w:hint="eastAsia"/>
            <w:sz w:val="24"/>
            <w:szCs w:val="24"/>
          </w:rPr>
          <w:delText>.</w:delText>
        </w:r>
      </w:del>
    </w:p>
    <w:p w14:paraId="6C7F9E88" w14:textId="77777777" w:rsidR="004671F1" w:rsidRPr="001A1DE7" w:rsidDel="006E0CAD" w:rsidRDefault="004671F1" w:rsidP="00BD630A">
      <w:pPr>
        <w:suppressAutoHyphens/>
        <w:autoSpaceDE w:val="0"/>
        <w:autoSpaceDN w:val="0"/>
        <w:adjustRightInd w:val="0"/>
        <w:snapToGrid w:val="0"/>
        <w:spacing w:line="360" w:lineRule="auto"/>
        <w:rPr>
          <w:del w:id="8" w:author="作者"/>
          <w:rFonts w:ascii="Book Antiqua" w:hAnsi="Book Antiqua" w:cs="TimesNewRomanPS-BoldItalicMT"/>
          <w:b/>
          <w:bCs/>
          <w:iCs/>
          <w:kern w:val="0"/>
          <w:sz w:val="24"/>
          <w:szCs w:val="24"/>
        </w:rPr>
      </w:pPr>
    </w:p>
    <w:p w14:paraId="76F1AF2E" w14:textId="38916401" w:rsidR="004671F1" w:rsidRPr="00976E38" w:rsidRDefault="004671F1" w:rsidP="00976E38">
      <w:pPr>
        <w:rPr>
          <w:rFonts w:eastAsia="宋体"/>
          <w:lang w:eastAsia="zh-CN"/>
        </w:rPr>
      </w:pPr>
      <w:r w:rsidRPr="001A1DE7">
        <w:rPr>
          <w:rFonts w:ascii="Book Antiqua" w:hAnsi="Book Antiqua" w:cs="TimesNewRomanPS-BoldItalicMT"/>
          <w:b/>
          <w:bCs/>
          <w:iCs/>
          <w:kern w:val="0"/>
          <w:sz w:val="24"/>
          <w:szCs w:val="24"/>
        </w:rPr>
        <w:t>Conflict-of-interest:</w:t>
      </w:r>
      <w:r w:rsidR="00976E38">
        <w:rPr>
          <w:rFonts w:ascii="Book Antiqua" w:eastAsia="宋体" w:hAnsi="Book Antiqua" w:cs="TimesNewRomanPS-BoldItalicMT" w:hint="eastAsia"/>
          <w:b/>
          <w:bCs/>
          <w:iCs/>
          <w:kern w:val="0"/>
          <w:sz w:val="24"/>
          <w:szCs w:val="24"/>
          <w:lang w:eastAsia="zh-CN"/>
        </w:rPr>
        <w:t xml:space="preserve"> </w:t>
      </w:r>
      <w:r w:rsidR="00976E38">
        <w:rPr>
          <w:rFonts w:ascii="Book Antiqua" w:eastAsia="宋体" w:hAnsi="Book Antiqua" w:cs="Times New Roman" w:hint="eastAsia"/>
          <w:sz w:val="24"/>
          <w:szCs w:val="24"/>
          <w:lang w:eastAsia="zh-CN"/>
        </w:rPr>
        <w:t>All authors</w:t>
      </w:r>
      <w:r w:rsidR="00976E38" w:rsidRPr="00C03724">
        <w:rPr>
          <w:rFonts w:ascii="Book Antiqua" w:hAnsi="Book Antiqua" w:cs="Times New Roman"/>
          <w:sz w:val="24"/>
          <w:szCs w:val="24"/>
        </w:rPr>
        <w:t xml:space="preserve"> </w:t>
      </w:r>
      <w:r w:rsidR="00976E38" w:rsidRPr="00976E38">
        <w:rPr>
          <w:rFonts w:ascii="Book Antiqua" w:hAnsi="Book Antiqua" w:cs="Times New Roman"/>
          <w:sz w:val="24"/>
          <w:szCs w:val="24"/>
        </w:rPr>
        <w:t>declare</w:t>
      </w:r>
      <w:r w:rsidR="00976E38">
        <w:rPr>
          <w:rFonts w:ascii="Book Antiqua" w:eastAsia="宋体" w:hAnsi="Book Antiqua" w:cs="Times New Roman" w:hint="eastAsia"/>
          <w:sz w:val="24"/>
          <w:szCs w:val="24"/>
          <w:lang w:eastAsia="zh-CN"/>
        </w:rPr>
        <w:t xml:space="preserve"> no</w:t>
      </w:r>
      <w:r w:rsidR="00976E38">
        <w:rPr>
          <w:rFonts w:ascii="Book Antiqua" w:hAnsi="Book Antiqua" w:cs="Times New Roman"/>
          <w:sz w:val="24"/>
          <w:szCs w:val="24"/>
        </w:rPr>
        <w:t xml:space="preserve"> conflicts of interest</w:t>
      </w:r>
      <w:r w:rsidR="00976E38" w:rsidRPr="00C03724">
        <w:rPr>
          <w:rFonts w:ascii="Book Antiqua" w:hAnsi="Book Antiqua" w:cs="Times New Roman"/>
          <w:sz w:val="24"/>
          <w:szCs w:val="24"/>
        </w:rPr>
        <w:t>.</w:t>
      </w:r>
    </w:p>
    <w:p w14:paraId="30DA6795" w14:textId="77777777" w:rsidR="004671F1" w:rsidRPr="00976E38" w:rsidRDefault="004671F1" w:rsidP="00BD630A">
      <w:pPr>
        <w:suppressAutoHyphens/>
        <w:autoSpaceDE w:val="0"/>
        <w:autoSpaceDN w:val="0"/>
        <w:adjustRightInd w:val="0"/>
        <w:snapToGrid w:val="0"/>
        <w:spacing w:line="360" w:lineRule="auto"/>
        <w:rPr>
          <w:rFonts w:ascii="Book Antiqua" w:hAnsi="Book Antiqua" w:cs="TimesNewRomanPS-BoldItalicMT"/>
          <w:b/>
          <w:bCs/>
          <w:i/>
          <w:iCs/>
          <w:kern w:val="0"/>
          <w:sz w:val="24"/>
          <w:szCs w:val="24"/>
        </w:rPr>
      </w:pPr>
    </w:p>
    <w:p w14:paraId="45C479F3" w14:textId="7841BA2C" w:rsidR="004671F1" w:rsidRPr="00976E38" w:rsidRDefault="004671F1" w:rsidP="00BD630A">
      <w:pPr>
        <w:suppressAutoHyphens/>
        <w:autoSpaceDE w:val="0"/>
        <w:autoSpaceDN w:val="0"/>
        <w:adjustRightInd w:val="0"/>
        <w:snapToGrid w:val="0"/>
        <w:spacing w:line="360" w:lineRule="auto"/>
        <w:rPr>
          <w:rFonts w:ascii="Book Antiqua" w:hAnsi="Book Antiqua" w:cs="TimesNewRomanPS-BoldItalicMT"/>
          <w:bCs/>
          <w:iCs/>
          <w:kern w:val="0"/>
          <w:sz w:val="24"/>
          <w:szCs w:val="24"/>
        </w:rPr>
      </w:pPr>
      <w:r w:rsidRPr="001A1DE7">
        <w:rPr>
          <w:rFonts w:ascii="Book Antiqua" w:hAnsi="Book Antiqua" w:cs="TimesNewRomanPS-BoldItalicMT"/>
          <w:b/>
          <w:bCs/>
          <w:iCs/>
          <w:kern w:val="0"/>
          <w:sz w:val="24"/>
          <w:szCs w:val="24"/>
        </w:rPr>
        <w:t>Data sharing:</w:t>
      </w:r>
      <w:r w:rsidR="00976E38" w:rsidRPr="00976E38">
        <w:t xml:space="preserve"> </w:t>
      </w:r>
      <w:r w:rsidR="00976E38" w:rsidRPr="00976E38">
        <w:rPr>
          <w:rFonts w:ascii="Book Antiqua" w:hAnsi="Book Antiqua" w:cs="TimesNewRomanPS-BoldItalicMT"/>
          <w:bCs/>
          <w:iCs/>
          <w:kern w:val="0"/>
          <w:sz w:val="24"/>
          <w:szCs w:val="24"/>
        </w:rPr>
        <w:t>No additional data are available.</w:t>
      </w:r>
    </w:p>
    <w:p w14:paraId="1D87294F" w14:textId="77777777" w:rsidR="004671F1" w:rsidRPr="001A1DE7" w:rsidRDefault="004671F1" w:rsidP="00BD630A">
      <w:pPr>
        <w:suppressAutoHyphens/>
        <w:adjustRightInd w:val="0"/>
        <w:snapToGrid w:val="0"/>
        <w:spacing w:line="360" w:lineRule="auto"/>
        <w:rPr>
          <w:rFonts w:ascii="Book Antiqua" w:hAnsi="Book Antiqua"/>
          <w:sz w:val="24"/>
          <w:szCs w:val="24"/>
        </w:rPr>
      </w:pPr>
    </w:p>
    <w:p w14:paraId="654880DB" w14:textId="7BF07316" w:rsidR="004671F1" w:rsidRPr="001A1DE7" w:rsidRDefault="004671F1" w:rsidP="00BD630A">
      <w:pPr>
        <w:widowControl/>
        <w:suppressAutoHyphens/>
        <w:adjustRightInd w:val="0"/>
        <w:snapToGrid w:val="0"/>
        <w:spacing w:line="360" w:lineRule="auto"/>
        <w:rPr>
          <w:rFonts w:ascii="Book Antiqua" w:hAnsi="Book Antiqua" w:cs="宋体"/>
          <w:kern w:val="0"/>
          <w:sz w:val="24"/>
          <w:szCs w:val="24"/>
        </w:rPr>
      </w:pPr>
      <w:r w:rsidRPr="001A1DE7">
        <w:rPr>
          <w:rFonts w:ascii="Book Antiqua" w:hAnsi="Book Antiqua"/>
          <w:b/>
          <w:color w:val="000000"/>
          <w:kern w:val="0"/>
          <w:sz w:val="24"/>
          <w:szCs w:val="24"/>
        </w:rPr>
        <w:t xml:space="preserve">Open-Access: </w:t>
      </w:r>
      <w:r w:rsidRPr="001A1DE7">
        <w:rPr>
          <w:rFonts w:ascii="Book Antiqua" w:hAnsi="Book Antiqua"/>
          <w:color w:val="000000"/>
          <w:kern w:val="0"/>
          <w:sz w:val="24"/>
          <w:szCs w:val="24"/>
        </w:rPr>
        <w:t xml:space="preserve">This article is an </w:t>
      </w:r>
      <w:r w:rsidRPr="001A1DE7">
        <w:rPr>
          <w:rFonts w:ascii="Book Antiqua" w:hAnsi="Book Antiqua" w:cs="宋体"/>
          <w:kern w:val="0"/>
          <w:sz w:val="24"/>
          <w:szCs w:val="24"/>
        </w:rPr>
        <w:t xml:space="preserve">open-access article which </w:t>
      </w:r>
      <w:r w:rsidR="00A579E2">
        <w:rPr>
          <w:rFonts w:ascii="Book Antiqua" w:eastAsia="宋体" w:hAnsi="Book Antiqua" w:cs="宋体" w:hint="eastAsia"/>
          <w:kern w:val="0"/>
          <w:sz w:val="24"/>
          <w:szCs w:val="24"/>
          <w:lang w:eastAsia="zh-CN"/>
        </w:rPr>
        <w:t xml:space="preserve">was </w:t>
      </w:r>
      <w:r w:rsidRPr="001A1DE7">
        <w:rPr>
          <w:rFonts w:ascii="Book Antiqua" w:hAnsi="Book Antiqua"/>
          <w:kern w:val="0"/>
          <w:sz w:val="24"/>
          <w:szCs w:val="24"/>
        </w:rPr>
        <w:t>selected by an in-house editor and fully peer-</w:t>
      </w:r>
      <w:r w:rsidR="000F3329">
        <w:rPr>
          <w:rFonts w:ascii="Book Antiqua" w:hAnsi="Book Antiqua"/>
          <w:kern w:val="0"/>
          <w:sz w:val="24"/>
          <w:szCs w:val="24"/>
        </w:rPr>
        <w:t>reviewed by external reviewers.</w:t>
      </w:r>
      <w:r w:rsidR="000F3329">
        <w:rPr>
          <w:rFonts w:ascii="Book Antiqua" w:eastAsia="宋体" w:hAnsi="Book Antiqua" w:hint="eastAsia"/>
          <w:kern w:val="0"/>
          <w:sz w:val="24"/>
          <w:szCs w:val="24"/>
          <w:lang w:eastAsia="zh-CN"/>
        </w:rPr>
        <w:t xml:space="preserve"> </w:t>
      </w:r>
      <w:r w:rsidRPr="001A1DE7">
        <w:rPr>
          <w:rFonts w:ascii="Book Antiqua" w:hAnsi="Book Antiqua"/>
          <w:kern w:val="0"/>
          <w:sz w:val="24"/>
          <w:szCs w:val="24"/>
        </w:rPr>
        <w:t xml:space="preserve">It </w:t>
      </w:r>
      <w:r w:rsidR="00A579E2">
        <w:rPr>
          <w:rFonts w:ascii="Book Antiqua" w:eastAsia="宋体" w:hAnsi="Book Antiqua" w:hint="eastAsia"/>
          <w:kern w:val="0"/>
          <w:sz w:val="24"/>
          <w:szCs w:val="24"/>
          <w:lang w:eastAsia="zh-CN"/>
        </w:rPr>
        <w:t xml:space="preserve">is </w:t>
      </w:r>
      <w:r w:rsidRPr="001A1DE7">
        <w:rPr>
          <w:rFonts w:ascii="Book Antiqua" w:hAnsi="Book Antiqua" w:cs="宋体"/>
          <w:kern w:val="0"/>
          <w:sz w:val="24"/>
          <w:szCs w:val="24"/>
        </w:rPr>
        <w:t xml:space="preserve">distributed in accordance with </w:t>
      </w:r>
      <w:r w:rsidRPr="001A1DE7">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844480" w14:textId="77777777" w:rsidR="004671F1" w:rsidRPr="001A1DE7" w:rsidRDefault="004671F1" w:rsidP="00BD630A">
      <w:pPr>
        <w:suppressAutoHyphens/>
        <w:adjustRightInd w:val="0"/>
        <w:snapToGrid w:val="0"/>
        <w:spacing w:line="360" w:lineRule="auto"/>
        <w:rPr>
          <w:rFonts w:ascii="Book Antiqua" w:hAnsi="Book Antiqua"/>
          <w:sz w:val="24"/>
          <w:szCs w:val="24"/>
        </w:rPr>
      </w:pPr>
    </w:p>
    <w:p w14:paraId="28D543CC" w14:textId="012398F4" w:rsidR="00243ED7" w:rsidRPr="001A1DE7" w:rsidRDefault="004671F1" w:rsidP="00BD630A">
      <w:pPr>
        <w:suppressAutoHyphens/>
        <w:adjustRightInd w:val="0"/>
        <w:snapToGrid w:val="0"/>
        <w:spacing w:line="360" w:lineRule="auto"/>
        <w:rPr>
          <w:rFonts w:ascii="Book Antiqua" w:eastAsia="宋体" w:hAnsi="Book Antiqua" w:cs="Times New Roman"/>
          <w:sz w:val="24"/>
          <w:szCs w:val="24"/>
          <w:lang w:eastAsia="zh-CN"/>
        </w:rPr>
      </w:pPr>
      <w:r w:rsidRPr="001A1DE7">
        <w:rPr>
          <w:rFonts w:ascii="Book Antiqua" w:hAnsi="Book Antiqua"/>
          <w:b/>
          <w:sz w:val="24"/>
          <w:szCs w:val="24"/>
          <w:lang w:val="en-GB"/>
        </w:rPr>
        <w:t>Correspondence to</w:t>
      </w:r>
      <w:r w:rsidRPr="001A1DE7">
        <w:rPr>
          <w:rFonts w:ascii="Book Antiqua" w:hAnsi="Book Antiqua"/>
          <w:sz w:val="24"/>
          <w:szCs w:val="24"/>
          <w:lang w:val="en-GB"/>
        </w:rPr>
        <w:t>:</w:t>
      </w:r>
      <w:r w:rsidRPr="001A1DE7">
        <w:rPr>
          <w:rFonts w:ascii="Book Antiqua" w:eastAsia="宋体" w:hAnsi="Book Antiqua" w:cs="Times New Roman"/>
          <w:sz w:val="24"/>
          <w:szCs w:val="24"/>
          <w:lang w:eastAsia="zh-CN"/>
        </w:rPr>
        <w:t xml:space="preserve"> </w:t>
      </w:r>
      <w:r w:rsidR="00243ED7" w:rsidRPr="001A1DE7">
        <w:rPr>
          <w:rFonts w:ascii="Book Antiqua" w:hAnsi="Book Antiqua" w:cs="Times New Roman"/>
          <w:b/>
          <w:sz w:val="24"/>
          <w:szCs w:val="24"/>
        </w:rPr>
        <w:t>Haruya Ishiguro, MD,</w:t>
      </w:r>
      <w:r w:rsidR="00243ED7" w:rsidRPr="001A1DE7">
        <w:rPr>
          <w:rFonts w:ascii="Book Antiqua" w:hAnsi="Book Antiqua" w:cs="Times New Roman"/>
          <w:sz w:val="24"/>
          <w:szCs w:val="24"/>
        </w:rPr>
        <w:t xml:space="preserve"> </w:t>
      </w:r>
      <w:r w:rsidR="006B433F" w:rsidRPr="001A1DE7">
        <w:rPr>
          <w:rFonts w:ascii="Book Antiqua" w:hAnsi="Book Antiqua" w:cs="Times New Roman"/>
          <w:sz w:val="24"/>
          <w:szCs w:val="24"/>
        </w:rPr>
        <w:t xml:space="preserve">Division of Gastroenterology and Hepatology, Department of Internal Medicine, Jikei University School of Medicine Katsushika Medical Center, </w:t>
      </w:r>
      <w:r w:rsidR="00243ED7" w:rsidRPr="001A1DE7">
        <w:rPr>
          <w:rFonts w:ascii="Book Antiqua" w:hAnsi="Book Antiqua" w:cs="Times New Roman"/>
          <w:sz w:val="24"/>
          <w:szCs w:val="24"/>
        </w:rPr>
        <w:t>6-41-2 Aoto, Katsushika-ku, Tokyo 125-8506, Japan</w:t>
      </w:r>
      <w:r w:rsidR="006C7E3A" w:rsidRPr="001A1DE7">
        <w:rPr>
          <w:rFonts w:ascii="Book Antiqua" w:hAnsi="Book Antiqua" w:cs="Times New Roman"/>
          <w:sz w:val="24"/>
          <w:szCs w:val="24"/>
        </w:rPr>
        <w:t>.</w:t>
      </w:r>
      <w:r w:rsidR="00243ED7" w:rsidRPr="001A1DE7">
        <w:rPr>
          <w:rFonts w:ascii="Book Antiqua" w:hAnsi="Book Antiqua" w:cs="Times New Roman"/>
          <w:sz w:val="24"/>
          <w:szCs w:val="24"/>
        </w:rPr>
        <w:t xml:space="preserve"> haruya713@yahoo.co.jp</w:t>
      </w:r>
    </w:p>
    <w:p w14:paraId="69CAA31E" w14:textId="77777777" w:rsidR="00BB4D20" w:rsidRPr="001A1DE7" w:rsidRDefault="00BB4D20" w:rsidP="00BD630A">
      <w:pPr>
        <w:suppressAutoHyphens/>
        <w:adjustRightInd w:val="0"/>
        <w:snapToGrid w:val="0"/>
        <w:spacing w:line="360" w:lineRule="auto"/>
        <w:rPr>
          <w:rFonts w:ascii="Book Antiqua" w:hAnsi="Book Antiqua" w:cs="Times New Roman"/>
          <w:sz w:val="24"/>
          <w:szCs w:val="24"/>
        </w:rPr>
      </w:pPr>
    </w:p>
    <w:p w14:paraId="4A17D3FE" w14:textId="77777777" w:rsidR="005310C3" w:rsidRDefault="00BB4D20" w:rsidP="00BD630A">
      <w:pPr>
        <w:suppressAutoHyphens/>
        <w:adjustRightInd w:val="0"/>
        <w:snapToGrid w:val="0"/>
        <w:spacing w:line="360" w:lineRule="auto"/>
        <w:rPr>
          <w:rFonts w:ascii="Book Antiqua" w:eastAsia="宋体" w:hAnsi="Book Antiqua" w:cs="Times New Roman"/>
          <w:sz w:val="24"/>
          <w:szCs w:val="24"/>
          <w:lang w:eastAsia="zh-CN"/>
        </w:rPr>
      </w:pPr>
      <w:r w:rsidRPr="001A1DE7">
        <w:rPr>
          <w:rFonts w:ascii="Book Antiqua" w:hAnsi="Book Antiqua" w:cs="Times New Roman"/>
          <w:b/>
          <w:sz w:val="24"/>
          <w:szCs w:val="24"/>
        </w:rPr>
        <w:t>Telephone</w:t>
      </w:r>
      <w:r w:rsidRPr="001A1DE7">
        <w:rPr>
          <w:rFonts w:ascii="Book Antiqua" w:hAnsi="Book Antiqua" w:cs="Times New Roman"/>
          <w:sz w:val="24"/>
          <w:szCs w:val="24"/>
        </w:rPr>
        <w:t>: +81</w:t>
      </w:r>
      <w:r w:rsidR="001D45CF" w:rsidRPr="001A1DE7">
        <w:rPr>
          <w:rFonts w:ascii="Book Antiqua" w:eastAsia="宋体" w:hAnsi="Book Antiqua" w:cs="Times New Roman"/>
          <w:sz w:val="24"/>
          <w:szCs w:val="24"/>
          <w:lang w:eastAsia="zh-CN"/>
        </w:rPr>
        <w:t>-</w:t>
      </w:r>
      <w:r w:rsidRPr="001A1DE7">
        <w:rPr>
          <w:rFonts w:ascii="Book Antiqua" w:hAnsi="Book Antiqua" w:cs="Times New Roman"/>
          <w:sz w:val="24"/>
          <w:szCs w:val="24"/>
        </w:rPr>
        <w:t>3</w:t>
      </w:r>
      <w:r w:rsidR="001D45CF" w:rsidRPr="001A1DE7">
        <w:rPr>
          <w:rFonts w:ascii="Book Antiqua" w:eastAsia="宋体" w:hAnsi="Book Antiqua" w:cs="Times New Roman"/>
          <w:sz w:val="24"/>
          <w:szCs w:val="24"/>
          <w:lang w:eastAsia="zh-CN"/>
        </w:rPr>
        <w:t>-</w:t>
      </w:r>
      <w:r w:rsidR="001D45CF" w:rsidRPr="001A1DE7">
        <w:rPr>
          <w:rFonts w:ascii="Book Antiqua" w:hAnsi="Book Antiqua" w:cs="Times New Roman"/>
          <w:sz w:val="24"/>
          <w:szCs w:val="24"/>
        </w:rPr>
        <w:t>3603</w:t>
      </w:r>
      <w:r w:rsidR="008E3AE9" w:rsidRPr="001A1DE7">
        <w:rPr>
          <w:rFonts w:ascii="Book Antiqua" w:hAnsi="Book Antiqua" w:cs="Times New Roman"/>
          <w:sz w:val="24"/>
          <w:szCs w:val="24"/>
        </w:rPr>
        <w:t xml:space="preserve">2111 </w:t>
      </w:r>
    </w:p>
    <w:p w14:paraId="04DADB3B" w14:textId="0F2C9B28" w:rsidR="00BB4D20" w:rsidRPr="001A1DE7" w:rsidRDefault="00BB4D20"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Fax:</w:t>
      </w:r>
      <w:r w:rsidRPr="001A1DE7">
        <w:rPr>
          <w:rFonts w:ascii="Book Antiqua" w:hAnsi="Book Antiqua" w:cs="Times New Roman"/>
          <w:sz w:val="24"/>
          <w:szCs w:val="24"/>
        </w:rPr>
        <w:t xml:space="preserve"> +81</w:t>
      </w:r>
      <w:r w:rsidR="001D45CF" w:rsidRPr="001A1DE7">
        <w:rPr>
          <w:rFonts w:ascii="Book Antiqua" w:eastAsia="宋体" w:hAnsi="Book Antiqua" w:cs="Times New Roman"/>
          <w:sz w:val="24"/>
          <w:szCs w:val="24"/>
          <w:lang w:eastAsia="zh-CN"/>
        </w:rPr>
        <w:t>-</w:t>
      </w:r>
      <w:r w:rsidRPr="001A1DE7">
        <w:rPr>
          <w:rFonts w:ascii="Book Antiqua" w:hAnsi="Book Antiqua" w:cs="Times New Roman"/>
          <w:sz w:val="24"/>
          <w:szCs w:val="24"/>
        </w:rPr>
        <w:t>3</w:t>
      </w:r>
      <w:r w:rsidR="001D45CF" w:rsidRPr="001A1DE7">
        <w:rPr>
          <w:rFonts w:ascii="Book Antiqua" w:eastAsia="宋体" w:hAnsi="Book Antiqua" w:cs="Times New Roman"/>
          <w:sz w:val="24"/>
          <w:szCs w:val="24"/>
          <w:lang w:eastAsia="zh-CN"/>
        </w:rPr>
        <w:t>-</w:t>
      </w:r>
      <w:r w:rsidR="001D45CF" w:rsidRPr="001A1DE7">
        <w:rPr>
          <w:rFonts w:ascii="Book Antiqua" w:hAnsi="Book Antiqua" w:cs="Times New Roman"/>
          <w:sz w:val="24"/>
          <w:szCs w:val="24"/>
        </w:rPr>
        <w:t>3838</w:t>
      </w:r>
      <w:r w:rsidRPr="001A1DE7">
        <w:rPr>
          <w:rFonts w:ascii="Book Antiqua" w:hAnsi="Book Antiqua" w:cs="Times New Roman"/>
          <w:sz w:val="24"/>
          <w:szCs w:val="24"/>
        </w:rPr>
        <w:t>9944</w:t>
      </w:r>
    </w:p>
    <w:p w14:paraId="10A35468" w14:textId="77777777" w:rsidR="003742B0" w:rsidRDefault="003742B0" w:rsidP="00BD630A">
      <w:pPr>
        <w:suppressAutoHyphens/>
        <w:adjustRightInd w:val="0"/>
        <w:snapToGrid w:val="0"/>
        <w:spacing w:line="360" w:lineRule="auto"/>
        <w:rPr>
          <w:rFonts w:ascii="Book Antiqua" w:eastAsia="宋体" w:hAnsi="Book Antiqua"/>
          <w:b/>
          <w:sz w:val="24"/>
          <w:szCs w:val="24"/>
          <w:lang w:eastAsia="zh-CN"/>
        </w:rPr>
      </w:pPr>
    </w:p>
    <w:p w14:paraId="37217CC0" w14:textId="7F9AB6E9" w:rsidR="008E3AE9" w:rsidRPr="001A1DE7" w:rsidRDefault="008E3AE9" w:rsidP="00BD630A">
      <w:pPr>
        <w:suppressAutoHyphens/>
        <w:adjustRightInd w:val="0"/>
        <w:snapToGrid w:val="0"/>
        <w:spacing w:line="360" w:lineRule="auto"/>
        <w:rPr>
          <w:rFonts w:ascii="Book Antiqua" w:hAnsi="Book Antiqua"/>
          <w:b/>
          <w:sz w:val="24"/>
          <w:szCs w:val="24"/>
        </w:rPr>
      </w:pPr>
      <w:r w:rsidRPr="001A1DE7">
        <w:rPr>
          <w:rFonts w:ascii="Book Antiqua" w:hAnsi="Book Antiqua"/>
          <w:b/>
          <w:sz w:val="24"/>
          <w:szCs w:val="24"/>
        </w:rPr>
        <w:t xml:space="preserve">Received: </w:t>
      </w:r>
      <w:r w:rsidRPr="001A1DE7">
        <w:rPr>
          <w:rFonts w:ascii="Book Antiqua" w:hAnsi="Book Antiqua"/>
          <w:sz w:val="24"/>
          <w:szCs w:val="24"/>
        </w:rPr>
        <w:t>September 16, 2014</w:t>
      </w:r>
    </w:p>
    <w:p w14:paraId="1ABBB2DC" w14:textId="11795863" w:rsidR="008E3AE9" w:rsidRPr="001A1DE7" w:rsidRDefault="008E3AE9" w:rsidP="00BD630A">
      <w:pPr>
        <w:suppressAutoHyphens/>
        <w:adjustRightInd w:val="0"/>
        <w:snapToGrid w:val="0"/>
        <w:spacing w:line="360" w:lineRule="auto"/>
        <w:rPr>
          <w:rFonts w:ascii="Book Antiqua" w:hAnsi="Book Antiqua"/>
          <w:b/>
          <w:sz w:val="24"/>
          <w:szCs w:val="24"/>
        </w:rPr>
      </w:pPr>
      <w:r w:rsidRPr="001A1DE7">
        <w:rPr>
          <w:rFonts w:ascii="Book Antiqua" w:hAnsi="Book Antiqua"/>
          <w:b/>
          <w:sz w:val="24"/>
          <w:szCs w:val="24"/>
        </w:rPr>
        <w:t>Peer-review started:</w:t>
      </w:r>
      <w:r w:rsidRPr="001A1DE7">
        <w:rPr>
          <w:rFonts w:ascii="Book Antiqua" w:hAnsi="Book Antiqua"/>
          <w:sz w:val="24"/>
          <w:szCs w:val="24"/>
        </w:rPr>
        <w:t xml:space="preserve"> September 1</w:t>
      </w:r>
      <w:r w:rsidRPr="001A1DE7">
        <w:rPr>
          <w:rFonts w:ascii="Book Antiqua" w:eastAsia="宋体" w:hAnsi="Book Antiqua"/>
          <w:sz w:val="24"/>
          <w:szCs w:val="24"/>
          <w:lang w:eastAsia="zh-CN"/>
        </w:rPr>
        <w:t>9</w:t>
      </w:r>
      <w:r w:rsidRPr="001A1DE7">
        <w:rPr>
          <w:rFonts w:ascii="Book Antiqua" w:hAnsi="Book Antiqua"/>
          <w:sz w:val="24"/>
          <w:szCs w:val="24"/>
        </w:rPr>
        <w:t>, 2014</w:t>
      </w:r>
    </w:p>
    <w:p w14:paraId="2DC964FC" w14:textId="01311809" w:rsidR="008E3AE9" w:rsidRPr="001A1DE7" w:rsidRDefault="008E3AE9" w:rsidP="00BD630A">
      <w:pPr>
        <w:suppressAutoHyphens/>
        <w:adjustRightInd w:val="0"/>
        <w:snapToGrid w:val="0"/>
        <w:spacing w:line="360" w:lineRule="auto"/>
        <w:rPr>
          <w:rFonts w:ascii="Book Antiqua" w:eastAsia="宋体" w:hAnsi="Book Antiqua"/>
          <w:b/>
          <w:sz w:val="24"/>
          <w:szCs w:val="24"/>
          <w:lang w:eastAsia="zh-CN"/>
        </w:rPr>
      </w:pPr>
      <w:r w:rsidRPr="001A1DE7">
        <w:rPr>
          <w:rFonts w:ascii="Book Antiqua" w:hAnsi="Book Antiqua"/>
          <w:b/>
          <w:sz w:val="24"/>
          <w:szCs w:val="24"/>
        </w:rPr>
        <w:t>First decision:</w:t>
      </w:r>
      <w:r w:rsidRPr="001A1DE7">
        <w:rPr>
          <w:rFonts w:ascii="Book Antiqua" w:eastAsia="宋体" w:hAnsi="Book Antiqua"/>
          <w:sz w:val="24"/>
          <w:szCs w:val="24"/>
          <w:lang w:eastAsia="zh-CN"/>
        </w:rPr>
        <w:t xml:space="preserve"> November 5, 2014</w:t>
      </w:r>
    </w:p>
    <w:p w14:paraId="2233E0D4" w14:textId="5E0E820F" w:rsidR="008E3AE9" w:rsidRPr="001A1DE7" w:rsidRDefault="00922D31" w:rsidP="00BD630A">
      <w:pPr>
        <w:suppressAutoHyphens/>
        <w:adjustRightInd w:val="0"/>
        <w:snapToGrid w:val="0"/>
        <w:spacing w:line="360" w:lineRule="auto"/>
        <w:rPr>
          <w:rFonts w:ascii="Book Antiqua" w:eastAsia="宋体" w:hAnsi="Book Antiqua"/>
          <w:sz w:val="24"/>
          <w:szCs w:val="24"/>
          <w:lang w:eastAsia="zh-CN"/>
        </w:rPr>
      </w:pPr>
      <w:r w:rsidRPr="001A1DE7">
        <w:rPr>
          <w:rFonts w:ascii="Book Antiqua" w:hAnsi="Book Antiqua"/>
          <w:b/>
          <w:sz w:val="24"/>
          <w:szCs w:val="24"/>
        </w:rPr>
        <w:lastRenderedPageBreak/>
        <w:t>Revised:</w:t>
      </w:r>
      <w:r w:rsidRPr="001A1DE7">
        <w:rPr>
          <w:rFonts w:ascii="Book Antiqua" w:eastAsia="宋体" w:hAnsi="Book Antiqua"/>
          <w:b/>
          <w:sz w:val="24"/>
          <w:szCs w:val="24"/>
          <w:lang w:eastAsia="zh-CN"/>
        </w:rPr>
        <w:t xml:space="preserve"> </w:t>
      </w:r>
      <w:r w:rsidRPr="001A1DE7">
        <w:rPr>
          <w:rFonts w:ascii="Book Antiqua" w:eastAsia="宋体" w:hAnsi="Book Antiqua"/>
          <w:sz w:val="24"/>
          <w:szCs w:val="24"/>
          <w:lang w:eastAsia="zh-CN"/>
        </w:rPr>
        <w:t>November 2</w:t>
      </w:r>
      <w:r w:rsidR="00160E04">
        <w:rPr>
          <w:rFonts w:ascii="Book Antiqua" w:eastAsia="宋体" w:hAnsi="Book Antiqua" w:hint="eastAsia"/>
          <w:sz w:val="24"/>
          <w:szCs w:val="24"/>
          <w:lang w:eastAsia="zh-CN"/>
        </w:rPr>
        <w:t>9</w:t>
      </w:r>
      <w:r w:rsidRPr="001A1DE7">
        <w:rPr>
          <w:rFonts w:ascii="Book Antiqua" w:eastAsia="宋体" w:hAnsi="Book Antiqua"/>
          <w:sz w:val="24"/>
          <w:szCs w:val="24"/>
          <w:lang w:eastAsia="zh-CN"/>
        </w:rPr>
        <w:t>, 2014</w:t>
      </w:r>
    </w:p>
    <w:p w14:paraId="2A80E1A3" w14:textId="2D5D0122" w:rsidR="00997E57" w:rsidRPr="00B46525" w:rsidRDefault="008E3AE9" w:rsidP="00997E57">
      <w:pPr>
        <w:rPr>
          <w:ins w:id="9" w:author="作者"/>
          <w:rFonts w:ascii="Book Antiqua" w:hAnsi="Book Antiqua"/>
          <w:color w:val="000000" w:themeColor="text1"/>
          <w:sz w:val="24"/>
        </w:rPr>
      </w:pPr>
      <w:r w:rsidRPr="001A1DE7">
        <w:rPr>
          <w:rFonts w:ascii="Book Antiqua" w:hAnsi="Book Antiqua"/>
          <w:b/>
          <w:sz w:val="24"/>
          <w:szCs w:val="24"/>
        </w:rPr>
        <w:t>Accepted:</w:t>
      </w:r>
      <w:bookmarkStart w:id="10" w:name="OLE_LINK37"/>
      <w:bookmarkStart w:id="11" w:name="OLE_LINK36"/>
      <w:bookmarkStart w:id="12" w:name="OLE_LINK32"/>
      <w:bookmarkStart w:id="13" w:name="OLE_LINK31"/>
      <w:bookmarkStart w:id="14" w:name="OLE_LINK30"/>
      <w:bookmarkStart w:id="15" w:name="OLE_LINK29"/>
      <w:bookmarkStart w:id="16" w:name="OLE_LINK28"/>
      <w:bookmarkStart w:id="17" w:name="OLE_LINK25"/>
      <w:bookmarkStart w:id="18" w:name="OLE_LINK24"/>
      <w:bookmarkStart w:id="19" w:name="OLE_LINK22"/>
      <w:bookmarkStart w:id="20" w:name="OLE_LINK19"/>
      <w:bookmarkStart w:id="21" w:name="OLE_LINK18"/>
      <w:bookmarkStart w:id="22" w:name="OLE_LINK6"/>
      <w:bookmarkStart w:id="23" w:name="OLE_LINK5"/>
      <w:bookmarkStart w:id="24" w:name="OLE_LINK2"/>
      <w:bookmarkStart w:id="25" w:name="OLE_LINK43"/>
      <w:bookmarkStart w:id="26" w:name="OLE_LINK45"/>
      <w:bookmarkStart w:id="27" w:name="OLE_LINK46"/>
      <w:ins w:id="28" w:author="作者">
        <w:r w:rsidR="00997E57" w:rsidRPr="00997E57">
          <w:rPr>
            <w:rFonts w:ascii="Book Antiqua" w:hAnsi="Book Antiqua"/>
            <w:color w:val="000000" w:themeColor="text1"/>
            <w:sz w:val="24"/>
          </w:rPr>
          <w:t xml:space="preserve"> </w:t>
        </w:r>
        <w:r w:rsidR="00997E57" w:rsidRPr="00B46525">
          <w:rPr>
            <w:rFonts w:ascii="Book Antiqua" w:hAnsi="Book Antiqua"/>
            <w:color w:val="000000" w:themeColor="text1"/>
            <w:sz w:val="24"/>
          </w:rPr>
          <w:t>January 16, 201</w:t>
        </w:r>
        <w:bookmarkEnd w:id="10"/>
        <w:bookmarkEnd w:id="11"/>
        <w:r w:rsidR="00997E57" w:rsidRPr="00B46525">
          <w:rPr>
            <w:rFonts w:ascii="Book Antiqua" w:hAnsi="Book Antiqua"/>
            <w:color w:val="000000" w:themeColor="text1"/>
            <w:sz w:val="24"/>
          </w:rPr>
          <w:t>5</w:t>
        </w:r>
        <w:bookmarkEnd w:id="12"/>
        <w:bookmarkEnd w:id="13"/>
        <w:bookmarkEnd w:id="14"/>
        <w:bookmarkEnd w:id="15"/>
        <w:bookmarkEnd w:id="16"/>
        <w:bookmarkEnd w:id="17"/>
        <w:bookmarkEnd w:id="18"/>
        <w:bookmarkEnd w:id="19"/>
        <w:bookmarkEnd w:id="20"/>
        <w:bookmarkEnd w:id="21"/>
        <w:bookmarkEnd w:id="22"/>
        <w:bookmarkEnd w:id="23"/>
        <w:bookmarkEnd w:id="24"/>
      </w:ins>
    </w:p>
    <w:bookmarkEnd w:id="25"/>
    <w:bookmarkEnd w:id="26"/>
    <w:bookmarkEnd w:id="27"/>
    <w:p w14:paraId="3B44F138" w14:textId="77777777" w:rsidR="008E3AE9" w:rsidRPr="001A1DE7" w:rsidRDefault="008E3AE9" w:rsidP="00BD630A">
      <w:pPr>
        <w:suppressAutoHyphens/>
        <w:adjustRightInd w:val="0"/>
        <w:snapToGrid w:val="0"/>
        <w:spacing w:line="360" w:lineRule="auto"/>
        <w:rPr>
          <w:rFonts w:ascii="Book Antiqua" w:hAnsi="Book Antiqua"/>
          <w:b/>
          <w:sz w:val="24"/>
          <w:szCs w:val="24"/>
        </w:rPr>
      </w:pPr>
      <w:r w:rsidRPr="001A1DE7">
        <w:rPr>
          <w:rFonts w:ascii="Book Antiqua" w:hAnsi="Book Antiqua"/>
          <w:b/>
          <w:sz w:val="24"/>
          <w:szCs w:val="24"/>
        </w:rPr>
        <w:t xml:space="preserve"> </w:t>
      </w:r>
    </w:p>
    <w:p w14:paraId="5EE6C0C4" w14:textId="77777777" w:rsidR="008E3AE9" w:rsidRPr="001A1DE7" w:rsidRDefault="008E3AE9" w:rsidP="00BD630A">
      <w:pPr>
        <w:suppressAutoHyphens/>
        <w:adjustRightInd w:val="0"/>
        <w:snapToGrid w:val="0"/>
        <w:spacing w:line="360" w:lineRule="auto"/>
        <w:rPr>
          <w:rFonts w:ascii="Book Antiqua" w:hAnsi="Book Antiqua"/>
          <w:b/>
          <w:sz w:val="24"/>
          <w:szCs w:val="24"/>
        </w:rPr>
      </w:pPr>
      <w:r w:rsidRPr="001A1DE7">
        <w:rPr>
          <w:rFonts w:ascii="Book Antiqua" w:hAnsi="Book Antiqua"/>
          <w:b/>
          <w:sz w:val="24"/>
          <w:szCs w:val="24"/>
        </w:rPr>
        <w:t>Article in press:</w:t>
      </w:r>
    </w:p>
    <w:p w14:paraId="557E0DB9" w14:textId="77777777" w:rsidR="008E3AE9" w:rsidRPr="001A1DE7" w:rsidRDefault="008E3AE9" w:rsidP="00BD630A">
      <w:pPr>
        <w:suppressAutoHyphens/>
        <w:adjustRightInd w:val="0"/>
        <w:snapToGrid w:val="0"/>
        <w:spacing w:line="360" w:lineRule="auto"/>
        <w:rPr>
          <w:rFonts w:ascii="Book Antiqua" w:hAnsi="Book Antiqua"/>
          <w:b/>
          <w:sz w:val="24"/>
          <w:szCs w:val="24"/>
        </w:rPr>
      </w:pPr>
      <w:r w:rsidRPr="001A1DE7">
        <w:rPr>
          <w:rFonts w:ascii="Book Antiqua" w:hAnsi="Book Antiqua"/>
          <w:b/>
          <w:sz w:val="24"/>
          <w:szCs w:val="24"/>
        </w:rPr>
        <w:t xml:space="preserve">Published online: </w:t>
      </w:r>
    </w:p>
    <w:p w14:paraId="1896AEDF" w14:textId="77777777" w:rsidR="00243ED7" w:rsidRPr="001A1DE7" w:rsidRDefault="00243ED7" w:rsidP="00BD630A">
      <w:pPr>
        <w:suppressAutoHyphens/>
        <w:adjustRightInd w:val="0"/>
        <w:snapToGrid w:val="0"/>
        <w:spacing w:line="360" w:lineRule="auto"/>
        <w:rPr>
          <w:rFonts w:ascii="Book Antiqua" w:hAnsi="Book Antiqua" w:cs="Times New Roman"/>
          <w:sz w:val="24"/>
          <w:szCs w:val="24"/>
        </w:rPr>
      </w:pPr>
    </w:p>
    <w:p w14:paraId="0B57C532" w14:textId="039C09FE" w:rsidR="00243ED7" w:rsidRPr="001A1DE7" w:rsidRDefault="00243ED7" w:rsidP="00160E04">
      <w:pPr>
        <w:widowControl/>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b/>
          <w:sz w:val="24"/>
          <w:szCs w:val="24"/>
        </w:rPr>
        <w:t>Abstract</w:t>
      </w:r>
    </w:p>
    <w:p w14:paraId="09D5AA7D" w14:textId="4386AD00" w:rsidR="0004258D"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A</w:t>
      </w:r>
      <w:r w:rsidR="0004258D" w:rsidRPr="001A1DE7">
        <w:rPr>
          <w:rFonts w:ascii="Book Antiqua" w:hAnsi="Book Antiqua" w:cs="Times New Roman"/>
          <w:b/>
          <w:sz w:val="24"/>
          <w:szCs w:val="24"/>
        </w:rPr>
        <w:t>IM</w:t>
      </w:r>
      <w:r w:rsidRPr="001A1DE7">
        <w:rPr>
          <w:rFonts w:ascii="Book Antiqua" w:hAnsi="Book Antiqua" w:cs="Times New Roman"/>
          <w:b/>
          <w:sz w:val="24"/>
          <w:szCs w:val="24"/>
        </w:rPr>
        <w:t>:</w:t>
      </w:r>
      <w:r w:rsidR="00160E04">
        <w:rPr>
          <w:rFonts w:ascii="Book Antiqua" w:eastAsia="宋体" w:hAnsi="Book Antiqua" w:cs="Times New Roman" w:hint="eastAsia"/>
          <w:sz w:val="24"/>
          <w:szCs w:val="24"/>
          <w:lang w:eastAsia="zh-CN"/>
        </w:rPr>
        <w:t xml:space="preserve"> </w:t>
      </w:r>
      <w:r w:rsidRPr="001A1DE7">
        <w:rPr>
          <w:rFonts w:ascii="Book Antiqua" w:hAnsi="Book Antiqua" w:cs="Times New Roman"/>
          <w:sz w:val="24"/>
          <w:szCs w:val="24"/>
        </w:rPr>
        <w:t xml:space="preserve">To evaluate the </w:t>
      </w:r>
      <w:r w:rsidR="005915B3" w:rsidRPr="001A1DE7">
        <w:rPr>
          <w:rFonts w:ascii="Book Antiqua" w:hAnsi="Book Antiqua" w:cs="Times New Roman"/>
          <w:sz w:val="24"/>
          <w:szCs w:val="24"/>
        </w:rPr>
        <w:t>role</w:t>
      </w:r>
      <w:r w:rsidRPr="001A1DE7">
        <w:rPr>
          <w:rFonts w:ascii="Book Antiqua" w:hAnsi="Book Antiqua" w:cs="Times New Roman"/>
          <w:sz w:val="24"/>
          <w:szCs w:val="24"/>
        </w:rPr>
        <w:t xml:space="preserve"> of </w:t>
      </w:r>
      <w:bookmarkStart w:id="29" w:name="OLE_LINK15"/>
      <w:bookmarkStart w:id="30" w:name="OLE_LINK16"/>
      <w:r w:rsidR="006B433F" w:rsidRPr="00E515E5">
        <w:rPr>
          <w:rFonts w:ascii="Book Antiqua" w:hAnsi="Book Antiqua" w:cs="Times New Roman"/>
          <w:sz w:val="24"/>
          <w:szCs w:val="24"/>
        </w:rPr>
        <w:t>interferon lam</w:t>
      </w:r>
      <w:r w:rsidR="003309A3" w:rsidRPr="00E515E5">
        <w:rPr>
          <w:rFonts w:ascii="Book Antiqua" w:hAnsi="Book Antiqua" w:cs="Times New Roman"/>
          <w:sz w:val="24"/>
          <w:szCs w:val="24"/>
        </w:rPr>
        <w:t>b</w:t>
      </w:r>
      <w:r w:rsidR="006B433F" w:rsidRPr="00E515E5">
        <w:rPr>
          <w:rFonts w:ascii="Book Antiqua" w:hAnsi="Book Antiqua" w:cs="Times New Roman"/>
          <w:sz w:val="24"/>
          <w:szCs w:val="24"/>
        </w:rPr>
        <w:t>da3</w:t>
      </w:r>
      <w:bookmarkEnd w:id="29"/>
      <w:bookmarkEnd w:id="30"/>
      <w:r w:rsidR="006B433F" w:rsidRPr="001A1DE7">
        <w:rPr>
          <w:rFonts w:ascii="Book Antiqua" w:hAnsi="Book Antiqua" w:cs="Times New Roman"/>
          <w:i/>
          <w:sz w:val="24"/>
          <w:szCs w:val="24"/>
        </w:rPr>
        <w:t xml:space="preserve"> </w:t>
      </w:r>
      <w:r w:rsidR="006B433F" w:rsidRPr="008E6532">
        <w:rPr>
          <w:rFonts w:ascii="Book Antiqua" w:hAnsi="Book Antiqua" w:cs="Times New Roman"/>
          <w:sz w:val="24"/>
          <w:szCs w:val="24"/>
        </w:rPr>
        <w:t>(</w:t>
      </w:r>
      <w:r w:rsidR="006B433F" w:rsidRPr="001A1DE7">
        <w:rPr>
          <w:rFonts w:ascii="Book Antiqua" w:hAnsi="Book Antiqua" w:cs="Times New Roman"/>
          <w:i/>
          <w:sz w:val="24"/>
          <w:szCs w:val="24"/>
        </w:rPr>
        <w:t>IFNL3</w:t>
      </w:r>
      <w:r w:rsidR="006B433F" w:rsidRPr="008E6532">
        <w:rPr>
          <w:rFonts w:ascii="Book Antiqua" w:hAnsi="Book Antiqua" w:cs="Times New Roman"/>
          <w:sz w:val="24"/>
          <w:szCs w:val="24"/>
        </w:rPr>
        <w:t>)</w:t>
      </w:r>
      <w:r w:rsidR="006B433F" w:rsidRPr="001A1DE7">
        <w:rPr>
          <w:rFonts w:ascii="Book Antiqua" w:hAnsi="Book Antiqua" w:cs="Times New Roman"/>
          <w:i/>
          <w:sz w:val="24"/>
          <w:szCs w:val="24"/>
        </w:rPr>
        <w:t xml:space="preserve"> </w:t>
      </w:r>
      <w:r w:rsidR="00491BBC" w:rsidRPr="001A1DE7">
        <w:rPr>
          <w:rFonts w:ascii="Book Antiqua" w:hAnsi="Book Antiqua" w:cs="Times New Roman"/>
          <w:sz w:val="24"/>
          <w:szCs w:val="24"/>
        </w:rPr>
        <w:t>polymorphism</w:t>
      </w:r>
      <w:r w:rsidR="00F67E66" w:rsidRPr="001A1DE7">
        <w:rPr>
          <w:rFonts w:ascii="Book Antiqua" w:hAnsi="Book Antiqua" w:cs="Times New Roman"/>
          <w:sz w:val="24"/>
          <w:szCs w:val="24"/>
        </w:rPr>
        <w:t xml:space="preserve"> </w:t>
      </w:r>
      <w:r w:rsidR="005915B3" w:rsidRPr="001A1DE7">
        <w:rPr>
          <w:rFonts w:ascii="Book Antiqua" w:hAnsi="Book Antiqua" w:cs="Times New Roman"/>
          <w:sz w:val="24"/>
          <w:szCs w:val="24"/>
        </w:rPr>
        <w:t>in</w:t>
      </w:r>
      <w:r w:rsidRPr="001A1DE7">
        <w:rPr>
          <w:rFonts w:ascii="Book Antiqua" w:hAnsi="Book Antiqua" w:cs="Times New Roman"/>
          <w:sz w:val="24"/>
          <w:szCs w:val="24"/>
        </w:rPr>
        <w:t xml:space="preserve"> </w:t>
      </w:r>
      <w:r w:rsidR="005915B3" w:rsidRPr="001A1DE7">
        <w:rPr>
          <w:rFonts w:ascii="Book Antiqua" w:hAnsi="Book Antiqua" w:cs="Times New Roman"/>
          <w:sz w:val="24"/>
          <w:szCs w:val="24"/>
        </w:rPr>
        <w:t>response-guided</w:t>
      </w:r>
      <w:r w:rsidRPr="001A1DE7">
        <w:rPr>
          <w:rFonts w:ascii="Book Antiqua" w:hAnsi="Book Antiqua" w:cs="Times New Roman"/>
          <w:sz w:val="24"/>
          <w:szCs w:val="24"/>
        </w:rPr>
        <w:t xml:space="preserve"> </w:t>
      </w:r>
      <w:r w:rsidR="00840CA8" w:rsidRPr="00840CA8">
        <w:rPr>
          <w:rFonts w:ascii="Book Antiqua" w:hAnsi="Book Antiqua" w:cs="Times New Roman"/>
          <w:sz w:val="24"/>
          <w:szCs w:val="24"/>
        </w:rPr>
        <w:t xml:space="preserve">pegylated interferon-α plus ribavirin </w:t>
      </w:r>
      <w:r w:rsidR="00840CA8" w:rsidRPr="00840CA8">
        <w:rPr>
          <w:rFonts w:ascii="Book Antiqua" w:hAnsi="Book Antiqua" w:cs="Times New Roman" w:hint="eastAsia"/>
          <w:sz w:val="24"/>
          <w:szCs w:val="24"/>
        </w:rPr>
        <w:t>(</w:t>
      </w:r>
      <w:r w:rsidR="00840CA8" w:rsidRPr="00840CA8">
        <w:rPr>
          <w:rFonts w:ascii="Book Antiqua" w:hAnsi="Book Antiqua" w:cs="Times New Roman"/>
          <w:sz w:val="24"/>
          <w:szCs w:val="24"/>
        </w:rPr>
        <w:t>Peg-IFNα/RBV</w:t>
      </w:r>
      <w:r w:rsidR="00840CA8" w:rsidRPr="00840CA8">
        <w:rPr>
          <w:rFonts w:ascii="Book Antiqua" w:hAnsi="Book Antiqua" w:cs="Times New Roman" w:hint="eastAsia"/>
          <w:sz w:val="24"/>
          <w:szCs w:val="24"/>
        </w:rPr>
        <w:t>)</w:t>
      </w:r>
      <w:r w:rsidRPr="001A1DE7">
        <w:rPr>
          <w:rFonts w:ascii="Book Antiqua" w:hAnsi="Book Antiqua" w:cs="Times New Roman"/>
          <w:sz w:val="24"/>
          <w:szCs w:val="24"/>
        </w:rPr>
        <w:t xml:space="preserve"> therapy </w:t>
      </w:r>
      <w:r w:rsidR="005915B3" w:rsidRPr="001A1DE7">
        <w:rPr>
          <w:rFonts w:ascii="Book Antiqua" w:hAnsi="Book Antiqua" w:cs="Times New Roman"/>
          <w:sz w:val="24"/>
          <w:szCs w:val="24"/>
        </w:rPr>
        <w:t>for</w:t>
      </w:r>
      <w:r w:rsidRPr="001A1DE7">
        <w:rPr>
          <w:rFonts w:ascii="Book Antiqua" w:hAnsi="Book Antiqua" w:cs="Times New Roman"/>
          <w:sz w:val="24"/>
          <w:szCs w:val="24"/>
        </w:rPr>
        <w:t xml:space="preserve"> </w:t>
      </w:r>
      <w:r w:rsidR="0062098D" w:rsidRPr="001A1DE7">
        <w:rPr>
          <w:rFonts w:ascii="Book Antiqua" w:hAnsi="Book Antiqua" w:cs="Times New Roman"/>
          <w:sz w:val="24"/>
          <w:szCs w:val="24"/>
        </w:rPr>
        <w:t>genotype 2 (G2)</w:t>
      </w:r>
      <w:r w:rsidR="002C4914" w:rsidRPr="001A1DE7">
        <w:rPr>
          <w:rFonts w:ascii="Book Antiqua" w:hAnsi="Book Antiqua" w:cs="Times New Roman"/>
          <w:sz w:val="24"/>
          <w:szCs w:val="24"/>
        </w:rPr>
        <w:t xml:space="preserve"> </w:t>
      </w:r>
      <w:r w:rsidR="00813BCC" w:rsidRPr="001A1DE7">
        <w:rPr>
          <w:rFonts w:ascii="Book Antiqua" w:hAnsi="Book Antiqua" w:cs="Times New Roman"/>
          <w:sz w:val="24"/>
          <w:szCs w:val="24"/>
        </w:rPr>
        <w:t>chronic hepatitis C</w:t>
      </w:r>
      <w:r w:rsidRPr="001A1DE7">
        <w:rPr>
          <w:rFonts w:ascii="Book Antiqua" w:hAnsi="Book Antiqua" w:cs="Times New Roman"/>
          <w:sz w:val="24"/>
          <w:szCs w:val="24"/>
        </w:rPr>
        <w:t>.</w:t>
      </w:r>
    </w:p>
    <w:p w14:paraId="4134D90B" w14:textId="54E83D3B" w:rsidR="00243ED7" w:rsidRPr="001A1DE7" w:rsidRDefault="00243ED7" w:rsidP="00BD630A">
      <w:pPr>
        <w:suppressAutoHyphens/>
        <w:adjustRightInd w:val="0"/>
        <w:snapToGrid w:val="0"/>
        <w:spacing w:line="360" w:lineRule="auto"/>
        <w:rPr>
          <w:rFonts w:ascii="Book Antiqua" w:hAnsi="Book Antiqua" w:cs="Times New Roman"/>
          <w:sz w:val="24"/>
          <w:szCs w:val="24"/>
        </w:rPr>
      </w:pPr>
    </w:p>
    <w:p w14:paraId="23775895" w14:textId="58A9761B" w:rsidR="00243ED7" w:rsidRPr="001A1DE7" w:rsidRDefault="00E735DF"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b/>
          <w:sz w:val="24"/>
          <w:szCs w:val="24"/>
          <w:lang w:val="en-GB"/>
        </w:rPr>
        <w:t>METHODS</w:t>
      </w:r>
      <w:r w:rsidR="00243ED7" w:rsidRPr="001A1DE7">
        <w:rPr>
          <w:rFonts w:ascii="Book Antiqua" w:hAnsi="Book Antiqua" w:cs="Times New Roman"/>
          <w:b/>
          <w:sz w:val="24"/>
          <w:szCs w:val="24"/>
        </w:rPr>
        <w:t>:</w:t>
      </w:r>
      <w:r w:rsidR="00243ED7" w:rsidRPr="001A1DE7">
        <w:rPr>
          <w:rFonts w:ascii="Book Antiqua" w:hAnsi="Book Antiqua" w:cs="Times New Roman"/>
          <w:sz w:val="24"/>
          <w:szCs w:val="24"/>
        </w:rPr>
        <w:t xml:space="preserve"> </w:t>
      </w:r>
      <w:r w:rsidR="00C31708" w:rsidRPr="001A1DE7">
        <w:rPr>
          <w:rFonts w:ascii="Book Antiqua" w:hAnsi="Book Antiqua" w:cs="Times New Roman"/>
          <w:sz w:val="24"/>
          <w:szCs w:val="24"/>
        </w:rPr>
        <w:t>Between January 2006 and June 2012,</w:t>
      </w:r>
      <w:r w:rsidR="00F67E66" w:rsidRPr="001A1DE7">
        <w:rPr>
          <w:rFonts w:ascii="Book Antiqua" w:hAnsi="Book Antiqua" w:cs="Times New Roman"/>
          <w:sz w:val="24"/>
          <w:szCs w:val="24"/>
        </w:rPr>
        <w:t xml:space="preserve"> </w:t>
      </w:r>
      <w:r w:rsidR="00C31708" w:rsidRPr="001A1DE7">
        <w:rPr>
          <w:rFonts w:ascii="Book Antiqua" w:hAnsi="Book Antiqua" w:cs="Times New Roman"/>
          <w:sz w:val="24"/>
          <w:szCs w:val="24"/>
        </w:rPr>
        <w:t xml:space="preserve">180 </w:t>
      </w:r>
      <w:r w:rsidR="00813BCC" w:rsidRPr="001A1DE7">
        <w:rPr>
          <w:rFonts w:ascii="Book Antiqua" w:hAnsi="Book Antiqua" w:cs="Times New Roman"/>
          <w:sz w:val="24"/>
          <w:szCs w:val="24"/>
        </w:rPr>
        <w:t xml:space="preserve">G2 </w:t>
      </w:r>
      <w:r w:rsidR="00C31708" w:rsidRPr="001A1DE7">
        <w:rPr>
          <w:rFonts w:ascii="Book Antiqua" w:hAnsi="Book Antiqua" w:cs="Times New Roman"/>
          <w:sz w:val="24"/>
          <w:szCs w:val="24"/>
        </w:rPr>
        <w:t>chronic</w:t>
      </w:r>
      <w:r w:rsidR="002C4914" w:rsidRPr="001A1DE7">
        <w:rPr>
          <w:rFonts w:ascii="Book Antiqua" w:hAnsi="Book Antiqua" w:cs="Times New Roman"/>
          <w:sz w:val="24"/>
          <w:szCs w:val="24"/>
        </w:rPr>
        <w:t xml:space="preserve"> </w:t>
      </w:r>
      <w:r w:rsidR="00813BCC" w:rsidRPr="001A1DE7">
        <w:rPr>
          <w:rFonts w:ascii="Book Antiqua" w:hAnsi="Book Antiqua" w:cs="Times New Roman"/>
          <w:sz w:val="24"/>
          <w:szCs w:val="24"/>
        </w:rPr>
        <w:t>hepati</w:t>
      </w:r>
      <w:r w:rsidR="00756BE9" w:rsidRPr="001A1DE7">
        <w:rPr>
          <w:rFonts w:ascii="Book Antiqua" w:hAnsi="Book Antiqua" w:cs="Times New Roman"/>
          <w:sz w:val="24"/>
          <w:szCs w:val="24"/>
        </w:rPr>
        <w:t>tis C</w:t>
      </w:r>
      <w:r w:rsidR="002C4914" w:rsidRPr="001A1DE7">
        <w:rPr>
          <w:rFonts w:ascii="Book Antiqua" w:hAnsi="Book Antiqua" w:cs="Times New Roman"/>
          <w:sz w:val="24"/>
          <w:szCs w:val="24"/>
        </w:rPr>
        <w:t xml:space="preserve"> </w:t>
      </w:r>
      <w:r w:rsidR="00C31708" w:rsidRPr="001A1DE7">
        <w:rPr>
          <w:rFonts w:ascii="Book Antiqua" w:hAnsi="Book Antiqua" w:cs="Times New Roman"/>
          <w:sz w:val="24"/>
          <w:szCs w:val="24"/>
        </w:rPr>
        <w:t>patients were treated with response-guided Peg-IFN</w:t>
      </w:r>
      <w:r w:rsidR="00F2530B" w:rsidRPr="001A1DE7">
        <w:rPr>
          <w:rFonts w:ascii="Book Antiqua" w:hAnsi="Book Antiqua" w:cs="Times New Roman"/>
          <w:sz w:val="24"/>
          <w:szCs w:val="24"/>
        </w:rPr>
        <w:t>α</w:t>
      </w:r>
      <w:r w:rsidR="00C31708" w:rsidRPr="001A1DE7">
        <w:rPr>
          <w:rFonts w:ascii="Book Antiqua" w:hAnsi="Book Antiqua" w:cs="Times New Roman"/>
          <w:sz w:val="24"/>
          <w:szCs w:val="24"/>
        </w:rPr>
        <w:t>/RBV therapy. T</w:t>
      </w:r>
      <w:r w:rsidR="00D214EE" w:rsidRPr="001A1DE7">
        <w:rPr>
          <w:rFonts w:ascii="Book Antiqua" w:hAnsi="Book Antiqua" w:cs="Times New Roman"/>
          <w:sz w:val="24"/>
          <w:szCs w:val="24"/>
        </w:rPr>
        <w:t>he t</w:t>
      </w:r>
      <w:r w:rsidR="00C31708" w:rsidRPr="001A1DE7">
        <w:rPr>
          <w:rFonts w:ascii="Book Antiqua" w:hAnsi="Book Antiqua" w:cs="Times New Roman"/>
          <w:sz w:val="24"/>
          <w:szCs w:val="24"/>
        </w:rPr>
        <w:t>reatment duration was 24 w</w:t>
      </w:r>
      <w:r w:rsidR="00B30CA3" w:rsidRPr="001A1DE7">
        <w:rPr>
          <w:rFonts w:ascii="Book Antiqua" w:eastAsia="宋体" w:hAnsi="Book Antiqua" w:cs="Times New Roman"/>
          <w:sz w:val="24"/>
          <w:szCs w:val="24"/>
          <w:lang w:eastAsia="zh-CN"/>
        </w:rPr>
        <w:t>k</w:t>
      </w:r>
      <w:r w:rsidR="00C31708" w:rsidRPr="001A1DE7">
        <w:rPr>
          <w:rFonts w:ascii="Book Antiqua" w:hAnsi="Book Antiqua" w:cs="Times New Roman"/>
          <w:sz w:val="24"/>
          <w:szCs w:val="24"/>
        </w:rPr>
        <w:t xml:space="preserve"> for patients who achieved rapid virological response (RVR) and 36 or 48 w</w:t>
      </w:r>
      <w:r w:rsidR="00B30CA3" w:rsidRPr="001A1DE7">
        <w:rPr>
          <w:rFonts w:ascii="Book Antiqua" w:eastAsia="宋体" w:hAnsi="Book Antiqua" w:cs="Times New Roman"/>
          <w:sz w:val="24"/>
          <w:szCs w:val="24"/>
          <w:lang w:eastAsia="zh-CN"/>
        </w:rPr>
        <w:t>k</w:t>
      </w:r>
      <w:r w:rsidR="00C31708" w:rsidRPr="001A1DE7">
        <w:rPr>
          <w:rFonts w:ascii="Book Antiqua" w:hAnsi="Book Antiqua" w:cs="Times New Roman"/>
          <w:sz w:val="24"/>
          <w:szCs w:val="24"/>
        </w:rPr>
        <w:t xml:space="preserve"> for patients who did not. </w:t>
      </w:r>
      <w:r w:rsidR="002C4914" w:rsidRPr="001A1DE7">
        <w:rPr>
          <w:rFonts w:ascii="Book Antiqua" w:hAnsi="Book Antiqua" w:cs="Times New Roman"/>
          <w:sz w:val="24"/>
          <w:szCs w:val="24"/>
        </w:rPr>
        <w:t>Then, t</w:t>
      </w:r>
      <w:r w:rsidR="00C31708" w:rsidRPr="001A1DE7">
        <w:rPr>
          <w:rFonts w:ascii="Book Antiqua" w:hAnsi="Book Antiqua" w:cs="Times New Roman"/>
          <w:sz w:val="24"/>
          <w:szCs w:val="24"/>
        </w:rPr>
        <w:t xml:space="preserve">he impact of </w:t>
      </w:r>
      <w:r w:rsidR="00D214EE" w:rsidRPr="001A1DE7">
        <w:rPr>
          <w:rFonts w:ascii="Book Antiqua" w:hAnsi="Book Antiqua" w:cs="Times New Roman"/>
          <w:sz w:val="24"/>
          <w:szCs w:val="24"/>
        </w:rPr>
        <w:t xml:space="preserve">the </w:t>
      </w:r>
      <w:r w:rsidR="00286261" w:rsidRPr="001A1DE7">
        <w:rPr>
          <w:rFonts w:ascii="Book Antiqua" w:hAnsi="Book Antiqua" w:cs="Times New Roman"/>
          <w:i/>
          <w:sz w:val="24"/>
          <w:szCs w:val="24"/>
        </w:rPr>
        <w:t>IFNL3</w:t>
      </w:r>
      <w:r w:rsidR="00C31708" w:rsidRPr="001A1DE7">
        <w:rPr>
          <w:rFonts w:ascii="Book Antiqua" w:hAnsi="Book Antiqua" w:cs="Times New Roman"/>
          <w:i/>
          <w:sz w:val="24"/>
          <w:szCs w:val="24"/>
        </w:rPr>
        <w:t xml:space="preserve"> </w:t>
      </w:r>
      <w:r w:rsidR="00A44D51" w:rsidRPr="001A1DE7">
        <w:rPr>
          <w:rFonts w:ascii="Book Antiqua" w:hAnsi="Book Antiqua" w:cs="Times New Roman"/>
          <w:sz w:val="24"/>
          <w:szCs w:val="24"/>
        </w:rPr>
        <w:t xml:space="preserve">single nucleotide polymorphism (SNP) </w:t>
      </w:r>
      <w:r w:rsidR="00083EFB" w:rsidRPr="001A1DE7">
        <w:rPr>
          <w:rFonts w:ascii="Book Antiqua" w:hAnsi="Book Antiqua" w:cs="Times New Roman"/>
          <w:sz w:val="24"/>
          <w:szCs w:val="24"/>
        </w:rPr>
        <w:t xml:space="preserve">genotype </w:t>
      </w:r>
      <w:r w:rsidR="000B7A37" w:rsidRPr="001A1DE7">
        <w:rPr>
          <w:rFonts w:ascii="Book Antiqua" w:hAnsi="Book Antiqua" w:cs="Times New Roman"/>
          <w:sz w:val="24"/>
          <w:szCs w:val="24"/>
        </w:rPr>
        <w:t>(TT/</w:t>
      </w:r>
      <w:r w:rsidR="00A44D51" w:rsidRPr="001A1DE7">
        <w:rPr>
          <w:rFonts w:ascii="Book Antiqua" w:hAnsi="Book Antiqua" w:cs="Times New Roman"/>
          <w:sz w:val="24"/>
          <w:szCs w:val="24"/>
        </w:rPr>
        <w:t xml:space="preserve">non-TT at rs8099917) </w:t>
      </w:r>
      <w:r w:rsidR="00C31708" w:rsidRPr="001A1DE7">
        <w:rPr>
          <w:rFonts w:ascii="Book Antiqua" w:hAnsi="Book Antiqua" w:cs="Times New Roman"/>
          <w:sz w:val="24"/>
          <w:szCs w:val="24"/>
        </w:rPr>
        <w:t xml:space="preserve">on </w:t>
      </w:r>
      <w:r w:rsidR="00F67E66" w:rsidRPr="001A1DE7">
        <w:rPr>
          <w:rFonts w:ascii="Book Antiqua" w:hAnsi="Book Antiqua" w:cs="Times New Roman"/>
          <w:sz w:val="24"/>
          <w:szCs w:val="24"/>
        </w:rPr>
        <w:t>treatment outcome</w:t>
      </w:r>
      <w:r w:rsidR="00D214EE" w:rsidRPr="001A1DE7">
        <w:rPr>
          <w:rFonts w:ascii="Book Antiqua" w:hAnsi="Book Antiqua" w:cs="Times New Roman"/>
          <w:sz w:val="24"/>
          <w:szCs w:val="24"/>
        </w:rPr>
        <w:t>s</w:t>
      </w:r>
      <w:r w:rsidR="00F67E66" w:rsidRPr="001A1DE7">
        <w:rPr>
          <w:rFonts w:ascii="Book Antiqua" w:hAnsi="Book Antiqua" w:cs="Times New Roman"/>
          <w:sz w:val="24"/>
          <w:szCs w:val="24"/>
        </w:rPr>
        <w:t xml:space="preserve"> was</w:t>
      </w:r>
      <w:r w:rsidR="00C31708" w:rsidRPr="001A1DE7">
        <w:rPr>
          <w:rFonts w:ascii="Book Antiqua" w:hAnsi="Book Antiqua" w:cs="Times New Roman"/>
          <w:sz w:val="24"/>
          <w:szCs w:val="24"/>
        </w:rPr>
        <w:t xml:space="preserve"> evaluated</w:t>
      </w:r>
      <w:r w:rsidR="00211493" w:rsidRPr="001A1DE7">
        <w:rPr>
          <w:rFonts w:ascii="Book Antiqua" w:hAnsi="Book Antiqua" w:cs="Times New Roman"/>
          <w:sz w:val="24"/>
          <w:szCs w:val="24"/>
        </w:rPr>
        <w:t xml:space="preserve"> in </w:t>
      </w:r>
      <w:r w:rsidR="00C70113" w:rsidRPr="001A1DE7">
        <w:rPr>
          <w:rFonts w:ascii="Book Antiqua" w:hAnsi="Book Antiqua" w:cs="Times New Roman"/>
          <w:sz w:val="24"/>
          <w:szCs w:val="24"/>
        </w:rPr>
        <w:t xml:space="preserve">the 180 patients, and each of </w:t>
      </w:r>
      <w:r w:rsidR="006A0F50" w:rsidRPr="001A1DE7">
        <w:rPr>
          <w:rFonts w:ascii="Book Antiqua" w:hAnsi="Book Antiqua" w:cs="Times New Roman"/>
          <w:sz w:val="24"/>
          <w:szCs w:val="24"/>
        </w:rPr>
        <w:t xml:space="preserve">hepatitis C virus </w:t>
      </w:r>
      <w:r w:rsidR="006A0F50" w:rsidRPr="001A1DE7">
        <w:rPr>
          <w:rFonts w:ascii="Book Antiqua" w:eastAsia="宋体" w:hAnsi="Book Antiqua" w:cs="Times New Roman"/>
          <w:sz w:val="24"/>
          <w:szCs w:val="24"/>
          <w:lang w:eastAsia="zh-CN"/>
        </w:rPr>
        <w:t>(</w:t>
      </w:r>
      <w:r w:rsidR="00211493" w:rsidRPr="001A1DE7">
        <w:rPr>
          <w:rFonts w:ascii="Book Antiqua" w:hAnsi="Book Antiqua" w:cs="Times New Roman"/>
          <w:sz w:val="24"/>
          <w:szCs w:val="24"/>
        </w:rPr>
        <w:t>HCV</w:t>
      </w:r>
      <w:r w:rsidR="006A0F50" w:rsidRPr="001A1DE7">
        <w:rPr>
          <w:rFonts w:ascii="Book Antiqua" w:eastAsia="宋体" w:hAnsi="Book Antiqua" w:cs="Times New Roman"/>
          <w:sz w:val="24"/>
          <w:szCs w:val="24"/>
          <w:lang w:eastAsia="zh-CN"/>
        </w:rPr>
        <w:t>)</w:t>
      </w:r>
      <w:r w:rsidR="00211493" w:rsidRPr="001A1DE7">
        <w:rPr>
          <w:rFonts w:ascii="Book Antiqua" w:hAnsi="Book Antiqua" w:cs="Times New Roman"/>
          <w:sz w:val="24"/>
          <w:szCs w:val="24"/>
        </w:rPr>
        <w:t xml:space="preserve"> </w:t>
      </w:r>
      <w:r w:rsidR="00756BE9" w:rsidRPr="001A1DE7">
        <w:rPr>
          <w:rFonts w:ascii="Book Antiqua" w:hAnsi="Book Antiqua" w:cs="Times New Roman"/>
          <w:sz w:val="24"/>
          <w:szCs w:val="24"/>
        </w:rPr>
        <w:t>sub-genotype</w:t>
      </w:r>
      <w:r w:rsidR="00F44A06" w:rsidRPr="001A1DE7">
        <w:rPr>
          <w:rFonts w:ascii="Book Antiqua" w:hAnsi="Book Antiqua" w:cs="Times New Roman"/>
          <w:sz w:val="24"/>
          <w:szCs w:val="24"/>
        </w:rPr>
        <w:t xml:space="preserve"> </w:t>
      </w:r>
      <w:r w:rsidR="00C31708" w:rsidRPr="001A1DE7">
        <w:rPr>
          <w:rFonts w:ascii="Book Antiqua" w:hAnsi="Book Antiqua" w:cs="Times New Roman"/>
          <w:sz w:val="24"/>
          <w:szCs w:val="24"/>
        </w:rPr>
        <w:t xml:space="preserve">2a </w:t>
      </w:r>
      <w:r w:rsidR="00211493" w:rsidRPr="001A1DE7">
        <w:rPr>
          <w:rFonts w:ascii="Book Antiqua" w:hAnsi="Book Antiqua" w:cs="Times New Roman"/>
          <w:sz w:val="24"/>
          <w:szCs w:val="24"/>
        </w:rPr>
        <w:t>and</w:t>
      </w:r>
      <w:r w:rsidR="00C31708" w:rsidRPr="001A1DE7">
        <w:rPr>
          <w:rFonts w:ascii="Book Antiqua" w:hAnsi="Book Antiqua" w:cs="Times New Roman"/>
          <w:sz w:val="24"/>
          <w:szCs w:val="24"/>
        </w:rPr>
        <w:t xml:space="preserve"> 2b</w:t>
      </w:r>
      <w:r w:rsidR="00F67E66" w:rsidRPr="001A1DE7">
        <w:rPr>
          <w:rFonts w:ascii="Book Antiqua" w:hAnsi="Book Antiqua" w:cs="Times New Roman"/>
          <w:sz w:val="24"/>
          <w:szCs w:val="24"/>
        </w:rPr>
        <w:t xml:space="preserve"> </w:t>
      </w:r>
      <w:r w:rsidR="00211493" w:rsidRPr="001A1DE7">
        <w:rPr>
          <w:rFonts w:ascii="Book Antiqua" w:hAnsi="Book Antiqua" w:cs="Times New Roman"/>
          <w:sz w:val="24"/>
          <w:szCs w:val="24"/>
        </w:rPr>
        <w:t>patients</w:t>
      </w:r>
      <w:r w:rsidR="00F67E66" w:rsidRPr="001A1DE7">
        <w:rPr>
          <w:rFonts w:ascii="Book Antiqua" w:hAnsi="Book Antiqua" w:cs="Times New Roman"/>
          <w:sz w:val="24"/>
          <w:szCs w:val="24"/>
        </w:rPr>
        <w:t>.</w:t>
      </w:r>
    </w:p>
    <w:p w14:paraId="686746CB" w14:textId="77777777" w:rsidR="0004258D" w:rsidRPr="001A1DE7" w:rsidRDefault="0004258D" w:rsidP="00BD630A">
      <w:pPr>
        <w:suppressAutoHyphens/>
        <w:adjustRightInd w:val="0"/>
        <w:snapToGrid w:val="0"/>
        <w:spacing w:line="360" w:lineRule="auto"/>
        <w:rPr>
          <w:rFonts w:ascii="Book Antiqua" w:hAnsi="Book Antiqua" w:cs="Times New Roman"/>
          <w:sz w:val="24"/>
          <w:szCs w:val="24"/>
        </w:rPr>
      </w:pPr>
    </w:p>
    <w:p w14:paraId="348E20F3" w14:textId="2F206442" w:rsidR="00E00382"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t>R</w:t>
      </w:r>
      <w:r w:rsidR="0004258D" w:rsidRPr="001A1DE7">
        <w:rPr>
          <w:rFonts w:ascii="Book Antiqua" w:hAnsi="Book Antiqua" w:cs="Times New Roman"/>
          <w:b/>
          <w:sz w:val="24"/>
          <w:szCs w:val="24"/>
        </w:rPr>
        <w:t>ESULTS</w:t>
      </w:r>
      <w:r w:rsidRPr="001A1DE7">
        <w:rPr>
          <w:rFonts w:ascii="Book Antiqua" w:hAnsi="Book Antiqua" w:cs="Times New Roman"/>
          <w:b/>
          <w:sz w:val="24"/>
          <w:szCs w:val="24"/>
        </w:rPr>
        <w:t>:</w:t>
      </w:r>
      <w:r w:rsidRPr="001A1DE7">
        <w:rPr>
          <w:rFonts w:ascii="Book Antiqua" w:hAnsi="Book Antiqua" w:cs="Times New Roman"/>
          <w:sz w:val="24"/>
          <w:szCs w:val="24"/>
        </w:rPr>
        <w:t xml:space="preserve"> Of </w:t>
      </w:r>
      <w:r w:rsidR="005F6558" w:rsidRPr="001A1DE7">
        <w:rPr>
          <w:rFonts w:ascii="Book Antiqua" w:hAnsi="Book Antiqua" w:cs="Times New Roman"/>
          <w:sz w:val="24"/>
          <w:szCs w:val="24"/>
        </w:rPr>
        <w:t xml:space="preserve">the </w:t>
      </w:r>
      <w:r w:rsidRPr="001A1DE7">
        <w:rPr>
          <w:rFonts w:ascii="Book Antiqua" w:hAnsi="Book Antiqua" w:cs="Times New Roman"/>
          <w:sz w:val="24"/>
          <w:szCs w:val="24"/>
        </w:rPr>
        <w:t>180 patients</w:t>
      </w:r>
      <w:r w:rsidR="00D214EE" w:rsidRPr="001A1DE7">
        <w:rPr>
          <w:rFonts w:ascii="Book Antiqua" w:hAnsi="Book Antiqua" w:cs="Times New Roman"/>
          <w:sz w:val="24"/>
          <w:szCs w:val="24"/>
        </w:rPr>
        <w:t xml:space="preserve"> evaluated</w:t>
      </w:r>
      <w:r w:rsidRPr="001A1DE7">
        <w:rPr>
          <w:rFonts w:ascii="Book Antiqua" w:hAnsi="Book Antiqua" w:cs="Times New Roman"/>
          <w:sz w:val="24"/>
          <w:szCs w:val="24"/>
        </w:rPr>
        <w:t>, 11</w:t>
      </w:r>
      <w:r w:rsidR="00F81E82" w:rsidRPr="001A1DE7">
        <w:rPr>
          <w:rFonts w:ascii="Book Antiqua" w:hAnsi="Book Antiqua" w:cs="Times New Roman"/>
          <w:sz w:val="24"/>
          <w:szCs w:val="24"/>
        </w:rPr>
        <w:t>1</w:t>
      </w:r>
      <w:r w:rsidRPr="001A1DE7">
        <w:rPr>
          <w:rFonts w:ascii="Book Antiqua" w:hAnsi="Book Antiqua" w:cs="Times New Roman"/>
          <w:sz w:val="24"/>
          <w:szCs w:val="24"/>
        </w:rPr>
        <w:t xml:space="preserve"> </w:t>
      </w:r>
      <w:r w:rsidR="005F6558" w:rsidRPr="001A1DE7">
        <w:rPr>
          <w:rFonts w:ascii="Book Antiqua" w:hAnsi="Book Antiqua" w:cs="Times New Roman"/>
          <w:sz w:val="24"/>
          <w:szCs w:val="24"/>
        </w:rPr>
        <w:t xml:space="preserve">achieved </w:t>
      </w:r>
      <w:r w:rsidRPr="001A1DE7">
        <w:rPr>
          <w:rFonts w:ascii="Book Antiqua" w:hAnsi="Book Antiqua" w:cs="Times New Roman"/>
          <w:sz w:val="24"/>
          <w:szCs w:val="24"/>
        </w:rPr>
        <w:t>RVR</w:t>
      </w:r>
      <w:r w:rsidR="008B11A3" w:rsidRPr="001A1DE7">
        <w:rPr>
          <w:rFonts w:ascii="Book Antiqua" w:hAnsi="Book Antiqua" w:cs="Times New Roman"/>
          <w:sz w:val="24"/>
          <w:szCs w:val="24"/>
        </w:rPr>
        <w:t>,</w:t>
      </w:r>
      <w:r w:rsidR="002C4914" w:rsidRPr="001A1DE7">
        <w:rPr>
          <w:rFonts w:ascii="Book Antiqua" w:hAnsi="Book Antiqua" w:cs="Times New Roman"/>
          <w:sz w:val="24"/>
          <w:szCs w:val="24"/>
        </w:rPr>
        <w:t xml:space="preserve"> </w:t>
      </w:r>
      <w:r w:rsidR="008B11A3" w:rsidRPr="001A1DE7">
        <w:rPr>
          <w:rFonts w:ascii="Book Antiqua" w:hAnsi="Book Antiqua" w:cs="Times New Roman"/>
          <w:sz w:val="24"/>
          <w:szCs w:val="24"/>
        </w:rPr>
        <w:t>while</w:t>
      </w:r>
      <w:r w:rsidR="002C4914" w:rsidRPr="001A1DE7">
        <w:rPr>
          <w:rFonts w:ascii="Book Antiqua" w:hAnsi="Book Antiqua" w:cs="Times New Roman"/>
          <w:sz w:val="24"/>
          <w:szCs w:val="24"/>
        </w:rPr>
        <w:t xml:space="preserve"> t</w:t>
      </w:r>
      <w:r w:rsidRPr="001A1DE7">
        <w:rPr>
          <w:rFonts w:ascii="Book Antiqua" w:hAnsi="Book Antiqua" w:cs="Times New Roman"/>
          <w:sz w:val="24"/>
          <w:szCs w:val="24"/>
        </w:rPr>
        <w:t>he remaining 6</w:t>
      </w:r>
      <w:r w:rsidR="007F25FE" w:rsidRPr="001A1DE7">
        <w:rPr>
          <w:rFonts w:ascii="Book Antiqua" w:hAnsi="Book Antiqua" w:cs="Times New Roman"/>
          <w:sz w:val="24"/>
          <w:szCs w:val="24"/>
        </w:rPr>
        <w:t xml:space="preserve">9 </w:t>
      </w:r>
      <w:r w:rsidRPr="001A1DE7">
        <w:rPr>
          <w:rFonts w:ascii="Book Antiqua" w:hAnsi="Book Antiqua" w:cs="Times New Roman"/>
          <w:sz w:val="24"/>
          <w:szCs w:val="24"/>
        </w:rPr>
        <w:t xml:space="preserve">patients </w:t>
      </w:r>
      <w:r w:rsidR="00D214EE" w:rsidRPr="001A1DE7">
        <w:rPr>
          <w:rFonts w:ascii="Book Antiqua" w:hAnsi="Book Antiqua" w:cs="Times New Roman"/>
          <w:sz w:val="24"/>
          <w:szCs w:val="24"/>
        </w:rPr>
        <w:t xml:space="preserve">did </w:t>
      </w:r>
      <w:r w:rsidR="002C4914" w:rsidRPr="001A1DE7">
        <w:rPr>
          <w:rFonts w:ascii="Book Antiqua" w:hAnsi="Book Antiqua" w:cs="Times New Roman"/>
          <w:sz w:val="24"/>
          <w:szCs w:val="24"/>
        </w:rPr>
        <w:t>not</w:t>
      </w:r>
      <w:r w:rsidRPr="001A1DE7">
        <w:rPr>
          <w:rFonts w:ascii="Book Antiqua" w:hAnsi="Book Antiqua" w:cs="Times New Roman"/>
          <w:sz w:val="24"/>
          <w:szCs w:val="24"/>
        </w:rPr>
        <w:t xml:space="preserve">. In RVR patients, </w:t>
      </w:r>
      <w:r w:rsidR="0077610C" w:rsidRPr="001A1DE7">
        <w:rPr>
          <w:rFonts w:ascii="Book Antiqua" w:hAnsi="Book Antiqua" w:cs="Times New Roman"/>
          <w:sz w:val="24"/>
          <w:szCs w:val="24"/>
        </w:rPr>
        <w:t>the</w:t>
      </w:r>
      <w:r w:rsidR="00842207" w:rsidRPr="001A1DE7">
        <w:rPr>
          <w:rFonts w:ascii="Book Antiqua" w:hAnsi="Book Antiqua" w:cs="Times New Roman"/>
          <w:sz w:val="24"/>
          <w:szCs w:val="24"/>
        </w:rPr>
        <w:t xml:space="preserve"> </w:t>
      </w:r>
      <w:r w:rsidR="00F90A01" w:rsidRPr="001A1DE7">
        <w:rPr>
          <w:rFonts w:ascii="Book Antiqua" w:hAnsi="Book Antiqua" w:cs="Times New Roman"/>
          <w:sz w:val="24"/>
          <w:szCs w:val="24"/>
        </w:rPr>
        <w:t>sustained virological response (SVR)</w:t>
      </w:r>
      <w:r w:rsidRPr="001A1DE7">
        <w:rPr>
          <w:rFonts w:ascii="Book Antiqua" w:hAnsi="Book Antiqua" w:cs="Times New Roman"/>
          <w:sz w:val="24"/>
          <w:szCs w:val="24"/>
        </w:rPr>
        <w:t xml:space="preserve"> rate </w:t>
      </w:r>
      <w:r w:rsidR="0077610C" w:rsidRPr="001A1DE7">
        <w:rPr>
          <w:rFonts w:ascii="Book Antiqua" w:hAnsi="Book Antiqua" w:cs="Times New Roman"/>
          <w:sz w:val="24"/>
          <w:szCs w:val="24"/>
        </w:rPr>
        <w:t xml:space="preserve">was </w:t>
      </w:r>
      <w:r w:rsidRPr="001A1DE7">
        <w:rPr>
          <w:rFonts w:ascii="Book Antiqua" w:hAnsi="Book Antiqua" w:cs="Times New Roman"/>
          <w:sz w:val="24"/>
          <w:szCs w:val="24"/>
        </w:rPr>
        <w:t>96.4%</w:t>
      </w:r>
      <w:r w:rsidR="008B11A3" w:rsidRPr="001A1DE7">
        <w:rPr>
          <w:rFonts w:ascii="Book Antiqua" w:hAnsi="Book Antiqua" w:cs="Times New Roman"/>
          <w:sz w:val="24"/>
          <w:szCs w:val="24"/>
        </w:rPr>
        <w:t>,</w:t>
      </w:r>
      <w:r w:rsidR="00F15C81" w:rsidRPr="001A1DE7">
        <w:rPr>
          <w:rFonts w:ascii="Book Antiqua" w:hAnsi="Book Antiqua" w:cs="Times New Roman"/>
          <w:sz w:val="24"/>
          <w:szCs w:val="24"/>
        </w:rPr>
        <w:t xml:space="preserve"> and</w:t>
      </w:r>
      <w:r w:rsidR="00D214EE" w:rsidRPr="001A1DE7">
        <w:rPr>
          <w:rFonts w:ascii="Book Antiqua" w:hAnsi="Book Antiqua" w:cs="Times New Roman"/>
          <w:sz w:val="24"/>
          <w:szCs w:val="24"/>
        </w:rPr>
        <w:t xml:space="preserve"> the</w:t>
      </w:r>
      <w:r w:rsidR="00F15C81" w:rsidRPr="001A1DE7">
        <w:rPr>
          <w:rFonts w:ascii="Book Antiqua" w:hAnsi="Book Antiqua" w:cs="Times New Roman"/>
          <w:sz w:val="24"/>
          <w:szCs w:val="24"/>
        </w:rPr>
        <w:t xml:space="preserve"> </w:t>
      </w:r>
      <w:r w:rsidR="00286261" w:rsidRPr="001A1DE7">
        <w:rPr>
          <w:rFonts w:ascii="Book Antiqua" w:hAnsi="Book Antiqua" w:cs="Times New Roman"/>
          <w:i/>
          <w:sz w:val="24"/>
          <w:szCs w:val="24"/>
        </w:rPr>
        <w:t>IFNL3</w:t>
      </w:r>
      <w:r w:rsidR="00F44A06" w:rsidRPr="001A1DE7">
        <w:rPr>
          <w:rFonts w:ascii="Book Antiqua" w:hAnsi="Book Antiqua" w:cs="Times New Roman"/>
          <w:sz w:val="24"/>
          <w:szCs w:val="24"/>
        </w:rPr>
        <w:t xml:space="preserve"> genotype did not </w:t>
      </w:r>
      <w:r w:rsidR="008B11A3" w:rsidRPr="001A1DE7">
        <w:rPr>
          <w:rFonts w:ascii="Book Antiqua" w:hAnsi="Book Antiqua" w:cs="Times New Roman"/>
          <w:sz w:val="24"/>
          <w:szCs w:val="24"/>
        </w:rPr>
        <w:t>influence the</w:t>
      </w:r>
      <w:r w:rsidR="00F44A06" w:rsidRPr="001A1DE7">
        <w:rPr>
          <w:rFonts w:ascii="Book Antiqua" w:hAnsi="Book Antiqua" w:cs="Times New Roman"/>
          <w:sz w:val="24"/>
          <w:szCs w:val="24"/>
        </w:rPr>
        <w:t xml:space="preserve"> SV</w:t>
      </w:r>
      <w:r w:rsidR="00F15C81" w:rsidRPr="001A1DE7">
        <w:rPr>
          <w:rFonts w:ascii="Book Antiqua" w:hAnsi="Book Antiqua" w:cs="Times New Roman"/>
          <w:sz w:val="24"/>
          <w:szCs w:val="24"/>
        </w:rPr>
        <w:t xml:space="preserve">R rate </w:t>
      </w:r>
      <w:r w:rsidR="00AB3749" w:rsidRPr="001A1DE7">
        <w:rPr>
          <w:rFonts w:ascii="Book Antiqua" w:hAnsi="Book Antiqua" w:cs="Times New Roman"/>
          <w:sz w:val="24"/>
          <w:szCs w:val="24"/>
        </w:rPr>
        <w:t xml:space="preserve">(96.6% </w:t>
      </w:r>
      <w:r w:rsidR="000B7A37" w:rsidRPr="001A1DE7">
        <w:rPr>
          <w:rFonts w:ascii="Book Antiqua" w:hAnsi="Book Antiqua" w:cs="Times New Roman"/>
          <w:i/>
          <w:sz w:val="24"/>
          <w:szCs w:val="24"/>
        </w:rPr>
        <w:t>vs</w:t>
      </w:r>
      <w:r w:rsidR="00AB3749" w:rsidRPr="001A1DE7">
        <w:rPr>
          <w:rFonts w:ascii="Book Antiqua" w:hAnsi="Book Antiqua" w:cs="Times New Roman"/>
          <w:sz w:val="24"/>
          <w:szCs w:val="24"/>
        </w:rPr>
        <w:t xml:space="preserve"> 95.8% in </w:t>
      </w:r>
      <w:r w:rsidR="00286261" w:rsidRPr="001A1DE7">
        <w:rPr>
          <w:rFonts w:ascii="Book Antiqua" w:hAnsi="Book Antiqua" w:cs="Times New Roman"/>
          <w:i/>
          <w:sz w:val="24"/>
          <w:szCs w:val="24"/>
        </w:rPr>
        <w:t>IFNL3</w:t>
      </w:r>
      <w:r w:rsidR="00AB3749" w:rsidRPr="001A1DE7">
        <w:rPr>
          <w:rFonts w:ascii="Book Antiqua" w:hAnsi="Book Antiqua" w:cs="Times New Roman"/>
          <w:sz w:val="24"/>
          <w:szCs w:val="24"/>
        </w:rPr>
        <w:t xml:space="preserve"> </w:t>
      </w:r>
      <w:r w:rsidR="00083EFB" w:rsidRPr="001A1DE7">
        <w:rPr>
          <w:rFonts w:ascii="Book Antiqua" w:hAnsi="Book Antiqua" w:cs="Times New Roman"/>
          <w:sz w:val="24"/>
          <w:szCs w:val="24"/>
        </w:rPr>
        <w:t>genotype</w:t>
      </w:r>
      <w:r w:rsidR="00AB3749" w:rsidRPr="001A1DE7">
        <w:rPr>
          <w:rFonts w:ascii="Book Antiqua" w:hAnsi="Book Antiqua" w:cs="Times New Roman"/>
          <w:sz w:val="24"/>
          <w:szCs w:val="24"/>
        </w:rPr>
        <w:t xml:space="preserve"> TT </w:t>
      </w:r>
      <w:r w:rsidR="000B7A37" w:rsidRPr="001A1DE7">
        <w:rPr>
          <w:rFonts w:ascii="Book Antiqua" w:hAnsi="Book Antiqua" w:cs="Times New Roman"/>
          <w:i/>
          <w:sz w:val="24"/>
          <w:szCs w:val="24"/>
        </w:rPr>
        <w:t>vs</w:t>
      </w:r>
      <w:r w:rsidR="00AB3749" w:rsidRPr="001A1DE7">
        <w:rPr>
          <w:rFonts w:ascii="Book Antiqua" w:hAnsi="Book Antiqua" w:cs="Times New Roman"/>
          <w:sz w:val="24"/>
          <w:szCs w:val="24"/>
        </w:rPr>
        <w:t xml:space="preserve"> non-TT</w:t>
      </w:r>
      <w:r w:rsidR="00B7027A" w:rsidRPr="001A1DE7">
        <w:rPr>
          <w:rFonts w:ascii="Book Antiqua" w:eastAsia="宋体" w:hAnsi="Book Antiqua" w:cs="Times New Roman"/>
          <w:sz w:val="24"/>
          <w:szCs w:val="24"/>
          <w:lang w:eastAsia="zh-CN"/>
        </w:rPr>
        <w:t>,</w:t>
      </w:r>
      <w:r w:rsidR="00AB3749" w:rsidRPr="001A1DE7">
        <w:rPr>
          <w:rFonts w:ascii="Book Antiqua" w:hAnsi="Book Antiqua" w:cs="Times New Roman"/>
          <w:sz w:val="24"/>
          <w:szCs w:val="24"/>
        </w:rPr>
        <w:t xml:space="preserve"> </w:t>
      </w:r>
      <w:r w:rsidR="00AB3749" w:rsidRPr="001A1DE7">
        <w:rPr>
          <w:rFonts w:ascii="Book Antiqua" w:hAnsi="Book Antiqua" w:cs="Times New Roman"/>
          <w:i/>
          <w:sz w:val="24"/>
          <w:szCs w:val="24"/>
        </w:rPr>
        <w:t>P</w:t>
      </w:r>
      <w:r w:rsidR="008B11A3" w:rsidRPr="001A1DE7">
        <w:rPr>
          <w:rFonts w:ascii="Book Antiqua" w:hAnsi="Book Antiqua" w:cs="Times New Roman"/>
          <w:i/>
          <w:sz w:val="24"/>
          <w:szCs w:val="24"/>
        </w:rPr>
        <w:t xml:space="preserve"> </w:t>
      </w:r>
      <w:r w:rsidR="00AB3749" w:rsidRPr="001A1DE7">
        <w:rPr>
          <w:rFonts w:ascii="Book Antiqua" w:hAnsi="Book Antiqua" w:cs="Times New Roman"/>
          <w:sz w:val="24"/>
          <w:szCs w:val="24"/>
        </w:rPr>
        <w:t>=</w:t>
      </w:r>
      <w:r w:rsidR="008B11A3" w:rsidRPr="001A1DE7">
        <w:rPr>
          <w:rFonts w:ascii="Book Antiqua" w:hAnsi="Book Antiqua" w:cs="Times New Roman"/>
          <w:sz w:val="24"/>
          <w:szCs w:val="24"/>
        </w:rPr>
        <w:t xml:space="preserve"> </w:t>
      </w:r>
      <w:r w:rsidR="00AB3749" w:rsidRPr="001A1DE7">
        <w:rPr>
          <w:rFonts w:ascii="Book Antiqua" w:hAnsi="Book Antiqua" w:cs="Times New Roman"/>
          <w:sz w:val="24"/>
          <w:szCs w:val="24"/>
        </w:rPr>
        <w:t>0.65</w:t>
      </w:r>
      <w:r w:rsidR="00A7171B" w:rsidRPr="001A1DE7">
        <w:rPr>
          <w:rFonts w:ascii="Book Antiqua" w:hAnsi="Book Antiqua" w:cs="Times New Roman"/>
          <w:sz w:val="24"/>
          <w:szCs w:val="24"/>
        </w:rPr>
        <w:t>17</w:t>
      </w:r>
      <w:r w:rsidR="00AB3749" w:rsidRPr="001A1DE7">
        <w:rPr>
          <w:rFonts w:ascii="Book Antiqua" w:hAnsi="Book Antiqua" w:cs="Times New Roman"/>
          <w:sz w:val="24"/>
          <w:szCs w:val="24"/>
        </w:rPr>
        <w:t>)</w:t>
      </w:r>
      <w:r w:rsidRPr="001A1DE7">
        <w:rPr>
          <w:rFonts w:ascii="Book Antiqua" w:hAnsi="Book Antiqua" w:cs="Times New Roman"/>
          <w:sz w:val="24"/>
          <w:szCs w:val="24"/>
        </w:rPr>
        <w:t xml:space="preserve">. </w:t>
      </w:r>
      <w:r w:rsidR="00D214EE" w:rsidRPr="001A1DE7">
        <w:rPr>
          <w:rFonts w:ascii="Book Antiqua" w:hAnsi="Book Antiqua" w:cs="Times New Roman"/>
          <w:sz w:val="24"/>
          <w:szCs w:val="24"/>
        </w:rPr>
        <w:t xml:space="preserve">However, </w:t>
      </w:r>
      <w:r w:rsidR="00083EFB" w:rsidRPr="001A1DE7">
        <w:rPr>
          <w:rFonts w:ascii="Book Antiqua" w:hAnsi="Book Antiqua" w:cs="Times New Roman"/>
          <w:sz w:val="24"/>
          <w:szCs w:val="24"/>
        </w:rPr>
        <w:t>i</w:t>
      </w:r>
      <w:r w:rsidRPr="001A1DE7">
        <w:rPr>
          <w:rFonts w:ascii="Book Antiqua" w:hAnsi="Book Antiqua" w:cs="Times New Roman"/>
          <w:sz w:val="24"/>
          <w:szCs w:val="24"/>
        </w:rPr>
        <w:t xml:space="preserve">n non-RVR patients, the SVR rate </w:t>
      </w:r>
      <w:r w:rsidR="00C41597" w:rsidRPr="001A1DE7">
        <w:rPr>
          <w:rFonts w:ascii="Book Antiqua" w:hAnsi="Book Antiqua" w:cs="Times New Roman"/>
          <w:sz w:val="24"/>
          <w:szCs w:val="24"/>
        </w:rPr>
        <w:t xml:space="preserve">decreased </w:t>
      </w:r>
      <w:r w:rsidR="002C4914" w:rsidRPr="001A1DE7">
        <w:rPr>
          <w:rFonts w:ascii="Book Antiqua" w:hAnsi="Book Antiqua" w:cs="Times New Roman"/>
          <w:sz w:val="24"/>
          <w:szCs w:val="24"/>
        </w:rPr>
        <w:t xml:space="preserve">to </w:t>
      </w:r>
      <w:r w:rsidR="00AB3749" w:rsidRPr="001A1DE7">
        <w:rPr>
          <w:rFonts w:ascii="Book Antiqua" w:hAnsi="Book Antiqua" w:cs="Times New Roman"/>
          <w:sz w:val="24"/>
          <w:szCs w:val="24"/>
        </w:rPr>
        <w:t>72.5%</w:t>
      </w:r>
      <w:r w:rsidR="0053186F" w:rsidRPr="001A1DE7">
        <w:rPr>
          <w:rFonts w:ascii="Book Antiqua" w:hAnsi="Book Antiqua" w:cs="Times New Roman"/>
          <w:sz w:val="24"/>
          <w:szCs w:val="24"/>
        </w:rPr>
        <w:t xml:space="preserve"> (</w:t>
      </w:r>
      <w:r w:rsidR="0053186F" w:rsidRPr="001A1DE7">
        <w:rPr>
          <w:rFonts w:ascii="Book Antiqua" w:hAnsi="Book Antiqua" w:cs="Times New Roman"/>
          <w:i/>
          <w:sz w:val="24"/>
          <w:szCs w:val="24"/>
        </w:rPr>
        <w:t>P</w:t>
      </w:r>
      <w:r w:rsidR="00D214EE" w:rsidRPr="001A1DE7">
        <w:rPr>
          <w:rFonts w:ascii="Book Antiqua" w:hAnsi="Book Antiqua" w:cs="Times New Roman"/>
          <w:sz w:val="24"/>
          <w:szCs w:val="24"/>
        </w:rPr>
        <w:t xml:space="preserve"> </w:t>
      </w:r>
      <w:r w:rsidR="00F81E82" w:rsidRPr="001A1DE7">
        <w:rPr>
          <w:rFonts w:ascii="Book Antiqua" w:hAnsi="Book Antiqua" w:cs="Times New Roman"/>
          <w:sz w:val="24"/>
          <w:szCs w:val="24"/>
        </w:rPr>
        <w:t>&lt;</w:t>
      </w:r>
      <w:r w:rsidR="00D214EE" w:rsidRPr="001A1DE7">
        <w:rPr>
          <w:rFonts w:ascii="Book Antiqua" w:hAnsi="Book Antiqua" w:cs="Times New Roman"/>
          <w:sz w:val="24"/>
          <w:szCs w:val="24"/>
        </w:rPr>
        <w:t xml:space="preserve"> </w:t>
      </w:r>
      <w:r w:rsidR="00F81E82" w:rsidRPr="001A1DE7">
        <w:rPr>
          <w:rFonts w:ascii="Book Antiqua" w:hAnsi="Book Antiqua" w:cs="Times New Roman"/>
          <w:sz w:val="24"/>
          <w:szCs w:val="24"/>
        </w:rPr>
        <w:t>0.0001</w:t>
      </w:r>
      <w:r w:rsidR="0053186F" w:rsidRPr="001A1DE7">
        <w:rPr>
          <w:rFonts w:ascii="Book Antiqua" w:hAnsi="Book Antiqua" w:cs="Times New Roman"/>
          <w:sz w:val="24"/>
          <w:szCs w:val="24"/>
        </w:rPr>
        <w:t>)</w:t>
      </w:r>
      <w:r w:rsidR="00B0789F" w:rsidRPr="001A1DE7">
        <w:rPr>
          <w:rFonts w:ascii="Book Antiqua" w:hAnsi="Book Antiqua" w:cs="Times New Roman"/>
          <w:sz w:val="24"/>
          <w:szCs w:val="24"/>
        </w:rPr>
        <w:t>,</w:t>
      </w:r>
      <w:r w:rsidR="0053186F" w:rsidRPr="001A1DE7">
        <w:rPr>
          <w:rFonts w:ascii="Book Antiqua" w:hAnsi="Book Antiqua" w:cs="Times New Roman"/>
          <w:sz w:val="24"/>
          <w:szCs w:val="24"/>
        </w:rPr>
        <w:t xml:space="preserve"> and </w:t>
      </w:r>
      <w:r w:rsidR="00D214EE" w:rsidRPr="001A1DE7">
        <w:rPr>
          <w:rFonts w:ascii="Book Antiqua" w:hAnsi="Book Antiqua" w:cs="Times New Roman"/>
          <w:sz w:val="24"/>
          <w:szCs w:val="24"/>
        </w:rPr>
        <w:t xml:space="preserve">this rate </w:t>
      </w:r>
      <w:r w:rsidR="000D25B8" w:rsidRPr="001A1DE7">
        <w:rPr>
          <w:rFonts w:ascii="Book Antiqua" w:hAnsi="Book Antiqua" w:cs="Times New Roman"/>
          <w:sz w:val="24"/>
          <w:szCs w:val="24"/>
        </w:rPr>
        <w:t xml:space="preserve">was </w:t>
      </w:r>
      <w:r w:rsidRPr="001A1DE7">
        <w:rPr>
          <w:rFonts w:ascii="Book Antiqua" w:hAnsi="Book Antiqua" w:cs="Times New Roman"/>
          <w:sz w:val="24"/>
          <w:szCs w:val="24"/>
        </w:rPr>
        <w:t>significantly</w:t>
      </w:r>
      <w:r w:rsidR="0053186F" w:rsidRPr="001A1DE7">
        <w:rPr>
          <w:rFonts w:ascii="Book Antiqua" w:hAnsi="Book Antiqua" w:cs="Times New Roman"/>
          <w:sz w:val="24"/>
          <w:szCs w:val="24"/>
        </w:rPr>
        <w:t xml:space="preserve"> different between</w:t>
      </w:r>
      <w:r w:rsidR="00D214EE" w:rsidRPr="001A1DE7">
        <w:rPr>
          <w:rFonts w:ascii="Book Antiqua" w:hAnsi="Book Antiqua" w:cs="Times New Roman"/>
          <w:sz w:val="24"/>
          <w:szCs w:val="24"/>
        </w:rPr>
        <w:t xml:space="preserve"> the</w:t>
      </w:r>
      <w:r w:rsidRPr="001A1DE7">
        <w:rPr>
          <w:rFonts w:ascii="Book Antiqua" w:hAnsi="Book Antiqua" w:cs="Times New Roman"/>
          <w:sz w:val="24"/>
          <w:szCs w:val="24"/>
        </w:rPr>
        <w:t xml:space="preserve"> </w:t>
      </w:r>
      <w:r w:rsidR="00286261" w:rsidRPr="001A1DE7">
        <w:rPr>
          <w:rFonts w:ascii="Book Antiqua" w:hAnsi="Book Antiqua" w:cs="Times New Roman"/>
          <w:i/>
          <w:sz w:val="24"/>
          <w:szCs w:val="24"/>
        </w:rPr>
        <w:t>IFNL3</w:t>
      </w:r>
      <w:r w:rsidR="0053186F" w:rsidRPr="001A1DE7">
        <w:rPr>
          <w:rFonts w:ascii="Book Antiqua" w:hAnsi="Book Antiqua" w:cs="Times New Roman"/>
          <w:sz w:val="24"/>
          <w:szCs w:val="24"/>
        </w:rPr>
        <w:t xml:space="preserve"> genotype </w:t>
      </w:r>
      <w:r w:rsidRPr="001A1DE7">
        <w:rPr>
          <w:rFonts w:ascii="Book Antiqua" w:hAnsi="Book Antiqua" w:cs="Times New Roman"/>
          <w:sz w:val="24"/>
          <w:szCs w:val="24"/>
        </w:rPr>
        <w:t xml:space="preserve">TT </w:t>
      </w:r>
      <w:r w:rsidR="0053186F" w:rsidRPr="001A1DE7">
        <w:rPr>
          <w:rFonts w:ascii="Book Antiqua" w:hAnsi="Book Antiqua" w:cs="Times New Roman"/>
          <w:sz w:val="24"/>
          <w:szCs w:val="24"/>
        </w:rPr>
        <w:t>and non-TT</w:t>
      </w:r>
      <w:r w:rsidR="00D214EE" w:rsidRPr="001A1DE7">
        <w:rPr>
          <w:rFonts w:ascii="Book Antiqua" w:hAnsi="Book Antiqua" w:cs="Times New Roman"/>
          <w:sz w:val="24"/>
          <w:szCs w:val="24"/>
        </w:rPr>
        <w:t xml:space="preserve"> groups</w:t>
      </w:r>
      <w:r w:rsidRPr="001A1DE7">
        <w:rPr>
          <w:rFonts w:ascii="Book Antiqua" w:hAnsi="Book Antiqua" w:cs="Times New Roman"/>
          <w:sz w:val="24"/>
          <w:szCs w:val="24"/>
        </w:rPr>
        <w:t xml:space="preserve"> (80.0% </w:t>
      </w:r>
      <w:r w:rsidR="000B7A37" w:rsidRPr="001A1DE7">
        <w:rPr>
          <w:rFonts w:ascii="Book Antiqua" w:hAnsi="Book Antiqua" w:cs="Times New Roman"/>
          <w:i/>
          <w:sz w:val="24"/>
          <w:szCs w:val="24"/>
        </w:rPr>
        <w:t>vs</w:t>
      </w:r>
      <w:r w:rsidRPr="001A1DE7">
        <w:rPr>
          <w:rFonts w:ascii="Book Antiqua" w:hAnsi="Book Antiqua" w:cs="Times New Roman"/>
          <w:sz w:val="24"/>
          <w:szCs w:val="24"/>
        </w:rPr>
        <w:t xml:space="preserve"> 42.9%</w:t>
      </w:r>
      <w:r w:rsidR="00B7027A" w:rsidRPr="001A1DE7">
        <w:rPr>
          <w:rFonts w:ascii="Book Antiqua" w:eastAsia="宋体" w:hAnsi="Book Antiqua" w:cs="Times New Roman"/>
          <w:sz w:val="24"/>
          <w:szCs w:val="24"/>
          <w:lang w:eastAsia="zh-CN"/>
        </w:rPr>
        <w:t>,</w:t>
      </w:r>
      <w:r w:rsidRPr="001A1DE7">
        <w:rPr>
          <w:rFonts w:ascii="Book Antiqua" w:hAnsi="Book Antiqua" w:cs="Times New Roman"/>
          <w:sz w:val="24"/>
          <w:szCs w:val="24"/>
        </w:rPr>
        <w:t xml:space="preserve"> </w:t>
      </w:r>
      <w:r w:rsidRPr="001A1DE7">
        <w:rPr>
          <w:rFonts w:ascii="Book Antiqua" w:hAnsi="Book Antiqua" w:cs="Times New Roman"/>
          <w:i/>
          <w:sz w:val="24"/>
          <w:szCs w:val="24"/>
        </w:rPr>
        <w:t>P</w:t>
      </w:r>
      <w:r w:rsidR="008B11A3" w:rsidRPr="001A1DE7">
        <w:rPr>
          <w:rFonts w:ascii="Book Antiqua" w:hAnsi="Book Antiqua" w:cs="Times New Roman"/>
          <w:i/>
          <w:sz w:val="24"/>
          <w:szCs w:val="24"/>
        </w:rPr>
        <w:t xml:space="preserve"> </w:t>
      </w:r>
      <w:r w:rsidRPr="001A1DE7">
        <w:rPr>
          <w:rFonts w:ascii="Book Antiqua" w:hAnsi="Book Antiqua" w:cs="Times New Roman"/>
          <w:sz w:val="24"/>
          <w:szCs w:val="24"/>
        </w:rPr>
        <w:t>=</w:t>
      </w:r>
      <w:r w:rsidR="008B11A3" w:rsidRPr="001A1DE7">
        <w:rPr>
          <w:rFonts w:ascii="Book Antiqua" w:hAnsi="Book Antiqua" w:cs="Times New Roman"/>
          <w:sz w:val="24"/>
          <w:szCs w:val="24"/>
        </w:rPr>
        <w:t xml:space="preserve"> </w:t>
      </w:r>
      <w:r w:rsidRPr="001A1DE7">
        <w:rPr>
          <w:rFonts w:ascii="Book Antiqua" w:hAnsi="Book Antiqua" w:cs="Times New Roman"/>
          <w:sz w:val="24"/>
          <w:szCs w:val="24"/>
        </w:rPr>
        <w:t>0.0146).</w:t>
      </w:r>
      <w:r w:rsidR="00641475" w:rsidRPr="001A1DE7">
        <w:rPr>
          <w:rFonts w:ascii="Book Antiqua" w:hAnsi="Book Antiqua" w:cs="Times New Roman"/>
          <w:sz w:val="24"/>
          <w:szCs w:val="24"/>
        </w:rPr>
        <w:t xml:space="preserve"> </w:t>
      </w:r>
      <w:r w:rsidR="001155AF" w:rsidRPr="001A1DE7">
        <w:rPr>
          <w:rFonts w:ascii="Book Antiqua" w:hAnsi="Book Antiqua" w:cs="Times New Roman"/>
          <w:sz w:val="24"/>
          <w:szCs w:val="24"/>
        </w:rPr>
        <w:t xml:space="preserve">Multivariate regression analysis in non-RVR </w:t>
      </w:r>
      <w:r w:rsidR="00211493" w:rsidRPr="001A1DE7">
        <w:rPr>
          <w:rFonts w:ascii="Book Antiqua" w:hAnsi="Book Antiqua" w:cs="Times New Roman"/>
          <w:sz w:val="24"/>
          <w:szCs w:val="24"/>
        </w:rPr>
        <w:t xml:space="preserve">patients </w:t>
      </w:r>
      <w:r w:rsidR="001155AF" w:rsidRPr="001A1DE7">
        <w:rPr>
          <w:rFonts w:ascii="Book Antiqua" w:hAnsi="Book Antiqua" w:cs="Times New Roman"/>
          <w:sz w:val="24"/>
          <w:szCs w:val="24"/>
        </w:rPr>
        <w:t>identified</w:t>
      </w:r>
      <w:r w:rsidR="00D214EE" w:rsidRPr="001A1DE7">
        <w:rPr>
          <w:rFonts w:ascii="Book Antiqua" w:hAnsi="Book Antiqua" w:cs="Times New Roman"/>
          <w:sz w:val="24"/>
          <w:szCs w:val="24"/>
        </w:rPr>
        <w:t xml:space="preserve"> the</w:t>
      </w:r>
      <w:r w:rsidR="001155AF" w:rsidRPr="001A1DE7">
        <w:rPr>
          <w:rFonts w:ascii="Book Antiqua" w:hAnsi="Book Antiqua" w:cs="Times New Roman"/>
          <w:sz w:val="24"/>
          <w:szCs w:val="24"/>
        </w:rPr>
        <w:t xml:space="preserve"> </w:t>
      </w:r>
      <w:r w:rsidR="009934D2" w:rsidRPr="001A1DE7">
        <w:rPr>
          <w:rFonts w:ascii="Book Antiqua" w:hAnsi="Book Antiqua" w:cs="Times New Roman"/>
          <w:i/>
          <w:sz w:val="24"/>
          <w:szCs w:val="24"/>
        </w:rPr>
        <w:t>IFNL3</w:t>
      </w:r>
      <w:r w:rsidRPr="001A1DE7">
        <w:rPr>
          <w:rFonts w:ascii="Book Antiqua" w:hAnsi="Book Antiqua" w:cs="Times New Roman"/>
          <w:sz w:val="24"/>
          <w:szCs w:val="24"/>
        </w:rPr>
        <w:t xml:space="preserve"> </w:t>
      </w:r>
      <w:r w:rsidR="00491BBC" w:rsidRPr="001A1DE7">
        <w:rPr>
          <w:rFonts w:ascii="Book Antiqua" w:hAnsi="Book Antiqua" w:cs="Times New Roman"/>
          <w:sz w:val="24"/>
          <w:szCs w:val="24"/>
        </w:rPr>
        <w:t xml:space="preserve">genotype </w:t>
      </w:r>
      <w:r w:rsidRPr="001A1DE7">
        <w:rPr>
          <w:rFonts w:ascii="Book Antiqua" w:hAnsi="Book Antiqua" w:cs="Times New Roman"/>
          <w:sz w:val="24"/>
          <w:szCs w:val="24"/>
        </w:rPr>
        <w:t xml:space="preserve">TT as </w:t>
      </w:r>
      <w:r w:rsidR="00F90A01" w:rsidRPr="001A1DE7">
        <w:rPr>
          <w:rFonts w:ascii="Book Antiqua" w:hAnsi="Book Antiqua" w:cs="Times New Roman"/>
          <w:sz w:val="24"/>
          <w:szCs w:val="24"/>
        </w:rPr>
        <w:t>the only</w:t>
      </w:r>
      <w:r w:rsidRPr="001A1DE7">
        <w:rPr>
          <w:rFonts w:ascii="Book Antiqua" w:hAnsi="Book Antiqua" w:cs="Times New Roman"/>
          <w:sz w:val="24"/>
          <w:szCs w:val="24"/>
        </w:rPr>
        <w:t xml:space="preserve"> </w:t>
      </w:r>
      <w:r w:rsidR="00F90A01" w:rsidRPr="001A1DE7">
        <w:rPr>
          <w:rFonts w:ascii="Book Antiqua" w:hAnsi="Book Antiqua" w:cs="Times New Roman"/>
          <w:sz w:val="24"/>
          <w:szCs w:val="24"/>
        </w:rPr>
        <w:t>baseline</w:t>
      </w:r>
      <w:r w:rsidR="00D214EE" w:rsidRPr="001A1DE7">
        <w:rPr>
          <w:rFonts w:ascii="Book Antiqua" w:hAnsi="Book Antiqua" w:cs="Times New Roman"/>
          <w:sz w:val="24"/>
          <w:szCs w:val="24"/>
        </w:rPr>
        <w:t>-</w:t>
      </w:r>
      <w:r w:rsidRPr="001A1DE7">
        <w:rPr>
          <w:rFonts w:ascii="Book Antiqua" w:hAnsi="Book Antiqua" w:cs="Times New Roman"/>
          <w:sz w:val="24"/>
          <w:szCs w:val="24"/>
        </w:rPr>
        <w:t xml:space="preserve">significant </w:t>
      </w:r>
      <w:r w:rsidR="001155AF" w:rsidRPr="001A1DE7">
        <w:rPr>
          <w:rFonts w:ascii="Book Antiqua" w:hAnsi="Book Antiqua" w:cs="Times New Roman"/>
          <w:sz w:val="24"/>
          <w:szCs w:val="24"/>
        </w:rPr>
        <w:t xml:space="preserve">factor </w:t>
      </w:r>
      <w:r w:rsidRPr="001A1DE7">
        <w:rPr>
          <w:rFonts w:ascii="Book Antiqua" w:hAnsi="Book Antiqua" w:cs="Times New Roman"/>
          <w:sz w:val="24"/>
          <w:szCs w:val="24"/>
        </w:rPr>
        <w:t>associated with SVR (</w:t>
      </w:r>
      <w:r w:rsidRPr="001A1DE7">
        <w:rPr>
          <w:rFonts w:ascii="Book Antiqua" w:hAnsi="Book Antiqua" w:cs="Times New Roman"/>
          <w:i/>
          <w:sz w:val="24"/>
          <w:szCs w:val="24"/>
        </w:rPr>
        <w:t>P</w:t>
      </w:r>
      <w:r w:rsidR="008B11A3" w:rsidRPr="001A1DE7">
        <w:rPr>
          <w:rFonts w:ascii="Book Antiqua" w:hAnsi="Book Antiqua" w:cs="Times New Roman"/>
          <w:i/>
          <w:sz w:val="24"/>
          <w:szCs w:val="24"/>
        </w:rPr>
        <w:t xml:space="preserve"> </w:t>
      </w:r>
      <w:r w:rsidR="00083EFB" w:rsidRPr="001A1DE7">
        <w:rPr>
          <w:rFonts w:ascii="Book Antiqua" w:hAnsi="Book Antiqua" w:cs="Times New Roman"/>
          <w:sz w:val="24"/>
          <w:szCs w:val="24"/>
        </w:rPr>
        <w:t>=</w:t>
      </w:r>
      <w:r w:rsidR="008B11A3" w:rsidRPr="001A1DE7">
        <w:rPr>
          <w:rFonts w:ascii="Book Antiqua" w:hAnsi="Book Antiqua" w:cs="Times New Roman"/>
          <w:sz w:val="24"/>
          <w:szCs w:val="24"/>
        </w:rPr>
        <w:t xml:space="preserve"> </w:t>
      </w:r>
      <w:r w:rsidRPr="001A1DE7">
        <w:rPr>
          <w:rFonts w:ascii="Book Antiqua" w:hAnsi="Book Antiqua" w:cs="Times New Roman"/>
          <w:sz w:val="24"/>
          <w:szCs w:val="24"/>
        </w:rPr>
        <w:t>0.0189</w:t>
      </w:r>
      <w:r w:rsidR="00447ED4" w:rsidRPr="001A1DE7">
        <w:rPr>
          <w:rFonts w:ascii="Book Antiqua" w:hAnsi="Book Antiqua" w:cs="Times New Roman"/>
          <w:sz w:val="24"/>
          <w:szCs w:val="24"/>
        </w:rPr>
        <w:t xml:space="preserve">, </w:t>
      </w:r>
      <w:r w:rsidR="00641475" w:rsidRPr="001A1DE7">
        <w:rPr>
          <w:rFonts w:ascii="Book Antiqua" w:hAnsi="Book Antiqua" w:cs="Times New Roman"/>
          <w:sz w:val="24"/>
          <w:szCs w:val="24"/>
        </w:rPr>
        <w:t>odds ratio</w:t>
      </w:r>
      <w:r w:rsidR="00083EFB" w:rsidRPr="001A1DE7">
        <w:rPr>
          <w:rFonts w:ascii="Book Antiqua" w:hAnsi="Book Antiqua" w:cs="Times New Roman"/>
          <w:sz w:val="24"/>
          <w:szCs w:val="24"/>
        </w:rPr>
        <w:t xml:space="preserve">: </w:t>
      </w:r>
      <w:r w:rsidR="00447ED4" w:rsidRPr="001A1DE7">
        <w:rPr>
          <w:rFonts w:ascii="Book Antiqua" w:hAnsi="Book Antiqua" w:cs="Times New Roman"/>
          <w:sz w:val="24"/>
          <w:szCs w:val="24"/>
        </w:rPr>
        <w:t>5.39</w:t>
      </w:r>
      <w:r w:rsidR="00641475" w:rsidRPr="001A1DE7">
        <w:rPr>
          <w:rFonts w:ascii="Book Antiqua" w:hAnsi="Book Antiqua" w:cs="Times New Roman"/>
          <w:sz w:val="24"/>
          <w:szCs w:val="24"/>
        </w:rPr>
        <w:t>,</w:t>
      </w:r>
      <w:r w:rsidR="00447ED4" w:rsidRPr="001A1DE7">
        <w:rPr>
          <w:rFonts w:ascii="Book Antiqua" w:hAnsi="Book Antiqua" w:cs="Times New Roman"/>
          <w:sz w:val="24"/>
          <w:szCs w:val="24"/>
        </w:rPr>
        <w:t xml:space="preserve"> </w:t>
      </w:r>
      <w:r w:rsidR="00641475" w:rsidRPr="001A1DE7">
        <w:rPr>
          <w:rFonts w:ascii="Book Antiqua" w:hAnsi="Book Antiqua" w:cs="Times New Roman"/>
          <w:sz w:val="24"/>
          <w:szCs w:val="24"/>
        </w:rPr>
        <w:t xml:space="preserve">95% </w:t>
      </w:r>
      <w:r w:rsidR="00E350E0" w:rsidRPr="001A1DE7">
        <w:rPr>
          <w:rFonts w:ascii="Book Antiqua" w:hAnsi="Book Antiqua" w:cs="Times New Roman"/>
          <w:sz w:val="24"/>
          <w:szCs w:val="24"/>
        </w:rPr>
        <w:t>confidence interval</w:t>
      </w:r>
      <w:r w:rsidR="00D65F96" w:rsidRPr="001A1DE7">
        <w:rPr>
          <w:rFonts w:ascii="Book Antiqua" w:hAnsi="Book Antiqua" w:cs="Times New Roman"/>
          <w:sz w:val="24"/>
          <w:szCs w:val="24"/>
        </w:rPr>
        <w:t>:</w:t>
      </w:r>
      <w:r w:rsidR="00FA5245" w:rsidRPr="001A1DE7">
        <w:rPr>
          <w:rFonts w:ascii="Book Antiqua" w:hAnsi="Book Antiqua" w:cs="Times New Roman"/>
          <w:sz w:val="24"/>
          <w:szCs w:val="24"/>
        </w:rPr>
        <w:t xml:space="preserve"> </w:t>
      </w:r>
      <w:r w:rsidR="00447ED4" w:rsidRPr="001A1DE7">
        <w:rPr>
          <w:rFonts w:ascii="Book Antiqua" w:hAnsi="Book Antiqua" w:cs="Times New Roman"/>
          <w:sz w:val="24"/>
          <w:szCs w:val="24"/>
        </w:rPr>
        <w:t>1.2</w:t>
      </w:r>
      <w:r w:rsidR="00641475" w:rsidRPr="001A1DE7">
        <w:rPr>
          <w:rFonts w:ascii="Book Antiqua" w:hAnsi="Book Antiqua" w:cs="Times New Roman"/>
          <w:sz w:val="24"/>
          <w:szCs w:val="24"/>
        </w:rPr>
        <w:t>9</w:t>
      </w:r>
      <w:r w:rsidR="00D214EE" w:rsidRPr="001A1DE7">
        <w:rPr>
          <w:rFonts w:ascii="Book Antiqua" w:hAnsi="Book Antiqua" w:cs="Times New Roman"/>
          <w:sz w:val="24"/>
          <w:szCs w:val="24"/>
        </w:rPr>
        <w:t>–</w:t>
      </w:r>
      <w:r w:rsidR="00447ED4" w:rsidRPr="001A1DE7">
        <w:rPr>
          <w:rFonts w:ascii="Book Antiqua" w:hAnsi="Book Antiqua" w:cs="Times New Roman"/>
          <w:sz w:val="24"/>
          <w:szCs w:val="24"/>
        </w:rPr>
        <w:t>22.62</w:t>
      </w:r>
      <w:r w:rsidRPr="001A1DE7">
        <w:rPr>
          <w:rFonts w:ascii="Book Antiqua" w:hAnsi="Book Antiqua" w:cs="Times New Roman"/>
          <w:sz w:val="24"/>
          <w:szCs w:val="24"/>
        </w:rPr>
        <w:t>)</w:t>
      </w:r>
      <w:r w:rsidR="00447ED4" w:rsidRPr="001A1DE7">
        <w:rPr>
          <w:rFonts w:ascii="Book Antiqua" w:hAnsi="Book Antiqua" w:cs="Times New Roman"/>
          <w:sz w:val="24"/>
          <w:szCs w:val="24"/>
        </w:rPr>
        <w:t>.</w:t>
      </w:r>
      <w:r w:rsidR="000A119A" w:rsidRPr="001A1DE7">
        <w:rPr>
          <w:rFonts w:ascii="Book Antiqua" w:hAnsi="Book Antiqua" w:cs="Times New Roman"/>
          <w:sz w:val="24"/>
          <w:szCs w:val="24"/>
        </w:rPr>
        <w:t xml:space="preserve"> </w:t>
      </w:r>
      <w:r w:rsidR="005B032D" w:rsidRPr="001A1DE7">
        <w:rPr>
          <w:rFonts w:ascii="Book Antiqua" w:hAnsi="Book Antiqua" w:cs="Times New Roman"/>
          <w:sz w:val="24"/>
          <w:szCs w:val="24"/>
        </w:rPr>
        <w:t>In analysis according to HCV sub-genotype, n</w:t>
      </w:r>
      <w:r w:rsidR="000C0291" w:rsidRPr="001A1DE7">
        <w:rPr>
          <w:rFonts w:ascii="Book Antiqua" w:hAnsi="Book Antiqua" w:cs="Times New Roman"/>
          <w:sz w:val="24"/>
          <w:szCs w:val="24"/>
        </w:rPr>
        <w:t>o significant difference in the SVR rate was found between HCV sub-genotype</w:t>
      </w:r>
      <w:r w:rsidR="006B433F" w:rsidRPr="001A1DE7">
        <w:rPr>
          <w:rFonts w:ascii="Book Antiqua" w:hAnsi="Book Antiqua" w:cs="Times New Roman"/>
          <w:sz w:val="24"/>
          <w:szCs w:val="24"/>
        </w:rPr>
        <w:t>s</w:t>
      </w:r>
      <w:r w:rsidR="000C0291" w:rsidRPr="001A1DE7">
        <w:rPr>
          <w:rFonts w:ascii="Book Antiqua" w:hAnsi="Book Antiqua" w:cs="Times New Roman"/>
          <w:sz w:val="24"/>
          <w:szCs w:val="24"/>
        </w:rPr>
        <w:t xml:space="preserve"> 2a and 2b. </w:t>
      </w:r>
    </w:p>
    <w:p w14:paraId="71B7D771" w14:textId="77777777" w:rsidR="0004258D" w:rsidRPr="001A1DE7" w:rsidRDefault="0004258D" w:rsidP="00BD630A">
      <w:pPr>
        <w:suppressAutoHyphens/>
        <w:adjustRightInd w:val="0"/>
        <w:snapToGrid w:val="0"/>
        <w:spacing w:line="360" w:lineRule="auto"/>
        <w:rPr>
          <w:rFonts w:ascii="Book Antiqua" w:hAnsi="Book Antiqua" w:cs="Times New Roman"/>
          <w:b/>
          <w:sz w:val="24"/>
          <w:szCs w:val="24"/>
        </w:rPr>
      </w:pPr>
    </w:p>
    <w:p w14:paraId="4B92D56E" w14:textId="0F57E113" w:rsidR="00243ED7"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sz w:val="24"/>
          <w:szCs w:val="24"/>
        </w:rPr>
        <w:lastRenderedPageBreak/>
        <w:t>C</w:t>
      </w:r>
      <w:r w:rsidR="0004258D" w:rsidRPr="001A1DE7">
        <w:rPr>
          <w:rFonts w:ascii="Book Antiqua" w:hAnsi="Book Antiqua" w:cs="Times New Roman"/>
          <w:b/>
          <w:sz w:val="24"/>
          <w:szCs w:val="24"/>
        </w:rPr>
        <w:t>ONCLUSION</w:t>
      </w:r>
      <w:r w:rsidRPr="001A1DE7">
        <w:rPr>
          <w:rFonts w:ascii="Book Antiqua" w:hAnsi="Book Antiqua" w:cs="Times New Roman"/>
          <w:b/>
          <w:sz w:val="24"/>
          <w:szCs w:val="24"/>
        </w:rPr>
        <w:t>:</w:t>
      </w:r>
      <w:r w:rsidRPr="001A1DE7">
        <w:rPr>
          <w:rFonts w:ascii="Book Antiqua" w:hAnsi="Book Antiqua" w:cs="Times New Roman"/>
          <w:sz w:val="24"/>
          <w:szCs w:val="24"/>
        </w:rPr>
        <w:t xml:space="preserve"> </w:t>
      </w:r>
      <w:r w:rsidR="00280440" w:rsidRPr="001A1DE7">
        <w:rPr>
          <w:rFonts w:ascii="Book Antiqua" w:hAnsi="Book Antiqua" w:cs="Times New Roman"/>
          <w:sz w:val="24"/>
          <w:szCs w:val="24"/>
        </w:rPr>
        <w:t>I</w:t>
      </w:r>
      <w:r w:rsidRPr="001A1DE7">
        <w:rPr>
          <w:rFonts w:ascii="Book Antiqua" w:hAnsi="Book Antiqua" w:cs="Times New Roman"/>
          <w:sz w:val="24"/>
          <w:szCs w:val="24"/>
        </w:rPr>
        <w:t xml:space="preserve">n </w:t>
      </w:r>
      <w:r w:rsidR="003F6BE5" w:rsidRPr="001A1DE7">
        <w:rPr>
          <w:rFonts w:ascii="Book Antiqua" w:hAnsi="Book Antiqua" w:cs="Times New Roman"/>
          <w:sz w:val="24"/>
          <w:szCs w:val="24"/>
        </w:rPr>
        <w:t>response-guided Peg-IFN</w:t>
      </w:r>
      <w:r w:rsidR="00F2530B" w:rsidRPr="001A1DE7">
        <w:rPr>
          <w:rFonts w:ascii="Book Antiqua" w:hAnsi="Book Antiqua" w:cs="Times New Roman"/>
          <w:sz w:val="24"/>
          <w:szCs w:val="24"/>
        </w:rPr>
        <w:t>α</w:t>
      </w:r>
      <w:r w:rsidR="003F6BE5" w:rsidRPr="001A1DE7">
        <w:rPr>
          <w:rFonts w:ascii="Book Antiqua" w:hAnsi="Book Antiqua" w:cs="Times New Roman"/>
          <w:sz w:val="24"/>
          <w:szCs w:val="24"/>
        </w:rPr>
        <w:t>/RBV combination therapy</w:t>
      </w:r>
      <w:r w:rsidR="00B0789F" w:rsidRPr="001A1DE7">
        <w:rPr>
          <w:rFonts w:ascii="Book Antiqua" w:hAnsi="Book Antiqua" w:cs="Times New Roman"/>
          <w:sz w:val="24"/>
          <w:szCs w:val="24"/>
        </w:rPr>
        <w:t xml:space="preserve"> for chronic</w:t>
      </w:r>
      <w:r w:rsidR="00F90A01" w:rsidRPr="001A1DE7">
        <w:rPr>
          <w:rFonts w:ascii="Book Antiqua" w:hAnsi="Book Antiqua" w:cs="Times New Roman"/>
          <w:sz w:val="24"/>
          <w:szCs w:val="24"/>
        </w:rPr>
        <w:t>ally</w:t>
      </w:r>
      <w:r w:rsidR="00B0789F" w:rsidRPr="001A1DE7">
        <w:rPr>
          <w:rFonts w:ascii="Book Antiqua" w:hAnsi="Book Antiqua" w:cs="Times New Roman"/>
          <w:sz w:val="24"/>
          <w:szCs w:val="24"/>
        </w:rPr>
        <w:t xml:space="preserve"> HCV G2 </w:t>
      </w:r>
      <w:r w:rsidR="00F90A01" w:rsidRPr="001A1DE7">
        <w:rPr>
          <w:rFonts w:ascii="Book Antiqua" w:hAnsi="Book Antiqua" w:cs="Times New Roman"/>
          <w:sz w:val="24"/>
          <w:szCs w:val="24"/>
        </w:rPr>
        <w:t xml:space="preserve">infected </w:t>
      </w:r>
      <w:r w:rsidR="00B0789F" w:rsidRPr="001A1DE7">
        <w:rPr>
          <w:rFonts w:ascii="Book Antiqua" w:hAnsi="Book Antiqua" w:cs="Times New Roman"/>
          <w:sz w:val="24"/>
          <w:szCs w:val="24"/>
        </w:rPr>
        <w:t>patients</w:t>
      </w:r>
      <w:r w:rsidR="00EF3602" w:rsidRPr="001A1DE7">
        <w:rPr>
          <w:rFonts w:ascii="Book Antiqua" w:hAnsi="Book Antiqua" w:cs="Times New Roman"/>
          <w:sz w:val="24"/>
          <w:szCs w:val="24"/>
        </w:rPr>
        <w:t>,</w:t>
      </w:r>
      <w:r w:rsidR="006038B0" w:rsidRPr="001A1DE7">
        <w:rPr>
          <w:rFonts w:ascii="Book Antiqua" w:hAnsi="Book Antiqua" w:cs="Times New Roman"/>
          <w:sz w:val="24"/>
          <w:szCs w:val="24"/>
        </w:rPr>
        <w:t xml:space="preserve"> </w:t>
      </w:r>
      <w:r w:rsidR="00F90A01" w:rsidRPr="001A1DE7">
        <w:rPr>
          <w:rFonts w:ascii="Book Antiqua" w:hAnsi="Book Antiqua" w:cs="Times New Roman"/>
          <w:sz w:val="24"/>
          <w:szCs w:val="24"/>
        </w:rPr>
        <w:t>the impact of</w:t>
      </w:r>
      <w:r w:rsidR="00D214EE" w:rsidRPr="001A1DE7">
        <w:rPr>
          <w:rFonts w:ascii="Book Antiqua" w:hAnsi="Book Antiqua" w:cs="Times New Roman"/>
          <w:sz w:val="24"/>
          <w:szCs w:val="24"/>
        </w:rPr>
        <w:t xml:space="preserve"> the</w:t>
      </w:r>
      <w:r w:rsidR="00F90A01" w:rsidRPr="001A1DE7">
        <w:rPr>
          <w:rFonts w:ascii="Book Antiqua" w:hAnsi="Book Antiqua" w:cs="Times New Roman"/>
          <w:sz w:val="24"/>
          <w:szCs w:val="24"/>
        </w:rPr>
        <w:t xml:space="preserve"> </w:t>
      </w:r>
      <w:r w:rsidR="009934D2" w:rsidRPr="001A1DE7">
        <w:rPr>
          <w:rFonts w:ascii="Book Antiqua" w:hAnsi="Book Antiqua" w:cs="Times New Roman"/>
          <w:i/>
          <w:sz w:val="24"/>
          <w:szCs w:val="24"/>
        </w:rPr>
        <w:t>IFNL3</w:t>
      </w:r>
      <w:r w:rsidR="00280440" w:rsidRPr="001A1DE7">
        <w:rPr>
          <w:rFonts w:ascii="Book Antiqua" w:hAnsi="Book Antiqua" w:cs="Times New Roman"/>
          <w:sz w:val="24"/>
          <w:szCs w:val="24"/>
        </w:rPr>
        <w:t xml:space="preserve"> </w:t>
      </w:r>
      <w:r w:rsidR="003F6BE5" w:rsidRPr="001A1DE7">
        <w:rPr>
          <w:rFonts w:ascii="Book Antiqua" w:hAnsi="Book Antiqua" w:cs="Times New Roman"/>
          <w:sz w:val="24"/>
          <w:szCs w:val="24"/>
        </w:rPr>
        <w:t>genotype</w:t>
      </w:r>
      <w:r w:rsidR="00280440" w:rsidRPr="001A1DE7">
        <w:rPr>
          <w:rFonts w:ascii="Book Antiqua" w:hAnsi="Book Antiqua" w:cs="Times New Roman"/>
          <w:sz w:val="24"/>
          <w:szCs w:val="24"/>
        </w:rPr>
        <w:t xml:space="preserve"> </w:t>
      </w:r>
      <w:r w:rsidR="00F90A01" w:rsidRPr="001A1DE7">
        <w:rPr>
          <w:rFonts w:ascii="Book Antiqua" w:hAnsi="Book Antiqua" w:cs="Times New Roman"/>
          <w:sz w:val="24"/>
          <w:szCs w:val="24"/>
        </w:rPr>
        <w:t>on</w:t>
      </w:r>
      <w:r w:rsidR="00B0789F" w:rsidRPr="001A1DE7">
        <w:rPr>
          <w:rFonts w:ascii="Book Antiqua" w:hAnsi="Book Antiqua" w:cs="Times New Roman"/>
          <w:sz w:val="24"/>
          <w:szCs w:val="24"/>
        </w:rPr>
        <w:t xml:space="preserve"> SVR </w:t>
      </w:r>
      <w:r w:rsidR="00331F61" w:rsidRPr="001A1DE7">
        <w:rPr>
          <w:rFonts w:ascii="Book Antiqua" w:hAnsi="Book Antiqua" w:cs="Times New Roman"/>
          <w:sz w:val="24"/>
          <w:szCs w:val="24"/>
        </w:rPr>
        <w:t xml:space="preserve">was limited </w:t>
      </w:r>
      <w:r w:rsidR="00FD25F8" w:rsidRPr="001A1DE7">
        <w:rPr>
          <w:rFonts w:ascii="Book Antiqua" w:hAnsi="Book Antiqua" w:cs="Times New Roman"/>
          <w:sz w:val="24"/>
          <w:szCs w:val="24"/>
        </w:rPr>
        <w:t xml:space="preserve">to </w:t>
      </w:r>
      <w:r w:rsidR="00280440" w:rsidRPr="001A1DE7">
        <w:rPr>
          <w:rFonts w:ascii="Book Antiqua" w:hAnsi="Book Antiqua" w:cs="Times New Roman"/>
          <w:sz w:val="24"/>
          <w:szCs w:val="24"/>
        </w:rPr>
        <w:t>non-RVR</w:t>
      </w:r>
      <w:r w:rsidR="00EF3602" w:rsidRPr="001A1DE7">
        <w:rPr>
          <w:rFonts w:ascii="Book Antiqua" w:hAnsi="Book Antiqua" w:cs="Times New Roman"/>
          <w:sz w:val="24"/>
          <w:szCs w:val="24"/>
        </w:rPr>
        <w:t xml:space="preserve"> patients</w:t>
      </w:r>
      <w:r w:rsidR="00280440" w:rsidRPr="001A1DE7">
        <w:rPr>
          <w:rFonts w:ascii="Book Antiqua" w:hAnsi="Book Antiqua" w:cs="Times New Roman"/>
          <w:sz w:val="24"/>
          <w:szCs w:val="24"/>
        </w:rPr>
        <w:t xml:space="preserve">. </w:t>
      </w:r>
    </w:p>
    <w:p w14:paraId="5B12BDEB" w14:textId="77777777" w:rsidR="006C4062" w:rsidRPr="00DF672A" w:rsidRDefault="006C4062" w:rsidP="00BD630A">
      <w:pPr>
        <w:suppressAutoHyphens/>
        <w:adjustRightInd w:val="0"/>
        <w:snapToGrid w:val="0"/>
        <w:spacing w:line="360" w:lineRule="auto"/>
        <w:rPr>
          <w:rFonts w:ascii="Book Antiqua" w:eastAsia="宋体" w:hAnsi="Book Antiqua" w:cs="Times New Roman"/>
          <w:sz w:val="24"/>
          <w:szCs w:val="24"/>
          <w:lang w:eastAsia="zh-CN"/>
        </w:rPr>
      </w:pPr>
    </w:p>
    <w:p w14:paraId="790CBBDB" w14:textId="101B7C4A" w:rsidR="00243ED7"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b/>
          <w:bCs/>
          <w:sz w:val="24"/>
          <w:szCs w:val="24"/>
        </w:rPr>
        <w:t>Key words</w:t>
      </w:r>
      <w:r w:rsidRPr="001A1DE7">
        <w:rPr>
          <w:rFonts w:ascii="Book Antiqua" w:hAnsi="Book Antiqua" w:cs="Times New Roman"/>
          <w:sz w:val="24"/>
          <w:szCs w:val="24"/>
        </w:rPr>
        <w:t xml:space="preserve">: </w:t>
      </w:r>
      <w:r w:rsidR="006A0F50" w:rsidRPr="001A1DE7">
        <w:rPr>
          <w:rFonts w:ascii="Book Antiqua" w:hAnsi="Book Antiqua" w:cs="Times New Roman"/>
          <w:sz w:val="24"/>
          <w:szCs w:val="24"/>
        </w:rPr>
        <w:t>Hepatitis C virus</w:t>
      </w:r>
      <w:r w:rsidRPr="001A1DE7">
        <w:rPr>
          <w:rFonts w:ascii="Book Antiqua" w:hAnsi="Book Antiqua" w:cs="Times New Roman"/>
          <w:sz w:val="24"/>
          <w:szCs w:val="24"/>
        </w:rPr>
        <w:t xml:space="preserve"> genotype 2</w:t>
      </w:r>
      <w:r w:rsidR="00B7027A" w:rsidRPr="001A1DE7">
        <w:rPr>
          <w:rFonts w:ascii="Book Antiqua" w:eastAsia="宋体" w:hAnsi="Book Antiqua" w:cs="Times New Roman"/>
          <w:sz w:val="24"/>
          <w:szCs w:val="24"/>
          <w:lang w:eastAsia="zh-CN"/>
        </w:rPr>
        <w:t>;</w:t>
      </w:r>
      <w:r w:rsidRPr="001A1DE7">
        <w:rPr>
          <w:rFonts w:ascii="Book Antiqua" w:hAnsi="Book Antiqua" w:cs="Times New Roman"/>
          <w:i/>
          <w:sz w:val="24"/>
          <w:szCs w:val="24"/>
        </w:rPr>
        <w:t xml:space="preserve"> </w:t>
      </w:r>
      <w:r w:rsidR="008F5C1B" w:rsidRPr="008F5C1B">
        <w:rPr>
          <w:rFonts w:ascii="Book Antiqua" w:hAnsi="Book Antiqua" w:cs="Times New Roman"/>
          <w:sz w:val="24"/>
          <w:szCs w:val="24"/>
        </w:rPr>
        <w:t>interferon lambda3</w:t>
      </w:r>
      <w:r w:rsidR="00B02A44" w:rsidRPr="001A1DE7">
        <w:rPr>
          <w:rFonts w:ascii="Book Antiqua" w:hAnsi="Book Antiqua" w:cs="Times New Roman"/>
          <w:sz w:val="24"/>
          <w:szCs w:val="24"/>
        </w:rPr>
        <w:t xml:space="preserve"> </w:t>
      </w:r>
      <w:r w:rsidR="00B7027A" w:rsidRPr="001A1DE7">
        <w:rPr>
          <w:rFonts w:ascii="Book Antiqua" w:hAnsi="Book Antiqua" w:cs="Times New Roman"/>
          <w:sz w:val="24"/>
          <w:szCs w:val="24"/>
        </w:rPr>
        <w:t>single nucleotide polymorphism</w:t>
      </w:r>
      <w:r w:rsidR="00B7027A" w:rsidRPr="001A1DE7">
        <w:rPr>
          <w:rFonts w:ascii="Book Antiqua" w:eastAsia="宋体" w:hAnsi="Book Antiqua" w:cs="Times New Roman"/>
          <w:sz w:val="24"/>
          <w:szCs w:val="24"/>
          <w:lang w:eastAsia="zh-CN"/>
        </w:rPr>
        <w:t>;</w:t>
      </w:r>
      <w:r w:rsidR="00660B9A" w:rsidRPr="001A1DE7">
        <w:rPr>
          <w:rFonts w:ascii="Book Antiqua" w:hAnsi="Book Antiqua" w:cs="Times New Roman"/>
          <w:sz w:val="24"/>
          <w:szCs w:val="24"/>
        </w:rPr>
        <w:t xml:space="preserve"> </w:t>
      </w:r>
      <w:r w:rsidR="00B7027A" w:rsidRPr="001A1DE7">
        <w:rPr>
          <w:rFonts w:ascii="Book Antiqua" w:hAnsi="Book Antiqua" w:cs="Times New Roman"/>
          <w:sz w:val="24"/>
          <w:szCs w:val="24"/>
        </w:rPr>
        <w:t xml:space="preserve">Pegylated </w:t>
      </w:r>
      <w:r w:rsidR="00660B9A" w:rsidRPr="001A1DE7">
        <w:rPr>
          <w:rFonts w:ascii="Book Antiqua" w:hAnsi="Book Antiqua" w:cs="Times New Roman"/>
          <w:sz w:val="24"/>
          <w:szCs w:val="24"/>
        </w:rPr>
        <w:t>interferon</w:t>
      </w:r>
      <w:r w:rsidR="00737DB1" w:rsidRPr="001A1DE7">
        <w:rPr>
          <w:rFonts w:ascii="Book Antiqua" w:hAnsi="Book Antiqua" w:cs="Times New Roman"/>
          <w:sz w:val="24"/>
          <w:szCs w:val="24"/>
        </w:rPr>
        <w:t xml:space="preserve"> plus</w:t>
      </w:r>
      <w:r w:rsidR="00660B9A" w:rsidRPr="001A1DE7">
        <w:rPr>
          <w:rFonts w:ascii="Book Antiqua" w:hAnsi="Book Antiqua" w:cs="Times New Roman"/>
          <w:sz w:val="24"/>
          <w:szCs w:val="24"/>
        </w:rPr>
        <w:t xml:space="preserve"> ribavirin</w:t>
      </w:r>
      <w:r w:rsidR="00FD4CB3">
        <w:rPr>
          <w:rFonts w:ascii="Book Antiqua" w:eastAsia="宋体" w:hAnsi="Book Antiqua" w:cs="Times New Roman" w:hint="eastAsia"/>
          <w:sz w:val="24"/>
          <w:szCs w:val="24"/>
          <w:lang w:eastAsia="zh-CN"/>
        </w:rPr>
        <w:t xml:space="preserve"> </w:t>
      </w:r>
      <w:r w:rsidRPr="001A1DE7">
        <w:rPr>
          <w:rFonts w:ascii="Book Antiqua" w:hAnsi="Book Antiqua" w:cs="Times New Roman"/>
          <w:sz w:val="24"/>
          <w:szCs w:val="24"/>
        </w:rPr>
        <w:t>response-guided therapy</w:t>
      </w:r>
      <w:r w:rsidR="00B7027A" w:rsidRPr="001A1DE7">
        <w:rPr>
          <w:rFonts w:ascii="Book Antiqua" w:eastAsia="宋体" w:hAnsi="Book Antiqua" w:cs="Times New Roman"/>
          <w:sz w:val="24"/>
          <w:szCs w:val="24"/>
          <w:lang w:eastAsia="zh-CN"/>
        </w:rPr>
        <w:t>;</w:t>
      </w:r>
      <w:r w:rsidR="00CD3100" w:rsidRPr="001A1DE7">
        <w:rPr>
          <w:rFonts w:ascii="Book Antiqua" w:hAnsi="Book Antiqua" w:cs="Times New Roman"/>
          <w:sz w:val="24"/>
          <w:szCs w:val="24"/>
        </w:rPr>
        <w:t xml:space="preserve"> </w:t>
      </w:r>
      <w:r w:rsidR="00B7027A" w:rsidRPr="001A1DE7">
        <w:rPr>
          <w:rFonts w:ascii="Book Antiqua" w:hAnsi="Book Antiqua" w:cs="Times New Roman"/>
          <w:sz w:val="24"/>
          <w:szCs w:val="24"/>
        </w:rPr>
        <w:t xml:space="preserve">Sustained </w:t>
      </w:r>
      <w:r w:rsidR="00660B9A" w:rsidRPr="001A1DE7">
        <w:rPr>
          <w:rFonts w:ascii="Book Antiqua" w:hAnsi="Book Antiqua" w:cs="Times New Roman"/>
          <w:sz w:val="24"/>
          <w:szCs w:val="24"/>
        </w:rPr>
        <w:t>virological response</w:t>
      </w:r>
      <w:r w:rsidR="00B7027A" w:rsidRPr="001A1DE7">
        <w:rPr>
          <w:rFonts w:ascii="Book Antiqua" w:eastAsia="宋体" w:hAnsi="Book Antiqua" w:cs="Times New Roman"/>
          <w:sz w:val="24"/>
          <w:szCs w:val="24"/>
          <w:lang w:eastAsia="zh-CN"/>
        </w:rPr>
        <w:t>;</w:t>
      </w:r>
      <w:r w:rsidR="00D674AE" w:rsidRPr="001A1DE7">
        <w:rPr>
          <w:rFonts w:ascii="Book Antiqua" w:hAnsi="Book Antiqua" w:cs="Times New Roman"/>
          <w:sz w:val="24"/>
          <w:szCs w:val="24"/>
        </w:rPr>
        <w:t xml:space="preserve"> </w:t>
      </w:r>
      <w:r w:rsidR="00B7027A" w:rsidRPr="001A1DE7">
        <w:rPr>
          <w:rFonts w:ascii="Book Antiqua" w:hAnsi="Book Antiqua" w:cs="Times New Roman"/>
          <w:sz w:val="24"/>
          <w:szCs w:val="24"/>
        </w:rPr>
        <w:t xml:space="preserve">Rapid </w:t>
      </w:r>
      <w:r w:rsidR="00660B9A" w:rsidRPr="001A1DE7">
        <w:rPr>
          <w:rFonts w:ascii="Book Antiqua" w:hAnsi="Book Antiqua" w:cs="Times New Roman"/>
          <w:sz w:val="24"/>
          <w:szCs w:val="24"/>
        </w:rPr>
        <w:t>virological response</w:t>
      </w:r>
    </w:p>
    <w:p w14:paraId="3CA3B8DE" w14:textId="77777777" w:rsidR="007D49FF" w:rsidRDefault="007D49FF" w:rsidP="00BD630A">
      <w:pPr>
        <w:suppressAutoHyphens/>
        <w:adjustRightInd w:val="0"/>
        <w:snapToGrid w:val="0"/>
        <w:spacing w:line="360" w:lineRule="auto"/>
        <w:rPr>
          <w:rFonts w:ascii="Book Antiqua" w:eastAsia="宋体" w:hAnsi="Book Antiqua" w:cs="Times New Roman"/>
          <w:b/>
          <w:sz w:val="24"/>
          <w:szCs w:val="24"/>
          <w:lang w:eastAsia="zh-CN"/>
        </w:rPr>
      </w:pPr>
    </w:p>
    <w:p w14:paraId="274983D6" w14:textId="77777777" w:rsidR="00DF672A" w:rsidRPr="00DF672A" w:rsidRDefault="00DF672A" w:rsidP="00DF672A">
      <w:pPr>
        <w:autoSpaceDE w:val="0"/>
        <w:autoSpaceDN w:val="0"/>
        <w:adjustRightInd w:val="0"/>
        <w:spacing w:line="360" w:lineRule="auto"/>
        <w:rPr>
          <w:rFonts w:ascii="Book Antiqua" w:eastAsia="AdvTimes" w:hAnsi="Book Antiqua" w:cs="AdvTimes"/>
          <w:sz w:val="24"/>
          <w:szCs w:val="24"/>
          <w:lang w:eastAsia="zh-CN"/>
        </w:rPr>
      </w:pPr>
      <w:r w:rsidRPr="00BA5F19">
        <w:rPr>
          <w:rFonts w:ascii="Book Antiqua" w:eastAsia="宋体" w:hAnsi="Book Antiqua" w:cs="Times New Roman"/>
          <w:b/>
          <w:sz w:val="24"/>
          <w:szCs w:val="24"/>
          <w:lang w:val="en-GB" w:eastAsia="zh-CN"/>
          <w:rPrChange w:id="31" w:author="作者">
            <w:rPr>
              <w:rFonts w:ascii="Book Antiqua" w:eastAsia="宋体" w:hAnsi="Book Antiqua" w:cs="Times New Roman"/>
              <w:sz w:val="24"/>
              <w:szCs w:val="24"/>
              <w:lang w:val="en-GB" w:eastAsia="zh-CN"/>
            </w:rPr>
          </w:rPrChange>
        </w:rPr>
        <w:t xml:space="preserve">© </w:t>
      </w:r>
      <w:r w:rsidRPr="00BA5F19">
        <w:rPr>
          <w:rFonts w:ascii="Book Antiqua" w:eastAsia="AdvTimes" w:hAnsi="Book Antiqua" w:cs="AdvTimes"/>
          <w:b/>
          <w:sz w:val="24"/>
          <w:szCs w:val="24"/>
          <w:lang w:eastAsia="zh-CN"/>
          <w:rPrChange w:id="32" w:author="作者">
            <w:rPr>
              <w:rFonts w:ascii="Book Antiqua" w:eastAsia="AdvTimes" w:hAnsi="Book Antiqua" w:cs="AdvTimes"/>
              <w:sz w:val="24"/>
              <w:szCs w:val="24"/>
              <w:lang w:eastAsia="zh-CN"/>
            </w:rPr>
          </w:rPrChange>
        </w:rPr>
        <w:t>The Author(s) 2015.</w:t>
      </w:r>
      <w:r w:rsidRPr="00DF672A">
        <w:rPr>
          <w:rFonts w:ascii="Book Antiqua" w:eastAsia="AdvTimes" w:hAnsi="Book Antiqua" w:cs="AdvTimes"/>
          <w:sz w:val="24"/>
          <w:szCs w:val="24"/>
          <w:lang w:eastAsia="zh-CN"/>
        </w:rPr>
        <w:t xml:space="preserve"> Published by </w:t>
      </w:r>
      <w:r w:rsidRPr="00DF672A">
        <w:rPr>
          <w:rFonts w:ascii="Book Antiqua" w:eastAsia="宋体" w:hAnsi="Book Antiqua" w:cs="Arial Unicode MS"/>
          <w:sz w:val="24"/>
          <w:szCs w:val="24"/>
          <w:lang w:val="en-GB" w:eastAsia="zh-CN"/>
        </w:rPr>
        <w:t>Baishideng Publishing Group Inc.</w:t>
      </w:r>
      <w:r w:rsidRPr="00DF672A">
        <w:rPr>
          <w:rFonts w:ascii="Book Antiqua" w:eastAsia="宋体" w:hAnsi="Book Antiqua" w:cs="Arial Unicode MS"/>
          <w:sz w:val="24"/>
          <w:szCs w:val="24"/>
          <w:lang w:eastAsia="zh-CN"/>
        </w:rPr>
        <w:t xml:space="preserve"> All rights reserved.</w:t>
      </w:r>
    </w:p>
    <w:p w14:paraId="4D9CD415" w14:textId="77777777" w:rsidR="00DF672A" w:rsidRPr="001A1DE7" w:rsidRDefault="00DF672A" w:rsidP="00BD630A">
      <w:pPr>
        <w:suppressAutoHyphens/>
        <w:adjustRightInd w:val="0"/>
        <w:snapToGrid w:val="0"/>
        <w:spacing w:line="360" w:lineRule="auto"/>
        <w:rPr>
          <w:rFonts w:ascii="Book Antiqua" w:eastAsia="宋体" w:hAnsi="Book Antiqua" w:cs="Times New Roman"/>
          <w:b/>
          <w:sz w:val="24"/>
          <w:szCs w:val="24"/>
          <w:lang w:eastAsia="zh-CN"/>
        </w:rPr>
      </w:pPr>
    </w:p>
    <w:p w14:paraId="34A82AFB" w14:textId="792881F3" w:rsidR="006C6647" w:rsidRDefault="006C6647" w:rsidP="00BD630A">
      <w:pPr>
        <w:suppressAutoHyphens/>
        <w:adjustRightInd w:val="0"/>
        <w:snapToGrid w:val="0"/>
        <w:spacing w:line="360" w:lineRule="auto"/>
        <w:rPr>
          <w:rFonts w:ascii="Book Antiqua" w:eastAsia="宋体" w:hAnsi="Book Antiqua" w:cs="Times New Roman"/>
          <w:b/>
          <w:sz w:val="24"/>
          <w:szCs w:val="24"/>
          <w:lang w:eastAsia="zh-CN"/>
        </w:rPr>
      </w:pPr>
      <w:r w:rsidRPr="001A1DE7">
        <w:rPr>
          <w:rFonts w:ascii="Book Antiqua" w:hAnsi="Book Antiqua" w:cs="Times New Roman"/>
          <w:b/>
          <w:sz w:val="24"/>
          <w:szCs w:val="24"/>
        </w:rPr>
        <w:t>Core tip</w:t>
      </w:r>
      <w:r w:rsidR="00EA5D31" w:rsidRPr="001A1DE7">
        <w:rPr>
          <w:rFonts w:ascii="Book Antiqua" w:hAnsi="Book Antiqua" w:cs="Times New Roman"/>
          <w:b/>
          <w:sz w:val="24"/>
          <w:szCs w:val="24"/>
        </w:rPr>
        <w:t>:</w:t>
      </w:r>
      <w:r w:rsidR="00122A44" w:rsidRPr="001A1DE7">
        <w:rPr>
          <w:rFonts w:ascii="Book Antiqua" w:eastAsia="宋体" w:hAnsi="Book Antiqua" w:cs="Times New Roman"/>
          <w:b/>
          <w:sz w:val="24"/>
          <w:szCs w:val="24"/>
          <w:lang w:eastAsia="zh-CN"/>
        </w:rPr>
        <w:t xml:space="preserve"> </w:t>
      </w:r>
      <w:r w:rsidRPr="001A1DE7">
        <w:rPr>
          <w:rFonts w:ascii="Book Antiqua" w:hAnsi="Book Antiqua" w:cs="Times New Roman"/>
          <w:sz w:val="24"/>
          <w:szCs w:val="24"/>
        </w:rPr>
        <w:t>It is well</w:t>
      </w:r>
      <w:r w:rsidR="000A4CB8" w:rsidRPr="001A1DE7">
        <w:rPr>
          <w:rFonts w:ascii="Book Antiqua" w:hAnsi="Book Antiqua" w:cs="Times New Roman"/>
          <w:sz w:val="24"/>
          <w:szCs w:val="24"/>
        </w:rPr>
        <w:t xml:space="preserve"> </w:t>
      </w:r>
      <w:r w:rsidRPr="001A1DE7">
        <w:rPr>
          <w:rFonts w:ascii="Book Antiqua" w:hAnsi="Book Antiqua" w:cs="Times New Roman"/>
          <w:sz w:val="24"/>
          <w:szCs w:val="24"/>
        </w:rPr>
        <w:t>known that</w:t>
      </w:r>
      <w:r w:rsidRPr="008F5C1B">
        <w:rPr>
          <w:rFonts w:ascii="Book Antiqua" w:hAnsi="Book Antiqua" w:cs="Times New Roman"/>
          <w:sz w:val="24"/>
          <w:szCs w:val="24"/>
        </w:rPr>
        <w:t xml:space="preserve"> </w:t>
      </w:r>
      <w:r w:rsidR="000E1476" w:rsidRPr="008F5C1B">
        <w:rPr>
          <w:rFonts w:ascii="Book Antiqua" w:hAnsi="Book Antiqua" w:cs="Times New Roman" w:hint="eastAsia"/>
          <w:sz w:val="24"/>
          <w:szCs w:val="24"/>
        </w:rPr>
        <w:t>interferon lambda3</w:t>
      </w:r>
      <w:r w:rsidR="000E1476" w:rsidRPr="000E1476">
        <w:rPr>
          <w:rFonts w:ascii="Book Antiqua" w:hAnsi="Book Antiqua" w:cs="Times New Roman" w:hint="eastAsia"/>
          <w:i/>
          <w:sz w:val="24"/>
          <w:szCs w:val="24"/>
        </w:rPr>
        <w:t xml:space="preserve"> </w:t>
      </w:r>
      <w:r w:rsidR="000E1476" w:rsidRPr="005845FE">
        <w:rPr>
          <w:rFonts w:ascii="Book Antiqua" w:hAnsi="Book Antiqua" w:cs="Times New Roman" w:hint="eastAsia"/>
          <w:sz w:val="24"/>
          <w:szCs w:val="24"/>
        </w:rPr>
        <w:t>(</w:t>
      </w:r>
      <w:r w:rsidR="000E1476" w:rsidRPr="000E1476">
        <w:rPr>
          <w:rFonts w:ascii="Book Antiqua" w:hAnsi="Book Antiqua" w:cs="Times New Roman" w:hint="eastAsia"/>
          <w:i/>
          <w:sz w:val="24"/>
          <w:szCs w:val="24"/>
        </w:rPr>
        <w:t>IFNL3</w:t>
      </w:r>
      <w:r w:rsidR="000E1476" w:rsidRPr="005845FE">
        <w:rPr>
          <w:rFonts w:ascii="Book Antiqua" w:hAnsi="Book Antiqua" w:cs="Times New Roman" w:hint="eastAsia"/>
          <w:sz w:val="24"/>
          <w:szCs w:val="24"/>
        </w:rPr>
        <w:t>)</w:t>
      </w:r>
      <w:r w:rsidRPr="001A1DE7">
        <w:rPr>
          <w:rFonts w:ascii="Book Antiqua" w:hAnsi="Book Antiqua" w:cs="Times New Roman"/>
          <w:sz w:val="24"/>
          <w:szCs w:val="24"/>
        </w:rPr>
        <w:t xml:space="preserve"> </w:t>
      </w:r>
      <w:r w:rsidR="00122A44" w:rsidRPr="001A1DE7">
        <w:rPr>
          <w:rFonts w:ascii="Book Antiqua" w:hAnsi="Book Antiqua" w:cs="Times New Roman"/>
          <w:sz w:val="24"/>
          <w:szCs w:val="24"/>
        </w:rPr>
        <w:t>single nucleotide polymorphism</w:t>
      </w:r>
      <w:r w:rsidR="00122A44" w:rsidRPr="001A1DE7">
        <w:rPr>
          <w:rFonts w:ascii="Book Antiqua" w:eastAsia="宋体" w:hAnsi="Book Antiqua" w:cs="Times New Roman"/>
          <w:sz w:val="24"/>
          <w:szCs w:val="24"/>
          <w:lang w:eastAsia="zh-CN"/>
        </w:rPr>
        <w:t>s (SNPs)</w:t>
      </w:r>
      <w:r w:rsidRPr="001A1DE7">
        <w:rPr>
          <w:rFonts w:ascii="Book Antiqua" w:hAnsi="Book Antiqua" w:cs="Times New Roman"/>
          <w:sz w:val="24"/>
          <w:szCs w:val="24"/>
        </w:rPr>
        <w:t xml:space="preserve">, such as rs8099917 and rs12979860, </w:t>
      </w:r>
      <w:r w:rsidR="00085B10" w:rsidRPr="001A1DE7">
        <w:rPr>
          <w:rFonts w:ascii="Book Antiqua" w:hAnsi="Book Antiqua" w:cs="Times New Roman"/>
          <w:sz w:val="24"/>
          <w:szCs w:val="24"/>
        </w:rPr>
        <w:t>considerably</w:t>
      </w:r>
      <w:r w:rsidRPr="001A1DE7">
        <w:rPr>
          <w:rFonts w:ascii="Book Antiqua" w:hAnsi="Book Antiqua" w:cs="Times New Roman"/>
          <w:sz w:val="24"/>
          <w:szCs w:val="24"/>
        </w:rPr>
        <w:t xml:space="preserve"> </w:t>
      </w:r>
      <w:r w:rsidR="00085B10" w:rsidRPr="001A1DE7">
        <w:rPr>
          <w:rFonts w:ascii="Book Antiqua" w:hAnsi="Book Antiqua" w:cs="Times New Roman"/>
          <w:sz w:val="24"/>
          <w:szCs w:val="24"/>
        </w:rPr>
        <w:t xml:space="preserve">affect </w:t>
      </w:r>
      <w:r w:rsidR="0052414F" w:rsidRPr="001A1DE7">
        <w:rPr>
          <w:rFonts w:ascii="Book Antiqua" w:hAnsi="Book Antiqua" w:cs="Times New Roman"/>
          <w:sz w:val="24"/>
          <w:szCs w:val="24"/>
        </w:rPr>
        <w:t xml:space="preserve">the </w:t>
      </w:r>
      <w:r w:rsidRPr="001A1DE7">
        <w:rPr>
          <w:rFonts w:ascii="Book Antiqua" w:hAnsi="Book Antiqua" w:cs="Times New Roman"/>
          <w:sz w:val="24"/>
          <w:szCs w:val="24"/>
        </w:rPr>
        <w:t>virological response</w:t>
      </w:r>
      <w:r w:rsidR="0052414F" w:rsidRPr="001A1DE7">
        <w:rPr>
          <w:rFonts w:ascii="Book Antiqua" w:hAnsi="Book Antiqua" w:cs="Times New Roman"/>
          <w:sz w:val="24"/>
          <w:szCs w:val="24"/>
        </w:rPr>
        <w:t>s</w:t>
      </w:r>
      <w:r w:rsidRPr="001A1DE7">
        <w:rPr>
          <w:rFonts w:ascii="Book Antiqua" w:hAnsi="Book Antiqua" w:cs="Times New Roman"/>
          <w:sz w:val="24"/>
          <w:szCs w:val="24"/>
        </w:rPr>
        <w:t xml:space="preserve"> of chronically </w:t>
      </w:r>
      <w:r w:rsidR="006A0F50" w:rsidRPr="001A1DE7">
        <w:rPr>
          <w:rFonts w:ascii="Book Antiqua" w:hAnsi="Book Antiqua" w:cs="Times New Roman"/>
          <w:sz w:val="24"/>
          <w:szCs w:val="24"/>
        </w:rPr>
        <w:t>hepatitis C virus (HCV)</w:t>
      </w:r>
      <w:r w:rsidRPr="001A1DE7">
        <w:rPr>
          <w:rFonts w:ascii="Book Antiqua" w:hAnsi="Book Antiqua" w:cs="Times New Roman"/>
          <w:sz w:val="24"/>
          <w:szCs w:val="24"/>
        </w:rPr>
        <w:t xml:space="preserve"> </w:t>
      </w:r>
      <w:r w:rsidR="00122A44" w:rsidRPr="001A1DE7">
        <w:rPr>
          <w:rFonts w:ascii="Book Antiqua" w:hAnsi="Book Antiqua" w:cs="Times New Roman"/>
          <w:sz w:val="24"/>
          <w:szCs w:val="24"/>
        </w:rPr>
        <w:t xml:space="preserve">genotype </w:t>
      </w:r>
      <w:r w:rsidR="00122A44" w:rsidRPr="001A1DE7">
        <w:rPr>
          <w:rFonts w:ascii="Book Antiqua" w:eastAsia="宋体" w:hAnsi="Book Antiqua" w:cs="Times New Roman"/>
          <w:sz w:val="24"/>
          <w:szCs w:val="24"/>
          <w:lang w:eastAsia="zh-CN"/>
        </w:rPr>
        <w:t>1</w:t>
      </w:r>
      <w:r w:rsidR="009C6573"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infected patients to </w:t>
      </w:r>
      <w:r w:rsidR="00122A44" w:rsidRPr="001A1DE7">
        <w:rPr>
          <w:rFonts w:ascii="Book Antiqua" w:hAnsi="Book Antiqua" w:cs="Times New Roman"/>
          <w:sz w:val="24"/>
          <w:szCs w:val="24"/>
        </w:rPr>
        <w:t>response-guided pegylated interferon-α plus ribavirin (Peg-IFNα/RBV)</w:t>
      </w:r>
      <w:r w:rsidRPr="001A1DE7">
        <w:rPr>
          <w:rFonts w:ascii="Book Antiqua" w:hAnsi="Book Antiqua" w:cs="Times New Roman"/>
          <w:sz w:val="24"/>
          <w:szCs w:val="24"/>
        </w:rPr>
        <w:t xml:space="preserve"> therapy. However, the significance of </w:t>
      </w:r>
      <w:r w:rsidR="009934D2" w:rsidRPr="001A1DE7">
        <w:rPr>
          <w:rFonts w:ascii="Book Antiqua" w:hAnsi="Book Antiqua" w:cs="Times New Roman"/>
          <w:i/>
          <w:sz w:val="24"/>
          <w:szCs w:val="24"/>
        </w:rPr>
        <w:t>IFNL3</w:t>
      </w:r>
      <w:r w:rsidRPr="001A1DE7">
        <w:rPr>
          <w:rFonts w:ascii="Book Antiqua" w:hAnsi="Book Antiqua" w:cs="Times New Roman"/>
          <w:sz w:val="24"/>
          <w:szCs w:val="24"/>
        </w:rPr>
        <w:t xml:space="preserve"> </w:t>
      </w:r>
      <w:r w:rsidR="00232EEC" w:rsidRPr="001A1DE7">
        <w:rPr>
          <w:rFonts w:ascii="Book Antiqua" w:hAnsi="Book Antiqua" w:cs="Times New Roman"/>
          <w:sz w:val="24"/>
          <w:szCs w:val="24"/>
        </w:rPr>
        <w:t>SNPs</w:t>
      </w:r>
      <w:r w:rsidRPr="001A1DE7">
        <w:rPr>
          <w:rFonts w:ascii="Book Antiqua" w:hAnsi="Book Antiqua" w:cs="Times New Roman"/>
          <w:sz w:val="24"/>
          <w:szCs w:val="24"/>
        </w:rPr>
        <w:t xml:space="preserve"> in therapy for HCV</w:t>
      </w:r>
      <w:r w:rsidR="009C6573" w:rsidRPr="001A1DE7">
        <w:rPr>
          <w:rFonts w:ascii="Book Antiqua" w:hAnsi="Book Antiqua" w:cs="Times New Roman"/>
          <w:sz w:val="24"/>
          <w:szCs w:val="24"/>
        </w:rPr>
        <w:t xml:space="preserve"> </w:t>
      </w:r>
      <w:r w:rsidR="00122A44" w:rsidRPr="001A1DE7">
        <w:rPr>
          <w:rFonts w:ascii="Book Antiqua" w:hAnsi="Book Antiqua" w:cs="Times New Roman"/>
          <w:sz w:val="24"/>
          <w:szCs w:val="24"/>
        </w:rPr>
        <w:t>genotype 2</w:t>
      </w:r>
      <w:r w:rsidR="0062098D" w:rsidRPr="001A1DE7">
        <w:rPr>
          <w:rFonts w:ascii="Book Antiqua" w:eastAsia="宋体" w:hAnsi="Book Antiqua" w:cs="Times New Roman"/>
          <w:sz w:val="24"/>
          <w:szCs w:val="24"/>
          <w:lang w:eastAsia="zh-CN"/>
        </w:rPr>
        <w:t xml:space="preserve"> (G2)</w:t>
      </w:r>
      <w:r w:rsidRPr="001A1DE7">
        <w:rPr>
          <w:rFonts w:ascii="Book Antiqua" w:hAnsi="Book Antiqua" w:cs="Times New Roman"/>
          <w:sz w:val="24"/>
          <w:szCs w:val="24"/>
        </w:rPr>
        <w:t xml:space="preserve"> patient</w:t>
      </w:r>
      <w:r w:rsidR="0052414F" w:rsidRPr="001A1DE7">
        <w:rPr>
          <w:rFonts w:ascii="Book Antiqua" w:hAnsi="Book Antiqua" w:cs="Times New Roman"/>
          <w:sz w:val="24"/>
          <w:szCs w:val="24"/>
        </w:rPr>
        <w:t>s</w:t>
      </w:r>
      <w:r w:rsidRPr="001A1DE7">
        <w:rPr>
          <w:rFonts w:ascii="Book Antiqua" w:hAnsi="Book Antiqua" w:cs="Times New Roman"/>
          <w:sz w:val="24"/>
          <w:szCs w:val="24"/>
        </w:rPr>
        <w:t xml:space="preserve"> is unclear. </w:t>
      </w:r>
      <w:r w:rsidR="009B57BC" w:rsidRPr="001A1DE7">
        <w:rPr>
          <w:rFonts w:ascii="Book Antiqua" w:hAnsi="Book Antiqua" w:cs="Times New Roman"/>
          <w:sz w:val="24"/>
          <w:szCs w:val="24"/>
        </w:rPr>
        <w:t>Here</w:t>
      </w:r>
      <w:r w:rsidRPr="001A1DE7">
        <w:rPr>
          <w:rFonts w:ascii="Book Antiqua" w:hAnsi="Book Antiqua" w:cs="Times New Roman"/>
          <w:sz w:val="24"/>
          <w:szCs w:val="24"/>
        </w:rPr>
        <w:t xml:space="preserve">, we </w:t>
      </w:r>
      <w:r w:rsidR="0052414F" w:rsidRPr="001A1DE7">
        <w:rPr>
          <w:rFonts w:ascii="Book Antiqua" w:hAnsi="Book Antiqua" w:cs="Times New Roman"/>
          <w:sz w:val="24"/>
          <w:szCs w:val="24"/>
        </w:rPr>
        <w:t xml:space="preserve">clearly showed that </w:t>
      </w:r>
      <w:r w:rsidR="009934D2" w:rsidRPr="001A1DE7">
        <w:rPr>
          <w:rFonts w:ascii="Book Antiqua" w:hAnsi="Book Antiqua" w:cs="Times New Roman"/>
          <w:i/>
          <w:sz w:val="24"/>
          <w:szCs w:val="24"/>
        </w:rPr>
        <w:t>IFNL3</w:t>
      </w:r>
      <w:r w:rsidRPr="001A1DE7">
        <w:rPr>
          <w:rFonts w:ascii="Book Antiqua" w:hAnsi="Book Antiqua" w:cs="Times New Roman"/>
          <w:sz w:val="24"/>
          <w:szCs w:val="24"/>
        </w:rPr>
        <w:t xml:space="preserve"> </w:t>
      </w:r>
      <w:r w:rsidR="00232EEC" w:rsidRPr="001A1DE7">
        <w:rPr>
          <w:rFonts w:ascii="Book Antiqua" w:hAnsi="Book Antiqua" w:cs="Times New Roman"/>
          <w:sz w:val="24"/>
          <w:szCs w:val="24"/>
        </w:rPr>
        <w:t xml:space="preserve">SNP (rs8099917) </w:t>
      </w:r>
      <w:r w:rsidRPr="001A1DE7">
        <w:rPr>
          <w:rFonts w:ascii="Book Antiqua" w:hAnsi="Book Antiqua" w:cs="Times New Roman"/>
          <w:sz w:val="24"/>
          <w:szCs w:val="24"/>
        </w:rPr>
        <w:t xml:space="preserve">significantly influenced </w:t>
      </w:r>
      <w:r w:rsidR="00122A44" w:rsidRPr="001A1DE7">
        <w:rPr>
          <w:rFonts w:ascii="Book Antiqua" w:hAnsi="Book Antiqua" w:cs="Times New Roman"/>
          <w:sz w:val="24"/>
          <w:szCs w:val="24"/>
        </w:rPr>
        <w:t>sustained virological response (SVR)</w:t>
      </w:r>
      <w:r w:rsidR="00E451E6"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achievement in patients who did not attain </w:t>
      </w:r>
      <w:r w:rsidR="00122A44" w:rsidRPr="001A1DE7">
        <w:rPr>
          <w:rFonts w:ascii="Book Antiqua" w:hAnsi="Book Antiqua" w:cs="Times New Roman"/>
          <w:sz w:val="24"/>
          <w:szCs w:val="24"/>
        </w:rPr>
        <w:t>rapid virological response (RVR)</w:t>
      </w:r>
      <w:r w:rsidRPr="001A1DE7">
        <w:rPr>
          <w:rFonts w:ascii="Book Antiqua" w:hAnsi="Book Antiqua" w:cs="Times New Roman"/>
          <w:sz w:val="24"/>
          <w:szCs w:val="24"/>
        </w:rPr>
        <w:t xml:space="preserve">, but </w:t>
      </w:r>
      <w:r w:rsidR="0052414F" w:rsidRPr="001A1DE7">
        <w:rPr>
          <w:rFonts w:ascii="Book Antiqua" w:hAnsi="Book Antiqua" w:cs="Times New Roman"/>
          <w:sz w:val="24"/>
          <w:szCs w:val="24"/>
        </w:rPr>
        <w:t>that</w:t>
      </w:r>
      <w:r w:rsidR="00232EEC" w:rsidRPr="001A1DE7">
        <w:rPr>
          <w:rFonts w:ascii="Book Antiqua" w:hAnsi="Book Antiqua" w:cs="Times New Roman"/>
          <w:sz w:val="24"/>
          <w:szCs w:val="24"/>
        </w:rPr>
        <w:t xml:space="preserve"> the</w:t>
      </w:r>
      <w:r w:rsidR="0052414F" w:rsidRPr="001A1DE7">
        <w:rPr>
          <w:rFonts w:ascii="Book Antiqua" w:hAnsi="Book Antiqua" w:cs="Times New Roman"/>
          <w:sz w:val="24"/>
          <w:szCs w:val="24"/>
        </w:rPr>
        <w:t xml:space="preserve"> </w:t>
      </w:r>
      <w:r w:rsidR="009934D2" w:rsidRPr="001A1DE7">
        <w:rPr>
          <w:rFonts w:ascii="Book Antiqua" w:hAnsi="Book Antiqua" w:cs="Times New Roman"/>
          <w:i/>
          <w:sz w:val="24"/>
          <w:szCs w:val="24"/>
        </w:rPr>
        <w:t>IFNL3</w:t>
      </w:r>
      <w:r w:rsidR="0052414F" w:rsidRPr="001A1DE7">
        <w:rPr>
          <w:rFonts w:ascii="Book Antiqua" w:hAnsi="Book Antiqua" w:cs="Times New Roman"/>
          <w:sz w:val="24"/>
          <w:szCs w:val="24"/>
        </w:rPr>
        <w:t xml:space="preserve"> </w:t>
      </w:r>
      <w:r w:rsidR="00232EEC" w:rsidRPr="001A1DE7">
        <w:rPr>
          <w:rFonts w:ascii="Book Antiqua" w:hAnsi="Book Antiqua" w:cs="Times New Roman"/>
          <w:sz w:val="24"/>
          <w:szCs w:val="24"/>
        </w:rPr>
        <w:t>SNP</w:t>
      </w:r>
      <w:r w:rsidR="0052414F" w:rsidRPr="001A1DE7">
        <w:rPr>
          <w:rFonts w:ascii="Book Antiqua" w:hAnsi="Book Antiqua" w:cs="Times New Roman"/>
          <w:sz w:val="24"/>
          <w:szCs w:val="24"/>
        </w:rPr>
        <w:t xml:space="preserve"> </w:t>
      </w:r>
      <w:r w:rsidRPr="001A1DE7">
        <w:rPr>
          <w:rFonts w:ascii="Book Antiqua" w:hAnsi="Book Antiqua" w:cs="Times New Roman"/>
          <w:sz w:val="24"/>
          <w:szCs w:val="24"/>
        </w:rPr>
        <w:t>did not affect SVR in RVR patients. Therefore,</w:t>
      </w:r>
      <w:r w:rsidR="00232EEC" w:rsidRPr="001A1DE7">
        <w:rPr>
          <w:rFonts w:ascii="Book Antiqua" w:hAnsi="Book Antiqua" w:cs="Times New Roman"/>
          <w:sz w:val="24"/>
          <w:szCs w:val="24"/>
        </w:rPr>
        <w:t xml:space="preserve"> the</w:t>
      </w:r>
      <w:r w:rsidRPr="001A1DE7">
        <w:rPr>
          <w:rFonts w:ascii="Book Antiqua" w:hAnsi="Book Antiqua" w:cs="Times New Roman"/>
          <w:i/>
          <w:sz w:val="24"/>
          <w:szCs w:val="24"/>
        </w:rPr>
        <w:t xml:space="preserve"> </w:t>
      </w:r>
      <w:r w:rsidR="009934D2" w:rsidRPr="001A1DE7">
        <w:rPr>
          <w:rFonts w:ascii="Book Antiqua" w:hAnsi="Book Antiqua" w:cs="Times New Roman"/>
          <w:i/>
          <w:sz w:val="24"/>
          <w:szCs w:val="24"/>
        </w:rPr>
        <w:t>IFNL3</w:t>
      </w:r>
      <w:r w:rsidRPr="001A1DE7">
        <w:rPr>
          <w:rFonts w:ascii="Book Antiqua" w:hAnsi="Book Antiqua" w:cs="Times New Roman"/>
          <w:sz w:val="24"/>
          <w:szCs w:val="24"/>
        </w:rPr>
        <w:t xml:space="preserve"> </w:t>
      </w:r>
      <w:r w:rsidR="00232EEC" w:rsidRPr="001A1DE7">
        <w:rPr>
          <w:rFonts w:ascii="Book Antiqua" w:hAnsi="Book Antiqua" w:cs="Times New Roman"/>
          <w:sz w:val="24"/>
          <w:szCs w:val="24"/>
        </w:rPr>
        <w:t>SNP</w:t>
      </w:r>
      <w:r w:rsidRPr="001A1DE7">
        <w:rPr>
          <w:rFonts w:ascii="Book Antiqua" w:hAnsi="Book Antiqua" w:cs="Times New Roman"/>
          <w:sz w:val="24"/>
          <w:szCs w:val="24"/>
        </w:rPr>
        <w:t xml:space="preserve"> genotyping is valuable for predicting SVR only in non-RVR patients, irrespective of </w:t>
      </w:r>
      <w:r w:rsidR="0055354B" w:rsidRPr="001A1DE7">
        <w:rPr>
          <w:rFonts w:ascii="Book Antiqua" w:hAnsi="Book Antiqua" w:cs="Times New Roman"/>
          <w:sz w:val="24"/>
          <w:szCs w:val="24"/>
        </w:rPr>
        <w:t xml:space="preserve">the </w:t>
      </w:r>
      <w:r w:rsidRPr="001A1DE7">
        <w:rPr>
          <w:rFonts w:ascii="Book Antiqua" w:hAnsi="Book Antiqua" w:cs="Times New Roman"/>
          <w:sz w:val="24"/>
          <w:szCs w:val="24"/>
        </w:rPr>
        <w:t>G2 subtype, even if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is extended to 36 or 48 w</w:t>
      </w:r>
      <w:r w:rsidR="000259C3" w:rsidRPr="001A1DE7">
        <w:rPr>
          <w:rFonts w:ascii="Book Antiqua" w:eastAsia="宋体" w:hAnsi="Book Antiqua" w:cs="Times New Roman"/>
          <w:sz w:val="24"/>
          <w:szCs w:val="24"/>
          <w:lang w:eastAsia="zh-CN"/>
        </w:rPr>
        <w:t>k</w:t>
      </w:r>
      <w:r w:rsidRPr="001A1DE7">
        <w:rPr>
          <w:rFonts w:ascii="Book Antiqua" w:hAnsi="Book Antiqua" w:cs="Times New Roman"/>
          <w:sz w:val="24"/>
          <w:szCs w:val="24"/>
        </w:rPr>
        <w:t>.</w:t>
      </w:r>
    </w:p>
    <w:p w14:paraId="6BFC793C" w14:textId="77777777" w:rsidR="00FB129C" w:rsidRPr="00FB129C" w:rsidRDefault="00FB129C" w:rsidP="00BD630A">
      <w:pPr>
        <w:suppressAutoHyphens/>
        <w:adjustRightInd w:val="0"/>
        <w:snapToGrid w:val="0"/>
        <w:spacing w:line="360" w:lineRule="auto"/>
        <w:rPr>
          <w:rFonts w:ascii="Book Antiqua" w:eastAsia="宋体" w:hAnsi="Book Antiqua" w:cs="Times New Roman"/>
          <w:b/>
          <w:sz w:val="24"/>
          <w:szCs w:val="24"/>
          <w:lang w:eastAsia="zh-CN"/>
        </w:rPr>
      </w:pPr>
    </w:p>
    <w:p w14:paraId="64D9BDCD" w14:textId="097E4EAC" w:rsidR="00E60DAD" w:rsidRPr="00217621" w:rsidRDefault="00C403A9" w:rsidP="00BD630A">
      <w:pPr>
        <w:suppressAutoHyphens/>
        <w:adjustRightInd w:val="0"/>
        <w:snapToGrid w:val="0"/>
        <w:spacing w:line="360" w:lineRule="auto"/>
        <w:rPr>
          <w:rFonts w:ascii="Book Antiqua" w:hAnsi="Book Antiqua" w:cs="Times New Roman"/>
          <w:sz w:val="24"/>
          <w:szCs w:val="24"/>
        </w:rPr>
      </w:pPr>
      <w:r w:rsidRPr="00D73545">
        <w:rPr>
          <w:rFonts w:ascii="Book Antiqua" w:hAnsi="Book Antiqua" w:cs="Times New Roman"/>
          <w:sz w:val="24"/>
          <w:szCs w:val="24"/>
        </w:rPr>
        <w:t>Ishiguro</w:t>
      </w:r>
      <w:r w:rsidRPr="00D73545">
        <w:rPr>
          <w:rFonts w:ascii="Book Antiqua" w:eastAsia="宋体" w:hAnsi="Book Antiqua" w:cs="Times New Roman" w:hint="eastAsia"/>
          <w:sz w:val="24"/>
          <w:szCs w:val="24"/>
          <w:lang w:eastAsia="zh-CN"/>
        </w:rPr>
        <w:t xml:space="preserve"> H</w:t>
      </w:r>
      <w:r w:rsidRPr="00D73545">
        <w:rPr>
          <w:rFonts w:ascii="Book Antiqua" w:hAnsi="Book Antiqua" w:cs="Times New Roman"/>
          <w:sz w:val="24"/>
          <w:szCs w:val="24"/>
        </w:rPr>
        <w:t>, Abe</w:t>
      </w:r>
      <w:r w:rsidRPr="00D73545">
        <w:rPr>
          <w:rFonts w:ascii="Book Antiqua" w:eastAsia="宋体" w:hAnsi="Book Antiqua" w:cs="Times New Roman" w:hint="eastAsia"/>
          <w:sz w:val="24"/>
          <w:szCs w:val="24"/>
          <w:lang w:eastAsia="zh-CN"/>
        </w:rPr>
        <w:t xml:space="preserve"> H</w:t>
      </w:r>
      <w:r w:rsidRPr="00D73545">
        <w:rPr>
          <w:rFonts w:ascii="Book Antiqua" w:hAnsi="Book Antiqua" w:cs="Times New Roman"/>
          <w:sz w:val="24"/>
          <w:szCs w:val="24"/>
        </w:rPr>
        <w:t>, Seki</w:t>
      </w:r>
      <w:r w:rsidRPr="00D73545">
        <w:rPr>
          <w:rFonts w:ascii="Book Antiqua" w:eastAsia="宋体" w:hAnsi="Book Antiqua" w:cs="Times New Roman" w:hint="eastAsia"/>
          <w:sz w:val="24"/>
          <w:szCs w:val="24"/>
          <w:lang w:eastAsia="zh-CN"/>
        </w:rPr>
        <w:t xml:space="preserve"> N</w:t>
      </w:r>
      <w:r w:rsidRPr="00D73545">
        <w:rPr>
          <w:rFonts w:ascii="Book Antiqua" w:hAnsi="Book Antiqua" w:cs="Times New Roman"/>
          <w:sz w:val="24"/>
          <w:szCs w:val="24"/>
        </w:rPr>
        <w:t>, Sugita</w:t>
      </w:r>
      <w:r w:rsidRPr="00D73545">
        <w:rPr>
          <w:rFonts w:ascii="Book Antiqua" w:eastAsia="宋体" w:hAnsi="Book Antiqua" w:cs="Times New Roman" w:hint="eastAsia"/>
          <w:sz w:val="24"/>
          <w:szCs w:val="24"/>
          <w:lang w:eastAsia="zh-CN"/>
        </w:rPr>
        <w:t xml:space="preserve"> T</w:t>
      </w:r>
      <w:r w:rsidRPr="00D73545">
        <w:rPr>
          <w:rFonts w:ascii="Book Antiqua" w:hAnsi="Book Antiqua" w:cs="Times New Roman"/>
          <w:sz w:val="24"/>
          <w:szCs w:val="24"/>
        </w:rPr>
        <w:t>, Aida</w:t>
      </w:r>
      <w:r w:rsidRPr="00D73545">
        <w:rPr>
          <w:rFonts w:ascii="Book Antiqua" w:eastAsia="宋体" w:hAnsi="Book Antiqua" w:cs="Times New Roman" w:hint="eastAsia"/>
          <w:sz w:val="24"/>
          <w:szCs w:val="24"/>
          <w:lang w:eastAsia="zh-CN"/>
        </w:rPr>
        <w:t xml:space="preserve"> Y</w:t>
      </w:r>
      <w:r w:rsidRPr="00D73545">
        <w:rPr>
          <w:rFonts w:ascii="Book Antiqua" w:hAnsi="Book Antiqua" w:cs="Times New Roman"/>
          <w:sz w:val="24"/>
          <w:szCs w:val="24"/>
        </w:rPr>
        <w:t>, Itagaki</w:t>
      </w:r>
      <w:r w:rsidRPr="00D73545">
        <w:rPr>
          <w:rFonts w:ascii="Book Antiqua" w:eastAsia="宋体" w:hAnsi="Book Antiqua" w:cs="Times New Roman" w:hint="eastAsia"/>
          <w:sz w:val="24"/>
          <w:szCs w:val="24"/>
          <w:lang w:eastAsia="zh-CN"/>
        </w:rPr>
        <w:t xml:space="preserve"> M</w:t>
      </w:r>
      <w:r w:rsidRPr="00D73545">
        <w:rPr>
          <w:rFonts w:ascii="Book Antiqua" w:hAnsi="Book Antiqua" w:cs="Times New Roman"/>
          <w:sz w:val="24"/>
          <w:szCs w:val="24"/>
        </w:rPr>
        <w:t>, Sutoh</w:t>
      </w:r>
      <w:r w:rsidRPr="00D73545">
        <w:rPr>
          <w:rFonts w:ascii="Book Antiqua" w:eastAsia="宋体" w:hAnsi="Book Antiqua" w:cs="Times New Roman" w:hint="eastAsia"/>
          <w:sz w:val="24"/>
          <w:szCs w:val="24"/>
          <w:lang w:eastAsia="zh-CN"/>
        </w:rPr>
        <w:t xml:space="preserve"> S</w:t>
      </w:r>
      <w:r w:rsidRPr="00D73545">
        <w:rPr>
          <w:rFonts w:ascii="Book Antiqua" w:hAnsi="Book Antiqua" w:cs="Times New Roman"/>
          <w:sz w:val="24"/>
          <w:szCs w:val="24"/>
        </w:rPr>
        <w:t>, Shimada</w:t>
      </w:r>
      <w:r w:rsidRPr="00D73545">
        <w:rPr>
          <w:rFonts w:ascii="Book Antiqua" w:eastAsia="宋体" w:hAnsi="Book Antiqua" w:cs="Times New Roman" w:hint="eastAsia"/>
          <w:sz w:val="24"/>
          <w:szCs w:val="24"/>
          <w:lang w:eastAsia="zh-CN"/>
        </w:rPr>
        <w:t xml:space="preserve"> N</w:t>
      </w:r>
      <w:r w:rsidRPr="00D73545">
        <w:rPr>
          <w:rFonts w:ascii="Book Antiqua" w:hAnsi="Book Antiqua" w:cs="Times New Roman"/>
          <w:sz w:val="24"/>
          <w:szCs w:val="24"/>
        </w:rPr>
        <w:t>, Furihata</w:t>
      </w:r>
      <w:r w:rsidRPr="00D73545">
        <w:rPr>
          <w:rFonts w:ascii="Book Antiqua" w:eastAsia="宋体" w:hAnsi="Book Antiqua" w:cs="Times New Roman" w:hint="eastAsia"/>
          <w:sz w:val="24"/>
          <w:szCs w:val="24"/>
          <w:lang w:eastAsia="zh-CN"/>
        </w:rPr>
        <w:t xml:space="preserve"> T</w:t>
      </w:r>
      <w:r w:rsidRPr="00D73545">
        <w:rPr>
          <w:rFonts w:ascii="Book Antiqua" w:hAnsi="Book Antiqua" w:cs="Times New Roman" w:hint="eastAsia"/>
          <w:sz w:val="24"/>
          <w:szCs w:val="24"/>
        </w:rPr>
        <w:t xml:space="preserve">, </w:t>
      </w:r>
      <w:r w:rsidRPr="00D73545">
        <w:rPr>
          <w:rFonts w:ascii="Book Antiqua" w:hAnsi="Book Antiqua" w:cs="Times New Roman"/>
          <w:sz w:val="24"/>
          <w:szCs w:val="24"/>
        </w:rPr>
        <w:t>Tsubota</w:t>
      </w:r>
      <w:r w:rsidRPr="00D73545">
        <w:rPr>
          <w:rFonts w:ascii="Book Antiqua" w:eastAsia="宋体" w:hAnsi="Book Antiqua" w:cs="Times New Roman" w:hint="eastAsia"/>
          <w:sz w:val="24"/>
          <w:szCs w:val="24"/>
          <w:lang w:eastAsia="zh-CN"/>
        </w:rPr>
        <w:t xml:space="preserve"> A</w:t>
      </w:r>
      <w:r w:rsidRPr="00D73545">
        <w:rPr>
          <w:rFonts w:ascii="Book Antiqua" w:hAnsi="Book Antiqua" w:cs="Times New Roman"/>
          <w:sz w:val="24"/>
          <w:szCs w:val="24"/>
        </w:rPr>
        <w:t>, Aizawa</w:t>
      </w:r>
      <w:r w:rsidRPr="00D73545">
        <w:rPr>
          <w:rFonts w:ascii="Book Antiqua" w:eastAsia="宋体" w:hAnsi="Book Antiqua" w:cs="Times New Roman" w:hint="eastAsia"/>
          <w:sz w:val="24"/>
          <w:szCs w:val="24"/>
          <w:lang w:eastAsia="zh-CN"/>
        </w:rPr>
        <w:t xml:space="preserve"> Y. </w:t>
      </w:r>
      <w:r w:rsidR="00D73545" w:rsidRPr="00D73545">
        <w:rPr>
          <w:rFonts w:ascii="Book Antiqua" w:hAnsi="Book Antiqua" w:cs="Times New Roman"/>
          <w:sz w:val="24"/>
          <w:szCs w:val="24"/>
        </w:rPr>
        <w:t xml:space="preserve">Significance of </w:t>
      </w:r>
      <w:r w:rsidR="00D73545" w:rsidRPr="00C7367A">
        <w:rPr>
          <w:rFonts w:ascii="Book Antiqua" w:hAnsi="Book Antiqua" w:cs="Times New Roman" w:hint="eastAsia"/>
          <w:sz w:val="24"/>
          <w:szCs w:val="24"/>
        </w:rPr>
        <w:t>interferon lambda3</w:t>
      </w:r>
      <w:r w:rsidR="00D73545" w:rsidRPr="00D73545">
        <w:rPr>
          <w:rFonts w:ascii="Book Antiqua" w:hAnsi="Book Antiqua" w:cs="Times New Roman"/>
          <w:sz w:val="24"/>
          <w:szCs w:val="24"/>
        </w:rPr>
        <w:t xml:space="preserve"> polymorphisms in pegylated interferon-α plus ribavirin</w:t>
      </w:r>
      <w:r w:rsidR="00D73545" w:rsidRPr="00D73545">
        <w:rPr>
          <w:rFonts w:ascii="Book Antiqua" w:eastAsia="宋体" w:hAnsi="Book Antiqua" w:cs="Times New Roman" w:hint="eastAsia"/>
          <w:sz w:val="24"/>
          <w:szCs w:val="24"/>
          <w:lang w:eastAsia="zh-CN"/>
        </w:rPr>
        <w:t xml:space="preserve"> </w:t>
      </w:r>
      <w:r w:rsidR="00D73545" w:rsidRPr="00D73545">
        <w:rPr>
          <w:rFonts w:ascii="Book Antiqua" w:hAnsi="Book Antiqua" w:cs="Times New Roman"/>
          <w:sz w:val="24"/>
          <w:szCs w:val="24"/>
        </w:rPr>
        <w:t>therapy for genotype 2 chronic hepatitis C</w:t>
      </w:r>
      <w:r w:rsidR="00D73545" w:rsidRPr="00D73545">
        <w:rPr>
          <w:rFonts w:ascii="Book Antiqua" w:eastAsia="宋体" w:hAnsi="Book Antiqua" w:cs="Times New Roman" w:hint="eastAsia"/>
          <w:sz w:val="24"/>
          <w:szCs w:val="24"/>
          <w:lang w:eastAsia="zh-CN"/>
        </w:rPr>
        <w:t>.</w:t>
      </w:r>
      <w:r w:rsidR="00217621">
        <w:rPr>
          <w:rFonts w:ascii="Book Antiqua" w:eastAsia="宋体" w:hAnsi="Book Antiqua" w:cs="Times New Roman" w:hint="eastAsia"/>
          <w:sz w:val="24"/>
          <w:szCs w:val="24"/>
          <w:lang w:eastAsia="zh-CN"/>
        </w:rPr>
        <w:t xml:space="preserve"> </w:t>
      </w:r>
      <w:r w:rsidR="00E60DAD" w:rsidRPr="00D73545">
        <w:rPr>
          <w:rFonts w:ascii="Book Antiqua" w:eastAsia="宋体" w:hAnsi="Book Antiqua" w:cs="Times New Roman"/>
          <w:i/>
          <w:sz w:val="24"/>
          <w:szCs w:val="24"/>
          <w:lang w:eastAsia="zh-CN"/>
        </w:rPr>
        <w:t>World J Gastroenterol</w:t>
      </w:r>
      <w:r w:rsidR="00E60DAD" w:rsidRPr="00D73545">
        <w:rPr>
          <w:rFonts w:ascii="Book Antiqua" w:eastAsia="宋体" w:hAnsi="Book Antiqua" w:cs="Times New Roman"/>
          <w:sz w:val="24"/>
          <w:szCs w:val="24"/>
          <w:lang w:eastAsia="zh-CN"/>
        </w:rPr>
        <w:t xml:space="preserve"> 201</w:t>
      </w:r>
      <w:r w:rsidR="00DF672A">
        <w:rPr>
          <w:rFonts w:ascii="Book Antiqua" w:eastAsia="宋体" w:hAnsi="Book Antiqua" w:cs="Times New Roman" w:hint="eastAsia"/>
          <w:sz w:val="24"/>
          <w:szCs w:val="24"/>
          <w:lang w:eastAsia="zh-CN"/>
        </w:rPr>
        <w:t>5</w:t>
      </w:r>
      <w:r w:rsidR="00E60DAD" w:rsidRPr="00D73545">
        <w:rPr>
          <w:rFonts w:ascii="Book Antiqua" w:eastAsia="宋体" w:hAnsi="Book Antiqua" w:cs="Times New Roman"/>
          <w:sz w:val="24"/>
          <w:szCs w:val="24"/>
          <w:lang w:eastAsia="zh-CN"/>
        </w:rPr>
        <w:t>; In press</w:t>
      </w:r>
      <w:r w:rsidR="00E60DAD" w:rsidRPr="00D73545">
        <w:rPr>
          <w:rFonts w:ascii="Book Antiqua" w:eastAsia="宋体" w:hAnsi="Book Antiqua" w:cs="Times New Roman"/>
          <w:sz w:val="24"/>
          <w:szCs w:val="24"/>
          <w:lang w:val="en-GB" w:eastAsia="zh-CN"/>
        </w:rPr>
        <w:t xml:space="preserve"> </w:t>
      </w:r>
    </w:p>
    <w:p w14:paraId="640143CD" w14:textId="77777777" w:rsidR="00997E57" w:rsidRDefault="00997E57" w:rsidP="00BD630A">
      <w:pPr>
        <w:suppressAutoHyphens/>
        <w:adjustRightInd w:val="0"/>
        <w:snapToGrid w:val="0"/>
        <w:spacing w:line="360" w:lineRule="auto"/>
        <w:rPr>
          <w:ins w:id="33" w:author="作者"/>
          <w:rFonts w:ascii="Book Antiqua" w:hAnsi="Book Antiqua" w:cs="Times New Roman"/>
          <w:b/>
          <w:sz w:val="24"/>
          <w:szCs w:val="24"/>
        </w:rPr>
      </w:pPr>
    </w:p>
    <w:p w14:paraId="4CF8A54B" w14:textId="1C28F888" w:rsidR="00243ED7" w:rsidRPr="001A1DE7" w:rsidRDefault="00243ED7" w:rsidP="00BD630A">
      <w:pPr>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b/>
          <w:sz w:val="24"/>
          <w:szCs w:val="24"/>
        </w:rPr>
        <w:t>I</w:t>
      </w:r>
      <w:r w:rsidR="00DD2122" w:rsidRPr="001A1DE7">
        <w:rPr>
          <w:rFonts w:ascii="Book Antiqua" w:hAnsi="Book Antiqua" w:cs="Times New Roman"/>
          <w:b/>
          <w:sz w:val="24"/>
          <w:szCs w:val="24"/>
        </w:rPr>
        <w:t>NTRODUCTION</w:t>
      </w:r>
    </w:p>
    <w:p w14:paraId="79EA133F" w14:textId="6F6C1028" w:rsidR="00243ED7" w:rsidRPr="001A1DE7" w:rsidRDefault="00243ED7" w:rsidP="00BD630A">
      <w:pPr>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sz w:val="24"/>
          <w:szCs w:val="24"/>
        </w:rPr>
        <w:t>Hepatitis C virus (HCV) genotype 2 (G2) is the second</w:t>
      </w:r>
      <w:r w:rsidR="00EB3C0E" w:rsidRPr="001A1DE7">
        <w:rPr>
          <w:rFonts w:ascii="Book Antiqua" w:hAnsi="Book Antiqua" w:cs="Times New Roman"/>
          <w:sz w:val="24"/>
          <w:szCs w:val="24"/>
        </w:rPr>
        <w:t>-</w:t>
      </w:r>
      <w:r w:rsidRPr="001A1DE7">
        <w:rPr>
          <w:rFonts w:ascii="Book Antiqua" w:hAnsi="Book Antiqua" w:cs="Times New Roman"/>
          <w:sz w:val="24"/>
          <w:szCs w:val="24"/>
        </w:rPr>
        <w:t xml:space="preserve">most frequent </w:t>
      </w:r>
      <w:r w:rsidR="00EB3C0E" w:rsidRPr="001A1DE7">
        <w:rPr>
          <w:rFonts w:ascii="Book Antiqua" w:hAnsi="Book Antiqua" w:cs="Times New Roman"/>
          <w:sz w:val="24"/>
          <w:szCs w:val="24"/>
        </w:rPr>
        <w:t xml:space="preserve">HCV </w:t>
      </w:r>
      <w:r w:rsidRPr="001A1DE7">
        <w:rPr>
          <w:rFonts w:ascii="Book Antiqua" w:hAnsi="Book Antiqua" w:cs="Times New Roman"/>
          <w:sz w:val="24"/>
          <w:szCs w:val="24"/>
        </w:rPr>
        <w:t xml:space="preserve">genotype </w:t>
      </w:r>
      <w:r w:rsidRPr="001A1DE7">
        <w:rPr>
          <w:rFonts w:ascii="Book Antiqua" w:hAnsi="Book Antiqua" w:cs="Times New Roman"/>
          <w:sz w:val="24"/>
          <w:szCs w:val="24"/>
        </w:rPr>
        <w:lastRenderedPageBreak/>
        <w:t xml:space="preserve">and accounts for approximately 30% of chronic HCV </w:t>
      </w:r>
      <w:r w:rsidR="00D531BA" w:rsidRPr="001A1DE7">
        <w:rPr>
          <w:rFonts w:ascii="Book Antiqua" w:hAnsi="Book Antiqua" w:cs="Times New Roman"/>
          <w:sz w:val="24"/>
          <w:szCs w:val="24"/>
        </w:rPr>
        <w:t xml:space="preserve">infection </w:t>
      </w:r>
      <w:r w:rsidRPr="001A1DE7">
        <w:rPr>
          <w:rFonts w:ascii="Book Antiqua" w:hAnsi="Book Antiqua" w:cs="Times New Roman"/>
          <w:sz w:val="24"/>
          <w:szCs w:val="24"/>
        </w:rPr>
        <w:t>in Japan</w:t>
      </w:r>
      <w:r w:rsidR="00216003" w:rsidRPr="001A1DE7">
        <w:rPr>
          <w:rFonts w:ascii="Book Antiqua" w:hAnsi="Book Antiqua" w:cs="Times New Roman"/>
          <w:sz w:val="24"/>
          <w:szCs w:val="24"/>
          <w:vertAlign w:val="superscript"/>
        </w:rPr>
        <w:t>[1,2]</w:t>
      </w:r>
      <w:r w:rsidRPr="001A1DE7">
        <w:rPr>
          <w:rFonts w:ascii="Book Antiqua" w:hAnsi="Book Antiqua" w:cs="Times New Roman"/>
          <w:sz w:val="24"/>
          <w:szCs w:val="24"/>
        </w:rPr>
        <w:t>.</w:t>
      </w:r>
      <w:r w:rsidR="00E92001" w:rsidRPr="001A1DE7">
        <w:rPr>
          <w:rFonts w:ascii="Book Antiqua" w:hAnsi="Book Antiqua" w:cs="Times New Roman"/>
          <w:b/>
          <w:sz w:val="24"/>
          <w:szCs w:val="24"/>
        </w:rPr>
        <w:t xml:space="preserve"> </w:t>
      </w:r>
      <w:r w:rsidRPr="001A1DE7">
        <w:rPr>
          <w:rFonts w:ascii="Book Antiqua" w:hAnsi="Book Antiqua" w:cs="Times New Roman"/>
          <w:sz w:val="24"/>
          <w:szCs w:val="24"/>
        </w:rPr>
        <w:t>However, the prevalence of HCV G2 is decreasing due to successful treatment with standard 24-w</w:t>
      </w:r>
      <w:r w:rsidR="00542833">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regimens of pegylated interferon-</w:t>
      </w:r>
      <w:r w:rsidR="00F2530B" w:rsidRPr="001A1DE7">
        <w:rPr>
          <w:rFonts w:ascii="Book Antiqua" w:hAnsi="Book Antiqua" w:cs="Times New Roman"/>
          <w:sz w:val="24"/>
          <w:szCs w:val="24"/>
        </w:rPr>
        <w:t>α</w:t>
      </w:r>
      <w:r w:rsidRPr="001A1DE7">
        <w:rPr>
          <w:rFonts w:ascii="Book Antiqua" w:hAnsi="Book Antiqua" w:cs="Times New Roman"/>
          <w:sz w:val="24"/>
          <w:szCs w:val="24"/>
        </w:rPr>
        <w:t xml:space="preserve"> plus ribavirin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w:t>
      </w:r>
      <w:r w:rsidR="00216003" w:rsidRPr="001A1DE7">
        <w:rPr>
          <w:rFonts w:ascii="Book Antiqua" w:hAnsi="Book Antiqua" w:cs="Times New Roman"/>
          <w:sz w:val="24"/>
          <w:szCs w:val="24"/>
          <w:vertAlign w:val="superscript"/>
        </w:rPr>
        <w:t>[3,4]</w:t>
      </w:r>
      <w:r w:rsidRPr="001A1DE7">
        <w:rPr>
          <w:rFonts w:ascii="Book Antiqua" w:hAnsi="Book Antiqua" w:cs="Times New Roman"/>
          <w:sz w:val="24"/>
          <w:szCs w:val="24"/>
        </w:rPr>
        <w:t>. Over 80% of patients receiving 24-w</w:t>
      </w:r>
      <w:r w:rsidR="00542833">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therapy achieve sustained virological response (SVR)</w:t>
      </w:r>
      <w:r w:rsidR="00216003" w:rsidRPr="001A1DE7">
        <w:rPr>
          <w:rFonts w:ascii="Book Antiqua" w:hAnsi="Book Antiqua" w:cs="Times New Roman"/>
          <w:sz w:val="24"/>
          <w:szCs w:val="24"/>
          <w:vertAlign w:val="superscript"/>
        </w:rPr>
        <w:t>[3,4]</w:t>
      </w:r>
      <w:r w:rsidRPr="001A1DE7">
        <w:rPr>
          <w:rFonts w:ascii="Book Antiqua" w:hAnsi="Book Antiqua" w:cs="Times New Roman"/>
          <w:sz w:val="24"/>
          <w:szCs w:val="24"/>
        </w:rPr>
        <w:t xml:space="preserve">. However, a fraction of patients who do not achieve a </w:t>
      </w:r>
      <w:r w:rsidR="00732C64" w:rsidRPr="001A1DE7">
        <w:rPr>
          <w:rFonts w:ascii="Book Antiqua" w:hAnsi="Book Antiqua" w:cs="Times New Roman"/>
          <w:sz w:val="24"/>
          <w:szCs w:val="24"/>
        </w:rPr>
        <w:t>rapid virological response (</w:t>
      </w:r>
      <w:r w:rsidRPr="001A1DE7">
        <w:rPr>
          <w:rFonts w:ascii="Book Antiqua" w:hAnsi="Book Antiqua" w:cs="Times New Roman"/>
          <w:sz w:val="24"/>
          <w:szCs w:val="24"/>
        </w:rPr>
        <w:t>RVR</w:t>
      </w:r>
      <w:r w:rsidR="00732C64" w:rsidRPr="001A1DE7">
        <w:rPr>
          <w:rFonts w:ascii="Book Antiqua" w:hAnsi="Book Antiqua" w:cs="Times New Roman"/>
          <w:sz w:val="24"/>
          <w:szCs w:val="24"/>
        </w:rPr>
        <w:t>)</w:t>
      </w:r>
      <w:r w:rsidRPr="001A1DE7">
        <w:rPr>
          <w:rFonts w:ascii="Book Antiqua" w:hAnsi="Book Antiqua" w:cs="Times New Roman"/>
          <w:sz w:val="24"/>
          <w:szCs w:val="24"/>
        </w:rPr>
        <w:t xml:space="preserve"> may remain uncured, even when therapy is extended for 36 or 48 w</w:t>
      </w:r>
      <w:r w:rsidR="000A79AA">
        <w:rPr>
          <w:rFonts w:ascii="Book Antiqua" w:eastAsia="宋体" w:hAnsi="Book Antiqua" w:cs="Times New Roman" w:hint="eastAsia"/>
          <w:sz w:val="24"/>
          <w:szCs w:val="24"/>
          <w:lang w:eastAsia="zh-CN"/>
        </w:rPr>
        <w:t>k</w:t>
      </w:r>
      <w:r w:rsidR="00216003" w:rsidRPr="001A1DE7">
        <w:rPr>
          <w:rFonts w:ascii="Book Antiqua" w:hAnsi="Book Antiqua" w:cs="Times New Roman"/>
          <w:sz w:val="24"/>
          <w:szCs w:val="24"/>
          <w:vertAlign w:val="superscript"/>
        </w:rPr>
        <w:t>[5,6]</w:t>
      </w:r>
      <w:r w:rsidRPr="001A1DE7">
        <w:rPr>
          <w:rFonts w:ascii="Book Antiqua" w:hAnsi="Book Antiqua" w:cs="Times New Roman"/>
          <w:sz w:val="24"/>
          <w:szCs w:val="24"/>
        </w:rPr>
        <w:t>.</w:t>
      </w:r>
    </w:p>
    <w:p w14:paraId="23F15266" w14:textId="77166B0B" w:rsidR="00243ED7" w:rsidRPr="001A1DE7" w:rsidRDefault="00243ED7" w:rsidP="000A79AA">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 xml:space="preserve">The impact of single nucleotide polymorphisms (SNPs) near the </w:t>
      </w:r>
      <w:r w:rsidR="009934D2" w:rsidRPr="000A79AA">
        <w:rPr>
          <w:rFonts w:ascii="Book Antiqua" w:hAnsi="Book Antiqua" w:cs="Times New Roman"/>
          <w:sz w:val="24"/>
          <w:szCs w:val="24"/>
        </w:rPr>
        <w:t>interferon lam</w:t>
      </w:r>
      <w:r w:rsidR="003309A3" w:rsidRPr="000A79AA">
        <w:rPr>
          <w:rFonts w:ascii="Book Antiqua" w:hAnsi="Book Antiqua" w:cs="Times New Roman"/>
          <w:sz w:val="24"/>
          <w:szCs w:val="24"/>
        </w:rPr>
        <w:t>b</w:t>
      </w:r>
      <w:r w:rsidR="009934D2" w:rsidRPr="000A79AA">
        <w:rPr>
          <w:rFonts w:ascii="Book Antiqua" w:hAnsi="Book Antiqua" w:cs="Times New Roman"/>
          <w:sz w:val="24"/>
          <w:szCs w:val="24"/>
        </w:rPr>
        <w:t xml:space="preserve">da3 </w:t>
      </w:r>
      <w:r w:rsidR="009934D2" w:rsidRPr="005845FE">
        <w:rPr>
          <w:rFonts w:ascii="Book Antiqua" w:hAnsi="Book Antiqua" w:cs="Times New Roman"/>
          <w:sz w:val="24"/>
          <w:szCs w:val="24"/>
        </w:rPr>
        <w:t>(</w:t>
      </w:r>
      <w:r w:rsidR="009934D2" w:rsidRPr="001A1DE7">
        <w:rPr>
          <w:rFonts w:ascii="Book Antiqua" w:hAnsi="Book Antiqua" w:cs="Times New Roman"/>
          <w:i/>
          <w:sz w:val="24"/>
          <w:szCs w:val="24"/>
        </w:rPr>
        <w:t>IFNL3</w:t>
      </w:r>
      <w:r w:rsidR="009934D2" w:rsidRPr="005845FE">
        <w:rPr>
          <w:rFonts w:ascii="Book Antiqua" w:hAnsi="Book Antiqua" w:cs="Times New Roman"/>
          <w:sz w:val="24"/>
          <w:szCs w:val="24"/>
        </w:rPr>
        <w:t>)</w:t>
      </w:r>
      <w:r w:rsidR="009934D2" w:rsidRPr="001A1DE7">
        <w:rPr>
          <w:rFonts w:ascii="Book Antiqua" w:hAnsi="Book Antiqua" w:cs="Times New Roman"/>
          <w:sz w:val="24"/>
          <w:szCs w:val="24"/>
        </w:rPr>
        <w:t>/</w:t>
      </w:r>
      <w:r w:rsidRPr="000A79AA">
        <w:rPr>
          <w:rFonts w:ascii="Book Antiqua" w:hAnsi="Book Antiqua" w:cs="Times New Roman"/>
          <w:sz w:val="24"/>
          <w:szCs w:val="24"/>
        </w:rPr>
        <w:t>interleukin-28B</w:t>
      </w:r>
      <w:r w:rsidRPr="001A1DE7">
        <w:rPr>
          <w:rFonts w:ascii="Book Antiqua" w:hAnsi="Book Antiqua" w:cs="Times New Roman"/>
          <w:sz w:val="24"/>
          <w:szCs w:val="24"/>
        </w:rPr>
        <w:t xml:space="preserve"> gene on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for HCV genotype 1</w:t>
      </w:r>
      <w:r w:rsidR="00216003" w:rsidRPr="001A1DE7">
        <w:rPr>
          <w:rFonts w:ascii="Book Antiqua" w:hAnsi="Book Antiqua" w:cs="Times New Roman"/>
          <w:sz w:val="24"/>
          <w:szCs w:val="24"/>
          <w:vertAlign w:val="superscript"/>
        </w:rPr>
        <w:t>[</w:t>
      </w:r>
      <w:r w:rsidRPr="001A1DE7">
        <w:rPr>
          <w:rFonts w:ascii="Book Antiqua" w:hAnsi="Book Antiqua" w:cs="Times New Roman"/>
          <w:sz w:val="24"/>
          <w:szCs w:val="24"/>
          <w:vertAlign w:val="superscript"/>
        </w:rPr>
        <w:t>7-9</w:t>
      </w:r>
      <w:r w:rsidR="00216003" w:rsidRPr="001A1DE7">
        <w:rPr>
          <w:rFonts w:ascii="Book Antiqua" w:hAnsi="Book Antiqua" w:cs="Times New Roman"/>
          <w:sz w:val="24"/>
          <w:szCs w:val="24"/>
          <w:vertAlign w:val="superscript"/>
        </w:rPr>
        <w:t>]</w:t>
      </w:r>
      <w:r w:rsidRPr="001A1DE7">
        <w:rPr>
          <w:rFonts w:ascii="Book Antiqua" w:hAnsi="Book Antiqua" w:cs="Times New Roman"/>
          <w:sz w:val="24"/>
          <w:szCs w:val="24"/>
        </w:rPr>
        <w:t xml:space="preserve"> has been firmly established. However, it remains controversial whether the </w:t>
      </w:r>
      <w:r w:rsidR="009934D2" w:rsidRPr="001A1DE7">
        <w:rPr>
          <w:rFonts w:ascii="Book Antiqua" w:hAnsi="Book Antiqua" w:cs="Times New Roman"/>
          <w:i/>
          <w:sz w:val="24"/>
          <w:szCs w:val="24"/>
        </w:rPr>
        <w:t>IFNL3</w:t>
      </w:r>
      <w:r w:rsidRPr="001A1DE7">
        <w:rPr>
          <w:rFonts w:ascii="Book Antiqua" w:hAnsi="Book Antiqua" w:cs="Times New Roman"/>
          <w:sz w:val="24"/>
          <w:szCs w:val="24"/>
        </w:rPr>
        <w:t xml:space="preserve"> genotype is useful in predicting virological responses of </w:t>
      </w:r>
      <w:r w:rsidR="002E6051" w:rsidRPr="001A1DE7">
        <w:rPr>
          <w:rFonts w:ascii="Book Antiqua" w:hAnsi="Book Antiqua" w:cs="Times New Roman"/>
          <w:sz w:val="24"/>
          <w:szCs w:val="24"/>
        </w:rPr>
        <w:t>HCV G2 patients to p</w:t>
      </w:r>
      <w:r w:rsidRPr="001A1DE7">
        <w:rPr>
          <w:rFonts w:ascii="Book Antiqua" w:hAnsi="Book Antiqua" w:cs="Times New Roman"/>
          <w:sz w:val="24"/>
          <w:szCs w:val="24"/>
        </w:rPr>
        <w:t>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therapy</w:t>
      </w:r>
      <w:r w:rsidR="00216003" w:rsidRPr="001A1DE7">
        <w:rPr>
          <w:rFonts w:ascii="Book Antiqua" w:hAnsi="Book Antiqua" w:cs="Times New Roman"/>
          <w:sz w:val="24"/>
          <w:szCs w:val="24"/>
          <w:vertAlign w:val="superscript"/>
        </w:rPr>
        <w:t>[10-13]</w:t>
      </w:r>
      <w:r w:rsidR="008C7F58" w:rsidRPr="001A1DE7">
        <w:rPr>
          <w:rFonts w:ascii="Book Antiqua" w:hAnsi="Book Antiqua" w:cs="Times New Roman"/>
          <w:sz w:val="24"/>
          <w:szCs w:val="24"/>
        </w:rPr>
        <w:t>.</w:t>
      </w:r>
    </w:p>
    <w:p w14:paraId="7BF2C5ED" w14:textId="1F14B63C" w:rsidR="00243ED7" w:rsidRPr="001A1DE7" w:rsidRDefault="00243ED7" w:rsidP="00103000">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Previously, we demonstrated the value of response-guided therapy for HCV G2 patients who were treated for 24 w</w:t>
      </w:r>
      <w:r w:rsidR="00542833">
        <w:rPr>
          <w:rFonts w:ascii="Book Antiqua" w:eastAsia="宋体" w:hAnsi="Book Antiqua" w:cs="Times New Roman" w:hint="eastAsia"/>
          <w:sz w:val="24"/>
          <w:szCs w:val="24"/>
          <w:lang w:eastAsia="zh-CN"/>
        </w:rPr>
        <w:t xml:space="preserve">k </w:t>
      </w:r>
      <w:r w:rsidRPr="001A1DE7">
        <w:rPr>
          <w:rFonts w:ascii="Book Antiqua" w:hAnsi="Book Antiqua" w:cs="Times New Roman"/>
          <w:sz w:val="24"/>
          <w:szCs w:val="24"/>
        </w:rPr>
        <w:t>with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if they achieved RVR, and for 36 or 48 weeks if they did not achieve RVR</w:t>
      </w:r>
      <w:r w:rsidR="00756D5F" w:rsidRPr="001A1DE7">
        <w:rPr>
          <w:rFonts w:ascii="Book Antiqua" w:hAnsi="Book Antiqua" w:cs="Times New Roman"/>
          <w:sz w:val="24"/>
          <w:szCs w:val="24"/>
          <w:vertAlign w:val="superscript"/>
        </w:rPr>
        <w:t>[6]</w:t>
      </w:r>
      <w:r w:rsidRPr="001A1DE7">
        <w:rPr>
          <w:rFonts w:ascii="Book Antiqua" w:hAnsi="Book Antiqua" w:cs="Times New Roman"/>
          <w:sz w:val="24"/>
          <w:szCs w:val="24"/>
        </w:rPr>
        <w:t xml:space="preserve">. In the present study, we assessed the </w:t>
      </w:r>
      <w:r w:rsidR="008C7F58" w:rsidRPr="001A1DE7">
        <w:rPr>
          <w:rFonts w:ascii="Book Antiqua" w:hAnsi="Book Antiqua" w:cs="Times New Roman"/>
          <w:sz w:val="24"/>
          <w:szCs w:val="24"/>
        </w:rPr>
        <w:t xml:space="preserve">impact </w:t>
      </w:r>
      <w:r w:rsidRPr="001A1DE7">
        <w:rPr>
          <w:rFonts w:ascii="Book Antiqua" w:hAnsi="Book Antiqua" w:cs="Times New Roman"/>
          <w:sz w:val="24"/>
          <w:szCs w:val="24"/>
        </w:rPr>
        <w:t xml:space="preserve">of </w:t>
      </w:r>
      <w:r w:rsidR="009934D2" w:rsidRPr="001A1DE7">
        <w:rPr>
          <w:rFonts w:ascii="Book Antiqua" w:hAnsi="Book Antiqua" w:cs="Times New Roman"/>
          <w:i/>
          <w:sz w:val="24"/>
          <w:szCs w:val="24"/>
        </w:rPr>
        <w:t>IFNL3</w:t>
      </w:r>
      <w:r w:rsidRPr="001A1DE7">
        <w:rPr>
          <w:rFonts w:ascii="Book Antiqua" w:hAnsi="Book Antiqua" w:cs="Times New Roman"/>
          <w:sz w:val="24"/>
          <w:szCs w:val="24"/>
        </w:rPr>
        <w:t xml:space="preserve"> </w:t>
      </w:r>
      <w:r w:rsidR="008C7F58" w:rsidRPr="001A1DE7">
        <w:rPr>
          <w:rFonts w:ascii="Book Antiqua" w:hAnsi="Book Antiqua" w:cs="Times New Roman"/>
          <w:sz w:val="24"/>
          <w:szCs w:val="24"/>
        </w:rPr>
        <w:t xml:space="preserve">SNP </w:t>
      </w:r>
      <w:r w:rsidRPr="001A1DE7">
        <w:rPr>
          <w:rFonts w:ascii="Book Antiqua" w:hAnsi="Book Antiqua" w:cs="Times New Roman"/>
          <w:sz w:val="24"/>
          <w:szCs w:val="24"/>
        </w:rPr>
        <w:t xml:space="preserve">(rs8099917) genotypes on virological </w:t>
      </w:r>
      <w:r w:rsidR="008C7F58" w:rsidRPr="001A1DE7">
        <w:rPr>
          <w:rFonts w:ascii="Book Antiqua" w:hAnsi="Book Antiqua" w:cs="Times New Roman"/>
          <w:sz w:val="24"/>
          <w:szCs w:val="24"/>
        </w:rPr>
        <w:t>response</w:t>
      </w:r>
      <w:r w:rsidR="00216F54" w:rsidRPr="001A1DE7">
        <w:rPr>
          <w:rFonts w:ascii="Book Antiqua" w:hAnsi="Book Antiqua" w:cs="Times New Roman"/>
          <w:sz w:val="24"/>
          <w:szCs w:val="24"/>
        </w:rPr>
        <w:t>s</w:t>
      </w:r>
      <w:r w:rsidR="008C7F58" w:rsidRPr="001A1DE7">
        <w:rPr>
          <w:rFonts w:ascii="Book Antiqua" w:hAnsi="Book Antiqua" w:cs="Times New Roman"/>
          <w:sz w:val="24"/>
          <w:szCs w:val="24"/>
        </w:rPr>
        <w:t xml:space="preserve"> and </w:t>
      </w:r>
      <w:r w:rsidRPr="001A1DE7">
        <w:rPr>
          <w:rFonts w:ascii="Book Antiqua" w:hAnsi="Book Antiqua" w:cs="Times New Roman"/>
          <w:sz w:val="24"/>
          <w:szCs w:val="24"/>
        </w:rPr>
        <w:t>outcome</w:t>
      </w:r>
      <w:r w:rsidR="00216F54" w:rsidRPr="001A1DE7">
        <w:rPr>
          <w:rFonts w:ascii="Book Antiqua" w:hAnsi="Book Antiqua" w:cs="Times New Roman"/>
          <w:sz w:val="24"/>
          <w:szCs w:val="24"/>
        </w:rPr>
        <w:t>s</w:t>
      </w:r>
      <w:r w:rsidRPr="001A1DE7">
        <w:rPr>
          <w:rFonts w:ascii="Book Antiqua" w:hAnsi="Book Antiqua" w:cs="Times New Roman"/>
          <w:sz w:val="24"/>
          <w:szCs w:val="24"/>
        </w:rPr>
        <w:t xml:space="preserve"> of HCV </w:t>
      </w:r>
      <w:r w:rsidR="00E92001" w:rsidRPr="001A1DE7">
        <w:rPr>
          <w:rFonts w:ascii="Book Antiqua" w:hAnsi="Book Antiqua" w:cs="Times New Roman"/>
          <w:sz w:val="24"/>
          <w:szCs w:val="24"/>
        </w:rPr>
        <w:t>G2 (subtype of G2a or G2b) patients</w:t>
      </w:r>
      <w:r w:rsidRPr="001A1DE7">
        <w:rPr>
          <w:rFonts w:ascii="Book Antiqua" w:hAnsi="Book Antiqua" w:cs="Times New Roman"/>
          <w:sz w:val="24"/>
          <w:szCs w:val="24"/>
        </w:rPr>
        <w:t xml:space="preserve"> who received response-guided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w:t>
      </w:r>
    </w:p>
    <w:p w14:paraId="2BA0221D" w14:textId="77777777" w:rsidR="00243ED7" w:rsidRPr="001A1DE7" w:rsidRDefault="00243ED7" w:rsidP="00BD630A">
      <w:pPr>
        <w:suppressAutoHyphens/>
        <w:adjustRightInd w:val="0"/>
        <w:snapToGrid w:val="0"/>
        <w:spacing w:line="360" w:lineRule="auto"/>
        <w:rPr>
          <w:rFonts w:ascii="Book Antiqua" w:hAnsi="Book Antiqua" w:cs="Times New Roman"/>
          <w:b/>
          <w:sz w:val="24"/>
          <w:szCs w:val="24"/>
        </w:rPr>
      </w:pPr>
    </w:p>
    <w:p w14:paraId="54C09A60" w14:textId="29E1B3EF" w:rsidR="00243ED7" w:rsidRPr="001A1DE7" w:rsidRDefault="00243ED7" w:rsidP="00BD630A">
      <w:pPr>
        <w:widowControl/>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b/>
          <w:sz w:val="24"/>
          <w:szCs w:val="24"/>
        </w:rPr>
        <w:t>M</w:t>
      </w:r>
      <w:r w:rsidR="00DD2122" w:rsidRPr="001A1DE7">
        <w:rPr>
          <w:rFonts w:ascii="Book Antiqua" w:hAnsi="Book Antiqua" w:cs="Times New Roman"/>
          <w:b/>
          <w:sz w:val="24"/>
          <w:szCs w:val="24"/>
        </w:rPr>
        <w:t>ATERIALS AND METHODS</w:t>
      </w:r>
    </w:p>
    <w:p w14:paraId="7BEF348E" w14:textId="77777777" w:rsidR="00243ED7" w:rsidRPr="00542833" w:rsidRDefault="00243ED7" w:rsidP="00BD630A">
      <w:pPr>
        <w:suppressAutoHyphens/>
        <w:adjustRightInd w:val="0"/>
        <w:snapToGrid w:val="0"/>
        <w:spacing w:line="360" w:lineRule="auto"/>
        <w:rPr>
          <w:rFonts w:ascii="Book Antiqua" w:hAnsi="Book Antiqua" w:cs="Times New Roman"/>
          <w:b/>
          <w:i/>
          <w:sz w:val="24"/>
          <w:szCs w:val="24"/>
        </w:rPr>
      </w:pPr>
      <w:r w:rsidRPr="00542833">
        <w:rPr>
          <w:rFonts w:ascii="Book Antiqua" w:hAnsi="Book Antiqua" w:cs="Times New Roman"/>
          <w:b/>
          <w:i/>
          <w:sz w:val="24"/>
          <w:szCs w:val="24"/>
        </w:rPr>
        <w:t>Patients</w:t>
      </w:r>
    </w:p>
    <w:p w14:paraId="22C02A11" w14:textId="0C588E70" w:rsidR="00243ED7" w:rsidRPr="001A1DE7" w:rsidRDefault="005506BA"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Between January 2006 and June 2012,</w:t>
      </w:r>
      <w:r w:rsidR="00BF3CCF" w:rsidRPr="001A1DE7">
        <w:rPr>
          <w:rFonts w:ascii="Book Antiqua" w:hAnsi="Book Antiqua" w:cs="Times New Roman"/>
          <w:sz w:val="24"/>
          <w:szCs w:val="24"/>
        </w:rPr>
        <w:t xml:space="preserve"> </w:t>
      </w:r>
      <w:r w:rsidR="00243ED7" w:rsidRPr="001A1DE7">
        <w:rPr>
          <w:rFonts w:ascii="Book Antiqua" w:hAnsi="Book Antiqua" w:cs="Times New Roman"/>
          <w:sz w:val="24"/>
          <w:szCs w:val="24"/>
        </w:rPr>
        <w:t xml:space="preserve">180 chronically </w:t>
      </w:r>
      <w:r w:rsidRPr="001A1DE7">
        <w:rPr>
          <w:rFonts w:ascii="Book Antiqua" w:hAnsi="Book Antiqua" w:cs="Times New Roman"/>
          <w:sz w:val="24"/>
          <w:szCs w:val="24"/>
        </w:rPr>
        <w:t>HCV</w:t>
      </w:r>
      <w:r w:rsidR="006F3C08" w:rsidRPr="001A1DE7">
        <w:rPr>
          <w:rFonts w:ascii="Book Antiqua" w:hAnsi="Book Antiqua" w:cs="Times New Roman"/>
          <w:sz w:val="24"/>
          <w:szCs w:val="24"/>
        </w:rPr>
        <w:t xml:space="preserve"> </w:t>
      </w:r>
      <w:r w:rsidRPr="001A1DE7">
        <w:rPr>
          <w:rFonts w:ascii="Book Antiqua" w:hAnsi="Book Antiqua" w:cs="Times New Roman"/>
          <w:sz w:val="24"/>
          <w:szCs w:val="24"/>
        </w:rPr>
        <w:t>G2</w:t>
      </w:r>
      <w:r w:rsidR="00011C60" w:rsidRPr="001A1DE7">
        <w:rPr>
          <w:rFonts w:ascii="Book Antiqua" w:hAnsi="Book Antiqua" w:cs="Times New Roman"/>
          <w:sz w:val="24"/>
          <w:szCs w:val="24"/>
        </w:rPr>
        <w:t xml:space="preserve"> </w:t>
      </w:r>
      <w:r w:rsidR="00243ED7" w:rsidRPr="001A1DE7">
        <w:rPr>
          <w:rFonts w:ascii="Book Antiqua" w:hAnsi="Book Antiqua" w:cs="Times New Roman"/>
          <w:sz w:val="24"/>
          <w:szCs w:val="24"/>
        </w:rPr>
        <w:t>infected patients were treated with response-guided Peg-IFN</w:t>
      </w:r>
      <w:r w:rsidR="00F2530B" w:rsidRPr="001A1DE7">
        <w:rPr>
          <w:rFonts w:ascii="Book Antiqua" w:hAnsi="Book Antiqua" w:cs="Times New Roman"/>
          <w:sz w:val="24"/>
          <w:szCs w:val="24"/>
        </w:rPr>
        <w:t>α</w:t>
      </w:r>
      <w:r w:rsidR="00243ED7" w:rsidRPr="001A1DE7">
        <w:rPr>
          <w:rFonts w:ascii="Book Antiqua" w:hAnsi="Book Antiqua" w:cs="Times New Roman"/>
          <w:sz w:val="24"/>
          <w:szCs w:val="24"/>
        </w:rPr>
        <w:t xml:space="preserve">/RBV combination therapy at the Jikei University Katsushika Medical Center, the Jikei University Kashiwa Hospital, </w:t>
      </w:r>
      <w:r w:rsidRPr="001A1DE7">
        <w:rPr>
          <w:rFonts w:ascii="Book Antiqua" w:hAnsi="Book Antiqua" w:cs="Times New Roman"/>
          <w:sz w:val="24"/>
          <w:szCs w:val="24"/>
        </w:rPr>
        <w:t>and</w:t>
      </w:r>
      <w:r w:rsidR="00243ED7" w:rsidRPr="001A1DE7">
        <w:rPr>
          <w:rFonts w:ascii="Book Antiqua" w:hAnsi="Book Antiqua" w:cs="Times New Roman"/>
          <w:sz w:val="24"/>
          <w:szCs w:val="24"/>
        </w:rPr>
        <w:t xml:space="preserve"> </w:t>
      </w:r>
      <w:r w:rsidR="003309A3" w:rsidRPr="001A1DE7">
        <w:rPr>
          <w:rFonts w:ascii="Book Antiqua" w:hAnsi="Book Antiqua" w:cs="Times New Roman"/>
          <w:sz w:val="24"/>
          <w:szCs w:val="24"/>
        </w:rPr>
        <w:t xml:space="preserve">the </w:t>
      </w:r>
      <w:r w:rsidR="00243ED7" w:rsidRPr="001A1DE7">
        <w:rPr>
          <w:rFonts w:ascii="Book Antiqua" w:hAnsi="Book Antiqua" w:cs="Times New Roman"/>
          <w:sz w:val="24"/>
          <w:szCs w:val="24"/>
        </w:rPr>
        <w:t>Shinmatsudo Central General Hospital. T</w:t>
      </w:r>
      <w:r w:rsidR="00216F54" w:rsidRPr="001A1DE7">
        <w:rPr>
          <w:rFonts w:ascii="Book Antiqua" w:hAnsi="Book Antiqua" w:cs="Times New Roman"/>
          <w:sz w:val="24"/>
          <w:szCs w:val="24"/>
        </w:rPr>
        <w:t>he t</w:t>
      </w:r>
      <w:r w:rsidR="00243ED7" w:rsidRPr="001A1DE7">
        <w:rPr>
          <w:rFonts w:ascii="Book Antiqua" w:hAnsi="Book Antiqua" w:cs="Times New Roman"/>
          <w:sz w:val="24"/>
          <w:szCs w:val="24"/>
        </w:rPr>
        <w:t xml:space="preserve">reatment duration </w:t>
      </w:r>
      <w:r w:rsidR="008A2C37" w:rsidRPr="001A1DE7">
        <w:rPr>
          <w:rFonts w:ascii="Book Antiqua" w:hAnsi="Book Antiqua" w:cs="Times New Roman"/>
          <w:sz w:val="24"/>
          <w:szCs w:val="24"/>
        </w:rPr>
        <w:t xml:space="preserve">was </w:t>
      </w:r>
      <w:r w:rsidR="00243ED7" w:rsidRPr="001A1DE7">
        <w:rPr>
          <w:rFonts w:ascii="Book Antiqua" w:hAnsi="Book Antiqua" w:cs="Times New Roman"/>
          <w:sz w:val="24"/>
          <w:szCs w:val="24"/>
        </w:rPr>
        <w:t>24 w</w:t>
      </w:r>
      <w:r w:rsidR="00542833">
        <w:rPr>
          <w:rFonts w:ascii="Book Antiqua" w:eastAsia="宋体" w:hAnsi="Book Antiqua" w:cs="Times New Roman" w:hint="eastAsia"/>
          <w:sz w:val="24"/>
          <w:szCs w:val="24"/>
          <w:lang w:eastAsia="zh-CN"/>
        </w:rPr>
        <w:t>k</w:t>
      </w:r>
      <w:r w:rsidR="00243ED7" w:rsidRPr="001A1DE7">
        <w:rPr>
          <w:rFonts w:ascii="Book Antiqua" w:hAnsi="Book Antiqua" w:cs="Times New Roman"/>
          <w:sz w:val="24"/>
          <w:szCs w:val="24"/>
        </w:rPr>
        <w:t xml:space="preserve"> for patients </w:t>
      </w:r>
      <w:r w:rsidR="008A2C37" w:rsidRPr="001A1DE7">
        <w:rPr>
          <w:rFonts w:ascii="Book Antiqua" w:hAnsi="Book Antiqua" w:cs="Times New Roman"/>
          <w:sz w:val="24"/>
          <w:szCs w:val="24"/>
        </w:rPr>
        <w:t xml:space="preserve">who achieved RVR </w:t>
      </w:r>
      <w:r w:rsidR="00D72C89" w:rsidRPr="001A1DE7">
        <w:rPr>
          <w:rFonts w:ascii="Book Antiqua" w:hAnsi="Book Antiqua" w:cs="Times New Roman"/>
          <w:sz w:val="24"/>
          <w:szCs w:val="24"/>
        </w:rPr>
        <w:t xml:space="preserve">(RVR group) </w:t>
      </w:r>
      <w:r w:rsidR="00243ED7" w:rsidRPr="001A1DE7">
        <w:rPr>
          <w:rFonts w:ascii="Book Antiqua" w:hAnsi="Book Antiqua" w:cs="Times New Roman"/>
          <w:sz w:val="24"/>
          <w:szCs w:val="24"/>
        </w:rPr>
        <w:t>and 36 or 48 w</w:t>
      </w:r>
      <w:r w:rsidR="00542833">
        <w:rPr>
          <w:rFonts w:ascii="Book Antiqua" w:eastAsia="宋体" w:hAnsi="Book Antiqua" w:cs="Times New Roman" w:hint="eastAsia"/>
          <w:sz w:val="24"/>
          <w:szCs w:val="24"/>
          <w:lang w:eastAsia="zh-CN"/>
        </w:rPr>
        <w:t>k</w:t>
      </w:r>
      <w:r w:rsidR="00447ED4" w:rsidRPr="001A1DE7">
        <w:rPr>
          <w:rFonts w:ascii="Book Antiqua" w:hAnsi="Book Antiqua" w:cs="Times New Roman"/>
          <w:sz w:val="24"/>
          <w:szCs w:val="24"/>
        </w:rPr>
        <w:t xml:space="preserve"> </w:t>
      </w:r>
      <w:r w:rsidR="00243ED7" w:rsidRPr="001A1DE7">
        <w:rPr>
          <w:rFonts w:ascii="Book Antiqua" w:hAnsi="Book Antiqua" w:cs="Times New Roman"/>
          <w:sz w:val="24"/>
          <w:szCs w:val="24"/>
        </w:rPr>
        <w:t xml:space="preserve">for </w:t>
      </w:r>
      <w:r w:rsidR="008A2C37" w:rsidRPr="001A1DE7">
        <w:rPr>
          <w:rFonts w:ascii="Book Antiqua" w:hAnsi="Book Antiqua" w:cs="Times New Roman"/>
          <w:sz w:val="24"/>
          <w:szCs w:val="24"/>
        </w:rPr>
        <w:t>patients who did not</w:t>
      </w:r>
      <w:r w:rsidR="00D72C89" w:rsidRPr="001A1DE7">
        <w:rPr>
          <w:rFonts w:ascii="Book Antiqua" w:hAnsi="Book Antiqua" w:cs="Times New Roman"/>
          <w:sz w:val="24"/>
          <w:szCs w:val="24"/>
        </w:rPr>
        <w:t xml:space="preserve"> (non-RVR group)</w:t>
      </w:r>
      <w:r w:rsidR="00243ED7" w:rsidRPr="001A1DE7">
        <w:rPr>
          <w:rFonts w:ascii="Book Antiqua" w:hAnsi="Book Antiqua" w:cs="Times New Roman"/>
          <w:sz w:val="24"/>
          <w:szCs w:val="24"/>
        </w:rPr>
        <w:t>. Patients received weekly sub</w:t>
      </w:r>
      <w:r w:rsidR="008B0F1B" w:rsidRPr="001A1DE7">
        <w:rPr>
          <w:rFonts w:ascii="Book Antiqua" w:hAnsi="Book Antiqua" w:cs="Times New Roman"/>
          <w:sz w:val="24"/>
          <w:szCs w:val="24"/>
        </w:rPr>
        <w:t>cutaneous injections of Peg-IFN</w:t>
      </w:r>
      <w:r w:rsidR="00F2530B" w:rsidRPr="001A1DE7">
        <w:rPr>
          <w:rFonts w:ascii="Book Antiqua" w:hAnsi="Book Antiqua" w:cs="Times New Roman"/>
          <w:sz w:val="24"/>
          <w:szCs w:val="24"/>
        </w:rPr>
        <w:t>α</w:t>
      </w:r>
      <w:r w:rsidR="00243ED7" w:rsidRPr="001A1DE7">
        <w:rPr>
          <w:rFonts w:ascii="Book Antiqua" w:hAnsi="Book Antiqua" w:cs="Times New Roman"/>
          <w:sz w:val="24"/>
          <w:szCs w:val="24"/>
        </w:rPr>
        <w:t>-2b (PegIntron</w:t>
      </w:r>
      <w:r w:rsidR="007D0927" w:rsidRPr="001A1DE7">
        <w:rPr>
          <w:rFonts w:ascii="Book Antiqua" w:hAnsi="Book Antiqua" w:cs="Times New Roman"/>
          <w:sz w:val="24"/>
          <w:szCs w:val="24"/>
          <w:vertAlign w:val="superscript"/>
        </w:rPr>
        <w:t>®</w:t>
      </w:r>
      <w:r w:rsidR="00243ED7" w:rsidRPr="001A1DE7">
        <w:rPr>
          <w:rFonts w:ascii="Book Antiqua" w:hAnsi="Book Antiqua" w:cs="Times New Roman"/>
          <w:sz w:val="24"/>
          <w:szCs w:val="24"/>
        </w:rPr>
        <w:t>, MSD K.K.; Tokyo, Japan) at a dose of 1.5 µg/kg, plus RBV (Rebetol</w:t>
      </w:r>
      <w:r w:rsidR="007D0927" w:rsidRPr="001A1DE7">
        <w:rPr>
          <w:rFonts w:ascii="Book Antiqua" w:hAnsi="Book Antiqua" w:cs="Times New Roman"/>
          <w:sz w:val="24"/>
          <w:szCs w:val="24"/>
          <w:vertAlign w:val="superscript"/>
        </w:rPr>
        <w:t>®</w:t>
      </w:r>
      <w:r w:rsidR="00243ED7" w:rsidRPr="001A1DE7">
        <w:rPr>
          <w:rFonts w:ascii="Book Antiqua" w:hAnsi="Book Antiqua" w:cs="Times New Roman"/>
          <w:sz w:val="24"/>
          <w:szCs w:val="24"/>
        </w:rPr>
        <w:t>, MSD K.K.) at a dose of 600–1000 mg/d according to body weight (&lt;</w:t>
      </w:r>
      <w:r w:rsidR="00542833">
        <w:rPr>
          <w:rFonts w:ascii="Book Antiqua" w:eastAsia="宋体" w:hAnsi="Book Antiqua" w:cs="Times New Roman" w:hint="eastAsia"/>
          <w:sz w:val="24"/>
          <w:szCs w:val="24"/>
          <w:lang w:eastAsia="zh-CN"/>
        </w:rPr>
        <w:t xml:space="preserve"> </w:t>
      </w:r>
      <w:r w:rsidR="00243ED7" w:rsidRPr="001A1DE7">
        <w:rPr>
          <w:rFonts w:ascii="Book Antiqua" w:hAnsi="Book Antiqua" w:cs="Times New Roman"/>
          <w:sz w:val="24"/>
          <w:szCs w:val="24"/>
        </w:rPr>
        <w:t>60 kg: 60</w:t>
      </w:r>
      <w:r w:rsidR="007D0927" w:rsidRPr="001A1DE7">
        <w:rPr>
          <w:rFonts w:ascii="Book Antiqua" w:hAnsi="Book Antiqua" w:cs="Times New Roman"/>
          <w:sz w:val="24"/>
          <w:szCs w:val="24"/>
        </w:rPr>
        <w:t xml:space="preserve">0 mg/d; 60–80 kg: 800 mg/d; and </w:t>
      </w:r>
      <w:r w:rsidR="00243ED7" w:rsidRPr="001A1DE7">
        <w:rPr>
          <w:rFonts w:ascii="Book Antiqua" w:hAnsi="Book Antiqua" w:cs="Times New Roman"/>
          <w:sz w:val="24"/>
          <w:szCs w:val="24"/>
        </w:rPr>
        <w:t>&gt;</w:t>
      </w:r>
      <w:r w:rsidR="00542833">
        <w:rPr>
          <w:rFonts w:ascii="Book Antiqua" w:eastAsia="宋体" w:hAnsi="Book Antiqua" w:cs="Times New Roman" w:hint="eastAsia"/>
          <w:sz w:val="24"/>
          <w:szCs w:val="24"/>
          <w:lang w:eastAsia="zh-CN"/>
        </w:rPr>
        <w:t xml:space="preserve"> </w:t>
      </w:r>
      <w:r w:rsidR="00243ED7" w:rsidRPr="001A1DE7">
        <w:rPr>
          <w:rFonts w:ascii="Book Antiqua" w:hAnsi="Book Antiqua" w:cs="Times New Roman"/>
          <w:sz w:val="24"/>
          <w:szCs w:val="24"/>
        </w:rPr>
        <w:t>80 kg: 1000 mg/d). Doses of Peg-IFN</w:t>
      </w:r>
      <w:r w:rsidR="00F2530B" w:rsidRPr="001A1DE7">
        <w:rPr>
          <w:rFonts w:ascii="Book Antiqua" w:hAnsi="Book Antiqua" w:cs="Times New Roman"/>
          <w:sz w:val="24"/>
          <w:szCs w:val="24"/>
        </w:rPr>
        <w:t>α</w:t>
      </w:r>
      <w:r w:rsidR="00243ED7" w:rsidRPr="001A1DE7">
        <w:rPr>
          <w:rFonts w:ascii="Book Antiqua" w:hAnsi="Book Antiqua" w:cs="Times New Roman"/>
          <w:sz w:val="24"/>
          <w:szCs w:val="24"/>
        </w:rPr>
        <w:t>-2b and/or RBV were appropriately adjusted if side effects were observed.</w:t>
      </w:r>
    </w:p>
    <w:p w14:paraId="411A9908" w14:textId="521B262E" w:rsidR="00243ED7" w:rsidRPr="001A1DE7" w:rsidRDefault="00243ED7" w:rsidP="00FB03E7">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lastRenderedPageBreak/>
        <w:t xml:space="preserve">All </w:t>
      </w:r>
      <w:r w:rsidR="00484960" w:rsidRPr="001A1DE7">
        <w:rPr>
          <w:rFonts w:ascii="Book Antiqua" w:hAnsi="Book Antiqua" w:cs="Times New Roman"/>
          <w:sz w:val="24"/>
          <w:szCs w:val="24"/>
        </w:rPr>
        <w:t xml:space="preserve">the </w:t>
      </w:r>
      <w:r w:rsidRPr="001A1DE7">
        <w:rPr>
          <w:rFonts w:ascii="Book Antiqua" w:hAnsi="Book Antiqua" w:cs="Times New Roman"/>
          <w:sz w:val="24"/>
          <w:szCs w:val="24"/>
        </w:rPr>
        <w:t>patients studied satisfied the following inclusion criteria: (</w:t>
      </w:r>
      <w:r w:rsidR="002A4912">
        <w:rPr>
          <w:rFonts w:ascii="Book Antiqua" w:eastAsia="宋体" w:hAnsi="Book Antiqua" w:cs="Times New Roman" w:hint="eastAsia"/>
          <w:sz w:val="24"/>
          <w:szCs w:val="24"/>
          <w:lang w:eastAsia="zh-CN"/>
        </w:rPr>
        <w:t>1</w:t>
      </w:r>
      <w:r w:rsidRPr="001A1DE7">
        <w:rPr>
          <w:rFonts w:ascii="Book Antiqua" w:hAnsi="Book Antiqua" w:cs="Times New Roman"/>
          <w:sz w:val="24"/>
          <w:szCs w:val="24"/>
        </w:rPr>
        <w:t>) serum HCV RNA levels ≥</w:t>
      </w:r>
      <w:r w:rsidR="002A4912">
        <w:rPr>
          <w:rFonts w:ascii="Book Antiqua" w:eastAsia="宋体" w:hAnsi="Book Antiqua" w:cs="Times New Roman" w:hint="eastAsia"/>
          <w:sz w:val="24"/>
          <w:szCs w:val="24"/>
          <w:lang w:eastAsia="zh-CN"/>
        </w:rPr>
        <w:t xml:space="preserve"> </w:t>
      </w:r>
      <w:r w:rsidR="00FB03E7">
        <w:rPr>
          <w:rFonts w:ascii="Book Antiqua" w:hAnsi="Book Antiqua" w:cs="Times New Roman"/>
          <w:sz w:val="24"/>
          <w:szCs w:val="24"/>
        </w:rPr>
        <w:t>10</w:t>
      </w:r>
      <w:r w:rsidRPr="001A1DE7">
        <w:rPr>
          <w:rFonts w:ascii="Book Antiqua" w:hAnsi="Book Antiqua" w:cs="Times New Roman"/>
          <w:sz w:val="24"/>
          <w:szCs w:val="24"/>
        </w:rPr>
        <w:t>000 copies/mL (AMPLICOR HCV MONITOR Test, version 2.0; Roche Molecular Systems; Pleasanton, CA; quantification limit: 50 IU/mL) or ≥</w:t>
      </w:r>
      <w:r w:rsidR="002A4912">
        <w:rPr>
          <w:rFonts w:ascii="Book Antiqua" w:eastAsia="宋体" w:hAnsi="Book Antiqua" w:cs="Times New Roman" w:hint="eastAsia"/>
          <w:sz w:val="24"/>
          <w:szCs w:val="24"/>
          <w:lang w:eastAsia="zh-CN"/>
        </w:rPr>
        <w:t xml:space="preserve"> </w:t>
      </w:r>
      <w:r w:rsidRPr="001A1DE7">
        <w:rPr>
          <w:rFonts w:ascii="Book Antiqua" w:hAnsi="Book Antiqua" w:cs="Times New Roman"/>
          <w:sz w:val="24"/>
          <w:szCs w:val="24"/>
        </w:rPr>
        <w:t>5 log</w:t>
      </w:r>
      <w:r w:rsidRPr="001A1DE7">
        <w:rPr>
          <w:rFonts w:ascii="Book Antiqua" w:hAnsi="Book Antiqua" w:cs="Times New Roman"/>
          <w:sz w:val="24"/>
          <w:szCs w:val="24"/>
          <w:vertAlign w:val="subscript"/>
        </w:rPr>
        <w:t>10</w:t>
      </w:r>
      <w:r w:rsidRPr="001A1DE7">
        <w:rPr>
          <w:rFonts w:ascii="Book Antiqua" w:hAnsi="Book Antiqua" w:cs="Times New Roman"/>
          <w:sz w:val="24"/>
          <w:szCs w:val="24"/>
        </w:rPr>
        <w:t xml:space="preserve"> IU/mL (COBAS AmpliPrep/COBAS TaqMan HCV Test; Roche Molecular Systems; quantification limit: 1.2 log</w:t>
      </w:r>
      <w:r w:rsidRPr="001A1DE7">
        <w:rPr>
          <w:rFonts w:ascii="Book Antiqua" w:hAnsi="Book Antiqua" w:cs="Times New Roman"/>
          <w:sz w:val="24"/>
          <w:szCs w:val="24"/>
          <w:vertAlign w:val="subscript"/>
        </w:rPr>
        <w:t>10</w:t>
      </w:r>
      <w:r w:rsidRPr="001A1DE7">
        <w:rPr>
          <w:rFonts w:ascii="Book Antiqua" w:hAnsi="Book Antiqua" w:cs="Times New Roman"/>
          <w:sz w:val="24"/>
          <w:szCs w:val="24"/>
        </w:rPr>
        <w:t xml:space="preserve"> IU/mL); (</w:t>
      </w:r>
      <w:r w:rsidR="002A4912">
        <w:rPr>
          <w:rFonts w:ascii="Book Antiqua" w:eastAsia="宋体" w:hAnsi="Book Antiqua" w:cs="Times New Roman" w:hint="eastAsia"/>
          <w:sz w:val="24"/>
          <w:szCs w:val="24"/>
          <w:lang w:eastAsia="zh-CN"/>
        </w:rPr>
        <w:t>2</w:t>
      </w:r>
      <w:r w:rsidRPr="001A1DE7">
        <w:rPr>
          <w:rFonts w:ascii="Book Antiqua" w:hAnsi="Book Antiqua" w:cs="Times New Roman"/>
          <w:sz w:val="24"/>
          <w:szCs w:val="24"/>
        </w:rPr>
        <w:t>) white blood cell counts ≥</w:t>
      </w:r>
      <w:r w:rsidR="00216F54" w:rsidRPr="001A1DE7">
        <w:rPr>
          <w:rFonts w:ascii="Book Antiqua" w:hAnsi="Book Antiqua" w:cs="Times New Roman"/>
          <w:sz w:val="24"/>
          <w:szCs w:val="24"/>
        </w:rPr>
        <w:t xml:space="preserve"> </w:t>
      </w:r>
      <w:r w:rsidRPr="001A1DE7">
        <w:rPr>
          <w:rFonts w:ascii="Book Antiqua" w:hAnsi="Book Antiqua" w:cs="Times New Roman"/>
          <w:sz w:val="24"/>
          <w:szCs w:val="24"/>
        </w:rPr>
        <w:t>2000/mm</w:t>
      </w:r>
      <w:r w:rsidRPr="001A1DE7">
        <w:rPr>
          <w:rFonts w:ascii="Book Antiqua" w:hAnsi="Book Antiqua" w:cs="Times New Roman"/>
          <w:sz w:val="24"/>
          <w:szCs w:val="24"/>
          <w:vertAlign w:val="superscript"/>
        </w:rPr>
        <w:t>3</w:t>
      </w:r>
      <w:r w:rsidRPr="001A1DE7">
        <w:rPr>
          <w:rFonts w:ascii="Book Antiqua" w:hAnsi="Book Antiqua" w:cs="Times New Roman"/>
          <w:sz w:val="24"/>
          <w:szCs w:val="24"/>
        </w:rPr>
        <w:t>; (</w:t>
      </w:r>
      <w:r w:rsidR="002A4912">
        <w:rPr>
          <w:rFonts w:ascii="Book Antiqua" w:eastAsia="宋体" w:hAnsi="Book Antiqua" w:cs="Times New Roman" w:hint="eastAsia"/>
          <w:sz w:val="24"/>
          <w:szCs w:val="24"/>
          <w:lang w:eastAsia="zh-CN"/>
        </w:rPr>
        <w:t>3</w:t>
      </w:r>
      <w:r w:rsidRPr="001A1DE7">
        <w:rPr>
          <w:rFonts w:ascii="Book Antiqua" w:hAnsi="Book Antiqua" w:cs="Times New Roman"/>
          <w:sz w:val="24"/>
          <w:szCs w:val="24"/>
        </w:rPr>
        <w:t>) neutrophil counts ≥</w:t>
      </w:r>
      <w:r w:rsidR="00216F54" w:rsidRPr="001A1DE7">
        <w:rPr>
          <w:rFonts w:ascii="Book Antiqua" w:hAnsi="Book Antiqua" w:cs="Times New Roman"/>
          <w:sz w:val="24"/>
          <w:szCs w:val="24"/>
        </w:rPr>
        <w:t xml:space="preserve"> </w:t>
      </w:r>
      <w:r w:rsidRPr="001A1DE7">
        <w:rPr>
          <w:rFonts w:ascii="Book Antiqua" w:hAnsi="Book Antiqua" w:cs="Times New Roman"/>
          <w:sz w:val="24"/>
          <w:szCs w:val="24"/>
        </w:rPr>
        <w:t>1500/mm</w:t>
      </w:r>
      <w:r w:rsidRPr="001A1DE7">
        <w:rPr>
          <w:rFonts w:ascii="Book Antiqua" w:hAnsi="Book Antiqua" w:cs="Times New Roman"/>
          <w:sz w:val="24"/>
          <w:szCs w:val="24"/>
          <w:vertAlign w:val="superscript"/>
        </w:rPr>
        <w:t>3</w:t>
      </w:r>
      <w:r w:rsidRPr="001A1DE7">
        <w:rPr>
          <w:rFonts w:ascii="Book Antiqua" w:hAnsi="Book Antiqua" w:cs="Times New Roman"/>
          <w:sz w:val="24"/>
          <w:szCs w:val="24"/>
        </w:rPr>
        <w:t>; (</w:t>
      </w:r>
      <w:r w:rsidR="002A4912">
        <w:rPr>
          <w:rFonts w:ascii="Book Antiqua" w:eastAsia="宋体" w:hAnsi="Book Antiqua" w:cs="Times New Roman" w:hint="eastAsia"/>
          <w:sz w:val="24"/>
          <w:szCs w:val="24"/>
          <w:lang w:eastAsia="zh-CN"/>
        </w:rPr>
        <w:t>4</w:t>
      </w:r>
      <w:r w:rsidRPr="001A1DE7">
        <w:rPr>
          <w:rFonts w:ascii="Book Antiqua" w:hAnsi="Book Antiqua" w:cs="Times New Roman"/>
          <w:sz w:val="24"/>
          <w:szCs w:val="24"/>
        </w:rPr>
        <w:t>) hemoglobin levels ≥</w:t>
      </w:r>
      <w:r w:rsidR="00216F54" w:rsidRPr="001A1DE7">
        <w:rPr>
          <w:rFonts w:ascii="Book Antiqua" w:hAnsi="Book Antiqua" w:cs="Times New Roman"/>
          <w:sz w:val="24"/>
          <w:szCs w:val="24"/>
        </w:rPr>
        <w:t xml:space="preserve"> </w:t>
      </w:r>
      <w:r w:rsidRPr="001A1DE7">
        <w:rPr>
          <w:rFonts w:ascii="Book Antiqua" w:hAnsi="Book Antiqua" w:cs="Times New Roman"/>
          <w:sz w:val="24"/>
          <w:szCs w:val="24"/>
        </w:rPr>
        <w:t>11 g/dL; (</w:t>
      </w:r>
      <w:r w:rsidR="002A4912">
        <w:rPr>
          <w:rFonts w:ascii="Book Antiqua" w:eastAsia="宋体" w:hAnsi="Book Antiqua" w:cs="Times New Roman" w:hint="eastAsia"/>
          <w:sz w:val="24"/>
          <w:szCs w:val="24"/>
          <w:lang w:eastAsia="zh-CN"/>
        </w:rPr>
        <w:t>5</w:t>
      </w:r>
      <w:r w:rsidRPr="001A1DE7">
        <w:rPr>
          <w:rFonts w:ascii="Book Antiqua" w:hAnsi="Book Antiqua" w:cs="Times New Roman"/>
          <w:sz w:val="24"/>
          <w:szCs w:val="24"/>
        </w:rPr>
        <w:t>) platelet counts</w:t>
      </w:r>
      <w:r w:rsidR="00216F54" w:rsidRPr="001A1DE7">
        <w:rPr>
          <w:rFonts w:ascii="Book Antiqua" w:hAnsi="Book Antiqua" w:cs="Times New Roman"/>
          <w:sz w:val="24"/>
          <w:szCs w:val="24"/>
        </w:rPr>
        <w:t xml:space="preserve"> </w:t>
      </w:r>
      <w:r w:rsidRPr="001A1DE7">
        <w:rPr>
          <w:rFonts w:ascii="Book Antiqua" w:hAnsi="Book Antiqua" w:cs="Times New Roman"/>
          <w:sz w:val="24"/>
          <w:szCs w:val="24"/>
        </w:rPr>
        <w:t>≥</w:t>
      </w:r>
      <w:r w:rsidR="00216F54" w:rsidRPr="001A1DE7">
        <w:rPr>
          <w:rFonts w:ascii="Book Antiqua" w:hAnsi="Book Antiqua" w:cs="Times New Roman"/>
          <w:sz w:val="24"/>
          <w:szCs w:val="24"/>
        </w:rPr>
        <w:t xml:space="preserve"> </w:t>
      </w:r>
      <w:r w:rsidR="0031666A">
        <w:rPr>
          <w:rFonts w:ascii="Book Antiqua" w:hAnsi="Book Antiqua" w:cs="Times New Roman"/>
          <w:sz w:val="24"/>
          <w:szCs w:val="24"/>
        </w:rPr>
        <w:t>60</w:t>
      </w:r>
      <w:r w:rsidRPr="001A1DE7">
        <w:rPr>
          <w:rFonts w:ascii="Book Antiqua" w:hAnsi="Book Antiqua" w:cs="Times New Roman"/>
          <w:sz w:val="24"/>
          <w:szCs w:val="24"/>
        </w:rPr>
        <w:t>000/mm</w:t>
      </w:r>
      <w:r w:rsidRPr="001A1DE7">
        <w:rPr>
          <w:rFonts w:ascii="Book Antiqua" w:hAnsi="Book Antiqua" w:cs="Times New Roman"/>
          <w:sz w:val="24"/>
          <w:szCs w:val="24"/>
          <w:vertAlign w:val="superscript"/>
        </w:rPr>
        <w:t>3</w:t>
      </w:r>
      <w:r w:rsidR="0027732E" w:rsidRPr="001A1DE7">
        <w:rPr>
          <w:rFonts w:ascii="Book Antiqua" w:hAnsi="Book Antiqua" w:cs="Times New Roman"/>
          <w:sz w:val="24"/>
          <w:szCs w:val="24"/>
        </w:rPr>
        <w:t xml:space="preserve">; and </w:t>
      </w:r>
      <w:r w:rsidR="00C933E2" w:rsidRPr="001A1DE7">
        <w:rPr>
          <w:rFonts w:ascii="Book Antiqua" w:hAnsi="Book Antiqua" w:cs="Times New Roman"/>
          <w:sz w:val="24"/>
          <w:szCs w:val="24"/>
        </w:rPr>
        <w:t>(</w:t>
      </w:r>
      <w:r w:rsidR="002A4912">
        <w:rPr>
          <w:rFonts w:ascii="Book Antiqua" w:eastAsia="宋体" w:hAnsi="Book Antiqua" w:cs="Times New Roman" w:hint="eastAsia"/>
          <w:sz w:val="24"/>
          <w:szCs w:val="24"/>
          <w:lang w:eastAsia="zh-CN"/>
        </w:rPr>
        <w:t>6</w:t>
      </w:r>
      <w:r w:rsidR="00C933E2" w:rsidRPr="001A1DE7">
        <w:rPr>
          <w:rFonts w:ascii="Book Antiqua" w:hAnsi="Book Antiqua" w:cs="Times New Roman"/>
          <w:sz w:val="24"/>
          <w:szCs w:val="24"/>
        </w:rPr>
        <w:t>)</w:t>
      </w:r>
      <w:r w:rsidR="00932C2E" w:rsidRPr="001A1DE7">
        <w:rPr>
          <w:rFonts w:ascii="Book Antiqua" w:hAnsi="Book Antiqua" w:cs="Times New Roman"/>
          <w:sz w:val="24"/>
          <w:szCs w:val="24"/>
        </w:rPr>
        <w:t xml:space="preserve"> </w:t>
      </w:r>
      <w:r w:rsidR="00491DD1" w:rsidRPr="001A1DE7">
        <w:rPr>
          <w:rFonts w:ascii="Book Antiqua" w:hAnsi="Book Antiqua" w:cs="Times New Roman"/>
          <w:sz w:val="24"/>
          <w:szCs w:val="24"/>
        </w:rPr>
        <w:t>s</w:t>
      </w:r>
      <w:r w:rsidR="00932C2E" w:rsidRPr="001A1DE7">
        <w:rPr>
          <w:rFonts w:ascii="Book Antiqua" w:hAnsi="Book Antiqua" w:cs="Times New Roman"/>
          <w:sz w:val="24"/>
          <w:szCs w:val="24"/>
        </w:rPr>
        <w:t xml:space="preserve">erotype 2 or </w:t>
      </w:r>
      <w:r w:rsidR="0027732E" w:rsidRPr="001A1DE7">
        <w:rPr>
          <w:rFonts w:ascii="Book Antiqua" w:hAnsi="Book Antiqua" w:cs="Times New Roman"/>
          <w:sz w:val="24"/>
          <w:szCs w:val="24"/>
        </w:rPr>
        <w:t>g</w:t>
      </w:r>
      <w:r w:rsidR="00932C2E" w:rsidRPr="001A1DE7">
        <w:rPr>
          <w:rFonts w:ascii="Book Antiqua" w:hAnsi="Book Antiqua" w:cs="Times New Roman"/>
          <w:sz w:val="24"/>
          <w:szCs w:val="24"/>
        </w:rPr>
        <w:t>enotype 2a or 2b</w:t>
      </w:r>
      <w:r w:rsidR="0027732E" w:rsidRPr="001A1DE7">
        <w:rPr>
          <w:rFonts w:ascii="Book Antiqua" w:hAnsi="Book Antiqua" w:cs="Times New Roman"/>
          <w:sz w:val="24"/>
          <w:szCs w:val="24"/>
        </w:rPr>
        <w:t xml:space="preserve"> </w:t>
      </w:r>
      <w:r w:rsidR="0031666A">
        <w:rPr>
          <w:rFonts w:ascii="Book Antiqua" w:eastAsia="宋体" w:hAnsi="Book Antiqua" w:cs="Times New Roman" w:hint="eastAsia"/>
          <w:sz w:val="24"/>
          <w:szCs w:val="24"/>
          <w:lang w:eastAsia="zh-CN"/>
        </w:rPr>
        <w:t xml:space="preserve">(G2a or G2b) </w:t>
      </w:r>
      <w:r w:rsidR="0027732E" w:rsidRPr="001A1DE7">
        <w:rPr>
          <w:rFonts w:ascii="Book Antiqua" w:hAnsi="Book Antiqua" w:cs="Times New Roman"/>
          <w:sz w:val="24"/>
          <w:szCs w:val="24"/>
        </w:rPr>
        <w:t>determined by</w:t>
      </w:r>
      <w:r w:rsidR="00C933E2" w:rsidRPr="001A1DE7">
        <w:rPr>
          <w:rFonts w:ascii="Book Antiqua" w:hAnsi="Book Antiqua" w:cs="Times New Roman"/>
          <w:sz w:val="24"/>
          <w:szCs w:val="24"/>
        </w:rPr>
        <w:t xml:space="preserve"> </w:t>
      </w:r>
      <w:r w:rsidR="0027732E" w:rsidRPr="001A1DE7">
        <w:rPr>
          <w:rFonts w:ascii="Book Antiqua" w:hAnsi="Book Antiqua" w:cs="Times New Roman"/>
          <w:sz w:val="24"/>
          <w:szCs w:val="24"/>
        </w:rPr>
        <w:t xml:space="preserve">serological and conventional PCR-based </w:t>
      </w:r>
      <w:r w:rsidR="00C933E2" w:rsidRPr="001A1DE7">
        <w:rPr>
          <w:rFonts w:ascii="Book Antiqua" w:hAnsi="Book Antiqua" w:cs="Times New Roman"/>
          <w:sz w:val="24"/>
          <w:szCs w:val="24"/>
        </w:rPr>
        <w:t>method</w:t>
      </w:r>
      <w:r w:rsidR="0027732E" w:rsidRPr="001A1DE7">
        <w:rPr>
          <w:rFonts w:ascii="Book Antiqua" w:hAnsi="Book Antiqua" w:cs="Times New Roman"/>
          <w:sz w:val="24"/>
          <w:szCs w:val="24"/>
        </w:rPr>
        <w:t>s, as</w:t>
      </w:r>
      <w:r w:rsidR="00C933E2" w:rsidRPr="001A1DE7">
        <w:rPr>
          <w:rFonts w:ascii="Book Antiqua" w:hAnsi="Book Antiqua" w:cs="Times New Roman"/>
          <w:sz w:val="24"/>
          <w:szCs w:val="24"/>
        </w:rPr>
        <w:t xml:space="preserve"> </w:t>
      </w:r>
      <w:r w:rsidR="0027732E" w:rsidRPr="001A1DE7">
        <w:rPr>
          <w:rFonts w:ascii="Book Antiqua" w:hAnsi="Book Antiqua" w:cs="Times New Roman"/>
          <w:sz w:val="24"/>
          <w:szCs w:val="24"/>
        </w:rPr>
        <w:t xml:space="preserve">reported </w:t>
      </w:r>
      <w:r w:rsidR="00C933E2" w:rsidRPr="001A1DE7">
        <w:rPr>
          <w:rFonts w:ascii="Book Antiqua" w:hAnsi="Book Antiqua" w:cs="Times New Roman"/>
          <w:sz w:val="24"/>
          <w:szCs w:val="24"/>
        </w:rPr>
        <w:t>previously</w:t>
      </w:r>
      <w:r w:rsidR="00216003" w:rsidRPr="001A1DE7">
        <w:rPr>
          <w:rFonts w:ascii="Book Antiqua" w:hAnsi="Book Antiqua" w:cs="Times New Roman"/>
          <w:sz w:val="24"/>
          <w:szCs w:val="24"/>
          <w:vertAlign w:val="superscript"/>
        </w:rPr>
        <w:t>[14,15]</w:t>
      </w:r>
      <w:r w:rsidR="00FF0617" w:rsidRPr="001A1DE7">
        <w:rPr>
          <w:rFonts w:ascii="Book Antiqua" w:hAnsi="Book Antiqua" w:cs="Times New Roman"/>
          <w:sz w:val="24"/>
          <w:szCs w:val="24"/>
        </w:rPr>
        <w:t xml:space="preserve">. </w:t>
      </w:r>
      <w:r w:rsidRPr="001A1DE7">
        <w:rPr>
          <w:rFonts w:ascii="Book Antiqua" w:hAnsi="Book Antiqua" w:cs="Times New Roman"/>
          <w:sz w:val="24"/>
          <w:szCs w:val="24"/>
        </w:rPr>
        <w:t>Patients were excluded from this study if they were positive for hepatitis B surface antigen or anti-human immunodeficiency virus antibod</w:t>
      </w:r>
      <w:r w:rsidR="007A76A0" w:rsidRPr="001A1DE7">
        <w:rPr>
          <w:rFonts w:ascii="Book Antiqua" w:hAnsi="Book Antiqua" w:cs="Times New Roman"/>
          <w:sz w:val="24"/>
          <w:szCs w:val="24"/>
        </w:rPr>
        <w:t>y</w:t>
      </w:r>
      <w:r w:rsidRPr="001A1DE7">
        <w:rPr>
          <w:rFonts w:ascii="Book Antiqua" w:hAnsi="Book Antiqua" w:cs="Times New Roman"/>
          <w:sz w:val="24"/>
          <w:szCs w:val="24"/>
        </w:rPr>
        <w:t>, consumed &gt;</w:t>
      </w:r>
      <w:r w:rsidR="002A4912">
        <w:rPr>
          <w:rFonts w:ascii="Book Antiqua" w:eastAsia="宋体" w:hAnsi="Book Antiqua" w:cs="Times New Roman" w:hint="eastAsia"/>
          <w:sz w:val="24"/>
          <w:szCs w:val="24"/>
          <w:lang w:eastAsia="zh-CN"/>
        </w:rPr>
        <w:t xml:space="preserve"> </w:t>
      </w:r>
      <w:r w:rsidRPr="001A1DE7">
        <w:rPr>
          <w:rFonts w:ascii="Book Antiqua" w:hAnsi="Book Antiqua" w:cs="Times New Roman"/>
          <w:sz w:val="24"/>
          <w:szCs w:val="24"/>
        </w:rPr>
        <w:t xml:space="preserve">20 g of alcohol/d, had psychiatric disorders or hepatocellular carcinoma, </w:t>
      </w:r>
      <w:r w:rsidR="00D11159" w:rsidRPr="001A1DE7">
        <w:rPr>
          <w:rFonts w:ascii="Book Antiqua" w:hAnsi="Book Antiqua" w:cs="Times New Roman"/>
          <w:sz w:val="24"/>
          <w:szCs w:val="24"/>
        </w:rPr>
        <w:t xml:space="preserve">or </w:t>
      </w:r>
      <w:r w:rsidRPr="001A1DE7">
        <w:rPr>
          <w:rFonts w:ascii="Book Antiqua" w:hAnsi="Book Antiqua" w:cs="Times New Roman"/>
          <w:sz w:val="24"/>
          <w:szCs w:val="24"/>
        </w:rPr>
        <w:t xml:space="preserve">were diagnosed with other liver diseases. </w:t>
      </w:r>
      <w:r w:rsidR="00D11159" w:rsidRPr="001A1DE7">
        <w:rPr>
          <w:rFonts w:ascii="Book Antiqua" w:hAnsi="Book Antiqua" w:cs="Times New Roman"/>
          <w:sz w:val="24"/>
          <w:szCs w:val="24"/>
        </w:rPr>
        <w:t>Patients with e</w:t>
      </w:r>
      <w:r w:rsidRPr="001A1DE7">
        <w:rPr>
          <w:rFonts w:ascii="Book Antiqua" w:hAnsi="Book Antiqua" w:cs="Times New Roman"/>
          <w:sz w:val="24"/>
          <w:szCs w:val="24"/>
        </w:rPr>
        <w:t xml:space="preserve">stablished </w:t>
      </w:r>
      <w:r w:rsidR="00D11159" w:rsidRPr="001A1DE7">
        <w:rPr>
          <w:rFonts w:ascii="Book Antiqua" w:hAnsi="Book Antiqua" w:cs="Times New Roman"/>
          <w:sz w:val="24"/>
          <w:szCs w:val="24"/>
        </w:rPr>
        <w:t xml:space="preserve">liver </w:t>
      </w:r>
      <w:r w:rsidRPr="001A1DE7">
        <w:rPr>
          <w:rFonts w:ascii="Book Antiqua" w:hAnsi="Book Antiqua" w:cs="Times New Roman"/>
          <w:sz w:val="24"/>
          <w:szCs w:val="24"/>
        </w:rPr>
        <w:t>cirrho</w:t>
      </w:r>
      <w:r w:rsidR="00D11159" w:rsidRPr="001A1DE7">
        <w:rPr>
          <w:rFonts w:ascii="Book Antiqua" w:hAnsi="Book Antiqua" w:cs="Times New Roman"/>
          <w:sz w:val="24"/>
          <w:szCs w:val="24"/>
        </w:rPr>
        <w:t>sis</w:t>
      </w:r>
      <w:r w:rsidRPr="001A1DE7">
        <w:rPr>
          <w:rFonts w:ascii="Book Antiqua" w:hAnsi="Book Antiqua" w:cs="Times New Roman"/>
          <w:sz w:val="24"/>
          <w:szCs w:val="24"/>
        </w:rPr>
        <w:t xml:space="preserve"> that w</w:t>
      </w:r>
      <w:r w:rsidR="00A631EB" w:rsidRPr="001A1DE7">
        <w:rPr>
          <w:rFonts w:ascii="Book Antiqua" w:hAnsi="Book Antiqua" w:cs="Times New Roman"/>
          <w:sz w:val="24"/>
          <w:szCs w:val="24"/>
        </w:rPr>
        <w:t>as</w:t>
      </w:r>
      <w:r w:rsidRPr="001A1DE7">
        <w:rPr>
          <w:rFonts w:ascii="Book Antiqua" w:hAnsi="Book Antiqua" w:cs="Times New Roman"/>
          <w:sz w:val="24"/>
          <w:szCs w:val="24"/>
        </w:rPr>
        <w:t xml:space="preserve"> easily diagnosed by image inspection or </w:t>
      </w:r>
      <w:r w:rsidR="00221B98" w:rsidRPr="001A1DE7">
        <w:rPr>
          <w:rFonts w:ascii="Book Antiqua" w:hAnsi="Book Antiqua" w:cs="Times New Roman"/>
          <w:sz w:val="24"/>
          <w:szCs w:val="24"/>
        </w:rPr>
        <w:t xml:space="preserve">for </w:t>
      </w:r>
      <w:r w:rsidRPr="001A1DE7">
        <w:rPr>
          <w:rFonts w:ascii="Book Antiqua" w:hAnsi="Book Antiqua" w:cs="Times New Roman"/>
          <w:sz w:val="24"/>
          <w:szCs w:val="24"/>
        </w:rPr>
        <w:t>whom laboratory tests did not indicate the need for liver biopsy</w:t>
      </w:r>
      <w:r w:rsidR="003309A3" w:rsidRPr="001A1DE7">
        <w:rPr>
          <w:rFonts w:ascii="Book Antiqua" w:hAnsi="Book Antiqua" w:cs="Times New Roman"/>
          <w:sz w:val="24"/>
          <w:szCs w:val="24"/>
        </w:rPr>
        <w:t xml:space="preserve"> </w:t>
      </w:r>
      <w:r w:rsidR="00EB7984" w:rsidRPr="001A1DE7">
        <w:rPr>
          <w:rFonts w:ascii="Book Antiqua" w:hAnsi="Book Antiqua" w:cs="Times New Roman"/>
          <w:sz w:val="24"/>
          <w:szCs w:val="24"/>
        </w:rPr>
        <w:t>(</w:t>
      </w:r>
      <w:r w:rsidR="00491DD1" w:rsidRPr="002A4912">
        <w:rPr>
          <w:rFonts w:ascii="Book Antiqua" w:hAnsi="Book Antiqua" w:cs="Times New Roman"/>
          <w:i/>
          <w:sz w:val="24"/>
          <w:szCs w:val="24"/>
        </w:rPr>
        <w:t>e.g.</w:t>
      </w:r>
      <w:r w:rsidR="00491DD1" w:rsidRPr="001A1DE7">
        <w:rPr>
          <w:rFonts w:ascii="Book Antiqua" w:hAnsi="Book Antiqua" w:cs="Times New Roman"/>
          <w:sz w:val="24"/>
          <w:szCs w:val="24"/>
        </w:rPr>
        <w:t xml:space="preserve">, </w:t>
      </w:r>
      <w:r w:rsidR="00EB7984" w:rsidRPr="001A1DE7">
        <w:rPr>
          <w:rFonts w:ascii="Book Antiqua" w:hAnsi="Book Antiqua" w:cs="Times New Roman"/>
          <w:sz w:val="24"/>
          <w:szCs w:val="24"/>
        </w:rPr>
        <w:t xml:space="preserve">low platelet </w:t>
      </w:r>
      <w:r w:rsidR="00DD68DA" w:rsidRPr="001A1DE7">
        <w:rPr>
          <w:rFonts w:ascii="Book Antiqua" w:hAnsi="Book Antiqua" w:cs="Times New Roman"/>
          <w:sz w:val="24"/>
          <w:szCs w:val="24"/>
        </w:rPr>
        <w:t xml:space="preserve">count </w:t>
      </w:r>
      <w:r w:rsidR="00EB7984" w:rsidRPr="001A1DE7">
        <w:rPr>
          <w:rFonts w:ascii="Book Antiqua" w:hAnsi="Book Antiqua" w:cs="Times New Roman"/>
          <w:sz w:val="24"/>
          <w:szCs w:val="24"/>
        </w:rPr>
        <w:t>or prolonged PT)</w:t>
      </w:r>
      <w:r w:rsidRPr="001A1DE7">
        <w:rPr>
          <w:rFonts w:ascii="Book Antiqua" w:hAnsi="Book Antiqua" w:cs="Times New Roman"/>
          <w:sz w:val="24"/>
          <w:szCs w:val="24"/>
        </w:rPr>
        <w:t xml:space="preserve"> were not included in the present study. </w:t>
      </w:r>
      <w:r w:rsidR="00A82FE6" w:rsidRPr="001A1DE7">
        <w:rPr>
          <w:rFonts w:ascii="Book Antiqua" w:hAnsi="Book Antiqua" w:cs="Times New Roman"/>
          <w:sz w:val="24"/>
          <w:szCs w:val="24"/>
        </w:rPr>
        <w:t>One h</w:t>
      </w:r>
      <w:r w:rsidR="00491DD1" w:rsidRPr="001A1DE7">
        <w:rPr>
          <w:rFonts w:ascii="Book Antiqua" w:hAnsi="Book Antiqua" w:cs="Times New Roman"/>
          <w:sz w:val="24"/>
          <w:szCs w:val="24"/>
        </w:rPr>
        <w:t>u</w:t>
      </w:r>
      <w:r w:rsidR="00A82FE6" w:rsidRPr="001A1DE7">
        <w:rPr>
          <w:rFonts w:ascii="Book Antiqua" w:hAnsi="Book Antiqua" w:cs="Times New Roman"/>
          <w:sz w:val="24"/>
          <w:szCs w:val="24"/>
        </w:rPr>
        <w:t xml:space="preserve">ndred and sixty-five patients (91.7%) were treatment-naïve and the remaining 15 had been previously treated with </w:t>
      </w:r>
      <w:r w:rsidR="00491DD1" w:rsidRPr="001A1DE7">
        <w:rPr>
          <w:rFonts w:ascii="Book Antiqua" w:hAnsi="Book Antiqua" w:cs="Times New Roman"/>
          <w:sz w:val="24"/>
          <w:szCs w:val="24"/>
        </w:rPr>
        <w:t>24-w</w:t>
      </w:r>
      <w:r w:rsidR="002A4912">
        <w:rPr>
          <w:rFonts w:ascii="Book Antiqua" w:eastAsia="宋体" w:hAnsi="Book Antiqua" w:cs="Times New Roman" w:hint="eastAsia"/>
          <w:sz w:val="24"/>
          <w:szCs w:val="24"/>
          <w:lang w:eastAsia="zh-CN"/>
        </w:rPr>
        <w:t>k</w:t>
      </w:r>
      <w:r w:rsidR="00491DD1" w:rsidRPr="001A1DE7">
        <w:rPr>
          <w:rFonts w:ascii="Book Antiqua" w:hAnsi="Book Antiqua" w:cs="Times New Roman"/>
          <w:sz w:val="24"/>
          <w:szCs w:val="24"/>
        </w:rPr>
        <w:t xml:space="preserve"> </w:t>
      </w:r>
      <w:r w:rsidR="00A82FE6" w:rsidRPr="001A1DE7">
        <w:rPr>
          <w:rFonts w:ascii="Book Antiqua" w:hAnsi="Book Antiqua" w:cs="Times New Roman"/>
          <w:sz w:val="24"/>
          <w:szCs w:val="24"/>
        </w:rPr>
        <w:t>Peg-IFN</w:t>
      </w:r>
      <w:r w:rsidR="00F2530B" w:rsidRPr="001A1DE7">
        <w:rPr>
          <w:rFonts w:ascii="Book Antiqua" w:hAnsi="Book Antiqua" w:cs="Times New Roman"/>
          <w:sz w:val="24"/>
          <w:szCs w:val="24"/>
        </w:rPr>
        <w:t>α</w:t>
      </w:r>
      <w:r w:rsidR="00A82FE6" w:rsidRPr="001A1DE7">
        <w:rPr>
          <w:rFonts w:ascii="Book Antiqua" w:hAnsi="Book Antiqua" w:cs="Times New Roman"/>
          <w:sz w:val="24"/>
          <w:szCs w:val="24"/>
        </w:rPr>
        <w:t>/RBV combination therapy.</w:t>
      </w:r>
    </w:p>
    <w:p w14:paraId="346D8CFE" w14:textId="7E20F9F7" w:rsidR="00243ED7" w:rsidRPr="001A1DE7" w:rsidRDefault="00243ED7" w:rsidP="00BD630A">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 xml:space="preserve">This study complied with the standards of the Declaration of Helsinki </w:t>
      </w:r>
      <w:r w:rsidR="00491DD1" w:rsidRPr="001A1DE7">
        <w:rPr>
          <w:rFonts w:ascii="Book Antiqua" w:hAnsi="Book Antiqua" w:cs="Times New Roman"/>
          <w:sz w:val="24"/>
          <w:szCs w:val="24"/>
        </w:rPr>
        <w:t xml:space="preserve">(revised edition 2008) </w:t>
      </w:r>
      <w:r w:rsidRPr="001A1DE7">
        <w:rPr>
          <w:rFonts w:ascii="Book Antiqua" w:hAnsi="Book Antiqua" w:cs="Times New Roman"/>
          <w:sz w:val="24"/>
          <w:szCs w:val="24"/>
        </w:rPr>
        <w:t xml:space="preserve">and current ethical guidelines and was approved by the human ethics review committees of </w:t>
      </w:r>
      <w:r w:rsidR="00A82FE6" w:rsidRPr="001A1DE7">
        <w:rPr>
          <w:rFonts w:ascii="Book Antiqua" w:hAnsi="Book Antiqua" w:cs="Times New Roman"/>
          <w:sz w:val="24"/>
          <w:szCs w:val="24"/>
        </w:rPr>
        <w:t>each institution</w:t>
      </w:r>
      <w:r w:rsidRPr="001A1DE7">
        <w:rPr>
          <w:rFonts w:ascii="Book Antiqua" w:hAnsi="Book Antiqua" w:cs="Times New Roman"/>
          <w:sz w:val="24"/>
          <w:szCs w:val="24"/>
        </w:rPr>
        <w:t xml:space="preserve">. </w:t>
      </w:r>
      <w:r w:rsidR="0030760E" w:rsidRPr="001A1DE7">
        <w:rPr>
          <w:rFonts w:ascii="Book Antiqua" w:hAnsi="Book Antiqua" w:cs="Times New Roman"/>
          <w:sz w:val="24"/>
          <w:szCs w:val="24"/>
        </w:rPr>
        <w:t>W</w:t>
      </w:r>
      <w:r w:rsidRPr="001A1DE7">
        <w:rPr>
          <w:rFonts w:ascii="Book Antiqua" w:hAnsi="Book Antiqua" w:cs="Times New Roman"/>
          <w:sz w:val="24"/>
          <w:szCs w:val="24"/>
        </w:rPr>
        <w:t xml:space="preserve">ritten </w:t>
      </w:r>
      <w:r w:rsidR="0030760E" w:rsidRPr="001A1DE7">
        <w:rPr>
          <w:rFonts w:ascii="Book Antiqua" w:hAnsi="Book Antiqua" w:cs="Times New Roman"/>
          <w:sz w:val="24"/>
          <w:szCs w:val="24"/>
        </w:rPr>
        <w:t xml:space="preserve">informed </w:t>
      </w:r>
      <w:r w:rsidRPr="001A1DE7">
        <w:rPr>
          <w:rFonts w:ascii="Book Antiqua" w:hAnsi="Book Antiqua" w:cs="Times New Roman"/>
          <w:sz w:val="24"/>
          <w:szCs w:val="24"/>
        </w:rPr>
        <w:t>consent was obtained from all patients.</w:t>
      </w:r>
    </w:p>
    <w:p w14:paraId="69C6B1E1" w14:textId="77777777" w:rsidR="00243ED7" w:rsidRPr="001A1DE7" w:rsidRDefault="00243ED7" w:rsidP="00BD630A">
      <w:pPr>
        <w:suppressAutoHyphens/>
        <w:adjustRightInd w:val="0"/>
        <w:snapToGrid w:val="0"/>
        <w:spacing w:line="360" w:lineRule="auto"/>
        <w:rPr>
          <w:rFonts w:ascii="Book Antiqua" w:hAnsi="Book Antiqua" w:cs="Times New Roman"/>
          <w:sz w:val="24"/>
          <w:szCs w:val="24"/>
        </w:rPr>
      </w:pPr>
    </w:p>
    <w:p w14:paraId="06A2FB21" w14:textId="77777777" w:rsidR="00F72D2D" w:rsidRPr="002A4912" w:rsidRDefault="00243ED7" w:rsidP="00BD630A">
      <w:pPr>
        <w:suppressAutoHyphens/>
        <w:adjustRightInd w:val="0"/>
        <w:snapToGrid w:val="0"/>
        <w:spacing w:line="360" w:lineRule="auto"/>
        <w:rPr>
          <w:rFonts w:ascii="Book Antiqua" w:hAnsi="Book Antiqua" w:cs="Times New Roman"/>
          <w:b/>
          <w:i/>
          <w:sz w:val="24"/>
          <w:szCs w:val="24"/>
        </w:rPr>
      </w:pPr>
      <w:r w:rsidRPr="002A4912">
        <w:rPr>
          <w:rFonts w:ascii="Book Antiqua" w:hAnsi="Book Antiqua" w:cs="Times New Roman"/>
          <w:b/>
          <w:i/>
          <w:sz w:val="24"/>
          <w:szCs w:val="24"/>
        </w:rPr>
        <w:t>Histology, HCV sub</w:t>
      </w:r>
      <w:r w:rsidR="000C0B83" w:rsidRPr="002A4912">
        <w:rPr>
          <w:rFonts w:ascii="Book Antiqua" w:hAnsi="Book Antiqua" w:cs="Times New Roman"/>
          <w:b/>
          <w:i/>
          <w:sz w:val="24"/>
          <w:szCs w:val="24"/>
        </w:rPr>
        <w:t>-geno</w:t>
      </w:r>
      <w:r w:rsidRPr="002A4912">
        <w:rPr>
          <w:rFonts w:ascii="Book Antiqua" w:hAnsi="Book Antiqua" w:cs="Times New Roman"/>
          <w:b/>
          <w:i/>
          <w:sz w:val="24"/>
          <w:szCs w:val="24"/>
        </w:rPr>
        <w:t>t</w:t>
      </w:r>
      <w:r w:rsidR="00F72D2D" w:rsidRPr="002A4912">
        <w:rPr>
          <w:rFonts w:ascii="Book Antiqua" w:hAnsi="Book Antiqua" w:cs="Times New Roman"/>
          <w:b/>
          <w:i/>
          <w:sz w:val="24"/>
          <w:szCs w:val="24"/>
        </w:rPr>
        <w:t>yping, and detection of HCV RNA</w:t>
      </w:r>
    </w:p>
    <w:p w14:paraId="3588D42A" w14:textId="2F534539" w:rsidR="00243ED7" w:rsidRPr="001A1DE7" w:rsidRDefault="00243ED7" w:rsidP="00BD630A">
      <w:pPr>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sz w:val="24"/>
          <w:szCs w:val="24"/>
        </w:rPr>
        <w:t>Liver biopsies and HCV</w:t>
      </w:r>
      <w:r w:rsidR="00211493" w:rsidRPr="001A1DE7">
        <w:rPr>
          <w:rFonts w:ascii="Book Antiqua" w:hAnsi="Book Antiqua" w:cs="Times New Roman"/>
          <w:sz w:val="24"/>
          <w:szCs w:val="24"/>
        </w:rPr>
        <w:t xml:space="preserve"> G2</w:t>
      </w:r>
      <w:r w:rsidRPr="001A1DE7">
        <w:rPr>
          <w:rFonts w:ascii="Book Antiqua" w:hAnsi="Book Antiqua" w:cs="Times New Roman"/>
          <w:sz w:val="24"/>
          <w:szCs w:val="24"/>
        </w:rPr>
        <w:t xml:space="preserve"> sub</w:t>
      </w:r>
      <w:r w:rsidR="00B95F73" w:rsidRPr="001A1DE7">
        <w:rPr>
          <w:rFonts w:ascii="Book Antiqua" w:hAnsi="Book Antiqua" w:cs="Times New Roman"/>
          <w:sz w:val="24"/>
          <w:szCs w:val="24"/>
        </w:rPr>
        <w:t>-geno</w:t>
      </w:r>
      <w:r w:rsidRPr="001A1DE7">
        <w:rPr>
          <w:rFonts w:ascii="Book Antiqua" w:hAnsi="Book Antiqua" w:cs="Times New Roman"/>
          <w:sz w:val="24"/>
          <w:szCs w:val="24"/>
        </w:rPr>
        <w:t xml:space="preserve">typing were performed with 152/180 and 159/180 patients, respectively. Histological grades of liver fibrosis were classified </w:t>
      </w:r>
      <w:r w:rsidR="00435E87" w:rsidRPr="001A1DE7">
        <w:rPr>
          <w:rFonts w:ascii="Book Antiqua" w:hAnsi="Book Antiqua" w:cs="Times New Roman"/>
          <w:sz w:val="24"/>
          <w:szCs w:val="24"/>
        </w:rPr>
        <w:t xml:space="preserve">as </w:t>
      </w:r>
      <w:r w:rsidRPr="001A1DE7">
        <w:rPr>
          <w:rFonts w:ascii="Book Antiqua" w:hAnsi="Book Antiqua" w:cs="Times New Roman"/>
          <w:sz w:val="24"/>
          <w:szCs w:val="24"/>
        </w:rPr>
        <w:t>F1–F4</w:t>
      </w:r>
      <w:r w:rsidR="00435E87" w:rsidRPr="001A1DE7">
        <w:rPr>
          <w:rFonts w:ascii="Book Antiqua" w:hAnsi="Book Antiqua" w:cs="Times New Roman"/>
          <w:sz w:val="24"/>
          <w:szCs w:val="24"/>
        </w:rPr>
        <w:t>,</w:t>
      </w:r>
      <w:r w:rsidRPr="001A1DE7">
        <w:rPr>
          <w:rFonts w:ascii="Book Antiqua" w:hAnsi="Book Antiqua" w:cs="Times New Roman"/>
          <w:sz w:val="24"/>
          <w:szCs w:val="24"/>
        </w:rPr>
        <w:t xml:space="preserve"> according to the METAVIR scoring system</w:t>
      </w:r>
      <w:r w:rsidR="00216003" w:rsidRPr="001A1DE7">
        <w:rPr>
          <w:rFonts w:ascii="Book Antiqua" w:hAnsi="Book Antiqua" w:cs="Times New Roman"/>
          <w:sz w:val="24"/>
          <w:szCs w:val="24"/>
          <w:vertAlign w:val="superscript"/>
        </w:rPr>
        <w:t>[16]</w:t>
      </w:r>
      <w:r w:rsidRPr="001A1DE7">
        <w:rPr>
          <w:rFonts w:ascii="Book Antiqua" w:hAnsi="Book Antiqua" w:cs="Times New Roman"/>
          <w:sz w:val="24"/>
          <w:szCs w:val="24"/>
        </w:rPr>
        <w:t>.</w:t>
      </w:r>
      <w:r w:rsidR="00216003"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HCV </w:t>
      </w:r>
      <w:r w:rsidR="00211493" w:rsidRPr="001A1DE7">
        <w:rPr>
          <w:rFonts w:ascii="Book Antiqua" w:hAnsi="Book Antiqua" w:cs="Times New Roman"/>
          <w:sz w:val="24"/>
          <w:szCs w:val="24"/>
        </w:rPr>
        <w:t xml:space="preserve">G2 </w:t>
      </w:r>
      <w:r w:rsidRPr="001A1DE7">
        <w:rPr>
          <w:rFonts w:ascii="Book Antiqua" w:hAnsi="Book Antiqua" w:cs="Times New Roman"/>
          <w:sz w:val="24"/>
          <w:szCs w:val="24"/>
        </w:rPr>
        <w:t>sub</w:t>
      </w:r>
      <w:r w:rsidR="000873C2" w:rsidRPr="001A1DE7">
        <w:rPr>
          <w:rFonts w:ascii="Book Antiqua" w:hAnsi="Book Antiqua" w:cs="Times New Roman"/>
          <w:sz w:val="24"/>
          <w:szCs w:val="24"/>
        </w:rPr>
        <w:t>-geno</w:t>
      </w:r>
      <w:r w:rsidRPr="001A1DE7">
        <w:rPr>
          <w:rFonts w:ascii="Book Antiqua" w:hAnsi="Book Antiqua" w:cs="Times New Roman"/>
          <w:sz w:val="24"/>
          <w:szCs w:val="24"/>
        </w:rPr>
        <w:t xml:space="preserve">typing was performed </w:t>
      </w:r>
      <w:r w:rsidR="000873C2" w:rsidRPr="001A1DE7">
        <w:rPr>
          <w:rFonts w:ascii="Book Antiqua" w:hAnsi="Book Antiqua" w:cs="Times New Roman"/>
          <w:sz w:val="24"/>
          <w:szCs w:val="24"/>
        </w:rPr>
        <w:t xml:space="preserve">by the conventional </w:t>
      </w:r>
      <w:r w:rsidR="00C333CF">
        <w:rPr>
          <w:rFonts w:ascii="Book Antiqua" w:hAnsi="Book Antiqua" w:cs="Times New Roman"/>
          <w:sz w:val="24"/>
          <w:szCs w:val="24"/>
        </w:rPr>
        <w:t>PCR</w:t>
      </w:r>
      <w:r w:rsidR="00E9228D" w:rsidRPr="001A1DE7">
        <w:rPr>
          <w:rFonts w:ascii="Book Antiqua" w:hAnsi="Book Antiqua" w:cs="Times New Roman"/>
          <w:sz w:val="24"/>
          <w:szCs w:val="24"/>
        </w:rPr>
        <w:t>-based method</w:t>
      </w:r>
      <w:r w:rsidR="00216003" w:rsidRPr="001A1DE7">
        <w:rPr>
          <w:rFonts w:ascii="Book Antiqua" w:hAnsi="Book Antiqua" w:cs="Times New Roman"/>
          <w:sz w:val="24"/>
          <w:szCs w:val="24"/>
          <w:vertAlign w:val="superscript"/>
        </w:rPr>
        <w:t>[14]</w:t>
      </w:r>
      <w:r w:rsidR="006023D7" w:rsidRPr="001A1DE7">
        <w:rPr>
          <w:rFonts w:ascii="Book Antiqua" w:hAnsi="Book Antiqua" w:cs="Times New Roman"/>
          <w:sz w:val="24"/>
          <w:szCs w:val="24"/>
        </w:rPr>
        <w:t>.</w:t>
      </w:r>
      <w:r w:rsidRPr="001A1DE7">
        <w:rPr>
          <w:rFonts w:ascii="Book Antiqua" w:hAnsi="Book Antiqua" w:cs="Times New Roman"/>
          <w:sz w:val="24"/>
          <w:szCs w:val="24"/>
        </w:rPr>
        <w:t xml:space="preserve"> </w:t>
      </w:r>
      <w:r w:rsidR="00D2787E" w:rsidRPr="001A1DE7">
        <w:rPr>
          <w:rFonts w:ascii="Book Antiqua" w:hAnsi="Book Antiqua" w:cs="Times New Roman"/>
          <w:sz w:val="24"/>
          <w:szCs w:val="24"/>
        </w:rPr>
        <w:t>HCV serotype</w:t>
      </w:r>
      <w:r w:rsidR="00435E87" w:rsidRPr="001A1DE7">
        <w:rPr>
          <w:rFonts w:ascii="Book Antiqua" w:hAnsi="Book Antiqua" w:cs="Times New Roman"/>
          <w:sz w:val="24"/>
          <w:szCs w:val="24"/>
        </w:rPr>
        <w:t>s</w:t>
      </w:r>
      <w:r w:rsidR="00D2787E" w:rsidRPr="001A1DE7">
        <w:rPr>
          <w:rFonts w:ascii="Book Antiqua" w:hAnsi="Book Antiqua" w:cs="Times New Roman"/>
          <w:sz w:val="24"/>
          <w:szCs w:val="24"/>
        </w:rPr>
        <w:t xml:space="preserve"> w</w:t>
      </w:r>
      <w:r w:rsidR="00435E87" w:rsidRPr="001A1DE7">
        <w:rPr>
          <w:rFonts w:ascii="Book Antiqua" w:hAnsi="Book Antiqua" w:cs="Times New Roman"/>
          <w:sz w:val="24"/>
          <w:szCs w:val="24"/>
        </w:rPr>
        <w:t>ere</w:t>
      </w:r>
      <w:r w:rsidR="00D2787E" w:rsidRPr="001A1DE7">
        <w:rPr>
          <w:rFonts w:ascii="Book Antiqua" w:hAnsi="Book Antiqua" w:cs="Times New Roman"/>
          <w:sz w:val="24"/>
          <w:szCs w:val="24"/>
        </w:rPr>
        <w:t xml:space="preserve"> determined by ELISA</w:t>
      </w:r>
      <w:r w:rsidR="00216003" w:rsidRPr="001A1DE7">
        <w:rPr>
          <w:rFonts w:ascii="Book Antiqua" w:hAnsi="Book Antiqua" w:cs="Times New Roman"/>
          <w:sz w:val="24"/>
          <w:szCs w:val="24"/>
          <w:vertAlign w:val="superscript"/>
        </w:rPr>
        <w:t>[15]</w:t>
      </w:r>
      <w:r w:rsidR="00D2787E" w:rsidRPr="001A1DE7">
        <w:rPr>
          <w:rFonts w:ascii="Book Antiqua" w:hAnsi="Book Antiqua" w:cs="Times New Roman"/>
          <w:sz w:val="24"/>
          <w:szCs w:val="24"/>
        </w:rPr>
        <w:t>.</w:t>
      </w:r>
      <w:r w:rsidR="00216003" w:rsidRPr="001A1DE7">
        <w:rPr>
          <w:rFonts w:ascii="Book Antiqua" w:hAnsi="Book Antiqua" w:cs="Times New Roman"/>
          <w:sz w:val="24"/>
          <w:szCs w:val="24"/>
        </w:rPr>
        <w:t xml:space="preserve"> </w:t>
      </w:r>
      <w:r w:rsidRPr="001A1DE7">
        <w:rPr>
          <w:rFonts w:ascii="Book Antiqua" w:hAnsi="Book Antiqua" w:cs="Times New Roman"/>
          <w:sz w:val="24"/>
          <w:szCs w:val="24"/>
        </w:rPr>
        <w:t>The presence or absence of serum HCV RNA was evaluated after 4 w</w:t>
      </w:r>
      <w:r w:rsidR="00C333C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of therapy, at the end of therapy, and at 24 w</w:t>
      </w:r>
      <w:r w:rsidR="00C333C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after </w:t>
      </w:r>
      <w:r w:rsidR="00435E87" w:rsidRPr="001A1DE7">
        <w:rPr>
          <w:rFonts w:ascii="Book Antiqua" w:hAnsi="Book Antiqua" w:cs="Times New Roman"/>
          <w:sz w:val="24"/>
          <w:szCs w:val="24"/>
        </w:rPr>
        <w:t xml:space="preserve">the completion of </w:t>
      </w:r>
      <w:r w:rsidRPr="001A1DE7">
        <w:rPr>
          <w:rFonts w:ascii="Book Antiqua" w:hAnsi="Book Antiqua" w:cs="Times New Roman"/>
          <w:sz w:val="24"/>
          <w:szCs w:val="24"/>
        </w:rPr>
        <w:t xml:space="preserve">therapy. Serum HCV RNA levels were evaluated with the qualitative </w:t>
      </w:r>
      <w:bookmarkStart w:id="34" w:name="OLE_LINK61"/>
      <w:bookmarkStart w:id="35" w:name="OLE_LINK62"/>
      <w:r w:rsidRPr="001A1DE7">
        <w:rPr>
          <w:rFonts w:ascii="Book Antiqua" w:hAnsi="Book Antiqua" w:cs="Times New Roman"/>
          <w:sz w:val="24"/>
          <w:szCs w:val="24"/>
        </w:rPr>
        <w:t>AMPLICOR HCV MONITOR Test</w:t>
      </w:r>
      <w:bookmarkEnd w:id="34"/>
      <w:bookmarkEnd w:id="35"/>
      <w:r w:rsidRPr="001A1DE7">
        <w:rPr>
          <w:rFonts w:ascii="Book Antiqua" w:hAnsi="Book Antiqua" w:cs="Times New Roman"/>
          <w:sz w:val="24"/>
          <w:szCs w:val="24"/>
        </w:rPr>
        <w:t xml:space="preserve"> between January 2006 and November 2007, and the COBAS </w:t>
      </w:r>
      <w:r w:rsidRPr="001A1DE7">
        <w:rPr>
          <w:rFonts w:ascii="Book Antiqua" w:hAnsi="Book Antiqua" w:cs="Times New Roman"/>
          <w:sz w:val="24"/>
          <w:szCs w:val="24"/>
        </w:rPr>
        <w:lastRenderedPageBreak/>
        <w:t xml:space="preserve">AmpliPrep/COBAS TaqMan HCV </w:t>
      </w:r>
      <w:r w:rsidR="00301D91" w:rsidRPr="001A1DE7">
        <w:rPr>
          <w:rFonts w:ascii="Book Antiqua" w:hAnsi="Book Antiqua" w:cs="Times New Roman"/>
          <w:sz w:val="24"/>
          <w:szCs w:val="24"/>
        </w:rPr>
        <w:t xml:space="preserve">test </w:t>
      </w:r>
      <w:r w:rsidRPr="001A1DE7">
        <w:rPr>
          <w:rFonts w:ascii="Book Antiqua" w:hAnsi="Book Antiqua" w:cs="Times New Roman"/>
          <w:sz w:val="24"/>
          <w:szCs w:val="24"/>
        </w:rPr>
        <w:t xml:space="preserve">was used thereafter. To </w:t>
      </w:r>
      <w:r w:rsidR="00435E87" w:rsidRPr="001A1DE7">
        <w:rPr>
          <w:rFonts w:ascii="Book Antiqua" w:hAnsi="Book Antiqua" w:cs="Times New Roman"/>
          <w:sz w:val="24"/>
          <w:szCs w:val="24"/>
        </w:rPr>
        <w:t xml:space="preserve">evaluate </w:t>
      </w:r>
      <w:r w:rsidRPr="001A1DE7">
        <w:rPr>
          <w:rFonts w:ascii="Book Antiqua" w:hAnsi="Book Antiqua" w:cs="Times New Roman"/>
          <w:sz w:val="24"/>
          <w:szCs w:val="24"/>
        </w:rPr>
        <w:t xml:space="preserve">potential discrepancies due to the use of different tests, </w:t>
      </w:r>
      <w:r w:rsidR="00D223C6" w:rsidRPr="001A1DE7">
        <w:rPr>
          <w:rFonts w:ascii="Book Antiqua" w:hAnsi="Book Antiqua" w:cs="Times New Roman"/>
          <w:sz w:val="24"/>
          <w:szCs w:val="24"/>
        </w:rPr>
        <w:t xml:space="preserve">21 </w:t>
      </w:r>
      <w:r w:rsidRPr="001A1DE7">
        <w:rPr>
          <w:rFonts w:ascii="Book Antiqua" w:hAnsi="Book Antiqua" w:cs="Times New Roman"/>
          <w:sz w:val="24"/>
          <w:szCs w:val="24"/>
        </w:rPr>
        <w:t xml:space="preserve">samples that were originally analyzed using the AMPLICOR MONITOR HCV Test were re-tested with the COBAS AmpliPrep/COBAS TaqMan HCV </w:t>
      </w:r>
      <w:r w:rsidR="00A54EF1" w:rsidRPr="001A1DE7">
        <w:rPr>
          <w:rFonts w:ascii="Book Antiqua" w:hAnsi="Book Antiqua" w:cs="Times New Roman"/>
          <w:sz w:val="24"/>
          <w:szCs w:val="24"/>
        </w:rPr>
        <w:t>test</w:t>
      </w:r>
      <w:r w:rsidR="00435E87" w:rsidRPr="001A1DE7">
        <w:rPr>
          <w:rFonts w:ascii="Book Antiqua" w:hAnsi="Book Antiqua" w:cs="Times New Roman"/>
          <w:sz w:val="24"/>
          <w:szCs w:val="24"/>
        </w:rPr>
        <w:t>,</w:t>
      </w:r>
      <w:r w:rsidRPr="001A1DE7">
        <w:rPr>
          <w:rFonts w:ascii="Book Antiqua" w:hAnsi="Book Antiqua" w:cs="Times New Roman"/>
          <w:sz w:val="24"/>
          <w:szCs w:val="24"/>
        </w:rPr>
        <w:t xml:space="preserve"> using serum stocks stored at −30</w:t>
      </w:r>
      <w:r w:rsidR="00A54EF1">
        <w:rPr>
          <w:rFonts w:ascii="Book Antiqua" w:eastAsia="宋体" w:hAnsi="Book Antiqua" w:cs="Times New Roman" w:hint="eastAsia"/>
          <w:sz w:val="24"/>
          <w:szCs w:val="24"/>
          <w:lang w:eastAsia="zh-CN"/>
        </w:rPr>
        <w:t xml:space="preserve"> </w:t>
      </w:r>
      <w:r w:rsidRPr="001A1DE7">
        <w:rPr>
          <w:rFonts w:ascii="Book Antiqua" w:hAnsi="Book Antiqua" w:cs="Times New Roman"/>
          <w:sz w:val="24"/>
          <w:szCs w:val="24"/>
        </w:rPr>
        <w:t>°C.</w:t>
      </w:r>
      <w:r w:rsidR="00F72D2D"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Patients </w:t>
      </w:r>
      <w:r w:rsidR="005E7A89" w:rsidRPr="001A1DE7">
        <w:rPr>
          <w:rFonts w:ascii="Book Antiqua" w:hAnsi="Book Antiqua" w:cs="Times New Roman"/>
          <w:sz w:val="24"/>
          <w:szCs w:val="24"/>
        </w:rPr>
        <w:t>in whom</w:t>
      </w:r>
      <w:r w:rsidRPr="001A1DE7">
        <w:rPr>
          <w:rFonts w:ascii="Book Antiqua" w:hAnsi="Book Antiqua" w:cs="Times New Roman"/>
          <w:sz w:val="24"/>
          <w:szCs w:val="24"/>
        </w:rPr>
        <w:t xml:space="preserve"> serum </w:t>
      </w:r>
      <w:r w:rsidR="005E7A89" w:rsidRPr="001A1DE7">
        <w:rPr>
          <w:rFonts w:ascii="Book Antiqua" w:hAnsi="Book Antiqua" w:cs="Times New Roman"/>
          <w:sz w:val="24"/>
          <w:szCs w:val="24"/>
        </w:rPr>
        <w:t xml:space="preserve">HCV RNA </w:t>
      </w:r>
      <w:r w:rsidRPr="001A1DE7">
        <w:rPr>
          <w:rFonts w:ascii="Book Antiqua" w:hAnsi="Book Antiqua" w:cs="Times New Roman"/>
          <w:sz w:val="24"/>
          <w:szCs w:val="24"/>
        </w:rPr>
        <w:t xml:space="preserve">levels were undetectable with the COBAS AmpliPrep/COBAS TaqMan HCV </w:t>
      </w:r>
      <w:r w:rsidR="00A54EF1" w:rsidRPr="001A1DE7">
        <w:rPr>
          <w:rFonts w:ascii="Book Antiqua" w:hAnsi="Book Antiqua" w:cs="Times New Roman"/>
          <w:sz w:val="24"/>
          <w:szCs w:val="24"/>
        </w:rPr>
        <w:t xml:space="preserve">test </w:t>
      </w:r>
      <w:r w:rsidRPr="001A1DE7">
        <w:rPr>
          <w:rFonts w:ascii="Book Antiqua" w:hAnsi="Book Antiqua" w:cs="Times New Roman"/>
          <w:sz w:val="24"/>
          <w:szCs w:val="24"/>
        </w:rPr>
        <w:t>at 4 w</w:t>
      </w:r>
      <w:r w:rsidR="00A54EF1">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after initiating therapy were designated as RVR patients</w:t>
      </w:r>
      <w:r w:rsidR="00B95F73" w:rsidRPr="001A1DE7">
        <w:rPr>
          <w:rFonts w:ascii="Book Antiqua" w:hAnsi="Book Antiqua" w:cs="Times New Roman"/>
          <w:sz w:val="24"/>
          <w:szCs w:val="24"/>
        </w:rPr>
        <w:t xml:space="preserve">, while </w:t>
      </w:r>
      <w:r w:rsidR="008E32F9" w:rsidRPr="001A1DE7">
        <w:rPr>
          <w:rFonts w:ascii="Book Antiqua" w:hAnsi="Book Antiqua" w:cs="Times New Roman"/>
          <w:sz w:val="24"/>
          <w:szCs w:val="24"/>
        </w:rPr>
        <w:t xml:space="preserve">the </w:t>
      </w:r>
      <w:r w:rsidR="00E97830" w:rsidRPr="001A1DE7">
        <w:rPr>
          <w:rFonts w:ascii="Book Antiqua" w:hAnsi="Book Antiqua" w:cs="Times New Roman"/>
          <w:sz w:val="24"/>
          <w:szCs w:val="24"/>
        </w:rPr>
        <w:t xml:space="preserve">remaining patients </w:t>
      </w:r>
      <w:r w:rsidRPr="001A1DE7">
        <w:rPr>
          <w:rFonts w:ascii="Book Antiqua" w:hAnsi="Book Antiqua" w:cs="Times New Roman"/>
          <w:sz w:val="24"/>
          <w:szCs w:val="24"/>
        </w:rPr>
        <w:t>were designated as non-RVR patients.</w:t>
      </w:r>
      <w:r w:rsidR="004B491F" w:rsidRPr="001A1DE7">
        <w:rPr>
          <w:rFonts w:ascii="Book Antiqua" w:hAnsi="Book Antiqua" w:cs="Times New Roman"/>
          <w:sz w:val="24"/>
          <w:szCs w:val="24"/>
        </w:rPr>
        <w:t xml:space="preserve"> </w:t>
      </w:r>
      <w:r w:rsidR="0022145F" w:rsidRPr="001A1DE7">
        <w:rPr>
          <w:rFonts w:ascii="Book Antiqua" w:hAnsi="Book Antiqua" w:cs="Times New Roman"/>
          <w:sz w:val="24"/>
          <w:szCs w:val="24"/>
        </w:rPr>
        <w:t>The end point in this study was SVR</w:t>
      </w:r>
      <w:r w:rsidR="004B491F" w:rsidRPr="001A1DE7">
        <w:rPr>
          <w:rFonts w:ascii="Book Antiqua" w:hAnsi="Book Antiqua" w:cs="Times New Roman"/>
          <w:sz w:val="24"/>
          <w:szCs w:val="24"/>
        </w:rPr>
        <w:t xml:space="preserve"> (undetectable serum HCV RNA at 24 w</w:t>
      </w:r>
      <w:r w:rsidR="00301D91">
        <w:rPr>
          <w:rFonts w:ascii="Book Antiqua" w:eastAsia="宋体" w:hAnsi="Book Antiqua" w:cs="Times New Roman" w:hint="eastAsia"/>
          <w:sz w:val="24"/>
          <w:szCs w:val="24"/>
          <w:lang w:eastAsia="zh-CN"/>
        </w:rPr>
        <w:t>k</w:t>
      </w:r>
      <w:r w:rsidR="004B491F" w:rsidRPr="001A1DE7">
        <w:rPr>
          <w:rFonts w:ascii="Book Antiqua" w:hAnsi="Book Antiqua" w:cs="Times New Roman"/>
          <w:sz w:val="24"/>
          <w:szCs w:val="24"/>
        </w:rPr>
        <w:t xml:space="preserve"> post-treatment).</w:t>
      </w:r>
    </w:p>
    <w:p w14:paraId="5D402B6B" w14:textId="77777777" w:rsidR="00D223C6" w:rsidRPr="00301D91" w:rsidRDefault="00D223C6" w:rsidP="00BD630A">
      <w:pPr>
        <w:suppressAutoHyphens/>
        <w:adjustRightInd w:val="0"/>
        <w:snapToGrid w:val="0"/>
        <w:spacing w:line="360" w:lineRule="auto"/>
        <w:rPr>
          <w:rFonts w:ascii="Book Antiqua" w:hAnsi="Book Antiqua" w:cs="Times New Roman"/>
          <w:b/>
          <w:sz w:val="24"/>
          <w:szCs w:val="24"/>
        </w:rPr>
      </w:pPr>
    </w:p>
    <w:p w14:paraId="01CE91C0" w14:textId="6ED2B403" w:rsidR="00243ED7" w:rsidRPr="00301D91" w:rsidRDefault="00945E6E" w:rsidP="00BD630A">
      <w:pPr>
        <w:suppressAutoHyphens/>
        <w:adjustRightInd w:val="0"/>
        <w:snapToGrid w:val="0"/>
        <w:spacing w:line="360" w:lineRule="auto"/>
        <w:rPr>
          <w:rFonts w:ascii="Book Antiqua" w:hAnsi="Book Antiqua" w:cs="Times New Roman"/>
          <w:b/>
          <w:i/>
          <w:sz w:val="24"/>
          <w:szCs w:val="24"/>
        </w:rPr>
      </w:pPr>
      <w:r w:rsidRPr="00301D91">
        <w:rPr>
          <w:rFonts w:ascii="Book Antiqua" w:hAnsi="Book Antiqua" w:cs="Times New Roman"/>
          <w:b/>
          <w:i/>
          <w:sz w:val="24"/>
          <w:szCs w:val="24"/>
        </w:rPr>
        <w:t xml:space="preserve">Analysis of </w:t>
      </w:r>
      <w:r w:rsidR="00243ED7" w:rsidRPr="00301D91">
        <w:rPr>
          <w:rFonts w:ascii="Book Antiqua" w:hAnsi="Book Antiqua" w:cs="Times New Roman"/>
          <w:b/>
          <w:i/>
          <w:sz w:val="24"/>
          <w:szCs w:val="24"/>
        </w:rPr>
        <w:t>SNP</w:t>
      </w:r>
      <w:r w:rsidRPr="00301D91">
        <w:rPr>
          <w:rFonts w:ascii="Book Antiqua" w:hAnsi="Book Antiqua" w:cs="Times New Roman"/>
          <w:b/>
          <w:i/>
          <w:sz w:val="24"/>
          <w:szCs w:val="24"/>
        </w:rPr>
        <w:t>s</w:t>
      </w:r>
      <w:r w:rsidR="00243ED7" w:rsidRPr="00301D91">
        <w:rPr>
          <w:rFonts w:ascii="Book Antiqua" w:hAnsi="Book Antiqua" w:cs="Times New Roman"/>
          <w:b/>
          <w:i/>
          <w:sz w:val="24"/>
          <w:szCs w:val="24"/>
        </w:rPr>
        <w:t xml:space="preserve"> near </w:t>
      </w:r>
      <w:r w:rsidR="003309A3" w:rsidRPr="00301D91">
        <w:rPr>
          <w:rFonts w:ascii="Book Antiqua" w:hAnsi="Book Antiqua" w:cs="Times New Roman"/>
          <w:b/>
          <w:i/>
          <w:sz w:val="24"/>
          <w:szCs w:val="24"/>
        </w:rPr>
        <w:t xml:space="preserve">the </w:t>
      </w:r>
      <w:r w:rsidR="00E845D8" w:rsidRPr="00301D91">
        <w:rPr>
          <w:rFonts w:ascii="Book Antiqua" w:hAnsi="Book Antiqua" w:cs="Times New Roman"/>
          <w:b/>
          <w:i/>
          <w:sz w:val="24"/>
          <w:szCs w:val="24"/>
        </w:rPr>
        <w:t>IFNL3</w:t>
      </w:r>
      <w:r w:rsidR="00243ED7" w:rsidRPr="00301D91">
        <w:rPr>
          <w:rFonts w:ascii="Book Antiqua" w:hAnsi="Book Antiqua" w:cs="Times New Roman"/>
          <w:b/>
          <w:i/>
          <w:sz w:val="24"/>
          <w:szCs w:val="24"/>
        </w:rPr>
        <w:t xml:space="preserve"> gene</w:t>
      </w:r>
      <w:r w:rsidR="00243ED7" w:rsidRPr="00301D91">
        <w:rPr>
          <w:rFonts w:ascii="Book Antiqua" w:hAnsi="Book Antiqua" w:cs="Times New Roman"/>
          <w:b/>
          <w:i/>
          <w:sz w:val="24"/>
          <w:szCs w:val="24"/>
        </w:rPr>
        <w:tab/>
      </w:r>
    </w:p>
    <w:p w14:paraId="6CBA191C" w14:textId="67408740" w:rsidR="00243ED7" w:rsidRPr="001A1DE7" w:rsidRDefault="00243ED7" w:rsidP="00BD630A">
      <w:pPr>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sz w:val="24"/>
          <w:szCs w:val="24"/>
        </w:rPr>
        <w:t xml:space="preserve">Genomic DNA was extracted </w:t>
      </w:r>
      <w:r w:rsidR="005E7A89" w:rsidRPr="001A1DE7">
        <w:rPr>
          <w:rFonts w:ascii="Book Antiqua" w:hAnsi="Book Antiqua" w:cs="Times New Roman"/>
          <w:sz w:val="24"/>
          <w:szCs w:val="24"/>
        </w:rPr>
        <w:t xml:space="preserve">and isolated </w:t>
      </w:r>
      <w:r w:rsidRPr="001A1DE7">
        <w:rPr>
          <w:rFonts w:ascii="Book Antiqua" w:hAnsi="Book Antiqua" w:cs="Times New Roman"/>
          <w:sz w:val="24"/>
          <w:szCs w:val="24"/>
        </w:rPr>
        <w:t xml:space="preserve">from whole blood using </w:t>
      </w:r>
      <w:r w:rsidR="00E97830" w:rsidRPr="001A1DE7">
        <w:rPr>
          <w:rFonts w:ascii="Book Antiqua" w:hAnsi="Book Antiqua" w:cs="Times New Roman"/>
          <w:sz w:val="24"/>
          <w:szCs w:val="24"/>
        </w:rPr>
        <w:t xml:space="preserve">a </w:t>
      </w:r>
      <w:r w:rsidRPr="001A1DE7">
        <w:rPr>
          <w:rFonts w:ascii="Book Antiqua" w:hAnsi="Book Antiqua" w:cs="Times New Roman"/>
          <w:sz w:val="24"/>
          <w:szCs w:val="24"/>
        </w:rPr>
        <w:t xml:space="preserve">MagNA Pure LC Instrument and the DNA Isolation Kit (Roche Diagnostics). Alleles of the rs8099917 SNP </w:t>
      </w:r>
      <w:r w:rsidR="005E7A89" w:rsidRPr="001A1DE7">
        <w:rPr>
          <w:rFonts w:ascii="Book Antiqua" w:hAnsi="Book Antiqua" w:cs="Times New Roman"/>
          <w:sz w:val="24"/>
          <w:szCs w:val="24"/>
        </w:rPr>
        <w:t>near</w:t>
      </w:r>
      <w:r w:rsidRPr="001A1DE7">
        <w:rPr>
          <w:rFonts w:ascii="Book Antiqua" w:hAnsi="Book Antiqua" w:cs="Times New Roman"/>
          <w:sz w:val="24"/>
          <w:szCs w:val="24"/>
        </w:rPr>
        <w:t xml:space="preserve"> the </w:t>
      </w:r>
      <w:r w:rsidR="00C8198F" w:rsidRPr="001A1DE7">
        <w:rPr>
          <w:rFonts w:ascii="Book Antiqua" w:hAnsi="Book Antiqua" w:cs="Times New Roman"/>
          <w:i/>
          <w:sz w:val="24"/>
          <w:szCs w:val="24"/>
        </w:rPr>
        <w:t>IFNL3</w:t>
      </w:r>
      <w:r w:rsidRPr="001A1DE7">
        <w:rPr>
          <w:rFonts w:ascii="Book Antiqua" w:hAnsi="Book Antiqua" w:cs="Times New Roman"/>
          <w:sz w:val="24"/>
          <w:szCs w:val="24"/>
        </w:rPr>
        <w:t xml:space="preserve"> gene were </w:t>
      </w:r>
      <w:r w:rsidR="005E7A89" w:rsidRPr="001A1DE7">
        <w:rPr>
          <w:rFonts w:ascii="Book Antiqua" w:hAnsi="Book Antiqua" w:cs="Times New Roman"/>
          <w:sz w:val="24"/>
          <w:szCs w:val="24"/>
        </w:rPr>
        <w:t>determined</w:t>
      </w:r>
      <w:r w:rsidRPr="001A1DE7">
        <w:rPr>
          <w:rFonts w:ascii="Book Antiqua" w:hAnsi="Book Antiqua" w:cs="Times New Roman"/>
          <w:sz w:val="24"/>
          <w:szCs w:val="24"/>
        </w:rPr>
        <w:t xml:space="preserve"> using TaqMan SNP </w:t>
      </w:r>
      <w:r w:rsidR="0031666A" w:rsidRPr="001A1DE7">
        <w:rPr>
          <w:rFonts w:ascii="Book Antiqua" w:hAnsi="Book Antiqua" w:cs="Times New Roman"/>
          <w:sz w:val="24"/>
          <w:szCs w:val="24"/>
        </w:rPr>
        <w:t>genotyping assays</w:t>
      </w:r>
      <w:r w:rsidRPr="001A1DE7">
        <w:rPr>
          <w:rFonts w:ascii="Book Antiqua" w:hAnsi="Book Antiqua" w:cs="Times New Roman"/>
          <w:sz w:val="24"/>
          <w:szCs w:val="24"/>
        </w:rPr>
        <w:t xml:space="preserve"> (Applied Biosystems; Foster City, CA, USA), as described previously</w:t>
      </w:r>
      <w:r w:rsidR="00E41237" w:rsidRPr="001A1DE7">
        <w:rPr>
          <w:rFonts w:ascii="Book Antiqua" w:hAnsi="Book Antiqua" w:cs="Times New Roman"/>
          <w:sz w:val="24"/>
          <w:szCs w:val="24"/>
          <w:vertAlign w:val="superscript"/>
        </w:rPr>
        <w:t>[9]</w:t>
      </w:r>
      <w:r w:rsidRPr="001A1DE7">
        <w:rPr>
          <w:rFonts w:ascii="Book Antiqua" w:hAnsi="Book Antiqua" w:cs="Times New Roman"/>
          <w:sz w:val="24"/>
          <w:szCs w:val="24"/>
        </w:rPr>
        <w:t>.</w:t>
      </w:r>
      <w:r w:rsidR="00D2787E"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The rs8099917 genotypes were classified </w:t>
      </w:r>
      <w:r w:rsidR="000C368B" w:rsidRPr="001A1DE7">
        <w:rPr>
          <w:rFonts w:ascii="Book Antiqua" w:hAnsi="Book Antiqua" w:cs="Times New Roman"/>
          <w:sz w:val="24"/>
          <w:szCs w:val="24"/>
        </w:rPr>
        <w:t>into</w:t>
      </w:r>
      <w:r w:rsidRPr="001A1DE7">
        <w:rPr>
          <w:rFonts w:ascii="Book Antiqua" w:hAnsi="Book Antiqua" w:cs="Times New Roman"/>
          <w:sz w:val="24"/>
          <w:szCs w:val="24"/>
        </w:rPr>
        <w:t xml:space="preserve"> TT (major </w:t>
      </w:r>
      <w:r w:rsidR="000C368B" w:rsidRPr="001A1DE7">
        <w:rPr>
          <w:rFonts w:ascii="Book Antiqua" w:hAnsi="Book Antiqua" w:cs="Times New Roman"/>
          <w:sz w:val="24"/>
          <w:szCs w:val="24"/>
        </w:rPr>
        <w:t xml:space="preserve">homozygous </w:t>
      </w:r>
      <w:r w:rsidRPr="001A1DE7">
        <w:rPr>
          <w:rFonts w:ascii="Book Antiqua" w:hAnsi="Book Antiqua" w:cs="Times New Roman"/>
          <w:sz w:val="24"/>
          <w:szCs w:val="24"/>
        </w:rPr>
        <w:t xml:space="preserve">genotype) </w:t>
      </w:r>
      <w:r w:rsidR="000C368B" w:rsidRPr="001A1DE7">
        <w:rPr>
          <w:rFonts w:ascii="Book Antiqua" w:hAnsi="Book Antiqua" w:cs="Times New Roman"/>
          <w:sz w:val="24"/>
          <w:szCs w:val="24"/>
        </w:rPr>
        <w:t>and</w:t>
      </w:r>
      <w:r w:rsidRPr="001A1DE7">
        <w:rPr>
          <w:rFonts w:ascii="Book Antiqua" w:hAnsi="Book Antiqua" w:cs="Times New Roman"/>
          <w:sz w:val="24"/>
          <w:szCs w:val="24"/>
        </w:rPr>
        <w:t xml:space="preserve"> non-TT genotypes (</w:t>
      </w:r>
      <w:r w:rsidR="000C0B83" w:rsidRPr="001A1DE7">
        <w:rPr>
          <w:rFonts w:ascii="Book Antiqua" w:hAnsi="Book Antiqua" w:cs="Times New Roman"/>
          <w:sz w:val="24"/>
          <w:szCs w:val="24"/>
        </w:rPr>
        <w:t>heterozygous</w:t>
      </w:r>
      <w:r w:rsidRPr="001A1DE7">
        <w:rPr>
          <w:rFonts w:ascii="Book Antiqua" w:hAnsi="Book Antiqua" w:cs="Times New Roman"/>
          <w:sz w:val="24"/>
          <w:szCs w:val="24"/>
        </w:rPr>
        <w:t xml:space="preserve"> </w:t>
      </w:r>
      <w:r w:rsidR="000C0B83" w:rsidRPr="001A1DE7">
        <w:rPr>
          <w:rFonts w:ascii="Book Antiqua" w:hAnsi="Book Antiqua" w:cs="Times New Roman"/>
          <w:sz w:val="24"/>
          <w:szCs w:val="24"/>
        </w:rPr>
        <w:t xml:space="preserve">genotype TG </w:t>
      </w:r>
      <w:r w:rsidRPr="001A1DE7">
        <w:rPr>
          <w:rFonts w:ascii="Book Antiqua" w:hAnsi="Book Antiqua" w:cs="Times New Roman"/>
          <w:sz w:val="24"/>
          <w:szCs w:val="24"/>
        </w:rPr>
        <w:t xml:space="preserve">or minor </w:t>
      </w:r>
      <w:r w:rsidR="000C0B83" w:rsidRPr="001A1DE7">
        <w:rPr>
          <w:rFonts w:ascii="Book Antiqua" w:hAnsi="Book Antiqua" w:cs="Times New Roman"/>
          <w:sz w:val="24"/>
          <w:szCs w:val="24"/>
        </w:rPr>
        <w:t xml:space="preserve">homozygous </w:t>
      </w:r>
      <w:r w:rsidRPr="001A1DE7">
        <w:rPr>
          <w:rFonts w:ascii="Book Antiqua" w:hAnsi="Book Antiqua" w:cs="Times New Roman"/>
          <w:sz w:val="24"/>
          <w:szCs w:val="24"/>
        </w:rPr>
        <w:t>genotype</w:t>
      </w:r>
      <w:r w:rsidR="00E97830" w:rsidRPr="001A1DE7">
        <w:rPr>
          <w:rFonts w:ascii="Book Antiqua" w:hAnsi="Book Antiqua" w:cs="Times New Roman"/>
          <w:sz w:val="24"/>
          <w:szCs w:val="24"/>
        </w:rPr>
        <w:t xml:space="preserve"> GG).</w:t>
      </w:r>
      <w:r w:rsidR="00BC2D0A"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The </w:t>
      </w:r>
      <w:r w:rsidR="00C8198F" w:rsidRPr="001A1DE7">
        <w:rPr>
          <w:rFonts w:ascii="Book Antiqua" w:hAnsi="Book Antiqua" w:cs="Times New Roman"/>
          <w:i/>
          <w:sz w:val="24"/>
          <w:szCs w:val="24"/>
        </w:rPr>
        <w:t>IFNL3</w:t>
      </w:r>
      <w:r w:rsidRPr="001A1DE7">
        <w:rPr>
          <w:rFonts w:ascii="Book Antiqua" w:hAnsi="Book Antiqua" w:cs="Times New Roman"/>
          <w:sz w:val="24"/>
          <w:szCs w:val="24"/>
        </w:rPr>
        <w:t xml:space="preserve"> </w:t>
      </w:r>
      <w:r w:rsidR="00D72C89" w:rsidRPr="001A1DE7">
        <w:rPr>
          <w:rFonts w:ascii="Book Antiqua" w:hAnsi="Book Antiqua" w:cs="Times New Roman"/>
          <w:sz w:val="24"/>
          <w:szCs w:val="24"/>
        </w:rPr>
        <w:t xml:space="preserve">SNP (rs8099917) </w:t>
      </w:r>
      <w:r w:rsidRPr="001A1DE7">
        <w:rPr>
          <w:rFonts w:ascii="Book Antiqua" w:hAnsi="Book Antiqua" w:cs="Times New Roman"/>
          <w:sz w:val="24"/>
          <w:szCs w:val="24"/>
        </w:rPr>
        <w:t xml:space="preserve">genotype of all patients was determined </w:t>
      </w:r>
      <w:r w:rsidR="000C0B83" w:rsidRPr="001A1DE7">
        <w:rPr>
          <w:rFonts w:ascii="Book Antiqua" w:hAnsi="Book Antiqua" w:cs="Times New Roman"/>
          <w:sz w:val="24"/>
          <w:szCs w:val="24"/>
        </w:rPr>
        <w:t xml:space="preserve">at </w:t>
      </w:r>
      <w:r w:rsidR="00056E20" w:rsidRPr="001A1DE7">
        <w:rPr>
          <w:rFonts w:ascii="Book Antiqua" w:hAnsi="Book Antiqua" w:cs="Times New Roman"/>
          <w:sz w:val="24"/>
          <w:szCs w:val="24"/>
        </w:rPr>
        <w:t xml:space="preserve">the </w:t>
      </w:r>
      <w:r w:rsidR="000C0B83" w:rsidRPr="001A1DE7">
        <w:rPr>
          <w:rFonts w:ascii="Book Antiqua" w:hAnsi="Book Antiqua" w:cs="Times New Roman"/>
          <w:sz w:val="24"/>
          <w:szCs w:val="24"/>
        </w:rPr>
        <w:t>Research Center for Medical Science</w:t>
      </w:r>
      <w:r w:rsidR="00056E20" w:rsidRPr="001A1DE7">
        <w:rPr>
          <w:rFonts w:ascii="Book Antiqua" w:hAnsi="Book Antiqua" w:cs="Times New Roman"/>
          <w:sz w:val="24"/>
          <w:szCs w:val="24"/>
        </w:rPr>
        <w:t xml:space="preserve"> at the</w:t>
      </w:r>
      <w:r w:rsidR="000C0B83" w:rsidRPr="001A1DE7">
        <w:rPr>
          <w:rFonts w:ascii="Book Antiqua" w:hAnsi="Book Antiqua" w:cs="Times New Roman"/>
          <w:sz w:val="24"/>
          <w:szCs w:val="24"/>
        </w:rPr>
        <w:t xml:space="preserve"> Jikei University School of Medicine</w:t>
      </w:r>
      <w:r w:rsidR="00BC2D0A" w:rsidRPr="001A1DE7">
        <w:rPr>
          <w:rFonts w:ascii="Book Antiqua" w:hAnsi="Book Antiqua" w:cs="Times New Roman"/>
          <w:sz w:val="24"/>
          <w:szCs w:val="24"/>
        </w:rPr>
        <w:t>.</w:t>
      </w:r>
    </w:p>
    <w:p w14:paraId="3A624761" w14:textId="77777777" w:rsidR="00243ED7"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 xml:space="preserve"> </w:t>
      </w:r>
    </w:p>
    <w:p w14:paraId="6759168C" w14:textId="77777777" w:rsidR="00243ED7" w:rsidRPr="0031666A" w:rsidRDefault="00243ED7" w:rsidP="00BD630A">
      <w:pPr>
        <w:suppressAutoHyphens/>
        <w:adjustRightInd w:val="0"/>
        <w:snapToGrid w:val="0"/>
        <w:spacing w:line="360" w:lineRule="auto"/>
        <w:rPr>
          <w:rFonts w:ascii="Book Antiqua" w:hAnsi="Book Antiqua" w:cs="Times New Roman"/>
          <w:b/>
          <w:i/>
          <w:sz w:val="24"/>
          <w:szCs w:val="24"/>
        </w:rPr>
      </w:pPr>
      <w:r w:rsidRPr="0031666A">
        <w:rPr>
          <w:rFonts w:ascii="Book Antiqua" w:hAnsi="Book Antiqua" w:cs="Times New Roman"/>
          <w:b/>
          <w:i/>
          <w:sz w:val="24"/>
          <w:szCs w:val="24"/>
        </w:rPr>
        <w:t>Statistical analysis</w:t>
      </w:r>
    </w:p>
    <w:p w14:paraId="5FC2EF8B" w14:textId="0EC51CB9" w:rsidR="00243ED7"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 xml:space="preserve">The Mann–Whitney </w:t>
      </w:r>
      <w:r w:rsidRPr="0031666A">
        <w:rPr>
          <w:rFonts w:ascii="Book Antiqua" w:hAnsi="Book Antiqua" w:cs="Times New Roman"/>
          <w:i/>
          <w:sz w:val="24"/>
          <w:szCs w:val="24"/>
        </w:rPr>
        <w:t>U</w:t>
      </w:r>
      <w:r w:rsidRPr="001A1DE7">
        <w:rPr>
          <w:rFonts w:ascii="Book Antiqua" w:hAnsi="Book Antiqua" w:cs="Times New Roman"/>
          <w:sz w:val="24"/>
          <w:szCs w:val="24"/>
        </w:rPr>
        <w:t xml:space="preserve">-test was used to analyze differences in continuous variables. Fisher’s exact tests were used to analyze differences in categorical data. All tests of significance were </w:t>
      </w:r>
      <w:r w:rsidR="00E06C6C" w:rsidRPr="001A1DE7">
        <w:rPr>
          <w:rFonts w:ascii="Book Antiqua" w:hAnsi="Book Antiqua" w:cs="Times New Roman"/>
          <w:sz w:val="24"/>
          <w:szCs w:val="24"/>
        </w:rPr>
        <w:t>2</w:t>
      </w:r>
      <w:r w:rsidRPr="001A1DE7">
        <w:rPr>
          <w:rFonts w:ascii="Book Antiqua" w:hAnsi="Book Antiqua" w:cs="Times New Roman"/>
          <w:sz w:val="24"/>
          <w:szCs w:val="24"/>
        </w:rPr>
        <w:t>-tailed</w:t>
      </w:r>
      <w:r w:rsidR="0022145F" w:rsidRPr="001A1DE7">
        <w:rPr>
          <w:rFonts w:ascii="Book Antiqua" w:hAnsi="Book Antiqua" w:cs="Times New Roman"/>
          <w:sz w:val="24"/>
          <w:szCs w:val="24"/>
        </w:rPr>
        <w:t>.</w:t>
      </w:r>
      <w:r w:rsidRPr="001A1DE7">
        <w:rPr>
          <w:rFonts w:ascii="Book Antiqua" w:hAnsi="Book Antiqua" w:cs="Times New Roman"/>
          <w:sz w:val="24"/>
          <w:szCs w:val="24"/>
        </w:rPr>
        <w:t xml:space="preserve"> </w:t>
      </w:r>
      <w:r w:rsidRPr="001A1DE7">
        <w:rPr>
          <w:rFonts w:ascii="Book Antiqua" w:hAnsi="Book Antiqua" w:cs="Times New Roman"/>
          <w:i/>
          <w:sz w:val="24"/>
          <w:szCs w:val="24"/>
        </w:rPr>
        <w:t>P</w:t>
      </w:r>
      <w:r w:rsidRPr="001A1DE7">
        <w:rPr>
          <w:rFonts w:ascii="Book Antiqua" w:hAnsi="Book Antiqua" w:cs="Times New Roman"/>
          <w:sz w:val="24"/>
          <w:szCs w:val="24"/>
        </w:rPr>
        <w:t>-values of &lt;</w:t>
      </w:r>
      <w:r w:rsidR="00D11159"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0.05 </w:t>
      </w:r>
      <w:r w:rsidR="0022145F" w:rsidRPr="001A1DE7">
        <w:rPr>
          <w:rFonts w:ascii="Book Antiqua" w:hAnsi="Book Antiqua" w:cs="Times New Roman"/>
          <w:sz w:val="24"/>
          <w:szCs w:val="24"/>
        </w:rPr>
        <w:t>and &lt;</w:t>
      </w:r>
      <w:r w:rsidR="00D11159" w:rsidRPr="001A1DE7">
        <w:rPr>
          <w:rFonts w:ascii="Book Antiqua" w:hAnsi="Book Antiqua" w:cs="Times New Roman"/>
          <w:sz w:val="24"/>
          <w:szCs w:val="24"/>
        </w:rPr>
        <w:t xml:space="preserve"> </w:t>
      </w:r>
      <w:r w:rsidR="0022145F" w:rsidRPr="001A1DE7">
        <w:rPr>
          <w:rFonts w:ascii="Book Antiqua" w:hAnsi="Book Antiqua" w:cs="Times New Roman"/>
          <w:sz w:val="24"/>
          <w:szCs w:val="24"/>
        </w:rPr>
        <w:t xml:space="preserve">0.1 </w:t>
      </w:r>
      <w:r w:rsidRPr="001A1DE7">
        <w:rPr>
          <w:rFonts w:ascii="Book Antiqua" w:hAnsi="Book Antiqua" w:cs="Times New Roman"/>
          <w:sz w:val="24"/>
          <w:szCs w:val="24"/>
        </w:rPr>
        <w:t xml:space="preserve">were considered statistically significant </w:t>
      </w:r>
      <w:r w:rsidR="0022145F" w:rsidRPr="001A1DE7">
        <w:rPr>
          <w:rFonts w:ascii="Book Antiqua" w:hAnsi="Book Antiqua" w:cs="Times New Roman"/>
          <w:sz w:val="24"/>
          <w:szCs w:val="24"/>
        </w:rPr>
        <w:t xml:space="preserve">and </w:t>
      </w:r>
      <w:r w:rsidRPr="001A1DE7">
        <w:rPr>
          <w:rFonts w:ascii="Book Antiqua" w:hAnsi="Book Antiqua" w:cs="Times New Roman"/>
          <w:sz w:val="24"/>
          <w:szCs w:val="24"/>
        </w:rPr>
        <w:t>marginal</w:t>
      </w:r>
      <w:r w:rsidR="0022145F" w:rsidRPr="001A1DE7">
        <w:rPr>
          <w:rFonts w:ascii="Book Antiqua" w:hAnsi="Book Antiqua" w:cs="Times New Roman"/>
          <w:sz w:val="24"/>
          <w:szCs w:val="24"/>
        </w:rPr>
        <w:t>, respectively</w:t>
      </w:r>
      <w:r w:rsidRPr="001A1DE7">
        <w:rPr>
          <w:rFonts w:ascii="Book Antiqua" w:hAnsi="Book Antiqua" w:cs="Times New Roman"/>
          <w:sz w:val="24"/>
          <w:szCs w:val="24"/>
        </w:rPr>
        <w:t>. To determine which factors were associated with SVR, variables that were significant or marginal in univariate analyses were analyzed by</w:t>
      </w:r>
      <w:r w:rsidR="0022145F" w:rsidRPr="001A1DE7">
        <w:rPr>
          <w:rFonts w:ascii="Book Antiqua" w:hAnsi="Book Antiqua" w:cs="Times New Roman"/>
          <w:sz w:val="24"/>
          <w:szCs w:val="24"/>
        </w:rPr>
        <w:t xml:space="preserve"> multiple</w:t>
      </w:r>
      <w:r w:rsidRPr="001A1DE7">
        <w:rPr>
          <w:rFonts w:ascii="Book Antiqua" w:hAnsi="Book Antiqua" w:cs="Times New Roman"/>
          <w:sz w:val="24"/>
          <w:szCs w:val="24"/>
        </w:rPr>
        <w:t xml:space="preserve"> logistic regression analysis. All statistical analyses were </w:t>
      </w:r>
      <w:r w:rsidR="00056E20" w:rsidRPr="001A1DE7">
        <w:rPr>
          <w:rFonts w:ascii="Book Antiqua" w:hAnsi="Book Antiqua" w:cs="Times New Roman"/>
          <w:sz w:val="24"/>
          <w:szCs w:val="24"/>
        </w:rPr>
        <w:t>performed</w:t>
      </w:r>
      <w:r w:rsidRPr="001A1DE7">
        <w:rPr>
          <w:rFonts w:ascii="Book Antiqua" w:hAnsi="Book Antiqua" w:cs="Times New Roman"/>
          <w:sz w:val="24"/>
          <w:szCs w:val="24"/>
        </w:rPr>
        <w:t xml:space="preserve"> using STATISTICA for Windows version 6 (StatSoft; Tulsa, OK, USA).</w:t>
      </w:r>
    </w:p>
    <w:p w14:paraId="546C9CE8" w14:textId="77777777" w:rsidR="00243ED7" w:rsidRPr="001A1DE7" w:rsidRDefault="00243ED7" w:rsidP="00BD630A">
      <w:pPr>
        <w:suppressAutoHyphens/>
        <w:adjustRightInd w:val="0"/>
        <w:snapToGrid w:val="0"/>
        <w:spacing w:line="360" w:lineRule="auto"/>
        <w:rPr>
          <w:rFonts w:ascii="Book Antiqua" w:hAnsi="Book Antiqua" w:cs="Times New Roman"/>
          <w:b/>
          <w:sz w:val="24"/>
          <w:szCs w:val="24"/>
        </w:rPr>
      </w:pPr>
    </w:p>
    <w:p w14:paraId="65CC6252" w14:textId="38157037" w:rsidR="00243ED7" w:rsidRPr="001A1DE7" w:rsidRDefault="00243ED7" w:rsidP="00BD630A">
      <w:pPr>
        <w:widowControl/>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b/>
          <w:sz w:val="24"/>
          <w:szCs w:val="24"/>
        </w:rPr>
        <w:t>R</w:t>
      </w:r>
      <w:r w:rsidR="00DD2122" w:rsidRPr="001A1DE7">
        <w:rPr>
          <w:rFonts w:ascii="Book Antiqua" w:hAnsi="Book Antiqua" w:cs="Times New Roman"/>
          <w:b/>
          <w:sz w:val="24"/>
          <w:szCs w:val="24"/>
        </w:rPr>
        <w:t>ESULTS</w:t>
      </w:r>
    </w:p>
    <w:p w14:paraId="6CE4CF29" w14:textId="5AA5B918" w:rsidR="00686EAC" w:rsidRPr="0031666A" w:rsidRDefault="000B5F1E" w:rsidP="00BD630A">
      <w:pPr>
        <w:suppressAutoHyphens/>
        <w:adjustRightInd w:val="0"/>
        <w:snapToGrid w:val="0"/>
        <w:spacing w:line="360" w:lineRule="auto"/>
        <w:rPr>
          <w:rFonts w:ascii="Book Antiqua" w:hAnsi="Book Antiqua" w:cs="Times New Roman"/>
          <w:b/>
          <w:i/>
          <w:sz w:val="24"/>
          <w:szCs w:val="24"/>
        </w:rPr>
      </w:pPr>
      <w:r w:rsidRPr="0031666A">
        <w:rPr>
          <w:rFonts w:ascii="Book Antiqua" w:hAnsi="Book Antiqua" w:cs="Times New Roman"/>
          <w:b/>
          <w:i/>
          <w:sz w:val="24"/>
          <w:szCs w:val="24"/>
        </w:rPr>
        <w:t>Treatment response</w:t>
      </w:r>
      <w:r w:rsidR="00056E20" w:rsidRPr="0031666A">
        <w:rPr>
          <w:rFonts w:ascii="Book Antiqua" w:hAnsi="Book Antiqua" w:cs="Times New Roman"/>
          <w:b/>
          <w:i/>
          <w:sz w:val="24"/>
          <w:szCs w:val="24"/>
        </w:rPr>
        <w:t>s</w:t>
      </w:r>
    </w:p>
    <w:p w14:paraId="20EC3CE6" w14:textId="1403516A" w:rsidR="00B95A0A" w:rsidRPr="001A1DE7" w:rsidRDefault="000B5F1E"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lastRenderedPageBreak/>
        <w:t>Of the 180 patients</w:t>
      </w:r>
      <w:r w:rsidR="0073609D" w:rsidRPr="001A1DE7">
        <w:rPr>
          <w:rFonts w:ascii="Book Antiqua" w:hAnsi="Book Antiqua" w:cs="Times New Roman"/>
          <w:sz w:val="24"/>
          <w:szCs w:val="24"/>
        </w:rPr>
        <w:t xml:space="preserve"> evaluated</w:t>
      </w:r>
      <w:r w:rsidRPr="001A1DE7">
        <w:rPr>
          <w:rFonts w:ascii="Book Antiqua" w:hAnsi="Book Antiqua" w:cs="Times New Roman"/>
          <w:sz w:val="24"/>
          <w:szCs w:val="24"/>
        </w:rPr>
        <w:t xml:space="preserve">, 111 (61.7%) achieved RVR and received </w:t>
      </w:r>
      <w:r w:rsidR="0073609D" w:rsidRPr="001A1DE7">
        <w:rPr>
          <w:rFonts w:ascii="Book Antiqua" w:hAnsi="Book Antiqua" w:cs="Times New Roman"/>
          <w:sz w:val="24"/>
          <w:szCs w:val="24"/>
        </w:rPr>
        <w:t xml:space="preserve">a </w:t>
      </w:r>
      <w:r w:rsidRPr="001A1DE7">
        <w:rPr>
          <w:rFonts w:ascii="Book Antiqua" w:hAnsi="Book Antiqua" w:cs="Times New Roman"/>
          <w:sz w:val="24"/>
          <w:szCs w:val="24"/>
        </w:rPr>
        <w:t>24-w</w:t>
      </w:r>
      <w:r w:rsidR="0031666A">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treatment course</w:t>
      </w:r>
      <w:r w:rsidR="00B30283" w:rsidRPr="001A1DE7">
        <w:rPr>
          <w:rFonts w:ascii="Book Antiqua" w:hAnsi="Book Antiqua" w:cs="Times New Roman"/>
          <w:sz w:val="24"/>
          <w:szCs w:val="24"/>
        </w:rPr>
        <w:t xml:space="preserve"> (RVR group)</w:t>
      </w:r>
      <w:r w:rsidRPr="001A1DE7">
        <w:rPr>
          <w:rFonts w:ascii="Book Antiqua" w:hAnsi="Book Antiqua" w:cs="Times New Roman"/>
          <w:sz w:val="24"/>
          <w:szCs w:val="24"/>
        </w:rPr>
        <w:t xml:space="preserve">. The remaining 69 (38.3%) patients failed to </w:t>
      </w:r>
      <w:r w:rsidR="0073609D" w:rsidRPr="001A1DE7">
        <w:rPr>
          <w:rFonts w:ascii="Book Antiqua" w:hAnsi="Book Antiqua" w:cs="Times New Roman"/>
          <w:sz w:val="24"/>
          <w:szCs w:val="24"/>
        </w:rPr>
        <w:t xml:space="preserve">achieve </w:t>
      </w:r>
      <w:r w:rsidRPr="001A1DE7">
        <w:rPr>
          <w:rFonts w:ascii="Book Antiqua" w:hAnsi="Book Antiqua" w:cs="Times New Roman"/>
          <w:sz w:val="24"/>
          <w:szCs w:val="24"/>
        </w:rPr>
        <w:t xml:space="preserve">RVR and the treatment duration </w:t>
      </w:r>
      <w:r w:rsidR="0073609D" w:rsidRPr="001A1DE7">
        <w:rPr>
          <w:rFonts w:ascii="Book Antiqua" w:hAnsi="Book Antiqua" w:cs="Times New Roman"/>
          <w:sz w:val="24"/>
          <w:szCs w:val="24"/>
        </w:rPr>
        <w:t xml:space="preserve">was extended </w:t>
      </w:r>
      <w:r w:rsidRPr="001A1DE7">
        <w:rPr>
          <w:rFonts w:ascii="Book Antiqua" w:hAnsi="Book Antiqua" w:cs="Times New Roman"/>
          <w:sz w:val="24"/>
          <w:szCs w:val="24"/>
        </w:rPr>
        <w:t>to 36 or 48 w</w:t>
      </w:r>
      <w:r w:rsidR="0031666A">
        <w:rPr>
          <w:rFonts w:ascii="Book Antiqua" w:eastAsia="宋体" w:hAnsi="Book Antiqua" w:cs="Times New Roman" w:hint="eastAsia"/>
          <w:sz w:val="24"/>
          <w:szCs w:val="24"/>
          <w:lang w:eastAsia="zh-CN"/>
        </w:rPr>
        <w:t>k</w:t>
      </w:r>
      <w:r w:rsidR="006A543C" w:rsidRPr="001A1DE7">
        <w:rPr>
          <w:rFonts w:ascii="Book Antiqua" w:hAnsi="Book Antiqua" w:cs="Times New Roman"/>
          <w:sz w:val="24"/>
          <w:szCs w:val="24"/>
        </w:rPr>
        <w:t xml:space="preserve"> (</w:t>
      </w:r>
      <w:r w:rsidR="005165E2" w:rsidRPr="001A1DE7">
        <w:rPr>
          <w:rFonts w:ascii="Book Antiqua" w:hAnsi="Book Antiqua" w:cs="Times New Roman"/>
          <w:sz w:val="24"/>
          <w:szCs w:val="24"/>
        </w:rPr>
        <w:t xml:space="preserve">non-RVR group; </w:t>
      </w:r>
      <w:r w:rsidR="006A543C" w:rsidRPr="0031666A">
        <w:rPr>
          <w:rFonts w:ascii="Book Antiqua" w:hAnsi="Book Antiqua" w:cs="Times New Roman"/>
          <w:sz w:val="24"/>
          <w:szCs w:val="24"/>
        </w:rPr>
        <w:t>Figure 1)</w:t>
      </w:r>
      <w:r w:rsidRPr="0031666A">
        <w:rPr>
          <w:rFonts w:ascii="Book Antiqua" w:hAnsi="Book Antiqua" w:cs="Times New Roman"/>
          <w:sz w:val="24"/>
          <w:szCs w:val="24"/>
        </w:rPr>
        <w:t xml:space="preserve">. </w:t>
      </w:r>
      <w:r w:rsidR="0007672B" w:rsidRPr="0031666A">
        <w:rPr>
          <w:rFonts w:ascii="Book Antiqua" w:hAnsi="Book Antiqua" w:cs="Times New Roman"/>
          <w:sz w:val="24"/>
          <w:szCs w:val="24"/>
        </w:rPr>
        <w:t xml:space="preserve">HCV </w:t>
      </w:r>
      <w:r w:rsidR="0031666A">
        <w:rPr>
          <w:rFonts w:ascii="Book Antiqua" w:hAnsi="Book Antiqua" w:cs="Times New Roman"/>
          <w:sz w:val="24"/>
          <w:szCs w:val="24"/>
        </w:rPr>
        <w:t>G2a</w:t>
      </w:r>
      <w:r w:rsidR="00F72D2D" w:rsidRPr="0031666A">
        <w:rPr>
          <w:rFonts w:ascii="Book Antiqua" w:hAnsi="Book Antiqua" w:cs="Times New Roman"/>
          <w:sz w:val="24"/>
          <w:szCs w:val="24"/>
        </w:rPr>
        <w:t xml:space="preserve"> </w:t>
      </w:r>
      <w:r w:rsidR="0007672B" w:rsidRPr="0031666A">
        <w:rPr>
          <w:rFonts w:ascii="Book Antiqua" w:hAnsi="Book Antiqua" w:cs="Times New Roman"/>
          <w:sz w:val="24"/>
          <w:szCs w:val="24"/>
        </w:rPr>
        <w:t xml:space="preserve">was more frequently detected in the RVR group </w:t>
      </w:r>
      <w:r w:rsidR="0007672B" w:rsidRPr="001A1DE7">
        <w:rPr>
          <w:rFonts w:ascii="Book Antiqua" w:hAnsi="Book Antiqua" w:cs="Times New Roman"/>
          <w:sz w:val="24"/>
          <w:szCs w:val="24"/>
        </w:rPr>
        <w:t>than in the non-RVR group (</w:t>
      </w:r>
      <w:r w:rsidR="0007672B" w:rsidRPr="001A1DE7">
        <w:rPr>
          <w:rFonts w:ascii="Book Antiqua" w:hAnsi="Book Antiqua" w:cs="Times New Roman"/>
          <w:i/>
          <w:sz w:val="24"/>
          <w:szCs w:val="24"/>
        </w:rPr>
        <w:t>P</w:t>
      </w:r>
      <w:r w:rsidR="007347F6" w:rsidRPr="001A1DE7">
        <w:rPr>
          <w:rFonts w:ascii="Book Antiqua" w:hAnsi="Book Antiqua" w:cs="Times New Roman"/>
          <w:sz w:val="24"/>
          <w:szCs w:val="24"/>
        </w:rPr>
        <w:t xml:space="preserve"> </w:t>
      </w:r>
      <w:r w:rsidR="00366435" w:rsidRPr="001A1DE7">
        <w:rPr>
          <w:rFonts w:ascii="Book Antiqua" w:hAnsi="Book Antiqua" w:cs="Times New Roman"/>
          <w:sz w:val="24"/>
          <w:szCs w:val="24"/>
        </w:rPr>
        <w:t>=</w:t>
      </w:r>
      <w:r w:rsidR="0073609D" w:rsidRPr="001A1DE7">
        <w:rPr>
          <w:rFonts w:ascii="Book Antiqua" w:hAnsi="Book Antiqua" w:cs="Times New Roman"/>
          <w:sz w:val="24"/>
          <w:szCs w:val="24"/>
        </w:rPr>
        <w:t xml:space="preserve"> </w:t>
      </w:r>
      <w:r w:rsidR="00366435" w:rsidRPr="001A1DE7">
        <w:rPr>
          <w:rFonts w:ascii="Book Antiqua" w:hAnsi="Book Antiqua" w:cs="Times New Roman"/>
          <w:sz w:val="24"/>
          <w:szCs w:val="24"/>
        </w:rPr>
        <w:t>0.0005</w:t>
      </w:r>
      <w:r w:rsidR="00485B37" w:rsidRPr="001A1DE7">
        <w:rPr>
          <w:rFonts w:ascii="Book Antiqua" w:eastAsia="MS Mincho" w:hAnsi="Book Antiqua" w:cs="Times New Roman"/>
          <w:sz w:val="24"/>
          <w:szCs w:val="24"/>
        </w:rPr>
        <w:t>;</w:t>
      </w:r>
      <w:r w:rsidR="00485B37" w:rsidRPr="0031666A">
        <w:rPr>
          <w:rFonts w:ascii="Book Antiqua" w:eastAsia="MS Mincho" w:hAnsi="Book Antiqua" w:cs="Times New Roman"/>
          <w:sz w:val="24"/>
          <w:szCs w:val="24"/>
        </w:rPr>
        <w:t xml:space="preserve"> Table</w:t>
      </w:r>
      <w:r w:rsidR="0073609D" w:rsidRPr="0031666A">
        <w:rPr>
          <w:rFonts w:ascii="Book Antiqua" w:eastAsia="MS Mincho" w:hAnsi="Book Antiqua" w:cs="Times New Roman"/>
          <w:sz w:val="24"/>
          <w:szCs w:val="24"/>
        </w:rPr>
        <w:t xml:space="preserve"> </w:t>
      </w:r>
      <w:r w:rsidR="00485B37" w:rsidRPr="0031666A">
        <w:rPr>
          <w:rFonts w:ascii="Book Antiqua" w:eastAsia="MS Mincho" w:hAnsi="Book Antiqua" w:cs="Times New Roman"/>
          <w:sz w:val="24"/>
          <w:szCs w:val="24"/>
        </w:rPr>
        <w:t>1</w:t>
      </w:r>
      <w:r w:rsidR="00485B37" w:rsidRPr="001A1DE7">
        <w:rPr>
          <w:rFonts w:ascii="Book Antiqua" w:eastAsia="MS Mincho" w:hAnsi="Book Antiqua" w:cs="Times New Roman"/>
          <w:sz w:val="24"/>
          <w:szCs w:val="24"/>
        </w:rPr>
        <w:t>)</w:t>
      </w:r>
      <w:r w:rsidR="0007672B" w:rsidRPr="001A1DE7">
        <w:rPr>
          <w:rFonts w:ascii="Book Antiqua" w:eastAsia="MS Mincho" w:hAnsi="Book Antiqua" w:cs="Times New Roman"/>
          <w:sz w:val="24"/>
          <w:szCs w:val="24"/>
        </w:rPr>
        <w:t>.</w:t>
      </w:r>
      <w:r w:rsidR="00C11147" w:rsidRPr="001A1DE7">
        <w:rPr>
          <w:rFonts w:ascii="Book Antiqua" w:eastAsia="MS Mincho" w:hAnsi="Book Antiqua" w:cs="Times New Roman"/>
          <w:sz w:val="24"/>
          <w:szCs w:val="24"/>
        </w:rPr>
        <w:t xml:space="preserve"> </w:t>
      </w:r>
      <w:r w:rsidR="0024219E" w:rsidRPr="001A1DE7">
        <w:rPr>
          <w:rFonts w:ascii="Book Antiqua" w:eastAsia="MS Mincho" w:hAnsi="Book Antiqua" w:cs="Times New Roman"/>
          <w:sz w:val="24"/>
          <w:szCs w:val="24"/>
        </w:rPr>
        <w:t xml:space="preserve">With respect to the HCV </w:t>
      </w:r>
      <w:r w:rsidR="00485B37" w:rsidRPr="001A1DE7">
        <w:rPr>
          <w:rFonts w:ascii="Book Antiqua" w:eastAsia="MS Mincho" w:hAnsi="Book Antiqua" w:cs="Times New Roman"/>
          <w:sz w:val="24"/>
          <w:szCs w:val="24"/>
        </w:rPr>
        <w:t>sub-genotype</w:t>
      </w:r>
      <w:r w:rsidR="00327686" w:rsidRPr="001A1DE7">
        <w:rPr>
          <w:rFonts w:ascii="Book Antiqua" w:eastAsia="MS Mincho" w:hAnsi="Book Antiqua" w:cs="Times New Roman"/>
          <w:sz w:val="24"/>
          <w:szCs w:val="24"/>
        </w:rPr>
        <w:t xml:space="preserve">, </w:t>
      </w:r>
      <w:r w:rsidR="00485B37" w:rsidRPr="001A1DE7">
        <w:rPr>
          <w:rFonts w:ascii="Book Antiqua" w:eastAsia="MS Mincho" w:hAnsi="Book Antiqua" w:cs="Times New Roman"/>
          <w:sz w:val="24"/>
          <w:szCs w:val="24"/>
        </w:rPr>
        <w:t>69</w:t>
      </w:r>
      <w:r w:rsidR="00327686" w:rsidRPr="001A1DE7">
        <w:rPr>
          <w:rFonts w:ascii="Book Antiqua" w:eastAsia="MS Mincho" w:hAnsi="Book Antiqua" w:cs="Times New Roman"/>
          <w:sz w:val="24"/>
          <w:szCs w:val="24"/>
        </w:rPr>
        <w:t xml:space="preserve"> of 98 (70.4%) </w:t>
      </w:r>
      <w:r w:rsidR="00F72D2D" w:rsidRPr="001A1DE7">
        <w:rPr>
          <w:rFonts w:ascii="Book Antiqua" w:eastAsia="MS Mincho" w:hAnsi="Book Antiqua" w:cs="Times New Roman"/>
          <w:sz w:val="24"/>
          <w:szCs w:val="24"/>
        </w:rPr>
        <w:t>G</w:t>
      </w:r>
      <w:r w:rsidR="00327686" w:rsidRPr="001A1DE7">
        <w:rPr>
          <w:rFonts w:ascii="Book Antiqua" w:eastAsia="MS Mincho" w:hAnsi="Book Antiqua" w:cs="Times New Roman"/>
          <w:sz w:val="24"/>
          <w:szCs w:val="24"/>
        </w:rPr>
        <w:t xml:space="preserve">2a patients had RVR, whereas only 23 of 57 (40.4%) </w:t>
      </w:r>
      <w:r w:rsidR="00F72D2D" w:rsidRPr="001A1DE7">
        <w:rPr>
          <w:rFonts w:ascii="Book Antiqua" w:eastAsia="MS Mincho" w:hAnsi="Book Antiqua" w:cs="Times New Roman"/>
          <w:sz w:val="24"/>
          <w:szCs w:val="24"/>
        </w:rPr>
        <w:t>G2b</w:t>
      </w:r>
      <w:r w:rsidR="00327686" w:rsidRPr="001A1DE7">
        <w:rPr>
          <w:rFonts w:ascii="Book Antiqua" w:eastAsia="MS Mincho" w:hAnsi="Book Antiqua" w:cs="Times New Roman"/>
          <w:sz w:val="24"/>
          <w:szCs w:val="24"/>
        </w:rPr>
        <w:t xml:space="preserve"> patients </w:t>
      </w:r>
      <w:r w:rsidR="0024219E" w:rsidRPr="001A1DE7">
        <w:rPr>
          <w:rFonts w:ascii="Book Antiqua" w:eastAsia="MS Mincho" w:hAnsi="Book Antiqua" w:cs="Times New Roman"/>
          <w:sz w:val="24"/>
          <w:szCs w:val="24"/>
        </w:rPr>
        <w:t>had RVR</w:t>
      </w:r>
      <w:r w:rsidR="00327686" w:rsidRPr="001A1DE7">
        <w:rPr>
          <w:rFonts w:ascii="Book Antiqua" w:eastAsia="MS Mincho" w:hAnsi="Book Antiqua" w:cs="Times New Roman"/>
          <w:sz w:val="24"/>
          <w:szCs w:val="24"/>
        </w:rPr>
        <w:t xml:space="preserve">. </w:t>
      </w:r>
      <w:r w:rsidR="00485B37" w:rsidRPr="001A1DE7">
        <w:rPr>
          <w:rFonts w:ascii="Book Antiqua" w:eastAsia="MS Mincho" w:hAnsi="Book Antiqua" w:cs="Times New Roman"/>
          <w:sz w:val="24"/>
          <w:szCs w:val="24"/>
        </w:rPr>
        <w:t>The baseline level of HCV RNA was significantly lower in the RVR group than in the non-RVR group (</w:t>
      </w:r>
      <w:r w:rsidR="00485B37" w:rsidRPr="001A1DE7">
        <w:rPr>
          <w:rFonts w:ascii="Book Antiqua" w:hAnsi="Book Antiqua" w:cs="Times New Roman"/>
          <w:i/>
          <w:sz w:val="24"/>
          <w:szCs w:val="24"/>
        </w:rPr>
        <w:t>P</w:t>
      </w:r>
      <w:r w:rsidR="0078235C" w:rsidRPr="001A1DE7">
        <w:rPr>
          <w:rFonts w:ascii="Book Antiqua" w:hAnsi="Book Antiqua" w:cs="Times New Roman"/>
          <w:sz w:val="24"/>
          <w:szCs w:val="24"/>
        </w:rPr>
        <w:t xml:space="preserve"> </w:t>
      </w:r>
      <w:r w:rsidR="007347F6" w:rsidRPr="001A1DE7">
        <w:rPr>
          <w:rFonts w:ascii="Book Antiqua" w:hAnsi="Book Antiqua" w:cs="Times New Roman"/>
          <w:sz w:val="24"/>
          <w:szCs w:val="24"/>
        </w:rPr>
        <w:t>&lt;</w:t>
      </w:r>
      <w:r w:rsidR="0024219E" w:rsidRPr="001A1DE7">
        <w:rPr>
          <w:rFonts w:ascii="Book Antiqua" w:hAnsi="Book Antiqua" w:cs="Times New Roman"/>
          <w:sz w:val="24"/>
          <w:szCs w:val="24"/>
        </w:rPr>
        <w:t xml:space="preserve"> </w:t>
      </w:r>
      <w:r w:rsidR="00C11147" w:rsidRPr="001A1DE7">
        <w:rPr>
          <w:rFonts w:ascii="Book Antiqua" w:hAnsi="Book Antiqua" w:cs="Times New Roman"/>
          <w:sz w:val="24"/>
          <w:szCs w:val="24"/>
        </w:rPr>
        <w:t>0.00</w:t>
      </w:r>
      <w:r w:rsidR="00366435" w:rsidRPr="001A1DE7">
        <w:rPr>
          <w:rFonts w:ascii="Book Antiqua" w:hAnsi="Book Antiqua" w:cs="Times New Roman"/>
          <w:sz w:val="24"/>
          <w:szCs w:val="24"/>
        </w:rPr>
        <w:t>0</w:t>
      </w:r>
      <w:r w:rsidR="007347F6" w:rsidRPr="001A1DE7">
        <w:rPr>
          <w:rFonts w:ascii="Book Antiqua" w:hAnsi="Book Antiqua" w:cs="Times New Roman"/>
          <w:sz w:val="24"/>
          <w:szCs w:val="24"/>
        </w:rPr>
        <w:t>1</w:t>
      </w:r>
      <w:r w:rsidR="00485B37" w:rsidRPr="001A1DE7">
        <w:rPr>
          <w:rFonts w:ascii="Book Antiqua" w:eastAsia="MS Mincho" w:hAnsi="Book Antiqua" w:cs="Times New Roman"/>
          <w:sz w:val="24"/>
          <w:szCs w:val="24"/>
        </w:rPr>
        <w:t>).</w:t>
      </w:r>
      <w:r w:rsidR="00C11147" w:rsidRPr="001A1DE7">
        <w:rPr>
          <w:rFonts w:ascii="Book Antiqua" w:eastAsia="MS Mincho" w:hAnsi="Book Antiqua" w:cs="Times New Roman"/>
          <w:sz w:val="24"/>
          <w:szCs w:val="24"/>
        </w:rPr>
        <w:t xml:space="preserve"> </w:t>
      </w:r>
      <w:r w:rsidR="00485B37" w:rsidRPr="001A1DE7">
        <w:rPr>
          <w:rFonts w:ascii="Book Antiqua" w:eastAsia="MS Mincho" w:hAnsi="Book Antiqua" w:cs="Times New Roman"/>
          <w:sz w:val="24"/>
          <w:szCs w:val="24"/>
        </w:rPr>
        <w:t>Serum albumin level</w:t>
      </w:r>
      <w:r w:rsidR="0024219E" w:rsidRPr="001A1DE7">
        <w:rPr>
          <w:rFonts w:ascii="Book Antiqua" w:eastAsia="MS Mincho" w:hAnsi="Book Antiqua" w:cs="Times New Roman"/>
          <w:sz w:val="24"/>
          <w:szCs w:val="24"/>
        </w:rPr>
        <w:t>s</w:t>
      </w:r>
      <w:r w:rsidR="00485B37" w:rsidRPr="001A1DE7">
        <w:rPr>
          <w:rFonts w:ascii="Book Antiqua" w:eastAsia="MS Mincho" w:hAnsi="Book Antiqua" w:cs="Times New Roman"/>
          <w:sz w:val="24"/>
          <w:szCs w:val="24"/>
        </w:rPr>
        <w:t xml:space="preserve"> </w:t>
      </w:r>
      <w:r w:rsidR="00444A0F" w:rsidRPr="001A1DE7">
        <w:rPr>
          <w:rFonts w:ascii="Book Antiqua" w:eastAsia="MS Mincho" w:hAnsi="Book Antiqua" w:cs="Times New Roman"/>
          <w:sz w:val="24"/>
          <w:szCs w:val="24"/>
        </w:rPr>
        <w:t>were significantly higher in the RVR group than in the non-RVR group (</w:t>
      </w:r>
      <w:r w:rsidR="00444A0F" w:rsidRPr="001A1DE7">
        <w:rPr>
          <w:rFonts w:ascii="Book Antiqua" w:eastAsia="MS Mincho" w:hAnsi="Book Antiqua" w:cs="Times New Roman"/>
          <w:i/>
          <w:sz w:val="24"/>
          <w:szCs w:val="24"/>
        </w:rPr>
        <w:t>P</w:t>
      </w:r>
      <w:r w:rsidR="00444A0F" w:rsidRPr="001A1DE7">
        <w:rPr>
          <w:rFonts w:ascii="Book Antiqua" w:eastAsia="MS Mincho" w:hAnsi="Book Antiqua" w:cs="Times New Roman"/>
          <w:sz w:val="24"/>
          <w:szCs w:val="24"/>
        </w:rPr>
        <w:t xml:space="preserve"> = </w:t>
      </w:r>
      <w:r w:rsidR="00C11147" w:rsidRPr="001A1DE7">
        <w:rPr>
          <w:rFonts w:ascii="Book Antiqua" w:eastAsia="MS Mincho" w:hAnsi="Book Antiqua" w:cs="Times New Roman"/>
          <w:sz w:val="24"/>
          <w:szCs w:val="24"/>
        </w:rPr>
        <w:t>0.00</w:t>
      </w:r>
      <w:r w:rsidR="00366435" w:rsidRPr="001A1DE7">
        <w:rPr>
          <w:rFonts w:ascii="Book Antiqua" w:eastAsia="MS Mincho" w:hAnsi="Book Antiqua" w:cs="Times New Roman"/>
          <w:sz w:val="24"/>
          <w:szCs w:val="24"/>
        </w:rPr>
        <w:t>29</w:t>
      </w:r>
      <w:r w:rsidR="00444A0F" w:rsidRPr="001A1DE7">
        <w:rPr>
          <w:rFonts w:ascii="Book Antiqua" w:eastAsia="MS Mincho" w:hAnsi="Book Antiqua" w:cs="Times New Roman"/>
          <w:sz w:val="24"/>
          <w:szCs w:val="24"/>
        </w:rPr>
        <w:t xml:space="preserve">). </w:t>
      </w:r>
      <w:r w:rsidR="00B73CAD" w:rsidRPr="001A1DE7">
        <w:rPr>
          <w:rFonts w:ascii="Book Antiqua" w:eastAsia="MS Mincho" w:hAnsi="Book Antiqua" w:cs="Times New Roman"/>
          <w:sz w:val="24"/>
          <w:szCs w:val="24"/>
        </w:rPr>
        <w:t>M</w:t>
      </w:r>
      <w:r w:rsidR="000138A6" w:rsidRPr="001A1DE7">
        <w:rPr>
          <w:rFonts w:ascii="Book Antiqua" w:hAnsi="Book Antiqua" w:cs="Times New Roman"/>
          <w:sz w:val="24"/>
          <w:szCs w:val="24"/>
        </w:rPr>
        <w:t xml:space="preserve">ultivariate analysis </w:t>
      </w:r>
      <w:r w:rsidR="00FE765F" w:rsidRPr="001A1DE7">
        <w:rPr>
          <w:rFonts w:ascii="Book Antiqua" w:hAnsi="Book Antiqua" w:cs="Times New Roman"/>
          <w:sz w:val="24"/>
          <w:szCs w:val="24"/>
        </w:rPr>
        <w:t>identified the</w:t>
      </w:r>
      <w:r w:rsidR="00FE765F" w:rsidRPr="001A1DE7">
        <w:rPr>
          <w:rFonts w:ascii="Book Antiqua" w:eastAsia="MS Mincho" w:hAnsi="Book Antiqua" w:cs="Times New Roman"/>
          <w:sz w:val="24"/>
          <w:szCs w:val="24"/>
        </w:rPr>
        <w:t xml:space="preserve"> baseline level</w:t>
      </w:r>
      <w:r w:rsidR="0024219E" w:rsidRPr="001A1DE7">
        <w:rPr>
          <w:rFonts w:ascii="Book Antiqua" w:eastAsia="MS Mincho" w:hAnsi="Book Antiqua" w:cs="Times New Roman"/>
          <w:sz w:val="24"/>
          <w:szCs w:val="24"/>
        </w:rPr>
        <w:t>s</w:t>
      </w:r>
      <w:r w:rsidR="00FE765F" w:rsidRPr="001A1DE7">
        <w:rPr>
          <w:rFonts w:ascii="Book Antiqua" w:eastAsia="MS Mincho" w:hAnsi="Book Antiqua" w:cs="Times New Roman"/>
          <w:sz w:val="24"/>
          <w:szCs w:val="24"/>
        </w:rPr>
        <w:t xml:space="preserve"> of HCV RNA and serum albumin</w:t>
      </w:r>
      <w:r w:rsidR="0024219E" w:rsidRPr="001A1DE7">
        <w:rPr>
          <w:rFonts w:ascii="Book Antiqua" w:eastAsia="MS Mincho" w:hAnsi="Book Antiqua" w:cs="Times New Roman"/>
          <w:sz w:val="24"/>
          <w:szCs w:val="24"/>
        </w:rPr>
        <w:t xml:space="preserve"> </w:t>
      </w:r>
      <w:r w:rsidR="00FE765F" w:rsidRPr="001A1DE7">
        <w:rPr>
          <w:rFonts w:ascii="Book Antiqua" w:eastAsia="MS Mincho" w:hAnsi="Book Antiqua" w:cs="Times New Roman"/>
          <w:sz w:val="24"/>
          <w:szCs w:val="24"/>
        </w:rPr>
        <w:t>as significant factors associated with RVR</w:t>
      </w:r>
      <w:r w:rsidR="00F72D2D" w:rsidRPr="001A1DE7">
        <w:rPr>
          <w:rFonts w:ascii="Book Antiqua" w:eastAsia="MS Mincho" w:hAnsi="Book Antiqua" w:cs="Times New Roman"/>
          <w:sz w:val="24"/>
          <w:szCs w:val="24"/>
        </w:rPr>
        <w:t xml:space="preserve"> </w:t>
      </w:r>
      <w:r w:rsidR="00FE765F" w:rsidRPr="001A1DE7">
        <w:rPr>
          <w:rFonts w:ascii="Book Antiqua" w:eastAsia="MS Mincho" w:hAnsi="Book Antiqua" w:cs="Times New Roman"/>
          <w:sz w:val="24"/>
          <w:szCs w:val="24"/>
        </w:rPr>
        <w:t>(</w:t>
      </w:r>
      <w:r w:rsidR="000138A6" w:rsidRPr="001A1DE7">
        <w:rPr>
          <w:rFonts w:ascii="Book Antiqua" w:hAnsi="Book Antiqua" w:cs="Times New Roman"/>
          <w:i/>
          <w:sz w:val="24"/>
          <w:szCs w:val="24"/>
        </w:rPr>
        <w:t>P</w:t>
      </w:r>
      <w:r w:rsidR="00F72D2D" w:rsidRPr="001A1DE7">
        <w:rPr>
          <w:rFonts w:ascii="Book Antiqua" w:hAnsi="Book Antiqua" w:cs="Times New Roman"/>
          <w:i/>
          <w:sz w:val="24"/>
          <w:szCs w:val="24"/>
        </w:rPr>
        <w:t xml:space="preserve"> </w:t>
      </w:r>
      <w:r w:rsidR="00B73CAD" w:rsidRPr="001A1DE7">
        <w:rPr>
          <w:rFonts w:ascii="Book Antiqua" w:hAnsi="Book Antiqua" w:cs="Times New Roman"/>
          <w:sz w:val="24"/>
          <w:szCs w:val="24"/>
        </w:rPr>
        <w:t>&lt;</w:t>
      </w:r>
      <w:r w:rsidR="0024219E" w:rsidRPr="001A1DE7">
        <w:rPr>
          <w:rFonts w:ascii="Book Antiqua" w:hAnsi="Book Antiqua" w:cs="Times New Roman"/>
          <w:sz w:val="24"/>
          <w:szCs w:val="24"/>
        </w:rPr>
        <w:t xml:space="preserve"> </w:t>
      </w:r>
      <w:r w:rsidR="00B73CAD" w:rsidRPr="001A1DE7">
        <w:rPr>
          <w:rFonts w:ascii="Book Antiqua" w:hAnsi="Book Antiqua" w:cs="Times New Roman"/>
          <w:sz w:val="24"/>
          <w:szCs w:val="24"/>
        </w:rPr>
        <w:t>0.0001</w:t>
      </w:r>
      <w:r w:rsidR="000138A6" w:rsidRPr="001A1DE7">
        <w:rPr>
          <w:rFonts w:ascii="Book Antiqua" w:hAnsi="Book Antiqua" w:cs="Times New Roman"/>
          <w:sz w:val="24"/>
          <w:szCs w:val="24"/>
        </w:rPr>
        <w:t xml:space="preserve">, </w:t>
      </w:r>
      <w:r w:rsidR="001B426F" w:rsidRPr="001A1DE7">
        <w:rPr>
          <w:rFonts w:ascii="Book Antiqua" w:hAnsi="Book Antiqua" w:cs="Times New Roman"/>
          <w:sz w:val="24"/>
          <w:szCs w:val="24"/>
        </w:rPr>
        <w:t>odds r</w:t>
      </w:r>
      <w:r w:rsidR="00F72D2D" w:rsidRPr="001A1DE7">
        <w:rPr>
          <w:rFonts w:ascii="Book Antiqua" w:hAnsi="Book Antiqua" w:cs="Times New Roman"/>
          <w:sz w:val="24"/>
          <w:szCs w:val="24"/>
        </w:rPr>
        <w:t>atio (</w:t>
      </w:r>
      <w:r w:rsidR="00B73CAD" w:rsidRPr="001A1DE7">
        <w:rPr>
          <w:rFonts w:ascii="Book Antiqua" w:hAnsi="Book Antiqua" w:cs="Times New Roman"/>
          <w:sz w:val="24"/>
          <w:szCs w:val="24"/>
        </w:rPr>
        <w:t>O</w:t>
      </w:r>
      <w:r w:rsidR="000138A6" w:rsidRPr="001A1DE7">
        <w:rPr>
          <w:rFonts w:ascii="Book Antiqua" w:hAnsi="Book Antiqua" w:cs="Times New Roman"/>
          <w:sz w:val="24"/>
          <w:szCs w:val="24"/>
        </w:rPr>
        <w:t>R</w:t>
      </w:r>
      <w:r w:rsidR="001B426F" w:rsidRPr="001A1DE7">
        <w:rPr>
          <w:rFonts w:ascii="Book Antiqua" w:hAnsi="Book Antiqua" w:cs="Times New Roman"/>
          <w:sz w:val="24"/>
          <w:szCs w:val="24"/>
        </w:rPr>
        <w:t>)</w:t>
      </w:r>
      <w:r w:rsidR="00721892">
        <w:rPr>
          <w:rFonts w:ascii="Book Antiqua" w:eastAsia="宋体" w:hAnsi="Book Antiqua" w:cs="Times New Roman" w:hint="eastAsia"/>
          <w:sz w:val="24"/>
          <w:szCs w:val="24"/>
          <w:lang w:eastAsia="zh-CN"/>
        </w:rPr>
        <w:t xml:space="preserve"> =</w:t>
      </w:r>
      <w:r w:rsidR="0024219E" w:rsidRPr="001A1DE7">
        <w:rPr>
          <w:rFonts w:ascii="Book Antiqua" w:hAnsi="Book Antiqua" w:cs="Times New Roman"/>
          <w:sz w:val="24"/>
          <w:szCs w:val="24"/>
        </w:rPr>
        <w:t xml:space="preserve"> </w:t>
      </w:r>
      <w:r w:rsidR="00B73CAD" w:rsidRPr="001A1DE7">
        <w:rPr>
          <w:rFonts w:ascii="Book Antiqua" w:hAnsi="Book Antiqua" w:cs="Times New Roman"/>
          <w:sz w:val="24"/>
          <w:szCs w:val="24"/>
        </w:rPr>
        <w:t>4.40</w:t>
      </w:r>
      <w:r w:rsidR="000138A6" w:rsidRPr="001A1DE7">
        <w:rPr>
          <w:rFonts w:ascii="Book Antiqua" w:hAnsi="Book Antiqua" w:cs="Times New Roman"/>
          <w:sz w:val="24"/>
          <w:szCs w:val="24"/>
        </w:rPr>
        <w:t xml:space="preserve">, 95% </w:t>
      </w:r>
      <w:r w:rsidR="001B426F" w:rsidRPr="001A1DE7">
        <w:rPr>
          <w:rFonts w:ascii="Book Antiqua" w:hAnsi="Book Antiqua" w:cs="Times New Roman"/>
          <w:sz w:val="24"/>
          <w:szCs w:val="24"/>
        </w:rPr>
        <w:t xml:space="preserve">confidence interval (CI): </w:t>
      </w:r>
      <w:r w:rsidR="00B73CAD" w:rsidRPr="001A1DE7">
        <w:rPr>
          <w:rFonts w:ascii="Book Antiqua" w:hAnsi="Book Antiqua" w:cs="Times New Roman"/>
          <w:sz w:val="24"/>
          <w:szCs w:val="24"/>
        </w:rPr>
        <w:t>2.2</w:t>
      </w:r>
      <w:r w:rsidR="00AF578A" w:rsidRPr="001A1DE7">
        <w:rPr>
          <w:rFonts w:ascii="Book Antiqua" w:hAnsi="Book Antiqua" w:cs="Times New Roman"/>
          <w:sz w:val="24"/>
          <w:szCs w:val="24"/>
        </w:rPr>
        <w:t>5</w:t>
      </w:r>
      <w:r w:rsidR="0024219E" w:rsidRPr="001A1DE7">
        <w:rPr>
          <w:rFonts w:ascii="Book Antiqua" w:hAnsi="Book Antiqua" w:cs="Times New Roman"/>
          <w:sz w:val="24"/>
          <w:szCs w:val="24"/>
        </w:rPr>
        <w:t>–</w:t>
      </w:r>
      <w:r w:rsidR="00B73CAD" w:rsidRPr="001A1DE7">
        <w:rPr>
          <w:rFonts w:ascii="Book Antiqua" w:hAnsi="Book Antiqua" w:cs="Times New Roman"/>
          <w:sz w:val="24"/>
          <w:szCs w:val="24"/>
        </w:rPr>
        <w:t>8.6</w:t>
      </w:r>
      <w:r w:rsidR="00AF578A" w:rsidRPr="001A1DE7">
        <w:rPr>
          <w:rFonts w:ascii="Book Antiqua" w:hAnsi="Book Antiqua" w:cs="Times New Roman"/>
          <w:sz w:val="24"/>
          <w:szCs w:val="24"/>
        </w:rPr>
        <w:t>3</w:t>
      </w:r>
      <w:r w:rsidR="00B73CAD" w:rsidRPr="001A1DE7">
        <w:rPr>
          <w:rFonts w:ascii="Book Antiqua" w:hAnsi="Book Antiqua" w:cs="Times New Roman"/>
          <w:sz w:val="24"/>
          <w:szCs w:val="24"/>
        </w:rPr>
        <w:t>,</w:t>
      </w:r>
      <w:r w:rsidR="0024219E" w:rsidRPr="001A1DE7">
        <w:rPr>
          <w:rFonts w:ascii="Book Antiqua" w:hAnsi="Book Antiqua" w:cs="Times New Roman"/>
          <w:sz w:val="24"/>
          <w:szCs w:val="24"/>
        </w:rPr>
        <w:t xml:space="preserve"> </w:t>
      </w:r>
      <w:r w:rsidR="00B73CAD" w:rsidRPr="001A1DE7">
        <w:rPr>
          <w:rFonts w:ascii="Book Antiqua" w:hAnsi="Book Antiqua" w:cs="Times New Roman"/>
          <w:sz w:val="24"/>
          <w:szCs w:val="24"/>
        </w:rPr>
        <w:t xml:space="preserve">and </w:t>
      </w:r>
      <w:r w:rsidR="00B73CAD" w:rsidRPr="001A1DE7">
        <w:rPr>
          <w:rFonts w:ascii="Book Antiqua" w:hAnsi="Book Antiqua" w:cs="Times New Roman"/>
          <w:i/>
          <w:sz w:val="24"/>
          <w:szCs w:val="24"/>
        </w:rPr>
        <w:t>P</w:t>
      </w:r>
      <w:r w:rsidR="008E32F9" w:rsidRPr="001A1DE7">
        <w:rPr>
          <w:rFonts w:ascii="Book Antiqua" w:hAnsi="Book Antiqua" w:cs="Times New Roman"/>
          <w:i/>
          <w:sz w:val="24"/>
          <w:szCs w:val="24"/>
        </w:rPr>
        <w:t xml:space="preserve"> </w:t>
      </w:r>
      <w:r w:rsidR="001B426F" w:rsidRPr="001A1DE7">
        <w:rPr>
          <w:rFonts w:ascii="Book Antiqua" w:hAnsi="Book Antiqua" w:cs="Times New Roman"/>
          <w:sz w:val="24"/>
          <w:szCs w:val="24"/>
        </w:rPr>
        <w:t>=</w:t>
      </w:r>
      <w:r w:rsidR="008E32F9" w:rsidRPr="001A1DE7">
        <w:rPr>
          <w:rFonts w:ascii="Book Antiqua" w:hAnsi="Book Antiqua" w:cs="Times New Roman"/>
          <w:sz w:val="24"/>
          <w:szCs w:val="24"/>
        </w:rPr>
        <w:t xml:space="preserve"> </w:t>
      </w:r>
      <w:r w:rsidR="00B73CAD" w:rsidRPr="001A1DE7">
        <w:rPr>
          <w:rFonts w:ascii="Book Antiqua" w:hAnsi="Book Antiqua" w:cs="Times New Roman"/>
          <w:sz w:val="24"/>
          <w:szCs w:val="24"/>
        </w:rPr>
        <w:t>0.00</w:t>
      </w:r>
      <w:r w:rsidR="00860AAE" w:rsidRPr="001A1DE7">
        <w:rPr>
          <w:rFonts w:ascii="Book Antiqua" w:hAnsi="Book Antiqua" w:cs="Times New Roman"/>
          <w:sz w:val="24"/>
          <w:szCs w:val="24"/>
        </w:rPr>
        <w:t>0</w:t>
      </w:r>
      <w:r w:rsidR="00B73CAD" w:rsidRPr="001A1DE7">
        <w:rPr>
          <w:rFonts w:ascii="Book Antiqua" w:hAnsi="Book Antiqua" w:cs="Times New Roman"/>
          <w:sz w:val="24"/>
          <w:szCs w:val="24"/>
        </w:rPr>
        <w:t>6, OR</w:t>
      </w:r>
      <w:r w:rsidR="00721892">
        <w:rPr>
          <w:rFonts w:ascii="Book Antiqua" w:eastAsia="宋体" w:hAnsi="Book Antiqua" w:cs="Times New Roman" w:hint="eastAsia"/>
          <w:sz w:val="24"/>
          <w:szCs w:val="24"/>
          <w:lang w:eastAsia="zh-CN"/>
        </w:rPr>
        <w:t xml:space="preserve"> =</w:t>
      </w:r>
      <w:r w:rsidR="001B426F" w:rsidRPr="001A1DE7">
        <w:rPr>
          <w:rFonts w:ascii="Book Antiqua" w:hAnsi="Book Antiqua" w:cs="Times New Roman"/>
          <w:sz w:val="24"/>
          <w:szCs w:val="24"/>
        </w:rPr>
        <w:t xml:space="preserve"> </w:t>
      </w:r>
      <w:r w:rsidR="00B73CAD" w:rsidRPr="001A1DE7">
        <w:rPr>
          <w:rFonts w:ascii="Book Antiqua" w:hAnsi="Book Antiqua" w:cs="Times New Roman"/>
          <w:sz w:val="24"/>
          <w:szCs w:val="24"/>
        </w:rPr>
        <w:t>0.13,</w:t>
      </w:r>
      <w:r w:rsidR="0031666A">
        <w:rPr>
          <w:rFonts w:ascii="Book Antiqua" w:hAnsi="Book Antiqua" w:cs="Times New Roman"/>
          <w:sz w:val="24"/>
          <w:szCs w:val="24"/>
        </w:rPr>
        <w:t xml:space="preserve"> 95%</w:t>
      </w:r>
      <w:r w:rsidR="001B426F" w:rsidRPr="001A1DE7">
        <w:rPr>
          <w:rFonts w:ascii="Book Antiqua" w:hAnsi="Book Antiqua" w:cs="Times New Roman"/>
          <w:sz w:val="24"/>
          <w:szCs w:val="24"/>
        </w:rPr>
        <w:t>CI: 0.04</w:t>
      </w:r>
      <w:r w:rsidR="0024219E" w:rsidRPr="001A1DE7">
        <w:rPr>
          <w:rFonts w:ascii="Book Antiqua" w:hAnsi="Book Antiqua" w:cs="Times New Roman"/>
          <w:sz w:val="24"/>
          <w:szCs w:val="24"/>
        </w:rPr>
        <w:t>–</w:t>
      </w:r>
      <w:r w:rsidR="001B426F" w:rsidRPr="001A1DE7">
        <w:rPr>
          <w:rFonts w:ascii="Book Antiqua" w:hAnsi="Book Antiqua" w:cs="Times New Roman"/>
          <w:sz w:val="24"/>
          <w:szCs w:val="24"/>
        </w:rPr>
        <w:t>0.42, respectively</w:t>
      </w:r>
      <w:r w:rsidR="000138A6" w:rsidRPr="001A1DE7">
        <w:rPr>
          <w:rFonts w:ascii="Book Antiqua" w:hAnsi="Book Antiqua" w:cs="Times New Roman"/>
          <w:sz w:val="24"/>
          <w:szCs w:val="24"/>
        </w:rPr>
        <w:t>)</w:t>
      </w:r>
      <w:r w:rsidR="000138A6" w:rsidRPr="001A1DE7">
        <w:rPr>
          <w:rFonts w:ascii="Book Antiqua" w:hAnsi="Book Antiqua" w:cs="Times New Roman"/>
          <w:b/>
          <w:sz w:val="24"/>
          <w:szCs w:val="24"/>
        </w:rPr>
        <w:t>.</w:t>
      </w:r>
      <w:r w:rsidR="000138A6" w:rsidRPr="001A1DE7">
        <w:rPr>
          <w:rFonts w:ascii="Book Antiqua" w:hAnsi="Book Antiqua" w:cs="Times New Roman"/>
          <w:sz w:val="24"/>
          <w:szCs w:val="24"/>
        </w:rPr>
        <w:t xml:space="preserve"> </w:t>
      </w:r>
      <w:r w:rsidR="009426EF" w:rsidRPr="001A1DE7">
        <w:rPr>
          <w:rFonts w:ascii="Book Antiqua" w:eastAsia="MS Mincho" w:hAnsi="Book Antiqua" w:cs="Times New Roman"/>
          <w:sz w:val="24"/>
          <w:szCs w:val="24"/>
        </w:rPr>
        <w:t xml:space="preserve">However, no difference was </w:t>
      </w:r>
      <w:r w:rsidR="00CE1283" w:rsidRPr="001A1DE7">
        <w:rPr>
          <w:rFonts w:ascii="Book Antiqua" w:eastAsia="MS Mincho" w:hAnsi="Book Antiqua" w:cs="Times New Roman"/>
          <w:sz w:val="24"/>
          <w:szCs w:val="24"/>
        </w:rPr>
        <w:t xml:space="preserve">observed in </w:t>
      </w:r>
      <w:r w:rsidR="009426EF" w:rsidRPr="001A1DE7">
        <w:rPr>
          <w:rFonts w:ascii="Book Antiqua" w:eastAsia="MS Mincho" w:hAnsi="Book Antiqua" w:cs="Times New Roman"/>
          <w:sz w:val="24"/>
          <w:szCs w:val="24"/>
        </w:rPr>
        <w:t xml:space="preserve">the distribution of </w:t>
      </w:r>
      <w:r w:rsidR="00C8198F" w:rsidRPr="001A1DE7">
        <w:rPr>
          <w:rFonts w:ascii="Book Antiqua" w:hAnsi="Book Antiqua" w:cs="Times New Roman"/>
          <w:i/>
          <w:sz w:val="24"/>
          <w:szCs w:val="24"/>
        </w:rPr>
        <w:t>IFNL3</w:t>
      </w:r>
      <w:r w:rsidR="009426EF" w:rsidRPr="001A1DE7">
        <w:rPr>
          <w:rFonts w:ascii="Book Antiqua" w:eastAsia="MS Mincho" w:hAnsi="Book Antiqua" w:cs="Times New Roman"/>
          <w:sz w:val="24"/>
          <w:szCs w:val="24"/>
        </w:rPr>
        <w:t xml:space="preserve"> SNP genotypes </w:t>
      </w:r>
      <w:r w:rsidR="00CE1283" w:rsidRPr="001A1DE7">
        <w:rPr>
          <w:rFonts w:ascii="Book Antiqua" w:eastAsia="MS Mincho" w:hAnsi="Book Antiqua" w:cs="Times New Roman"/>
          <w:sz w:val="24"/>
          <w:szCs w:val="24"/>
        </w:rPr>
        <w:t>between the RVR and non-RVR groups (</w:t>
      </w:r>
      <w:r w:rsidR="00031D40" w:rsidRPr="001A1DE7">
        <w:rPr>
          <w:rFonts w:ascii="Book Antiqua" w:eastAsia="MS Mincho" w:hAnsi="Book Antiqua" w:cs="Times New Roman"/>
          <w:i/>
          <w:sz w:val="24"/>
          <w:szCs w:val="24"/>
        </w:rPr>
        <w:t>P</w:t>
      </w:r>
      <w:r w:rsidR="008E32F9" w:rsidRPr="001A1DE7">
        <w:rPr>
          <w:rFonts w:ascii="Book Antiqua" w:eastAsia="MS Mincho" w:hAnsi="Book Antiqua" w:cs="Times New Roman"/>
          <w:i/>
          <w:sz w:val="24"/>
          <w:szCs w:val="24"/>
        </w:rPr>
        <w:t xml:space="preserve"> </w:t>
      </w:r>
      <w:r w:rsidR="001B426F" w:rsidRPr="001A1DE7">
        <w:rPr>
          <w:rFonts w:ascii="Book Antiqua" w:eastAsia="MS Mincho" w:hAnsi="Book Antiqua" w:cs="Times New Roman"/>
          <w:sz w:val="24"/>
          <w:szCs w:val="24"/>
        </w:rPr>
        <w:t>=</w:t>
      </w:r>
      <w:r w:rsidR="008E32F9" w:rsidRPr="001A1DE7">
        <w:rPr>
          <w:rFonts w:ascii="Book Antiqua" w:eastAsia="MS Mincho" w:hAnsi="Book Antiqua" w:cs="Times New Roman"/>
          <w:sz w:val="24"/>
          <w:szCs w:val="24"/>
        </w:rPr>
        <w:t xml:space="preserve"> </w:t>
      </w:r>
      <w:r w:rsidR="00031D40" w:rsidRPr="001A1DE7">
        <w:rPr>
          <w:rFonts w:ascii="Book Antiqua" w:eastAsia="MS Mincho" w:hAnsi="Book Antiqua" w:cs="Times New Roman"/>
          <w:sz w:val="24"/>
          <w:szCs w:val="24"/>
        </w:rPr>
        <w:t>0.9</w:t>
      </w:r>
      <w:r w:rsidR="00092859" w:rsidRPr="001A1DE7">
        <w:rPr>
          <w:rFonts w:ascii="Book Antiqua" w:eastAsia="MS Mincho" w:hAnsi="Book Antiqua" w:cs="Times New Roman"/>
          <w:sz w:val="24"/>
          <w:szCs w:val="24"/>
        </w:rPr>
        <w:t>800</w:t>
      </w:r>
      <w:r w:rsidR="00031D40" w:rsidRPr="001A1DE7">
        <w:rPr>
          <w:rFonts w:ascii="Book Antiqua" w:eastAsia="MS Mincho" w:hAnsi="Book Antiqua" w:cs="Times New Roman"/>
          <w:sz w:val="24"/>
          <w:szCs w:val="24"/>
        </w:rPr>
        <w:t xml:space="preserve">; </w:t>
      </w:r>
      <w:r w:rsidR="00CE1283" w:rsidRPr="001A1DE7">
        <w:rPr>
          <w:rFonts w:ascii="Book Antiqua" w:eastAsia="MS Mincho" w:hAnsi="Book Antiqua" w:cs="Times New Roman"/>
          <w:sz w:val="24"/>
          <w:szCs w:val="24"/>
        </w:rPr>
        <w:t>Figure 1 and Table 1)</w:t>
      </w:r>
      <w:r w:rsidR="0024219E" w:rsidRPr="001A1DE7">
        <w:rPr>
          <w:rFonts w:ascii="Book Antiqua" w:eastAsia="MS Mincho" w:hAnsi="Book Antiqua" w:cs="Times New Roman"/>
          <w:sz w:val="24"/>
          <w:szCs w:val="24"/>
        </w:rPr>
        <w:t>. T</w:t>
      </w:r>
      <w:r w:rsidR="00CE1283" w:rsidRPr="001A1DE7">
        <w:rPr>
          <w:rFonts w:ascii="Book Antiqua" w:eastAsia="MS Mincho" w:hAnsi="Book Antiqua" w:cs="Times New Roman"/>
          <w:sz w:val="24"/>
          <w:szCs w:val="24"/>
        </w:rPr>
        <w:t xml:space="preserve">he percentages of </w:t>
      </w:r>
      <w:r w:rsidR="00D72C89" w:rsidRPr="001A1DE7">
        <w:rPr>
          <w:rFonts w:ascii="Book Antiqua" w:eastAsia="MS Mincho" w:hAnsi="Book Antiqua" w:cs="Times New Roman"/>
          <w:sz w:val="24"/>
          <w:szCs w:val="24"/>
        </w:rPr>
        <w:t>TT</w:t>
      </w:r>
      <w:r w:rsidR="00CE1283" w:rsidRPr="001A1DE7">
        <w:rPr>
          <w:rFonts w:ascii="Book Antiqua" w:eastAsia="MS Mincho" w:hAnsi="Book Antiqua" w:cs="Times New Roman"/>
          <w:sz w:val="24"/>
          <w:szCs w:val="24"/>
        </w:rPr>
        <w:t xml:space="preserve"> genotype patients were 78.4% (87 of 111) </w:t>
      </w:r>
      <w:r w:rsidR="000B7A37" w:rsidRPr="001A1DE7">
        <w:rPr>
          <w:rFonts w:ascii="Book Antiqua" w:eastAsia="MS Mincho" w:hAnsi="Book Antiqua" w:cs="Times New Roman"/>
          <w:i/>
          <w:sz w:val="24"/>
          <w:szCs w:val="24"/>
        </w:rPr>
        <w:t>vs</w:t>
      </w:r>
      <w:r w:rsidR="00CE1283" w:rsidRPr="001A1DE7">
        <w:rPr>
          <w:rFonts w:ascii="Book Antiqua" w:eastAsia="MS Mincho" w:hAnsi="Book Antiqua" w:cs="Times New Roman"/>
          <w:sz w:val="24"/>
          <w:szCs w:val="24"/>
        </w:rPr>
        <w:t xml:space="preserve"> 79.7% (55 of 69)</w:t>
      </w:r>
      <w:r w:rsidR="0024219E" w:rsidRPr="001A1DE7">
        <w:rPr>
          <w:rFonts w:ascii="Book Antiqua" w:eastAsia="MS Mincho" w:hAnsi="Book Antiqua" w:cs="Times New Roman"/>
          <w:sz w:val="24"/>
          <w:szCs w:val="24"/>
        </w:rPr>
        <w:t xml:space="preserve"> in the RVR and non-RVR groups, respectively</w:t>
      </w:r>
      <w:r w:rsidR="00CE1283" w:rsidRPr="001A1DE7">
        <w:rPr>
          <w:rFonts w:ascii="Book Antiqua" w:eastAsia="MS Mincho" w:hAnsi="Book Antiqua" w:cs="Times New Roman"/>
          <w:sz w:val="24"/>
          <w:szCs w:val="24"/>
        </w:rPr>
        <w:t>.</w:t>
      </w:r>
      <w:r w:rsidR="000138A6" w:rsidRPr="001A1DE7">
        <w:rPr>
          <w:rFonts w:ascii="Book Antiqua" w:hAnsi="Book Antiqua" w:cs="Times New Roman"/>
          <w:sz w:val="24"/>
          <w:szCs w:val="24"/>
        </w:rPr>
        <w:t xml:space="preserve"> </w:t>
      </w:r>
    </w:p>
    <w:p w14:paraId="21E917B4" w14:textId="77777777" w:rsidR="000138A6" w:rsidRPr="001A1DE7" w:rsidRDefault="000138A6" w:rsidP="00BD630A">
      <w:pPr>
        <w:suppressAutoHyphens/>
        <w:adjustRightInd w:val="0"/>
        <w:snapToGrid w:val="0"/>
        <w:spacing w:line="360" w:lineRule="auto"/>
        <w:rPr>
          <w:rFonts w:ascii="Book Antiqua" w:eastAsia="MS Mincho" w:hAnsi="Book Antiqua" w:cs="Times New Roman"/>
          <w:sz w:val="24"/>
          <w:szCs w:val="24"/>
        </w:rPr>
      </w:pPr>
    </w:p>
    <w:p w14:paraId="3B03C27C" w14:textId="77777777" w:rsidR="003C6AF0" w:rsidRPr="0031666A" w:rsidRDefault="003C6AF0" w:rsidP="00BD630A">
      <w:pPr>
        <w:suppressAutoHyphens/>
        <w:adjustRightInd w:val="0"/>
        <w:snapToGrid w:val="0"/>
        <w:spacing w:line="360" w:lineRule="auto"/>
        <w:rPr>
          <w:rFonts w:ascii="Book Antiqua" w:hAnsi="Book Antiqua" w:cs="Times New Roman"/>
          <w:b/>
          <w:i/>
          <w:sz w:val="24"/>
          <w:szCs w:val="24"/>
        </w:rPr>
      </w:pPr>
      <w:r w:rsidRPr="0031666A">
        <w:rPr>
          <w:rFonts w:ascii="Book Antiqua" w:hAnsi="Book Antiqua" w:cs="Times New Roman"/>
          <w:b/>
          <w:i/>
          <w:sz w:val="24"/>
          <w:szCs w:val="24"/>
        </w:rPr>
        <w:t xml:space="preserve">SVR </w:t>
      </w:r>
      <w:r w:rsidR="00CF1A90" w:rsidRPr="0031666A">
        <w:rPr>
          <w:rFonts w:ascii="Book Antiqua" w:hAnsi="Book Antiqua" w:cs="Times New Roman"/>
          <w:b/>
          <w:i/>
          <w:sz w:val="24"/>
          <w:szCs w:val="24"/>
        </w:rPr>
        <w:t>in RVR patients</w:t>
      </w:r>
    </w:p>
    <w:p w14:paraId="1A48E72A" w14:textId="49E3DD30" w:rsidR="00940784"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Of the 111 RVR patients, 107 (96.4%) achieved SVR</w:t>
      </w:r>
      <w:r w:rsidR="00CF1A90" w:rsidRPr="001A1DE7">
        <w:rPr>
          <w:rFonts w:ascii="Book Antiqua" w:hAnsi="Book Antiqua" w:cs="Times New Roman"/>
          <w:sz w:val="24"/>
          <w:szCs w:val="24"/>
        </w:rPr>
        <w:t xml:space="preserve"> with </w:t>
      </w:r>
      <w:r w:rsidR="005915C9" w:rsidRPr="001A1DE7">
        <w:rPr>
          <w:rFonts w:ascii="Book Antiqua" w:hAnsi="Book Antiqua" w:cs="Times New Roman"/>
          <w:sz w:val="24"/>
          <w:szCs w:val="24"/>
        </w:rPr>
        <w:t xml:space="preserve">the </w:t>
      </w:r>
      <w:r w:rsidR="00CF1A90" w:rsidRPr="001A1DE7">
        <w:rPr>
          <w:rFonts w:ascii="Book Antiqua" w:hAnsi="Book Antiqua" w:cs="Times New Roman"/>
          <w:sz w:val="24"/>
          <w:szCs w:val="24"/>
        </w:rPr>
        <w:t>24-w</w:t>
      </w:r>
      <w:r w:rsidR="0031666A">
        <w:rPr>
          <w:rFonts w:ascii="Book Antiqua" w:eastAsia="宋体" w:hAnsi="Book Antiqua" w:cs="Times New Roman" w:hint="eastAsia"/>
          <w:sz w:val="24"/>
          <w:szCs w:val="24"/>
          <w:lang w:eastAsia="zh-CN"/>
        </w:rPr>
        <w:t>k</w:t>
      </w:r>
      <w:r w:rsidR="00CF1A90" w:rsidRPr="001A1DE7">
        <w:rPr>
          <w:rFonts w:ascii="Book Antiqua" w:hAnsi="Book Antiqua" w:cs="Times New Roman"/>
          <w:sz w:val="24"/>
          <w:szCs w:val="24"/>
        </w:rPr>
        <w:t xml:space="preserve"> treatment</w:t>
      </w:r>
      <w:r w:rsidR="001F60D6" w:rsidRPr="001A1DE7">
        <w:rPr>
          <w:rFonts w:ascii="Book Antiqua" w:hAnsi="Book Antiqua" w:cs="Times New Roman"/>
          <w:sz w:val="24"/>
          <w:szCs w:val="24"/>
        </w:rPr>
        <w:t xml:space="preserve">. </w:t>
      </w:r>
      <w:r w:rsidR="007252B0" w:rsidRPr="001A1DE7">
        <w:rPr>
          <w:rFonts w:ascii="Book Antiqua" w:hAnsi="Book Antiqua" w:cs="Times New Roman"/>
          <w:sz w:val="24"/>
          <w:szCs w:val="24"/>
        </w:rPr>
        <w:t xml:space="preserve">Regarding the </w:t>
      </w:r>
      <w:r w:rsidR="00C8198F" w:rsidRPr="001A1DE7">
        <w:rPr>
          <w:rFonts w:ascii="Book Antiqua" w:hAnsi="Book Antiqua" w:cs="Times New Roman"/>
          <w:i/>
          <w:sz w:val="24"/>
          <w:szCs w:val="24"/>
        </w:rPr>
        <w:t>IFNL3</w:t>
      </w:r>
      <w:r w:rsidR="007252B0" w:rsidRPr="001A1DE7">
        <w:rPr>
          <w:rFonts w:ascii="Book Antiqua" w:hAnsi="Book Antiqua" w:cs="Times New Roman"/>
          <w:sz w:val="24"/>
          <w:szCs w:val="24"/>
        </w:rPr>
        <w:t xml:space="preserve"> SNP genotype, 84 of </w:t>
      </w:r>
      <w:r w:rsidR="004B332E" w:rsidRPr="001A1DE7">
        <w:rPr>
          <w:rFonts w:ascii="Book Antiqua" w:hAnsi="Book Antiqua" w:cs="Times New Roman"/>
          <w:sz w:val="24"/>
          <w:szCs w:val="24"/>
        </w:rPr>
        <w:t xml:space="preserve">87 </w:t>
      </w:r>
      <w:r w:rsidR="007252B0" w:rsidRPr="001A1DE7">
        <w:rPr>
          <w:rFonts w:ascii="Book Antiqua" w:hAnsi="Book Antiqua" w:cs="Times New Roman"/>
          <w:sz w:val="24"/>
          <w:szCs w:val="24"/>
        </w:rPr>
        <w:t xml:space="preserve">(96.6%) </w:t>
      </w:r>
      <w:r w:rsidR="00893B2D" w:rsidRPr="001A1DE7">
        <w:rPr>
          <w:rFonts w:ascii="Book Antiqua" w:hAnsi="Book Antiqua" w:cs="Times New Roman"/>
          <w:sz w:val="24"/>
          <w:szCs w:val="24"/>
        </w:rPr>
        <w:t>TT patients</w:t>
      </w:r>
      <w:r w:rsidR="007252B0" w:rsidRPr="001A1DE7">
        <w:rPr>
          <w:rFonts w:ascii="Book Antiqua" w:hAnsi="Book Antiqua" w:cs="Times New Roman"/>
          <w:sz w:val="24"/>
          <w:szCs w:val="24"/>
        </w:rPr>
        <w:t xml:space="preserve"> and 23 of 24 (95.8%) </w:t>
      </w:r>
      <w:r w:rsidR="00893B2D" w:rsidRPr="001A1DE7">
        <w:rPr>
          <w:rFonts w:ascii="Book Antiqua" w:hAnsi="Book Antiqua" w:cs="Times New Roman"/>
          <w:sz w:val="24"/>
          <w:szCs w:val="24"/>
        </w:rPr>
        <w:t>non-TT patients</w:t>
      </w:r>
      <w:r w:rsidR="004B332E" w:rsidRPr="001A1DE7">
        <w:rPr>
          <w:rFonts w:ascii="Book Antiqua" w:hAnsi="Book Antiqua" w:cs="Times New Roman"/>
          <w:sz w:val="24"/>
          <w:szCs w:val="24"/>
        </w:rPr>
        <w:t xml:space="preserve"> achieved SVR</w:t>
      </w:r>
      <w:r w:rsidR="007252B0" w:rsidRPr="001A1DE7">
        <w:rPr>
          <w:rFonts w:ascii="Book Antiqua" w:hAnsi="Book Antiqua" w:cs="Times New Roman"/>
          <w:sz w:val="24"/>
          <w:szCs w:val="24"/>
        </w:rPr>
        <w:t xml:space="preserve"> (</w:t>
      </w:r>
      <w:r w:rsidR="007252B0" w:rsidRPr="001A1DE7">
        <w:rPr>
          <w:rFonts w:ascii="Book Antiqua" w:hAnsi="Book Antiqua" w:cs="Times New Roman"/>
          <w:i/>
          <w:sz w:val="24"/>
          <w:szCs w:val="24"/>
        </w:rPr>
        <w:t>P</w:t>
      </w:r>
      <w:r w:rsidR="007252B0" w:rsidRPr="001A1DE7">
        <w:rPr>
          <w:rFonts w:ascii="Book Antiqua" w:hAnsi="Book Antiqua" w:cs="Times New Roman"/>
          <w:sz w:val="24"/>
          <w:szCs w:val="24"/>
        </w:rPr>
        <w:t xml:space="preserve"> =</w:t>
      </w:r>
      <w:r w:rsidR="008E32F9" w:rsidRPr="001A1DE7">
        <w:rPr>
          <w:rFonts w:ascii="Book Antiqua" w:hAnsi="Book Antiqua" w:cs="Times New Roman"/>
          <w:sz w:val="24"/>
          <w:szCs w:val="24"/>
        </w:rPr>
        <w:t xml:space="preserve"> </w:t>
      </w:r>
      <w:r w:rsidR="007252B0" w:rsidRPr="001A1DE7">
        <w:rPr>
          <w:rFonts w:ascii="Book Antiqua" w:hAnsi="Book Antiqua" w:cs="Times New Roman"/>
          <w:sz w:val="24"/>
          <w:szCs w:val="24"/>
        </w:rPr>
        <w:t>0.65</w:t>
      </w:r>
      <w:r w:rsidR="00900C2E" w:rsidRPr="001A1DE7">
        <w:rPr>
          <w:rFonts w:ascii="Book Antiqua" w:hAnsi="Book Antiqua" w:cs="Times New Roman"/>
          <w:sz w:val="24"/>
          <w:szCs w:val="24"/>
        </w:rPr>
        <w:t>17</w:t>
      </w:r>
      <w:r w:rsidR="007252B0" w:rsidRPr="001A1DE7">
        <w:rPr>
          <w:rFonts w:ascii="Book Antiqua" w:hAnsi="Book Antiqua" w:cs="Times New Roman"/>
          <w:sz w:val="24"/>
          <w:szCs w:val="24"/>
        </w:rPr>
        <w:t xml:space="preserve">; </w:t>
      </w:r>
      <w:r w:rsidR="007252B0" w:rsidRPr="0031666A">
        <w:rPr>
          <w:rFonts w:ascii="Book Antiqua" w:hAnsi="Book Antiqua" w:cs="Times New Roman"/>
          <w:sz w:val="24"/>
          <w:szCs w:val="24"/>
        </w:rPr>
        <w:t>Figure 2</w:t>
      </w:r>
      <w:r w:rsidR="0031666A">
        <w:rPr>
          <w:rFonts w:ascii="Book Antiqua" w:eastAsia="宋体" w:hAnsi="Book Antiqua" w:cs="Times New Roman" w:hint="eastAsia"/>
          <w:sz w:val="24"/>
          <w:szCs w:val="24"/>
          <w:lang w:eastAsia="zh-CN"/>
        </w:rPr>
        <w:t>A</w:t>
      </w:r>
      <w:r w:rsidR="007252B0" w:rsidRPr="001A1DE7">
        <w:rPr>
          <w:rFonts w:ascii="Book Antiqua" w:hAnsi="Book Antiqua" w:cs="Times New Roman"/>
          <w:sz w:val="24"/>
          <w:szCs w:val="24"/>
        </w:rPr>
        <w:t xml:space="preserve">). As for HCV </w:t>
      </w:r>
      <w:r w:rsidR="001B426F" w:rsidRPr="001A1DE7">
        <w:rPr>
          <w:rFonts w:ascii="Book Antiqua" w:hAnsi="Book Antiqua" w:cs="Times New Roman"/>
          <w:sz w:val="24"/>
          <w:szCs w:val="24"/>
        </w:rPr>
        <w:t>G2 sub</w:t>
      </w:r>
      <w:r w:rsidR="007252B0" w:rsidRPr="001A1DE7">
        <w:rPr>
          <w:rFonts w:ascii="Book Antiqua" w:hAnsi="Book Antiqua" w:cs="Times New Roman"/>
          <w:sz w:val="24"/>
          <w:szCs w:val="24"/>
        </w:rPr>
        <w:t>type, 66 of 69 (95.7%)</w:t>
      </w:r>
      <w:r w:rsidR="00A758A5" w:rsidRPr="001A1DE7">
        <w:rPr>
          <w:rFonts w:ascii="Book Antiqua" w:hAnsi="Book Antiqua" w:cs="Times New Roman"/>
          <w:sz w:val="24"/>
          <w:szCs w:val="24"/>
        </w:rPr>
        <w:t xml:space="preserve"> </w:t>
      </w:r>
      <w:r w:rsidR="007252B0" w:rsidRPr="001A1DE7">
        <w:rPr>
          <w:rFonts w:ascii="Book Antiqua" w:hAnsi="Book Antiqua" w:cs="Times New Roman"/>
          <w:sz w:val="24"/>
          <w:szCs w:val="24"/>
        </w:rPr>
        <w:t xml:space="preserve">patients with </w:t>
      </w:r>
      <w:r w:rsidR="001B426F" w:rsidRPr="001A1DE7">
        <w:rPr>
          <w:rFonts w:ascii="Book Antiqua" w:hAnsi="Book Antiqua" w:cs="Times New Roman"/>
          <w:sz w:val="24"/>
          <w:szCs w:val="24"/>
        </w:rPr>
        <w:t>G</w:t>
      </w:r>
      <w:r w:rsidR="007252B0" w:rsidRPr="001A1DE7">
        <w:rPr>
          <w:rFonts w:ascii="Book Antiqua" w:hAnsi="Book Antiqua" w:cs="Times New Roman"/>
          <w:sz w:val="24"/>
          <w:szCs w:val="24"/>
        </w:rPr>
        <w:t>2a and 23 of 23</w:t>
      </w:r>
      <w:r w:rsidR="00A758A5" w:rsidRPr="001A1DE7">
        <w:rPr>
          <w:rFonts w:ascii="Book Antiqua" w:hAnsi="Book Antiqua" w:cs="Times New Roman"/>
          <w:sz w:val="24"/>
          <w:szCs w:val="24"/>
        </w:rPr>
        <w:t xml:space="preserve"> (100%)</w:t>
      </w:r>
      <w:r w:rsidR="007252B0" w:rsidRPr="001A1DE7">
        <w:rPr>
          <w:rFonts w:ascii="Book Antiqua" w:hAnsi="Book Antiqua" w:cs="Times New Roman"/>
          <w:sz w:val="24"/>
          <w:szCs w:val="24"/>
        </w:rPr>
        <w:t xml:space="preserve"> patients with </w:t>
      </w:r>
      <w:r w:rsidR="001B426F" w:rsidRPr="001A1DE7">
        <w:rPr>
          <w:rFonts w:ascii="Book Antiqua" w:hAnsi="Book Antiqua" w:cs="Times New Roman"/>
          <w:sz w:val="24"/>
          <w:szCs w:val="24"/>
        </w:rPr>
        <w:t>G</w:t>
      </w:r>
      <w:r w:rsidR="007252B0" w:rsidRPr="001A1DE7">
        <w:rPr>
          <w:rFonts w:ascii="Book Antiqua" w:hAnsi="Book Antiqua" w:cs="Times New Roman"/>
          <w:sz w:val="24"/>
          <w:szCs w:val="24"/>
        </w:rPr>
        <w:t>2b achieved SVR</w:t>
      </w:r>
      <w:r w:rsidR="00A758A5" w:rsidRPr="001A1DE7">
        <w:rPr>
          <w:rFonts w:ascii="Book Antiqua" w:hAnsi="Book Antiqua" w:cs="Times New Roman"/>
          <w:sz w:val="24"/>
          <w:szCs w:val="24"/>
        </w:rPr>
        <w:t xml:space="preserve"> (</w:t>
      </w:r>
      <w:r w:rsidR="00A758A5" w:rsidRPr="001A1DE7">
        <w:rPr>
          <w:rFonts w:ascii="Book Antiqua" w:hAnsi="Book Antiqua" w:cs="Times New Roman"/>
          <w:i/>
          <w:sz w:val="24"/>
          <w:szCs w:val="24"/>
        </w:rPr>
        <w:t>P</w:t>
      </w:r>
      <w:r w:rsidR="00FF72E4" w:rsidRPr="001A1DE7">
        <w:rPr>
          <w:rFonts w:ascii="Book Antiqua" w:hAnsi="Book Antiqua" w:cs="Times New Roman"/>
          <w:sz w:val="24"/>
          <w:szCs w:val="24"/>
        </w:rPr>
        <w:t xml:space="preserve"> </w:t>
      </w:r>
      <w:r w:rsidR="00A758A5" w:rsidRPr="001A1DE7">
        <w:rPr>
          <w:rFonts w:ascii="Book Antiqua" w:hAnsi="Book Antiqua" w:cs="Times New Roman"/>
          <w:sz w:val="24"/>
          <w:szCs w:val="24"/>
        </w:rPr>
        <w:t>=</w:t>
      </w:r>
      <w:r w:rsidR="00FF72E4" w:rsidRPr="001A1DE7">
        <w:rPr>
          <w:rFonts w:ascii="Book Antiqua" w:hAnsi="Book Antiqua" w:cs="Times New Roman"/>
          <w:sz w:val="24"/>
          <w:szCs w:val="24"/>
        </w:rPr>
        <w:t xml:space="preserve"> </w:t>
      </w:r>
      <w:r w:rsidR="00A758A5" w:rsidRPr="001A1DE7">
        <w:rPr>
          <w:rFonts w:ascii="Book Antiqua" w:hAnsi="Book Antiqua" w:cs="Times New Roman"/>
          <w:sz w:val="24"/>
          <w:szCs w:val="24"/>
        </w:rPr>
        <w:t>0.</w:t>
      </w:r>
      <w:r w:rsidR="00D91D3C" w:rsidRPr="001A1DE7">
        <w:rPr>
          <w:rFonts w:ascii="Book Antiqua" w:hAnsi="Book Antiqua" w:cs="Times New Roman"/>
          <w:sz w:val="24"/>
          <w:szCs w:val="24"/>
        </w:rPr>
        <w:t>73</w:t>
      </w:r>
      <w:r w:rsidR="00900C2E" w:rsidRPr="001A1DE7">
        <w:rPr>
          <w:rFonts w:ascii="Book Antiqua" w:hAnsi="Book Antiqua" w:cs="Times New Roman"/>
          <w:sz w:val="24"/>
          <w:szCs w:val="24"/>
        </w:rPr>
        <w:t>47</w:t>
      </w:r>
      <w:r w:rsidR="00A758A5" w:rsidRPr="001A1DE7">
        <w:rPr>
          <w:rFonts w:ascii="Book Antiqua" w:hAnsi="Book Antiqua" w:cs="Times New Roman"/>
          <w:sz w:val="24"/>
          <w:szCs w:val="24"/>
        </w:rPr>
        <w:t>)</w:t>
      </w:r>
      <w:r w:rsidR="007252B0"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There </w:t>
      </w:r>
      <w:r w:rsidR="00A758A5" w:rsidRPr="001A1DE7">
        <w:rPr>
          <w:rFonts w:ascii="Book Antiqua" w:hAnsi="Book Antiqua" w:cs="Times New Roman"/>
          <w:sz w:val="24"/>
          <w:szCs w:val="24"/>
        </w:rPr>
        <w:t>were</w:t>
      </w:r>
      <w:r w:rsidRPr="001A1DE7">
        <w:rPr>
          <w:rFonts w:ascii="Book Antiqua" w:hAnsi="Book Antiqua" w:cs="Times New Roman"/>
          <w:sz w:val="24"/>
          <w:szCs w:val="24"/>
        </w:rPr>
        <w:t xml:space="preserve"> no significant difference</w:t>
      </w:r>
      <w:r w:rsidR="00A758A5" w:rsidRPr="001A1DE7">
        <w:rPr>
          <w:rFonts w:ascii="Book Antiqua" w:hAnsi="Book Antiqua" w:cs="Times New Roman"/>
          <w:sz w:val="24"/>
          <w:szCs w:val="24"/>
        </w:rPr>
        <w:t>s</w:t>
      </w:r>
      <w:r w:rsidRPr="001A1DE7">
        <w:rPr>
          <w:rFonts w:ascii="Book Antiqua" w:hAnsi="Book Antiqua" w:cs="Times New Roman"/>
          <w:sz w:val="24"/>
          <w:szCs w:val="24"/>
        </w:rPr>
        <w:t xml:space="preserve"> in </w:t>
      </w:r>
      <w:r w:rsidR="00A758A5" w:rsidRPr="001A1DE7">
        <w:rPr>
          <w:rFonts w:ascii="Book Antiqua" w:hAnsi="Book Antiqua" w:cs="Times New Roman"/>
          <w:sz w:val="24"/>
          <w:szCs w:val="24"/>
        </w:rPr>
        <w:t>other variables</w:t>
      </w:r>
      <w:r w:rsidR="00A21EEE"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between patients with </w:t>
      </w:r>
      <w:r w:rsidR="00A758A5" w:rsidRPr="001A1DE7">
        <w:rPr>
          <w:rFonts w:ascii="Book Antiqua" w:hAnsi="Book Antiqua" w:cs="Times New Roman"/>
          <w:sz w:val="24"/>
          <w:szCs w:val="24"/>
        </w:rPr>
        <w:t>SVR and non-SVR</w:t>
      </w:r>
      <w:r w:rsidR="00893B2D" w:rsidRPr="001A1DE7">
        <w:rPr>
          <w:rFonts w:ascii="Book Antiqua" w:hAnsi="Book Antiqua" w:cs="Times New Roman"/>
          <w:sz w:val="24"/>
          <w:szCs w:val="24"/>
        </w:rPr>
        <w:t xml:space="preserve">. </w:t>
      </w:r>
      <w:r w:rsidR="00940784" w:rsidRPr="001A1DE7">
        <w:rPr>
          <w:rFonts w:ascii="Book Antiqua" w:hAnsi="Book Antiqua" w:cs="Times New Roman"/>
          <w:sz w:val="24"/>
          <w:szCs w:val="24"/>
        </w:rPr>
        <w:t>Although o</w:t>
      </w:r>
      <w:r w:rsidR="00893B2D" w:rsidRPr="001A1DE7">
        <w:rPr>
          <w:rFonts w:ascii="Book Antiqua" w:hAnsi="Book Antiqua" w:cs="Times New Roman"/>
          <w:sz w:val="24"/>
          <w:szCs w:val="24"/>
        </w:rPr>
        <w:t xml:space="preserve">nly </w:t>
      </w:r>
      <w:r w:rsidR="00E06C6C" w:rsidRPr="001A1DE7">
        <w:rPr>
          <w:rFonts w:ascii="Book Antiqua" w:hAnsi="Book Antiqua" w:cs="Times New Roman"/>
          <w:sz w:val="24"/>
          <w:szCs w:val="24"/>
        </w:rPr>
        <w:t>4</w:t>
      </w:r>
      <w:r w:rsidR="00893B2D" w:rsidRPr="001A1DE7">
        <w:rPr>
          <w:rFonts w:ascii="Book Antiqua" w:hAnsi="Book Antiqua" w:cs="Times New Roman"/>
          <w:sz w:val="24"/>
          <w:szCs w:val="24"/>
        </w:rPr>
        <w:t xml:space="preserve"> patients failed to </w:t>
      </w:r>
      <w:r w:rsidR="003E742B" w:rsidRPr="001A1DE7">
        <w:rPr>
          <w:rFonts w:ascii="Book Antiqua" w:hAnsi="Book Antiqua" w:cs="Times New Roman"/>
          <w:sz w:val="24"/>
          <w:szCs w:val="24"/>
        </w:rPr>
        <w:t xml:space="preserve">achieve </w:t>
      </w:r>
      <w:r w:rsidR="00893B2D" w:rsidRPr="001A1DE7">
        <w:rPr>
          <w:rFonts w:ascii="Book Antiqua" w:hAnsi="Book Antiqua" w:cs="Times New Roman"/>
          <w:sz w:val="24"/>
          <w:szCs w:val="24"/>
        </w:rPr>
        <w:t>SVR</w:t>
      </w:r>
      <w:r w:rsidR="00940784" w:rsidRPr="001A1DE7">
        <w:rPr>
          <w:rFonts w:ascii="Book Antiqua" w:hAnsi="Book Antiqua" w:cs="Times New Roman"/>
          <w:sz w:val="24"/>
          <w:szCs w:val="24"/>
        </w:rPr>
        <w:t>, no characteristics distingui</w:t>
      </w:r>
      <w:r w:rsidR="001B1310" w:rsidRPr="001A1DE7">
        <w:rPr>
          <w:rFonts w:ascii="Book Antiqua" w:hAnsi="Book Antiqua" w:cs="Times New Roman"/>
          <w:sz w:val="24"/>
          <w:szCs w:val="24"/>
        </w:rPr>
        <w:t>shing them</w:t>
      </w:r>
      <w:r w:rsidR="00940784" w:rsidRPr="001A1DE7">
        <w:rPr>
          <w:rFonts w:ascii="Book Antiqua" w:hAnsi="Book Antiqua" w:cs="Times New Roman"/>
          <w:sz w:val="24"/>
          <w:szCs w:val="24"/>
        </w:rPr>
        <w:t xml:space="preserve"> from SVR patients were </w:t>
      </w:r>
      <w:r w:rsidR="001B1310" w:rsidRPr="001A1DE7">
        <w:rPr>
          <w:rFonts w:ascii="Book Antiqua" w:hAnsi="Book Antiqua" w:cs="Times New Roman"/>
          <w:sz w:val="24"/>
          <w:szCs w:val="24"/>
        </w:rPr>
        <w:t>identified</w:t>
      </w:r>
      <w:r w:rsidR="00940784" w:rsidRPr="001A1DE7">
        <w:rPr>
          <w:rFonts w:ascii="Book Antiqua" w:hAnsi="Book Antiqua" w:cs="Times New Roman"/>
          <w:sz w:val="24"/>
          <w:szCs w:val="24"/>
        </w:rPr>
        <w:t xml:space="preserve">. All of the </w:t>
      </w:r>
      <w:r w:rsidR="00E06C6C" w:rsidRPr="001A1DE7">
        <w:rPr>
          <w:rFonts w:ascii="Book Antiqua" w:hAnsi="Book Antiqua" w:cs="Times New Roman"/>
          <w:sz w:val="24"/>
          <w:szCs w:val="24"/>
        </w:rPr>
        <w:t>4</w:t>
      </w:r>
      <w:r w:rsidR="00940784" w:rsidRPr="001A1DE7">
        <w:rPr>
          <w:rFonts w:ascii="Book Antiqua" w:hAnsi="Book Antiqua" w:cs="Times New Roman"/>
          <w:sz w:val="24"/>
          <w:szCs w:val="24"/>
        </w:rPr>
        <w:t xml:space="preserve"> non-SVR patients </w:t>
      </w:r>
      <w:r w:rsidR="00B52A53" w:rsidRPr="001A1DE7">
        <w:rPr>
          <w:rFonts w:ascii="Book Antiqua" w:hAnsi="Book Antiqua" w:cs="Times New Roman"/>
          <w:sz w:val="24"/>
          <w:szCs w:val="24"/>
        </w:rPr>
        <w:t>(</w:t>
      </w:r>
      <w:r w:rsidR="00E06C6C" w:rsidRPr="001A1DE7">
        <w:rPr>
          <w:rFonts w:ascii="Book Antiqua" w:hAnsi="Book Antiqua" w:cs="Times New Roman"/>
          <w:sz w:val="24"/>
          <w:szCs w:val="24"/>
        </w:rPr>
        <w:t xml:space="preserve">1 </w:t>
      </w:r>
      <w:r w:rsidR="00B52A53" w:rsidRPr="001A1DE7">
        <w:rPr>
          <w:rFonts w:ascii="Book Antiqua" w:hAnsi="Book Antiqua" w:cs="Times New Roman"/>
          <w:sz w:val="24"/>
          <w:szCs w:val="24"/>
        </w:rPr>
        <w:t xml:space="preserve">male and </w:t>
      </w:r>
      <w:r w:rsidR="00E06C6C" w:rsidRPr="001A1DE7">
        <w:rPr>
          <w:rFonts w:ascii="Book Antiqua" w:hAnsi="Book Antiqua" w:cs="Times New Roman"/>
          <w:sz w:val="24"/>
          <w:szCs w:val="24"/>
        </w:rPr>
        <w:t>3</w:t>
      </w:r>
      <w:r w:rsidR="00B52A53" w:rsidRPr="001A1DE7">
        <w:rPr>
          <w:rFonts w:ascii="Book Antiqua" w:hAnsi="Book Antiqua" w:cs="Times New Roman"/>
          <w:sz w:val="24"/>
          <w:szCs w:val="24"/>
        </w:rPr>
        <w:t xml:space="preserve"> female</w:t>
      </w:r>
      <w:r w:rsidR="008C412E" w:rsidRPr="001A1DE7">
        <w:rPr>
          <w:rFonts w:ascii="Book Antiqua" w:hAnsi="Book Antiqua" w:cs="Times New Roman"/>
          <w:sz w:val="24"/>
          <w:szCs w:val="24"/>
        </w:rPr>
        <w:t>;</w:t>
      </w:r>
      <w:r w:rsidR="00B52A53" w:rsidRPr="001A1DE7">
        <w:rPr>
          <w:rFonts w:ascii="Book Antiqua" w:hAnsi="Book Antiqua" w:cs="Times New Roman"/>
          <w:sz w:val="24"/>
          <w:szCs w:val="24"/>
        </w:rPr>
        <w:t xml:space="preserve"> ag</w:t>
      </w:r>
      <w:r w:rsidR="008C412E" w:rsidRPr="001A1DE7">
        <w:rPr>
          <w:rFonts w:ascii="Book Antiqua" w:hAnsi="Book Antiqua" w:cs="Times New Roman"/>
          <w:sz w:val="24"/>
          <w:szCs w:val="24"/>
        </w:rPr>
        <w:t>e</w:t>
      </w:r>
      <w:r w:rsidR="0031666A">
        <w:rPr>
          <w:rFonts w:ascii="Book Antiqua" w:eastAsia="宋体" w:hAnsi="Book Antiqua" w:cs="Times New Roman" w:hint="eastAsia"/>
          <w:sz w:val="24"/>
          <w:szCs w:val="24"/>
          <w:lang w:eastAsia="zh-CN"/>
        </w:rPr>
        <w:t>:</w:t>
      </w:r>
      <w:r w:rsidR="00B52A53" w:rsidRPr="001A1DE7">
        <w:rPr>
          <w:rFonts w:ascii="Book Antiqua" w:hAnsi="Book Antiqua" w:cs="Times New Roman"/>
          <w:sz w:val="24"/>
          <w:szCs w:val="24"/>
        </w:rPr>
        <w:t xml:space="preserve"> </w:t>
      </w:r>
      <w:r w:rsidR="0019202F" w:rsidRPr="001A1DE7">
        <w:rPr>
          <w:rFonts w:ascii="Book Antiqua" w:hAnsi="Book Antiqua" w:cs="Times New Roman"/>
          <w:sz w:val="24"/>
          <w:szCs w:val="24"/>
        </w:rPr>
        <w:t>34</w:t>
      </w:r>
      <w:r w:rsidR="00721892">
        <w:rPr>
          <w:rFonts w:ascii="Book Antiqua" w:eastAsia="宋体" w:hAnsi="Book Antiqua" w:cs="Times New Roman" w:hint="eastAsia"/>
          <w:sz w:val="24"/>
          <w:szCs w:val="24"/>
          <w:lang w:eastAsia="zh-CN"/>
        </w:rPr>
        <w:t>-</w:t>
      </w:r>
      <w:r w:rsidR="0019202F" w:rsidRPr="001A1DE7">
        <w:rPr>
          <w:rFonts w:ascii="Book Antiqua" w:hAnsi="Book Antiqua" w:cs="Times New Roman"/>
          <w:sz w:val="24"/>
          <w:szCs w:val="24"/>
        </w:rPr>
        <w:t>65</w:t>
      </w:r>
      <w:r w:rsidR="00B52A53" w:rsidRPr="001A1DE7">
        <w:rPr>
          <w:rFonts w:ascii="Book Antiqua" w:hAnsi="Book Antiqua" w:cs="Times New Roman"/>
          <w:sz w:val="24"/>
          <w:szCs w:val="24"/>
        </w:rPr>
        <w:t xml:space="preserve"> years) </w:t>
      </w:r>
      <w:r w:rsidR="00940784" w:rsidRPr="001A1DE7">
        <w:rPr>
          <w:rFonts w:ascii="Book Antiqua" w:hAnsi="Book Antiqua" w:cs="Times New Roman"/>
          <w:sz w:val="24"/>
          <w:szCs w:val="24"/>
        </w:rPr>
        <w:t xml:space="preserve">were treatment-naïve and </w:t>
      </w:r>
      <w:r w:rsidR="00B52A53" w:rsidRPr="001A1DE7">
        <w:rPr>
          <w:rFonts w:ascii="Book Antiqua" w:hAnsi="Book Antiqua" w:cs="Times New Roman"/>
          <w:sz w:val="24"/>
          <w:szCs w:val="24"/>
        </w:rPr>
        <w:t xml:space="preserve">completed treatment as scheduled. They </w:t>
      </w:r>
      <w:r w:rsidR="00940784" w:rsidRPr="001A1DE7">
        <w:rPr>
          <w:rFonts w:ascii="Book Antiqua" w:hAnsi="Book Antiqua" w:cs="Times New Roman"/>
          <w:sz w:val="24"/>
          <w:szCs w:val="24"/>
        </w:rPr>
        <w:t xml:space="preserve">had </w:t>
      </w:r>
      <w:r w:rsidR="00D24D57" w:rsidRPr="001A1DE7">
        <w:rPr>
          <w:rFonts w:ascii="Book Antiqua" w:hAnsi="Book Antiqua" w:cs="Times New Roman"/>
          <w:sz w:val="24"/>
          <w:szCs w:val="24"/>
        </w:rPr>
        <w:t xml:space="preserve">a </w:t>
      </w:r>
      <w:r w:rsidR="00940784" w:rsidRPr="001A1DE7">
        <w:rPr>
          <w:rFonts w:ascii="Book Antiqua" w:hAnsi="Book Antiqua" w:cs="Times New Roman"/>
          <w:sz w:val="24"/>
          <w:szCs w:val="24"/>
        </w:rPr>
        <w:t xml:space="preserve">mild degree of liver fibrosis and baseline HCV RNA levels of </w:t>
      </w:r>
      <w:r w:rsidR="00B52A53" w:rsidRPr="001A1DE7">
        <w:rPr>
          <w:rFonts w:ascii="Book Antiqua" w:hAnsi="Book Antiqua" w:cs="Times New Roman"/>
          <w:sz w:val="24"/>
          <w:szCs w:val="24"/>
        </w:rPr>
        <w:t>5.0 to 6.5 log IU/mL.</w:t>
      </w:r>
    </w:p>
    <w:p w14:paraId="150C7A9F" w14:textId="77777777" w:rsidR="00CF1A90" w:rsidRPr="001A1DE7" w:rsidRDefault="00CF1A90" w:rsidP="00BD630A">
      <w:pPr>
        <w:suppressAutoHyphens/>
        <w:adjustRightInd w:val="0"/>
        <w:snapToGrid w:val="0"/>
        <w:spacing w:line="360" w:lineRule="auto"/>
        <w:rPr>
          <w:rFonts w:ascii="Book Antiqua" w:hAnsi="Book Antiqua" w:cs="Times New Roman"/>
          <w:sz w:val="24"/>
          <w:szCs w:val="24"/>
        </w:rPr>
      </w:pPr>
    </w:p>
    <w:p w14:paraId="1AC8EB86" w14:textId="77777777" w:rsidR="005915C9" w:rsidRPr="00C5367E" w:rsidRDefault="005915C9" w:rsidP="00BD630A">
      <w:pPr>
        <w:suppressAutoHyphens/>
        <w:adjustRightInd w:val="0"/>
        <w:snapToGrid w:val="0"/>
        <w:spacing w:line="360" w:lineRule="auto"/>
        <w:rPr>
          <w:rFonts w:ascii="Book Antiqua" w:hAnsi="Book Antiqua" w:cs="Times New Roman"/>
          <w:b/>
          <w:i/>
          <w:sz w:val="24"/>
          <w:szCs w:val="24"/>
        </w:rPr>
      </w:pPr>
      <w:r w:rsidRPr="00C5367E">
        <w:rPr>
          <w:rFonts w:ascii="Book Antiqua" w:hAnsi="Book Antiqua" w:cs="Times New Roman"/>
          <w:b/>
          <w:i/>
          <w:sz w:val="24"/>
          <w:szCs w:val="24"/>
        </w:rPr>
        <w:t>SVR in non-RVR patients</w:t>
      </w:r>
    </w:p>
    <w:p w14:paraId="29002B47" w14:textId="0FF6B7B9" w:rsidR="003F1E13"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 xml:space="preserve">Of the 69 non-RVR patients, 50 (72.5%) achieved SVR </w:t>
      </w:r>
      <w:r w:rsidR="005915C9" w:rsidRPr="001A1DE7">
        <w:rPr>
          <w:rFonts w:ascii="Book Antiqua" w:hAnsi="Book Antiqua" w:cs="Times New Roman"/>
          <w:sz w:val="24"/>
          <w:szCs w:val="24"/>
        </w:rPr>
        <w:t>with the extended treatment</w:t>
      </w:r>
      <w:r w:rsidR="00031D40" w:rsidRPr="001A1DE7">
        <w:rPr>
          <w:rFonts w:ascii="Book Antiqua" w:hAnsi="Book Antiqua" w:cs="Times New Roman"/>
          <w:sz w:val="24"/>
          <w:szCs w:val="24"/>
        </w:rPr>
        <w:t xml:space="preserve"> </w:t>
      </w:r>
      <w:r w:rsidR="00861424" w:rsidRPr="001A1DE7">
        <w:rPr>
          <w:rFonts w:ascii="Book Antiqua" w:hAnsi="Book Antiqua" w:cs="Times New Roman"/>
          <w:sz w:val="24"/>
          <w:szCs w:val="24"/>
        </w:rPr>
        <w:t xml:space="preserve">to </w:t>
      </w:r>
      <w:r w:rsidRPr="001A1DE7">
        <w:rPr>
          <w:rFonts w:ascii="Book Antiqua" w:hAnsi="Book Antiqua" w:cs="Times New Roman"/>
          <w:sz w:val="24"/>
          <w:szCs w:val="24"/>
        </w:rPr>
        <w:lastRenderedPageBreak/>
        <w:t>36 or 48 w</w:t>
      </w:r>
      <w:r w:rsidR="00C5367E">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w:t>
      </w:r>
      <w:r w:rsidR="004C2E8D" w:rsidRPr="001A1DE7">
        <w:rPr>
          <w:rFonts w:ascii="Book Antiqua" w:hAnsi="Book Antiqua" w:cs="Times New Roman"/>
          <w:sz w:val="24"/>
          <w:szCs w:val="24"/>
        </w:rPr>
        <w:t xml:space="preserve"> The SVR rate in the non-RVR group was significantly lower than that in the RVR group (72.5% </w:t>
      </w:r>
      <w:r w:rsidR="000B7A37" w:rsidRPr="001A1DE7">
        <w:rPr>
          <w:rFonts w:ascii="Book Antiqua" w:hAnsi="Book Antiqua" w:cs="Times New Roman"/>
          <w:i/>
          <w:sz w:val="24"/>
          <w:szCs w:val="24"/>
        </w:rPr>
        <w:t>vs</w:t>
      </w:r>
      <w:r w:rsidR="004C2E8D" w:rsidRPr="001A1DE7">
        <w:rPr>
          <w:rFonts w:ascii="Book Antiqua" w:hAnsi="Book Antiqua" w:cs="Times New Roman"/>
          <w:sz w:val="24"/>
          <w:szCs w:val="24"/>
        </w:rPr>
        <w:t xml:space="preserve"> 96.4%, respectively</w:t>
      </w:r>
      <w:r w:rsidR="0091296A">
        <w:rPr>
          <w:rFonts w:ascii="Book Antiqua" w:eastAsia="宋体" w:hAnsi="Book Antiqua" w:cs="Times New Roman" w:hint="eastAsia"/>
          <w:sz w:val="24"/>
          <w:szCs w:val="24"/>
          <w:lang w:eastAsia="zh-CN"/>
        </w:rPr>
        <w:t>,</w:t>
      </w:r>
      <w:r w:rsidR="004C2E8D" w:rsidRPr="001A1DE7">
        <w:rPr>
          <w:rFonts w:ascii="Book Antiqua" w:hAnsi="Book Antiqua" w:cs="Times New Roman"/>
          <w:sz w:val="24"/>
          <w:szCs w:val="24"/>
        </w:rPr>
        <w:t xml:space="preserve"> </w:t>
      </w:r>
      <w:r w:rsidR="004C2E8D" w:rsidRPr="001A1DE7">
        <w:rPr>
          <w:rFonts w:ascii="Book Antiqua" w:hAnsi="Book Antiqua" w:cs="Times New Roman"/>
          <w:i/>
          <w:sz w:val="24"/>
          <w:szCs w:val="24"/>
        </w:rPr>
        <w:t>P</w:t>
      </w:r>
      <w:r w:rsidR="007347F6" w:rsidRPr="001A1DE7">
        <w:rPr>
          <w:rFonts w:ascii="Book Antiqua" w:hAnsi="Book Antiqua" w:cs="Times New Roman"/>
          <w:sz w:val="24"/>
          <w:szCs w:val="24"/>
        </w:rPr>
        <w:t xml:space="preserve"> &lt; 0.0</w:t>
      </w:r>
      <w:r w:rsidR="00900C2E" w:rsidRPr="001A1DE7">
        <w:rPr>
          <w:rFonts w:ascii="Book Antiqua" w:hAnsi="Book Antiqua" w:cs="Times New Roman"/>
          <w:sz w:val="24"/>
          <w:szCs w:val="24"/>
        </w:rPr>
        <w:t>0</w:t>
      </w:r>
      <w:r w:rsidR="007347F6" w:rsidRPr="001A1DE7">
        <w:rPr>
          <w:rFonts w:ascii="Book Antiqua" w:hAnsi="Book Antiqua" w:cs="Times New Roman"/>
          <w:sz w:val="24"/>
          <w:szCs w:val="24"/>
        </w:rPr>
        <w:t>01</w:t>
      </w:r>
      <w:r w:rsidR="004C2E8D" w:rsidRPr="001A1DE7">
        <w:rPr>
          <w:rFonts w:ascii="Book Antiqua" w:hAnsi="Book Antiqua" w:cs="Times New Roman"/>
          <w:sz w:val="24"/>
          <w:szCs w:val="24"/>
        </w:rPr>
        <w:t>)</w:t>
      </w:r>
      <w:r w:rsidR="00031D40" w:rsidRPr="001A1DE7">
        <w:rPr>
          <w:rFonts w:ascii="Book Antiqua" w:hAnsi="Book Antiqua" w:cs="Times New Roman"/>
          <w:sz w:val="24"/>
          <w:szCs w:val="24"/>
        </w:rPr>
        <w:t>.</w:t>
      </w:r>
      <w:r w:rsidR="00263540" w:rsidRPr="001A1DE7">
        <w:rPr>
          <w:rFonts w:ascii="Book Antiqua" w:hAnsi="Book Antiqua" w:cs="Times New Roman"/>
          <w:sz w:val="24"/>
          <w:szCs w:val="24"/>
        </w:rPr>
        <w:t xml:space="preserve"> </w:t>
      </w:r>
      <w:r w:rsidR="00861424" w:rsidRPr="001A1DE7">
        <w:rPr>
          <w:rFonts w:ascii="Book Antiqua" w:hAnsi="Book Antiqua" w:cs="Times New Roman"/>
          <w:sz w:val="24"/>
          <w:szCs w:val="24"/>
        </w:rPr>
        <w:t>Thirty-</w:t>
      </w:r>
      <w:r w:rsidR="009F083A" w:rsidRPr="001A1DE7">
        <w:rPr>
          <w:rFonts w:ascii="Book Antiqua" w:hAnsi="Book Antiqua" w:cs="Times New Roman"/>
          <w:sz w:val="24"/>
          <w:szCs w:val="24"/>
        </w:rPr>
        <w:t xml:space="preserve">eight </w:t>
      </w:r>
      <w:r w:rsidR="00B6682A" w:rsidRPr="001A1DE7">
        <w:rPr>
          <w:rFonts w:ascii="Book Antiqua" w:hAnsi="Book Antiqua" w:cs="Times New Roman"/>
          <w:sz w:val="24"/>
          <w:szCs w:val="24"/>
        </w:rPr>
        <w:t xml:space="preserve">patients </w:t>
      </w:r>
      <w:r w:rsidR="00B63EB5" w:rsidRPr="001A1DE7">
        <w:rPr>
          <w:rFonts w:ascii="Book Antiqua" w:hAnsi="Book Antiqua" w:cs="Times New Roman"/>
          <w:sz w:val="24"/>
          <w:szCs w:val="24"/>
        </w:rPr>
        <w:t>(5</w:t>
      </w:r>
      <w:r w:rsidR="00814236" w:rsidRPr="001A1DE7">
        <w:rPr>
          <w:rFonts w:ascii="Book Antiqua" w:hAnsi="Book Antiqua" w:cs="Times New Roman"/>
          <w:sz w:val="24"/>
          <w:szCs w:val="24"/>
        </w:rPr>
        <w:t>5.1</w:t>
      </w:r>
      <w:r w:rsidR="00B63EB5" w:rsidRPr="001A1DE7">
        <w:rPr>
          <w:rFonts w:ascii="Book Antiqua" w:hAnsi="Book Antiqua" w:cs="Times New Roman"/>
          <w:sz w:val="24"/>
          <w:szCs w:val="24"/>
        </w:rPr>
        <w:t xml:space="preserve">%) received </w:t>
      </w:r>
      <w:r w:rsidR="00263540" w:rsidRPr="001A1DE7">
        <w:rPr>
          <w:rFonts w:ascii="Book Antiqua" w:hAnsi="Book Antiqua" w:cs="Times New Roman"/>
          <w:sz w:val="24"/>
          <w:szCs w:val="24"/>
        </w:rPr>
        <w:t xml:space="preserve">a </w:t>
      </w:r>
      <w:r w:rsidR="00B63EB5" w:rsidRPr="001A1DE7">
        <w:rPr>
          <w:rFonts w:ascii="Book Antiqua" w:hAnsi="Book Antiqua" w:cs="Times New Roman"/>
          <w:sz w:val="24"/>
          <w:szCs w:val="24"/>
        </w:rPr>
        <w:t>48-w</w:t>
      </w:r>
      <w:r w:rsidR="00C5367E">
        <w:rPr>
          <w:rFonts w:ascii="Book Antiqua" w:eastAsia="宋体" w:hAnsi="Book Antiqua" w:cs="Times New Roman" w:hint="eastAsia"/>
          <w:sz w:val="24"/>
          <w:szCs w:val="24"/>
          <w:lang w:eastAsia="zh-CN"/>
        </w:rPr>
        <w:t>k</w:t>
      </w:r>
      <w:r w:rsidR="00B63EB5" w:rsidRPr="001A1DE7">
        <w:rPr>
          <w:rFonts w:ascii="Book Antiqua" w:hAnsi="Book Antiqua" w:cs="Times New Roman"/>
          <w:sz w:val="24"/>
          <w:szCs w:val="24"/>
        </w:rPr>
        <w:t xml:space="preserve"> treatment course</w:t>
      </w:r>
      <w:r w:rsidRPr="001A1DE7">
        <w:rPr>
          <w:rFonts w:ascii="Book Antiqua" w:hAnsi="Book Antiqua" w:cs="Times New Roman"/>
          <w:sz w:val="24"/>
          <w:szCs w:val="24"/>
        </w:rPr>
        <w:t xml:space="preserve"> and 3</w:t>
      </w:r>
      <w:r w:rsidR="00814236" w:rsidRPr="001A1DE7">
        <w:rPr>
          <w:rFonts w:ascii="Book Antiqua" w:hAnsi="Book Antiqua" w:cs="Times New Roman"/>
          <w:sz w:val="24"/>
          <w:szCs w:val="24"/>
        </w:rPr>
        <w:t>1</w:t>
      </w:r>
      <w:r w:rsidRPr="001A1DE7">
        <w:rPr>
          <w:rFonts w:ascii="Book Antiqua" w:hAnsi="Book Antiqua" w:cs="Times New Roman"/>
          <w:sz w:val="24"/>
          <w:szCs w:val="24"/>
        </w:rPr>
        <w:t xml:space="preserve"> (4</w:t>
      </w:r>
      <w:r w:rsidR="00814236" w:rsidRPr="001A1DE7">
        <w:rPr>
          <w:rFonts w:ascii="Book Antiqua" w:hAnsi="Book Antiqua" w:cs="Times New Roman"/>
          <w:sz w:val="24"/>
          <w:szCs w:val="24"/>
        </w:rPr>
        <w:t>4.9</w:t>
      </w:r>
      <w:r w:rsidRPr="001A1DE7">
        <w:rPr>
          <w:rFonts w:ascii="Book Antiqua" w:hAnsi="Book Antiqua" w:cs="Times New Roman"/>
          <w:sz w:val="24"/>
          <w:szCs w:val="24"/>
        </w:rPr>
        <w:t xml:space="preserve">%) received </w:t>
      </w:r>
      <w:r w:rsidR="00263540" w:rsidRPr="001A1DE7">
        <w:rPr>
          <w:rFonts w:ascii="Book Antiqua" w:hAnsi="Book Antiqua" w:cs="Times New Roman"/>
          <w:sz w:val="24"/>
          <w:szCs w:val="24"/>
        </w:rPr>
        <w:t xml:space="preserve">a </w:t>
      </w:r>
      <w:r w:rsidRPr="001A1DE7">
        <w:rPr>
          <w:rFonts w:ascii="Book Antiqua" w:hAnsi="Book Antiqua" w:cs="Times New Roman"/>
          <w:sz w:val="24"/>
          <w:szCs w:val="24"/>
        </w:rPr>
        <w:t>36-w</w:t>
      </w:r>
      <w:r w:rsidR="00C5367E">
        <w:rPr>
          <w:rFonts w:ascii="Book Antiqua" w:eastAsia="宋体" w:hAnsi="Book Antiqua" w:cs="Times New Roman" w:hint="eastAsia"/>
          <w:sz w:val="24"/>
          <w:szCs w:val="24"/>
          <w:lang w:eastAsia="zh-CN"/>
        </w:rPr>
        <w:t xml:space="preserve">k </w:t>
      </w:r>
      <w:r w:rsidR="00B63EB5" w:rsidRPr="001A1DE7">
        <w:rPr>
          <w:rFonts w:ascii="Book Antiqua" w:hAnsi="Book Antiqua" w:cs="Times New Roman"/>
          <w:sz w:val="24"/>
          <w:szCs w:val="24"/>
        </w:rPr>
        <w:t>treatment course</w:t>
      </w:r>
      <w:r w:rsidRPr="001A1DE7">
        <w:rPr>
          <w:rFonts w:ascii="Book Antiqua" w:hAnsi="Book Antiqua" w:cs="Times New Roman"/>
          <w:sz w:val="24"/>
          <w:szCs w:val="24"/>
        </w:rPr>
        <w:t>.</w:t>
      </w:r>
      <w:r w:rsidR="004B03A5" w:rsidRPr="001A1DE7">
        <w:rPr>
          <w:rFonts w:ascii="Book Antiqua" w:hAnsi="Book Antiqua" w:cs="Times New Roman"/>
          <w:sz w:val="24"/>
          <w:szCs w:val="24"/>
        </w:rPr>
        <w:t xml:space="preserve"> </w:t>
      </w:r>
      <w:r w:rsidR="00B63EB5" w:rsidRPr="001A1DE7">
        <w:rPr>
          <w:rFonts w:ascii="Book Antiqua" w:hAnsi="Book Antiqua" w:cs="Times New Roman"/>
          <w:sz w:val="24"/>
          <w:szCs w:val="24"/>
        </w:rPr>
        <w:t xml:space="preserve">SVR rates were higher in </w:t>
      </w:r>
      <w:r w:rsidR="00BD2B0E" w:rsidRPr="001A1DE7">
        <w:rPr>
          <w:rFonts w:ascii="Book Antiqua" w:hAnsi="Book Antiqua" w:cs="Times New Roman"/>
          <w:sz w:val="24"/>
          <w:szCs w:val="24"/>
        </w:rPr>
        <w:t xml:space="preserve">the </w:t>
      </w:r>
      <w:r w:rsidR="00B63EB5" w:rsidRPr="001A1DE7">
        <w:rPr>
          <w:rFonts w:ascii="Book Antiqua" w:hAnsi="Book Antiqua" w:cs="Times New Roman"/>
          <w:sz w:val="24"/>
          <w:szCs w:val="24"/>
        </w:rPr>
        <w:t xml:space="preserve">36-week treatment patient group than in </w:t>
      </w:r>
      <w:r w:rsidR="003309A3" w:rsidRPr="001A1DE7">
        <w:rPr>
          <w:rFonts w:ascii="Book Antiqua" w:hAnsi="Book Antiqua" w:cs="Times New Roman"/>
          <w:sz w:val="24"/>
          <w:szCs w:val="24"/>
        </w:rPr>
        <w:t xml:space="preserve">the </w:t>
      </w:r>
      <w:r w:rsidR="00B63EB5" w:rsidRPr="001A1DE7">
        <w:rPr>
          <w:rFonts w:ascii="Book Antiqua" w:hAnsi="Book Antiqua" w:cs="Times New Roman"/>
          <w:sz w:val="24"/>
          <w:szCs w:val="24"/>
        </w:rPr>
        <w:t>48-w</w:t>
      </w:r>
      <w:r w:rsidR="00C5367E">
        <w:rPr>
          <w:rFonts w:ascii="Book Antiqua" w:eastAsia="宋体" w:hAnsi="Book Antiqua" w:cs="Times New Roman" w:hint="eastAsia"/>
          <w:sz w:val="24"/>
          <w:szCs w:val="24"/>
          <w:lang w:eastAsia="zh-CN"/>
        </w:rPr>
        <w:t>k</w:t>
      </w:r>
      <w:r w:rsidR="00904776" w:rsidRPr="001A1DE7">
        <w:rPr>
          <w:rFonts w:ascii="Book Antiqua" w:hAnsi="Book Antiqua" w:cs="Times New Roman"/>
          <w:sz w:val="24"/>
          <w:szCs w:val="24"/>
        </w:rPr>
        <w:t xml:space="preserve"> group (</w:t>
      </w:r>
      <w:r w:rsidR="00AB44AA" w:rsidRPr="001A1DE7">
        <w:rPr>
          <w:rFonts w:ascii="Book Antiqua" w:hAnsi="Book Antiqua" w:cs="Times New Roman"/>
          <w:sz w:val="24"/>
          <w:szCs w:val="24"/>
        </w:rPr>
        <w:t>8</w:t>
      </w:r>
      <w:r w:rsidR="00814236" w:rsidRPr="001A1DE7">
        <w:rPr>
          <w:rFonts w:ascii="Book Antiqua" w:hAnsi="Book Antiqua" w:cs="Times New Roman"/>
          <w:sz w:val="24"/>
          <w:szCs w:val="24"/>
        </w:rPr>
        <w:t>0.6</w:t>
      </w:r>
      <w:r w:rsidR="00AB44AA" w:rsidRPr="001A1DE7">
        <w:rPr>
          <w:rFonts w:ascii="Book Antiqua" w:hAnsi="Book Antiqua" w:cs="Times New Roman"/>
          <w:sz w:val="24"/>
          <w:szCs w:val="24"/>
        </w:rPr>
        <w:t xml:space="preserve">% </w:t>
      </w:r>
      <w:r w:rsidR="000B7A37" w:rsidRPr="001A1DE7">
        <w:rPr>
          <w:rFonts w:ascii="Book Antiqua" w:hAnsi="Book Antiqua" w:cs="Times New Roman"/>
          <w:i/>
          <w:sz w:val="24"/>
          <w:szCs w:val="24"/>
        </w:rPr>
        <w:t>vs</w:t>
      </w:r>
      <w:r w:rsidR="00AB44AA" w:rsidRPr="001A1DE7">
        <w:rPr>
          <w:rFonts w:ascii="Book Antiqua" w:hAnsi="Book Antiqua" w:cs="Times New Roman"/>
          <w:sz w:val="24"/>
          <w:szCs w:val="24"/>
        </w:rPr>
        <w:t xml:space="preserve"> </w:t>
      </w:r>
      <w:r w:rsidR="00814236" w:rsidRPr="001A1DE7">
        <w:rPr>
          <w:rFonts w:ascii="Book Antiqua" w:hAnsi="Book Antiqua" w:cs="Times New Roman"/>
          <w:sz w:val="24"/>
          <w:szCs w:val="24"/>
        </w:rPr>
        <w:t>65.8</w:t>
      </w:r>
      <w:r w:rsidR="00AB44AA" w:rsidRPr="001A1DE7">
        <w:rPr>
          <w:rFonts w:ascii="Book Antiqua" w:hAnsi="Book Antiqua" w:cs="Times New Roman"/>
          <w:sz w:val="24"/>
          <w:szCs w:val="24"/>
        </w:rPr>
        <w:t>%</w:t>
      </w:r>
      <w:r w:rsidR="008E32F9" w:rsidRPr="001A1DE7">
        <w:rPr>
          <w:rFonts w:ascii="Book Antiqua" w:hAnsi="Book Antiqua" w:cs="Times New Roman"/>
          <w:sz w:val="24"/>
          <w:szCs w:val="24"/>
        </w:rPr>
        <w:t>,</w:t>
      </w:r>
      <w:r w:rsidR="0070453B" w:rsidRPr="001A1DE7">
        <w:rPr>
          <w:rFonts w:ascii="Book Antiqua" w:hAnsi="Book Antiqua" w:cs="Times New Roman"/>
          <w:sz w:val="24"/>
          <w:szCs w:val="24"/>
        </w:rPr>
        <w:t xml:space="preserve"> </w:t>
      </w:r>
      <w:r w:rsidR="0070453B" w:rsidRPr="001A1DE7">
        <w:rPr>
          <w:rFonts w:ascii="Book Antiqua" w:hAnsi="Book Antiqua" w:cs="Times New Roman"/>
          <w:i/>
          <w:sz w:val="24"/>
          <w:szCs w:val="24"/>
        </w:rPr>
        <w:t>P</w:t>
      </w:r>
      <w:r w:rsidR="008E32F9" w:rsidRPr="001A1DE7">
        <w:rPr>
          <w:rFonts w:ascii="Book Antiqua" w:hAnsi="Book Antiqua" w:cs="Times New Roman"/>
          <w:sz w:val="24"/>
          <w:szCs w:val="24"/>
        </w:rPr>
        <w:t xml:space="preserve"> </w:t>
      </w:r>
      <w:r w:rsidR="0070453B" w:rsidRPr="001A1DE7">
        <w:rPr>
          <w:rFonts w:ascii="Book Antiqua" w:hAnsi="Book Antiqua" w:cs="Times New Roman"/>
          <w:sz w:val="24"/>
          <w:szCs w:val="24"/>
        </w:rPr>
        <w:t>=</w:t>
      </w:r>
      <w:r w:rsidR="008E32F9" w:rsidRPr="001A1DE7">
        <w:rPr>
          <w:rFonts w:ascii="Book Antiqua" w:hAnsi="Book Antiqua" w:cs="Times New Roman"/>
          <w:sz w:val="24"/>
          <w:szCs w:val="24"/>
        </w:rPr>
        <w:t xml:space="preserve"> </w:t>
      </w:r>
      <w:r w:rsidR="00B63EB5" w:rsidRPr="001A1DE7">
        <w:rPr>
          <w:rFonts w:ascii="Book Antiqua" w:eastAsia="MS PGothic" w:hAnsi="Book Antiqua" w:cs="Times New Roman"/>
          <w:bCs/>
          <w:kern w:val="0"/>
          <w:sz w:val="24"/>
          <w:szCs w:val="24"/>
        </w:rPr>
        <w:t>0.</w:t>
      </w:r>
      <w:r w:rsidR="00814236" w:rsidRPr="001A1DE7">
        <w:rPr>
          <w:rFonts w:ascii="Book Antiqua" w:eastAsia="MS PGothic" w:hAnsi="Book Antiqua" w:cs="Times New Roman"/>
          <w:bCs/>
          <w:kern w:val="0"/>
          <w:sz w:val="24"/>
          <w:szCs w:val="24"/>
        </w:rPr>
        <w:t>2700</w:t>
      </w:r>
      <w:r w:rsidR="00904776" w:rsidRPr="001A1DE7">
        <w:rPr>
          <w:rFonts w:ascii="Book Antiqua" w:eastAsia="MS PGothic" w:hAnsi="Book Antiqua" w:cs="Times New Roman"/>
          <w:bCs/>
          <w:kern w:val="0"/>
          <w:sz w:val="24"/>
          <w:szCs w:val="24"/>
        </w:rPr>
        <w:t>)</w:t>
      </w:r>
      <w:r w:rsidR="00B63EB5" w:rsidRPr="001A1DE7">
        <w:rPr>
          <w:rFonts w:ascii="Book Antiqua" w:hAnsi="Book Antiqua" w:cs="Times New Roman"/>
          <w:b/>
          <w:sz w:val="24"/>
          <w:szCs w:val="24"/>
        </w:rPr>
        <w:t>.</w:t>
      </w:r>
      <w:r w:rsidRPr="001A1DE7">
        <w:rPr>
          <w:rFonts w:ascii="Book Antiqua" w:hAnsi="Book Antiqua" w:cs="Times New Roman"/>
          <w:sz w:val="24"/>
          <w:szCs w:val="24"/>
        </w:rPr>
        <w:t xml:space="preserve"> </w:t>
      </w:r>
      <w:r w:rsidR="003F1E13" w:rsidRPr="001A1DE7">
        <w:rPr>
          <w:rFonts w:ascii="Book Antiqua" w:hAnsi="Book Antiqua" w:cs="Times New Roman"/>
          <w:sz w:val="24"/>
          <w:szCs w:val="24"/>
        </w:rPr>
        <w:t xml:space="preserve">Regarding the </w:t>
      </w:r>
      <w:r w:rsidR="00C8198F" w:rsidRPr="001A1DE7">
        <w:rPr>
          <w:rFonts w:ascii="Book Antiqua" w:hAnsi="Book Antiqua" w:cs="Times New Roman"/>
          <w:i/>
          <w:sz w:val="24"/>
          <w:szCs w:val="24"/>
        </w:rPr>
        <w:t>IFNL3</w:t>
      </w:r>
      <w:r w:rsidR="003F1E13" w:rsidRPr="001A1DE7">
        <w:rPr>
          <w:rFonts w:ascii="Book Antiqua" w:hAnsi="Book Antiqua" w:cs="Times New Roman"/>
          <w:sz w:val="24"/>
          <w:szCs w:val="24"/>
        </w:rPr>
        <w:t xml:space="preserve"> SNP genotype, 44 of 55 (80.0%) patients with the TT </w:t>
      </w:r>
      <w:r w:rsidR="00AD62CB" w:rsidRPr="001A1DE7">
        <w:rPr>
          <w:rFonts w:ascii="Book Antiqua" w:hAnsi="Book Antiqua" w:cs="Times New Roman"/>
          <w:sz w:val="24"/>
          <w:szCs w:val="24"/>
        </w:rPr>
        <w:t xml:space="preserve">genotype </w:t>
      </w:r>
      <w:r w:rsidR="003F1E13" w:rsidRPr="001A1DE7">
        <w:rPr>
          <w:rFonts w:ascii="Book Antiqua" w:hAnsi="Book Antiqua" w:cs="Times New Roman"/>
          <w:sz w:val="24"/>
          <w:szCs w:val="24"/>
        </w:rPr>
        <w:t xml:space="preserve">and 6 of 14 (42.9%) patients with the non-TT </w:t>
      </w:r>
      <w:r w:rsidR="00AD62CB" w:rsidRPr="001A1DE7">
        <w:rPr>
          <w:rFonts w:ascii="Book Antiqua" w:hAnsi="Book Antiqua" w:cs="Times New Roman"/>
          <w:sz w:val="24"/>
          <w:szCs w:val="24"/>
        </w:rPr>
        <w:t xml:space="preserve">genotype </w:t>
      </w:r>
      <w:r w:rsidR="003F1E13" w:rsidRPr="001A1DE7">
        <w:rPr>
          <w:rFonts w:ascii="Book Antiqua" w:hAnsi="Book Antiqua" w:cs="Times New Roman"/>
          <w:sz w:val="24"/>
          <w:szCs w:val="24"/>
        </w:rPr>
        <w:t>achieved SVR (</w:t>
      </w:r>
      <w:r w:rsidR="003F1E13" w:rsidRPr="001A1DE7">
        <w:rPr>
          <w:rFonts w:ascii="Book Antiqua" w:hAnsi="Book Antiqua" w:cs="Times New Roman"/>
          <w:i/>
          <w:sz w:val="24"/>
          <w:szCs w:val="24"/>
        </w:rPr>
        <w:t>P</w:t>
      </w:r>
      <w:r w:rsidR="003F1E13" w:rsidRPr="001A1DE7">
        <w:rPr>
          <w:rFonts w:ascii="Book Antiqua" w:hAnsi="Book Antiqua" w:cs="Times New Roman"/>
          <w:sz w:val="24"/>
          <w:szCs w:val="24"/>
        </w:rPr>
        <w:t xml:space="preserve"> =</w:t>
      </w:r>
      <w:r w:rsidR="008E32F9" w:rsidRPr="001A1DE7">
        <w:rPr>
          <w:rFonts w:ascii="Book Antiqua" w:hAnsi="Book Antiqua" w:cs="Times New Roman"/>
          <w:sz w:val="24"/>
          <w:szCs w:val="24"/>
        </w:rPr>
        <w:t xml:space="preserve"> </w:t>
      </w:r>
      <w:r w:rsidR="003F1E13" w:rsidRPr="001A1DE7">
        <w:rPr>
          <w:rFonts w:ascii="Book Antiqua" w:hAnsi="Book Antiqua" w:cs="Times New Roman"/>
          <w:sz w:val="24"/>
          <w:szCs w:val="24"/>
        </w:rPr>
        <w:t>0.00</w:t>
      </w:r>
      <w:r w:rsidR="00900C2E" w:rsidRPr="001A1DE7">
        <w:rPr>
          <w:rFonts w:ascii="Book Antiqua" w:hAnsi="Book Antiqua" w:cs="Times New Roman"/>
          <w:sz w:val="24"/>
          <w:szCs w:val="24"/>
        </w:rPr>
        <w:t>58</w:t>
      </w:r>
      <w:r w:rsidR="003F1E13" w:rsidRPr="001A1DE7">
        <w:rPr>
          <w:rFonts w:ascii="Book Antiqua" w:hAnsi="Book Antiqua" w:cs="Times New Roman"/>
          <w:sz w:val="24"/>
          <w:szCs w:val="24"/>
        </w:rPr>
        <w:t>; Figure 2</w:t>
      </w:r>
      <w:r w:rsidR="00C5367E">
        <w:rPr>
          <w:rFonts w:ascii="Book Antiqua" w:eastAsia="宋体" w:hAnsi="Book Antiqua" w:cs="Times New Roman" w:hint="eastAsia"/>
          <w:sz w:val="24"/>
          <w:szCs w:val="24"/>
          <w:lang w:eastAsia="zh-CN"/>
        </w:rPr>
        <w:t>B</w:t>
      </w:r>
      <w:r w:rsidR="003F1E13" w:rsidRPr="001A1DE7">
        <w:rPr>
          <w:rFonts w:ascii="Book Antiqua" w:hAnsi="Book Antiqua" w:cs="Times New Roman"/>
          <w:sz w:val="24"/>
          <w:szCs w:val="24"/>
        </w:rPr>
        <w:t>)</w:t>
      </w:r>
      <w:r w:rsidR="00CB0D44" w:rsidRPr="001A1DE7">
        <w:rPr>
          <w:rFonts w:ascii="Book Antiqua" w:hAnsi="Book Antiqua" w:cs="Times New Roman"/>
          <w:sz w:val="24"/>
          <w:szCs w:val="24"/>
        </w:rPr>
        <w:t>.</w:t>
      </w:r>
      <w:r w:rsidR="001B426F" w:rsidRPr="001A1DE7">
        <w:rPr>
          <w:rFonts w:ascii="Book Antiqua" w:hAnsi="Book Antiqua" w:cs="Times New Roman"/>
          <w:sz w:val="24"/>
          <w:szCs w:val="24"/>
        </w:rPr>
        <w:t xml:space="preserve"> </w:t>
      </w:r>
      <w:r w:rsidR="003F1E13" w:rsidRPr="001A1DE7">
        <w:rPr>
          <w:rFonts w:ascii="Book Antiqua" w:hAnsi="Book Antiqua" w:cs="Times New Roman"/>
          <w:sz w:val="24"/>
          <w:szCs w:val="24"/>
        </w:rPr>
        <w:t>Among patients wi</w:t>
      </w:r>
      <w:r w:rsidR="00094AB3" w:rsidRPr="001A1DE7">
        <w:rPr>
          <w:rFonts w:ascii="Book Antiqua" w:hAnsi="Book Antiqua" w:cs="Times New Roman"/>
          <w:sz w:val="24"/>
          <w:szCs w:val="24"/>
        </w:rPr>
        <w:t xml:space="preserve">th the </w:t>
      </w:r>
      <w:r w:rsidR="00C8198F" w:rsidRPr="001A1DE7">
        <w:rPr>
          <w:rFonts w:ascii="Book Antiqua" w:hAnsi="Book Antiqua" w:cs="Times New Roman"/>
          <w:i/>
          <w:sz w:val="24"/>
          <w:szCs w:val="24"/>
        </w:rPr>
        <w:t>IFNL3</w:t>
      </w:r>
      <w:r w:rsidR="00094AB3" w:rsidRPr="001A1DE7">
        <w:rPr>
          <w:rFonts w:ascii="Book Antiqua" w:hAnsi="Book Antiqua" w:cs="Times New Roman"/>
          <w:sz w:val="24"/>
          <w:szCs w:val="24"/>
        </w:rPr>
        <w:t xml:space="preserve"> </w:t>
      </w:r>
      <w:r w:rsidR="00AD62CB" w:rsidRPr="001A1DE7">
        <w:rPr>
          <w:rFonts w:ascii="Book Antiqua" w:hAnsi="Book Antiqua" w:cs="Times New Roman"/>
          <w:sz w:val="24"/>
          <w:szCs w:val="24"/>
        </w:rPr>
        <w:t xml:space="preserve">TT </w:t>
      </w:r>
      <w:r w:rsidR="00094AB3" w:rsidRPr="001A1DE7">
        <w:rPr>
          <w:rFonts w:ascii="Book Antiqua" w:hAnsi="Book Antiqua" w:cs="Times New Roman"/>
          <w:sz w:val="24"/>
          <w:szCs w:val="24"/>
        </w:rPr>
        <w:t>genotype</w:t>
      </w:r>
      <w:r w:rsidR="00B17581" w:rsidRPr="001A1DE7">
        <w:rPr>
          <w:rFonts w:ascii="Book Antiqua" w:hAnsi="Book Antiqua" w:cs="Times New Roman"/>
          <w:sz w:val="24"/>
          <w:szCs w:val="24"/>
        </w:rPr>
        <w:t xml:space="preserve">, the SVR rates were significantly different between RVR and non-RVR patient groups (96.6% </w:t>
      </w:r>
      <w:r w:rsidR="000B7A37" w:rsidRPr="001A1DE7">
        <w:rPr>
          <w:rFonts w:ascii="Book Antiqua" w:hAnsi="Book Antiqua" w:cs="Times New Roman"/>
          <w:i/>
          <w:sz w:val="24"/>
          <w:szCs w:val="24"/>
        </w:rPr>
        <w:t>vs</w:t>
      </w:r>
      <w:r w:rsidR="00B17581" w:rsidRPr="001A1DE7">
        <w:rPr>
          <w:rFonts w:ascii="Book Antiqua" w:hAnsi="Book Antiqua" w:cs="Times New Roman"/>
          <w:sz w:val="24"/>
          <w:szCs w:val="24"/>
        </w:rPr>
        <w:t xml:space="preserve"> 80.0%, respectively</w:t>
      </w:r>
      <w:r w:rsidR="00721892">
        <w:rPr>
          <w:rFonts w:ascii="Book Antiqua" w:eastAsia="宋体" w:hAnsi="Book Antiqua" w:cs="Times New Roman" w:hint="eastAsia"/>
          <w:sz w:val="24"/>
          <w:szCs w:val="24"/>
          <w:lang w:eastAsia="zh-CN"/>
        </w:rPr>
        <w:t>,</w:t>
      </w:r>
      <w:r w:rsidR="00B17581" w:rsidRPr="001A1DE7">
        <w:rPr>
          <w:rFonts w:ascii="Book Antiqua" w:hAnsi="Book Antiqua" w:cs="Times New Roman"/>
          <w:sz w:val="24"/>
          <w:szCs w:val="24"/>
        </w:rPr>
        <w:t xml:space="preserve"> </w:t>
      </w:r>
      <w:r w:rsidR="00B17581" w:rsidRPr="001A1DE7">
        <w:rPr>
          <w:rFonts w:ascii="Book Antiqua" w:hAnsi="Book Antiqua" w:cs="Times New Roman"/>
          <w:i/>
          <w:sz w:val="24"/>
          <w:szCs w:val="24"/>
        </w:rPr>
        <w:t>P</w:t>
      </w:r>
      <w:r w:rsidR="008E32F9" w:rsidRPr="001A1DE7">
        <w:rPr>
          <w:rFonts w:ascii="Book Antiqua" w:hAnsi="Book Antiqua" w:cs="Times New Roman"/>
          <w:i/>
          <w:sz w:val="24"/>
          <w:szCs w:val="24"/>
        </w:rPr>
        <w:t xml:space="preserve"> </w:t>
      </w:r>
      <w:r w:rsidR="001B426F" w:rsidRPr="001A1DE7">
        <w:rPr>
          <w:rFonts w:ascii="Book Antiqua" w:hAnsi="Book Antiqua" w:cs="Times New Roman"/>
          <w:sz w:val="24"/>
          <w:szCs w:val="24"/>
        </w:rPr>
        <w:t>=</w:t>
      </w:r>
      <w:r w:rsidR="008E32F9" w:rsidRPr="001A1DE7">
        <w:rPr>
          <w:rFonts w:ascii="Book Antiqua" w:hAnsi="Book Antiqua" w:cs="Times New Roman"/>
          <w:sz w:val="24"/>
          <w:szCs w:val="24"/>
        </w:rPr>
        <w:t xml:space="preserve"> </w:t>
      </w:r>
      <w:r w:rsidR="00B17581" w:rsidRPr="001A1DE7">
        <w:rPr>
          <w:rFonts w:ascii="Book Antiqua" w:hAnsi="Book Antiqua" w:cs="Times New Roman"/>
          <w:sz w:val="24"/>
          <w:szCs w:val="24"/>
        </w:rPr>
        <w:t>0.00</w:t>
      </w:r>
      <w:r w:rsidR="00136242" w:rsidRPr="001A1DE7">
        <w:rPr>
          <w:rFonts w:ascii="Book Antiqua" w:hAnsi="Book Antiqua" w:cs="Times New Roman"/>
          <w:sz w:val="24"/>
          <w:szCs w:val="24"/>
        </w:rPr>
        <w:t>33</w:t>
      </w:r>
      <w:r w:rsidR="00AD62CB" w:rsidRPr="001A1DE7">
        <w:rPr>
          <w:rFonts w:ascii="Book Antiqua" w:hAnsi="Book Antiqua" w:cs="Times New Roman"/>
          <w:sz w:val="24"/>
          <w:szCs w:val="24"/>
        </w:rPr>
        <w:t>;</w:t>
      </w:r>
      <w:r w:rsidR="00B17581" w:rsidRPr="00BF539B">
        <w:rPr>
          <w:rFonts w:ascii="Book Antiqua" w:hAnsi="Book Antiqua" w:cs="Times New Roman"/>
          <w:sz w:val="24"/>
          <w:szCs w:val="24"/>
        </w:rPr>
        <w:t xml:space="preserve"> Figure 2</w:t>
      </w:r>
      <w:r w:rsidR="00BF539B">
        <w:rPr>
          <w:rFonts w:ascii="Book Antiqua" w:eastAsia="宋体" w:hAnsi="Book Antiqua" w:cs="Times New Roman" w:hint="eastAsia"/>
          <w:sz w:val="24"/>
          <w:szCs w:val="24"/>
          <w:lang w:eastAsia="zh-CN"/>
        </w:rPr>
        <w:t>A</w:t>
      </w:r>
      <w:r w:rsidR="00B17581" w:rsidRPr="00BF539B">
        <w:rPr>
          <w:rFonts w:ascii="Book Antiqua" w:hAnsi="Book Antiqua" w:cs="Times New Roman"/>
          <w:sz w:val="24"/>
          <w:szCs w:val="24"/>
        </w:rPr>
        <w:t xml:space="preserve"> and 2</w:t>
      </w:r>
      <w:r w:rsidR="00BF539B">
        <w:rPr>
          <w:rFonts w:ascii="Book Antiqua" w:eastAsia="宋体" w:hAnsi="Book Antiqua" w:cs="Times New Roman" w:hint="eastAsia"/>
          <w:sz w:val="24"/>
          <w:szCs w:val="24"/>
          <w:lang w:eastAsia="zh-CN"/>
        </w:rPr>
        <w:t>B</w:t>
      </w:r>
      <w:r w:rsidR="00B17581" w:rsidRPr="00BF539B">
        <w:rPr>
          <w:rFonts w:ascii="Book Antiqua" w:hAnsi="Book Antiqua" w:cs="Times New Roman"/>
          <w:sz w:val="24"/>
          <w:szCs w:val="24"/>
        </w:rPr>
        <w:t>)</w:t>
      </w:r>
      <w:r w:rsidR="00B17581" w:rsidRPr="001A1DE7">
        <w:rPr>
          <w:rFonts w:ascii="Book Antiqua" w:hAnsi="Book Antiqua" w:cs="Times New Roman"/>
          <w:sz w:val="24"/>
          <w:szCs w:val="24"/>
        </w:rPr>
        <w:t xml:space="preserve">. </w:t>
      </w:r>
      <w:r w:rsidR="003045B9" w:rsidRPr="001A1DE7">
        <w:rPr>
          <w:rFonts w:ascii="Book Antiqua" w:hAnsi="Book Antiqua" w:cs="Times New Roman"/>
          <w:sz w:val="24"/>
          <w:szCs w:val="24"/>
        </w:rPr>
        <w:t>Similarly, a</w:t>
      </w:r>
      <w:r w:rsidR="00B17581" w:rsidRPr="001A1DE7">
        <w:rPr>
          <w:rFonts w:ascii="Book Antiqua" w:hAnsi="Book Antiqua" w:cs="Times New Roman"/>
          <w:sz w:val="24"/>
          <w:szCs w:val="24"/>
        </w:rPr>
        <w:t xml:space="preserve">mong patients with </w:t>
      </w:r>
      <w:r w:rsidR="00AD62CB" w:rsidRPr="001A1DE7">
        <w:rPr>
          <w:rFonts w:ascii="Book Antiqua" w:hAnsi="Book Antiqua" w:cs="Times New Roman"/>
          <w:sz w:val="24"/>
          <w:szCs w:val="24"/>
        </w:rPr>
        <w:t>no</w:t>
      </w:r>
      <w:r w:rsidR="00717C34" w:rsidRPr="001A1DE7">
        <w:rPr>
          <w:rFonts w:ascii="Book Antiqua" w:hAnsi="Book Antiqua" w:cs="Times New Roman"/>
          <w:sz w:val="24"/>
          <w:szCs w:val="24"/>
        </w:rPr>
        <w:t>n</w:t>
      </w:r>
      <w:r w:rsidR="00AD62CB" w:rsidRPr="001A1DE7">
        <w:rPr>
          <w:rFonts w:ascii="Book Antiqua" w:hAnsi="Book Antiqua" w:cs="Times New Roman"/>
          <w:sz w:val="24"/>
          <w:szCs w:val="24"/>
        </w:rPr>
        <w:t xml:space="preserve">-TT </w:t>
      </w:r>
      <w:r w:rsidR="00B17581" w:rsidRPr="001A1DE7">
        <w:rPr>
          <w:rFonts w:ascii="Book Antiqua" w:hAnsi="Book Antiqua" w:cs="Times New Roman"/>
          <w:sz w:val="24"/>
          <w:szCs w:val="24"/>
        </w:rPr>
        <w:t>genotype</w:t>
      </w:r>
      <w:r w:rsidR="00AD62CB" w:rsidRPr="001A1DE7">
        <w:rPr>
          <w:rFonts w:ascii="Book Antiqua" w:hAnsi="Book Antiqua" w:cs="Times New Roman"/>
          <w:sz w:val="24"/>
          <w:szCs w:val="24"/>
        </w:rPr>
        <w:t>s</w:t>
      </w:r>
      <w:r w:rsidR="00B17581" w:rsidRPr="001A1DE7">
        <w:rPr>
          <w:rFonts w:ascii="Book Antiqua" w:hAnsi="Book Antiqua" w:cs="Times New Roman"/>
          <w:sz w:val="24"/>
          <w:szCs w:val="24"/>
        </w:rPr>
        <w:t xml:space="preserve">, the SVR rates were significantly different between RVR and non-RVR patient groups (95.8% </w:t>
      </w:r>
      <w:r w:rsidR="000B7A37" w:rsidRPr="001A1DE7">
        <w:rPr>
          <w:rFonts w:ascii="Book Antiqua" w:hAnsi="Book Antiqua" w:cs="Times New Roman"/>
          <w:i/>
          <w:sz w:val="24"/>
          <w:szCs w:val="24"/>
        </w:rPr>
        <w:t>vs</w:t>
      </w:r>
      <w:r w:rsidR="00B17581" w:rsidRPr="001A1DE7">
        <w:rPr>
          <w:rFonts w:ascii="Book Antiqua" w:hAnsi="Book Antiqua" w:cs="Times New Roman"/>
          <w:sz w:val="24"/>
          <w:szCs w:val="24"/>
        </w:rPr>
        <w:t xml:space="preserve"> 42.9%, respectively</w:t>
      </w:r>
      <w:r w:rsidR="00AD62CB" w:rsidRPr="001A1DE7">
        <w:rPr>
          <w:rFonts w:ascii="Book Antiqua" w:hAnsi="Book Antiqua" w:cs="Times New Roman"/>
          <w:sz w:val="24"/>
          <w:szCs w:val="24"/>
        </w:rPr>
        <w:t>,</w:t>
      </w:r>
      <w:r w:rsidR="00B17581" w:rsidRPr="001A1DE7">
        <w:rPr>
          <w:rFonts w:ascii="Book Antiqua" w:hAnsi="Book Antiqua" w:cs="Times New Roman"/>
          <w:sz w:val="24"/>
          <w:szCs w:val="24"/>
        </w:rPr>
        <w:t xml:space="preserve"> </w:t>
      </w:r>
      <w:r w:rsidR="00B17581" w:rsidRPr="001A1DE7">
        <w:rPr>
          <w:rFonts w:ascii="Book Antiqua" w:hAnsi="Book Antiqua" w:cs="Times New Roman"/>
          <w:i/>
          <w:sz w:val="24"/>
          <w:szCs w:val="24"/>
        </w:rPr>
        <w:t>P</w:t>
      </w:r>
      <w:r w:rsidR="00B17581" w:rsidRPr="001A1DE7">
        <w:rPr>
          <w:rFonts w:ascii="Book Antiqua" w:hAnsi="Book Antiqua" w:cs="Times New Roman"/>
          <w:sz w:val="24"/>
          <w:szCs w:val="24"/>
        </w:rPr>
        <w:t xml:space="preserve"> </w:t>
      </w:r>
      <w:r w:rsidR="00790082" w:rsidRPr="001A1DE7">
        <w:rPr>
          <w:rFonts w:ascii="Book Antiqua" w:hAnsi="Book Antiqua" w:cs="Times New Roman"/>
          <w:sz w:val="24"/>
          <w:szCs w:val="24"/>
        </w:rPr>
        <w:t>= 0.0009</w:t>
      </w:r>
      <w:r w:rsidR="00AD62CB" w:rsidRPr="001A1DE7">
        <w:rPr>
          <w:rFonts w:ascii="Book Antiqua" w:hAnsi="Book Antiqua" w:cs="Times New Roman"/>
          <w:sz w:val="24"/>
          <w:szCs w:val="24"/>
        </w:rPr>
        <w:t>;</w:t>
      </w:r>
      <w:r w:rsidR="00B17581" w:rsidRPr="001A1DE7">
        <w:rPr>
          <w:rFonts w:ascii="Book Antiqua" w:hAnsi="Book Antiqua" w:cs="Times New Roman"/>
          <w:sz w:val="24"/>
          <w:szCs w:val="24"/>
        </w:rPr>
        <w:t xml:space="preserve"> </w:t>
      </w:r>
      <w:r w:rsidR="00B17581" w:rsidRPr="00BF539B">
        <w:rPr>
          <w:rFonts w:ascii="Book Antiqua" w:hAnsi="Book Antiqua" w:cs="Times New Roman"/>
          <w:sz w:val="24"/>
          <w:szCs w:val="24"/>
        </w:rPr>
        <w:t>Figure 2</w:t>
      </w:r>
      <w:r w:rsidR="00BF539B">
        <w:rPr>
          <w:rFonts w:ascii="Book Antiqua" w:eastAsia="宋体" w:hAnsi="Book Antiqua" w:cs="Times New Roman" w:hint="eastAsia"/>
          <w:sz w:val="24"/>
          <w:szCs w:val="24"/>
          <w:lang w:eastAsia="zh-CN"/>
        </w:rPr>
        <w:t>A</w:t>
      </w:r>
      <w:r w:rsidR="00B17581" w:rsidRPr="00BF539B">
        <w:rPr>
          <w:rFonts w:ascii="Book Antiqua" w:hAnsi="Book Antiqua" w:cs="Times New Roman"/>
          <w:sz w:val="24"/>
          <w:szCs w:val="24"/>
        </w:rPr>
        <w:t xml:space="preserve"> and 2</w:t>
      </w:r>
      <w:r w:rsidR="00BF539B">
        <w:rPr>
          <w:rFonts w:ascii="Book Antiqua" w:eastAsia="宋体" w:hAnsi="Book Antiqua" w:cs="Times New Roman" w:hint="eastAsia"/>
          <w:sz w:val="24"/>
          <w:szCs w:val="24"/>
          <w:lang w:eastAsia="zh-CN"/>
        </w:rPr>
        <w:t>B</w:t>
      </w:r>
      <w:r w:rsidR="00B17581" w:rsidRPr="001A1DE7">
        <w:rPr>
          <w:rFonts w:ascii="Book Antiqua" w:hAnsi="Book Antiqua" w:cs="Times New Roman"/>
          <w:sz w:val="24"/>
          <w:szCs w:val="24"/>
        </w:rPr>
        <w:t xml:space="preserve">). </w:t>
      </w:r>
      <w:r w:rsidR="00AD62CB" w:rsidRPr="001A1DE7">
        <w:rPr>
          <w:rFonts w:ascii="Book Antiqua" w:hAnsi="Book Antiqua" w:cs="Times New Roman"/>
          <w:sz w:val="24"/>
          <w:szCs w:val="24"/>
        </w:rPr>
        <w:t xml:space="preserve">In </w:t>
      </w:r>
      <w:r w:rsidR="003F1E13" w:rsidRPr="001A1DE7">
        <w:rPr>
          <w:rFonts w:ascii="Book Antiqua" w:hAnsi="Book Antiqua" w:cs="Times New Roman"/>
          <w:sz w:val="24"/>
          <w:szCs w:val="24"/>
        </w:rPr>
        <w:t xml:space="preserve">HCV </w:t>
      </w:r>
      <w:r w:rsidR="003045B9" w:rsidRPr="001A1DE7">
        <w:rPr>
          <w:rFonts w:ascii="Book Antiqua" w:hAnsi="Book Antiqua" w:cs="Times New Roman"/>
          <w:sz w:val="24"/>
          <w:szCs w:val="24"/>
        </w:rPr>
        <w:t>G2 sub-</w:t>
      </w:r>
      <w:r w:rsidR="003F1E13" w:rsidRPr="001A1DE7">
        <w:rPr>
          <w:rFonts w:ascii="Book Antiqua" w:hAnsi="Book Antiqua" w:cs="Times New Roman"/>
          <w:sz w:val="24"/>
          <w:szCs w:val="24"/>
        </w:rPr>
        <w:t>genotype</w:t>
      </w:r>
      <w:r w:rsidR="00AD62CB" w:rsidRPr="001A1DE7">
        <w:rPr>
          <w:rFonts w:ascii="Book Antiqua" w:hAnsi="Book Antiqua" w:cs="Times New Roman"/>
          <w:sz w:val="24"/>
          <w:szCs w:val="24"/>
        </w:rPr>
        <w:t xml:space="preserve"> patients</w:t>
      </w:r>
      <w:r w:rsidR="003F1E13" w:rsidRPr="001A1DE7">
        <w:rPr>
          <w:rFonts w:ascii="Book Antiqua" w:hAnsi="Book Antiqua" w:cs="Times New Roman"/>
          <w:sz w:val="24"/>
          <w:szCs w:val="24"/>
        </w:rPr>
        <w:t xml:space="preserve">, </w:t>
      </w:r>
      <w:r w:rsidR="00FF72E4" w:rsidRPr="001A1DE7">
        <w:rPr>
          <w:rFonts w:ascii="Book Antiqua" w:hAnsi="Book Antiqua" w:cs="Times New Roman"/>
          <w:sz w:val="24"/>
          <w:szCs w:val="24"/>
        </w:rPr>
        <w:t>21</w:t>
      </w:r>
      <w:r w:rsidR="003F1E13" w:rsidRPr="001A1DE7">
        <w:rPr>
          <w:rFonts w:ascii="Book Antiqua" w:hAnsi="Book Antiqua" w:cs="Times New Roman"/>
          <w:sz w:val="24"/>
          <w:szCs w:val="24"/>
        </w:rPr>
        <w:t xml:space="preserve"> of </w:t>
      </w:r>
      <w:r w:rsidR="00FF72E4" w:rsidRPr="001A1DE7">
        <w:rPr>
          <w:rFonts w:ascii="Book Antiqua" w:hAnsi="Book Antiqua" w:cs="Times New Roman"/>
          <w:sz w:val="24"/>
          <w:szCs w:val="24"/>
        </w:rPr>
        <w:t>2</w:t>
      </w:r>
      <w:r w:rsidR="003F1E13" w:rsidRPr="001A1DE7">
        <w:rPr>
          <w:rFonts w:ascii="Book Antiqua" w:hAnsi="Book Antiqua" w:cs="Times New Roman"/>
          <w:sz w:val="24"/>
          <w:szCs w:val="24"/>
        </w:rPr>
        <w:t>9 (</w:t>
      </w:r>
      <w:r w:rsidR="00FF72E4" w:rsidRPr="001A1DE7">
        <w:rPr>
          <w:rFonts w:ascii="Book Antiqua" w:hAnsi="Book Antiqua" w:cs="Times New Roman"/>
          <w:sz w:val="24"/>
          <w:szCs w:val="24"/>
        </w:rPr>
        <w:t>72.4</w:t>
      </w:r>
      <w:r w:rsidR="003F1E13" w:rsidRPr="001A1DE7">
        <w:rPr>
          <w:rFonts w:ascii="Book Antiqua" w:hAnsi="Book Antiqua" w:cs="Times New Roman"/>
          <w:sz w:val="24"/>
          <w:szCs w:val="24"/>
        </w:rPr>
        <w:t xml:space="preserve">%) patients with </w:t>
      </w:r>
      <w:r w:rsidR="00CB0D44" w:rsidRPr="001A1DE7">
        <w:rPr>
          <w:rFonts w:ascii="Book Antiqua" w:hAnsi="Book Antiqua" w:cs="Times New Roman"/>
          <w:sz w:val="24"/>
          <w:szCs w:val="24"/>
        </w:rPr>
        <w:t>G</w:t>
      </w:r>
      <w:r w:rsidR="003F1E13" w:rsidRPr="001A1DE7">
        <w:rPr>
          <w:rFonts w:ascii="Book Antiqua" w:hAnsi="Book Antiqua" w:cs="Times New Roman"/>
          <w:sz w:val="24"/>
          <w:szCs w:val="24"/>
        </w:rPr>
        <w:t>2a and 2</w:t>
      </w:r>
      <w:r w:rsidR="00FF72E4" w:rsidRPr="001A1DE7">
        <w:rPr>
          <w:rFonts w:ascii="Book Antiqua" w:hAnsi="Book Antiqua" w:cs="Times New Roman"/>
          <w:sz w:val="24"/>
          <w:szCs w:val="24"/>
        </w:rPr>
        <w:t>4</w:t>
      </w:r>
      <w:r w:rsidR="003F1E13" w:rsidRPr="001A1DE7">
        <w:rPr>
          <w:rFonts w:ascii="Book Antiqua" w:hAnsi="Book Antiqua" w:cs="Times New Roman"/>
          <w:sz w:val="24"/>
          <w:szCs w:val="24"/>
        </w:rPr>
        <w:t xml:space="preserve"> of 3</w:t>
      </w:r>
      <w:r w:rsidR="00FF72E4" w:rsidRPr="001A1DE7">
        <w:rPr>
          <w:rFonts w:ascii="Book Antiqua" w:hAnsi="Book Antiqua" w:cs="Times New Roman"/>
          <w:sz w:val="24"/>
          <w:szCs w:val="24"/>
        </w:rPr>
        <w:t>4</w:t>
      </w:r>
      <w:r w:rsidR="003F1E13" w:rsidRPr="001A1DE7">
        <w:rPr>
          <w:rFonts w:ascii="Book Antiqua" w:hAnsi="Book Antiqua" w:cs="Times New Roman"/>
          <w:sz w:val="24"/>
          <w:szCs w:val="24"/>
        </w:rPr>
        <w:t xml:space="preserve"> (</w:t>
      </w:r>
      <w:r w:rsidR="00FF72E4" w:rsidRPr="001A1DE7">
        <w:rPr>
          <w:rFonts w:ascii="Book Antiqua" w:hAnsi="Book Antiqua" w:cs="Times New Roman"/>
          <w:sz w:val="24"/>
          <w:szCs w:val="24"/>
        </w:rPr>
        <w:t>70.6</w:t>
      </w:r>
      <w:r w:rsidR="003F1E13" w:rsidRPr="001A1DE7">
        <w:rPr>
          <w:rFonts w:ascii="Book Antiqua" w:hAnsi="Book Antiqua" w:cs="Times New Roman"/>
          <w:sz w:val="24"/>
          <w:szCs w:val="24"/>
        </w:rPr>
        <w:t xml:space="preserve">%) patients with </w:t>
      </w:r>
      <w:r w:rsidR="00CB0D44" w:rsidRPr="001A1DE7">
        <w:rPr>
          <w:rFonts w:ascii="Book Antiqua" w:hAnsi="Book Antiqua" w:cs="Times New Roman"/>
          <w:sz w:val="24"/>
          <w:szCs w:val="24"/>
        </w:rPr>
        <w:t>G</w:t>
      </w:r>
      <w:r w:rsidR="003F1E13" w:rsidRPr="001A1DE7">
        <w:rPr>
          <w:rFonts w:ascii="Book Antiqua" w:hAnsi="Book Antiqua" w:cs="Times New Roman"/>
          <w:sz w:val="24"/>
          <w:szCs w:val="24"/>
        </w:rPr>
        <w:t>2b achieved SVR</w:t>
      </w:r>
      <w:r w:rsidR="00FF72E4" w:rsidRPr="001A1DE7">
        <w:rPr>
          <w:rFonts w:ascii="Book Antiqua" w:hAnsi="Book Antiqua" w:cs="Times New Roman"/>
          <w:sz w:val="24"/>
          <w:szCs w:val="24"/>
        </w:rPr>
        <w:t xml:space="preserve"> (</w:t>
      </w:r>
      <w:r w:rsidR="00FF72E4" w:rsidRPr="001A1DE7">
        <w:rPr>
          <w:rFonts w:ascii="Book Antiqua" w:hAnsi="Book Antiqua" w:cs="Times New Roman"/>
          <w:i/>
          <w:sz w:val="24"/>
          <w:szCs w:val="24"/>
        </w:rPr>
        <w:t>P</w:t>
      </w:r>
      <w:r w:rsidR="00FF72E4" w:rsidRPr="001A1DE7">
        <w:rPr>
          <w:rFonts w:ascii="Book Antiqua" w:hAnsi="Book Antiqua" w:cs="Times New Roman"/>
          <w:sz w:val="24"/>
          <w:szCs w:val="24"/>
        </w:rPr>
        <w:t xml:space="preserve"> = 0.</w:t>
      </w:r>
      <w:r w:rsidR="00265172" w:rsidRPr="001A1DE7">
        <w:rPr>
          <w:rFonts w:ascii="Book Antiqua" w:hAnsi="Book Antiqua" w:cs="Times New Roman"/>
          <w:sz w:val="24"/>
          <w:szCs w:val="24"/>
        </w:rPr>
        <w:t>904</w:t>
      </w:r>
      <w:r w:rsidR="00900C2E" w:rsidRPr="001A1DE7">
        <w:rPr>
          <w:rFonts w:ascii="Book Antiqua" w:hAnsi="Book Antiqua" w:cs="Times New Roman"/>
          <w:sz w:val="24"/>
          <w:szCs w:val="24"/>
        </w:rPr>
        <w:t>6</w:t>
      </w:r>
      <w:r w:rsidR="00FF72E4" w:rsidRPr="001A1DE7">
        <w:rPr>
          <w:rFonts w:ascii="Book Antiqua" w:hAnsi="Book Antiqua" w:cs="Times New Roman"/>
          <w:sz w:val="24"/>
          <w:szCs w:val="24"/>
        </w:rPr>
        <w:t xml:space="preserve">). </w:t>
      </w:r>
    </w:p>
    <w:p w14:paraId="06891418" w14:textId="77777777" w:rsidR="003F1E13" w:rsidRPr="001A1DE7" w:rsidRDefault="003F1E13" w:rsidP="00BD630A">
      <w:pPr>
        <w:suppressAutoHyphens/>
        <w:adjustRightInd w:val="0"/>
        <w:snapToGrid w:val="0"/>
        <w:spacing w:line="360" w:lineRule="auto"/>
        <w:rPr>
          <w:rFonts w:ascii="Book Antiqua" w:hAnsi="Book Antiqua" w:cs="Times New Roman"/>
          <w:sz w:val="24"/>
          <w:szCs w:val="24"/>
        </w:rPr>
      </w:pPr>
    </w:p>
    <w:p w14:paraId="53D49344" w14:textId="77777777" w:rsidR="00243ED7" w:rsidRPr="0005750C" w:rsidRDefault="00243ED7" w:rsidP="00BD630A">
      <w:pPr>
        <w:suppressAutoHyphens/>
        <w:adjustRightInd w:val="0"/>
        <w:snapToGrid w:val="0"/>
        <w:spacing w:line="360" w:lineRule="auto"/>
        <w:rPr>
          <w:rFonts w:ascii="Book Antiqua" w:hAnsi="Book Antiqua" w:cs="Times New Roman"/>
          <w:i/>
          <w:sz w:val="24"/>
          <w:szCs w:val="24"/>
        </w:rPr>
      </w:pPr>
      <w:r w:rsidRPr="0005750C">
        <w:rPr>
          <w:rFonts w:ascii="Book Antiqua" w:hAnsi="Book Antiqua" w:cs="Times New Roman"/>
          <w:b/>
          <w:i/>
          <w:sz w:val="24"/>
          <w:szCs w:val="24"/>
        </w:rPr>
        <w:t xml:space="preserve">Factors </w:t>
      </w:r>
      <w:r w:rsidR="00A038A9" w:rsidRPr="0005750C">
        <w:rPr>
          <w:rFonts w:ascii="Book Antiqua" w:hAnsi="Book Antiqua" w:cs="Times New Roman"/>
          <w:b/>
          <w:i/>
          <w:sz w:val="24"/>
          <w:szCs w:val="24"/>
        </w:rPr>
        <w:t>contributing to</w:t>
      </w:r>
      <w:r w:rsidRPr="0005750C">
        <w:rPr>
          <w:rFonts w:ascii="Book Antiqua" w:hAnsi="Book Antiqua" w:cs="Times New Roman"/>
          <w:b/>
          <w:i/>
          <w:sz w:val="24"/>
          <w:szCs w:val="24"/>
        </w:rPr>
        <w:t xml:space="preserve"> SVR in non-RVR patients</w:t>
      </w:r>
      <w:r w:rsidRPr="0005750C" w:rsidDel="007B2525">
        <w:rPr>
          <w:rFonts w:ascii="Book Antiqua" w:hAnsi="Book Antiqua" w:cs="Times New Roman"/>
          <w:b/>
          <w:i/>
          <w:sz w:val="24"/>
          <w:szCs w:val="24"/>
        </w:rPr>
        <w:t xml:space="preserve"> </w:t>
      </w:r>
    </w:p>
    <w:p w14:paraId="494E5295" w14:textId="74D5E781" w:rsidR="00BD1810"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 xml:space="preserve">In </w:t>
      </w:r>
      <w:r w:rsidR="00A038A9" w:rsidRPr="001A1DE7">
        <w:rPr>
          <w:rFonts w:ascii="Book Antiqua" w:hAnsi="Book Antiqua" w:cs="Times New Roman"/>
          <w:sz w:val="24"/>
          <w:szCs w:val="24"/>
        </w:rPr>
        <w:t xml:space="preserve">the </w:t>
      </w:r>
      <w:r w:rsidRPr="001A1DE7">
        <w:rPr>
          <w:rFonts w:ascii="Book Antiqua" w:hAnsi="Book Antiqua" w:cs="Times New Roman"/>
          <w:sz w:val="24"/>
          <w:szCs w:val="24"/>
        </w:rPr>
        <w:t>non-RVR patient</w:t>
      </w:r>
      <w:r w:rsidR="00A038A9" w:rsidRPr="001A1DE7">
        <w:rPr>
          <w:rFonts w:ascii="Book Antiqua" w:hAnsi="Book Antiqua" w:cs="Times New Roman"/>
          <w:sz w:val="24"/>
          <w:szCs w:val="24"/>
        </w:rPr>
        <w:t xml:space="preserve"> group</w:t>
      </w:r>
      <w:r w:rsidRPr="001A1DE7">
        <w:rPr>
          <w:rFonts w:ascii="Book Antiqua" w:hAnsi="Book Antiqua" w:cs="Times New Roman"/>
          <w:sz w:val="24"/>
          <w:szCs w:val="24"/>
        </w:rPr>
        <w:t xml:space="preserve">, the </w:t>
      </w:r>
      <w:r w:rsidR="00717C34" w:rsidRPr="001A1DE7">
        <w:rPr>
          <w:rFonts w:ascii="Book Antiqua" w:hAnsi="Book Antiqua" w:cs="Times New Roman"/>
          <w:i/>
          <w:sz w:val="24"/>
          <w:szCs w:val="24"/>
        </w:rPr>
        <w:t>IFNL3</w:t>
      </w:r>
      <w:r w:rsidRPr="001A1DE7">
        <w:rPr>
          <w:rFonts w:ascii="Book Antiqua" w:hAnsi="Book Antiqua" w:cs="Times New Roman"/>
          <w:sz w:val="24"/>
          <w:szCs w:val="24"/>
        </w:rPr>
        <w:t xml:space="preserve"> TT genotype was the only baseline factor </w:t>
      </w:r>
      <w:r w:rsidR="009D46E0" w:rsidRPr="001A1DE7">
        <w:rPr>
          <w:rFonts w:ascii="Book Antiqua" w:hAnsi="Book Antiqua" w:cs="Times New Roman"/>
          <w:sz w:val="24"/>
          <w:szCs w:val="24"/>
        </w:rPr>
        <w:t xml:space="preserve">that </w:t>
      </w:r>
      <w:r w:rsidRPr="001A1DE7">
        <w:rPr>
          <w:rFonts w:ascii="Book Antiqua" w:hAnsi="Book Antiqua" w:cs="Times New Roman"/>
          <w:sz w:val="24"/>
          <w:szCs w:val="24"/>
        </w:rPr>
        <w:t>significantly related to SVR in univariate analysis (</w:t>
      </w:r>
      <w:r w:rsidRPr="001A1DE7">
        <w:rPr>
          <w:rFonts w:ascii="Book Antiqua" w:hAnsi="Book Antiqua" w:cs="Times New Roman"/>
          <w:i/>
          <w:sz w:val="24"/>
          <w:szCs w:val="24"/>
        </w:rPr>
        <w:t>P</w:t>
      </w:r>
      <w:r w:rsidRPr="001A1DE7">
        <w:rPr>
          <w:rFonts w:ascii="Book Antiqua" w:hAnsi="Book Antiqua" w:cs="Times New Roman"/>
          <w:sz w:val="24"/>
          <w:szCs w:val="24"/>
        </w:rPr>
        <w:t xml:space="preserve"> = 0.01</w:t>
      </w:r>
      <w:r w:rsidR="007F1C00" w:rsidRPr="001A1DE7">
        <w:rPr>
          <w:rFonts w:ascii="Book Antiqua" w:hAnsi="Book Antiqua" w:cs="Times New Roman"/>
          <w:sz w:val="24"/>
          <w:szCs w:val="24"/>
        </w:rPr>
        <w:t>46</w:t>
      </w:r>
      <w:r w:rsidRPr="001A1DE7">
        <w:rPr>
          <w:rFonts w:ascii="Book Antiqua" w:hAnsi="Book Antiqua" w:cs="Times New Roman"/>
          <w:sz w:val="24"/>
          <w:szCs w:val="24"/>
        </w:rPr>
        <w:t xml:space="preserve">). </w:t>
      </w:r>
      <w:r w:rsidR="00A038A9" w:rsidRPr="001A1DE7">
        <w:rPr>
          <w:rFonts w:ascii="Book Antiqua" w:hAnsi="Book Antiqua" w:cs="Times New Roman"/>
          <w:sz w:val="24"/>
          <w:szCs w:val="24"/>
        </w:rPr>
        <w:t xml:space="preserve">Among </w:t>
      </w:r>
      <w:r w:rsidR="00BC635E" w:rsidRPr="001A1DE7">
        <w:rPr>
          <w:rFonts w:ascii="Book Antiqua" w:hAnsi="Book Antiqua" w:cs="Times New Roman"/>
          <w:sz w:val="24"/>
          <w:szCs w:val="24"/>
        </w:rPr>
        <w:t xml:space="preserve">the </w:t>
      </w:r>
      <w:r w:rsidR="00A038A9" w:rsidRPr="001A1DE7">
        <w:rPr>
          <w:rFonts w:ascii="Book Antiqua" w:hAnsi="Book Antiqua" w:cs="Times New Roman"/>
          <w:sz w:val="24"/>
          <w:szCs w:val="24"/>
        </w:rPr>
        <w:t>other baseline factors, a</w:t>
      </w:r>
      <w:r w:rsidRPr="001A1DE7">
        <w:rPr>
          <w:rFonts w:ascii="Book Antiqua" w:hAnsi="Book Antiqua" w:cs="Times New Roman"/>
          <w:sz w:val="24"/>
          <w:szCs w:val="24"/>
        </w:rPr>
        <w:t xml:space="preserve">spartate </w:t>
      </w:r>
      <w:r w:rsidR="00B15083" w:rsidRPr="001A1DE7">
        <w:rPr>
          <w:rFonts w:ascii="Book Antiqua" w:hAnsi="Book Antiqua" w:cs="Times New Roman"/>
          <w:sz w:val="24"/>
          <w:szCs w:val="24"/>
        </w:rPr>
        <w:t xml:space="preserve">aminotransferase </w:t>
      </w:r>
      <w:r w:rsidRPr="001A1DE7">
        <w:rPr>
          <w:rFonts w:ascii="Book Antiqua" w:hAnsi="Book Antiqua" w:cs="Times New Roman"/>
          <w:sz w:val="24"/>
          <w:szCs w:val="24"/>
        </w:rPr>
        <w:t xml:space="preserve">was marginal </w:t>
      </w:r>
      <w:r w:rsidR="00A038A9" w:rsidRPr="001A1DE7">
        <w:rPr>
          <w:rFonts w:ascii="Book Antiqua" w:hAnsi="Book Antiqua" w:cs="Times New Roman"/>
          <w:sz w:val="24"/>
          <w:szCs w:val="24"/>
        </w:rPr>
        <w:t>(</w:t>
      </w:r>
      <w:r w:rsidR="00A038A9" w:rsidRPr="001A1DE7">
        <w:rPr>
          <w:rFonts w:ascii="Book Antiqua" w:hAnsi="Book Antiqua" w:cs="Times New Roman"/>
          <w:i/>
          <w:sz w:val="24"/>
          <w:szCs w:val="24"/>
        </w:rPr>
        <w:t>P</w:t>
      </w:r>
      <w:r w:rsidR="00721892">
        <w:rPr>
          <w:rFonts w:ascii="Book Antiqua" w:hAnsi="Book Antiqua" w:cs="Times New Roman"/>
          <w:sz w:val="24"/>
          <w:szCs w:val="24"/>
        </w:rPr>
        <w:t xml:space="preserve"> =</w:t>
      </w:r>
      <w:r w:rsidR="00721892">
        <w:rPr>
          <w:rFonts w:ascii="Book Antiqua" w:eastAsia="宋体" w:hAnsi="Book Antiqua" w:cs="Times New Roman" w:hint="eastAsia"/>
          <w:sz w:val="24"/>
          <w:szCs w:val="24"/>
          <w:lang w:eastAsia="zh-CN"/>
        </w:rPr>
        <w:t xml:space="preserve"> </w:t>
      </w:r>
      <w:r w:rsidR="00A038A9" w:rsidRPr="001A1DE7">
        <w:rPr>
          <w:rFonts w:ascii="Book Antiqua" w:hAnsi="Book Antiqua" w:cs="Times New Roman"/>
          <w:sz w:val="24"/>
          <w:szCs w:val="24"/>
        </w:rPr>
        <w:t>0.075</w:t>
      </w:r>
      <w:r w:rsidR="0080222C" w:rsidRPr="001A1DE7">
        <w:rPr>
          <w:rFonts w:ascii="Book Antiqua" w:hAnsi="Book Antiqua" w:cs="Times New Roman"/>
          <w:sz w:val="24"/>
          <w:szCs w:val="24"/>
        </w:rPr>
        <w:t>1</w:t>
      </w:r>
      <w:r w:rsidR="00A038A9" w:rsidRPr="001A1DE7">
        <w:rPr>
          <w:rFonts w:ascii="Book Antiqua" w:hAnsi="Book Antiqua" w:cs="Times New Roman"/>
          <w:sz w:val="24"/>
          <w:szCs w:val="24"/>
        </w:rPr>
        <w:t>)</w:t>
      </w:r>
      <w:r w:rsidR="00B15083" w:rsidRPr="001A1DE7">
        <w:rPr>
          <w:rFonts w:ascii="Book Antiqua" w:hAnsi="Book Antiqua" w:cs="Times New Roman"/>
          <w:sz w:val="24"/>
          <w:szCs w:val="24"/>
        </w:rPr>
        <w:t>.</w:t>
      </w:r>
      <w:r w:rsidRPr="001A1DE7">
        <w:rPr>
          <w:rFonts w:ascii="Book Antiqua" w:hAnsi="Book Antiqua" w:cs="Times New Roman"/>
          <w:sz w:val="24"/>
          <w:szCs w:val="24"/>
        </w:rPr>
        <w:t xml:space="preserve"> The histological </w:t>
      </w:r>
      <w:r w:rsidR="002F720C" w:rsidRPr="001A1DE7">
        <w:rPr>
          <w:rFonts w:ascii="Book Antiqua" w:hAnsi="Book Antiqua" w:cs="Times New Roman"/>
          <w:sz w:val="24"/>
          <w:szCs w:val="24"/>
        </w:rPr>
        <w:t>stage</w:t>
      </w:r>
      <w:r w:rsidRPr="001A1DE7">
        <w:rPr>
          <w:rFonts w:ascii="Book Antiqua" w:hAnsi="Book Antiqua" w:cs="Times New Roman"/>
          <w:sz w:val="24"/>
          <w:szCs w:val="24"/>
        </w:rPr>
        <w:t xml:space="preserve"> of fibrosis and HCV G2 sub</w:t>
      </w:r>
      <w:r w:rsidR="002F720C" w:rsidRPr="001A1DE7">
        <w:rPr>
          <w:rFonts w:ascii="Book Antiqua" w:hAnsi="Book Antiqua" w:cs="Times New Roman"/>
          <w:sz w:val="24"/>
          <w:szCs w:val="24"/>
        </w:rPr>
        <w:t>-</w:t>
      </w:r>
      <w:r w:rsidR="00EB442F" w:rsidRPr="00721892">
        <w:rPr>
          <w:rFonts w:ascii="Book Antiqua" w:hAnsi="Book Antiqua" w:cs="Times New Roman"/>
          <w:sz w:val="24"/>
          <w:szCs w:val="24"/>
        </w:rPr>
        <w:t>geno</w:t>
      </w:r>
      <w:r w:rsidRPr="00721892">
        <w:rPr>
          <w:rFonts w:ascii="Book Antiqua" w:hAnsi="Book Antiqua" w:cs="Times New Roman"/>
          <w:sz w:val="24"/>
          <w:szCs w:val="24"/>
        </w:rPr>
        <w:t>type</w:t>
      </w:r>
      <w:r w:rsidR="00BC635E" w:rsidRPr="00721892">
        <w:rPr>
          <w:rFonts w:ascii="Book Antiqua" w:hAnsi="Book Antiqua" w:cs="Times New Roman"/>
          <w:sz w:val="24"/>
          <w:szCs w:val="24"/>
        </w:rPr>
        <w:t>s</w:t>
      </w:r>
      <w:r w:rsidRPr="001A1DE7">
        <w:rPr>
          <w:rFonts w:ascii="Book Antiqua" w:hAnsi="Book Antiqua" w:cs="Times New Roman"/>
          <w:sz w:val="24"/>
          <w:szCs w:val="24"/>
        </w:rPr>
        <w:t xml:space="preserve"> were not significant factors for SVR. In</w:t>
      </w:r>
      <w:r w:rsidR="00B15083" w:rsidRPr="001A1DE7">
        <w:rPr>
          <w:rFonts w:ascii="Book Antiqua" w:hAnsi="Book Antiqua" w:cs="Times New Roman"/>
          <w:sz w:val="24"/>
          <w:szCs w:val="24"/>
        </w:rPr>
        <w:t xml:space="preserve"> </w:t>
      </w:r>
      <w:r w:rsidR="002F720C" w:rsidRPr="001A1DE7">
        <w:rPr>
          <w:rFonts w:ascii="Book Antiqua" w:hAnsi="Book Antiqua" w:cs="Times New Roman"/>
          <w:sz w:val="24"/>
          <w:szCs w:val="24"/>
        </w:rPr>
        <w:t xml:space="preserve">multiple </w:t>
      </w:r>
      <w:r w:rsidRPr="001A1DE7">
        <w:rPr>
          <w:rFonts w:ascii="Book Antiqua" w:hAnsi="Book Antiqua" w:cs="Times New Roman"/>
          <w:sz w:val="24"/>
          <w:szCs w:val="24"/>
        </w:rPr>
        <w:t xml:space="preserve">logistic regression analysis, only the </w:t>
      </w:r>
      <w:r w:rsidR="00717C34" w:rsidRPr="001A1DE7">
        <w:rPr>
          <w:rFonts w:ascii="Book Antiqua" w:hAnsi="Book Antiqua" w:cs="Times New Roman"/>
          <w:i/>
          <w:sz w:val="24"/>
          <w:szCs w:val="24"/>
        </w:rPr>
        <w:t>IFNL3</w:t>
      </w:r>
      <w:r w:rsidRPr="001A1DE7">
        <w:rPr>
          <w:rFonts w:ascii="Book Antiqua" w:hAnsi="Book Antiqua" w:cs="Times New Roman"/>
          <w:sz w:val="24"/>
          <w:szCs w:val="24"/>
        </w:rPr>
        <w:t xml:space="preserve"> TT genotype was identified as a</w:t>
      </w:r>
      <w:r w:rsidR="002F720C" w:rsidRPr="001A1DE7">
        <w:rPr>
          <w:rFonts w:ascii="Book Antiqua" w:hAnsi="Book Antiqua" w:cs="Times New Roman"/>
          <w:sz w:val="24"/>
          <w:szCs w:val="24"/>
        </w:rPr>
        <w:t>n</w:t>
      </w:r>
      <w:r w:rsidRPr="001A1DE7">
        <w:rPr>
          <w:rFonts w:ascii="Book Antiqua" w:hAnsi="Book Antiqua" w:cs="Times New Roman"/>
          <w:sz w:val="24"/>
          <w:szCs w:val="24"/>
        </w:rPr>
        <w:t xml:space="preserve"> </w:t>
      </w:r>
      <w:r w:rsidR="002F720C" w:rsidRPr="001A1DE7">
        <w:rPr>
          <w:rFonts w:ascii="Book Antiqua" w:hAnsi="Book Antiqua" w:cs="Times New Roman"/>
          <w:sz w:val="24"/>
          <w:szCs w:val="24"/>
        </w:rPr>
        <w:t xml:space="preserve">independent </w:t>
      </w:r>
      <w:r w:rsidRPr="001A1DE7">
        <w:rPr>
          <w:rFonts w:ascii="Book Antiqua" w:hAnsi="Book Antiqua" w:cs="Times New Roman"/>
          <w:sz w:val="24"/>
          <w:szCs w:val="24"/>
        </w:rPr>
        <w:t xml:space="preserve">factor </w:t>
      </w:r>
      <w:r w:rsidR="00BC635E" w:rsidRPr="001A1DE7">
        <w:rPr>
          <w:rFonts w:ascii="Book Antiqua" w:hAnsi="Book Antiqua" w:cs="Times New Roman"/>
          <w:sz w:val="24"/>
          <w:szCs w:val="24"/>
        </w:rPr>
        <w:t xml:space="preserve">that was </w:t>
      </w:r>
      <w:r w:rsidRPr="001A1DE7">
        <w:rPr>
          <w:rFonts w:ascii="Book Antiqua" w:hAnsi="Book Antiqua" w:cs="Times New Roman"/>
          <w:sz w:val="24"/>
          <w:szCs w:val="24"/>
        </w:rPr>
        <w:t>significantly associated with SVR (</w:t>
      </w:r>
      <w:r w:rsidR="0080222C" w:rsidRPr="001A1DE7">
        <w:rPr>
          <w:rFonts w:ascii="Book Antiqua" w:hAnsi="Book Antiqua" w:cs="Times New Roman"/>
          <w:sz w:val="24"/>
          <w:szCs w:val="24"/>
        </w:rPr>
        <w:t>OR</w:t>
      </w:r>
      <w:r w:rsidR="00721892">
        <w:rPr>
          <w:rFonts w:ascii="Book Antiqua" w:eastAsia="宋体" w:hAnsi="Book Antiqua" w:cs="Times New Roman" w:hint="eastAsia"/>
          <w:sz w:val="24"/>
          <w:szCs w:val="24"/>
          <w:lang w:eastAsia="zh-CN"/>
        </w:rPr>
        <w:t xml:space="preserve"> =</w:t>
      </w:r>
      <w:r w:rsidR="00721892">
        <w:rPr>
          <w:rFonts w:ascii="Book Antiqua" w:hAnsi="Book Antiqua" w:cs="Times New Roman"/>
          <w:sz w:val="24"/>
          <w:szCs w:val="24"/>
        </w:rPr>
        <w:t xml:space="preserve"> </w:t>
      </w:r>
      <w:r w:rsidR="0031666A">
        <w:rPr>
          <w:rFonts w:ascii="Book Antiqua" w:hAnsi="Book Antiqua" w:cs="Times New Roman"/>
          <w:sz w:val="24"/>
          <w:szCs w:val="24"/>
        </w:rPr>
        <w:t>5.87, 95%</w:t>
      </w:r>
      <w:r w:rsidR="0080222C" w:rsidRPr="001A1DE7">
        <w:rPr>
          <w:rFonts w:ascii="Book Antiqua" w:hAnsi="Book Antiqua" w:cs="Times New Roman"/>
          <w:sz w:val="24"/>
          <w:szCs w:val="24"/>
        </w:rPr>
        <w:t>CI</w:t>
      </w:r>
      <w:r w:rsidRPr="001A1DE7">
        <w:rPr>
          <w:rFonts w:ascii="Book Antiqua" w:hAnsi="Book Antiqua" w:cs="Times New Roman"/>
          <w:sz w:val="24"/>
          <w:szCs w:val="24"/>
        </w:rPr>
        <w:t xml:space="preserve">: 1.62–21.22, </w:t>
      </w:r>
      <w:r w:rsidRPr="001A1DE7">
        <w:rPr>
          <w:rFonts w:ascii="Book Antiqua" w:hAnsi="Book Antiqua" w:cs="Times New Roman"/>
          <w:i/>
          <w:sz w:val="24"/>
          <w:szCs w:val="24"/>
        </w:rPr>
        <w:t>P</w:t>
      </w:r>
      <w:r w:rsidRPr="001A1DE7">
        <w:rPr>
          <w:rFonts w:ascii="Book Antiqua" w:hAnsi="Book Antiqua" w:cs="Times New Roman"/>
          <w:sz w:val="24"/>
          <w:szCs w:val="24"/>
        </w:rPr>
        <w:t xml:space="preserve"> = 0.00</w:t>
      </w:r>
      <w:r w:rsidR="0080222C" w:rsidRPr="001A1DE7">
        <w:rPr>
          <w:rFonts w:ascii="Book Antiqua" w:hAnsi="Book Antiqua" w:cs="Times New Roman"/>
          <w:sz w:val="24"/>
          <w:szCs w:val="24"/>
        </w:rPr>
        <w:t>58</w:t>
      </w:r>
      <w:r w:rsidR="002F720C" w:rsidRPr="001A1DE7">
        <w:rPr>
          <w:rFonts w:ascii="Book Antiqua" w:hAnsi="Book Antiqua" w:cs="Times New Roman"/>
          <w:sz w:val="24"/>
          <w:szCs w:val="24"/>
        </w:rPr>
        <w:t xml:space="preserve">; </w:t>
      </w:r>
      <w:r w:rsidR="002A2B77" w:rsidRPr="0005750C">
        <w:rPr>
          <w:rFonts w:ascii="Book Antiqua" w:hAnsi="Book Antiqua" w:cs="Times New Roman"/>
          <w:sz w:val="24"/>
          <w:szCs w:val="24"/>
        </w:rPr>
        <w:t>Table</w:t>
      </w:r>
      <w:r w:rsidR="00BD1810" w:rsidRPr="0005750C">
        <w:rPr>
          <w:rFonts w:ascii="Book Antiqua" w:hAnsi="Book Antiqua" w:cs="Times New Roman"/>
          <w:sz w:val="24"/>
          <w:szCs w:val="24"/>
        </w:rPr>
        <w:t xml:space="preserve"> </w:t>
      </w:r>
      <w:r w:rsidR="002A2B77" w:rsidRPr="0005750C">
        <w:rPr>
          <w:rFonts w:ascii="Book Antiqua" w:hAnsi="Book Antiqua" w:cs="Times New Roman"/>
          <w:sz w:val="24"/>
          <w:szCs w:val="24"/>
        </w:rPr>
        <w:t>2</w:t>
      </w:r>
      <w:r w:rsidRPr="001A1DE7">
        <w:rPr>
          <w:rFonts w:ascii="Book Antiqua" w:hAnsi="Book Antiqua" w:cs="Times New Roman"/>
          <w:sz w:val="24"/>
          <w:szCs w:val="24"/>
        </w:rPr>
        <w:t>).</w:t>
      </w:r>
    </w:p>
    <w:p w14:paraId="4EC3A3A6" w14:textId="19F7E4D8" w:rsidR="00243ED7" w:rsidRPr="001A1DE7" w:rsidRDefault="0061332F" w:rsidP="00BD630A">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sz w:val="24"/>
          <w:szCs w:val="24"/>
        </w:rPr>
        <w:t xml:space="preserve">Among </w:t>
      </w:r>
      <w:r w:rsidR="003309A3" w:rsidRPr="001A1DE7">
        <w:rPr>
          <w:rFonts w:ascii="Book Antiqua" w:hAnsi="Book Antiqua"/>
          <w:sz w:val="24"/>
          <w:szCs w:val="24"/>
        </w:rPr>
        <w:t xml:space="preserve">the </w:t>
      </w:r>
      <w:r w:rsidRPr="001A1DE7">
        <w:rPr>
          <w:rFonts w:ascii="Book Antiqua" w:hAnsi="Book Antiqua"/>
          <w:sz w:val="24"/>
          <w:szCs w:val="24"/>
        </w:rPr>
        <w:t>on-treatment factors, adherence to RBV was significantly higher in non-SVR patients than in SVR patients (</w:t>
      </w:r>
      <w:r w:rsidRPr="001A1DE7">
        <w:rPr>
          <w:rFonts w:ascii="Book Antiqua" w:hAnsi="Book Antiqua"/>
          <w:i/>
          <w:sz w:val="24"/>
          <w:szCs w:val="24"/>
        </w:rPr>
        <w:t>P</w:t>
      </w:r>
      <w:r w:rsidRPr="001A1DE7">
        <w:rPr>
          <w:rFonts w:ascii="Book Antiqua" w:hAnsi="Book Antiqua"/>
          <w:sz w:val="24"/>
          <w:szCs w:val="24"/>
        </w:rPr>
        <w:t xml:space="preserve"> = 0.0457) and adherence to Peg-IFN</w:t>
      </w:r>
      <w:r w:rsidRPr="001A1DE7">
        <w:rPr>
          <w:rFonts w:ascii="Book Antiqua" w:eastAsia="MS Mincho" w:hAnsi="Book Antiqua"/>
          <w:sz w:val="24"/>
          <w:szCs w:val="24"/>
        </w:rPr>
        <w:t xml:space="preserve"> </w:t>
      </w:r>
      <w:r w:rsidR="00713F22" w:rsidRPr="001A1DE7">
        <w:rPr>
          <w:rFonts w:ascii="Book Antiqua" w:eastAsia="MS Mincho" w:hAnsi="Book Antiqua"/>
          <w:sz w:val="24"/>
          <w:szCs w:val="24"/>
        </w:rPr>
        <w:t xml:space="preserve">was numerically </w:t>
      </w:r>
      <w:r w:rsidRPr="001A1DE7">
        <w:rPr>
          <w:rFonts w:ascii="Book Antiqua" w:eastAsia="MS Mincho" w:hAnsi="Book Antiqua"/>
          <w:sz w:val="24"/>
          <w:szCs w:val="24"/>
        </w:rPr>
        <w:t>higher in non-SVR patients than in SVR patients</w:t>
      </w:r>
      <w:r w:rsidRPr="001A1DE7">
        <w:rPr>
          <w:rFonts w:ascii="Book Antiqua" w:hAnsi="Book Antiqua"/>
          <w:sz w:val="24"/>
          <w:szCs w:val="24"/>
        </w:rPr>
        <w:t xml:space="preserve"> (</w:t>
      </w:r>
      <w:r w:rsidRPr="001A1DE7">
        <w:rPr>
          <w:rFonts w:ascii="Book Antiqua" w:hAnsi="Book Antiqua"/>
          <w:i/>
          <w:sz w:val="24"/>
          <w:szCs w:val="24"/>
        </w:rPr>
        <w:t>P</w:t>
      </w:r>
      <w:r w:rsidRPr="001A1DE7">
        <w:rPr>
          <w:rFonts w:ascii="Book Antiqua" w:hAnsi="Book Antiqua"/>
          <w:sz w:val="24"/>
          <w:szCs w:val="24"/>
        </w:rPr>
        <w:t xml:space="preserve"> = 0.0936)</w:t>
      </w:r>
      <w:r w:rsidR="00713F22" w:rsidRPr="001A1DE7">
        <w:rPr>
          <w:rFonts w:ascii="Book Antiqua" w:hAnsi="Book Antiqua"/>
          <w:sz w:val="24"/>
          <w:szCs w:val="24"/>
        </w:rPr>
        <w:t xml:space="preserve">, indicating that these adherence factors did not influence SVR. </w:t>
      </w:r>
      <w:r w:rsidR="00243ED7" w:rsidRPr="001A1DE7">
        <w:rPr>
          <w:rFonts w:ascii="Book Antiqua" w:hAnsi="Book Antiqua" w:cs="Times New Roman"/>
          <w:sz w:val="24"/>
          <w:szCs w:val="24"/>
        </w:rPr>
        <w:t>The duration of Peg-IFN</w:t>
      </w:r>
      <w:r w:rsidR="00F2530B" w:rsidRPr="001A1DE7">
        <w:rPr>
          <w:rFonts w:ascii="Book Antiqua" w:hAnsi="Book Antiqua" w:cs="Times New Roman"/>
          <w:sz w:val="24"/>
          <w:szCs w:val="24"/>
        </w:rPr>
        <w:t>α</w:t>
      </w:r>
      <w:r w:rsidR="00243ED7" w:rsidRPr="001A1DE7">
        <w:rPr>
          <w:rFonts w:ascii="Book Antiqua" w:hAnsi="Book Antiqua" w:cs="Times New Roman"/>
          <w:sz w:val="24"/>
          <w:szCs w:val="24"/>
        </w:rPr>
        <w:t>/RBV combination therapy (36 w</w:t>
      </w:r>
      <w:r w:rsidR="00AD791E">
        <w:rPr>
          <w:rFonts w:ascii="Book Antiqua" w:eastAsia="宋体" w:hAnsi="Book Antiqua" w:cs="Times New Roman" w:hint="eastAsia"/>
          <w:sz w:val="24"/>
          <w:szCs w:val="24"/>
          <w:lang w:eastAsia="zh-CN"/>
        </w:rPr>
        <w:t>k</w:t>
      </w:r>
      <w:r w:rsidR="00243ED7" w:rsidRPr="001A1DE7">
        <w:rPr>
          <w:rFonts w:ascii="Book Antiqua" w:hAnsi="Book Antiqua" w:cs="Times New Roman"/>
          <w:sz w:val="24"/>
          <w:szCs w:val="24"/>
        </w:rPr>
        <w:t xml:space="preserve"> or 48 w</w:t>
      </w:r>
      <w:r w:rsidR="00AD791E">
        <w:rPr>
          <w:rFonts w:ascii="Book Antiqua" w:eastAsia="宋体" w:hAnsi="Book Antiqua" w:cs="Times New Roman" w:hint="eastAsia"/>
          <w:sz w:val="24"/>
          <w:szCs w:val="24"/>
          <w:lang w:eastAsia="zh-CN"/>
        </w:rPr>
        <w:t>k</w:t>
      </w:r>
      <w:r w:rsidR="00243ED7" w:rsidRPr="001A1DE7">
        <w:rPr>
          <w:rFonts w:ascii="Book Antiqua" w:hAnsi="Book Antiqua" w:cs="Times New Roman"/>
          <w:sz w:val="24"/>
          <w:szCs w:val="24"/>
        </w:rPr>
        <w:t xml:space="preserve">) did not affect the outcome of treatment </w:t>
      </w:r>
      <w:r w:rsidR="00243ED7" w:rsidRPr="0005750C">
        <w:rPr>
          <w:rFonts w:ascii="Book Antiqua" w:hAnsi="Book Antiqua" w:cs="Times New Roman"/>
          <w:sz w:val="24"/>
          <w:szCs w:val="24"/>
        </w:rPr>
        <w:t>(Table</w:t>
      </w:r>
      <w:r w:rsidR="002F720C" w:rsidRPr="0005750C">
        <w:rPr>
          <w:rFonts w:ascii="Book Antiqua" w:hAnsi="Book Antiqua" w:cs="Times New Roman"/>
          <w:sz w:val="24"/>
          <w:szCs w:val="24"/>
        </w:rPr>
        <w:t xml:space="preserve"> 2</w:t>
      </w:r>
      <w:r w:rsidR="00243ED7" w:rsidRPr="001A1DE7">
        <w:rPr>
          <w:rFonts w:ascii="Book Antiqua" w:hAnsi="Book Antiqua" w:cs="Times New Roman"/>
          <w:sz w:val="24"/>
          <w:szCs w:val="24"/>
        </w:rPr>
        <w:t>).</w:t>
      </w:r>
      <w:r w:rsidR="00EB442F" w:rsidRPr="001A1DE7">
        <w:rPr>
          <w:rFonts w:ascii="Book Antiqua" w:hAnsi="Book Antiqua" w:cs="Times New Roman"/>
          <w:sz w:val="24"/>
          <w:szCs w:val="24"/>
        </w:rPr>
        <w:t xml:space="preserve"> </w:t>
      </w:r>
    </w:p>
    <w:p w14:paraId="4269F4E4" w14:textId="77777777" w:rsidR="00243ED7" w:rsidRPr="001A1DE7" w:rsidRDefault="00243ED7" w:rsidP="00BD630A">
      <w:pPr>
        <w:suppressAutoHyphens/>
        <w:adjustRightInd w:val="0"/>
        <w:snapToGrid w:val="0"/>
        <w:spacing w:line="360" w:lineRule="auto"/>
        <w:rPr>
          <w:rFonts w:ascii="Book Antiqua" w:hAnsi="Book Antiqua" w:cs="Times New Roman"/>
          <w:sz w:val="24"/>
          <w:szCs w:val="24"/>
        </w:rPr>
      </w:pPr>
    </w:p>
    <w:p w14:paraId="75E4A3A5" w14:textId="353E2B08" w:rsidR="00686EAC" w:rsidRPr="0005750C" w:rsidRDefault="00686EAC" w:rsidP="00BD630A">
      <w:pPr>
        <w:suppressAutoHyphens/>
        <w:adjustRightInd w:val="0"/>
        <w:snapToGrid w:val="0"/>
        <w:spacing w:line="360" w:lineRule="auto"/>
        <w:ind w:firstLine="1"/>
        <w:rPr>
          <w:rFonts w:ascii="Book Antiqua" w:hAnsi="Book Antiqua" w:cs="Times New Roman"/>
          <w:b/>
          <w:i/>
          <w:sz w:val="24"/>
          <w:szCs w:val="24"/>
        </w:rPr>
      </w:pPr>
      <w:r w:rsidRPr="0005750C">
        <w:rPr>
          <w:rFonts w:ascii="Book Antiqua" w:hAnsi="Book Antiqua" w:cs="Times New Roman"/>
          <w:b/>
          <w:i/>
          <w:sz w:val="24"/>
          <w:szCs w:val="24"/>
        </w:rPr>
        <w:t xml:space="preserve">SVR rates according to RVR, </w:t>
      </w:r>
      <w:r w:rsidR="00D934AA" w:rsidRPr="0005750C">
        <w:rPr>
          <w:rFonts w:ascii="Book Antiqua" w:hAnsi="Book Antiqua" w:cs="Times New Roman"/>
          <w:b/>
          <w:i/>
          <w:sz w:val="24"/>
          <w:szCs w:val="24"/>
        </w:rPr>
        <w:t xml:space="preserve">G2 subtype, and </w:t>
      </w:r>
      <w:r w:rsidR="00717C34" w:rsidRPr="00C056FB">
        <w:rPr>
          <w:rFonts w:ascii="Book Antiqua" w:hAnsi="Book Antiqua" w:cs="Times New Roman"/>
          <w:b/>
          <w:i/>
          <w:sz w:val="24"/>
          <w:szCs w:val="24"/>
        </w:rPr>
        <w:t>IFNL3</w:t>
      </w:r>
      <w:r w:rsidRPr="0005750C">
        <w:rPr>
          <w:rFonts w:ascii="Book Antiqua" w:hAnsi="Book Antiqua" w:cs="Times New Roman"/>
          <w:b/>
          <w:i/>
          <w:sz w:val="24"/>
          <w:szCs w:val="24"/>
        </w:rPr>
        <w:t xml:space="preserve"> SNP</w:t>
      </w:r>
      <w:r w:rsidR="00AE5B76" w:rsidRPr="0005750C">
        <w:rPr>
          <w:rFonts w:ascii="Book Antiqua" w:hAnsi="Book Antiqua" w:cs="Times New Roman"/>
          <w:b/>
          <w:i/>
          <w:sz w:val="24"/>
          <w:szCs w:val="24"/>
        </w:rPr>
        <w:t>s</w:t>
      </w:r>
    </w:p>
    <w:p w14:paraId="5F66E275" w14:textId="30FA84D5" w:rsidR="003045B9" w:rsidRPr="001A1DE7" w:rsidRDefault="00A93F5A"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T</w:t>
      </w:r>
      <w:r w:rsidR="003045B9" w:rsidRPr="001A1DE7">
        <w:rPr>
          <w:rFonts w:ascii="Book Antiqua" w:hAnsi="Book Antiqua" w:cs="Times New Roman"/>
          <w:sz w:val="24"/>
          <w:szCs w:val="24"/>
        </w:rPr>
        <w:t xml:space="preserve">he SVR rates were not statistically different </w:t>
      </w:r>
      <w:r w:rsidR="006A019B" w:rsidRPr="001A1DE7">
        <w:rPr>
          <w:rFonts w:ascii="Book Antiqua" w:hAnsi="Book Antiqua" w:cs="Times New Roman"/>
          <w:sz w:val="24"/>
          <w:szCs w:val="24"/>
        </w:rPr>
        <w:t xml:space="preserve">between patients with HCV </w:t>
      </w:r>
      <w:r w:rsidR="00BF62A8" w:rsidRPr="001A1DE7">
        <w:rPr>
          <w:rFonts w:ascii="Book Antiqua" w:hAnsi="Book Antiqua" w:cs="Times New Roman"/>
          <w:sz w:val="24"/>
          <w:szCs w:val="24"/>
        </w:rPr>
        <w:t>G</w:t>
      </w:r>
      <w:r w:rsidR="006A019B" w:rsidRPr="001A1DE7">
        <w:rPr>
          <w:rFonts w:ascii="Book Antiqua" w:hAnsi="Book Antiqua" w:cs="Times New Roman"/>
          <w:sz w:val="24"/>
          <w:szCs w:val="24"/>
        </w:rPr>
        <w:t xml:space="preserve">2a and </w:t>
      </w:r>
      <w:r w:rsidR="00BF62A8" w:rsidRPr="001A1DE7">
        <w:rPr>
          <w:rFonts w:ascii="Book Antiqua" w:hAnsi="Book Antiqua" w:cs="Times New Roman"/>
          <w:sz w:val="24"/>
          <w:szCs w:val="24"/>
        </w:rPr>
        <w:lastRenderedPageBreak/>
        <w:t>G</w:t>
      </w:r>
      <w:r w:rsidR="006A019B" w:rsidRPr="001A1DE7">
        <w:rPr>
          <w:rFonts w:ascii="Book Antiqua" w:hAnsi="Book Antiqua" w:cs="Times New Roman"/>
          <w:sz w:val="24"/>
          <w:szCs w:val="24"/>
        </w:rPr>
        <w:t xml:space="preserve">2b in either the </w:t>
      </w:r>
      <w:r w:rsidR="00BC73F1" w:rsidRPr="001A1DE7">
        <w:rPr>
          <w:rFonts w:ascii="Book Antiqua" w:hAnsi="Book Antiqua" w:cs="Times New Roman"/>
          <w:i/>
          <w:sz w:val="24"/>
          <w:szCs w:val="24"/>
        </w:rPr>
        <w:t>IFNL3</w:t>
      </w:r>
      <w:r w:rsidR="006A019B" w:rsidRPr="001A1DE7">
        <w:rPr>
          <w:rFonts w:ascii="Book Antiqua" w:hAnsi="Book Antiqua" w:cs="Times New Roman"/>
          <w:sz w:val="24"/>
          <w:szCs w:val="24"/>
        </w:rPr>
        <w:t xml:space="preserve"> genotype TT patient group </w:t>
      </w:r>
      <w:r w:rsidR="00C11A1A" w:rsidRPr="001A1DE7">
        <w:rPr>
          <w:rFonts w:ascii="Book Antiqua" w:hAnsi="Book Antiqua" w:cs="Times New Roman"/>
          <w:sz w:val="24"/>
          <w:szCs w:val="24"/>
        </w:rPr>
        <w:t xml:space="preserve">(90.7% </w:t>
      </w:r>
      <w:r w:rsidR="000B7A37" w:rsidRPr="001A1DE7">
        <w:rPr>
          <w:rFonts w:ascii="Book Antiqua" w:hAnsi="Book Antiqua" w:cs="Times New Roman"/>
          <w:i/>
          <w:sz w:val="24"/>
          <w:szCs w:val="24"/>
        </w:rPr>
        <w:t>vs</w:t>
      </w:r>
      <w:r w:rsidR="00C11A1A" w:rsidRPr="001A1DE7">
        <w:rPr>
          <w:rFonts w:ascii="Book Antiqua" w:hAnsi="Book Antiqua" w:cs="Times New Roman"/>
          <w:sz w:val="24"/>
          <w:szCs w:val="24"/>
        </w:rPr>
        <w:t xml:space="preserve"> 88.6%, </w:t>
      </w:r>
      <w:r w:rsidR="00C11A1A" w:rsidRPr="001A1DE7">
        <w:rPr>
          <w:rFonts w:ascii="Book Antiqua" w:hAnsi="Book Antiqua" w:cs="Times New Roman"/>
          <w:i/>
          <w:sz w:val="24"/>
          <w:szCs w:val="24"/>
        </w:rPr>
        <w:t>P</w:t>
      </w:r>
      <w:r w:rsidR="00BE534D" w:rsidRPr="001A1DE7">
        <w:rPr>
          <w:rFonts w:ascii="Book Antiqua" w:hAnsi="Book Antiqua" w:cs="Times New Roman"/>
          <w:i/>
          <w:sz w:val="24"/>
          <w:szCs w:val="24"/>
        </w:rPr>
        <w:t xml:space="preserve"> </w:t>
      </w:r>
      <w:r w:rsidR="00C11A1A" w:rsidRPr="001A1DE7">
        <w:rPr>
          <w:rFonts w:ascii="Book Antiqua" w:hAnsi="Book Antiqua" w:cs="Times New Roman"/>
          <w:sz w:val="24"/>
          <w:szCs w:val="24"/>
        </w:rPr>
        <w:t>=</w:t>
      </w:r>
      <w:r w:rsidR="00BE534D" w:rsidRPr="001A1DE7">
        <w:rPr>
          <w:rFonts w:ascii="Book Antiqua" w:hAnsi="Book Antiqua" w:cs="Times New Roman"/>
          <w:sz w:val="24"/>
          <w:szCs w:val="24"/>
        </w:rPr>
        <w:t xml:space="preserve"> </w:t>
      </w:r>
      <w:r w:rsidR="00C11A1A" w:rsidRPr="001A1DE7">
        <w:rPr>
          <w:rFonts w:ascii="Book Antiqua" w:hAnsi="Book Antiqua" w:cs="Times New Roman"/>
          <w:sz w:val="24"/>
          <w:szCs w:val="24"/>
        </w:rPr>
        <w:t>0.968</w:t>
      </w:r>
      <w:r w:rsidR="00A56C04" w:rsidRPr="001A1DE7">
        <w:rPr>
          <w:rFonts w:ascii="Book Antiqua" w:hAnsi="Book Antiqua" w:cs="Times New Roman"/>
          <w:sz w:val="24"/>
          <w:szCs w:val="24"/>
        </w:rPr>
        <w:t>3</w:t>
      </w:r>
      <w:r w:rsidR="00C11A1A" w:rsidRPr="001A1DE7">
        <w:rPr>
          <w:rFonts w:ascii="Book Antiqua" w:hAnsi="Book Antiqua" w:cs="Times New Roman"/>
          <w:sz w:val="24"/>
          <w:szCs w:val="24"/>
        </w:rPr>
        <w:t xml:space="preserve">) </w:t>
      </w:r>
      <w:r w:rsidR="006A019B" w:rsidRPr="001A1DE7">
        <w:rPr>
          <w:rFonts w:ascii="Book Antiqua" w:hAnsi="Book Antiqua" w:cs="Times New Roman"/>
          <w:sz w:val="24"/>
          <w:szCs w:val="24"/>
        </w:rPr>
        <w:t xml:space="preserve">or </w:t>
      </w:r>
      <w:r w:rsidR="006A0C98" w:rsidRPr="001A1DE7">
        <w:rPr>
          <w:rFonts w:ascii="Book Antiqua" w:hAnsi="Book Antiqua" w:cs="Times New Roman"/>
          <w:sz w:val="24"/>
          <w:szCs w:val="24"/>
        </w:rPr>
        <w:t xml:space="preserve">the </w:t>
      </w:r>
      <w:r w:rsidR="006A019B" w:rsidRPr="001A1DE7">
        <w:rPr>
          <w:rFonts w:ascii="Book Antiqua" w:hAnsi="Book Antiqua" w:cs="Times New Roman"/>
          <w:sz w:val="24"/>
          <w:szCs w:val="24"/>
        </w:rPr>
        <w:t>non-TT group</w:t>
      </w:r>
      <w:r w:rsidR="00B9146E" w:rsidRPr="001A1DE7">
        <w:rPr>
          <w:rFonts w:ascii="Book Antiqua" w:hAnsi="Book Antiqua" w:cs="Times New Roman"/>
          <w:sz w:val="24"/>
          <w:szCs w:val="24"/>
        </w:rPr>
        <w:t xml:space="preserve"> (82.6% </w:t>
      </w:r>
      <w:r w:rsidR="000B7A37" w:rsidRPr="001A1DE7">
        <w:rPr>
          <w:rFonts w:ascii="Book Antiqua" w:hAnsi="Book Antiqua" w:cs="Times New Roman"/>
          <w:i/>
          <w:sz w:val="24"/>
          <w:szCs w:val="24"/>
        </w:rPr>
        <w:t>vs</w:t>
      </w:r>
      <w:r w:rsidR="00B9146E" w:rsidRPr="001A1DE7">
        <w:rPr>
          <w:rFonts w:ascii="Book Antiqua" w:hAnsi="Book Antiqua" w:cs="Times New Roman"/>
          <w:sz w:val="24"/>
          <w:szCs w:val="24"/>
        </w:rPr>
        <w:t xml:space="preserve"> 61.5%, </w:t>
      </w:r>
      <w:r w:rsidR="00B9146E" w:rsidRPr="001A1DE7">
        <w:rPr>
          <w:rFonts w:ascii="Book Antiqua" w:hAnsi="Book Antiqua" w:cs="Times New Roman"/>
          <w:i/>
          <w:sz w:val="24"/>
          <w:szCs w:val="24"/>
        </w:rPr>
        <w:t>P</w:t>
      </w:r>
      <w:r w:rsidR="00BE534D" w:rsidRPr="001A1DE7">
        <w:rPr>
          <w:rFonts w:ascii="Book Antiqua" w:hAnsi="Book Antiqua" w:cs="Times New Roman"/>
          <w:sz w:val="24"/>
          <w:szCs w:val="24"/>
        </w:rPr>
        <w:t xml:space="preserve"> </w:t>
      </w:r>
      <w:r w:rsidR="00B9146E" w:rsidRPr="001A1DE7">
        <w:rPr>
          <w:rFonts w:ascii="Book Antiqua" w:hAnsi="Book Antiqua" w:cs="Times New Roman"/>
          <w:sz w:val="24"/>
          <w:szCs w:val="24"/>
        </w:rPr>
        <w:t>=</w:t>
      </w:r>
      <w:r w:rsidR="00BE534D" w:rsidRPr="001A1DE7">
        <w:rPr>
          <w:rFonts w:ascii="Book Antiqua" w:hAnsi="Book Antiqua" w:cs="Times New Roman"/>
          <w:sz w:val="24"/>
          <w:szCs w:val="24"/>
        </w:rPr>
        <w:t xml:space="preserve"> </w:t>
      </w:r>
      <w:r w:rsidR="00B9146E" w:rsidRPr="001A1DE7">
        <w:rPr>
          <w:rFonts w:ascii="Book Antiqua" w:hAnsi="Book Antiqua" w:cs="Times New Roman"/>
          <w:sz w:val="24"/>
          <w:szCs w:val="24"/>
        </w:rPr>
        <w:t>0.31</w:t>
      </w:r>
      <w:r w:rsidR="00A56C04" w:rsidRPr="001A1DE7">
        <w:rPr>
          <w:rFonts w:ascii="Book Antiqua" w:hAnsi="Book Antiqua" w:cs="Times New Roman"/>
          <w:sz w:val="24"/>
          <w:szCs w:val="24"/>
        </w:rPr>
        <w:t>65</w:t>
      </w:r>
      <w:r w:rsidR="00B9146E" w:rsidRPr="001A1DE7">
        <w:rPr>
          <w:rFonts w:ascii="Book Antiqua" w:hAnsi="Book Antiqua" w:cs="Times New Roman"/>
          <w:sz w:val="24"/>
          <w:szCs w:val="24"/>
        </w:rPr>
        <w:t>)</w:t>
      </w:r>
      <w:r w:rsidR="006A019B" w:rsidRPr="001A1DE7">
        <w:rPr>
          <w:rFonts w:ascii="Book Antiqua" w:hAnsi="Book Antiqua" w:cs="Times New Roman"/>
          <w:sz w:val="24"/>
          <w:szCs w:val="24"/>
        </w:rPr>
        <w:t>.</w:t>
      </w:r>
      <w:r w:rsidRPr="001A1DE7">
        <w:rPr>
          <w:rFonts w:ascii="Book Antiqua" w:hAnsi="Book Antiqua" w:cs="Times New Roman"/>
          <w:sz w:val="24"/>
          <w:szCs w:val="24"/>
        </w:rPr>
        <w:t xml:space="preserve"> </w:t>
      </w:r>
      <w:r w:rsidR="00A5448B" w:rsidRPr="001A1DE7">
        <w:rPr>
          <w:rFonts w:ascii="Book Antiqua" w:hAnsi="Book Antiqua" w:cs="Times New Roman"/>
          <w:sz w:val="24"/>
          <w:szCs w:val="24"/>
        </w:rPr>
        <w:t xml:space="preserve">The remaining </w:t>
      </w:r>
      <w:r w:rsidR="00243ED7" w:rsidRPr="001A1DE7">
        <w:rPr>
          <w:rFonts w:ascii="Book Antiqua" w:hAnsi="Book Antiqua" w:cs="Times New Roman"/>
          <w:sz w:val="24"/>
          <w:szCs w:val="24"/>
        </w:rPr>
        <w:t xml:space="preserve">21 </w:t>
      </w:r>
      <w:r w:rsidR="003045B9" w:rsidRPr="001A1DE7">
        <w:rPr>
          <w:rFonts w:ascii="Book Antiqua" w:hAnsi="Book Antiqua" w:cs="Times New Roman"/>
          <w:sz w:val="24"/>
          <w:szCs w:val="24"/>
        </w:rPr>
        <w:t xml:space="preserve">patients </w:t>
      </w:r>
      <w:r w:rsidR="00243ED7" w:rsidRPr="001A1DE7">
        <w:rPr>
          <w:rFonts w:ascii="Book Antiqua" w:hAnsi="Book Antiqua" w:cs="Times New Roman"/>
          <w:sz w:val="24"/>
          <w:szCs w:val="24"/>
        </w:rPr>
        <w:t>(11.7%)</w:t>
      </w:r>
      <w:r w:rsidR="003D76E0" w:rsidRPr="001A1DE7">
        <w:rPr>
          <w:rFonts w:ascii="Book Antiqua" w:hAnsi="Book Antiqua" w:cs="Times New Roman"/>
          <w:sz w:val="24"/>
          <w:szCs w:val="24"/>
        </w:rPr>
        <w:t xml:space="preserve"> </w:t>
      </w:r>
      <w:r w:rsidR="00243ED7" w:rsidRPr="001A1DE7">
        <w:rPr>
          <w:rFonts w:ascii="Book Antiqua" w:hAnsi="Book Antiqua" w:cs="Times New Roman"/>
          <w:sz w:val="24"/>
          <w:szCs w:val="24"/>
        </w:rPr>
        <w:t xml:space="preserve">were not </w:t>
      </w:r>
      <w:r w:rsidR="006A0C98" w:rsidRPr="001A1DE7">
        <w:rPr>
          <w:rFonts w:ascii="Book Antiqua" w:hAnsi="Book Antiqua" w:cs="Times New Roman"/>
          <w:sz w:val="24"/>
          <w:szCs w:val="24"/>
        </w:rPr>
        <w:t xml:space="preserve">found </w:t>
      </w:r>
      <w:r w:rsidR="00243ED7" w:rsidRPr="001A1DE7">
        <w:rPr>
          <w:rFonts w:ascii="Book Antiqua" w:hAnsi="Book Antiqua" w:cs="Times New Roman"/>
          <w:sz w:val="24"/>
          <w:szCs w:val="24"/>
        </w:rPr>
        <w:t>to have G2a or G2b</w:t>
      </w:r>
      <w:r w:rsidR="00512DA2" w:rsidRPr="001A1DE7">
        <w:rPr>
          <w:rFonts w:ascii="Book Antiqua" w:hAnsi="Book Antiqua" w:cs="Times New Roman"/>
          <w:sz w:val="24"/>
          <w:szCs w:val="24"/>
        </w:rPr>
        <w:t>.</w:t>
      </w:r>
      <w:r w:rsidR="003045B9" w:rsidRPr="001A1DE7">
        <w:rPr>
          <w:rFonts w:ascii="Book Antiqua" w:hAnsi="Book Antiqua" w:cs="Times New Roman"/>
          <w:sz w:val="24"/>
          <w:szCs w:val="24"/>
        </w:rPr>
        <w:t xml:space="preserve"> </w:t>
      </w:r>
      <w:r w:rsidR="003D76E0" w:rsidRPr="001A1DE7">
        <w:rPr>
          <w:rFonts w:ascii="Book Antiqua" w:hAnsi="Book Antiqua" w:cs="Times New Roman"/>
          <w:sz w:val="24"/>
          <w:szCs w:val="24"/>
        </w:rPr>
        <w:t xml:space="preserve">Twenty of 21 patients achieved SVR and the remaining </w:t>
      </w:r>
      <w:r w:rsidR="00E06C6C" w:rsidRPr="001A1DE7">
        <w:rPr>
          <w:rFonts w:ascii="Book Antiqua" w:hAnsi="Book Antiqua" w:cs="Times New Roman"/>
          <w:sz w:val="24"/>
          <w:szCs w:val="24"/>
        </w:rPr>
        <w:t xml:space="preserve">patient </w:t>
      </w:r>
      <w:r w:rsidR="003D76E0" w:rsidRPr="001A1DE7">
        <w:rPr>
          <w:rFonts w:ascii="Book Antiqua" w:hAnsi="Book Antiqua" w:cs="Times New Roman"/>
          <w:sz w:val="24"/>
          <w:szCs w:val="24"/>
        </w:rPr>
        <w:t xml:space="preserve">(who did not achieve RVR) showed relapse. </w:t>
      </w:r>
      <w:r w:rsidR="00243ED7" w:rsidRPr="001A1DE7">
        <w:rPr>
          <w:rFonts w:ascii="Book Antiqua" w:hAnsi="Book Antiqua" w:cs="Times New Roman"/>
          <w:sz w:val="24"/>
          <w:szCs w:val="24"/>
        </w:rPr>
        <w:t xml:space="preserve">In </w:t>
      </w:r>
      <w:r w:rsidR="00DA079F" w:rsidRPr="001A1DE7">
        <w:rPr>
          <w:rFonts w:ascii="Book Antiqua" w:hAnsi="Book Antiqua" w:cs="Times New Roman"/>
          <w:sz w:val="24"/>
          <w:szCs w:val="24"/>
        </w:rPr>
        <w:t xml:space="preserve">the </w:t>
      </w:r>
      <w:r w:rsidR="00243ED7" w:rsidRPr="001A1DE7">
        <w:rPr>
          <w:rFonts w:ascii="Book Antiqua" w:hAnsi="Book Antiqua" w:cs="Times New Roman"/>
          <w:sz w:val="24"/>
          <w:szCs w:val="24"/>
        </w:rPr>
        <w:t>RVR patient</w:t>
      </w:r>
      <w:r w:rsidR="00DA079F" w:rsidRPr="001A1DE7">
        <w:rPr>
          <w:rFonts w:ascii="Book Antiqua" w:hAnsi="Book Antiqua" w:cs="Times New Roman"/>
          <w:sz w:val="24"/>
          <w:szCs w:val="24"/>
        </w:rPr>
        <w:t xml:space="preserve"> group</w:t>
      </w:r>
      <w:r w:rsidR="00243ED7" w:rsidRPr="001A1DE7">
        <w:rPr>
          <w:rFonts w:ascii="Book Antiqua" w:hAnsi="Book Antiqua" w:cs="Times New Roman"/>
          <w:sz w:val="24"/>
          <w:szCs w:val="24"/>
        </w:rPr>
        <w:t>, the SVR rate</w:t>
      </w:r>
      <w:r w:rsidR="00DA079F" w:rsidRPr="001A1DE7">
        <w:rPr>
          <w:rFonts w:ascii="Book Antiqua" w:hAnsi="Book Antiqua" w:cs="Times New Roman"/>
          <w:sz w:val="24"/>
          <w:szCs w:val="24"/>
        </w:rPr>
        <w:t>s</w:t>
      </w:r>
      <w:r w:rsidR="00243ED7" w:rsidRPr="001A1DE7">
        <w:rPr>
          <w:rFonts w:ascii="Book Antiqua" w:hAnsi="Book Antiqua" w:cs="Times New Roman"/>
          <w:sz w:val="24"/>
          <w:szCs w:val="24"/>
        </w:rPr>
        <w:t xml:space="preserve"> in HCV G2a patients </w:t>
      </w:r>
      <w:r w:rsidR="00DA079F" w:rsidRPr="001A1DE7">
        <w:rPr>
          <w:rFonts w:ascii="Book Antiqua" w:hAnsi="Book Antiqua" w:cs="Times New Roman"/>
          <w:sz w:val="24"/>
          <w:szCs w:val="24"/>
        </w:rPr>
        <w:t>were</w:t>
      </w:r>
      <w:r w:rsidR="00243ED7" w:rsidRPr="001A1DE7">
        <w:rPr>
          <w:rFonts w:ascii="Book Antiqua" w:hAnsi="Book Antiqua" w:cs="Times New Roman"/>
          <w:sz w:val="24"/>
          <w:szCs w:val="24"/>
        </w:rPr>
        <w:t xml:space="preserve"> comparable to </w:t>
      </w:r>
      <w:r w:rsidR="00DA079F" w:rsidRPr="001A1DE7">
        <w:rPr>
          <w:rFonts w:ascii="Book Antiqua" w:hAnsi="Book Antiqua" w:cs="Times New Roman"/>
          <w:sz w:val="24"/>
          <w:szCs w:val="24"/>
        </w:rPr>
        <w:t>those</w:t>
      </w:r>
      <w:r w:rsidR="0057560E" w:rsidRPr="001A1DE7">
        <w:rPr>
          <w:rFonts w:ascii="Book Antiqua" w:hAnsi="Book Antiqua" w:cs="Times New Roman"/>
          <w:sz w:val="24"/>
          <w:szCs w:val="24"/>
        </w:rPr>
        <w:t xml:space="preserve"> observed with</w:t>
      </w:r>
      <w:r w:rsidR="00243ED7" w:rsidRPr="001A1DE7">
        <w:rPr>
          <w:rFonts w:ascii="Book Antiqua" w:hAnsi="Book Antiqua" w:cs="Times New Roman"/>
          <w:sz w:val="24"/>
          <w:szCs w:val="24"/>
        </w:rPr>
        <w:t xml:space="preserve"> HCV G2b patients, regardless of </w:t>
      </w:r>
      <w:r w:rsidR="00DA079F" w:rsidRPr="001A1DE7">
        <w:rPr>
          <w:rFonts w:ascii="Book Antiqua" w:hAnsi="Book Antiqua" w:cs="Times New Roman"/>
          <w:sz w:val="24"/>
          <w:szCs w:val="24"/>
        </w:rPr>
        <w:t xml:space="preserve">the </w:t>
      </w:r>
      <w:r w:rsidR="00BC73F1" w:rsidRPr="001A1DE7">
        <w:rPr>
          <w:rFonts w:ascii="Book Antiqua" w:hAnsi="Book Antiqua" w:cs="Times New Roman"/>
          <w:i/>
          <w:sz w:val="24"/>
          <w:szCs w:val="24"/>
        </w:rPr>
        <w:t>IFNL3</w:t>
      </w:r>
      <w:r w:rsidR="00243ED7" w:rsidRPr="001A1DE7">
        <w:rPr>
          <w:rFonts w:ascii="Book Antiqua" w:hAnsi="Book Antiqua" w:cs="Times New Roman"/>
          <w:sz w:val="24"/>
          <w:szCs w:val="24"/>
        </w:rPr>
        <w:t xml:space="preserve"> genotype </w:t>
      </w:r>
      <w:r w:rsidR="00243ED7" w:rsidRPr="00AD791E">
        <w:rPr>
          <w:rFonts w:ascii="Book Antiqua" w:hAnsi="Book Antiqua" w:cs="Times New Roman"/>
          <w:sz w:val="24"/>
          <w:szCs w:val="24"/>
        </w:rPr>
        <w:t>(Figure 3</w:t>
      </w:r>
      <w:r w:rsidR="00AD791E" w:rsidRPr="00AD791E">
        <w:rPr>
          <w:rFonts w:ascii="Book Antiqua" w:eastAsia="宋体" w:hAnsi="Book Antiqua" w:cs="Times New Roman" w:hint="eastAsia"/>
          <w:sz w:val="24"/>
          <w:szCs w:val="24"/>
          <w:lang w:eastAsia="zh-CN"/>
        </w:rPr>
        <w:t>A</w:t>
      </w:r>
      <w:r w:rsidR="00243ED7" w:rsidRPr="00AD791E">
        <w:rPr>
          <w:rFonts w:ascii="Book Antiqua" w:hAnsi="Book Antiqua" w:cs="Times New Roman"/>
          <w:sz w:val="24"/>
          <w:szCs w:val="24"/>
        </w:rPr>
        <w:t>)</w:t>
      </w:r>
      <w:r w:rsidR="00243ED7" w:rsidRPr="001A1DE7">
        <w:rPr>
          <w:rFonts w:ascii="Book Antiqua" w:hAnsi="Book Antiqua" w:cs="Times New Roman"/>
          <w:sz w:val="24"/>
          <w:szCs w:val="24"/>
        </w:rPr>
        <w:t xml:space="preserve">. </w:t>
      </w:r>
    </w:p>
    <w:p w14:paraId="090A838A" w14:textId="7A76C49F" w:rsidR="00C11A1A" w:rsidRPr="001A1DE7" w:rsidRDefault="00AE183F" w:rsidP="00BD630A">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Among</w:t>
      </w:r>
      <w:r w:rsidR="00243ED7" w:rsidRPr="001A1DE7">
        <w:rPr>
          <w:rFonts w:ascii="Book Antiqua" w:hAnsi="Book Antiqua" w:cs="Times New Roman"/>
          <w:sz w:val="24"/>
          <w:szCs w:val="24"/>
        </w:rPr>
        <w:t xml:space="preserve"> non-RVR patients, the SVR rate </w:t>
      </w:r>
      <w:r w:rsidRPr="001A1DE7">
        <w:rPr>
          <w:rFonts w:ascii="Book Antiqua" w:hAnsi="Book Antiqua" w:cs="Times New Roman"/>
          <w:sz w:val="24"/>
          <w:szCs w:val="24"/>
        </w:rPr>
        <w:t xml:space="preserve">in </w:t>
      </w:r>
      <w:r w:rsidR="00243ED7" w:rsidRPr="001A1DE7">
        <w:rPr>
          <w:rFonts w:ascii="Book Antiqua" w:hAnsi="Book Antiqua" w:cs="Times New Roman"/>
          <w:sz w:val="24"/>
          <w:szCs w:val="24"/>
        </w:rPr>
        <w:t xml:space="preserve">HCV G2b patients </w:t>
      </w:r>
      <w:r w:rsidR="00686EAC" w:rsidRPr="001A1DE7">
        <w:rPr>
          <w:rFonts w:ascii="Book Antiqua" w:hAnsi="Book Antiqua" w:cs="Times New Roman"/>
          <w:sz w:val="24"/>
          <w:szCs w:val="24"/>
        </w:rPr>
        <w:t>with</w:t>
      </w:r>
      <w:r w:rsidR="00243ED7" w:rsidRPr="001A1DE7">
        <w:rPr>
          <w:rFonts w:ascii="Book Antiqua" w:hAnsi="Book Antiqua" w:cs="Times New Roman"/>
          <w:sz w:val="24"/>
          <w:szCs w:val="24"/>
        </w:rPr>
        <w:t xml:space="preserve"> the </w:t>
      </w:r>
      <w:r w:rsidR="00BC73F1" w:rsidRPr="001A1DE7">
        <w:rPr>
          <w:rFonts w:ascii="Book Antiqua" w:hAnsi="Book Antiqua" w:cs="Times New Roman"/>
          <w:i/>
          <w:sz w:val="24"/>
          <w:szCs w:val="24"/>
        </w:rPr>
        <w:t>IFNL3</w:t>
      </w:r>
      <w:r w:rsidR="00243ED7" w:rsidRPr="001A1DE7">
        <w:rPr>
          <w:rFonts w:ascii="Book Antiqua" w:hAnsi="Book Antiqua" w:cs="Times New Roman"/>
          <w:sz w:val="24"/>
          <w:szCs w:val="24"/>
        </w:rPr>
        <w:t xml:space="preserve"> TT genotype was significantly higher than </w:t>
      </w:r>
      <w:r w:rsidRPr="001A1DE7">
        <w:rPr>
          <w:rFonts w:ascii="Book Antiqua" w:hAnsi="Book Antiqua" w:cs="Times New Roman"/>
          <w:sz w:val="24"/>
          <w:szCs w:val="24"/>
        </w:rPr>
        <w:t xml:space="preserve">that </w:t>
      </w:r>
      <w:r w:rsidR="00E34C70" w:rsidRPr="001A1DE7">
        <w:rPr>
          <w:rFonts w:ascii="Book Antiqua" w:hAnsi="Book Antiqua" w:cs="Times New Roman"/>
          <w:sz w:val="24"/>
          <w:szCs w:val="24"/>
        </w:rPr>
        <w:t xml:space="preserve">in </w:t>
      </w:r>
      <w:r w:rsidR="00243ED7" w:rsidRPr="001A1DE7">
        <w:rPr>
          <w:rFonts w:ascii="Book Antiqua" w:hAnsi="Book Antiqua" w:cs="Times New Roman"/>
          <w:sz w:val="24"/>
          <w:szCs w:val="24"/>
        </w:rPr>
        <w:t xml:space="preserve">those with the </w:t>
      </w:r>
      <w:r w:rsidR="00BC73F1" w:rsidRPr="001A1DE7">
        <w:rPr>
          <w:rFonts w:ascii="Book Antiqua" w:hAnsi="Book Antiqua" w:cs="Times New Roman"/>
          <w:i/>
          <w:sz w:val="24"/>
          <w:szCs w:val="24"/>
        </w:rPr>
        <w:t>IFNL3</w:t>
      </w:r>
      <w:r w:rsidR="00243ED7" w:rsidRPr="001A1DE7">
        <w:rPr>
          <w:rFonts w:ascii="Book Antiqua" w:hAnsi="Book Antiqua" w:cs="Times New Roman"/>
          <w:sz w:val="24"/>
          <w:szCs w:val="24"/>
        </w:rPr>
        <w:t xml:space="preserve"> non-TT genotype (81.5% </w:t>
      </w:r>
      <w:r w:rsidR="000B7A37" w:rsidRPr="001A1DE7">
        <w:rPr>
          <w:rFonts w:ascii="Book Antiqua" w:hAnsi="Book Antiqua" w:cs="Times New Roman"/>
          <w:i/>
          <w:sz w:val="24"/>
          <w:szCs w:val="24"/>
        </w:rPr>
        <w:t>vs</w:t>
      </w:r>
      <w:r w:rsidR="00243ED7" w:rsidRPr="001A1DE7">
        <w:rPr>
          <w:rFonts w:ascii="Book Antiqua" w:hAnsi="Book Antiqua" w:cs="Times New Roman"/>
          <w:sz w:val="24"/>
          <w:szCs w:val="24"/>
        </w:rPr>
        <w:t xml:space="preserve"> 28.6%, </w:t>
      </w:r>
      <w:r w:rsidR="00243ED7" w:rsidRPr="001A1DE7">
        <w:rPr>
          <w:rFonts w:ascii="Book Antiqua" w:hAnsi="Book Antiqua" w:cs="Times New Roman"/>
          <w:i/>
          <w:sz w:val="24"/>
          <w:szCs w:val="24"/>
        </w:rPr>
        <w:t>P</w:t>
      </w:r>
      <w:r w:rsidR="00243ED7" w:rsidRPr="001A1DE7">
        <w:rPr>
          <w:rFonts w:ascii="Book Antiqua" w:hAnsi="Book Antiqua" w:cs="Times New Roman"/>
          <w:sz w:val="24"/>
          <w:szCs w:val="24"/>
        </w:rPr>
        <w:t xml:space="preserve"> = 0.023</w:t>
      </w:r>
      <w:r w:rsidR="00EF1E20" w:rsidRPr="001A1DE7">
        <w:rPr>
          <w:rFonts w:ascii="Book Antiqua" w:hAnsi="Book Antiqua" w:cs="Times New Roman"/>
          <w:sz w:val="24"/>
          <w:szCs w:val="24"/>
        </w:rPr>
        <w:t>1</w:t>
      </w:r>
      <w:r w:rsidRPr="001A1DE7">
        <w:rPr>
          <w:rFonts w:ascii="Book Antiqua" w:hAnsi="Book Antiqua" w:cs="Times New Roman"/>
          <w:sz w:val="24"/>
          <w:szCs w:val="24"/>
        </w:rPr>
        <w:t>;</w:t>
      </w:r>
      <w:r w:rsidRPr="00AD791E">
        <w:rPr>
          <w:rFonts w:ascii="Book Antiqua" w:hAnsi="Book Antiqua" w:cs="Times New Roman"/>
          <w:sz w:val="24"/>
          <w:szCs w:val="24"/>
        </w:rPr>
        <w:t xml:space="preserve"> Figure 3</w:t>
      </w:r>
      <w:r w:rsidR="00AD791E" w:rsidRPr="00AD791E">
        <w:rPr>
          <w:rFonts w:ascii="Book Antiqua" w:eastAsia="宋体" w:hAnsi="Book Antiqua" w:cs="Times New Roman" w:hint="eastAsia"/>
          <w:sz w:val="24"/>
          <w:szCs w:val="24"/>
          <w:lang w:eastAsia="zh-CN"/>
        </w:rPr>
        <w:t>B</w:t>
      </w:r>
      <w:r w:rsidR="00243ED7" w:rsidRPr="001A1DE7">
        <w:rPr>
          <w:rFonts w:ascii="Book Antiqua" w:hAnsi="Book Antiqua" w:cs="Times New Roman"/>
          <w:sz w:val="24"/>
          <w:szCs w:val="24"/>
        </w:rPr>
        <w:t>)</w:t>
      </w:r>
      <w:r w:rsidRPr="001A1DE7">
        <w:rPr>
          <w:rFonts w:ascii="Book Antiqua" w:hAnsi="Book Antiqua" w:cs="Times New Roman"/>
          <w:sz w:val="24"/>
          <w:szCs w:val="24"/>
        </w:rPr>
        <w:t>. T</w:t>
      </w:r>
      <w:r w:rsidR="00243ED7" w:rsidRPr="001A1DE7">
        <w:rPr>
          <w:rFonts w:ascii="Book Antiqua" w:hAnsi="Book Antiqua" w:cs="Times New Roman"/>
          <w:sz w:val="24"/>
          <w:szCs w:val="24"/>
        </w:rPr>
        <w:t xml:space="preserve">he SVR rate in G2a patients </w:t>
      </w:r>
      <w:r w:rsidRPr="001A1DE7">
        <w:rPr>
          <w:rFonts w:ascii="Book Antiqua" w:hAnsi="Book Antiqua" w:cs="Times New Roman"/>
          <w:sz w:val="24"/>
          <w:szCs w:val="24"/>
        </w:rPr>
        <w:t xml:space="preserve">with the TT genotype </w:t>
      </w:r>
      <w:r w:rsidR="00243ED7" w:rsidRPr="001A1DE7">
        <w:rPr>
          <w:rFonts w:ascii="Book Antiqua" w:hAnsi="Book Antiqua" w:cs="Times New Roman"/>
          <w:sz w:val="24"/>
          <w:szCs w:val="24"/>
        </w:rPr>
        <w:t xml:space="preserve">was </w:t>
      </w:r>
      <w:r w:rsidRPr="001A1DE7">
        <w:rPr>
          <w:rFonts w:ascii="Book Antiqua" w:hAnsi="Book Antiqua" w:cs="Times New Roman"/>
          <w:sz w:val="24"/>
          <w:szCs w:val="24"/>
        </w:rPr>
        <w:t xml:space="preserve">numerically higher than that in those with the </w:t>
      </w:r>
      <w:r w:rsidR="00243ED7" w:rsidRPr="001A1DE7">
        <w:rPr>
          <w:rFonts w:ascii="Book Antiqua" w:hAnsi="Book Antiqua" w:cs="Times New Roman"/>
          <w:sz w:val="24"/>
          <w:szCs w:val="24"/>
        </w:rPr>
        <w:t xml:space="preserve">non-TT </w:t>
      </w:r>
      <w:r w:rsidRPr="001A1DE7">
        <w:rPr>
          <w:rFonts w:ascii="Book Antiqua" w:hAnsi="Book Antiqua" w:cs="Times New Roman"/>
          <w:sz w:val="24"/>
          <w:szCs w:val="24"/>
        </w:rPr>
        <w:t>genotype, though not statistically significant</w:t>
      </w:r>
      <w:r w:rsidR="00243ED7" w:rsidRPr="001A1DE7">
        <w:rPr>
          <w:rFonts w:ascii="Book Antiqua" w:hAnsi="Book Antiqua" w:cs="Times New Roman"/>
          <w:sz w:val="24"/>
          <w:szCs w:val="24"/>
        </w:rPr>
        <w:t xml:space="preserve"> </w:t>
      </w:r>
      <w:r w:rsidR="00637779" w:rsidRPr="001A1DE7">
        <w:rPr>
          <w:rFonts w:ascii="Book Antiqua" w:hAnsi="Book Antiqua" w:cs="Times New Roman"/>
          <w:sz w:val="24"/>
          <w:szCs w:val="24"/>
        </w:rPr>
        <w:t>(78.3%</w:t>
      </w:r>
      <w:r w:rsidR="00E34C70" w:rsidRPr="001A1DE7">
        <w:rPr>
          <w:rFonts w:ascii="Book Antiqua" w:hAnsi="Book Antiqua" w:cs="Times New Roman"/>
          <w:sz w:val="24"/>
          <w:szCs w:val="24"/>
        </w:rPr>
        <w:t xml:space="preserve"> </w:t>
      </w:r>
      <w:r w:rsidR="000B7A37" w:rsidRPr="001A1DE7">
        <w:rPr>
          <w:rFonts w:ascii="Book Antiqua" w:hAnsi="Book Antiqua" w:cs="Times New Roman"/>
          <w:i/>
          <w:sz w:val="24"/>
          <w:szCs w:val="24"/>
        </w:rPr>
        <w:t>vs</w:t>
      </w:r>
      <w:r w:rsidR="00637779" w:rsidRPr="001A1DE7">
        <w:rPr>
          <w:rFonts w:ascii="Book Antiqua" w:hAnsi="Book Antiqua" w:cs="Times New Roman"/>
          <w:sz w:val="24"/>
          <w:szCs w:val="24"/>
        </w:rPr>
        <w:t xml:space="preserve"> 50%, </w:t>
      </w:r>
      <w:r w:rsidR="00637779" w:rsidRPr="001A1DE7">
        <w:rPr>
          <w:rFonts w:ascii="Book Antiqua" w:hAnsi="Book Antiqua" w:cs="Times New Roman"/>
          <w:i/>
          <w:sz w:val="24"/>
          <w:szCs w:val="24"/>
        </w:rPr>
        <w:t>P</w:t>
      </w:r>
      <w:r w:rsidR="00637779" w:rsidRPr="001A1DE7">
        <w:rPr>
          <w:rFonts w:ascii="Book Antiqua" w:hAnsi="Book Antiqua" w:cs="Times New Roman"/>
          <w:sz w:val="24"/>
          <w:szCs w:val="24"/>
        </w:rPr>
        <w:t xml:space="preserve"> = 0.386</w:t>
      </w:r>
      <w:r w:rsidR="007449B8" w:rsidRPr="001A1DE7">
        <w:rPr>
          <w:rFonts w:ascii="Book Antiqua" w:hAnsi="Book Antiqua" w:cs="Times New Roman"/>
          <w:sz w:val="24"/>
          <w:szCs w:val="24"/>
        </w:rPr>
        <w:t>2</w:t>
      </w:r>
      <w:r w:rsidRPr="001A1DE7">
        <w:rPr>
          <w:rFonts w:ascii="Book Antiqua" w:hAnsi="Book Antiqua" w:cs="Times New Roman"/>
          <w:sz w:val="24"/>
          <w:szCs w:val="24"/>
        </w:rPr>
        <w:t xml:space="preserve">; </w:t>
      </w:r>
      <w:r w:rsidRPr="00AD791E">
        <w:rPr>
          <w:rFonts w:ascii="Book Antiqua" w:hAnsi="Book Antiqua" w:cs="Times New Roman"/>
          <w:sz w:val="24"/>
          <w:szCs w:val="24"/>
        </w:rPr>
        <w:t>Figure 3</w:t>
      </w:r>
      <w:r w:rsidR="00AD791E">
        <w:rPr>
          <w:rFonts w:ascii="Book Antiqua" w:eastAsia="宋体" w:hAnsi="Book Antiqua" w:cs="Times New Roman" w:hint="eastAsia"/>
          <w:sz w:val="24"/>
          <w:szCs w:val="24"/>
          <w:lang w:eastAsia="zh-CN"/>
        </w:rPr>
        <w:t>B</w:t>
      </w:r>
      <w:r w:rsidR="00637779" w:rsidRPr="001A1DE7">
        <w:rPr>
          <w:rFonts w:ascii="Book Antiqua" w:hAnsi="Book Antiqua" w:cs="Times New Roman"/>
          <w:sz w:val="24"/>
          <w:szCs w:val="24"/>
        </w:rPr>
        <w:t>)</w:t>
      </w:r>
      <w:r w:rsidR="00243ED7" w:rsidRPr="001A1DE7">
        <w:rPr>
          <w:rFonts w:ascii="Book Antiqua" w:hAnsi="Book Antiqua" w:cs="Times New Roman"/>
          <w:sz w:val="24"/>
          <w:szCs w:val="24"/>
        </w:rPr>
        <w:t>.</w:t>
      </w:r>
      <w:r w:rsidR="00682424" w:rsidRPr="001A1DE7">
        <w:rPr>
          <w:rFonts w:ascii="Book Antiqua" w:hAnsi="Book Antiqua" w:cs="Times New Roman"/>
          <w:sz w:val="24"/>
          <w:szCs w:val="24"/>
        </w:rPr>
        <w:t xml:space="preserve"> </w:t>
      </w:r>
    </w:p>
    <w:p w14:paraId="19623E14" w14:textId="77777777" w:rsidR="0008223F" w:rsidRDefault="0008223F" w:rsidP="00BD630A">
      <w:pPr>
        <w:widowControl/>
        <w:suppressAutoHyphens/>
        <w:adjustRightInd w:val="0"/>
        <w:snapToGrid w:val="0"/>
        <w:spacing w:line="360" w:lineRule="auto"/>
        <w:rPr>
          <w:rFonts w:ascii="Book Antiqua" w:eastAsia="宋体" w:hAnsi="Book Antiqua" w:cs="Times New Roman"/>
          <w:b/>
          <w:sz w:val="24"/>
          <w:szCs w:val="24"/>
          <w:lang w:eastAsia="zh-CN"/>
        </w:rPr>
      </w:pPr>
    </w:p>
    <w:p w14:paraId="0DAC7CDD" w14:textId="2D405DFB" w:rsidR="00243ED7" w:rsidRPr="001A1DE7" w:rsidRDefault="00243ED7" w:rsidP="00BD630A">
      <w:pPr>
        <w:widowControl/>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b/>
          <w:sz w:val="24"/>
          <w:szCs w:val="24"/>
        </w:rPr>
        <w:t>D</w:t>
      </w:r>
      <w:r w:rsidR="00DD2122" w:rsidRPr="001A1DE7">
        <w:rPr>
          <w:rFonts w:ascii="Book Antiqua" w:hAnsi="Book Antiqua" w:cs="Times New Roman"/>
          <w:b/>
          <w:sz w:val="24"/>
          <w:szCs w:val="24"/>
        </w:rPr>
        <w:t>ISCUSSION</w:t>
      </w:r>
    </w:p>
    <w:p w14:paraId="2D3EDDD6" w14:textId="48B71E01" w:rsidR="00AF2901" w:rsidRPr="001A1DE7" w:rsidRDefault="00BC73F1"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i/>
          <w:sz w:val="24"/>
          <w:szCs w:val="24"/>
        </w:rPr>
        <w:t>IFNL3</w:t>
      </w:r>
      <w:r w:rsidR="00AF2901" w:rsidRPr="001A1DE7">
        <w:rPr>
          <w:rFonts w:ascii="Book Antiqua" w:hAnsi="Book Antiqua" w:cs="Times New Roman"/>
          <w:sz w:val="24"/>
          <w:szCs w:val="24"/>
        </w:rPr>
        <w:t xml:space="preserve"> SNPs, such as rs8099917 and rs12979860, have a strong impact on virological response</w:t>
      </w:r>
      <w:r w:rsidR="00C93C25" w:rsidRPr="001A1DE7">
        <w:rPr>
          <w:rFonts w:ascii="Book Antiqua" w:hAnsi="Book Antiqua" w:cs="Times New Roman"/>
          <w:sz w:val="24"/>
          <w:szCs w:val="24"/>
        </w:rPr>
        <w:t>s</w:t>
      </w:r>
      <w:r w:rsidR="00AF2901" w:rsidRPr="001A1DE7">
        <w:rPr>
          <w:rFonts w:ascii="Book Antiqua" w:hAnsi="Book Antiqua" w:cs="Times New Roman"/>
          <w:sz w:val="24"/>
          <w:szCs w:val="24"/>
        </w:rPr>
        <w:t xml:space="preserve"> </w:t>
      </w:r>
      <w:r w:rsidR="00C93C25" w:rsidRPr="001A1DE7">
        <w:rPr>
          <w:rFonts w:ascii="Book Antiqua" w:hAnsi="Book Antiqua" w:cs="Times New Roman"/>
          <w:sz w:val="24"/>
          <w:szCs w:val="24"/>
        </w:rPr>
        <w:t>in</w:t>
      </w:r>
      <w:r w:rsidR="00AF2901" w:rsidRPr="001A1DE7">
        <w:rPr>
          <w:rFonts w:ascii="Book Antiqua" w:hAnsi="Book Antiqua" w:cs="Times New Roman"/>
          <w:sz w:val="24"/>
          <w:szCs w:val="24"/>
        </w:rPr>
        <w:t xml:space="preserve"> chronically HCV G1-infected patients to Peg-IFN</w:t>
      </w:r>
      <w:r w:rsidR="00F2530B" w:rsidRPr="001A1DE7">
        <w:rPr>
          <w:rFonts w:ascii="Book Antiqua" w:hAnsi="Book Antiqua" w:cs="Times New Roman"/>
          <w:sz w:val="24"/>
          <w:szCs w:val="24"/>
        </w:rPr>
        <w:t>α</w:t>
      </w:r>
      <w:r w:rsidR="00AF2901" w:rsidRPr="001A1DE7">
        <w:rPr>
          <w:rFonts w:ascii="Book Antiqua" w:hAnsi="Book Antiqua" w:cs="Times New Roman"/>
          <w:sz w:val="24"/>
          <w:szCs w:val="24"/>
        </w:rPr>
        <w:t>/RBV combination therapy</w:t>
      </w:r>
      <w:r w:rsidR="00E41237" w:rsidRPr="001A1DE7">
        <w:rPr>
          <w:rFonts w:ascii="Book Antiqua" w:hAnsi="Book Antiqua" w:cs="Times New Roman"/>
          <w:sz w:val="24"/>
          <w:szCs w:val="24"/>
          <w:vertAlign w:val="superscript"/>
        </w:rPr>
        <w:t>[7-9]</w:t>
      </w:r>
      <w:r w:rsidR="00AF2901" w:rsidRPr="001A1DE7">
        <w:rPr>
          <w:rFonts w:ascii="Book Antiqua" w:hAnsi="Book Antiqua" w:cs="Times New Roman"/>
          <w:sz w:val="24"/>
          <w:szCs w:val="24"/>
        </w:rPr>
        <w:t>. However, more potent antiviral treatment</w:t>
      </w:r>
      <w:r w:rsidR="00C93C25" w:rsidRPr="001A1DE7">
        <w:rPr>
          <w:rFonts w:ascii="Book Antiqua" w:hAnsi="Book Antiqua" w:cs="Times New Roman"/>
          <w:sz w:val="24"/>
          <w:szCs w:val="24"/>
        </w:rPr>
        <w:t>s</w:t>
      </w:r>
      <w:r w:rsidR="009B2373" w:rsidRPr="001A1DE7">
        <w:rPr>
          <w:rFonts w:ascii="Book Antiqua" w:hAnsi="Book Antiqua" w:cs="Times New Roman"/>
          <w:sz w:val="24"/>
          <w:szCs w:val="24"/>
        </w:rPr>
        <w:t>,</w:t>
      </w:r>
      <w:r w:rsidR="0008223F">
        <w:rPr>
          <w:rFonts w:ascii="Book Antiqua" w:eastAsia="宋体" w:hAnsi="Book Antiqua" w:cs="Times New Roman" w:hint="eastAsia"/>
          <w:sz w:val="24"/>
          <w:szCs w:val="24"/>
          <w:lang w:eastAsia="zh-CN"/>
        </w:rPr>
        <w:t xml:space="preserve"> </w:t>
      </w:r>
      <w:r w:rsidR="00AF2901" w:rsidRPr="001A1DE7">
        <w:rPr>
          <w:rFonts w:ascii="Book Antiqua" w:hAnsi="Book Antiqua" w:cs="Times New Roman"/>
          <w:sz w:val="24"/>
          <w:szCs w:val="24"/>
        </w:rPr>
        <w:t>including direct-acting antiviral agent</w:t>
      </w:r>
      <w:r w:rsidR="00C93C25" w:rsidRPr="001A1DE7">
        <w:rPr>
          <w:rFonts w:ascii="Book Antiqua" w:hAnsi="Book Antiqua" w:cs="Times New Roman"/>
          <w:sz w:val="24"/>
          <w:szCs w:val="24"/>
        </w:rPr>
        <w:t>s</w:t>
      </w:r>
      <w:r w:rsidR="00AF2901" w:rsidRPr="001A1DE7">
        <w:rPr>
          <w:rFonts w:ascii="Book Antiqua" w:hAnsi="Book Antiqua" w:cs="Times New Roman"/>
          <w:sz w:val="24"/>
          <w:szCs w:val="24"/>
        </w:rPr>
        <w:t xml:space="preserve"> (DAA</w:t>
      </w:r>
      <w:r w:rsidR="00C93C25" w:rsidRPr="001A1DE7">
        <w:rPr>
          <w:rFonts w:ascii="Book Antiqua" w:hAnsi="Book Antiqua" w:cs="Times New Roman"/>
          <w:sz w:val="24"/>
          <w:szCs w:val="24"/>
        </w:rPr>
        <w:t>s</w:t>
      </w:r>
      <w:r w:rsidR="00AF2901" w:rsidRPr="001A1DE7">
        <w:rPr>
          <w:rFonts w:ascii="Book Antiqua" w:hAnsi="Book Antiqua" w:cs="Times New Roman"/>
          <w:sz w:val="24"/>
          <w:szCs w:val="24"/>
        </w:rPr>
        <w:t>)</w:t>
      </w:r>
      <w:r w:rsidR="009B2373" w:rsidRPr="001A1DE7">
        <w:rPr>
          <w:rFonts w:ascii="Book Antiqua" w:hAnsi="Book Antiqua" w:cs="Times New Roman"/>
          <w:sz w:val="24"/>
          <w:szCs w:val="24"/>
        </w:rPr>
        <w:t>,</w:t>
      </w:r>
      <w:r w:rsidR="00AF2901" w:rsidRPr="001A1DE7">
        <w:rPr>
          <w:rFonts w:ascii="Book Antiqua" w:hAnsi="Book Antiqua" w:cs="Times New Roman"/>
          <w:sz w:val="24"/>
          <w:szCs w:val="24"/>
        </w:rPr>
        <w:t xml:space="preserve"> would attenuate the value of </w:t>
      </w:r>
      <w:r w:rsidRPr="001A1DE7">
        <w:rPr>
          <w:rFonts w:ascii="Book Antiqua" w:hAnsi="Book Antiqua" w:cs="Times New Roman"/>
          <w:i/>
          <w:sz w:val="24"/>
          <w:szCs w:val="24"/>
        </w:rPr>
        <w:t>IFNL3</w:t>
      </w:r>
      <w:r w:rsidR="00AF2901" w:rsidRPr="001A1DE7">
        <w:rPr>
          <w:rFonts w:ascii="Book Antiqua" w:hAnsi="Book Antiqua" w:cs="Times New Roman"/>
          <w:sz w:val="24"/>
          <w:szCs w:val="24"/>
        </w:rPr>
        <w:t xml:space="preserve"> SNPs as a predictor of treatment outcome, because </w:t>
      </w:r>
      <w:r w:rsidR="00C93C25" w:rsidRPr="001A1DE7">
        <w:rPr>
          <w:rFonts w:ascii="Book Antiqua" w:hAnsi="Book Antiqua" w:cs="Times New Roman"/>
          <w:sz w:val="24"/>
          <w:szCs w:val="24"/>
        </w:rPr>
        <w:t xml:space="preserve">they </w:t>
      </w:r>
      <w:r w:rsidR="00AF2901" w:rsidRPr="001A1DE7">
        <w:rPr>
          <w:rFonts w:ascii="Book Antiqua" w:hAnsi="Book Antiqua" w:cs="Times New Roman"/>
          <w:sz w:val="24"/>
          <w:szCs w:val="24"/>
        </w:rPr>
        <w:t xml:space="preserve">could </w:t>
      </w:r>
      <w:r w:rsidR="00C93C25" w:rsidRPr="001A1DE7">
        <w:rPr>
          <w:rFonts w:ascii="Book Antiqua" w:hAnsi="Book Antiqua" w:cs="Times New Roman"/>
          <w:sz w:val="24"/>
          <w:szCs w:val="24"/>
        </w:rPr>
        <w:t xml:space="preserve">markedly </w:t>
      </w:r>
      <w:r w:rsidR="00AF2901" w:rsidRPr="001A1DE7">
        <w:rPr>
          <w:rFonts w:ascii="Book Antiqua" w:hAnsi="Book Antiqua" w:cs="Times New Roman"/>
          <w:sz w:val="24"/>
          <w:szCs w:val="24"/>
        </w:rPr>
        <w:t xml:space="preserve">improve the SVR rate. </w:t>
      </w:r>
      <w:r w:rsidR="00D858E3" w:rsidRPr="001A1DE7">
        <w:rPr>
          <w:rFonts w:ascii="Book Antiqua" w:hAnsi="Book Antiqua" w:cs="Times New Roman"/>
          <w:sz w:val="24"/>
          <w:szCs w:val="24"/>
        </w:rPr>
        <w:t>I</w:t>
      </w:r>
      <w:r w:rsidR="00AF2901" w:rsidRPr="001A1DE7">
        <w:rPr>
          <w:rFonts w:ascii="Book Antiqua" w:hAnsi="Book Antiqua" w:cs="Times New Roman"/>
          <w:sz w:val="24"/>
          <w:szCs w:val="24"/>
        </w:rPr>
        <w:t>n countries/areas where DAAs are not available, Peg-IFN</w:t>
      </w:r>
      <w:r w:rsidR="00F2530B" w:rsidRPr="001A1DE7">
        <w:rPr>
          <w:rFonts w:ascii="Book Antiqua" w:hAnsi="Book Antiqua" w:cs="Times New Roman"/>
          <w:sz w:val="24"/>
          <w:szCs w:val="24"/>
        </w:rPr>
        <w:t>α</w:t>
      </w:r>
      <w:r w:rsidR="00AF2901" w:rsidRPr="001A1DE7">
        <w:rPr>
          <w:rFonts w:ascii="Book Antiqua" w:hAnsi="Book Antiqua" w:cs="Times New Roman"/>
          <w:sz w:val="24"/>
          <w:szCs w:val="24"/>
        </w:rPr>
        <w:t xml:space="preserve">/RBV combination therapy is still </w:t>
      </w:r>
      <w:r w:rsidR="00C93C25" w:rsidRPr="001A1DE7">
        <w:rPr>
          <w:rFonts w:ascii="Book Antiqua" w:hAnsi="Book Antiqua" w:cs="Times New Roman"/>
          <w:sz w:val="24"/>
          <w:szCs w:val="24"/>
        </w:rPr>
        <w:t>the</w:t>
      </w:r>
      <w:r w:rsidR="00AF2901" w:rsidRPr="001A1DE7">
        <w:rPr>
          <w:rFonts w:ascii="Book Antiqua" w:hAnsi="Book Antiqua" w:cs="Times New Roman"/>
          <w:sz w:val="24"/>
          <w:szCs w:val="24"/>
        </w:rPr>
        <w:t xml:space="preserve"> standard of care for HCV G2 patients. Therefore, </w:t>
      </w:r>
      <w:r w:rsidRPr="001A1DE7">
        <w:rPr>
          <w:rFonts w:ascii="Book Antiqua" w:hAnsi="Book Antiqua" w:cs="Times New Roman"/>
          <w:i/>
          <w:sz w:val="24"/>
          <w:szCs w:val="24"/>
        </w:rPr>
        <w:t>IFNL3</w:t>
      </w:r>
      <w:r w:rsidR="00AF2901" w:rsidRPr="001A1DE7">
        <w:rPr>
          <w:rFonts w:ascii="Book Antiqua" w:hAnsi="Book Antiqua" w:cs="Times New Roman"/>
          <w:sz w:val="24"/>
          <w:szCs w:val="24"/>
        </w:rPr>
        <w:t xml:space="preserve"> SNPs still have pr</w:t>
      </w:r>
      <w:r w:rsidR="00C93C25" w:rsidRPr="001A1DE7">
        <w:rPr>
          <w:rFonts w:ascii="Book Antiqua" w:hAnsi="Book Antiqua" w:cs="Times New Roman"/>
          <w:sz w:val="24"/>
          <w:szCs w:val="24"/>
        </w:rPr>
        <w:t>ognostic value in such settings</w:t>
      </w:r>
      <w:r w:rsidR="00E41237" w:rsidRPr="001A1DE7">
        <w:rPr>
          <w:rFonts w:ascii="Book Antiqua" w:hAnsi="Book Antiqua" w:cs="Times New Roman"/>
          <w:sz w:val="24"/>
          <w:szCs w:val="24"/>
          <w:vertAlign w:val="superscript"/>
        </w:rPr>
        <w:t>[10-13]</w:t>
      </w:r>
      <w:r w:rsidR="00AF2901" w:rsidRPr="001A1DE7">
        <w:rPr>
          <w:rFonts w:ascii="Book Antiqua" w:hAnsi="Book Antiqua" w:cs="Times New Roman"/>
          <w:sz w:val="24"/>
          <w:szCs w:val="24"/>
        </w:rPr>
        <w:t>.</w:t>
      </w:r>
    </w:p>
    <w:p w14:paraId="5FD13361" w14:textId="5E1C778E" w:rsidR="00AF2901" w:rsidRPr="001A1DE7" w:rsidRDefault="00AF2901" w:rsidP="00BD630A">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 xml:space="preserve">In a previous </w:t>
      </w:r>
      <w:r w:rsidR="00885CE3" w:rsidRPr="001A1DE7">
        <w:rPr>
          <w:rFonts w:ascii="Book Antiqua" w:hAnsi="Book Antiqua" w:cs="Times New Roman"/>
          <w:sz w:val="24"/>
          <w:szCs w:val="24"/>
        </w:rPr>
        <w:t xml:space="preserve">study </w:t>
      </w:r>
      <w:r w:rsidRPr="001A1DE7">
        <w:rPr>
          <w:rFonts w:ascii="Book Antiqua" w:hAnsi="Book Antiqua" w:cs="Times New Roman"/>
          <w:sz w:val="24"/>
          <w:szCs w:val="24"/>
        </w:rPr>
        <w:t xml:space="preserve">from Japan, </w:t>
      </w:r>
      <w:r w:rsidR="00BC73F1" w:rsidRPr="001A1DE7">
        <w:rPr>
          <w:rFonts w:ascii="Book Antiqua" w:hAnsi="Book Antiqua" w:cs="Times New Roman"/>
          <w:i/>
          <w:sz w:val="24"/>
          <w:szCs w:val="24"/>
        </w:rPr>
        <w:t>IFNL3</w:t>
      </w:r>
      <w:r w:rsidRPr="001A1DE7">
        <w:rPr>
          <w:rFonts w:ascii="Book Antiqua" w:hAnsi="Book Antiqua" w:cs="Times New Roman"/>
          <w:sz w:val="24"/>
          <w:szCs w:val="24"/>
        </w:rPr>
        <w:t xml:space="preserve"> SNP</w:t>
      </w:r>
      <w:r w:rsidR="001302AF" w:rsidRPr="001A1DE7">
        <w:rPr>
          <w:rFonts w:ascii="Book Antiqua" w:hAnsi="Book Antiqua" w:cs="Times New Roman"/>
          <w:sz w:val="24"/>
          <w:szCs w:val="24"/>
        </w:rPr>
        <w:t>s</w:t>
      </w:r>
      <w:r w:rsidRPr="001A1DE7">
        <w:rPr>
          <w:rFonts w:ascii="Book Antiqua" w:hAnsi="Book Antiqua" w:cs="Times New Roman"/>
          <w:sz w:val="24"/>
          <w:szCs w:val="24"/>
        </w:rPr>
        <w:t xml:space="preserve"> w</w:t>
      </w:r>
      <w:r w:rsidR="001302AF" w:rsidRPr="001A1DE7">
        <w:rPr>
          <w:rFonts w:ascii="Book Antiqua" w:hAnsi="Book Antiqua" w:cs="Times New Roman"/>
          <w:sz w:val="24"/>
          <w:szCs w:val="24"/>
        </w:rPr>
        <w:t>ere</w:t>
      </w:r>
      <w:r w:rsidRPr="001A1DE7">
        <w:rPr>
          <w:rFonts w:ascii="Book Antiqua" w:hAnsi="Book Antiqua" w:cs="Times New Roman"/>
          <w:sz w:val="24"/>
          <w:szCs w:val="24"/>
        </w:rPr>
        <w:t xml:space="preserve"> reported to be an independent predictive factor for SVR (but not RVR) in patients infected with HCV </w:t>
      </w:r>
      <w:r w:rsidR="00BF62A8" w:rsidRPr="001A1DE7">
        <w:rPr>
          <w:rFonts w:ascii="Book Antiqua" w:hAnsi="Book Antiqua" w:cs="Times New Roman"/>
          <w:sz w:val="24"/>
          <w:szCs w:val="24"/>
        </w:rPr>
        <w:t xml:space="preserve">subtype </w:t>
      </w:r>
      <w:r w:rsidRPr="001A1DE7">
        <w:rPr>
          <w:rFonts w:ascii="Book Antiqua" w:hAnsi="Book Antiqua" w:cs="Times New Roman"/>
          <w:sz w:val="24"/>
          <w:szCs w:val="24"/>
        </w:rPr>
        <w:t>G2b, but not G2a</w:t>
      </w:r>
      <w:r w:rsidR="00E41237" w:rsidRPr="001A1DE7">
        <w:rPr>
          <w:rFonts w:ascii="Book Antiqua" w:hAnsi="Book Antiqua" w:cs="Times New Roman"/>
          <w:sz w:val="24"/>
          <w:szCs w:val="24"/>
          <w:vertAlign w:val="superscript"/>
        </w:rPr>
        <w:t>[11]</w:t>
      </w:r>
      <w:r w:rsidRPr="001A1DE7">
        <w:rPr>
          <w:rFonts w:ascii="Book Antiqua" w:hAnsi="Book Antiqua" w:cs="Times New Roman"/>
          <w:sz w:val="24"/>
          <w:szCs w:val="24"/>
        </w:rPr>
        <w:t>. However, the study analysis included both RVR patients and non-RVR patients in whom</w:t>
      </w:r>
      <w:r w:rsidR="000E61B2" w:rsidRPr="001A1DE7">
        <w:rPr>
          <w:rFonts w:ascii="Book Antiqua" w:hAnsi="Book Antiqua" w:cs="Times New Roman"/>
          <w:sz w:val="24"/>
          <w:szCs w:val="24"/>
        </w:rPr>
        <w:t xml:space="preserve"> the</w:t>
      </w:r>
      <w:r w:rsidRPr="001A1DE7">
        <w:rPr>
          <w:rFonts w:ascii="Book Antiqua" w:hAnsi="Book Antiqua" w:cs="Times New Roman"/>
          <w:sz w:val="24"/>
          <w:szCs w:val="24"/>
        </w:rPr>
        <w:t xml:space="preserve"> treatment duration was limited to 24 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and not extended to 36 or 48</w:t>
      </w:r>
      <w:r w:rsidR="00A61FAF" w:rsidRPr="001A1DE7">
        <w:rPr>
          <w:rFonts w:ascii="Book Antiqua" w:hAnsi="Book Antiqua" w:cs="Times New Roman"/>
          <w:sz w:val="24"/>
          <w:szCs w:val="24"/>
        </w:rPr>
        <w:t xml:space="preserve"> </w:t>
      </w:r>
      <w:r w:rsidRPr="001A1DE7">
        <w:rPr>
          <w:rFonts w:ascii="Book Antiqua" w:hAnsi="Book Antiqua" w:cs="Times New Roman"/>
          <w:sz w:val="24"/>
          <w:szCs w:val="24"/>
        </w:rPr>
        <w:t>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Another study conducted in the United States showed that the </w:t>
      </w:r>
      <w:r w:rsidR="00BC73F1" w:rsidRPr="001A1DE7">
        <w:rPr>
          <w:rFonts w:ascii="Book Antiqua" w:hAnsi="Book Antiqua" w:cs="Times New Roman"/>
          <w:i/>
          <w:sz w:val="24"/>
          <w:szCs w:val="24"/>
        </w:rPr>
        <w:t>IFNL3</w:t>
      </w:r>
      <w:r w:rsidRPr="001A1DE7">
        <w:rPr>
          <w:rFonts w:ascii="Book Antiqua" w:hAnsi="Book Antiqua" w:cs="Times New Roman"/>
          <w:sz w:val="24"/>
          <w:szCs w:val="24"/>
        </w:rPr>
        <w:t xml:space="preserve"> rs12979860 genotype was associated with SVR to 24-w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in HCV-2/3 patients who did not achieve RVR</w:t>
      </w:r>
      <w:r w:rsidR="00E41237" w:rsidRPr="001A1DE7">
        <w:rPr>
          <w:rFonts w:ascii="Book Antiqua" w:hAnsi="Book Antiqua" w:cs="Times New Roman"/>
          <w:sz w:val="24"/>
          <w:szCs w:val="24"/>
          <w:vertAlign w:val="superscript"/>
        </w:rPr>
        <w:t>[12]</w:t>
      </w:r>
      <w:r w:rsidRPr="001A1DE7">
        <w:rPr>
          <w:rFonts w:ascii="Book Antiqua" w:hAnsi="Book Antiqua" w:cs="Times New Roman"/>
          <w:sz w:val="24"/>
          <w:szCs w:val="24"/>
        </w:rPr>
        <w:t xml:space="preserve">. Our findings were in partial concordance with these results; the </w:t>
      </w:r>
      <w:r w:rsidR="00BC73F1" w:rsidRPr="001A1DE7">
        <w:rPr>
          <w:rFonts w:ascii="Book Antiqua" w:hAnsi="Book Antiqua" w:cs="Times New Roman"/>
          <w:i/>
          <w:sz w:val="24"/>
          <w:szCs w:val="24"/>
        </w:rPr>
        <w:t>IFNL3</w:t>
      </w:r>
      <w:r w:rsidRPr="001A1DE7">
        <w:rPr>
          <w:rFonts w:ascii="Book Antiqua" w:hAnsi="Book Antiqua" w:cs="Times New Roman"/>
          <w:sz w:val="24"/>
          <w:szCs w:val="24"/>
        </w:rPr>
        <w:t xml:space="preserve"> SNP significantly influenced the achievement of SVR in patients who did not attain RVR, but did not affect SVR in RVR patients. Therefore, </w:t>
      </w:r>
      <w:r w:rsidR="00BC73F1" w:rsidRPr="001A1DE7">
        <w:rPr>
          <w:rFonts w:ascii="Book Antiqua" w:hAnsi="Book Antiqua" w:cs="Times New Roman"/>
          <w:i/>
          <w:sz w:val="24"/>
          <w:szCs w:val="24"/>
        </w:rPr>
        <w:t>IFNL3</w:t>
      </w:r>
      <w:r w:rsidRPr="001A1DE7">
        <w:rPr>
          <w:rFonts w:ascii="Book Antiqua" w:hAnsi="Book Antiqua" w:cs="Times New Roman"/>
          <w:sz w:val="24"/>
          <w:szCs w:val="24"/>
        </w:rPr>
        <w:t xml:space="preserve"> SNP genotyping is valuable for </w:t>
      </w:r>
      <w:r w:rsidRPr="001A1DE7">
        <w:rPr>
          <w:rFonts w:ascii="Book Antiqua" w:hAnsi="Book Antiqua" w:cs="Times New Roman"/>
          <w:sz w:val="24"/>
          <w:szCs w:val="24"/>
        </w:rPr>
        <w:lastRenderedPageBreak/>
        <w:t>predicting SVR only in non-RVR patients, irrespective of G2 subtype, even if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is extended to 36 or 48 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Conversely, neither </w:t>
      </w:r>
      <w:r w:rsidR="00476C94" w:rsidRPr="001A1DE7">
        <w:rPr>
          <w:rFonts w:ascii="Book Antiqua" w:hAnsi="Book Antiqua" w:cs="Times New Roman"/>
          <w:i/>
          <w:sz w:val="24"/>
          <w:szCs w:val="24"/>
        </w:rPr>
        <w:t>IFNL3</w:t>
      </w:r>
      <w:r w:rsidRPr="001A1DE7">
        <w:rPr>
          <w:rFonts w:ascii="Book Antiqua" w:hAnsi="Book Antiqua" w:cs="Times New Roman"/>
          <w:sz w:val="24"/>
          <w:szCs w:val="24"/>
        </w:rPr>
        <w:t xml:space="preserve"> SNP</w:t>
      </w:r>
      <w:r w:rsidR="001302AF" w:rsidRPr="001A1DE7">
        <w:rPr>
          <w:rFonts w:ascii="Book Antiqua" w:hAnsi="Book Antiqua" w:cs="Times New Roman"/>
          <w:sz w:val="24"/>
          <w:szCs w:val="24"/>
        </w:rPr>
        <w:t>s</w:t>
      </w:r>
      <w:r w:rsidRPr="001A1DE7">
        <w:rPr>
          <w:rFonts w:ascii="Book Antiqua" w:hAnsi="Book Antiqua" w:cs="Times New Roman"/>
          <w:sz w:val="24"/>
          <w:szCs w:val="24"/>
        </w:rPr>
        <w:t xml:space="preserve"> nor G2 subtype</w:t>
      </w:r>
      <w:r w:rsidR="001302AF" w:rsidRPr="001A1DE7">
        <w:rPr>
          <w:rFonts w:ascii="Book Antiqua" w:hAnsi="Book Antiqua" w:cs="Times New Roman"/>
          <w:sz w:val="24"/>
          <w:szCs w:val="24"/>
        </w:rPr>
        <w:t>s</w:t>
      </w:r>
      <w:r w:rsidRPr="001A1DE7">
        <w:rPr>
          <w:rFonts w:ascii="Book Antiqua" w:hAnsi="Book Antiqua" w:cs="Times New Roman"/>
          <w:sz w:val="24"/>
          <w:szCs w:val="24"/>
        </w:rPr>
        <w:t xml:space="preserve"> </w:t>
      </w:r>
      <w:r w:rsidR="001302AF" w:rsidRPr="001A1DE7">
        <w:rPr>
          <w:rFonts w:ascii="Book Antiqua" w:hAnsi="Book Antiqua" w:cs="Times New Roman"/>
          <w:sz w:val="24"/>
          <w:szCs w:val="24"/>
        </w:rPr>
        <w:t>are</w:t>
      </w:r>
      <w:r w:rsidRPr="001A1DE7">
        <w:rPr>
          <w:rFonts w:ascii="Book Antiqua" w:hAnsi="Book Antiqua" w:cs="Times New Roman"/>
          <w:sz w:val="24"/>
          <w:szCs w:val="24"/>
        </w:rPr>
        <w:t xml:space="preserve"> associated with SVR in RVR patients. However, the relatively small number of patients in our study may limit the conclusions that can be drawn, and these results should be verified in a larger study cohort. </w:t>
      </w:r>
    </w:p>
    <w:p w14:paraId="77AD0BDE" w14:textId="5F701C98" w:rsidR="00AF2901" w:rsidRPr="001A1DE7" w:rsidRDefault="00AF2901" w:rsidP="00BD630A">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 xml:space="preserve">The SVR rate for HCV G2 </w:t>
      </w:r>
      <w:r w:rsidR="006F3658" w:rsidRPr="001A1DE7">
        <w:rPr>
          <w:rFonts w:ascii="Book Antiqua" w:hAnsi="Book Antiqua" w:cs="Times New Roman"/>
          <w:sz w:val="24"/>
          <w:szCs w:val="24"/>
        </w:rPr>
        <w:t xml:space="preserve">patients </w:t>
      </w:r>
      <w:r w:rsidRPr="001A1DE7">
        <w:rPr>
          <w:rFonts w:ascii="Book Antiqua" w:hAnsi="Book Antiqua" w:cs="Times New Roman"/>
          <w:sz w:val="24"/>
          <w:szCs w:val="24"/>
        </w:rPr>
        <w:t>in our study was similar to those reported in previous studies</w:t>
      </w:r>
      <w:r w:rsidR="00E41237" w:rsidRPr="001A1DE7">
        <w:rPr>
          <w:rFonts w:ascii="Book Antiqua" w:hAnsi="Book Antiqua" w:cs="Times New Roman"/>
          <w:sz w:val="24"/>
          <w:szCs w:val="24"/>
          <w:vertAlign w:val="superscript"/>
        </w:rPr>
        <w:t>[17,18]</w:t>
      </w:r>
      <w:r w:rsidRPr="001A1DE7">
        <w:rPr>
          <w:rFonts w:ascii="Book Antiqua" w:hAnsi="Book Antiqua" w:cs="Times New Roman"/>
          <w:sz w:val="24"/>
          <w:szCs w:val="24"/>
        </w:rPr>
        <w:t xml:space="preserve">. As the SVR rate was </w:t>
      </w:r>
      <w:r w:rsidR="006F3658" w:rsidRPr="001A1DE7">
        <w:rPr>
          <w:rFonts w:ascii="Book Antiqua" w:hAnsi="Book Antiqua" w:cs="Times New Roman"/>
          <w:sz w:val="24"/>
          <w:szCs w:val="24"/>
        </w:rPr>
        <w:t xml:space="preserve">very </w:t>
      </w:r>
      <w:r w:rsidRPr="001A1DE7">
        <w:rPr>
          <w:rFonts w:ascii="Book Antiqua" w:hAnsi="Book Antiqua" w:cs="Times New Roman"/>
          <w:sz w:val="24"/>
          <w:szCs w:val="24"/>
        </w:rPr>
        <w:t>high (96.4%) in patients who achieved RVR and were treated with standard 24-w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the treatment period of 24 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is sufficient and could be abbreviated without reducing the SVR rate.</w:t>
      </w:r>
      <w:r w:rsidR="00E41237"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Conversely, the SVR rates </w:t>
      </w:r>
      <w:r w:rsidR="002539E5" w:rsidRPr="001A1DE7">
        <w:rPr>
          <w:rFonts w:ascii="Book Antiqua" w:hAnsi="Book Antiqua" w:cs="Times New Roman"/>
          <w:sz w:val="24"/>
          <w:szCs w:val="24"/>
        </w:rPr>
        <w:t xml:space="preserve">following </w:t>
      </w:r>
      <w:r w:rsidRPr="001A1DE7">
        <w:rPr>
          <w:rFonts w:ascii="Book Antiqua" w:hAnsi="Book Antiqua" w:cs="Times New Roman"/>
          <w:sz w:val="24"/>
          <w:szCs w:val="24"/>
        </w:rPr>
        <w:t>24-</w:t>
      </w:r>
      <w:r w:rsidR="0008223F">
        <w:rPr>
          <w:rFonts w:ascii="Book Antiqua" w:eastAsia="宋体" w:hAnsi="Book Antiqua" w:cs="Times New Roman" w:hint="eastAsia"/>
          <w:sz w:val="24"/>
          <w:szCs w:val="24"/>
          <w:lang w:eastAsia="zh-CN"/>
        </w:rPr>
        <w:t>wk</w:t>
      </w:r>
      <w:r w:rsidRPr="001A1DE7">
        <w:rPr>
          <w:rFonts w:ascii="Book Antiqua" w:hAnsi="Book Antiqua" w:cs="Times New Roman"/>
          <w:sz w:val="24"/>
          <w:szCs w:val="24"/>
        </w:rPr>
        <w:t xml:space="preserve"> Peg-IFN</w:t>
      </w:r>
      <w:r w:rsidR="00F2530B" w:rsidRPr="001A1DE7">
        <w:rPr>
          <w:rFonts w:ascii="Book Antiqua" w:hAnsi="Book Antiqua" w:cs="Times New Roman"/>
          <w:sz w:val="24"/>
          <w:szCs w:val="24"/>
        </w:rPr>
        <w:t>α</w:t>
      </w:r>
      <w:r w:rsidRPr="001A1DE7">
        <w:rPr>
          <w:rFonts w:ascii="Book Antiqua" w:hAnsi="Book Antiqua" w:cs="Times New Roman"/>
          <w:sz w:val="24"/>
          <w:szCs w:val="24"/>
        </w:rPr>
        <w:t xml:space="preserve">/RBV </w:t>
      </w:r>
      <w:r w:rsidR="002539E5" w:rsidRPr="001A1DE7">
        <w:rPr>
          <w:rFonts w:ascii="Book Antiqua" w:hAnsi="Book Antiqua" w:cs="Times New Roman"/>
          <w:sz w:val="24"/>
          <w:szCs w:val="24"/>
        </w:rPr>
        <w:t xml:space="preserve">combination therapy </w:t>
      </w:r>
      <w:r w:rsidRPr="001A1DE7">
        <w:rPr>
          <w:rFonts w:ascii="Book Antiqua" w:hAnsi="Book Antiqua" w:cs="Times New Roman"/>
          <w:sz w:val="24"/>
          <w:szCs w:val="24"/>
        </w:rPr>
        <w:t>were reported to be fairly low in non-RVR patients</w:t>
      </w:r>
      <w:r w:rsidR="00E41237" w:rsidRPr="001A1DE7">
        <w:rPr>
          <w:rFonts w:ascii="Book Antiqua" w:hAnsi="Book Antiqua" w:cs="Times New Roman"/>
          <w:sz w:val="24"/>
          <w:szCs w:val="24"/>
          <w:vertAlign w:val="superscript"/>
        </w:rPr>
        <w:t>[6,19]</w:t>
      </w:r>
      <w:r w:rsidRPr="001A1DE7">
        <w:rPr>
          <w:rFonts w:ascii="Book Antiqua" w:hAnsi="Book Antiqua" w:cs="Times New Roman"/>
          <w:sz w:val="24"/>
          <w:szCs w:val="24"/>
        </w:rPr>
        <w:t xml:space="preserve">, </w:t>
      </w:r>
      <w:r w:rsidR="002539E5" w:rsidRPr="001A1DE7">
        <w:rPr>
          <w:rFonts w:ascii="Book Antiqua" w:hAnsi="Book Antiqua" w:cs="Times New Roman"/>
          <w:sz w:val="24"/>
          <w:szCs w:val="24"/>
        </w:rPr>
        <w:t xml:space="preserve">and </w:t>
      </w:r>
      <w:r w:rsidRPr="001A1DE7">
        <w:rPr>
          <w:rFonts w:ascii="Book Antiqua" w:hAnsi="Book Antiqua" w:cs="Times New Roman"/>
          <w:sz w:val="24"/>
          <w:szCs w:val="24"/>
        </w:rPr>
        <w:t>response-guided extension to 36 or 48 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has been used to improve </w:t>
      </w:r>
      <w:r w:rsidR="002539E5" w:rsidRPr="001A1DE7">
        <w:rPr>
          <w:rFonts w:ascii="Book Antiqua" w:hAnsi="Book Antiqua" w:cs="Times New Roman"/>
          <w:sz w:val="24"/>
          <w:szCs w:val="24"/>
        </w:rPr>
        <w:t xml:space="preserve">treatment </w:t>
      </w:r>
      <w:r w:rsidRPr="001A1DE7">
        <w:rPr>
          <w:rFonts w:ascii="Book Antiqua" w:hAnsi="Book Antiqua" w:cs="Times New Roman"/>
          <w:sz w:val="24"/>
          <w:szCs w:val="24"/>
        </w:rPr>
        <w:t>efficacy</w:t>
      </w:r>
      <w:r w:rsidR="00F666EE" w:rsidRPr="001A1DE7">
        <w:rPr>
          <w:rFonts w:ascii="Book Antiqua" w:hAnsi="Book Antiqua" w:cs="Times New Roman"/>
          <w:sz w:val="24"/>
          <w:szCs w:val="24"/>
          <w:vertAlign w:val="superscript"/>
        </w:rPr>
        <w:t>[5,6,20]</w:t>
      </w:r>
      <w:r w:rsidRPr="001A1DE7">
        <w:rPr>
          <w:rFonts w:ascii="Book Antiqua" w:hAnsi="Book Antiqua" w:cs="Times New Roman"/>
          <w:sz w:val="24"/>
          <w:szCs w:val="24"/>
        </w:rPr>
        <w:t>.</w:t>
      </w:r>
      <w:r w:rsidR="0008223F">
        <w:rPr>
          <w:rFonts w:ascii="Book Antiqua" w:eastAsia="宋体" w:hAnsi="Book Antiqua" w:cs="Times New Roman" w:hint="eastAsia"/>
          <w:sz w:val="24"/>
          <w:szCs w:val="24"/>
          <w:lang w:eastAsia="zh-CN"/>
        </w:rPr>
        <w:t xml:space="preserve"> </w:t>
      </w:r>
      <w:r w:rsidR="00E0286B" w:rsidRPr="001A1DE7">
        <w:rPr>
          <w:rFonts w:ascii="Book Antiqua" w:hAnsi="Book Antiqua" w:cs="Times New Roman"/>
          <w:sz w:val="24"/>
          <w:szCs w:val="24"/>
        </w:rPr>
        <w:t>However, o</w:t>
      </w:r>
      <w:r w:rsidRPr="001A1DE7">
        <w:rPr>
          <w:rFonts w:ascii="Book Antiqua" w:hAnsi="Book Antiqua" w:cs="Times New Roman"/>
          <w:sz w:val="24"/>
          <w:szCs w:val="24"/>
        </w:rPr>
        <w:t>ur previous study</w:t>
      </w:r>
      <w:r w:rsidR="00F666EE" w:rsidRPr="001A1DE7">
        <w:rPr>
          <w:rFonts w:ascii="Book Antiqua" w:hAnsi="Book Antiqua" w:cs="Times New Roman"/>
          <w:sz w:val="24"/>
          <w:szCs w:val="24"/>
          <w:vertAlign w:val="superscript"/>
        </w:rPr>
        <w:t>[6]</w:t>
      </w:r>
      <w:r w:rsidRPr="001A1DE7">
        <w:rPr>
          <w:rFonts w:ascii="Book Antiqua" w:hAnsi="Book Antiqua" w:cs="Times New Roman"/>
          <w:sz w:val="24"/>
          <w:szCs w:val="24"/>
        </w:rPr>
        <w:t xml:space="preserve"> and the present study revealed that there were no distin</w:t>
      </w:r>
      <w:r w:rsidR="00890D03" w:rsidRPr="001A1DE7">
        <w:rPr>
          <w:rFonts w:ascii="Book Antiqua" w:hAnsi="Book Antiqua" w:cs="Times New Roman"/>
          <w:sz w:val="24"/>
          <w:szCs w:val="24"/>
        </w:rPr>
        <w:t>ct</w:t>
      </w:r>
      <w:r w:rsidRPr="001A1DE7">
        <w:rPr>
          <w:rFonts w:ascii="Book Antiqua" w:hAnsi="Book Antiqua" w:cs="Times New Roman"/>
          <w:sz w:val="24"/>
          <w:szCs w:val="24"/>
        </w:rPr>
        <w:t xml:space="preserve"> differences in the SVR rate</w:t>
      </w:r>
      <w:r w:rsidR="00890D03" w:rsidRPr="001A1DE7">
        <w:rPr>
          <w:rFonts w:ascii="Book Antiqua" w:hAnsi="Book Antiqua" w:cs="Times New Roman"/>
          <w:sz w:val="24"/>
          <w:szCs w:val="24"/>
        </w:rPr>
        <w:t>s</w:t>
      </w:r>
      <w:r w:rsidRPr="001A1DE7">
        <w:rPr>
          <w:rFonts w:ascii="Book Antiqua" w:hAnsi="Book Antiqua" w:cs="Times New Roman"/>
          <w:sz w:val="24"/>
          <w:szCs w:val="24"/>
        </w:rPr>
        <w:t xml:space="preserve"> of non-RVR patients who received</w:t>
      </w:r>
      <w:r w:rsidR="00890D03" w:rsidRPr="001A1DE7">
        <w:rPr>
          <w:rFonts w:ascii="Book Antiqua" w:hAnsi="Book Antiqua" w:cs="Times New Roman"/>
          <w:sz w:val="24"/>
          <w:szCs w:val="24"/>
        </w:rPr>
        <w:t xml:space="preserve"> either</w:t>
      </w:r>
      <w:r w:rsidRPr="001A1DE7">
        <w:rPr>
          <w:rFonts w:ascii="Book Antiqua" w:hAnsi="Book Antiqua" w:cs="Times New Roman"/>
          <w:sz w:val="24"/>
          <w:szCs w:val="24"/>
        </w:rPr>
        <w:t xml:space="preserve"> 36 or 48 w</w:t>
      </w:r>
      <w:r w:rsidR="0008223F">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of therapy</w:t>
      </w:r>
      <w:r w:rsidR="00E0286B" w:rsidRPr="001A1DE7">
        <w:rPr>
          <w:rFonts w:ascii="Book Antiqua" w:hAnsi="Book Antiqua" w:cs="Times New Roman"/>
          <w:sz w:val="24"/>
          <w:szCs w:val="24"/>
        </w:rPr>
        <w:t xml:space="preserve"> and that the SVR rate was significantly lower in non-RVR patients </w:t>
      </w:r>
      <w:r w:rsidR="00267D5E" w:rsidRPr="001A1DE7">
        <w:rPr>
          <w:rFonts w:ascii="Book Antiqua" w:hAnsi="Book Antiqua" w:cs="Times New Roman"/>
          <w:sz w:val="24"/>
          <w:szCs w:val="24"/>
        </w:rPr>
        <w:t>(treated with the 36- or 48-w</w:t>
      </w:r>
      <w:r w:rsidR="0008223F">
        <w:rPr>
          <w:rFonts w:ascii="Book Antiqua" w:eastAsia="宋体" w:hAnsi="Book Antiqua" w:cs="Times New Roman" w:hint="eastAsia"/>
          <w:sz w:val="24"/>
          <w:szCs w:val="24"/>
          <w:lang w:eastAsia="zh-CN"/>
        </w:rPr>
        <w:t>k</w:t>
      </w:r>
      <w:r w:rsidR="00267D5E" w:rsidRPr="001A1DE7">
        <w:rPr>
          <w:rFonts w:ascii="Book Antiqua" w:hAnsi="Book Antiqua" w:cs="Times New Roman"/>
          <w:sz w:val="24"/>
          <w:szCs w:val="24"/>
        </w:rPr>
        <w:t xml:space="preserve"> treatment) than in RVR patients (treated with the 24-w</w:t>
      </w:r>
      <w:r w:rsidR="0008223F">
        <w:rPr>
          <w:rFonts w:ascii="Book Antiqua" w:eastAsia="宋体" w:hAnsi="Book Antiqua" w:cs="Times New Roman" w:hint="eastAsia"/>
          <w:sz w:val="24"/>
          <w:szCs w:val="24"/>
          <w:lang w:eastAsia="zh-CN"/>
        </w:rPr>
        <w:t>k</w:t>
      </w:r>
      <w:r w:rsidR="00267D5E" w:rsidRPr="001A1DE7">
        <w:rPr>
          <w:rFonts w:ascii="Book Antiqua" w:hAnsi="Book Antiqua" w:cs="Times New Roman"/>
          <w:sz w:val="24"/>
          <w:szCs w:val="24"/>
        </w:rPr>
        <w:t xml:space="preserve"> treatment)</w:t>
      </w:r>
      <w:r w:rsidRPr="001A1DE7">
        <w:rPr>
          <w:rFonts w:ascii="Book Antiqua" w:hAnsi="Book Antiqua" w:cs="Times New Roman"/>
          <w:sz w:val="24"/>
          <w:szCs w:val="24"/>
        </w:rPr>
        <w:t xml:space="preserve">. </w:t>
      </w:r>
      <w:r w:rsidR="00E77557" w:rsidRPr="001A1DE7">
        <w:rPr>
          <w:rFonts w:ascii="Book Antiqua" w:hAnsi="Book Antiqua" w:cs="Times New Roman"/>
          <w:sz w:val="24"/>
          <w:szCs w:val="24"/>
        </w:rPr>
        <w:t xml:space="preserve">These findings suggested that </w:t>
      </w:r>
      <w:r w:rsidR="00E0286B" w:rsidRPr="001A1DE7">
        <w:rPr>
          <w:rFonts w:ascii="Book Antiqua" w:hAnsi="Book Antiqua" w:cs="Times New Roman"/>
          <w:sz w:val="24"/>
          <w:szCs w:val="24"/>
        </w:rPr>
        <w:t xml:space="preserve">there are limitations to </w:t>
      </w:r>
      <w:r w:rsidR="00E77557" w:rsidRPr="001A1DE7">
        <w:rPr>
          <w:rFonts w:ascii="Book Antiqua" w:hAnsi="Book Antiqua" w:cs="Times New Roman"/>
          <w:sz w:val="24"/>
          <w:szCs w:val="24"/>
        </w:rPr>
        <w:t>prolonged treatment duration</w:t>
      </w:r>
      <w:r w:rsidR="00267D5E" w:rsidRPr="001A1DE7">
        <w:rPr>
          <w:rFonts w:ascii="Book Antiqua" w:hAnsi="Book Antiqua" w:cs="Times New Roman"/>
          <w:sz w:val="24"/>
          <w:szCs w:val="24"/>
        </w:rPr>
        <w:t xml:space="preserve"> in non-RVR patients</w:t>
      </w:r>
      <w:r w:rsidR="00E0286B" w:rsidRPr="001A1DE7">
        <w:rPr>
          <w:rFonts w:ascii="Book Antiqua" w:hAnsi="Book Antiqua" w:cs="Times New Roman"/>
          <w:sz w:val="24"/>
          <w:szCs w:val="24"/>
        </w:rPr>
        <w:t>.</w:t>
      </w:r>
      <w:r w:rsidR="00E77557" w:rsidRPr="001A1DE7">
        <w:rPr>
          <w:rFonts w:ascii="Book Antiqua" w:hAnsi="Book Antiqua" w:cs="Times New Roman"/>
          <w:sz w:val="24"/>
          <w:szCs w:val="24"/>
        </w:rPr>
        <w:t xml:space="preserve"> </w:t>
      </w:r>
      <w:r w:rsidR="00267D5E" w:rsidRPr="001A1DE7">
        <w:rPr>
          <w:rFonts w:ascii="Book Antiqua" w:hAnsi="Book Antiqua" w:cs="Times New Roman"/>
          <w:sz w:val="24"/>
          <w:szCs w:val="24"/>
        </w:rPr>
        <w:t xml:space="preserve">Specifically, this study </w:t>
      </w:r>
      <w:r w:rsidR="00C772CB" w:rsidRPr="001A1DE7">
        <w:rPr>
          <w:rFonts w:ascii="Book Antiqua" w:hAnsi="Book Antiqua" w:cs="Times New Roman"/>
          <w:sz w:val="24"/>
          <w:szCs w:val="24"/>
        </w:rPr>
        <w:t xml:space="preserve">highlighted </w:t>
      </w:r>
      <w:r w:rsidR="00267D5E" w:rsidRPr="001A1DE7">
        <w:rPr>
          <w:rFonts w:ascii="Book Antiqua" w:hAnsi="Book Antiqua" w:cs="Times New Roman"/>
          <w:sz w:val="24"/>
          <w:szCs w:val="24"/>
        </w:rPr>
        <w:t xml:space="preserve">low SVR rates in non-RVR patients with unfavorable </w:t>
      </w:r>
      <w:r w:rsidR="00267D5E" w:rsidRPr="001A1DE7">
        <w:rPr>
          <w:rFonts w:ascii="Book Antiqua" w:hAnsi="Book Antiqua" w:cs="Times New Roman"/>
          <w:i/>
          <w:sz w:val="24"/>
          <w:szCs w:val="24"/>
        </w:rPr>
        <w:t>IFNL3</w:t>
      </w:r>
      <w:r w:rsidR="00267D5E" w:rsidRPr="001A1DE7">
        <w:rPr>
          <w:rFonts w:ascii="Book Antiqua" w:hAnsi="Book Antiqua" w:cs="Times New Roman"/>
          <w:sz w:val="24"/>
          <w:szCs w:val="24"/>
        </w:rPr>
        <w:t xml:space="preserve"> genotype</w:t>
      </w:r>
      <w:r w:rsidR="00682424" w:rsidRPr="001A1DE7">
        <w:rPr>
          <w:rFonts w:ascii="Book Antiqua" w:hAnsi="Book Antiqua" w:cs="Times New Roman"/>
          <w:sz w:val="24"/>
          <w:szCs w:val="24"/>
        </w:rPr>
        <w:t>s</w:t>
      </w:r>
      <w:r w:rsidR="00267D5E" w:rsidRPr="001A1DE7">
        <w:rPr>
          <w:rFonts w:ascii="Book Antiqua" w:hAnsi="Book Antiqua" w:cs="Times New Roman"/>
          <w:sz w:val="24"/>
          <w:szCs w:val="24"/>
        </w:rPr>
        <w:t>.</w:t>
      </w:r>
    </w:p>
    <w:p w14:paraId="44AD389D" w14:textId="6B05ED93" w:rsidR="00AF2901" w:rsidRPr="001A1DE7" w:rsidRDefault="00AF2901" w:rsidP="002E343C">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 xml:space="preserve">In the near future, DAA-based combination therapy will be </w:t>
      </w:r>
      <w:r w:rsidR="00D94710" w:rsidRPr="001A1DE7">
        <w:rPr>
          <w:rFonts w:ascii="Book Antiqua" w:hAnsi="Book Antiqua" w:cs="Times New Roman"/>
          <w:sz w:val="24"/>
          <w:szCs w:val="24"/>
        </w:rPr>
        <w:t xml:space="preserve">used </w:t>
      </w:r>
      <w:r w:rsidRPr="001A1DE7">
        <w:rPr>
          <w:rFonts w:ascii="Book Antiqua" w:hAnsi="Book Antiqua" w:cs="Times New Roman"/>
          <w:sz w:val="24"/>
          <w:szCs w:val="24"/>
        </w:rPr>
        <w:t>worldwide as the first</w:t>
      </w:r>
      <w:r w:rsidRPr="001A1DE7">
        <w:rPr>
          <w:rFonts w:ascii="Book Antiqua" w:hAnsi="Book Antiqua" w:cs="Times New Roman"/>
          <w:b/>
          <w:sz w:val="24"/>
          <w:szCs w:val="24"/>
        </w:rPr>
        <w:t>-</w:t>
      </w:r>
      <w:r w:rsidRPr="001A1DE7">
        <w:rPr>
          <w:rFonts w:ascii="Book Antiqua" w:hAnsi="Book Antiqua" w:cs="Times New Roman"/>
          <w:sz w:val="24"/>
          <w:szCs w:val="24"/>
        </w:rPr>
        <w:t xml:space="preserve">line therapy for </w:t>
      </w:r>
      <w:r w:rsidR="00D94710" w:rsidRPr="001A1DE7">
        <w:rPr>
          <w:rFonts w:ascii="Book Antiqua" w:hAnsi="Book Antiqua" w:cs="Times New Roman"/>
          <w:sz w:val="24"/>
          <w:szCs w:val="24"/>
        </w:rPr>
        <w:t xml:space="preserve">treating </w:t>
      </w:r>
      <w:r w:rsidRPr="001A1DE7">
        <w:rPr>
          <w:rFonts w:ascii="Book Antiqua" w:hAnsi="Book Antiqua" w:cs="Times New Roman"/>
          <w:sz w:val="24"/>
          <w:szCs w:val="24"/>
        </w:rPr>
        <w:t>chronic HCV G2</w:t>
      </w:r>
      <w:r w:rsidR="00D94710" w:rsidRPr="001A1DE7">
        <w:rPr>
          <w:rFonts w:ascii="Book Antiqua" w:hAnsi="Book Antiqua" w:cs="Times New Roman"/>
          <w:sz w:val="24"/>
          <w:szCs w:val="24"/>
        </w:rPr>
        <w:t xml:space="preserve"> infection</w:t>
      </w:r>
      <w:r w:rsidRPr="001A1DE7">
        <w:rPr>
          <w:rFonts w:ascii="Book Antiqua" w:hAnsi="Book Antiqua" w:cs="Times New Roman"/>
          <w:sz w:val="24"/>
          <w:szCs w:val="24"/>
        </w:rPr>
        <w:t xml:space="preserve"> because extremely high SVR rates can be attained with shorter treatment duration</w:t>
      </w:r>
      <w:r w:rsidR="00D94710" w:rsidRPr="001A1DE7">
        <w:rPr>
          <w:rFonts w:ascii="Book Antiqua" w:hAnsi="Book Antiqua" w:cs="Times New Roman"/>
          <w:sz w:val="24"/>
          <w:szCs w:val="24"/>
        </w:rPr>
        <w:t>s</w:t>
      </w:r>
      <w:r w:rsidRPr="001A1DE7">
        <w:rPr>
          <w:rFonts w:ascii="Book Antiqua" w:hAnsi="Book Antiqua" w:cs="Times New Roman"/>
          <w:sz w:val="24"/>
          <w:szCs w:val="24"/>
        </w:rPr>
        <w:t xml:space="preserve"> and without distinctive side effects</w:t>
      </w:r>
      <w:r w:rsidR="00172CE2" w:rsidRPr="001A1DE7">
        <w:rPr>
          <w:rFonts w:ascii="Book Antiqua" w:hAnsi="Book Antiqua" w:cs="Times New Roman"/>
          <w:sz w:val="24"/>
          <w:szCs w:val="24"/>
          <w:vertAlign w:val="superscript"/>
        </w:rPr>
        <w:t>[21-23]</w:t>
      </w:r>
      <w:r w:rsidRPr="001A1DE7">
        <w:rPr>
          <w:rFonts w:ascii="Book Antiqua" w:hAnsi="Book Antiqua" w:cs="Times New Roman"/>
          <w:sz w:val="24"/>
          <w:szCs w:val="24"/>
        </w:rPr>
        <w:t>.</w:t>
      </w:r>
      <w:r w:rsidR="00E06C6C" w:rsidRPr="001A1DE7">
        <w:rPr>
          <w:rFonts w:ascii="Book Antiqua" w:hAnsi="Book Antiqua" w:cs="Times New Roman"/>
          <w:sz w:val="24"/>
          <w:szCs w:val="24"/>
          <w:vertAlign w:val="superscript"/>
        </w:rPr>
        <w:t xml:space="preserve"> </w:t>
      </w:r>
      <w:r w:rsidRPr="001A1DE7">
        <w:rPr>
          <w:rFonts w:ascii="Book Antiqua" w:hAnsi="Book Antiqua" w:cs="Times New Roman"/>
          <w:sz w:val="24"/>
          <w:szCs w:val="24"/>
        </w:rPr>
        <w:t>In many countries/areas, however,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will still be the standard of care before DAAs are approved and available. Until then, response-guided therapy based on RVR to Peg-IFN</w:t>
      </w:r>
      <w:r w:rsidR="00F2530B" w:rsidRPr="001A1DE7">
        <w:rPr>
          <w:rFonts w:ascii="Book Antiqua" w:hAnsi="Book Antiqua" w:cs="Times New Roman"/>
          <w:sz w:val="24"/>
          <w:szCs w:val="24"/>
        </w:rPr>
        <w:t>α</w:t>
      </w:r>
      <w:r w:rsidRPr="001A1DE7">
        <w:rPr>
          <w:rFonts w:ascii="Book Antiqua" w:hAnsi="Book Antiqua" w:cs="Times New Roman"/>
          <w:sz w:val="24"/>
          <w:szCs w:val="24"/>
        </w:rPr>
        <w:t>/RBV combination therapy is useful in yielding high SVR rate</w:t>
      </w:r>
      <w:r w:rsidR="008810CF" w:rsidRPr="001A1DE7">
        <w:rPr>
          <w:rFonts w:ascii="Book Antiqua" w:hAnsi="Book Antiqua" w:cs="Times New Roman"/>
          <w:sz w:val="24"/>
          <w:szCs w:val="24"/>
        </w:rPr>
        <w:t>s</w:t>
      </w:r>
      <w:r w:rsidRPr="001A1DE7">
        <w:rPr>
          <w:rFonts w:ascii="Book Antiqua" w:hAnsi="Book Antiqua" w:cs="Times New Roman"/>
          <w:sz w:val="24"/>
          <w:szCs w:val="24"/>
        </w:rPr>
        <w:t xml:space="preserve"> for RVR patients and reducing economic and physical burden</w:t>
      </w:r>
      <w:r w:rsidR="008810CF" w:rsidRPr="001A1DE7">
        <w:rPr>
          <w:rFonts w:ascii="Book Antiqua" w:hAnsi="Book Antiqua" w:cs="Times New Roman"/>
          <w:sz w:val="24"/>
          <w:szCs w:val="24"/>
        </w:rPr>
        <w:t>s</w:t>
      </w:r>
      <w:r w:rsidRPr="001A1DE7">
        <w:rPr>
          <w:rFonts w:ascii="Book Antiqua" w:hAnsi="Book Antiqua" w:cs="Times New Roman"/>
          <w:sz w:val="24"/>
          <w:szCs w:val="24"/>
        </w:rPr>
        <w:t xml:space="preserve"> by immaturely discontinuing unnecessary treatment for non-RVR patients</w:t>
      </w:r>
      <w:r w:rsidR="00F666EE"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Alternatively, to make a decision to continue treatment in non-RVR patients, </w:t>
      </w:r>
      <w:r w:rsidR="00476C94" w:rsidRPr="001A1DE7">
        <w:rPr>
          <w:rFonts w:ascii="Book Antiqua" w:hAnsi="Book Antiqua" w:cs="Times New Roman"/>
          <w:i/>
          <w:sz w:val="24"/>
          <w:szCs w:val="24"/>
        </w:rPr>
        <w:t>IFNL3</w:t>
      </w:r>
      <w:r w:rsidRPr="001A1DE7">
        <w:rPr>
          <w:rFonts w:ascii="Book Antiqua" w:hAnsi="Book Antiqua" w:cs="Times New Roman"/>
          <w:sz w:val="24"/>
          <w:szCs w:val="24"/>
        </w:rPr>
        <w:t xml:space="preserve"> genotyping may be valuable in predicting the probability of achieving SVR.</w:t>
      </w:r>
    </w:p>
    <w:p w14:paraId="4461A757" w14:textId="3415466B" w:rsidR="007D49FF" w:rsidRPr="001A1DE7" w:rsidRDefault="00AF2901" w:rsidP="008955E8">
      <w:pPr>
        <w:suppressAutoHyphens/>
        <w:adjustRightInd w:val="0"/>
        <w:snapToGrid w:val="0"/>
        <w:spacing w:line="360" w:lineRule="auto"/>
        <w:ind w:firstLineChars="100" w:firstLine="240"/>
        <w:rPr>
          <w:rFonts w:ascii="Book Antiqua" w:hAnsi="Book Antiqua" w:cs="Times New Roman"/>
          <w:sz w:val="24"/>
          <w:szCs w:val="24"/>
        </w:rPr>
      </w:pPr>
      <w:r w:rsidRPr="001A1DE7">
        <w:rPr>
          <w:rFonts w:ascii="Book Antiqua" w:hAnsi="Book Antiqua" w:cs="Times New Roman"/>
          <w:sz w:val="24"/>
          <w:szCs w:val="24"/>
        </w:rPr>
        <w:t xml:space="preserve">In conclusion, neither the </w:t>
      </w:r>
      <w:r w:rsidR="00476C94" w:rsidRPr="001A1DE7">
        <w:rPr>
          <w:rFonts w:ascii="Book Antiqua" w:hAnsi="Book Antiqua" w:cs="Times New Roman"/>
          <w:i/>
          <w:sz w:val="24"/>
          <w:szCs w:val="24"/>
        </w:rPr>
        <w:t>IFNL3</w:t>
      </w:r>
      <w:r w:rsidRPr="001A1DE7">
        <w:rPr>
          <w:rFonts w:ascii="Book Antiqua" w:hAnsi="Book Antiqua" w:cs="Times New Roman"/>
          <w:sz w:val="24"/>
          <w:szCs w:val="24"/>
        </w:rPr>
        <w:t xml:space="preserve"> SNP genotype nor</w:t>
      </w:r>
      <w:r w:rsidR="003A27EC" w:rsidRPr="001A1DE7">
        <w:rPr>
          <w:rFonts w:ascii="Book Antiqua" w:hAnsi="Book Antiqua" w:cs="Times New Roman"/>
          <w:sz w:val="24"/>
          <w:szCs w:val="24"/>
        </w:rPr>
        <w:t xml:space="preserve"> the</w:t>
      </w:r>
      <w:r w:rsidRPr="001A1DE7">
        <w:rPr>
          <w:rFonts w:ascii="Book Antiqua" w:hAnsi="Book Antiqua" w:cs="Times New Roman"/>
          <w:sz w:val="24"/>
          <w:szCs w:val="24"/>
        </w:rPr>
        <w:t xml:space="preserve"> G2 subtype influenced the </w:t>
      </w:r>
      <w:r w:rsidRPr="001A1DE7">
        <w:rPr>
          <w:rFonts w:ascii="Book Antiqua" w:hAnsi="Book Antiqua" w:cs="Times New Roman"/>
          <w:sz w:val="24"/>
          <w:szCs w:val="24"/>
        </w:rPr>
        <w:lastRenderedPageBreak/>
        <w:t>probability of achieving SVR in RVR patients</w:t>
      </w:r>
      <w:r w:rsidR="00F666EE" w:rsidRPr="001A1DE7">
        <w:rPr>
          <w:rFonts w:ascii="Book Antiqua" w:hAnsi="Book Antiqua" w:cs="Times New Roman"/>
          <w:sz w:val="24"/>
          <w:szCs w:val="24"/>
        </w:rPr>
        <w:t xml:space="preserve"> treated with </w:t>
      </w:r>
      <w:r w:rsidRPr="001A1DE7">
        <w:rPr>
          <w:rFonts w:ascii="Book Antiqua" w:hAnsi="Book Antiqua" w:cs="Times New Roman"/>
          <w:sz w:val="24"/>
          <w:szCs w:val="24"/>
        </w:rPr>
        <w:t>response-guided Peg-IFN</w:t>
      </w:r>
      <w:r w:rsidR="00F2530B" w:rsidRPr="001A1DE7">
        <w:rPr>
          <w:rFonts w:ascii="Book Antiqua" w:hAnsi="Book Antiqua" w:cs="Times New Roman"/>
          <w:sz w:val="24"/>
          <w:szCs w:val="24"/>
        </w:rPr>
        <w:t>α</w:t>
      </w:r>
      <w:r w:rsidRPr="001A1DE7">
        <w:rPr>
          <w:rFonts w:ascii="Book Antiqua" w:hAnsi="Book Antiqua" w:cs="Times New Roman"/>
          <w:sz w:val="24"/>
          <w:szCs w:val="24"/>
        </w:rPr>
        <w:t xml:space="preserve">/RBV combination therapy. However, the SVR rate in non-RVR patients was higher in those with the </w:t>
      </w:r>
      <w:r w:rsidR="00476C94" w:rsidRPr="001A1DE7">
        <w:rPr>
          <w:rFonts w:ascii="Book Antiqua" w:hAnsi="Book Antiqua" w:cs="Times New Roman"/>
          <w:i/>
          <w:sz w:val="24"/>
          <w:szCs w:val="24"/>
        </w:rPr>
        <w:t>IFNL3</w:t>
      </w:r>
      <w:r w:rsidRPr="001A1DE7">
        <w:rPr>
          <w:rFonts w:ascii="Book Antiqua" w:hAnsi="Book Antiqua" w:cs="Times New Roman"/>
          <w:sz w:val="24"/>
          <w:szCs w:val="24"/>
        </w:rPr>
        <w:t xml:space="preserve"> TT genotype compared to those with the non-TT genotype, irrespective of G2 subtype, even if therapy was extended to 36 or 48 w</w:t>
      </w:r>
      <w:r w:rsidR="00E1597A">
        <w:rPr>
          <w:rFonts w:ascii="Book Antiqua" w:eastAsia="宋体" w:hAnsi="Book Antiqua" w:cs="Times New Roman" w:hint="eastAsia"/>
          <w:sz w:val="24"/>
          <w:szCs w:val="24"/>
          <w:lang w:eastAsia="zh-CN"/>
        </w:rPr>
        <w:t>k</w:t>
      </w:r>
      <w:r w:rsidRPr="001A1DE7">
        <w:rPr>
          <w:rFonts w:ascii="Book Antiqua" w:hAnsi="Book Antiqua" w:cs="Times New Roman"/>
          <w:sz w:val="24"/>
          <w:szCs w:val="24"/>
        </w:rPr>
        <w:t xml:space="preserve">, indicating that </w:t>
      </w:r>
      <w:r w:rsidR="00CE2B70" w:rsidRPr="001A1DE7">
        <w:rPr>
          <w:rFonts w:ascii="Book Antiqua" w:hAnsi="Book Antiqua" w:cs="Times New Roman"/>
          <w:sz w:val="24"/>
          <w:szCs w:val="24"/>
        </w:rPr>
        <w:t xml:space="preserve">the </w:t>
      </w:r>
      <w:r w:rsidR="00476C94" w:rsidRPr="001A1DE7">
        <w:rPr>
          <w:rFonts w:ascii="Book Antiqua" w:hAnsi="Book Antiqua" w:cs="Times New Roman"/>
          <w:i/>
          <w:sz w:val="24"/>
          <w:szCs w:val="24"/>
        </w:rPr>
        <w:t>IFNL3</w:t>
      </w:r>
      <w:r w:rsidRPr="001A1DE7">
        <w:rPr>
          <w:rFonts w:ascii="Book Antiqua" w:hAnsi="Book Antiqua" w:cs="Times New Roman"/>
          <w:sz w:val="24"/>
          <w:szCs w:val="24"/>
        </w:rPr>
        <w:t xml:space="preserve"> SNP had a significant impact only on the achievement of SVR in non-RVR patients.</w:t>
      </w:r>
    </w:p>
    <w:p w14:paraId="715D994E" w14:textId="77777777" w:rsidR="007D49FF" w:rsidRPr="001A1DE7" w:rsidRDefault="007D49FF" w:rsidP="00BD630A">
      <w:pPr>
        <w:suppressAutoHyphens/>
        <w:adjustRightInd w:val="0"/>
        <w:snapToGrid w:val="0"/>
        <w:spacing w:line="360" w:lineRule="auto"/>
        <w:rPr>
          <w:rFonts w:ascii="Book Antiqua" w:hAnsi="Book Antiqua" w:cs="Times New Roman"/>
          <w:sz w:val="24"/>
          <w:szCs w:val="24"/>
        </w:rPr>
      </w:pPr>
    </w:p>
    <w:p w14:paraId="2ECF4A56" w14:textId="439E916B" w:rsidR="00243ED7" w:rsidRPr="001A1DE7" w:rsidRDefault="00243ED7" w:rsidP="00BD630A">
      <w:pPr>
        <w:widowControl/>
        <w:suppressAutoHyphens/>
        <w:adjustRightInd w:val="0"/>
        <w:snapToGrid w:val="0"/>
        <w:spacing w:line="360" w:lineRule="auto"/>
        <w:rPr>
          <w:rFonts w:ascii="Book Antiqua" w:hAnsi="Book Antiqua" w:cs="Times New Roman"/>
          <w:b/>
          <w:sz w:val="24"/>
          <w:szCs w:val="24"/>
        </w:rPr>
      </w:pPr>
      <w:r w:rsidRPr="001A1DE7">
        <w:rPr>
          <w:rFonts w:ascii="Book Antiqua" w:hAnsi="Book Antiqua" w:cs="Times New Roman"/>
          <w:b/>
          <w:sz w:val="24"/>
          <w:szCs w:val="24"/>
        </w:rPr>
        <w:t>ACKNOWLEDGEMENTS</w:t>
      </w:r>
    </w:p>
    <w:p w14:paraId="6163889A" w14:textId="26DB5687" w:rsidR="00243ED7" w:rsidRPr="001A1DE7" w:rsidRDefault="00243ED7" w:rsidP="00BD630A">
      <w:pPr>
        <w:suppressAutoHyphens/>
        <w:adjustRightInd w:val="0"/>
        <w:snapToGrid w:val="0"/>
        <w:spacing w:line="360" w:lineRule="auto"/>
        <w:rPr>
          <w:rFonts w:ascii="Book Antiqua" w:hAnsi="Book Antiqua" w:cs="Times New Roman"/>
          <w:sz w:val="24"/>
          <w:szCs w:val="24"/>
        </w:rPr>
      </w:pPr>
      <w:r w:rsidRPr="001A1DE7">
        <w:rPr>
          <w:rFonts w:ascii="Book Antiqua" w:hAnsi="Book Antiqua" w:cs="Times New Roman"/>
          <w:sz w:val="24"/>
          <w:szCs w:val="24"/>
        </w:rPr>
        <w:t xml:space="preserve">We thank the </w:t>
      </w:r>
      <w:r w:rsidR="00A25DA9" w:rsidRPr="001A1DE7">
        <w:rPr>
          <w:rFonts w:ascii="Book Antiqua" w:hAnsi="Book Antiqua" w:cs="Times New Roman"/>
          <w:sz w:val="24"/>
          <w:szCs w:val="24"/>
        </w:rPr>
        <w:t xml:space="preserve">participating </w:t>
      </w:r>
      <w:r w:rsidRPr="001A1DE7">
        <w:rPr>
          <w:rFonts w:ascii="Book Antiqua" w:hAnsi="Book Antiqua" w:cs="Times New Roman"/>
          <w:sz w:val="24"/>
          <w:szCs w:val="24"/>
        </w:rPr>
        <w:t xml:space="preserve">physicians and staff </w:t>
      </w:r>
      <w:r w:rsidR="00A25DA9" w:rsidRPr="001A1DE7">
        <w:rPr>
          <w:rFonts w:ascii="Book Antiqua" w:hAnsi="Book Antiqua" w:cs="Times New Roman"/>
          <w:sz w:val="24"/>
          <w:szCs w:val="24"/>
        </w:rPr>
        <w:t xml:space="preserve">at the </w:t>
      </w:r>
      <w:r w:rsidRPr="001A1DE7">
        <w:rPr>
          <w:rFonts w:ascii="Book Antiqua" w:hAnsi="Book Antiqua" w:cs="Times New Roman"/>
          <w:sz w:val="24"/>
          <w:szCs w:val="24"/>
        </w:rPr>
        <w:t>Jikei University Katsushika Medical Center and Kashiwa Hospital</w:t>
      </w:r>
      <w:r w:rsidR="00A25DA9" w:rsidRPr="001A1DE7">
        <w:rPr>
          <w:rFonts w:ascii="Book Antiqua" w:hAnsi="Book Antiqua" w:cs="Times New Roman"/>
          <w:sz w:val="24"/>
          <w:szCs w:val="24"/>
        </w:rPr>
        <w:t xml:space="preserve"> </w:t>
      </w:r>
      <w:r w:rsidRPr="001A1DE7">
        <w:rPr>
          <w:rFonts w:ascii="Book Antiqua" w:hAnsi="Book Antiqua" w:cs="Times New Roman"/>
          <w:sz w:val="24"/>
          <w:szCs w:val="24"/>
        </w:rPr>
        <w:t xml:space="preserve">and </w:t>
      </w:r>
      <w:r w:rsidR="00A25DA9" w:rsidRPr="001A1DE7">
        <w:rPr>
          <w:rFonts w:ascii="Book Antiqua" w:hAnsi="Book Antiqua" w:cs="Times New Roman"/>
          <w:sz w:val="24"/>
          <w:szCs w:val="24"/>
        </w:rPr>
        <w:t xml:space="preserve">the </w:t>
      </w:r>
      <w:r w:rsidRPr="001A1DE7">
        <w:rPr>
          <w:rFonts w:ascii="Book Antiqua" w:hAnsi="Book Antiqua" w:cs="Times New Roman"/>
          <w:sz w:val="24"/>
          <w:szCs w:val="24"/>
        </w:rPr>
        <w:t>Shinmatsudo Central General Hospital</w:t>
      </w:r>
      <w:r w:rsidR="00A25DA9" w:rsidRPr="001A1DE7">
        <w:rPr>
          <w:rFonts w:ascii="Book Antiqua" w:hAnsi="Book Antiqua" w:cs="Times New Roman"/>
          <w:sz w:val="24"/>
          <w:szCs w:val="24"/>
        </w:rPr>
        <w:t xml:space="preserve"> for their assistance</w:t>
      </w:r>
      <w:r w:rsidR="00EF683A">
        <w:rPr>
          <w:rFonts w:ascii="Book Antiqua" w:hAnsi="Book Antiqua" w:cs="Times New Roman"/>
          <w:sz w:val="24"/>
          <w:szCs w:val="24"/>
        </w:rPr>
        <w:t>. We also thank Ms</w:t>
      </w:r>
      <w:r w:rsidRPr="001A1DE7">
        <w:rPr>
          <w:rFonts w:ascii="Book Antiqua" w:hAnsi="Book Antiqua" w:cs="Times New Roman"/>
          <w:sz w:val="24"/>
          <w:szCs w:val="24"/>
        </w:rPr>
        <w:t xml:space="preserve"> Rie Agata and Ms Yoko Yumoto (ICMR, Jikei University School of Medicine) for </w:t>
      </w:r>
      <w:r w:rsidR="00A25DA9" w:rsidRPr="001A1DE7">
        <w:rPr>
          <w:rFonts w:ascii="Book Antiqua" w:hAnsi="Book Antiqua" w:cs="Times New Roman"/>
          <w:sz w:val="24"/>
          <w:szCs w:val="24"/>
        </w:rPr>
        <w:t xml:space="preserve">providing </w:t>
      </w:r>
      <w:r w:rsidRPr="001A1DE7">
        <w:rPr>
          <w:rFonts w:ascii="Book Antiqua" w:hAnsi="Book Antiqua" w:cs="Times New Roman"/>
          <w:sz w:val="24"/>
          <w:szCs w:val="24"/>
        </w:rPr>
        <w:t>excellent technical support.</w:t>
      </w:r>
    </w:p>
    <w:p w14:paraId="74C5266F" w14:textId="77777777" w:rsidR="005845FE" w:rsidRPr="005845FE" w:rsidRDefault="005845FE" w:rsidP="005845FE">
      <w:pPr>
        <w:adjustRightInd w:val="0"/>
        <w:snapToGrid w:val="0"/>
        <w:spacing w:line="360" w:lineRule="auto"/>
        <w:rPr>
          <w:rFonts w:ascii="Book Antiqua" w:eastAsia="宋体" w:hAnsi="Book Antiqua" w:cs="Times New Roman"/>
          <w:b/>
          <w:szCs w:val="21"/>
          <w:lang w:eastAsia="zh-CN"/>
        </w:rPr>
      </w:pPr>
    </w:p>
    <w:p w14:paraId="4A6069B5" w14:textId="77777777" w:rsidR="005845FE" w:rsidRPr="005845FE" w:rsidRDefault="005845FE" w:rsidP="005845FE">
      <w:pPr>
        <w:autoSpaceDE w:val="0"/>
        <w:autoSpaceDN w:val="0"/>
        <w:adjustRightInd w:val="0"/>
        <w:snapToGrid w:val="0"/>
        <w:spacing w:line="360" w:lineRule="auto"/>
        <w:rPr>
          <w:rFonts w:ascii="Book Antiqua" w:eastAsia="宋体" w:hAnsi="Book Antiqua" w:cs="Times New Roman"/>
          <w:b/>
          <w:bCs/>
          <w:color w:val="000000"/>
          <w:sz w:val="24"/>
          <w:szCs w:val="24"/>
          <w:lang w:eastAsia="zh-CN"/>
        </w:rPr>
      </w:pPr>
      <w:bookmarkStart w:id="36" w:name="OLE_LINK902"/>
      <w:bookmarkStart w:id="37" w:name="OLE_LINK903"/>
      <w:bookmarkStart w:id="38" w:name="OLE_LINK904"/>
      <w:bookmarkStart w:id="39" w:name="OLE_LINK905"/>
      <w:bookmarkStart w:id="40" w:name="OLE_LINK1827"/>
      <w:bookmarkStart w:id="41" w:name="OLE_LINK1828"/>
      <w:bookmarkStart w:id="42" w:name="OLE_LINK1829"/>
      <w:bookmarkStart w:id="43" w:name="OLE_LINK2351"/>
      <w:bookmarkStart w:id="44" w:name="OLE_LINK2353"/>
      <w:bookmarkStart w:id="45" w:name="OLE_LINK2354"/>
      <w:bookmarkStart w:id="46" w:name="OLE_LINK2355"/>
      <w:r w:rsidRPr="005845FE">
        <w:rPr>
          <w:rFonts w:ascii="Book Antiqua" w:eastAsia="宋体" w:hAnsi="Book Antiqua" w:cs="Times New Roman"/>
          <w:b/>
          <w:bCs/>
          <w:color w:val="000000"/>
          <w:sz w:val="24"/>
          <w:szCs w:val="24"/>
          <w:lang w:eastAsia="zh-CN"/>
        </w:rPr>
        <w:t>COMMENTS</w:t>
      </w:r>
    </w:p>
    <w:p w14:paraId="6FC4287B" w14:textId="77777777" w:rsidR="005845FE" w:rsidRPr="005845FE" w:rsidRDefault="005845FE" w:rsidP="005845FE">
      <w:pPr>
        <w:autoSpaceDE w:val="0"/>
        <w:autoSpaceDN w:val="0"/>
        <w:adjustRightInd w:val="0"/>
        <w:snapToGrid w:val="0"/>
        <w:spacing w:line="360" w:lineRule="auto"/>
        <w:rPr>
          <w:rFonts w:ascii="Book Antiqua" w:eastAsia="MS Mincho" w:hAnsi="Book Antiqua" w:cs="Times New Roman"/>
          <w:b/>
          <w:i/>
          <w:color w:val="00B050"/>
          <w:sz w:val="24"/>
          <w:szCs w:val="24"/>
        </w:rPr>
      </w:pPr>
      <w:bookmarkStart w:id="47" w:name="OLE_LINK843"/>
      <w:bookmarkStart w:id="48" w:name="OLE_LINK844"/>
      <w:r w:rsidRPr="005845FE">
        <w:rPr>
          <w:rFonts w:ascii="Book Antiqua" w:eastAsia="MS Mincho" w:hAnsi="Book Antiqua" w:cs="Times New Roman"/>
          <w:b/>
          <w:i/>
          <w:sz w:val="24"/>
          <w:szCs w:val="24"/>
        </w:rPr>
        <w:t>Background</w:t>
      </w:r>
    </w:p>
    <w:p w14:paraId="5351EDD2" w14:textId="7D005D5B" w:rsidR="005845FE" w:rsidRPr="005845FE" w:rsidRDefault="005845FE" w:rsidP="005845FE">
      <w:pPr>
        <w:autoSpaceDE w:val="0"/>
        <w:autoSpaceDN w:val="0"/>
        <w:adjustRightInd w:val="0"/>
        <w:snapToGrid w:val="0"/>
        <w:spacing w:line="360" w:lineRule="auto"/>
        <w:rPr>
          <w:rFonts w:ascii="Book Antiqua" w:eastAsia="MS Mincho" w:hAnsi="Book Antiqua" w:cs="Times New Roman"/>
          <w:sz w:val="24"/>
          <w:szCs w:val="24"/>
        </w:rPr>
      </w:pPr>
      <w:r w:rsidRPr="005845FE">
        <w:rPr>
          <w:rFonts w:ascii="Book Antiqua" w:eastAsia="MS Mincho" w:hAnsi="Book Antiqua" w:cs="Times New Roman"/>
          <w:sz w:val="24"/>
          <w:szCs w:val="24"/>
        </w:rPr>
        <w:t>Genotype 2</w:t>
      </w:r>
      <w:r w:rsidRPr="005845FE">
        <w:rPr>
          <w:rFonts w:ascii="Book Antiqua" w:eastAsia="宋体" w:hAnsi="Book Antiqua" w:cs="Times New Roman" w:hint="eastAsia"/>
          <w:sz w:val="24"/>
          <w:szCs w:val="24"/>
          <w:lang w:eastAsia="zh-CN"/>
        </w:rPr>
        <w:t xml:space="preserve"> (G2)</w:t>
      </w:r>
      <w:r w:rsidRPr="005845FE">
        <w:rPr>
          <w:rFonts w:ascii="Book Antiqua" w:eastAsia="MS Mincho" w:hAnsi="Book Antiqua" w:cs="Times New Roman"/>
          <w:sz w:val="24"/>
          <w:szCs w:val="24"/>
        </w:rPr>
        <w:t xml:space="preserve"> </w:t>
      </w:r>
      <w:r w:rsidRPr="005845FE">
        <w:rPr>
          <w:rFonts w:ascii="Book Antiqua" w:eastAsia="宋体" w:hAnsi="Book Antiqua" w:cs="Times New Roman"/>
          <w:sz w:val="24"/>
          <w:szCs w:val="24"/>
          <w:lang w:eastAsia="zh-CN"/>
        </w:rPr>
        <w:t>hepatitis C virus</w:t>
      </w:r>
      <w:r w:rsidRPr="005845FE">
        <w:rPr>
          <w:rFonts w:ascii="Book Antiqua" w:eastAsia="MS Mincho" w:hAnsi="Book Antiqua" w:cs="Times New Roman"/>
          <w:sz w:val="24"/>
          <w:szCs w:val="24"/>
        </w:rPr>
        <w:t xml:space="preserve"> </w:t>
      </w:r>
      <w:r w:rsidRPr="005845FE">
        <w:rPr>
          <w:rFonts w:ascii="Book Antiqua" w:eastAsia="宋体" w:hAnsi="Book Antiqua" w:cs="Times New Roman" w:hint="eastAsia"/>
          <w:sz w:val="24"/>
          <w:szCs w:val="24"/>
          <w:lang w:eastAsia="zh-CN"/>
        </w:rPr>
        <w:t xml:space="preserve">(HCV) </w:t>
      </w:r>
      <w:r w:rsidRPr="005845FE">
        <w:rPr>
          <w:rFonts w:ascii="Book Antiqua" w:eastAsia="MS Mincho" w:hAnsi="Book Antiqua" w:cs="Times New Roman"/>
          <w:sz w:val="24"/>
          <w:szCs w:val="24"/>
        </w:rPr>
        <w:t xml:space="preserve">is the second-most frequent HCV genotype and accounts for approximately 30% of chronic HCV infection in Japan. Most of HCV G2 patients who achieve </w:t>
      </w:r>
      <w:r w:rsidRPr="005845FE">
        <w:rPr>
          <w:rFonts w:ascii="Book Antiqua" w:eastAsia="宋体" w:hAnsi="Book Antiqua" w:cs="Times New Roman"/>
          <w:sz w:val="24"/>
          <w:szCs w:val="24"/>
          <w:lang w:eastAsia="zh-CN"/>
        </w:rPr>
        <w:t>rapid virological response (RVR)</w:t>
      </w:r>
      <w:r w:rsidRPr="005845FE">
        <w:rPr>
          <w:rFonts w:ascii="Book Antiqua" w:eastAsia="MS Mincho" w:hAnsi="Book Antiqua" w:cs="Times New Roman"/>
          <w:sz w:val="24"/>
          <w:szCs w:val="24"/>
        </w:rPr>
        <w:t xml:space="preserve"> in 24-w</w:t>
      </w:r>
      <w:r w:rsidRPr="005845FE">
        <w:rPr>
          <w:rFonts w:ascii="Book Antiqua" w:eastAsia="宋体" w:hAnsi="Book Antiqua" w:cs="Times New Roman" w:hint="eastAsia"/>
          <w:sz w:val="24"/>
          <w:szCs w:val="24"/>
          <w:lang w:eastAsia="zh-CN"/>
        </w:rPr>
        <w:t>k</w:t>
      </w:r>
      <w:r w:rsidRPr="005845FE">
        <w:rPr>
          <w:rFonts w:ascii="Book Antiqua" w:eastAsia="MS Mincho" w:hAnsi="Book Antiqua" w:cs="Times New Roman"/>
          <w:sz w:val="24"/>
          <w:szCs w:val="24"/>
        </w:rPr>
        <w:t xml:space="preserve"> </w:t>
      </w:r>
      <w:r w:rsidRPr="005845FE">
        <w:rPr>
          <w:rFonts w:ascii="Book Antiqua" w:eastAsia="宋体" w:hAnsi="Book Antiqua" w:cs="Times New Roman"/>
          <w:sz w:val="24"/>
          <w:szCs w:val="24"/>
          <w:lang w:eastAsia="zh-CN"/>
        </w:rPr>
        <w:t xml:space="preserve">response-guided pegylated interferon-α plus ribavirin </w:t>
      </w:r>
      <w:r w:rsidRPr="005845FE">
        <w:rPr>
          <w:rFonts w:ascii="Book Antiqua" w:eastAsia="宋体" w:hAnsi="Book Antiqua" w:cs="Times New Roman" w:hint="eastAsia"/>
          <w:sz w:val="24"/>
          <w:szCs w:val="24"/>
          <w:lang w:eastAsia="zh-CN"/>
        </w:rPr>
        <w:t>(</w:t>
      </w:r>
      <w:r w:rsidRPr="005845FE">
        <w:rPr>
          <w:rFonts w:ascii="Book Antiqua" w:eastAsia="宋体" w:hAnsi="Book Antiqua" w:cs="Times New Roman"/>
          <w:sz w:val="24"/>
          <w:szCs w:val="24"/>
          <w:lang w:eastAsia="zh-CN"/>
        </w:rPr>
        <w:t>Peg-IFNα/RBV</w:t>
      </w:r>
      <w:r w:rsidRPr="005845FE">
        <w:rPr>
          <w:rFonts w:ascii="Book Antiqua" w:eastAsia="宋体" w:hAnsi="Book Antiqua" w:cs="Times New Roman" w:hint="eastAsia"/>
          <w:sz w:val="24"/>
          <w:szCs w:val="24"/>
          <w:lang w:eastAsia="zh-CN"/>
        </w:rPr>
        <w:t>)</w:t>
      </w:r>
      <w:r w:rsidRPr="005845FE">
        <w:rPr>
          <w:rFonts w:ascii="Book Antiqua" w:eastAsia="MS Mincho" w:hAnsi="Book Antiqua" w:cs="Times New Roman"/>
          <w:sz w:val="24"/>
          <w:szCs w:val="24"/>
        </w:rPr>
        <w:t xml:space="preserve"> combination therapy achieve </w:t>
      </w:r>
      <w:r w:rsidRPr="005845FE">
        <w:rPr>
          <w:rFonts w:ascii="Book Antiqua" w:eastAsia="宋体" w:hAnsi="Book Antiqua" w:cs="Times New Roman"/>
          <w:sz w:val="24"/>
          <w:szCs w:val="24"/>
          <w:lang w:eastAsia="zh-CN"/>
        </w:rPr>
        <w:t>sustained virological response (SVR)</w:t>
      </w:r>
      <w:r w:rsidRPr="005845FE">
        <w:rPr>
          <w:rFonts w:ascii="Book Antiqua" w:eastAsia="MS Mincho" w:hAnsi="Book Antiqua" w:cs="Times New Roman"/>
          <w:sz w:val="24"/>
          <w:szCs w:val="24"/>
        </w:rPr>
        <w:t>, while a fraction of patients who do not achieve RVR may remain uncured even when therapy is extended for 36 or 48 w</w:t>
      </w:r>
      <w:r w:rsidRPr="005845FE">
        <w:rPr>
          <w:rFonts w:ascii="Book Antiqua" w:eastAsia="宋体" w:hAnsi="Book Antiqua" w:cs="Times New Roman" w:hint="eastAsia"/>
          <w:sz w:val="24"/>
          <w:szCs w:val="24"/>
          <w:lang w:eastAsia="zh-CN"/>
        </w:rPr>
        <w:t>k</w:t>
      </w:r>
      <w:r w:rsidRPr="005845FE">
        <w:rPr>
          <w:rFonts w:ascii="Book Antiqua" w:eastAsia="MS Mincho" w:hAnsi="Book Antiqua" w:cs="Times New Roman"/>
          <w:sz w:val="24"/>
          <w:szCs w:val="24"/>
        </w:rPr>
        <w:t>.</w:t>
      </w:r>
      <w:r w:rsidRPr="005845FE">
        <w:rPr>
          <w:rFonts w:ascii="Book Antiqua" w:eastAsia="MS Mincho" w:hAnsi="Book Antiqua" w:cs="Times New Roman" w:hint="eastAsia"/>
          <w:sz w:val="24"/>
          <w:szCs w:val="24"/>
        </w:rPr>
        <w:t xml:space="preserve"> </w:t>
      </w:r>
      <w:r w:rsidRPr="005845FE">
        <w:rPr>
          <w:rFonts w:ascii="Book Antiqua" w:eastAsia="MS Mincho" w:hAnsi="Book Antiqua" w:cs="Times New Roman"/>
          <w:sz w:val="24"/>
          <w:szCs w:val="24"/>
        </w:rPr>
        <w:t xml:space="preserve">The impact of </w:t>
      </w:r>
      <w:r w:rsidRPr="005845FE">
        <w:rPr>
          <w:rFonts w:ascii="Book Antiqua" w:eastAsia="宋体" w:hAnsi="Book Antiqua" w:cs="Times New Roman"/>
          <w:sz w:val="24"/>
          <w:szCs w:val="24"/>
          <w:lang w:eastAsia="zh-CN"/>
        </w:rPr>
        <w:t>interferon lambda3</w:t>
      </w:r>
      <w:r w:rsidRPr="005845FE">
        <w:rPr>
          <w:rFonts w:ascii="Book Antiqua" w:eastAsia="宋体" w:hAnsi="Book Antiqua" w:cs="Times New Roman"/>
          <w:i/>
          <w:sz w:val="24"/>
          <w:szCs w:val="24"/>
          <w:lang w:eastAsia="zh-CN"/>
        </w:rPr>
        <w:t xml:space="preserve"> </w:t>
      </w:r>
      <w:r w:rsidRPr="005845FE">
        <w:rPr>
          <w:rFonts w:ascii="Book Antiqua" w:eastAsia="宋体" w:hAnsi="Book Antiqua" w:cs="Times New Roman"/>
          <w:sz w:val="24"/>
          <w:szCs w:val="24"/>
          <w:lang w:eastAsia="zh-CN"/>
        </w:rPr>
        <w:t>(</w:t>
      </w:r>
      <w:r w:rsidRPr="005845FE">
        <w:rPr>
          <w:rFonts w:ascii="Book Antiqua" w:eastAsia="宋体" w:hAnsi="Book Antiqua" w:cs="Times New Roman"/>
          <w:i/>
          <w:sz w:val="24"/>
          <w:szCs w:val="24"/>
          <w:lang w:eastAsia="zh-CN"/>
        </w:rPr>
        <w:t>IFNL3</w:t>
      </w:r>
      <w:r w:rsidRPr="005845FE">
        <w:rPr>
          <w:rFonts w:ascii="Book Antiqua" w:eastAsia="宋体" w:hAnsi="Book Antiqua" w:cs="Times New Roman"/>
          <w:sz w:val="24"/>
          <w:szCs w:val="24"/>
          <w:lang w:eastAsia="zh-CN"/>
        </w:rPr>
        <w:t>)</w:t>
      </w:r>
      <w:r w:rsidRPr="005845FE">
        <w:rPr>
          <w:rFonts w:ascii="Book Antiqua" w:eastAsia="MS Mincho" w:hAnsi="Book Antiqua" w:cs="Times New Roman"/>
          <w:sz w:val="24"/>
          <w:szCs w:val="24"/>
        </w:rPr>
        <w:t xml:space="preserve"> </w:t>
      </w:r>
      <w:r w:rsidRPr="005845FE">
        <w:rPr>
          <w:rFonts w:ascii="Book Antiqua" w:eastAsia="宋体" w:hAnsi="Book Antiqua" w:cs="Times New Roman"/>
          <w:sz w:val="24"/>
          <w:szCs w:val="24"/>
          <w:lang w:eastAsia="zh-CN"/>
        </w:rPr>
        <w:t>single nucleotide polymorphism</w:t>
      </w:r>
      <w:r w:rsidRPr="005845FE">
        <w:rPr>
          <w:rFonts w:ascii="Book Antiqua" w:eastAsia="宋体" w:hAnsi="Book Antiqua" w:cs="Times New Roman" w:hint="eastAsia"/>
          <w:sz w:val="24"/>
          <w:szCs w:val="24"/>
          <w:lang w:eastAsia="zh-CN"/>
        </w:rPr>
        <w:t>s</w:t>
      </w:r>
      <w:r w:rsidRPr="005845FE">
        <w:rPr>
          <w:rFonts w:ascii="Book Antiqua" w:eastAsia="宋体" w:hAnsi="Book Antiqua" w:cs="Times New Roman"/>
          <w:sz w:val="24"/>
          <w:szCs w:val="24"/>
          <w:lang w:eastAsia="zh-CN"/>
        </w:rPr>
        <w:t xml:space="preserve"> (SNP</w:t>
      </w:r>
      <w:r w:rsidRPr="005845FE">
        <w:rPr>
          <w:rFonts w:ascii="Book Antiqua" w:eastAsia="宋体" w:hAnsi="Book Antiqua" w:cs="Times New Roman" w:hint="eastAsia"/>
          <w:sz w:val="24"/>
          <w:szCs w:val="24"/>
          <w:lang w:eastAsia="zh-CN"/>
        </w:rPr>
        <w:t>s</w:t>
      </w:r>
      <w:r w:rsidRPr="005845FE">
        <w:rPr>
          <w:rFonts w:ascii="Book Antiqua" w:eastAsia="宋体" w:hAnsi="Book Antiqua" w:cs="Times New Roman"/>
          <w:sz w:val="24"/>
          <w:szCs w:val="24"/>
          <w:lang w:eastAsia="zh-CN"/>
        </w:rPr>
        <w:t>)</w:t>
      </w:r>
      <w:r w:rsidRPr="005845FE">
        <w:rPr>
          <w:rFonts w:ascii="Book Antiqua" w:eastAsia="MS Mincho" w:hAnsi="Book Antiqua" w:cs="Times New Roman"/>
          <w:sz w:val="24"/>
          <w:szCs w:val="24"/>
        </w:rPr>
        <w:t xml:space="preserve"> on Peg-IFNα/RBV combination therapy for HCV genotype 1 </w:t>
      </w:r>
      <w:r w:rsidR="00EC00DB">
        <w:rPr>
          <w:rFonts w:ascii="Book Antiqua" w:eastAsia="宋体" w:hAnsi="Book Antiqua" w:cs="Times New Roman" w:hint="eastAsia"/>
          <w:sz w:val="24"/>
          <w:szCs w:val="24"/>
          <w:lang w:eastAsia="zh-CN"/>
        </w:rPr>
        <w:t xml:space="preserve">(G1) </w:t>
      </w:r>
      <w:r w:rsidRPr="005845FE">
        <w:rPr>
          <w:rFonts w:ascii="Book Antiqua" w:eastAsia="MS Mincho" w:hAnsi="Book Antiqua" w:cs="Times New Roman"/>
          <w:sz w:val="24"/>
          <w:szCs w:val="24"/>
        </w:rPr>
        <w:t xml:space="preserve">has been firmly established. However, it remains controversial whether the </w:t>
      </w:r>
      <w:r w:rsidRPr="005845FE">
        <w:rPr>
          <w:rFonts w:ascii="Book Antiqua" w:eastAsia="MS Mincho" w:hAnsi="Book Antiqua" w:cs="Times New Roman"/>
          <w:i/>
          <w:sz w:val="24"/>
          <w:szCs w:val="24"/>
        </w:rPr>
        <w:t xml:space="preserve">IFNL3 </w:t>
      </w:r>
      <w:r w:rsidRPr="005845FE">
        <w:rPr>
          <w:rFonts w:ascii="Book Antiqua" w:eastAsia="MS Mincho" w:hAnsi="Book Antiqua" w:cs="Times New Roman"/>
          <w:sz w:val="24"/>
          <w:szCs w:val="24"/>
        </w:rPr>
        <w:t>genotype is useful in predicting virological responses of HCV G2 patients to Peg-IFNα/RBV therapy.</w:t>
      </w:r>
    </w:p>
    <w:p w14:paraId="091D63CA" w14:textId="77777777" w:rsidR="005845FE" w:rsidRPr="005845FE" w:rsidRDefault="005845FE" w:rsidP="005845FE">
      <w:pPr>
        <w:autoSpaceDE w:val="0"/>
        <w:autoSpaceDN w:val="0"/>
        <w:adjustRightInd w:val="0"/>
        <w:snapToGrid w:val="0"/>
        <w:spacing w:line="360" w:lineRule="auto"/>
        <w:rPr>
          <w:rFonts w:ascii="Book Antiqua" w:eastAsia="MS Mincho" w:hAnsi="Book Antiqua" w:cs="Times New Roman"/>
          <w:color w:val="00B050"/>
          <w:sz w:val="24"/>
          <w:szCs w:val="24"/>
        </w:rPr>
      </w:pPr>
    </w:p>
    <w:p w14:paraId="4789EF55" w14:textId="77777777" w:rsidR="005845FE" w:rsidRPr="005845FE" w:rsidRDefault="005845FE" w:rsidP="005845FE">
      <w:pPr>
        <w:adjustRightInd w:val="0"/>
        <w:snapToGrid w:val="0"/>
        <w:spacing w:line="360" w:lineRule="auto"/>
        <w:rPr>
          <w:rFonts w:ascii="Book Antiqua" w:eastAsia="宋体" w:hAnsi="Book Antiqua" w:cs="Times New Roman"/>
          <w:b/>
          <w:bCs/>
          <w:i/>
          <w:sz w:val="24"/>
          <w:szCs w:val="24"/>
          <w:lang w:eastAsia="zh-CN"/>
        </w:rPr>
      </w:pPr>
      <w:r w:rsidRPr="005845FE">
        <w:rPr>
          <w:rFonts w:ascii="Book Antiqua" w:eastAsia="宋体" w:hAnsi="Book Antiqua" w:cs="Times New Roman"/>
          <w:b/>
          <w:bCs/>
          <w:i/>
          <w:sz w:val="24"/>
          <w:szCs w:val="24"/>
          <w:lang w:eastAsia="zh-CN"/>
        </w:rPr>
        <w:t>Research frontiers</w:t>
      </w:r>
    </w:p>
    <w:p w14:paraId="11AF7D81" w14:textId="77777777" w:rsidR="005845FE" w:rsidRPr="005845FE" w:rsidRDefault="005845FE" w:rsidP="005845FE">
      <w:pPr>
        <w:autoSpaceDE w:val="0"/>
        <w:autoSpaceDN w:val="0"/>
        <w:adjustRightInd w:val="0"/>
        <w:snapToGrid w:val="0"/>
        <w:spacing w:line="360" w:lineRule="auto"/>
        <w:rPr>
          <w:rFonts w:ascii="Book Antiqua" w:eastAsia="MS Mincho" w:hAnsi="Book Antiqua" w:cs="Times New Roman"/>
          <w:color w:val="00B050"/>
          <w:sz w:val="24"/>
          <w:szCs w:val="24"/>
        </w:rPr>
      </w:pPr>
      <w:r w:rsidRPr="005845FE">
        <w:rPr>
          <w:rFonts w:ascii="Book Antiqua" w:eastAsia="MS Mincho" w:hAnsi="Book Antiqua" w:cs="ArialNarrow-Italic" w:hint="eastAsia"/>
          <w:i/>
          <w:iCs/>
          <w:kern w:val="0"/>
          <w:sz w:val="24"/>
          <w:szCs w:val="24"/>
        </w:rPr>
        <w:t>IFNL3</w:t>
      </w:r>
      <w:r w:rsidRPr="005845FE">
        <w:rPr>
          <w:rFonts w:ascii="Book Antiqua" w:eastAsia="宋体" w:hAnsi="Book Antiqua" w:cs="ArialNarrow-Italic"/>
          <w:i/>
          <w:iCs/>
          <w:kern w:val="0"/>
          <w:sz w:val="24"/>
          <w:szCs w:val="24"/>
          <w:lang w:eastAsia="zh-CN"/>
        </w:rPr>
        <w:t xml:space="preserve"> </w:t>
      </w:r>
      <w:r w:rsidRPr="005845FE">
        <w:rPr>
          <w:rFonts w:ascii="Book Antiqua" w:eastAsia="宋体" w:hAnsi="Book Antiqua" w:cs="ArialNarrow"/>
          <w:kern w:val="0"/>
          <w:sz w:val="24"/>
          <w:szCs w:val="24"/>
          <w:lang w:eastAsia="zh-CN"/>
        </w:rPr>
        <w:t xml:space="preserve">genotyping is advantageous in clinical practice for </w:t>
      </w:r>
      <w:r w:rsidRPr="005845FE">
        <w:rPr>
          <w:rFonts w:ascii="Book Antiqua" w:eastAsia="MS Mincho" w:hAnsi="Book Antiqua" w:cs="ArialNarrow" w:hint="eastAsia"/>
          <w:kern w:val="0"/>
          <w:sz w:val="24"/>
          <w:szCs w:val="24"/>
        </w:rPr>
        <w:t>patients who could not achieve RVR</w:t>
      </w:r>
      <w:r w:rsidRPr="005845FE">
        <w:rPr>
          <w:rFonts w:ascii="Book Antiqua" w:eastAsia="宋体" w:hAnsi="Book Antiqua" w:cs="Times New Roman"/>
          <w:sz w:val="24"/>
          <w:szCs w:val="24"/>
          <w:lang w:eastAsia="zh-CN"/>
        </w:rPr>
        <w:t>.</w:t>
      </w:r>
      <w:r w:rsidRPr="005845FE">
        <w:rPr>
          <w:rFonts w:ascii="Book Antiqua" w:eastAsia="宋体" w:hAnsi="Book Antiqua" w:cs="ArialNarrow"/>
          <w:kern w:val="0"/>
          <w:sz w:val="24"/>
          <w:szCs w:val="24"/>
          <w:lang w:eastAsia="zh-CN"/>
        </w:rPr>
        <w:t xml:space="preserve"> The results of this study provide a strong</w:t>
      </w:r>
      <w:r w:rsidRPr="005845FE">
        <w:rPr>
          <w:rFonts w:ascii="Book Antiqua" w:eastAsia="MS Mincho" w:hAnsi="Book Antiqua" w:cs="ArialNarrow" w:hint="eastAsia"/>
          <w:kern w:val="0"/>
          <w:sz w:val="24"/>
          <w:szCs w:val="24"/>
        </w:rPr>
        <w:t xml:space="preserve"> </w:t>
      </w:r>
      <w:r w:rsidRPr="005845FE">
        <w:rPr>
          <w:rFonts w:ascii="Book Antiqua" w:eastAsia="宋体" w:hAnsi="Book Antiqua" w:cs="ArialNarrow"/>
          <w:kern w:val="0"/>
          <w:sz w:val="24"/>
          <w:szCs w:val="24"/>
          <w:lang w:eastAsia="zh-CN"/>
        </w:rPr>
        <w:t xml:space="preserve">rationale for the use of </w:t>
      </w:r>
      <w:r w:rsidRPr="005845FE">
        <w:rPr>
          <w:rFonts w:ascii="Book Antiqua" w:eastAsia="MS Mincho" w:hAnsi="Book Antiqua" w:cs="ArialNarrow-Italic" w:hint="eastAsia"/>
          <w:i/>
          <w:iCs/>
          <w:kern w:val="0"/>
          <w:sz w:val="24"/>
          <w:szCs w:val="24"/>
        </w:rPr>
        <w:t>IFNL3</w:t>
      </w:r>
      <w:r w:rsidRPr="005845FE">
        <w:rPr>
          <w:rFonts w:ascii="Book Antiqua" w:eastAsia="宋体" w:hAnsi="Book Antiqua" w:cs="ArialNarrow-Italic"/>
          <w:i/>
          <w:iCs/>
          <w:kern w:val="0"/>
          <w:sz w:val="24"/>
          <w:szCs w:val="24"/>
          <w:lang w:eastAsia="zh-CN"/>
        </w:rPr>
        <w:t xml:space="preserve"> </w:t>
      </w:r>
      <w:r w:rsidRPr="005845FE">
        <w:rPr>
          <w:rFonts w:ascii="Book Antiqua" w:eastAsia="宋体" w:hAnsi="Book Antiqua" w:cs="ArialNarrow"/>
          <w:kern w:val="0"/>
          <w:sz w:val="24"/>
          <w:szCs w:val="24"/>
          <w:lang w:eastAsia="zh-CN"/>
        </w:rPr>
        <w:t>SNPs testing to</w:t>
      </w:r>
      <w:r w:rsidRPr="005845FE">
        <w:rPr>
          <w:rFonts w:ascii="Book Antiqua" w:eastAsia="MS Mincho" w:hAnsi="Book Antiqua" w:cs="ArialNarrow" w:hint="eastAsia"/>
          <w:kern w:val="0"/>
          <w:sz w:val="24"/>
          <w:szCs w:val="24"/>
        </w:rPr>
        <w:t xml:space="preserve"> </w:t>
      </w:r>
      <w:r w:rsidRPr="005845FE">
        <w:rPr>
          <w:rFonts w:ascii="Book Antiqua" w:eastAsia="宋体" w:hAnsi="Book Antiqua" w:cs="ArialNarrow"/>
          <w:kern w:val="0"/>
          <w:sz w:val="24"/>
          <w:szCs w:val="24"/>
          <w:lang w:eastAsia="zh-CN"/>
        </w:rPr>
        <w:t>personalize antiviral therapy.</w:t>
      </w:r>
      <w:r w:rsidRPr="005845FE">
        <w:rPr>
          <w:rFonts w:ascii="Book Antiqua" w:eastAsia="宋体" w:hAnsi="Book Antiqua" w:cs="Times New Roman"/>
          <w:color w:val="00B050"/>
          <w:sz w:val="24"/>
          <w:szCs w:val="24"/>
          <w:lang w:eastAsia="zh-CN"/>
        </w:rPr>
        <w:t xml:space="preserve"> </w:t>
      </w:r>
    </w:p>
    <w:p w14:paraId="146E6760" w14:textId="77777777" w:rsidR="005845FE" w:rsidRPr="005845FE" w:rsidRDefault="005845FE" w:rsidP="005845FE">
      <w:pPr>
        <w:autoSpaceDE w:val="0"/>
        <w:autoSpaceDN w:val="0"/>
        <w:adjustRightInd w:val="0"/>
        <w:snapToGrid w:val="0"/>
        <w:spacing w:line="360" w:lineRule="auto"/>
        <w:rPr>
          <w:rFonts w:ascii="Book Antiqua" w:eastAsia="MS Mincho" w:hAnsi="Book Antiqua" w:cs="Times New Roman"/>
          <w:color w:val="00B050"/>
          <w:sz w:val="24"/>
          <w:szCs w:val="24"/>
        </w:rPr>
      </w:pPr>
    </w:p>
    <w:p w14:paraId="6A80997A" w14:textId="77777777" w:rsidR="005845FE" w:rsidRPr="005845FE" w:rsidRDefault="005845FE" w:rsidP="005845FE">
      <w:pPr>
        <w:adjustRightInd w:val="0"/>
        <w:snapToGrid w:val="0"/>
        <w:spacing w:line="360" w:lineRule="auto"/>
        <w:rPr>
          <w:rFonts w:ascii="Book Antiqua" w:eastAsia="宋体" w:hAnsi="Book Antiqua" w:cs="Times New Roman"/>
          <w:i/>
          <w:sz w:val="24"/>
          <w:szCs w:val="24"/>
          <w:lang w:eastAsia="zh-CN"/>
        </w:rPr>
      </w:pPr>
      <w:r w:rsidRPr="005845FE">
        <w:rPr>
          <w:rFonts w:ascii="Book Antiqua" w:eastAsia="宋体" w:hAnsi="Book Antiqua" w:cs="Times New Roman"/>
          <w:b/>
          <w:bCs/>
          <w:i/>
          <w:sz w:val="24"/>
          <w:szCs w:val="24"/>
          <w:lang w:eastAsia="zh-CN"/>
        </w:rPr>
        <w:t>Innovations and breakthroughs</w:t>
      </w:r>
    </w:p>
    <w:p w14:paraId="628CC1B9" w14:textId="77777777" w:rsidR="005845FE" w:rsidRPr="005845FE" w:rsidRDefault="005845FE" w:rsidP="005845FE">
      <w:pPr>
        <w:autoSpaceDE w:val="0"/>
        <w:autoSpaceDN w:val="0"/>
        <w:adjustRightInd w:val="0"/>
        <w:snapToGrid w:val="0"/>
        <w:spacing w:line="360" w:lineRule="auto"/>
        <w:rPr>
          <w:rFonts w:ascii="Book Antiqua" w:eastAsia="宋体" w:hAnsi="Book Antiqua" w:cs="Times New Roman"/>
          <w:color w:val="00B050"/>
          <w:sz w:val="24"/>
          <w:szCs w:val="24"/>
          <w:lang w:eastAsia="zh-CN"/>
        </w:rPr>
      </w:pPr>
      <w:r w:rsidRPr="005845FE">
        <w:rPr>
          <w:rFonts w:ascii="Book Antiqua" w:eastAsia="宋体" w:hAnsi="Book Antiqua" w:cs="ArialNarrow"/>
          <w:kern w:val="0"/>
          <w:sz w:val="24"/>
          <w:szCs w:val="24"/>
          <w:lang w:eastAsia="zh-CN"/>
        </w:rPr>
        <w:t xml:space="preserve">This work aims at emphasizing the role of </w:t>
      </w:r>
      <w:r w:rsidRPr="005845FE">
        <w:rPr>
          <w:rFonts w:ascii="Book Antiqua" w:eastAsia="MS Mincho" w:hAnsi="Book Antiqua" w:cs="ArialNarrow" w:hint="eastAsia"/>
          <w:i/>
          <w:kern w:val="0"/>
          <w:sz w:val="24"/>
          <w:szCs w:val="24"/>
        </w:rPr>
        <w:t>IFNL3</w:t>
      </w:r>
      <w:r w:rsidRPr="005845FE">
        <w:rPr>
          <w:rFonts w:ascii="Book Antiqua" w:eastAsia="宋体" w:hAnsi="Book Antiqua" w:cs="ArialNarrow-Italic"/>
          <w:i/>
          <w:iCs/>
          <w:kern w:val="0"/>
          <w:sz w:val="24"/>
          <w:szCs w:val="24"/>
          <w:lang w:eastAsia="zh-CN"/>
        </w:rPr>
        <w:t xml:space="preserve"> </w:t>
      </w:r>
      <w:r w:rsidRPr="005845FE">
        <w:rPr>
          <w:rFonts w:ascii="Book Antiqua" w:eastAsia="MS Mincho" w:hAnsi="Book Antiqua" w:cs="ArialNarrow" w:hint="eastAsia"/>
          <w:kern w:val="0"/>
          <w:sz w:val="24"/>
          <w:szCs w:val="24"/>
        </w:rPr>
        <w:t xml:space="preserve">SNPs </w:t>
      </w:r>
      <w:r w:rsidRPr="005845FE">
        <w:rPr>
          <w:rFonts w:ascii="Book Antiqua" w:eastAsia="宋体" w:hAnsi="Book Antiqua" w:cs="ArialNarrow"/>
          <w:kern w:val="0"/>
          <w:sz w:val="24"/>
          <w:szCs w:val="24"/>
          <w:lang w:eastAsia="zh-CN"/>
        </w:rPr>
        <w:t xml:space="preserve">in HCV </w:t>
      </w:r>
      <w:r w:rsidRPr="005845FE">
        <w:rPr>
          <w:rFonts w:ascii="Book Antiqua" w:eastAsia="MS Mincho" w:hAnsi="Book Antiqua" w:cs="ArialNarrow" w:hint="eastAsia"/>
          <w:kern w:val="0"/>
          <w:sz w:val="24"/>
          <w:szCs w:val="24"/>
        </w:rPr>
        <w:t>G2</w:t>
      </w:r>
      <w:r w:rsidRPr="005845FE">
        <w:rPr>
          <w:rFonts w:ascii="Book Antiqua" w:eastAsia="宋体" w:hAnsi="Book Antiqua" w:cs="ArialNarrow"/>
          <w:kern w:val="0"/>
          <w:sz w:val="24"/>
          <w:szCs w:val="24"/>
          <w:lang w:eastAsia="zh-CN"/>
        </w:rPr>
        <w:t xml:space="preserve"> patients </w:t>
      </w:r>
      <w:r w:rsidRPr="005845FE">
        <w:rPr>
          <w:rFonts w:ascii="Book Antiqua" w:eastAsia="MS Mincho" w:hAnsi="Book Antiqua" w:cs="ArialNarrow" w:hint="eastAsia"/>
          <w:kern w:val="0"/>
          <w:sz w:val="24"/>
          <w:szCs w:val="24"/>
        </w:rPr>
        <w:t xml:space="preserve">who </w:t>
      </w:r>
      <w:r w:rsidRPr="005845FE">
        <w:rPr>
          <w:rFonts w:ascii="Book Antiqua" w:eastAsia="MS Mincho" w:hAnsi="Book Antiqua" w:cs="ArialNarrow"/>
          <w:kern w:val="0"/>
          <w:sz w:val="24"/>
          <w:szCs w:val="24"/>
        </w:rPr>
        <w:t>received</w:t>
      </w:r>
      <w:r w:rsidRPr="005845FE">
        <w:rPr>
          <w:rFonts w:ascii="Book Antiqua" w:eastAsia="MS Mincho" w:hAnsi="Book Antiqua" w:cs="ArialNarrow" w:hint="eastAsia"/>
          <w:kern w:val="0"/>
          <w:sz w:val="24"/>
          <w:szCs w:val="24"/>
        </w:rPr>
        <w:t xml:space="preserve"> </w:t>
      </w:r>
      <w:r w:rsidRPr="005845FE">
        <w:rPr>
          <w:rFonts w:ascii="Book Antiqua" w:eastAsia="宋体" w:hAnsi="Book Antiqua" w:cs="Times New Roman"/>
          <w:sz w:val="24"/>
          <w:szCs w:val="24"/>
          <w:lang w:eastAsia="zh-CN"/>
        </w:rPr>
        <w:t>Peg-IFNα/RBV combination therapy</w:t>
      </w:r>
      <w:r w:rsidRPr="005845FE">
        <w:rPr>
          <w:rFonts w:ascii="Book Antiqua" w:eastAsia="宋体" w:hAnsi="Book Antiqua" w:cs="ArialNarrow"/>
          <w:kern w:val="0"/>
          <w:sz w:val="24"/>
          <w:szCs w:val="24"/>
          <w:lang w:eastAsia="zh-CN"/>
        </w:rPr>
        <w:t xml:space="preserve">. In </w:t>
      </w:r>
      <w:r w:rsidRPr="005845FE">
        <w:rPr>
          <w:rFonts w:ascii="Book Antiqua" w:eastAsia="MS Mincho" w:hAnsi="Book Antiqua" w:cs="ArialNarrow" w:hint="eastAsia"/>
          <w:kern w:val="0"/>
          <w:sz w:val="24"/>
          <w:szCs w:val="24"/>
        </w:rPr>
        <w:t xml:space="preserve">non-RVR </w:t>
      </w:r>
      <w:r w:rsidRPr="005845FE">
        <w:rPr>
          <w:rFonts w:ascii="Book Antiqua" w:eastAsia="宋体" w:hAnsi="Book Antiqua" w:cs="ArialNarrow"/>
          <w:kern w:val="0"/>
          <w:sz w:val="24"/>
          <w:szCs w:val="24"/>
          <w:lang w:eastAsia="zh-CN"/>
        </w:rPr>
        <w:t xml:space="preserve">patients, the evaluation of the </w:t>
      </w:r>
      <w:r w:rsidRPr="005845FE">
        <w:rPr>
          <w:rFonts w:ascii="Book Antiqua" w:eastAsia="MS Mincho" w:hAnsi="Book Antiqua" w:cs="ArialNarrow" w:hint="eastAsia"/>
          <w:i/>
          <w:kern w:val="0"/>
          <w:sz w:val="24"/>
          <w:szCs w:val="24"/>
        </w:rPr>
        <w:t>IFNL3</w:t>
      </w:r>
      <w:r w:rsidRPr="005845FE">
        <w:rPr>
          <w:rFonts w:ascii="Book Antiqua" w:eastAsia="宋体" w:hAnsi="Book Antiqua" w:cs="ArialNarrow-Italic"/>
          <w:i/>
          <w:iCs/>
          <w:kern w:val="0"/>
          <w:sz w:val="24"/>
          <w:szCs w:val="24"/>
          <w:lang w:eastAsia="zh-CN"/>
        </w:rPr>
        <w:t xml:space="preserve"> </w:t>
      </w:r>
      <w:r w:rsidRPr="005845FE">
        <w:rPr>
          <w:rFonts w:ascii="Book Antiqua" w:eastAsia="宋体" w:hAnsi="Book Antiqua" w:cs="ArialNarrow"/>
          <w:kern w:val="0"/>
          <w:sz w:val="24"/>
          <w:szCs w:val="24"/>
          <w:lang w:eastAsia="zh-CN"/>
        </w:rPr>
        <w:t>SNPs still</w:t>
      </w:r>
      <w:r w:rsidRPr="005845FE">
        <w:rPr>
          <w:rFonts w:ascii="Book Antiqua" w:eastAsia="MS Mincho" w:hAnsi="Book Antiqua" w:cs="ArialNarrow" w:hint="eastAsia"/>
          <w:kern w:val="0"/>
          <w:sz w:val="24"/>
          <w:szCs w:val="24"/>
        </w:rPr>
        <w:t xml:space="preserve"> </w:t>
      </w:r>
      <w:r w:rsidRPr="005845FE">
        <w:rPr>
          <w:rFonts w:ascii="Book Antiqua" w:eastAsia="宋体" w:hAnsi="Book Antiqua" w:cs="ArialNarrow"/>
          <w:kern w:val="0"/>
          <w:sz w:val="24"/>
          <w:szCs w:val="24"/>
          <w:lang w:eastAsia="zh-CN"/>
        </w:rPr>
        <w:t>holds significance to establish the therapeutic schedule.</w:t>
      </w:r>
    </w:p>
    <w:p w14:paraId="4CF0BF55" w14:textId="77777777" w:rsidR="005845FE" w:rsidRPr="005845FE" w:rsidRDefault="005845FE" w:rsidP="005845FE">
      <w:pPr>
        <w:adjustRightInd w:val="0"/>
        <w:snapToGrid w:val="0"/>
        <w:spacing w:line="360" w:lineRule="auto"/>
        <w:rPr>
          <w:rFonts w:ascii="Book Antiqua" w:eastAsia="MS Mincho" w:hAnsi="Book Antiqua" w:cs="Times New Roman"/>
          <w:b/>
          <w:bCs/>
          <w:i/>
          <w:sz w:val="24"/>
          <w:szCs w:val="24"/>
        </w:rPr>
      </w:pPr>
      <w:bookmarkStart w:id="49" w:name="OLE_LINK1860"/>
      <w:bookmarkStart w:id="50" w:name="OLE_LINK1861"/>
    </w:p>
    <w:p w14:paraId="4AE8F3A6" w14:textId="77777777" w:rsidR="005845FE" w:rsidRPr="005845FE" w:rsidRDefault="005845FE" w:rsidP="005845FE">
      <w:pPr>
        <w:adjustRightInd w:val="0"/>
        <w:snapToGrid w:val="0"/>
        <w:spacing w:line="360" w:lineRule="auto"/>
        <w:rPr>
          <w:rFonts w:ascii="Book Antiqua" w:eastAsia="宋体" w:hAnsi="Book Antiqua" w:cs="Times New Roman"/>
          <w:b/>
          <w:bCs/>
          <w:i/>
          <w:sz w:val="24"/>
          <w:szCs w:val="24"/>
          <w:lang w:eastAsia="zh-CN"/>
        </w:rPr>
      </w:pPr>
      <w:r w:rsidRPr="005845FE">
        <w:rPr>
          <w:rFonts w:ascii="Book Antiqua" w:eastAsia="宋体" w:hAnsi="Book Antiqua" w:cs="Times New Roman"/>
          <w:b/>
          <w:bCs/>
          <w:i/>
          <w:sz w:val="24"/>
          <w:szCs w:val="24"/>
          <w:lang w:eastAsia="zh-CN"/>
        </w:rPr>
        <w:t xml:space="preserve">Applications </w:t>
      </w:r>
    </w:p>
    <w:bookmarkEnd w:id="49"/>
    <w:bookmarkEnd w:id="50"/>
    <w:p w14:paraId="65D803FD" w14:textId="77777777" w:rsidR="005845FE" w:rsidRPr="005845FE" w:rsidRDefault="005845FE" w:rsidP="005845FE">
      <w:pPr>
        <w:autoSpaceDE w:val="0"/>
        <w:autoSpaceDN w:val="0"/>
        <w:adjustRightInd w:val="0"/>
        <w:snapToGrid w:val="0"/>
        <w:spacing w:line="360" w:lineRule="auto"/>
        <w:rPr>
          <w:rFonts w:ascii="Book Antiqua" w:eastAsia="MS Mincho" w:hAnsi="Book Antiqua" w:cs="ArialNarrow"/>
          <w:kern w:val="0"/>
          <w:sz w:val="24"/>
          <w:szCs w:val="24"/>
        </w:rPr>
      </w:pPr>
      <w:r w:rsidRPr="005845FE">
        <w:rPr>
          <w:rFonts w:ascii="Book Antiqua" w:eastAsia="宋体" w:hAnsi="Book Antiqua" w:cs="ArialNarrow"/>
          <w:kern w:val="0"/>
          <w:sz w:val="24"/>
          <w:szCs w:val="24"/>
          <w:lang w:eastAsia="zh-CN"/>
        </w:rPr>
        <w:t xml:space="preserve">In patients with </w:t>
      </w:r>
      <w:r w:rsidRPr="005845FE">
        <w:rPr>
          <w:rFonts w:ascii="Book Antiqua" w:eastAsia="MS Mincho" w:hAnsi="Book Antiqua" w:cs="ArialNarrow" w:hint="eastAsia"/>
          <w:i/>
          <w:kern w:val="0"/>
          <w:sz w:val="24"/>
          <w:szCs w:val="24"/>
        </w:rPr>
        <w:t>IFNL3</w:t>
      </w:r>
      <w:r w:rsidRPr="005845FE">
        <w:rPr>
          <w:rFonts w:ascii="Book Antiqua" w:eastAsia="宋体" w:hAnsi="Book Antiqua" w:cs="ArialNarrow-Italic"/>
          <w:i/>
          <w:iCs/>
          <w:kern w:val="0"/>
          <w:sz w:val="24"/>
          <w:szCs w:val="24"/>
          <w:lang w:eastAsia="zh-CN"/>
        </w:rPr>
        <w:t xml:space="preserve"> </w:t>
      </w:r>
      <w:r w:rsidRPr="005845FE">
        <w:rPr>
          <w:rFonts w:ascii="Book Antiqua" w:eastAsia="MS Mincho" w:hAnsi="Book Antiqua" w:cs="ArialNarrow-Italic" w:hint="eastAsia"/>
          <w:iCs/>
          <w:kern w:val="0"/>
          <w:sz w:val="24"/>
          <w:szCs w:val="24"/>
        </w:rPr>
        <w:t xml:space="preserve">non-TT </w:t>
      </w:r>
      <w:r w:rsidRPr="005845FE">
        <w:rPr>
          <w:rFonts w:ascii="Book Antiqua" w:eastAsia="宋体" w:hAnsi="Book Antiqua" w:cs="ArialNarrow"/>
          <w:kern w:val="0"/>
          <w:sz w:val="24"/>
          <w:szCs w:val="24"/>
          <w:lang w:eastAsia="zh-CN"/>
        </w:rPr>
        <w:t xml:space="preserve">genotypes and </w:t>
      </w:r>
      <w:r w:rsidRPr="005845FE">
        <w:rPr>
          <w:rFonts w:ascii="Book Antiqua" w:eastAsia="MS Mincho" w:hAnsi="Book Antiqua" w:cs="ArialNarrow" w:hint="eastAsia"/>
          <w:kern w:val="0"/>
          <w:sz w:val="24"/>
          <w:szCs w:val="24"/>
        </w:rPr>
        <w:t>non-RVR</w:t>
      </w:r>
      <w:r w:rsidRPr="005845FE">
        <w:rPr>
          <w:rFonts w:ascii="Book Antiqua" w:eastAsia="宋体" w:hAnsi="Book Antiqua" w:cs="ArialNarrow"/>
          <w:kern w:val="0"/>
          <w:sz w:val="24"/>
          <w:szCs w:val="24"/>
          <w:lang w:eastAsia="zh-CN"/>
        </w:rPr>
        <w:t>,</w:t>
      </w:r>
      <w:r w:rsidRPr="005845FE">
        <w:rPr>
          <w:rFonts w:ascii="Book Antiqua" w:eastAsia="MS Mincho" w:hAnsi="Book Antiqua" w:cs="ArialNarrow" w:hint="eastAsia"/>
          <w:kern w:val="0"/>
          <w:sz w:val="24"/>
          <w:szCs w:val="24"/>
        </w:rPr>
        <w:t xml:space="preserve"> </w:t>
      </w:r>
      <w:r w:rsidRPr="005845FE">
        <w:rPr>
          <w:rFonts w:ascii="Book Antiqua" w:eastAsia="宋体" w:hAnsi="Book Antiqua" w:cs="ArialNarrow"/>
          <w:kern w:val="0"/>
          <w:sz w:val="24"/>
          <w:szCs w:val="24"/>
          <w:lang w:eastAsia="zh-CN"/>
        </w:rPr>
        <w:t xml:space="preserve">clinicians </w:t>
      </w:r>
      <w:r w:rsidRPr="005845FE">
        <w:rPr>
          <w:rFonts w:ascii="Book Antiqua" w:eastAsia="MS Mincho" w:hAnsi="Book Antiqua" w:cs="ArialNarrow" w:hint="eastAsia"/>
          <w:kern w:val="0"/>
          <w:sz w:val="24"/>
          <w:szCs w:val="24"/>
        </w:rPr>
        <w:t>should not extend</w:t>
      </w:r>
      <w:r w:rsidRPr="005845FE">
        <w:rPr>
          <w:rFonts w:ascii="Book Antiqua" w:eastAsia="宋体" w:hAnsi="Book Antiqua" w:cs="ArialNarrow"/>
          <w:kern w:val="0"/>
          <w:sz w:val="24"/>
          <w:szCs w:val="24"/>
          <w:lang w:eastAsia="zh-CN"/>
        </w:rPr>
        <w:t xml:space="preserve"> to treat with combination therapy. The relevance of this</w:t>
      </w:r>
      <w:r w:rsidRPr="005845FE">
        <w:rPr>
          <w:rFonts w:ascii="Book Antiqua" w:eastAsia="MS Mincho" w:hAnsi="Book Antiqua" w:cs="ArialNarrow" w:hint="eastAsia"/>
          <w:kern w:val="0"/>
          <w:sz w:val="24"/>
          <w:szCs w:val="24"/>
        </w:rPr>
        <w:t xml:space="preserve"> </w:t>
      </w:r>
      <w:r w:rsidRPr="005845FE">
        <w:rPr>
          <w:rFonts w:ascii="Book Antiqua" w:eastAsia="宋体" w:hAnsi="Book Antiqua" w:cs="ArialNarrow"/>
          <w:kern w:val="0"/>
          <w:sz w:val="24"/>
          <w:szCs w:val="24"/>
          <w:lang w:eastAsia="zh-CN"/>
        </w:rPr>
        <w:t xml:space="preserve">approach is cost-effective at the time of </w:t>
      </w:r>
      <w:r w:rsidRPr="005845FE">
        <w:rPr>
          <w:rFonts w:ascii="Book Antiqua" w:eastAsia="MS Mincho" w:hAnsi="Book Antiqua" w:cs="ArialNarrow" w:hint="eastAsia"/>
          <w:kern w:val="0"/>
          <w:sz w:val="24"/>
          <w:szCs w:val="24"/>
        </w:rPr>
        <w:t>DAA</w:t>
      </w:r>
      <w:r w:rsidRPr="005845FE">
        <w:rPr>
          <w:rFonts w:ascii="Book Antiqua" w:eastAsia="宋体" w:hAnsi="Book Antiqua" w:cs="ArialNarrow"/>
          <w:kern w:val="0"/>
          <w:sz w:val="24"/>
          <w:szCs w:val="24"/>
          <w:lang w:eastAsia="zh-CN"/>
        </w:rPr>
        <w:t xml:space="preserve"> therapy.</w:t>
      </w:r>
    </w:p>
    <w:p w14:paraId="2B1DF533" w14:textId="77777777" w:rsidR="005845FE" w:rsidRPr="005845FE" w:rsidRDefault="005845FE" w:rsidP="005845FE">
      <w:pPr>
        <w:autoSpaceDE w:val="0"/>
        <w:autoSpaceDN w:val="0"/>
        <w:adjustRightInd w:val="0"/>
        <w:snapToGrid w:val="0"/>
        <w:spacing w:line="360" w:lineRule="auto"/>
        <w:ind w:firstLine="420"/>
        <w:rPr>
          <w:rFonts w:ascii="Book Antiqua" w:eastAsia="MS Mincho" w:hAnsi="Book Antiqua" w:cs="Times New Roman"/>
          <w:color w:val="00B050"/>
          <w:sz w:val="24"/>
          <w:szCs w:val="24"/>
        </w:rPr>
      </w:pPr>
    </w:p>
    <w:p w14:paraId="37547BC5" w14:textId="77777777" w:rsidR="005845FE" w:rsidRPr="005845FE" w:rsidRDefault="005845FE" w:rsidP="005845FE">
      <w:pPr>
        <w:adjustRightInd w:val="0"/>
        <w:snapToGrid w:val="0"/>
        <w:spacing w:line="360" w:lineRule="auto"/>
        <w:rPr>
          <w:rFonts w:ascii="Book Antiqua" w:eastAsia="宋体" w:hAnsi="Book Antiqua" w:cs="Times New Roman"/>
          <w:b/>
          <w:bCs/>
          <w:i/>
          <w:sz w:val="24"/>
          <w:szCs w:val="24"/>
          <w:lang w:eastAsia="zh-CN"/>
        </w:rPr>
      </w:pPr>
      <w:r w:rsidRPr="005845FE">
        <w:rPr>
          <w:rFonts w:ascii="Book Antiqua" w:eastAsia="宋体" w:hAnsi="Book Antiqua" w:cs="Times New Roman"/>
          <w:b/>
          <w:bCs/>
          <w:i/>
          <w:sz w:val="24"/>
          <w:szCs w:val="24"/>
          <w:lang w:eastAsia="zh-CN"/>
        </w:rPr>
        <w:t>Terminology</w:t>
      </w:r>
    </w:p>
    <w:p w14:paraId="3F1D1107" w14:textId="77777777" w:rsidR="005845FE" w:rsidRPr="005845FE" w:rsidRDefault="005845FE" w:rsidP="005845FE">
      <w:pPr>
        <w:autoSpaceDE w:val="0"/>
        <w:autoSpaceDN w:val="0"/>
        <w:adjustRightInd w:val="0"/>
        <w:snapToGrid w:val="0"/>
        <w:spacing w:line="360" w:lineRule="auto"/>
        <w:rPr>
          <w:rFonts w:ascii="Book Antiqua" w:eastAsia="MS Mincho" w:hAnsi="Book Antiqua" w:cs="ArialNarrow"/>
          <w:kern w:val="0"/>
          <w:sz w:val="24"/>
          <w:szCs w:val="24"/>
        </w:rPr>
      </w:pPr>
      <w:r w:rsidRPr="005845FE">
        <w:rPr>
          <w:rFonts w:ascii="Book Antiqua" w:eastAsia="宋体" w:hAnsi="Book Antiqua" w:cs="Times New Roman" w:hint="eastAsia"/>
          <w:i/>
          <w:sz w:val="24"/>
          <w:szCs w:val="24"/>
          <w:lang w:eastAsia="zh-CN"/>
        </w:rPr>
        <w:t>IFNL3</w:t>
      </w:r>
      <w:r w:rsidRPr="005845FE">
        <w:rPr>
          <w:rFonts w:ascii="Book Antiqua" w:eastAsia="MS Mincho" w:hAnsi="Book Antiqua" w:cs="Times New Roman" w:hint="eastAsia"/>
          <w:i/>
          <w:sz w:val="24"/>
          <w:szCs w:val="24"/>
        </w:rPr>
        <w:t>,</w:t>
      </w:r>
      <w:r w:rsidRPr="005845FE">
        <w:rPr>
          <w:rFonts w:ascii="Book Antiqua" w:eastAsia="宋体" w:hAnsi="Book Antiqua" w:cs="ArialNarrow"/>
          <w:kern w:val="0"/>
          <w:sz w:val="24"/>
          <w:szCs w:val="24"/>
          <w:lang w:eastAsia="zh-CN"/>
        </w:rPr>
        <w:t xml:space="preserve"> located 8 kb upstream of the </w:t>
      </w:r>
      <w:r w:rsidRPr="005845FE">
        <w:rPr>
          <w:rFonts w:ascii="Book Antiqua" w:eastAsia="宋体" w:hAnsi="Book Antiqua" w:cs="Times New Roman"/>
          <w:sz w:val="24"/>
          <w:szCs w:val="24"/>
          <w:lang w:eastAsia="zh-CN"/>
        </w:rPr>
        <w:t>interleukin-28B</w:t>
      </w:r>
      <w:r w:rsidRPr="005845FE">
        <w:rPr>
          <w:rFonts w:ascii="Book Antiqua" w:eastAsia="宋体" w:hAnsi="Book Antiqua" w:cs="ArialNarrow-Italic"/>
          <w:i/>
          <w:iCs/>
          <w:kern w:val="0"/>
          <w:sz w:val="24"/>
          <w:szCs w:val="24"/>
          <w:lang w:eastAsia="zh-CN"/>
        </w:rPr>
        <w:t xml:space="preserve"> </w:t>
      </w:r>
      <w:r w:rsidRPr="005845FE">
        <w:rPr>
          <w:rFonts w:ascii="Book Antiqua" w:eastAsia="宋体" w:hAnsi="Book Antiqua" w:cs="ArialNarrow"/>
          <w:kern w:val="0"/>
          <w:sz w:val="24"/>
          <w:szCs w:val="24"/>
          <w:lang w:eastAsia="zh-CN"/>
        </w:rPr>
        <w:t>gene</w:t>
      </w:r>
      <w:r w:rsidRPr="005845FE">
        <w:rPr>
          <w:rFonts w:ascii="Book Antiqua" w:eastAsia="MS Mincho" w:hAnsi="Book Antiqua" w:cs="ArialNarrow" w:hint="eastAsia"/>
          <w:kern w:val="0"/>
          <w:sz w:val="24"/>
          <w:szCs w:val="24"/>
        </w:rPr>
        <w:t>,</w:t>
      </w:r>
      <w:r w:rsidRPr="005845FE">
        <w:rPr>
          <w:rFonts w:ascii="Book Antiqua" w:eastAsia="宋体" w:hAnsi="Book Antiqua" w:cs="ArialNarrow"/>
          <w:kern w:val="0"/>
          <w:sz w:val="24"/>
          <w:szCs w:val="24"/>
          <w:lang w:eastAsia="zh-CN"/>
        </w:rPr>
        <w:t xml:space="preserve"> is a cytokine that plays a role in </w:t>
      </w:r>
      <w:r w:rsidRPr="005845FE">
        <w:rPr>
          <w:rFonts w:ascii="Book Antiqua" w:eastAsia="MS Mincho" w:hAnsi="Book Antiqua" w:cs="ArialNarrow" w:hint="eastAsia"/>
          <w:kern w:val="0"/>
          <w:sz w:val="24"/>
          <w:szCs w:val="24"/>
        </w:rPr>
        <w:t>HCV clearance</w:t>
      </w:r>
      <w:r w:rsidRPr="005845FE">
        <w:rPr>
          <w:rFonts w:ascii="Book Antiqua" w:eastAsia="宋体" w:hAnsi="Book Antiqua" w:cs="ArialNarrow"/>
          <w:kern w:val="0"/>
          <w:sz w:val="24"/>
          <w:szCs w:val="24"/>
          <w:lang w:eastAsia="zh-CN"/>
        </w:rPr>
        <w:t xml:space="preserve">. </w:t>
      </w:r>
      <w:r w:rsidRPr="005845FE">
        <w:rPr>
          <w:rFonts w:ascii="Book Antiqua" w:eastAsia="MS Mincho" w:hAnsi="Book Antiqua" w:cs="ArialNarrow" w:hint="eastAsia"/>
          <w:i/>
          <w:kern w:val="0"/>
          <w:sz w:val="24"/>
          <w:szCs w:val="24"/>
        </w:rPr>
        <w:t>IFNL3</w:t>
      </w:r>
      <w:r w:rsidRPr="005845FE">
        <w:rPr>
          <w:rFonts w:ascii="Book Antiqua" w:eastAsia="MS Mincho" w:hAnsi="Book Antiqua" w:cs="ArialNarrow" w:hint="eastAsia"/>
          <w:kern w:val="0"/>
          <w:sz w:val="24"/>
          <w:szCs w:val="24"/>
        </w:rPr>
        <w:t xml:space="preserve"> SNPs </w:t>
      </w:r>
      <w:r w:rsidRPr="005845FE">
        <w:rPr>
          <w:rFonts w:ascii="Book Antiqua" w:eastAsia="宋体" w:hAnsi="Book Antiqua" w:cs="ArialNarrow"/>
          <w:kern w:val="0"/>
          <w:sz w:val="24"/>
          <w:szCs w:val="24"/>
          <w:lang w:eastAsia="zh-CN"/>
        </w:rPr>
        <w:t>showed the association with SVR to PEG-IFN/RBV therapy</w:t>
      </w:r>
      <w:r w:rsidRPr="005845FE">
        <w:rPr>
          <w:rFonts w:ascii="Book Antiqua" w:eastAsia="MS Mincho" w:hAnsi="Book Antiqua" w:cs="ArialNarrow" w:hint="eastAsia"/>
          <w:kern w:val="0"/>
          <w:sz w:val="24"/>
          <w:szCs w:val="24"/>
        </w:rPr>
        <w:t xml:space="preserve"> in not only HCV G1 but also G2 patients.</w:t>
      </w:r>
    </w:p>
    <w:p w14:paraId="592318ED" w14:textId="77777777" w:rsidR="005845FE" w:rsidRPr="005845FE" w:rsidRDefault="005845FE" w:rsidP="005845FE">
      <w:pPr>
        <w:autoSpaceDE w:val="0"/>
        <w:autoSpaceDN w:val="0"/>
        <w:adjustRightInd w:val="0"/>
        <w:snapToGrid w:val="0"/>
        <w:spacing w:line="360" w:lineRule="auto"/>
        <w:rPr>
          <w:rFonts w:ascii="Book Antiqua" w:eastAsia="MS Mincho" w:hAnsi="Book Antiqua" w:cs="Times New Roman"/>
          <w:i/>
          <w:sz w:val="24"/>
          <w:szCs w:val="24"/>
        </w:rPr>
      </w:pPr>
      <w:bookmarkStart w:id="51" w:name="OLE_LINK2204"/>
      <w:bookmarkStart w:id="52" w:name="OLE_LINK2135"/>
      <w:bookmarkStart w:id="53" w:name="OLE_LINK2585"/>
      <w:bookmarkStart w:id="54" w:name="OLE_LINK2586"/>
      <w:bookmarkStart w:id="55" w:name="OLE_LINK2709"/>
      <w:bookmarkStart w:id="56" w:name="OLE_LINK2926"/>
    </w:p>
    <w:p w14:paraId="32801EB4" w14:textId="30CFD99B" w:rsidR="005845FE" w:rsidRPr="005845FE" w:rsidRDefault="005845FE" w:rsidP="005845FE">
      <w:pPr>
        <w:autoSpaceDE w:val="0"/>
        <w:autoSpaceDN w:val="0"/>
        <w:adjustRightInd w:val="0"/>
        <w:snapToGrid w:val="0"/>
        <w:spacing w:line="360" w:lineRule="auto"/>
        <w:rPr>
          <w:rFonts w:ascii="Book Antiqua" w:eastAsia="宋体" w:hAnsi="Book Antiqua" w:cs="Times New Roman"/>
          <w:b/>
          <w:bCs/>
          <w:i/>
          <w:sz w:val="24"/>
          <w:szCs w:val="24"/>
          <w:lang w:eastAsia="zh-CN"/>
        </w:rPr>
      </w:pPr>
      <w:del w:id="57" w:author="作者">
        <w:r w:rsidRPr="005845FE" w:rsidDel="00BA5F19">
          <w:rPr>
            <w:rFonts w:ascii="Book Antiqua" w:eastAsia="宋体" w:hAnsi="Book Antiqua" w:cs="Times New Roman"/>
            <w:b/>
            <w:bCs/>
            <w:i/>
            <w:sz w:val="24"/>
            <w:szCs w:val="24"/>
            <w:lang w:eastAsia="zh-CN"/>
          </w:rPr>
          <w:delText xml:space="preserve">Peer </w:delText>
        </w:r>
      </w:del>
      <w:ins w:id="58" w:author="作者">
        <w:r w:rsidR="00BA5F19" w:rsidRPr="005845FE">
          <w:rPr>
            <w:rFonts w:ascii="Book Antiqua" w:eastAsia="宋体" w:hAnsi="Book Antiqua" w:cs="Times New Roman"/>
            <w:b/>
            <w:bCs/>
            <w:i/>
            <w:sz w:val="24"/>
            <w:szCs w:val="24"/>
            <w:lang w:eastAsia="zh-CN"/>
          </w:rPr>
          <w:t>Peer</w:t>
        </w:r>
        <w:r w:rsidR="00BA5F19">
          <w:rPr>
            <w:rFonts w:ascii="Book Antiqua" w:eastAsia="宋体" w:hAnsi="Book Antiqua" w:cs="Times New Roman" w:hint="eastAsia"/>
            <w:b/>
            <w:bCs/>
            <w:i/>
            <w:sz w:val="24"/>
            <w:szCs w:val="24"/>
            <w:lang w:eastAsia="zh-CN"/>
          </w:rPr>
          <w:t>-</w:t>
        </w:r>
      </w:ins>
      <w:bookmarkStart w:id="59" w:name="_GoBack"/>
      <w:bookmarkEnd w:id="59"/>
      <w:r w:rsidRPr="005845FE">
        <w:rPr>
          <w:rFonts w:ascii="Book Antiqua" w:eastAsia="宋体" w:hAnsi="Book Antiqua" w:cs="Times New Roman"/>
          <w:b/>
          <w:bCs/>
          <w:i/>
          <w:sz w:val="24"/>
          <w:szCs w:val="24"/>
          <w:lang w:eastAsia="zh-CN"/>
        </w:rPr>
        <w:t>review</w:t>
      </w:r>
    </w:p>
    <w:bookmarkEnd w:id="51"/>
    <w:bookmarkEnd w:id="52"/>
    <w:bookmarkEnd w:id="53"/>
    <w:bookmarkEnd w:id="54"/>
    <w:bookmarkEnd w:id="55"/>
    <w:bookmarkEnd w:id="56"/>
    <w:p w14:paraId="7826BABA" w14:textId="77777777" w:rsidR="005845FE" w:rsidRPr="005845FE" w:rsidRDefault="005845FE" w:rsidP="005845FE">
      <w:pPr>
        <w:autoSpaceDE w:val="0"/>
        <w:autoSpaceDN w:val="0"/>
        <w:adjustRightInd w:val="0"/>
        <w:snapToGrid w:val="0"/>
        <w:spacing w:line="360" w:lineRule="auto"/>
        <w:rPr>
          <w:rFonts w:ascii="Book Antiqua" w:eastAsia="宋体" w:hAnsi="Book Antiqua" w:cs="Times New Roman"/>
          <w:szCs w:val="24"/>
          <w:lang w:eastAsia="zh-CN"/>
        </w:rPr>
      </w:pPr>
      <w:r w:rsidRPr="005845FE">
        <w:rPr>
          <w:rFonts w:ascii="Book Antiqua" w:eastAsia="宋体" w:hAnsi="Book Antiqua" w:cs="ArialNarrow"/>
          <w:kern w:val="0"/>
          <w:sz w:val="24"/>
          <w:szCs w:val="24"/>
          <w:lang w:eastAsia="zh-CN"/>
        </w:rPr>
        <w:t xml:space="preserve">The authors describe associations of </w:t>
      </w:r>
      <w:r w:rsidRPr="005845FE">
        <w:rPr>
          <w:rFonts w:ascii="Book Antiqua" w:eastAsia="宋体" w:hAnsi="Book Antiqua" w:cs="ArialNarrow"/>
          <w:i/>
          <w:kern w:val="0"/>
          <w:sz w:val="24"/>
          <w:szCs w:val="24"/>
          <w:lang w:eastAsia="zh-CN"/>
        </w:rPr>
        <w:t>IFNL3</w:t>
      </w:r>
      <w:r w:rsidRPr="005845FE">
        <w:rPr>
          <w:rFonts w:ascii="Book Antiqua" w:eastAsia="宋体" w:hAnsi="Book Antiqua" w:cs="ArialNarrow"/>
          <w:kern w:val="0"/>
          <w:sz w:val="24"/>
          <w:szCs w:val="24"/>
          <w:lang w:eastAsia="zh-CN"/>
        </w:rPr>
        <w:t xml:space="preserve"> genotype with IFN/RBV treatment outcome in HCV </w:t>
      </w:r>
      <w:r w:rsidRPr="005845FE">
        <w:rPr>
          <w:rFonts w:ascii="Book Antiqua" w:eastAsia="MS Mincho" w:hAnsi="Book Antiqua" w:cs="ArialNarrow" w:hint="eastAsia"/>
          <w:kern w:val="0"/>
          <w:sz w:val="24"/>
          <w:szCs w:val="24"/>
        </w:rPr>
        <w:t xml:space="preserve">G2 </w:t>
      </w:r>
      <w:r w:rsidRPr="005845FE">
        <w:rPr>
          <w:rFonts w:ascii="Book Antiqua" w:eastAsia="宋体" w:hAnsi="Book Antiqua" w:cs="ArialNarrow"/>
          <w:kern w:val="0"/>
          <w:sz w:val="24"/>
          <w:szCs w:val="24"/>
          <w:lang w:eastAsia="zh-CN"/>
        </w:rPr>
        <w:t>patients who do not achieve RVR.</w:t>
      </w:r>
      <w:r w:rsidRPr="005845FE">
        <w:rPr>
          <w:rFonts w:ascii="Book Antiqua" w:eastAsia="MS Mincho" w:hAnsi="Book Antiqua" w:cs="ArialNarrow" w:hint="eastAsia"/>
          <w:kern w:val="0"/>
          <w:sz w:val="24"/>
          <w:szCs w:val="24"/>
        </w:rPr>
        <w:t xml:space="preserve"> </w:t>
      </w:r>
      <w:r w:rsidRPr="005845FE">
        <w:rPr>
          <w:rFonts w:ascii="Book Antiqua" w:eastAsia="MS Mincho" w:hAnsi="Book Antiqua" w:cs="ArialNarrow"/>
          <w:kern w:val="0"/>
          <w:sz w:val="24"/>
          <w:szCs w:val="24"/>
        </w:rPr>
        <w:t xml:space="preserve">The data are interesting, in that a role for </w:t>
      </w:r>
      <w:r w:rsidRPr="005845FE">
        <w:rPr>
          <w:rFonts w:ascii="Book Antiqua" w:eastAsia="MS Mincho" w:hAnsi="Book Antiqua" w:cs="ArialNarrow"/>
          <w:i/>
          <w:kern w:val="0"/>
          <w:sz w:val="24"/>
          <w:szCs w:val="24"/>
        </w:rPr>
        <w:t>IFNL3</w:t>
      </w:r>
      <w:r w:rsidRPr="005845FE">
        <w:rPr>
          <w:rFonts w:ascii="Book Antiqua" w:eastAsia="MS Mincho" w:hAnsi="Book Antiqua" w:cs="ArialNarrow"/>
          <w:kern w:val="0"/>
          <w:sz w:val="24"/>
          <w:szCs w:val="24"/>
        </w:rPr>
        <w:t xml:space="preserve"> genotype in treatment outcome for </w:t>
      </w:r>
      <w:r w:rsidRPr="005845FE">
        <w:rPr>
          <w:rFonts w:ascii="Book Antiqua" w:eastAsia="MS Mincho" w:hAnsi="Book Antiqua" w:cs="ArialNarrow" w:hint="eastAsia"/>
          <w:kern w:val="0"/>
          <w:sz w:val="24"/>
          <w:szCs w:val="24"/>
        </w:rPr>
        <w:t xml:space="preserve">HCV </w:t>
      </w:r>
      <w:r w:rsidRPr="005845FE">
        <w:rPr>
          <w:rFonts w:ascii="Book Antiqua" w:eastAsia="MS Mincho" w:hAnsi="Book Antiqua" w:cs="ArialNarrow"/>
          <w:kern w:val="0"/>
          <w:sz w:val="24"/>
          <w:szCs w:val="24"/>
        </w:rPr>
        <w:t>G2 patients is demonstrated only in patients not achieving RVR.</w:t>
      </w:r>
      <w:r w:rsidRPr="005845FE">
        <w:rPr>
          <w:rFonts w:ascii="Book Antiqua" w:eastAsia="MS Mincho" w:hAnsi="Book Antiqua" w:cs="ArialNarrow" w:hint="eastAsia"/>
          <w:kern w:val="0"/>
          <w:sz w:val="24"/>
          <w:szCs w:val="24"/>
        </w:rPr>
        <w:t xml:space="preserve"> </w:t>
      </w:r>
      <w:r w:rsidRPr="005845FE">
        <w:rPr>
          <w:rFonts w:ascii="Book Antiqua" w:eastAsia="MS Mincho" w:hAnsi="Book Antiqua" w:cs="ArialNarrow"/>
          <w:kern w:val="0"/>
          <w:sz w:val="24"/>
          <w:szCs w:val="24"/>
        </w:rPr>
        <w:t>These data contribute to the</w:t>
      </w:r>
      <w:r w:rsidRPr="005845FE">
        <w:rPr>
          <w:rFonts w:ascii="Book Antiqua" w:eastAsia="MS Mincho" w:hAnsi="Book Antiqua" w:cs="ArialNarrow"/>
          <w:i/>
          <w:kern w:val="0"/>
          <w:sz w:val="24"/>
          <w:szCs w:val="24"/>
        </w:rPr>
        <w:t xml:space="preserve"> IFNL3 </w:t>
      </w:r>
      <w:r w:rsidRPr="005845FE">
        <w:rPr>
          <w:rFonts w:ascii="Book Antiqua" w:eastAsia="MS Mincho" w:hAnsi="Book Antiqua" w:cs="ArialNarrow"/>
          <w:kern w:val="0"/>
          <w:sz w:val="24"/>
          <w:szCs w:val="24"/>
        </w:rPr>
        <w:t>literature and thus merit reporting.</w:t>
      </w:r>
      <w:r w:rsidRPr="005845FE">
        <w:rPr>
          <w:rFonts w:ascii="Book Antiqua" w:eastAsia="MS Mincho" w:hAnsi="Book Antiqua" w:cs="ArialNarrow" w:hint="eastAsia"/>
          <w:kern w:val="0"/>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p>
    <w:p w14:paraId="6897AE2D" w14:textId="77777777" w:rsidR="005845FE" w:rsidRPr="005845FE" w:rsidRDefault="005845FE" w:rsidP="00BD630A">
      <w:pPr>
        <w:adjustRightInd w:val="0"/>
        <w:snapToGrid w:val="0"/>
        <w:spacing w:line="360" w:lineRule="auto"/>
        <w:rPr>
          <w:rFonts w:ascii="Book Antiqua" w:eastAsia="宋体" w:hAnsi="Book Antiqua" w:cs="Times New Roman"/>
          <w:b/>
          <w:sz w:val="24"/>
          <w:szCs w:val="24"/>
          <w:lang w:eastAsia="zh-CN"/>
        </w:rPr>
      </w:pPr>
    </w:p>
    <w:p w14:paraId="38A5DE2A" w14:textId="5C7B7415" w:rsidR="00243ED7" w:rsidRDefault="00F010BB" w:rsidP="00BD630A">
      <w:pPr>
        <w:widowControl/>
        <w:adjustRightInd w:val="0"/>
        <w:snapToGrid w:val="0"/>
        <w:spacing w:line="360" w:lineRule="auto"/>
        <w:rPr>
          <w:rFonts w:ascii="Book Antiqua" w:eastAsia="宋体" w:hAnsi="Book Antiqua" w:cs="Times New Roman"/>
          <w:b/>
          <w:sz w:val="24"/>
          <w:szCs w:val="24"/>
          <w:lang w:eastAsia="zh-CN"/>
        </w:rPr>
      </w:pPr>
      <w:r w:rsidRPr="001A1DE7">
        <w:rPr>
          <w:rFonts w:ascii="Book Antiqua"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446A53" w:rsidRPr="00446A53" w14:paraId="24804544" w14:textId="77777777">
        <w:trPr>
          <w:tblCellSpacing w:w="15" w:type="dxa"/>
        </w:trPr>
        <w:tc>
          <w:tcPr>
            <w:tcW w:w="0" w:type="auto"/>
            <w:vAlign w:val="center"/>
            <w:hideMark/>
          </w:tcPr>
          <w:p w14:paraId="68033B79"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 </w:t>
            </w:r>
            <w:r w:rsidRPr="00446A53">
              <w:rPr>
                <w:rFonts w:ascii="Book Antiqua" w:eastAsia="宋体" w:hAnsi="Book Antiqua" w:cs="宋体"/>
                <w:b/>
                <w:bCs/>
                <w:kern w:val="0"/>
                <w:sz w:val="24"/>
                <w:szCs w:val="24"/>
                <w:lang w:eastAsia="zh-CN"/>
              </w:rPr>
              <w:t>Tsubota A</w:t>
            </w:r>
            <w:r w:rsidRPr="00446A53">
              <w:rPr>
                <w:rFonts w:ascii="Book Antiqua" w:eastAsia="宋体" w:hAnsi="Book Antiqua" w:cs="宋体"/>
                <w:kern w:val="0"/>
                <w:sz w:val="24"/>
                <w:szCs w:val="24"/>
                <w:lang w:eastAsia="zh-CN"/>
              </w:rPr>
              <w:t xml:space="preserve">, Kumada H, Chayama K, Arase Y, Saitoh S, Koida I, Murashima N, Suzuki Y, Kobayashi M, Takagi K, Kobayashi M, Ikeda K. Relationship between pretreatment viremia level and response to interferon-alpha therapy in chronic hepatitis C differs in viral type 1 and 2 infections. </w:t>
            </w:r>
            <w:r w:rsidRPr="00446A53">
              <w:rPr>
                <w:rFonts w:ascii="Book Antiqua" w:eastAsia="宋体" w:hAnsi="Book Antiqua" w:cs="宋体"/>
                <w:i/>
                <w:iCs/>
                <w:kern w:val="0"/>
                <w:sz w:val="24"/>
                <w:szCs w:val="24"/>
                <w:lang w:eastAsia="zh-CN"/>
              </w:rPr>
              <w:t>Dig Dis Sci</w:t>
            </w:r>
            <w:r w:rsidRPr="00446A53">
              <w:rPr>
                <w:rFonts w:ascii="Book Antiqua" w:eastAsia="宋体" w:hAnsi="Book Antiqua" w:cs="宋体"/>
                <w:kern w:val="0"/>
                <w:sz w:val="24"/>
                <w:szCs w:val="24"/>
                <w:lang w:eastAsia="zh-CN"/>
              </w:rPr>
              <w:t xml:space="preserve"> 1996; </w:t>
            </w:r>
            <w:r w:rsidRPr="00446A53">
              <w:rPr>
                <w:rFonts w:ascii="Book Antiqua" w:eastAsia="宋体" w:hAnsi="Book Antiqua" w:cs="宋体"/>
                <w:b/>
                <w:bCs/>
                <w:kern w:val="0"/>
                <w:sz w:val="24"/>
                <w:szCs w:val="24"/>
                <w:lang w:eastAsia="zh-CN"/>
              </w:rPr>
              <w:t>41</w:t>
            </w:r>
            <w:r w:rsidRPr="00446A53">
              <w:rPr>
                <w:rFonts w:ascii="Book Antiqua" w:eastAsia="宋体" w:hAnsi="Book Antiqua" w:cs="宋体"/>
                <w:kern w:val="0"/>
                <w:sz w:val="24"/>
                <w:szCs w:val="24"/>
                <w:lang w:eastAsia="zh-CN"/>
              </w:rPr>
              <w:t>: 1925-1932 [PMID: 8888702 DOI: 10.1007/BF02093591]</w:t>
            </w:r>
          </w:p>
          <w:p w14:paraId="5F0D75CF" w14:textId="2FA0AE75"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2 </w:t>
            </w:r>
            <w:r w:rsidRPr="00446A53">
              <w:rPr>
                <w:rFonts w:ascii="Book Antiqua" w:eastAsia="宋体" w:hAnsi="Book Antiqua" w:cs="宋体"/>
                <w:b/>
                <w:bCs/>
                <w:kern w:val="0"/>
                <w:sz w:val="24"/>
                <w:szCs w:val="24"/>
                <w:lang w:eastAsia="zh-CN"/>
              </w:rPr>
              <w:t>Tsubota A</w:t>
            </w:r>
            <w:r w:rsidRPr="00446A53">
              <w:rPr>
                <w:rFonts w:ascii="Book Antiqua" w:eastAsia="宋体" w:hAnsi="Book Antiqua" w:cs="宋体"/>
                <w:kern w:val="0"/>
                <w:sz w:val="24"/>
                <w:szCs w:val="24"/>
                <w:lang w:eastAsia="zh-CN"/>
              </w:rPr>
              <w:t xml:space="preserve">, Chayama K, Arase Y, Koida I, Saitoh S, Ikeda K, Iwasaki S, Matsumoto T, Kobayashi M, Kumada H. Factors useful in predicting the response to interferon therapy in chronic hepatitis C. </w:t>
            </w:r>
            <w:r w:rsidRPr="00446A53">
              <w:rPr>
                <w:rFonts w:ascii="Book Antiqua" w:eastAsia="宋体" w:hAnsi="Book Antiqua" w:cs="宋体"/>
                <w:i/>
                <w:iCs/>
                <w:kern w:val="0"/>
                <w:sz w:val="24"/>
                <w:szCs w:val="24"/>
                <w:lang w:eastAsia="zh-CN"/>
              </w:rPr>
              <w:t>J Gastroenterol Hepatol</w:t>
            </w:r>
            <w:r w:rsidRPr="00446A53">
              <w:rPr>
                <w:rFonts w:ascii="Book Antiqua" w:eastAsia="宋体" w:hAnsi="Book Antiqua" w:cs="宋体"/>
                <w:kern w:val="0"/>
                <w:sz w:val="24"/>
                <w:szCs w:val="24"/>
                <w:lang w:eastAsia="zh-CN"/>
              </w:rPr>
              <w:t xml:space="preserve"> </w:t>
            </w:r>
            <w:r w:rsidR="00CC178A">
              <w:rPr>
                <w:rFonts w:ascii="Book Antiqua" w:eastAsia="宋体" w:hAnsi="Book Antiqua" w:cs="宋体" w:hint="eastAsia"/>
                <w:kern w:val="0"/>
                <w:sz w:val="24"/>
                <w:szCs w:val="24"/>
                <w:lang w:eastAsia="zh-CN"/>
              </w:rPr>
              <w:t>1993</w:t>
            </w:r>
            <w:r w:rsidRPr="00446A53">
              <w:rPr>
                <w:rFonts w:ascii="Book Antiqua" w:eastAsia="宋体" w:hAnsi="Book Antiqua" w:cs="宋体"/>
                <w:kern w:val="0"/>
                <w:sz w:val="24"/>
                <w:szCs w:val="24"/>
                <w:lang w:eastAsia="zh-CN"/>
              </w:rPr>
              <w:t xml:space="preserve">; </w:t>
            </w:r>
            <w:r w:rsidRPr="00446A53">
              <w:rPr>
                <w:rFonts w:ascii="Book Antiqua" w:eastAsia="宋体" w:hAnsi="Book Antiqua" w:cs="宋体"/>
                <w:b/>
                <w:bCs/>
                <w:kern w:val="0"/>
                <w:sz w:val="24"/>
                <w:szCs w:val="24"/>
                <w:lang w:eastAsia="zh-CN"/>
              </w:rPr>
              <w:t>8</w:t>
            </w:r>
            <w:r w:rsidRPr="00446A53">
              <w:rPr>
                <w:rFonts w:ascii="Book Antiqua" w:eastAsia="宋体" w:hAnsi="Book Antiqua" w:cs="宋体"/>
                <w:kern w:val="0"/>
                <w:sz w:val="24"/>
                <w:szCs w:val="24"/>
                <w:lang w:eastAsia="zh-CN"/>
              </w:rPr>
              <w:t>: 535-539 [PMID: 7506584 DOI: 10.1111/j.1440-1746.1993.tb01648.x]</w:t>
            </w:r>
          </w:p>
          <w:p w14:paraId="226D72C6"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3 </w:t>
            </w:r>
            <w:r w:rsidRPr="00446A53">
              <w:rPr>
                <w:rFonts w:ascii="Book Antiqua" w:eastAsia="宋体" w:hAnsi="Book Antiqua" w:cs="宋体"/>
                <w:b/>
                <w:bCs/>
                <w:kern w:val="0"/>
                <w:sz w:val="24"/>
                <w:szCs w:val="24"/>
                <w:lang w:eastAsia="zh-CN"/>
              </w:rPr>
              <w:t>Manns MP</w:t>
            </w:r>
            <w:r w:rsidRPr="00446A53">
              <w:rPr>
                <w:rFonts w:ascii="Book Antiqua" w:eastAsia="宋体" w:hAnsi="Book Antiqua" w:cs="宋体"/>
                <w:kern w:val="0"/>
                <w:sz w:val="24"/>
                <w:szCs w:val="24"/>
                <w:lang w:eastAsia="zh-CN"/>
              </w:rPr>
              <w:t xml:space="preserve">, McHutchison JG, Gordon SC, Rustgi VK, Shiffman M, Reindollar R, </w:t>
            </w:r>
            <w:r w:rsidRPr="00446A53">
              <w:rPr>
                <w:rFonts w:ascii="Book Antiqua" w:eastAsia="宋体" w:hAnsi="Book Antiqua" w:cs="宋体"/>
                <w:kern w:val="0"/>
                <w:sz w:val="24"/>
                <w:szCs w:val="24"/>
                <w:lang w:eastAsia="zh-CN"/>
              </w:rPr>
              <w:lastRenderedPageBreak/>
              <w:t xml:space="preserve">Goodman ZD, Koury K, Ling M, Albrecht JK. Peginterferon alfa-2b plus ribavirin compared with interferon alfa-2b plus ribavirin for initial treatment of chronic hepatitis C: a randomised trial. </w:t>
            </w:r>
            <w:r w:rsidRPr="00446A53">
              <w:rPr>
                <w:rFonts w:ascii="Book Antiqua" w:eastAsia="宋体" w:hAnsi="Book Antiqua" w:cs="宋体"/>
                <w:i/>
                <w:iCs/>
                <w:kern w:val="0"/>
                <w:sz w:val="24"/>
                <w:szCs w:val="24"/>
                <w:lang w:eastAsia="zh-CN"/>
              </w:rPr>
              <w:t>Lancet</w:t>
            </w:r>
            <w:r w:rsidRPr="00446A53">
              <w:rPr>
                <w:rFonts w:ascii="Book Antiqua" w:eastAsia="宋体" w:hAnsi="Book Antiqua" w:cs="宋体"/>
                <w:kern w:val="0"/>
                <w:sz w:val="24"/>
                <w:szCs w:val="24"/>
                <w:lang w:eastAsia="zh-CN"/>
              </w:rPr>
              <w:t xml:space="preserve"> 2001; </w:t>
            </w:r>
            <w:r w:rsidRPr="00446A53">
              <w:rPr>
                <w:rFonts w:ascii="Book Antiqua" w:eastAsia="宋体" w:hAnsi="Book Antiqua" w:cs="宋体"/>
                <w:b/>
                <w:bCs/>
                <w:kern w:val="0"/>
                <w:sz w:val="24"/>
                <w:szCs w:val="24"/>
                <w:lang w:eastAsia="zh-CN"/>
              </w:rPr>
              <w:t>358</w:t>
            </w:r>
            <w:r w:rsidRPr="00446A53">
              <w:rPr>
                <w:rFonts w:ascii="Book Antiqua" w:eastAsia="宋体" w:hAnsi="Book Antiqua" w:cs="宋体"/>
                <w:kern w:val="0"/>
                <w:sz w:val="24"/>
                <w:szCs w:val="24"/>
                <w:lang w:eastAsia="zh-CN"/>
              </w:rPr>
              <w:t>: 958-965 [PMID: 11583749 DOI: 10.1016/S0140-6736(01)06102-5]</w:t>
            </w:r>
          </w:p>
          <w:p w14:paraId="5BD8D0F9"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4 </w:t>
            </w:r>
            <w:r w:rsidRPr="00446A53">
              <w:rPr>
                <w:rFonts w:ascii="Book Antiqua" w:eastAsia="宋体" w:hAnsi="Book Antiqua" w:cs="宋体"/>
                <w:b/>
                <w:bCs/>
                <w:kern w:val="0"/>
                <w:sz w:val="24"/>
                <w:szCs w:val="24"/>
                <w:lang w:eastAsia="zh-CN"/>
              </w:rPr>
              <w:t>Fried MW</w:t>
            </w:r>
            <w:r w:rsidRPr="00446A53">
              <w:rPr>
                <w:rFonts w:ascii="Book Antiqua" w:eastAsia="宋体" w:hAnsi="Book Antiqua" w:cs="宋体"/>
                <w:kern w:val="0"/>
                <w:sz w:val="24"/>
                <w:szCs w:val="24"/>
                <w:lang w:eastAsia="zh-CN"/>
              </w:rPr>
              <w:t xml:space="preserve">, Shiffman ML, Reddy KR, Smith C, Marinos G, Gonçales FL, Häussinger D, Diago M, Carosi G, Dhumeaux D, Craxi A, Lin A, Hoffman J, Yu J. Peginterferon alfa-2a plus ribavirin for chronic hepatitis C virus infection. </w:t>
            </w:r>
            <w:r w:rsidRPr="00446A53">
              <w:rPr>
                <w:rFonts w:ascii="Book Antiqua" w:eastAsia="宋体" w:hAnsi="Book Antiqua" w:cs="宋体"/>
                <w:i/>
                <w:iCs/>
                <w:kern w:val="0"/>
                <w:sz w:val="24"/>
                <w:szCs w:val="24"/>
                <w:lang w:eastAsia="zh-CN"/>
              </w:rPr>
              <w:t>N Engl J Med</w:t>
            </w:r>
            <w:r w:rsidRPr="00446A53">
              <w:rPr>
                <w:rFonts w:ascii="Book Antiqua" w:eastAsia="宋体" w:hAnsi="Book Antiqua" w:cs="宋体"/>
                <w:kern w:val="0"/>
                <w:sz w:val="24"/>
                <w:szCs w:val="24"/>
                <w:lang w:eastAsia="zh-CN"/>
              </w:rPr>
              <w:t xml:space="preserve"> 2002; </w:t>
            </w:r>
            <w:r w:rsidRPr="00446A53">
              <w:rPr>
                <w:rFonts w:ascii="Book Antiqua" w:eastAsia="宋体" w:hAnsi="Book Antiqua" w:cs="宋体"/>
                <w:b/>
                <w:bCs/>
                <w:kern w:val="0"/>
                <w:sz w:val="24"/>
                <w:szCs w:val="24"/>
                <w:lang w:eastAsia="zh-CN"/>
              </w:rPr>
              <w:t>347</w:t>
            </w:r>
            <w:r w:rsidRPr="00446A53">
              <w:rPr>
                <w:rFonts w:ascii="Book Antiqua" w:eastAsia="宋体" w:hAnsi="Book Antiqua" w:cs="宋体"/>
                <w:kern w:val="0"/>
                <w:sz w:val="24"/>
                <w:szCs w:val="24"/>
                <w:lang w:eastAsia="zh-CN"/>
              </w:rPr>
              <w:t>: 975-982 [PMID: 12324553 DOI: 10.1056/NEJMoa020047]</w:t>
            </w:r>
          </w:p>
          <w:p w14:paraId="27D5BF65"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5 </w:t>
            </w:r>
            <w:r w:rsidRPr="00446A53">
              <w:rPr>
                <w:rFonts w:ascii="Book Antiqua" w:eastAsia="宋体" w:hAnsi="Book Antiqua" w:cs="宋体"/>
                <w:b/>
                <w:bCs/>
                <w:kern w:val="0"/>
                <w:sz w:val="24"/>
                <w:szCs w:val="24"/>
                <w:lang w:eastAsia="zh-CN"/>
              </w:rPr>
              <w:t>Sato K</w:t>
            </w:r>
            <w:r w:rsidRPr="00446A53">
              <w:rPr>
                <w:rFonts w:ascii="Book Antiqua" w:eastAsia="宋体" w:hAnsi="Book Antiqua" w:cs="宋体"/>
                <w:kern w:val="0"/>
                <w:sz w:val="24"/>
                <w:szCs w:val="24"/>
                <w:lang w:eastAsia="zh-CN"/>
              </w:rPr>
              <w:t xml:space="preserve">, Hashizume H, Yamazaki Y, Horiguchi N, Kakizaki S, Takagi H, Mori M. Response-guided peginterferon-alpha-2b plus ribavirin therapy for chronic hepatitis C patients with genotype 2 and high viral loads. </w:t>
            </w:r>
            <w:r w:rsidRPr="00446A53">
              <w:rPr>
                <w:rFonts w:ascii="Book Antiqua" w:eastAsia="宋体" w:hAnsi="Book Antiqua" w:cs="宋体"/>
                <w:i/>
                <w:iCs/>
                <w:kern w:val="0"/>
                <w:sz w:val="24"/>
                <w:szCs w:val="24"/>
                <w:lang w:eastAsia="zh-CN"/>
              </w:rPr>
              <w:t>Hepatol Res</w:t>
            </w:r>
            <w:r w:rsidRPr="00446A53">
              <w:rPr>
                <w:rFonts w:ascii="Book Antiqua" w:eastAsia="宋体" w:hAnsi="Book Antiqua" w:cs="宋体"/>
                <w:kern w:val="0"/>
                <w:sz w:val="24"/>
                <w:szCs w:val="24"/>
                <w:lang w:eastAsia="zh-CN"/>
              </w:rPr>
              <w:t xml:space="preserve"> 2012; </w:t>
            </w:r>
            <w:r w:rsidRPr="00446A53">
              <w:rPr>
                <w:rFonts w:ascii="Book Antiqua" w:eastAsia="宋体" w:hAnsi="Book Antiqua" w:cs="宋体"/>
                <w:b/>
                <w:bCs/>
                <w:kern w:val="0"/>
                <w:sz w:val="24"/>
                <w:szCs w:val="24"/>
                <w:lang w:eastAsia="zh-CN"/>
              </w:rPr>
              <w:t>42</w:t>
            </w:r>
            <w:r w:rsidRPr="00446A53">
              <w:rPr>
                <w:rFonts w:ascii="Book Antiqua" w:eastAsia="宋体" w:hAnsi="Book Antiqua" w:cs="宋体"/>
                <w:kern w:val="0"/>
                <w:sz w:val="24"/>
                <w:szCs w:val="24"/>
                <w:lang w:eastAsia="zh-CN"/>
              </w:rPr>
              <w:t>: 854-863 [PMID: 22487210 DOI: 10.1111/j.1872-034X.2012.00997.x]</w:t>
            </w:r>
          </w:p>
          <w:p w14:paraId="4E1C3E7D"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6 </w:t>
            </w:r>
            <w:r w:rsidRPr="00446A53">
              <w:rPr>
                <w:rFonts w:ascii="Book Antiqua" w:eastAsia="宋体" w:hAnsi="Book Antiqua" w:cs="宋体"/>
                <w:b/>
                <w:bCs/>
                <w:kern w:val="0"/>
                <w:sz w:val="24"/>
                <w:szCs w:val="24"/>
                <w:lang w:eastAsia="zh-CN"/>
              </w:rPr>
              <w:t>Abe H</w:t>
            </w:r>
            <w:r w:rsidRPr="00446A53">
              <w:rPr>
                <w:rFonts w:ascii="Book Antiqua" w:eastAsia="宋体" w:hAnsi="Book Antiqua" w:cs="宋体"/>
                <w:kern w:val="0"/>
                <w:sz w:val="24"/>
                <w:szCs w:val="24"/>
                <w:lang w:eastAsia="zh-CN"/>
              </w:rPr>
              <w:t xml:space="preserve">, Aida Y, Ishiguro H, Yoshizawa K, Seki N, Miyazaki T, Itagaki M, Sutoh S, Ika M, Kato K, Shimada N, Tsubota A, Aizawa Y. New proposal for response-guided peg-interferon-plus-ribavirin combination therapy for chronic hepatitis C virus genotype 2 infection. </w:t>
            </w:r>
            <w:r w:rsidRPr="00446A53">
              <w:rPr>
                <w:rFonts w:ascii="Book Antiqua" w:eastAsia="宋体" w:hAnsi="Book Antiqua" w:cs="宋体"/>
                <w:i/>
                <w:iCs/>
                <w:kern w:val="0"/>
                <w:sz w:val="24"/>
                <w:szCs w:val="24"/>
                <w:lang w:eastAsia="zh-CN"/>
              </w:rPr>
              <w:t>J Med Virol</w:t>
            </w:r>
            <w:r w:rsidRPr="00446A53">
              <w:rPr>
                <w:rFonts w:ascii="Book Antiqua" w:eastAsia="宋体" w:hAnsi="Book Antiqua" w:cs="宋体"/>
                <w:kern w:val="0"/>
                <w:sz w:val="24"/>
                <w:szCs w:val="24"/>
                <w:lang w:eastAsia="zh-CN"/>
              </w:rPr>
              <w:t xml:space="preserve"> 2013; </w:t>
            </w:r>
            <w:r w:rsidRPr="00446A53">
              <w:rPr>
                <w:rFonts w:ascii="Book Antiqua" w:eastAsia="宋体" w:hAnsi="Book Antiqua" w:cs="宋体"/>
                <w:b/>
                <w:bCs/>
                <w:kern w:val="0"/>
                <w:sz w:val="24"/>
                <w:szCs w:val="24"/>
                <w:lang w:eastAsia="zh-CN"/>
              </w:rPr>
              <w:t>85</w:t>
            </w:r>
            <w:r w:rsidRPr="00446A53">
              <w:rPr>
                <w:rFonts w:ascii="Book Antiqua" w:eastAsia="宋体" w:hAnsi="Book Antiqua" w:cs="宋体"/>
                <w:kern w:val="0"/>
                <w:sz w:val="24"/>
                <w:szCs w:val="24"/>
                <w:lang w:eastAsia="zh-CN"/>
              </w:rPr>
              <w:t>: 1523-1533 [PMID: 23775277 DOI: 10.1002/jmv.23626]</w:t>
            </w:r>
          </w:p>
          <w:p w14:paraId="2C960F1D"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7 </w:t>
            </w:r>
            <w:r w:rsidRPr="00446A53">
              <w:rPr>
                <w:rFonts w:ascii="Book Antiqua" w:eastAsia="宋体" w:hAnsi="Book Antiqua" w:cs="宋体"/>
                <w:b/>
                <w:bCs/>
                <w:kern w:val="0"/>
                <w:sz w:val="24"/>
                <w:szCs w:val="24"/>
                <w:lang w:eastAsia="zh-CN"/>
              </w:rPr>
              <w:t>Tanaka Y</w:t>
            </w:r>
            <w:r w:rsidRPr="00446A53">
              <w:rPr>
                <w:rFonts w:ascii="Book Antiqua" w:eastAsia="宋体" w:hAnsi="Book Antiqua" w:cs="宋体"/>
                <w:kern w:val="0"/>
                <w:sz w:val="24"/>
                <w:szCs w:val="24"/>
                <w:lang w:eastAsia="zh-CN"/>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446A53">
              <w:rPr>
                <w:rFonts w:ascii="Book Antiqua" w:eastAsia="宋体" w:hAnsi="Book Antiqua" w:cs="宋体"/>
                <w:i/>
                <w:iCs/>
                <w:kern w:val="0"/>
                <w:sz w:val="24"/>
                <w:szCs w:val="24"/>
                <w:lang w:eastAsia="zh-CN"/>
              </w:rPr>
              <w:t>Nat Genet</w:t>
            </w:r>
            <w:r w:rsidRPr="00446A53">
              <w:rPr>
                <w:rFonts w:ascii="Book Antiqua" w:eastAsia="宋体" w:hAnsi="Book Antiqua" w:cs="宋体"/>
                <w:kern w:val="0"/>
                <w:sz w:val="24"/>
                <w:szCs w:val="24"/>
                <w:lang w:eastAsia="zh-CN"/>
              </w:rPr>
              <w:t xml:space="preserve"> 2009; </w:t>
            </w:r>
            <w:r w:rsidRPr="00446A53">
              <w:rPr>
                <w:rFonts w:ascii="Book Antiqua" w:eastAsia="宋体" w:hAnsi="Book Antiqua" w:cs="宋体"/>
                <w:b/>
                <w:bCs/>
                <w:kern w:val="0"/>
                <w:sz w:val="24"/>
                <w:szCs w:val="24"/>
                <w:lang w:eastAsia="zh-CN"/>
              </w:rPr>
              <w:t>41</w:t>
            </w:r>
            <w:r w:rsidRPr="00446A53">
              <w:rPr>
                <w:rFonts w:ascii="Book Antiqua" w:eastAsia="宋体" w:hAnsi="Book Antiqua" w:cs="宋体"/>
                <w:kern w:val="0"/>
                <w:sz w:val="24"/>
                <w:szCs w:val="24"/>
                <w:lang w:eastAsia="zh-CN"/>
              </w:rPr>
              <w:t>: 1105-1109 [PMID: 19749757 DOI: 10.1038/ng.449]</w:t>
            </w:r>
          </w:p>
          <w:p w14:paraId="13CE8CE0"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8 </w:t>
            </w:r>
            <w:r w:rsidRPr="00446A53">
              <w:rPr>
                <w:rFonts w:ascii="Book Antiqua" w:eastAsia="宋体" w:hAnsi="Book Antiqua" w:cs="宋体"/>
                <w:b/>
                <w:bCs/>
                <w:kern w:val="0"/>
                <w:sz w:val="24"/>
                <w:szCs w:val="24"/>
                <w:lang w:eastAsia="zh-CN"/>
              </w:rPr>
              <w:t>Ge D</w:t>
            </w:r>
            <w:r w:rsidRPr="00446A53">
              <w:rPr>
                <w:rFonts w:ascii="Book Antiqua" w:eastAsia="宋体" w:hAnsi="Book Antiqua" w:cs="宋体"/>
                <w:kern w:val="0"/>
                <w:sz w:val="24"/>
                <w:szCs w:val="24"/>
                <w:lang w:eastAsia="zh-CN"/>
              </w:rPr>
              <w:t xml:space="preserve">, Fellay J, Thompson AJ, Simon JS, Shianna KV, Urban TJ, Heinzen EL, Qiu P, Bertelsen AH, Muir AJ, Sulkowski M, McHutchison JG, Goldstein DB. Genetic variation in IL28B predicts hepatitis C treatment-induced viral clearance. </w:t>
            </w:r>
            <w:r w:rsidRPr="00446A53">
              <w:rPr>
                <w:rFonts w:ascii="Book Antiqua" w:eastAsia="宋体" w:hAnsi="Book Antiqua" w:cs="宋体"/>
                <w:i/>
                <w:iCs/>
                <w:kern w:val="0"/>
                <w:sz w:val="24"/>
                <w:szCs w:val="24"/>
                <w:lang w:eastAsia="zh-CN"/>
              </w:rPr>
              <w:t>Nature</w:t>
            </w:r>
            <w:r w:rsidRPr="00446A53">
              <w:rPr>
                <w:rFonts w:ascii="Book Antiqua" w:eastAsia="宋体" w:hAnsi="Book Antiqua" w:cs="宋体"/>
                <w:kern w:val="0"/>
                <w:sz w:val="24"/>
                <w:szCs w:val="24"/>
                <w:lang w:eastAsia="zh-CN"/>
              </w:rPr>
              <w:t xml:space="preserve"> 2009; </w:t>
            </w:r>
            <w:r w:rsidRPr="00446A53">
              <w:rPr>
                <w:rFonts w:ascii="Book Antiqua" w:eastAsia="宋体" w:hAnsi="Book Antiqua" w:cs="宋体"/>
                <w:b/>
                <w:bCs/>
                <w:kern w:val="0"/>
                <w:sz w:val="24"/>
                <w:szCs w:val="24"/>
                <w:lang w:eastAsia="zh-CN"/>
              </w:rPr>
              <w:t>461</w:t>
            </w:r>
            <w:r w:rsidRPr="00446A53">
              <w:rPr>
                <w:rFonts w:ascii="Book Antiqua" w:eastAsia="宋体" w:hAnsi="Book Antiqua" w:cs="宋体"/>
                <w:kern w:val="0"/>
                <w:sz w:val="24"/>
                <w:szCs w:val="24"/>
                <w:lang w:eastAsia="zh-CN"/>
              </w:rPr>
              <w:t>: 399-401 [PMID: 19684573 DOI: 10.1038/nature08309]</w:t>
            </w:r>
          </w:p>
          <w:p w14:paraId="75FF2FD5"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9 </w:t>
            </w:r>
            <w:r w:rsidRPr="00446A53">
              <w:rPr>
                <w:rFonts w:ascii="Book Antiqua" w:eastAsia="宋体" w:hAnsi="Book Antiqua" w:cs="宋体"/>
                <w:b/>
                <w:bCs/>
                <w:kern w:val="0"/>
                <w:sz w:val="24"/>
                <w:szCs w:val="24"/>
                <w:lang w:eastAsia="zh-CN"/>
              </w:rPr>
              <w:t>Tsubota A</w:t>
            </w:r>
            <w:r w:rsidRPr="00446A53">
              <w:rPr>
                <w:rFonts w:ascii="Book Antiqua" w:eastAsia="宋体" w:hAnsi="Book Antiqua" w:cs="宋体"/>
                <w:kern w:val="0"/>
                <w:sz w:val="24"/>
                <w:szCs w:val="24"/>
                <w:lang w:eastAsia="zh-CN"/>
              </w:rPr>
              <w:t xml:space="preserve">, Shimada N, Yoshizawa K, Furihata T, Agata R, Yumoto Y, Abe H, Ika M, Namiki Y, Chiba K, Fujise K, Tada N, Aizawa Y. Contribution of ribavirin transporter gene polymorphism to treatment response in peginterferon plus ribavirin therapy for HCV genotype 1b patients. </w:t>
            </w:r>
            <w:r w:rsidRPr="00446A53">
              <w:rPr>
                <w:rFonts w:ascii="Book Antiqua" w:eastAsia="宋体" w:hAnsi="Book Antiqua" w:cs="宋体"/>
                <w:i/>
                <w:iCs/>
                <w:kern w:val="0"/>
                <w:sz w:val="24"/>
                <w:szCs w:val="24"/>
                <w:lang w:eastAsia="zh-CN"/>
              </w:rPr>
              <w:t>Liver Int</w:t>
            </w:r>
            <w:r w:rsidRPr="00446A53">
              <w:rPr>
                <w:rFonts w:ascii="Book Antiqua" w:eastAsia="宋体" w:hAnsi="Book Antiqua" w:cs="宋体"/>
                <w:kern w:val="0"/>
                <w:sz w:val="24"/>
                <w:szCs w:val="24"/>
                <w:lang w:eastAsia="zh-CN"/>
              </w:rPr>
              <w:t xml:space="preserve"> 2012; </w:t>
            </w:r>
            <w:r w:rsidRPr="00446A53">
              <w:rPr>
                <w:rFonts w:ascii="Book Antiqua" w:eastAsia="宋体" w:hAnsi="Book Antiqua" w:cs="宋体"/>
                <w:b/>
                <w:bCs/>
                <w:kern w:val="0"/>
                <w:sz w:val="24"/>
                <w:szCs w:val="24"/>
                <w:lang w:eastAsia="zh-CN"/>
              </w:rPr>
              <w:t>32</w:t>
            </w:r>
            <w:r w:rsidRPr="00446A53">
              <w:rPr>
                <w:rFonts w:ascii="Book Antiqua" w:eastAsia="宋体" w:hAnsi="Book Antiqua" w:cs="宋体"/>
                <w:kern w:val="0"/>
                <w:sz w:val="24"/>
                <w:szCs w:val="24"/>
                <w:lang w:eastAsia="zh-CN"/>
              </w:rPr>
              <w:t>: 826-836 [PMID: 22212648 DOI: 10.1111/j.1478-3231.2011.02727.x]</w:t>
            </w:r>
          </w:p>
          <w:p w14:paraId="59DB0300" w14:textId="1BBDC86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10 </w:t>
            </w:r>
            <w:r w:rsidRPr="00446A53">
              <w:rPr>
                <w:rFonts w:ascii="Book Antiqua" w:eastAsia="宋体" w:hAnsi="Book Antiqua" w:cs="宋体"/>
                <w:b/>
                <w:bCs/>
                <w:kern w:val="0"/>
                <w:sz w:val="24"/>
                <w:szCs w:val="24"/>
                <w:lang w:eastAsia="zh-CN"/>
              </w:rPr>
              <w:t>Rauch A</w:t>
            </w:r>
            <w:r w:rsidRPr="00446A53">
              <w:rPr>
                <w:rFonts w:ascii="Book Antiqua" w:eastAsia="宋体" w:hAnsi="Book Antiqua" w:cs="宋体"/>
                <w:kern w:val="0"/>
                <w:sz w:val="24"/>
                <w:szCs w:val="24"/>
                <w:lang w:eastAsia="zh-CN"/>
              </w:rPr>
              <w:t xml:space="preserve">,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446A53">
              <w:rPr>
                <w:rFonts w:ascii="Book Antiqua" w:eastAsia="宋体" w:hAnsi="Book Antiqua" w:cs="宋体"/>
                <w:i/>
                <w:iCs/>
                <w:kern w:val="0"/>
                <w:sz w:val="24"/>
                <w:szCs w:val="24"/>
                <w:lang w:eastAsia="zh-CN"/>
              </w:rPr>
              <w:t>Gastroenterology</w:t>
            </w:r>
            <w:r w:rsidRPr="00446A53">
              <w:rPr>
                <w:rFonts w:ascii="Book Antiqua" w:eastAsia="宋体" w:hAnsi="Book Antiqua" w:cs="宋体"/>
                <w:kern w:val="0"/>
                <w:sz w:val="24"/>
                <w:szCs w:val="24"/>
                <w:lang w:eastAsia="zh-CN"/>
              </w:rPr>
              <w:t xml:space="preserve"> 2010; </w:t>
            </w:r>
            <w:r w:rsidRPr="00446A53">
              <w:rPr>
                <w:rFonts w:ascii="Book Antiqua" w:eastAsia="宋体" w:hAnsi="Book Antiqua" w:cs="宋体"/>
                <w:b/>
                <w:bCs/>
                <w:kern w:val="0"/>
                <w:sz w:val="24"/>
                <w:szCs w:val="24"/>
                <w:lang w:eastAsia="zh-CN"/>
              </w:rPr>
              <w:t>138</w:t>
            </w:r>
            <w:r w:rsidRPr="00446A53">
              <w:rPr>
                <w:rFonts w:ascii="Book Antiqua" w:eastAsia="宋体" w:hAnsi="Book Antiqua" w:cs="宋体"/>
                <w:kern w:val="0"/>
                <w:sz w:val="24"/>
                <w:szCs w:val="24"/>
                <w:lang w:eastAsia="zh-CN"/>
              </w:rPr>
              <w:t>: 1338-1</w:t>
            </w:r>
            <w:r w:rsidR="005B30B5">
              <w:rPr>
                <w:rFonts w:ascii="Book Antiqua" w:eastAsia="宋体" w:hAnsi="Book Antiqua" w:cs="宋体" w:hint="eastAsia"/>
                <w:kern w:val="0"/>
                <w:sz w:val="24"/>
                <w:szCs w:val="24"/>
                <w:lang w:eastAsia="zh-CN"/>
              </w:rPr>
              <w:t>3</w:t>
            </w:r>
            <w:r w:rsidRPr="00446A53">
              <w:rPr>
                <w:rFonts w:ascii="Book Antiqua" w:eastAsia="宋体" w:hAnsi="Book Antiqua" w:cs="宋体"/>
                <w:kern w:val="0"/>
                <w:sz w:val="24"/>
                <w:szCs w:val="24"/>
                <w:lang w:eastAsia="zh-CN"/>
              </w:rPr>
              <w:t xml:space="preserve">45, </w:t>
            </w:r>
            <w:r w:rsidR="00612CA9">
              <w:rPr>
                <w:rFonts w:ascii="Book Antiqua" w:eastAsia="宋体" w:hAnsi="Book Antiqua" w:cs="宋体" w:hint="eastAsia"/>
                <w:kern w:val="0"/>
                <w:sz w:val="24"/>
                <w:szCs w:val="24"/>
                <w:lang w:eastAsia="zh-CN"/>
              </w:rPr>
              <w:t xml:space="preserve">1345. </w:t>
            </w:r>
            <w:r w:rsidR="005B30B5">
              <w:rPr>
                <w:rFonts w:ascii="Book Antiqua" w:eastAsia="宋体" w:hAnsi="Book Antiqua" w:cs="宋体" w:hint="eastAsia"/>
                <w:kern w:val="0"/>
                <w:sz w:val="24"/>
                <w:szCs w:val="24"/>
                <w:lang w:eastAsia="zh-CN"/>
              </w:rPr>
              <w:t xml:space="preserve">e1-e7 </w:t>
            </w:r>
            <w:r w:rsidRPr="00446A53">
              <w:rPr>
                <w:rFonts w:ascii="Book Antiqua" w:eastAsia="宋体" w:hAnsi="Book Antiqua" w:cs="宋体"/>
                <w:kern w:val="0"/>
                <w:sz w:val="24"/>
                <w:szCs w:val="24"/>
                <w:lang w:eastAsia="zh-CN"/>
              </w:rPr>
              <w:t>[PMID: 20060832 DOI: 10.1053/j.gastro.2009.12.056]</w:t>
            </w:r>
          </w:p>
          <w:p w14:paraId="420F042C"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11 </w:t>
            </w:r>
            <w:r w:rsidRPr="00446A53">
              <w:rPr>
                <w:rFonts w:ascii="Book Antiqua" w:eastAsia="宋体" w:hAnsi="Book Antiqua" w:cs="宋体"/>
                <w:b/>
                <w:bCs/>
                <w:kern w:val="0"/>
                <w:sz w:val="24"/>
                <w:szCs w:val="24"/>
                <w:lang w:eastAsia="zh-CN"/>
              </w:rPr>
              <w:t>Kawaoka T</w:t>
            </w:r>
            <w:r w:rsidRPr="00446A53">
              <w:rPr>
                <w:rFonts w:ascii="Book Antiqua" w:eastAsia="宋体" w:hAnsi="Book Antiqua" w:cs="宋体"/>
                <w:kern w:val="0"/>
                <w:sz w:val="24"/>
                <w:szCs w:val="24"/>
                <w:lang w:eastAsia="zh-CN"/>
              </w:rPr>
              <w:t xml:space="preserve">, Hayes CN, Ohishi W, Ochi H, Maekawa T, Abe H, Tsuge M, Mitsui F, Hiraga N, Imamura M, Takahashi S, Kubo M, Tsunoda T, Nakamura Y, Kumada H, Chayama K. Predictive value of the IL28B polymorphism on the effect of interferon therapy in chronic hepatitis C patients with genotypes 2a and 2b. </w:t>
            </w:r>
            <w:r w:rsidRPr="00446A53">
              <w:rPr>
                <w:rFonts w:ascii="Book Antiqua" w:eastAsia="宋体" w:hAnsi="Book Antiqua" w:cs="宋体"/>
                <w:i/>
                <w:iCs/>
                <w:kern w:val="0"/>
                <w:sz w:val="24"/>
                <w:szCs w:val="24"/>
                <w:lang w:eastAsia="zh-CN"/>
              </w:rPr>
              <w:t>J Hepatol</w:t>
            </w:r>
            <w:r w:rsidRPr="00446A53">
              <w:rPr>
                <w:rFonts w:ascii="Book Antiqua" w:eastAsia="宋体" w:hAnsi="Book Antiqua" w:cs="宋体"/>
                <w:kern w:val="0"/>
                <w:sz w:val="24"/>
                <w:szCs w:val="24"/>
                <w:lang w:eastAsia="zh-CN"/>
              </w:rPr>
              <w:t xml:space="preserve"> 2011; </w:t>
            </w:r>
            <w:r w:rsidRPr="00446A53">
              <w:rPr>
                <w:rFonts w:ascii="Book Antiqua" w:eastAsia="宋体" w:hAnsi="Book Antiqua" w:cs="宋体"/>
                <w:b/>
                <w:bCs/>
                <w:kern w:val="0"/>
                <w:sz w:val="24"/>
                <w:szCs w:val="24"/>
                <w:lang w:eastAsia="zh-CN"/>
              </w:rPr>
              <w:t>54</w:t>
            </w:r>
            <w:r w:rsidRPr="00446A53">
              <w:rPr>
                <w:rFonts w:ascii="Book Antiqua" w:eastAsia="宋体" w:hAnsi="Book Antiqua" w:cs="宋体"/>
                <w:kern w:val="0"/>
                <w:sz w:val="24"/>
                <w:szCs w:val="24"/>
                <w:lang w:eastAsia="zh-CN"/>
              </w:rPr>
              <w:t>: 408-414 [PMID: 21112660 DOI: 10.1016/j.jhep.2010.07.032]</w:t>
            </w:r>
          </w:p>
          <w:p w14:paraId="551FD869" w14:textId="5ABDCBCB"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12 </w:t>
            </w:r>
            <w:r w:rsidRPr="00446A53">
              <w:rPr>
                <w:rFonts w:ascii="Book Antiqua" w:eastAsia="宋体" w:hAnsi="Book Antiqua" w:cs="宋体"/>
                <w:b/>
                <w:bCs/>
                <w:kern w:val="0"/>
                <w:sz w:val="24"/>
                <w:szCs w:val="24"/>
                <w:lang w:eastAsia="zh-CN"/>
              </w:rPr>
              <w:t>Mangia A</w:t>
            </w:r>
            <w:r w:rsidRPr="00446A53">
              <w:rPr>
                <w:rFonts w:ascii="Book Antiqua" w:eastAsia="宋体" w:hAnsi="Book Antiqua" w:cs="宋体"/>
                <w:kern w:val="0"/>
                <w:sz w:val="24"/>
                <w:szCs w:val="24"/>
                <w:lang w:eastAsia="zh-CN"/>
              </w:rPr>
              <w:t xml:space="preserve">, Thompson AJ, Santoro R, Piazzolla V, Tillmann HL, Patel K, Shianna </w:t>
            </w:r>
            <w:r w:rsidRPr="00446A53">
              <w:rPr>
                <w:rFonts w:ascii="Book Antiqua" w:eastAsia="宋体" w:hAnsi="Book Antiqua" w:cs="宋体"/>
                <w:kern w:val="0"/>
                <w:sz w:val="24"/>
                <w:szCs w:val="24"/>
                <w:lang w:eastAsia="zh-CN"/>
              </w:rPr>
              <w:lastRenderedPageBreak/>
              <w:t xml:space="preserve">KV, Mottola L, Petruzzellis D, Bacca D, Carretta V, Minerva N, Goldstein DB, McHutchison JG. An IL28B polymorphism determines treatment response of hepatitis C virus genotype 2 or 3 patients who do not achieve a rapid virologic response. </w:t>
            </w:r>
            <w:r w:rsidRPr="00446A53">
              <w:rPr>
                <w:rFonts w:ascii="Book Antiqua" w:eastAsia="宋体" w:hAnsi="Book Antiqua" w:cs="宋体"/>
                <w:i/>
                <w:iCs/>
                <w:kern w:val="0"/>
                <w:sz w:val="24"/>
                <w:szCs w:val="24"/>
                <w:lang w:eastAsia="zh-CN"/>
              </w:rPr>
              <w:t>Gastroenterology</w:t>
            </w:r>
            <w:r w:rsidRPr="00446A53">
              <w:rPr>
                <w:rFonts w:ascii="Book Antiqua" w:eastAsia="宋体" w:hAnsi="Book Antiqua" w:cs="宋体"/>
                <w:kern w:val="0"/>
                <w:sz w:val="24"/>
                <w:szCs w:val="24"/>
                <w:lang w:eastAsia="zh-CN"/>
              </w:rPr>
              <w:t xml:space="preserve"> 2010; </w:t>
            </w:r>
            <w:r w:rsidRPr="00446A53">
              <w:rPr>
                <w:rFonts w:ascii="Book Antiqua" w:eastAsia="宋体" w:hAnsi="Book Antiqua" w:cs="宋体"/>
                <w:b/>
                <w:bCs/>
                <w:kern w:val="0"/>
                <w:sz w:val="24"/>
                <w:szCs w:val="24"/>
                <w:lang w:eastAsia="zh-CN"/>
              </w:rPr>
              <w:t>139</w:t>
            </w:r>
            <w:r w:rsidRPr="00446A53">
              <w:rPr>
                <w:rFonts w:ascii="Book Antiqua" w:eastAsia="宋体" w:hAnsi="Book Antiqua" w:cs="宋体"/>
                <w:kern w:val="0"/>
                <w:sz w:val="24"/>
                <w:szCs w:val="24"/>
                <w:lang w:eastAsia="zh-CN"/>
              </w:rPr>
              <w:t>: 821-8</w:t>
            </w:r>
            <w:r w:rsidR="00612CA9">
              <w:rPr>
                <w:rFonts w:ascii="Book Antiqua" w:eastAsia="宋体" w:hAnsi="Book Antiqua" w:cs="宋体" w:hint="eastAsia"/>
                <w:kern w:val="0"/>
                <w:sz w:val="24"/>
                <w:szCs w:val="24"/>
                <w:lang w:eastAsia="zh-CN"/>
              </w:rPr>
              <w:t>2</w:t>
            </w:r>
            <w:r w:rsidRPr="00446A53">
              <w:rPr>
                <w:rFonts w:ascii="Book Antiqua" w:eastAsia="宋体" w:hAnsi="Book Antiqua" w:cs="宋体"/>
                <w:kern w:val="0"/>
                <w:sz w:val="24"/>
                <w:szCs w:val="24"/>
                <w:lang w:eastAsia="zh-CN"/>
              </w:rPr>
              <w:t>7, 827.e1 [PMID: 20621700 DOI: 10.1053/j.gastro.2010.05.079]</w:t>
            </w:r>
          </w:p>
          <w:p w14:paraId="41BE1879"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13 </w:t>
            </w:r>
            <w:r w:rsidRPr="00446A53">
              <w:rPr>
                <w:rFonts w:ascii="Book Antiqua" w:eastAsia="宋体" w:hAnsi="Book Antiqua" w:cs="宋体"/>
                <w:b/>
                <w:bCs/>
                <w:kern w:val="0"/>
                <w:sz w:val="24"/>
                <w:szCs w:val="24"/>
                <w:lang w:eastAsia="zh-CN"/>
              </w:rPr>
              <w:t>Sakamoto N</w:t>
            </w:r>
            <w:r w:rsidRPr="00446A53">
              <w:rPr>
                <w:rFonts w:ascii="Book Antiqua" w:eastAsia="宋体" w:hAnsi="Book Antiqua" w:cs="宋体"/>
                <w:kern w:val="0"/>
                <w:sz w:val="24"/>
                <w:szCs w:val="24"/>
                <w:lang w:eastAsia="zh-CN"/>
              </w:rPr>
              <w:t xml:space="preserve">, Nakagawa M, Tanaka Y, Sekine-Osajima Y, Ueyama M, Kurosaki M, Nishida N, Tamori A, Yuki NS, Itsui Y, Azuma S, Kakinuma S, Hige S, Itoh Y, Tanaka E, Hiasa Y, Izumi N, Tokunaga K, Mizokami M, Watanabe M. Association of IL28B variants with response to pegylated-interferon alpha plus ribavirin combination therapy reveals intersubgenotypic differences between genotypes 2a and 2b. </w:t>
            </w:r>
            <w:r w:rsidRPr="00446A53">
              <w:rPr>
                <w:rFonts w:ascii="Book Antiqua" w:eastAsia="宋体" w:hAnsi="Book Antiqua" w:cs="宋体"/>
                <w:i/>
                <w:iCs/>
                <w:kern w:val="0"/>
                <w:sz w:val="24"/>
                <w:szCs w:val="24"/>
                <w:lang w:eastAsia="zh-CN"/>
              </w:rPr>
              <w:t>J Med Virol</w:t>
            </w:r>
            <w:r w:rsidRPr="00446A53">
              <w:rPr>
                <w:rFonts w:ascii="Book Antiqua" w:eastAsia="宋体" w:hAnsi="Book Antiqua" w:cs="宋体"/>
                <w:kern w:val="0"/>
                <w:sz w:val="24"/>
                <w:szCs w:val="24"/>
                <w:lang w:eastAsia="zh-CN"/>
              </w:rPr>
              <w:t xml:space="preserve"> 2011; </w:t>
            </w:r>
            <w:r w:rsidRPr="00446A53">
              <w:rPr>
                <w:rFonts w:ascii="Book Antiqua" w:eastAsia="宋体" w:hAnsi="Book Antiqua" w:cs="宋体"/>
                <w:b/>
                <w:bCs/>
                <w:kern w:val="0"/>
                <w:sz w:val="24"/>
                <w:szCs w:val="24"/>
                <w:lang w:eastAsia="zh-CN"/>
              </w:rPr>
              <w:t>83</w:t>
            </w:r>
            <w:r w:rsidRPr="00446A53">
              <w:rPr>
                <w:rFonts w:ascii="Book Antiqua" w:eastAsia="宋体" w:hAnsi="Book Antiqua" w:cs="宋体"/>
                <w:kern w:val="0"/>
                <w:sz w:val="24"/>
                <w:szCs w:val="24"/>
                <w:lang w:eastAsia="zh-CN"/>
              </w:rPr>
              <w:t>: 871-878 [PMID: 21360545 DOI: 10.1002/jmv.22038]</w:t>
            </w:r>
          </w:p>
          <w:p w14:paraId="34BDBC1D"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14 </w:t>
            </w:r>
            <w:r w:rsidRPr="00446A53">
              <w:rPr>
                <w:rFonts w:ascii="Book Antiqua" w:eastAsia="宋体" w:hAnsi="Book Antiqua" w:cs="宋体"/>
                <w:b/>
                <w:bCs/>
                <w:kern w:val="0"/>
                <w:sz w:val="24"/>
                <w:szCs w:val="24"/>
                <w:lang w:eastAsia="zh-CN"/>
              </w:rPr>
              <w:t>Ohno O</w:t>
            </w:r>
            <w:r w:rsidRPr="00446A53">
              <w:rPr>
                <w:rFonts w:ascii="Book Antiqua" w:eastAsia="宋体" w:hAnsi="Book Antiqua" w:cs="宋体"/>
                <w:kern w:val="0"/>
                <w:sz w:val="24"/>
                <w:szCs w:val="24"/>
                <w:lang w:eastAsia="zh-CN"/>
              </w:rPr>
              <w:t xml:space="preserve">, Mizokami M, Wu RR, Saleh MG, Ohba K, Orito E, Mukaide M, Williams R, Lau JY. New hepatitis C virus (HCV) genotyping system that allows for identification of HCV genotypes 1a, 1b, 2a, 2b, 3a, 3b, 4, 5a, and 6a. </w:t>
            </w:r>
            <w:r w:rsidRPr="00446A53">
              <w:rPr>
                <w:rFonts w:ascii="Book Antiqua" w:eastAsia="宋体" w:hAnsi="Book Antiqua" w:cs="宋体"/>
                <w:i/>
                <w:iCs/>
                <w:kern w:val="0"/>
                <w:sz w:val="24"/>
                <w:szCs w:val="24"/>
                <w:lang w:eastAsia="zh-CN"/>
              </w:rPr>
              <w:t>J Clin Microbiol</w:t>
            </w:r>
            <w:r w:rsidRPr="00446A53">
              <w:rPr>
                <w:rFonts w:ascii="Book Antiqua" w:eastAsia="宋体" w:hAnsi="Book Antiqua" w:cs="宋体"/>
                <w:kern w:val="0"/>
                <w:sz w:val="24"/>
                <w:szCs w:val="24"/>
                <w:lang w:eastAsia="zh-CN"/>
              </w:rPr>
              <w:t xml:space="preserve"> 1997; </w:t>
            </w:r>
            <w:r w:rsidRPr="00446A53">
              <w:rPr>
                <w:rFonts w:ascii="Book Antiqua" w:eastAsia="宋体" w:hAnsi="Book Antiqua" w:cs="宋体"/>
                <w:b/>
                <w:bCs/>
                <w:kern w:val="0"/>
                <w:sz w:val="24"/>
                <w:szCs w:val="24"/>
                <w:lang w:eastAsia="zh-CN"/>
              </w:rPr>
              <w:t>35</w:t>
            </w:r>
            <w:r w:rsidRPr="00446A53">
              <w:rPr>
                <w:rFonts w:ascii="Book Antiqua" w:eastAsia="宋体" w:hAnsi="Book Antiqua" w:cs="宋体"/>
                <w:kern w:val="0"/>
                <w:sz w:val="24"/>
                <w:szCs w:val="24"/>
                <w:lang w:eastAsia="zh-CN"/>
              </w:rPr>
              <w:t>: 201-207 [PMID: 8968908]</w:t>
            </w:r>
          </w:p>
          <w:p w14:paraId="6DE67C6C"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15 </w:t>
            </w:r>
            <w:r w:rsidRPr="00446A53">
              <w:rPr>
                <w:rFonts w:ascii="Book Antiqua" w:eastAsia="宋体" w:hAnsi="Book Antiqua" w:cs="宋体"/>
                <w:b/>
                <w:bCs/>
                <w:kern w:val="0"/>
                <w:sz w:val="24"/>
                <w:szCs w:val="24"/>
                <w:lang w:eastAsia="zh-CN"/>
              </w:rPr>
              <w:t>Tanaka T</w:t>
            </w:r>
            <w:r w:rsidRPr="00446A53">
              <w:rPr>
                <w:rFonts w:ascii="Book Antiqua" w:eastAsia="宋体" w:hAnsi="Book Antiqua" w:cs="宋体"/>
                <w:kern w:val="0"/>
                <w:sz w:val="24"/>
                <w:szCs w:val="24"/>
                <w:lang w:eastAsia="zh-CN"/>
              </w:rPr>
              <w:t xml:space="preserve">, Tsukiyama-Kohara K, Yamaguchi K, Yagi S, Tanaka S, Hasegawa A, Ohta Y, Hattori N, Kohara M. Significance of specific antibody assay for genotyping of hepatitis C virus. </w:t>
            </w:r>
            <w:r w:rsidRPr="00446A53">
              <w:rPr>
                <w:rFonts w:ascii="Book Antiqua" w:eastAsia="宋体" w:hAnsi="Book Antiqua" w:cs="宋体"/>
                <w:i/>
                <w:iCs/>
                <w:kern w:val="0"/>
                <w:sz w:val="24"/>
                <w:szCs w:val="24"/>
                <w:lang w:eastAsia="zh-CN"/>
              </w:rPr>
              <w:t>Hepatology</w:t>
            </w:r>
            <w:r w:rsidRPr="00446A53">
              <w:rPr>
                <w:rFonts w:ascii="Book Antiqua" w:eastAsia="宋体" w:hAnsi="Book Antiqua" w:cs="宋体"/>
                <w:kern w:val="0"/>
                <w:sz w:val="24"/>
                <w:szCs w:val="24"/>
                <w:lang w:eastAsia="zh-CN"/>
              </w:rPr>
              <w:t xml:space="preserve"> 1994; </w:t>
            </w:r>
            <w:r w:rsidRPr="00446A53">
              <w:rPr>
                <w:rFonts w:ascii="Book Antiqua" w:eastAsia="宋体" w:hAnsi="Book Antiqua" w:cs="宋体"/>
                <w:b/>
                <w:bCs/>
                <w:kern w:val="0"/>
                <w:sz w:val="24"/>
                <w:szCs w:val="24"/>
                <w:lang w:eastAsia="zh-CN"/>
              </w:rPr>
              <w:t>19</w:t>
            </w:r>
            <w:r w:rsidRPr="00446A53">
              <w:rPr>
                <w:rFonts w:ascii="Book Antiqua" w:eastAsia="宋体" w:hAnsi="Book Antiqua" w:cs="宋体"/>
                <w:kern w:val="0"/>
                <w:sz w:val="24"/>
                <w:szCs w:val="24"/>
                <w:lang w:eastAsia="zh-CN"/>
              </w:rPr>
              <w:t>: 1347-1353 [PMID: 7514558 DOI: 10.1002/hep.1840190605]</w:t>
            </w:r>
          </w:p>
          <w:p w14:paraId="3E403DE9"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16 </w:t>
            </w:r>
            <w:r w:rsidRPr="00446A53">
              <w:rPr>
                <w:rFonts w:ascii="Book Antiqua" w:eastAsia="宋体" w:hAnsi="Book Antiqua" w:cs="宋体"/>
                <w:b/>
                <w:bCs/>
                <w:kern w:val="0"/>
                <w:sz w:val="24"/>
                <w:szCs w:val="24"/>
                <w:lang w:eastAsia="zh-CN"/>
              </w:rPr>
              <w:t>Bedossa P</w:t>
            </w:r>
            <w:r w:rsidRPr="00446A53">
              <w:rPr>
                <w:rFonts w:ascii="Book Antiqua" w:eastAsia="宋体" w:hAnsi="Book Antiqua" w:cs="宋体"/>
                <w:kern w:val="0"/>
                <w:sz w:val="24"/>
                <w:szCs w:val="24"/>
                <w:lang w:eastAsia="zh-CN"/>
              </w:rPr>
              <w:t xml:space="preserve">, Poynard T. An algorithm for the grading of activity in chronic hepatitis C. The METAVIR Cooperative Study Group. </w:t>
            </w:r>
            <w:r w:rsidRPr="00446A53">
              <w:rPr>
                <w:rFonts w:ascii="Book Antiqua" w:eastAsia="宋体" w:hAnsi="Book Antiqua" w:cs="宋体"/>
                <w:i/>
                <w:iCs/>
                <w:kern w:val="0"/>
                <w:sz w:val="24"/>
                <w:szCs w:val="24"/>
                <w:lang w:eastAsia="zh-CN"/>
              </w:rPr>
              <w:t>Hepatology</w:t>
            </w:r>
            <w:r w:rsidRPr="00446A53">
              <w:rPr>
                <w:rFonts w:ascii="Book Antiqua" w:eastAsia="宋体" w:hAnsi="Book Antiqua" w:cs="宋体"/>
                <w:kern w:val="0"/>
                <w:sz w:val="24"/>
                <w:szCs w:val="24"/>
                <w:lang w:eastAsia="zh-CN"/>
              </w:rPr>
              <w:t xml:space="preserve"> 1996; </w:t>
            </w:r>
            <w:r w:rsidRPr="00446A53">
              <w:rPr>
                <w:rFonts w:ascii="Book Antiqua" w:eastAsia="宋体" w:hAnsi="Book Antiqua" w:cs="宋体"/>
                <w:b/>
                <w:bCs/>
                <w:kern w:val="0"/>
                <w:sz w:val="24"/>
                <w:szCs w:val="24"/>
                <w:lang w:eastAsia="zh-CN"/>
              </w:rPr>
              <w:t>24</w:t>
            </w:r>
            <w:r w:rsidRPr="00446A53">
              <w:rPr>
                <w:rFonts w:ascii="Book Antiqua" w:eastAsia="宋体" w:hAnsi="Book Antiqua" w:cs="宋体"/>
                <w:kern w:val="0"/>
                <w:sz w:val="24"/>
                <w:szCs w:val="24"/>
                <w:lang w:eastAsia="zh-CN"/>
              </w:rPr>
              <w:t>: 289-293 [PMID: 8690394 DOI: 10.1002/hep.510240201]</w:t>
            </w:r>
          </w:p>
          <w:p w14:paraId="4193E518"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17 </w:t>
            </w:r>
            <w:r w:rsidRPr="00446A53">
              <w:rPr>
                <w:rFonts w:ascii="Book Antiqua" w:eastAsia="宋体" w:hAnsi="Book Antiqua" w:cs="宋体"/>
                <w:b/>
                <w:bCs/>
                <w:kern w:val="0"/>
                <w:sz w:val="24"/>
                <w:szCs w:val="24"/>
                <w:lang w:eastAsia="zh-CN"/>
              </w:rPr>
              <w:t>Toyoda H</w:t>
            </w:r>
            <w:r w:rsidRPr="00446A53">
              <w:rPr>
                <w:rFonts w:ascii="Book Antiqua" w:eastAsia="宋体" w:hAnsi="Book Antiqua" w:cs="宋体"/>
                <w:kern w:val="0"/>
                <w:sz w:val="24"/>
                <w:szCs w:val="24"/>
                <w:lang w:eastAsia="zh-CN"/>
              </w:rPr>
              <w:t xml:space="preserve">, Kumada T, Kiriyama S, Sone Y, Tanikawa M, Hisanaga Y, Kanamori A, Atsumi H, Nakano S, Arakawa T. Eight-week regimen of antiviral combination therapy with peginterferon and ribavirin for patients with chronic hepatitis C with hepatitis C virus genotype 2 and a rapid virological response. </w:t>
            </w:r>
            <w:r w:rsidRPr="00446A53">
              <w:rPr>
                <w:rFonts w:ascii="Book Antiqua" w:eastAsia="宋体" w:hAnsi="Book Antiqua" w:cs="宋体"/>
                <w:i/>
                <w:iCs/>
                <w:kern w:val="0"/>
                <w:sz w:val="24"/>
                <w:szCs w:val="24"/>
                <w:lang w:eastAsia="zh-CN"/>
              </w:rPr>
              <w:t>Liver Int</w:t>
            </w:r>
            <w:r w:rsidRPr="00446A53">
              <w:rPr>
                <w:rFonts w:ascii="Book Antiqua" w:eastAsia="宋体" w:hAnsi="Book Antiqua" w:cs="宋体"/>
                <w:kern w:val="0"/>
                <w:sz w:val="24"/>
                <w:szCs w:val="24"/>
                <w:lang w:eastAsia="zh-CN"/>
              </w:rPr>
              <w:t xml:space="preserve"> 2009; </w:t>
            </w:r>
            <w:r w:rsidRPr="00446A53">
              <w:rPr>
                <w:rFonts w:ascii="Book Antiqua" w:eastAsia="宋体" w:hAnsi="Book Antiqua" w:cs="宋体"/>
                <w:b/>
                <w:bCs/>
                <w:kern w:val="0"/>
                <w:sz w:val="24"/>
                <w:szCs w:val="24"/>
                <w:lang w:eastAsia="zh-CN"/>
              </w:rPr>
              <w:t>29</w:t>
            </w:r>
            <w:r w:rsidRPr="00446A53">
              <w:rPr>
                <w:rFonts w:ascii="Book Antiqua" w:eastAsia="宋体" w:hAnsi="Book Antiqua" w:cs="宋体"/>
                <w:kern w:val="0"/>
                <w:sz w:val="24"/>
                <w:szCs w:val="24"/>
                <w:lang w:eastAsia="zh-CN"/>
              </w:rPr>
              <w:t>: 120-125 [PMID: 18384519 DOI: 10.1111/j.1478-3231.2008.01736.x]</w:t>
            </w:r>
          </w:p>
          <w:p w14:paraId="61C88E34"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18 </w:t>
            </w:r>
            <w:r w:rsidRPr="00446A53">
              <w:rPr>
                <w:rFonts w:ascii="Book Antiqua" w:eastAsia="宋体" w:hAnsi="Book Antiqua" w:cs="宋体"/>
                <w:b/>
                <w:bCs/>
                <w:kern w:val="0"/>
                <w:sz w:val="24"/>
                <w:szCs w:val="24"/>
                <w:lang w:eastAsia="zh-CN"/>
              </w:rPr>
              <w:t>Inoue Y</w:t>
            </w:r>
            <w:r w:rsidRPr="00446A53">
              <w:rPr>
                <w:rFonts w:ascii="Book Antiqua" w:eastAsia="宋体" w:hAnsi="Book Antiqua" w:cs="宋体"/>
                <w:kern w:val="0"/>
                <w:sz w:val="24"/>
                <w:szCs w:val="24"/>
                <w:lang w:eastAsia="zh-CN"/>
              </w:rPr>
              <w:t xml:space="preserve">, Hiramatsu N, Oze T, Yakushijin T, Mochizuki K, Hagiwara H, Oshita M, Mita E, Fukui H, Inada M, Tamura S, Yoshihara H, Hayashi E, Inoue A, Imai Y, Kato M, Miyagi T, Hohsui A, Ishida H, Kiso S, Kanto T, Kasahara A, Takehara T, Hayashi N. Factors affecting efficacy in patients with genotype 2 chronic hepatitis C treated by pegylated interferon alpha-2b and ribavirin: reducing drug doses has no impact on rapid and sustained virological responses. </w:t>
            </w:r>
            <w:r w:rsidRPr="00446A53">
              <w:rPr>
                <w:rFonts w:ascii="Book Antiqua" w:eastAsia="宋体" w:hAnsi="Book Antiqua" w:cs="宋体"/>
                <w:i/>
                <w:iCs/>
                <w:kern w:val="0"/>
                <w:sz w:val="24"/>
                <w:szCs w:val="24"/>
                <w:lang w:eastAsia="zh-CN"/>
              </w:rPr>
              <w:t>J Viral Hepat</w:t>
            </w:r>
            <w:r w:rsidRPr="00446A53">
              <w:rPr>
                <w:rFonts w:ascii="Book Antiqua" w:eastAsia="宋体" w:hAnsi="Book Antiqua" w:cs="宋体"/>
                <w:kern w:val="0"/>
                <w:sz w:val="24"/>
                <w:szCs w:val="24"/>
                <w:lang w:eastAsia="zh-CN"/>
              </w:rPr>
              <w:t xml:space="preserve"> 2010; </w:t>
            </w:r>
            <w:r w:rsidRPr="00446A53">
              <w:rPr>
                <w:rFonts w:ascii="Book Antiqua" w:eastAsia="宋体" w:hAnsi="Book Antiqua" w:cs="宋体"/>
                <w:b/>
                <w:bCs/>
                <w:kern w:val="0"/>
                <w:sz w:val="24"/>
                <w:szCs w:val="24"/>
                <w:lang w:eastAsia="zh-CN"/>
              </w:rPr>
              <w:t>17</w:t>
            </w:r>
            <w:r w:rsidRPr="00446A53">
              <w:rPr>
                <w:rFonts w:ascii="Book Antiqua" w:eastAsia="宋体" w:hAnsi="Book Antiqua" w:cs="宋体"/>
                <w:kern w:val="0"/>
                <w:sz w:val="24"/>
                <w:szCs w:val="24"/>
                <w:lang w:eastAsia="zh-CN"/>
              </w:rPr>
              <w:t>: 336-344 [PMID: 19678893 DOI: 10.1111/j.1365-2893.2009.01182.x]</w:t>
            </w:r>
          </w:p>
          <w:p w14:paraId="66043B7A"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19 </w:t>
            </w:r>
            <w:r w:rsidRPr="00446A53">
              <w:rPr>
                <w:rFonts w:ascii="Book Antiqua" w:eastAsia="宋体" w:hAnsi="Book Antiqua" w:cs="宋体"/>
                <w:b/>
                <w:bCs/>
                <w:kern w:val="0"/>
                <w:sz w:val="24"/>
                <w:szCs w:val="24"/>
                <w:lang w:eastAsia="zh-CN"/>
              </w:rPr>
              <w:t>Andriulli A</w:t>
            </w:r>
            <w:r w:rsidRPr="00446A53">
              <w:rPr>
                <w:rFonts w:ascii="Book Antiqua" w:eastAsia="宋体" w:hAnsi="Book Antiqua" w:cs="宋体"/>
                <w:kern w:val="0"/>
                <w:sz w:val="24"/>
                <w:szCs w:val="24"/>
                <w:lang w:eastAsia="zh-CN"/>
              </w:rPr>
              <w:t xml:space="preserve">, Mangia A, Iacobellis A, Ippolito A, Leandro G, Zeuzem S. Meta-analysis: the outcome of anti-viral therapy in HCV genotype 2 and genotype 3 infected patients with chronic hepatitis. </w:t>
            </w:r>
            <w:r w:rsidRPr="00446A53">
              <w:rPr>
                <w:rFonts w:ascii="Book Antiqua" w:eastAsia="宋体" w:hAnsi="Book Antiqua" w:cs="宋体"/>
                <w:i/>
                <w:iCs/>
                <w:kern w:val="0"/>
                <w:sz w:val="24"/>
                <w:szCs w:val="24"/>
                <w:lang w:eastAsia="zh-CN"/>
              </w:rPr>
              <w:t>Aliment Pharmacol Ther</w:t>
            </w:r>
            <w:r w:rsidRPr="00446A53">
              <w:rPr>
                <w:rFonts w:ascii="Book Antiqua" w:eastAsia="宋体" w:hAnsi="Book Antiqua" w:cs="宋体"/>
                <w:kern w:val="0"/>
                <w:sz w:val="24"/>
                <w:szCs w:val="24"/>
                <w:lang w:eastAsia="zh-CN"/>
              </w:rPr>
              <w:t xml:space="preserve"> 2008; </w:t>
            </w:r>
            <w:r w:rsidRPr="00446A53">
              <w:rPr>
                <w:rFonts w:ascii="Book Antiqua" w:eastAsia="宋体" w:hAnsi="Book Antiqua" w:cs="宋体"/>
                <w:b/>
                <w:bCs/>
                <w:kern w:val="0"/>
                <w:sz w:val="24"/>
                <w:szCs w:val="24"/>
                <w:lang w:eastAsia="zh-CN"/>
              </w:rPr>
              <w:t>28</w:t>
            </w:r>
            <w:r w:rsidRPr="00446A53">
              <w:rPr>
                <w:rFonts w:ascii="Book Antiqua" w:eastAsia="宋体" w:hAnsi="Book Antiqua" w:cs="宋体"/>
                <w:kern w:val="0"/>
                <w:sz w:val="24"/>
                <w:szCs w:val="24"/>
                <w:lang w:eastAsia="zh-CN"/>
              </w:rPr>
              <w:t>: 397-404 [PMID: 18549461 DOI: 10.1111/j.1365-2036.2008.03763.x]</w:t>
            </w:r>
          </w:p>
          <w:p w14:paraId="4B6AA850"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20 </w:t>
            </w:r>
            <w:r w:rsidRPr="00446A53">
              <w:rPr>
                <w:rFonts w:ascii="Book Antiqua" w:eastAsia="宋体" w:hAnsi="Book Antiqua" w:cs="宋体"/>
                <w:b/>
                <w:bCs/>
                <w:kern w:val="0"/>
                <w:sz w:val="24"/>
                <w:szCs w:val="24"/>
                <w:lang w:eastAsia="zh-CN"/>
              </w:rPr>
              <w:t>Yamaguchi Y</w:t>
            </w:r>
            <w:r w:rsidRPr="00446A53">
              <w:rPr>
                <w:rFonts w:ascii="Book Antiqua" w:eastAsia="宋体" w:hAnsi="Book Antiqua" w:cs="宋体"/>
                <w:kern w:val="0"/>
                <w:sz w:val="24"/>
                <w:szCs w:val="24"/>
                <w:lang w:eastAsia="zh-CN"/>
              </w:rPr>
              <w:t xml:space="preserve">, Tamori A, Tanaka Y, Iwai S, Kobayashi S, Fujii H, Morikawa H, Hagihara A, Enomoto M, Kawada N. Response-guided therapy for patients with chronic hepatitis who have high viral loads of hepatitis C virus genotype 2. </w:t>
            </w:r>
            <w:r w:rsidRPr="00446A53">
              <w:rPr>
                <w:rFonts w:ascii="Book Antiqua" w:eastAsia="宋体" w:hAnsi="Book Antiqua" w:cs="宋体"/>
                <w:i/>
                <w:iCs/>
                <w:kern w:val="0"/>
                <w:sz w:val="24"/>
                <w:szCs w:val="24"/>
                <w:lang w:eastAsia="zh-CN"/>
              </w:rPr>
              <w:t>Hepatol Res</w:t>
            </w:r>
            <w:r w:rsidRPr="00446A53">
              <w:rPr>
                <w:rFonts w:ascii="Book Antiqua" w:eastAsia="宋体" w:hAnsi="Book Antiqua" w:cs="宋体"/>
                <w:kern w:val="0"/>
                <w:sz w:val="24"/>
                <w:szCs w:val="24"/>
                <w:lang w:eastAsia="zh-CN"/>
              </w:rPr>
              <w:t xml:space="preserve"> 2012; </w:t>
            </w:r>
            <w:r w:rsidRPr="00446A53">
              <w:rPr>
                <w:rFonts w:ascii="Book Antiqua" w:eastAsia="宋体" w:hAnsi="Book Antiqua" w:cs="宋体"/>
                <w:b/>
                <w:bCs/>
                <w:kern w:val="0"/>
                <w:sz w:val="24"/>
                <w:szCs w:val="24"/>
                <w:lang w:eastAsia="zh-CN"/>
              </w:rPr>
              <w:t>42</w:t>
            </w:r>
            <w:r w:rsidRPr="00446A53">
              <w:rPr>
                <w:rFonts w:ascii="Book Antiqua" w:eastAsia="宋体" w:hAnsi="Book Antiqua" w:cs="宋体"/>
                <w:kern w:val="0"/>
                <w:sz w:val="24"/>
                <w:szCs w:val="24"/>
                <w:lang w:eastAsia="zh-CN"/>
              </w:rPr>
              <w:t>: 549-557 [PMID: 22321126 DOI: 10.1111/j.1872-034X.2011.00956.x]</w:t>
            </w:r>
          </w:p>
          <w:p w14:paraId="55C7DB9B" w14:textId="77777777"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21 </w:t>
            </w:r>
            <w:r w:rsidRPr="00446A53">
              <w:rPr>
                <w:rFonts w:ascii="Book Antiqua" w:eastAsia="宋体" w:hAnsi="Book Antiqua" w:cs="宋体"/>
                <w:b/>
                <w:bCs/>
                <w:kern w:val="0"/>
                <w:sz w:val="24"/>
                <w:szCs w:val="24"/>
                <w:lang w:eastAsia="zh-CN"/>
              </w:rPr>
              <w:t>Lawitz E</w:t>
            </w:r>
            <w:r w:rsidRPr="00446A53">
              <w:rPr>
                <w:rFonts w:ascii="Book Antiqua" w:eastAsia="宋体" w:hAnsi="Book Antiqua" w:cs="宋体"/>
                <w:kern w:val="0"/>
                <w:sz w:val="24"/>
                <w:szCs w:val="24"/>
                <w:lang w:eastAsia="zh-CN"/>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w:t>
            </w:r>
            <w:r w:rsidRPr="00446A53">
              <w:rPr>
                <w:rFonts w:ascii="Book Antiqua" w:eastAsia="宋体" w:hAnsi="Book Antiqua" w:cs="宋体"/>
                <w:kern w:val="0"/>
                <w:sz w:val="24"/>
                <w:szCs w:val="24"/>
                <w:lang w:eastAsia="zh-CN"/>
              </w:rPr>
              <w:lastRenderedPageBreak/>
              <w:t xml:space="preserve">previously untreated chronic hepatitis C infection. </w:t>
            </w:r>
            <w:r w:rsidRPr="00446A53">
              <w:rPr>
                <w:rFonts w:ascii="Book Antiqua" w:eastAsia="宋体" w:hAnsi="Book Antiqua" w:cs="宋体"/>
                <w:i/>
                <w:iCs/>
                <w:kern w:val="0"/>
                <w:sz w:val="24"/>
                <w:szCs w:val="24"/>
                <w:lang w:eastAsia="zh-CN"/>
              </w:rPr>
              <w:t>N Engl J Med</w:t>
            </w:r>
            <w:r w:rsidRPr="00446A53">
              <w:rPr>
                <w:rFonts w:ascii="Book Antiqua" w:eastAsia="宋体" w:hAnsi="Book Antiqua" w:cs="宋体"/>
                <w:kern w:val="0"/>
                <w:sz w:val="24"/>
                <w:szCs w:val="24"/>
                <w:lang w:eastAsia="zh-CN"/>
              </w:rPr>
              <w:t xml:space="preserve"> 2013; </w:t>
            </w:r>
            <w:r w:rsidRPr="00446A53">
              <w:rPr>
                <w:rFonts w:ascii="Book Antiqua" w:eastAsia="宋体" w:hAnsi="Book Antiqua" w:cs="宋体"/>
                <w:b/>
                <w:bCs/>
                <w:kern w:val="0"/>
                <w:sz w:val="24"/>
                <w:szCs w:val="24"/>
                <w:lang w:eastAsia="zh-CN"/>
              </w:rPr>
              <w:t>368</w:t>
            </w:r>
            <w:r w:rsidRPr="00446A53">
              <w:rPr>
                <w:rFonts w:ascii="Book Antiqua" w:eastAsia="宋体" w:hAnsi="Book Antiqua" w:cs="宋体"/>
                <w:kern w:val="0"/>
                <w:sz w:val="24"/>
                <w:szCs w:val="24"/>
                <w:lang w:eastAsia="zh-CN"/>
              </w:rPr>
              <w:t>: 1878-1887 [PMID: 23607594 DOI: 10.1056/NEJMoa1214853]</w:t>
            </w:r>
          </w:p>
          <w:p w14:paraId="6F409B47" w14:textId="79494A8D"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22 </w:t>
            </w:r>
            <w:bookmarkStart w:id="60" w:name="OLE_LINK11"/>
            <w:bookmarkStart w:id="61" w:name="OLE_LINK14"/>
            <w:r w:rsidRPr="00446A53">
              <w:rPr>
                <w:rFonts w:ascii="Book Antiqua" w:eastAsia="宋体" w:hAnsi="Book Antiqua" w:cs="宋体"/>
                <w:b/>
                <w:kern w:val="0"/>
                <w:sz w:val="24"/>
                <w:szCs w:val="24"/>
                <w:lang w:eastAsia="zh-CN"/>
              </w:rPr>
              <w:t>Jacobson I</w:t>
            </w:r>
            <w:r w:rsidRPr="00446A53">
              <w:rPr>
                <w:rFonts w:ascii="Book Antiqua" w:eastAsia="宋体" w:hAnsi="Book Antiqua" w:cs="宋体"/>
                <w:kern w:val="0"/>
                <w:sz w:val="24"/>
                <w:szCs w:val="24"/>
                <w:lang w:eastAsia="zh-CN"/>
              </w:rPr>
              <w:t>, Yoshida EM, Sulkowski M, Nelson DR, Svarovskaia E, An D, McNally J, Brainard DM, Symonds WT, McHutchison JG, Pianko S, Kowdley KV</w:t>
            </w:r>
            <w:bookmarkEnd w:id="60"/>
            <w:bookmarkEnd w:id="61"/>
            <w:r w:rsidRPr="00446A53">
              <w:rPr>
                <w:rFonts w:ascii="Book Antiqua" w:eastAsia="宋体" w:hAnsi="Book Antiqua" w:cs="宋体"/>
                <w:kern w:val="0"/>
                <w:sz w:val="24"/>
                <w:szCs w:val="24"/>
                <w:lang w:eastAsia="zh-CN"/>
              </w:rPr>
              <w:t>.</w:t>
            </w:r>
            <w:bookmarkStart w:id="62" w:name="OLE_LINK9"/>
            <w:bookmarkStart w:id="63" w:name="OLE_LINK10"/>
            <w:r w:rsidRPr="00446A53">
              <w:rPr>
                <w:rFonts w:ascii="Book Antiqua" w:eastAsia="宋体" w:hAnsi="Book Antiqua" w:cs="宋体"/>
                <w:kern w:val="0"/>
                <w:sz w:val="24"/>
                <w:szCs w:val="24"/>
                <w:lang w:eastAsia="zh-CN"/>
              </w:rPr>
              <w:t xml:space="preserve"> Treatment with sofosbuvir ribavirin for 12 weeks achieves svr12 of 78% in GT2/3 interferon-ineligible, -intolerant, or -unwilling patients: results of the phase 3 POSITRON trial. </w:t>
            </w:r>
            <w:bookmarkEnd w:id="62"/>
            <w:bookmarkEnd w:id="63"/>
            <w:r w:rsidRPr="00446A53">
              <w:rPr>
                <w:rFonts w:ascii="Book Antiqua" w:eastAsia="宋体" w:hAnsi="Book Antiqua" w:cs="宋体"/>
                <w:i/>
                <w:kern w:val="0"/>
                <w:sz w:val="24"/>
                <w:szCs w:val="24"/>
                <w:lang w:eastAsia="zh-CN"/>
              </w:rPr>
              <w:t>J Hepatol</w:t>
            </w:r>
            <w:r w:rsidRPr="00446A53">
              <w:rPr>
                <w:rFonts w:ascii="Book Antiqua" w:eastAsia="宋体" w:hAnsi="Book Antiqua" w:cs="宋体"/>
                <w:kern w:val="0"/>
                <w:sz w:val="24"/>
                <w:szCs w:val="24"/>
                <w:lang w:eastAsia="zh-CN"/>
              </w:rPr>
              <w:t xml:space="preserve"> 2013; </w:t>
            </w:r>
            <w:r w:rsidRPr="00446A53">
              <w:rPr>
                <w:rFonts w:ascii="Book Antiqua" w:eastAsia="宋体" w:hAnsi="Book Antiqua" w:cs="宋体"/>
                <w:b/>
                <w:kern w:val="0"/>
                <w:sz w:val="24"/>
                <w:szCs w:val="24"/>
                <w:lang w:eastAsia="zh-CN"/>
              </w:rPr>
              <w:t>58</w:t>
            </w:r>
            <w:r w:rsidRPr="00446A53">
              <w:rPr>
                <w:rFonts w:ascii="Book Antiqua" w:eastAsia="宋体" w:hAnsi="Book Antiqua" w:cs="宋体"/>
                <w:kern w:val="0"/>
                <w:sz w:val="24"/>
                <w:szCs w:val="24"/>
                <w:lang w:eastAsia="zh-CN"/>
              </w:rPr>
              <w:t>: S28 [DOI: 10.1016/S0168-8278(13)60063-X]</w:t>
            </w:r>
          </w:p>
          <w:p w14:paraId="1C91E80F" w14:textId="17441079" w:rsidR="00446A53" w:rsidRPr="00446A53" w:rsidRDefault="00446A53" w:rsidP="007C2DBC">
            <w:pPr>
              <w:widowControl/>
              <w:adjustRightInd w:val="0"/>
              <w:snapToGrid w:val="0"/>
              <w:jc w:val="left"/>
              <w:rPr>
                <w:rFonts w:ascii="Book Antiqua" w:eastAsia="宋体" w:hAnsi="Book Antiqua" w:cs="宋体"/>
                <w:kern w:val="0"/>
                <w:sz w:val="24"/>
                <w:szCs w:val="24"/>
                <w:lang w:eastAsia="zh-CN"/>
              </w:rPr>
            </w:pPr>
            <w:r w:rsidRPr="00446A53">
              <w:rPr>
                <w:rFonts w:ascii="Book Antiqua" w:eastAsia="宋体" w:hAnsi="Book Antiqua" w:cs="宋体"/>
                <w:kern w:val="0"/>
                <w:sz w:val="24"/>
                <w:szCs w:val="24"/>
                <w:lang w:eastAsia="zh-CN"/>
              </w:rPr>
              <w:t xml:space="preserve">23 </w:t>
            </w:r>
            <w:r w:rsidR="00985F30" w:rsidRPr="00985F30">
              <w:rPr>
                <w:rFonts w:ascii="Book Antiqua" w:eastAsia="宋体" w:hAnsi="Book Antiqua" w:cs="宋体"/>
                <w:b/>
                <w:kern w:val="0"/>
                <w:sz w:val="24"/>
                <w:szCs w:val="24"/>
                <w:lang w:eastAsia="zh-CN"/>
              </w:rPr>
              <w:t>Dore GJ,</w:t>
            </w:r>
            <w:r w:rsidR="00985F30" w:rsidRPr="00985F30">
              <w:rPr>
                <w:rFonts w:ascii="Book Antiqua" w:eastAsia="宋体" w:hAnsi="Book Antiqua" w:cs="宋体"/>
                <w:kern w:val="0"/>
                <w:sz w:val="24"/>
                <w:szCs w:val="24"/>
                <w:lang w:eastAsia="zh-CN"/>
              </w:rPr>
              <w:t xml:space="preserve"> Lawitz E, H´ezode C, Shafran S, Ramji A, Tatum H, Taliani G, Tran A, Brunetto M, Zaltron S, Strasser S, Weis N, Ghesquiere W, Lee S, Larrey D, Pol S, Harley H, George J, Fung S, de L´Edinghen V, Hagens P, Cohen D, Cooney E, Noviello S, Hughes E</w:t>
            </w:r>
            <w:r w:rsidRPr="00446A53">
              <w:rPr>
                <w:rFonts w:ascii="Book Antiqua" w:eastAsia="宋体" w:hAnsi="Book Antiqua" w:cs="宋体"/>
                <w:kern w:val="0"/>
                <w:sz w:val="24"/>
                <w:szCs w:val="24"/>
                <w:lang w:eastAsia="zh-CN"/>
              </w:rPr>
              <w:t>. Daclatasvir combined with peginterferon alfa-2a and ribavirin for 12 or 16 weeks in patients with HCV genotype 2 or 3 infection: COMMAND GT2/3 study.</w:t>
            </w:r>
            <w:bookmarkStart w:id="64" w:name="OLE_LINK63"/>
            <w:bookmarkStart w:id="65" w:name="OLE_LINK64"/>
            <w:r w:rsidRPr="00446A53">
              <w:rPr>
                <w:rFonts w:ascii="Book Antiqua" w:eastAsia="宋体" w:hAnsi="Book Antiqua" w:cs="宋体"/>
                <w:kern w:val="0"/>
                <w:sz w:val="24"/>
                <w:szCs w:val="24"/>
                <w:lang w:eastAsia="zh-CN"/>
              </w:rPr>
              <w:t xml:space="preserve"> </w:t>
            </w:r>
            <w:r w:rsidRPr="00446A53">
              <w:rPr>
                <w:rFonts w:ascii="Book Antiqua" w:eastAsia="宋体" w:hAnsi="Book Antiqua" w:cs="宋体"/>
                <w:i/>
                <w:kern w:val="0"/>
                <w:sz w:val="24"/>
                <w:szCs w:val="24"/>
                <w:lang w:eastAsia="zh-CN"/>
              </w:rPr>
              <w:t xml:space="preserve">J Hepatol </w:t>
            </w:r>
            <w:r w:rsidRPr="00446A53">
              <w:rPr>
                <w:rFonts w:ascii="Book Antiqua" w:eastAsia="宋体" w:hAnsi="Book Antiqua" w:cs="宋体"/>
                <w:kern w:val="0"/>
                <w:sz w:val="24"/>
                <w:szCs w:val="24"/>
                <w:lang w:eastAsia="zh-CN"/>
              </w:rPr>
              <w:t xml:space="preserve">2013; </w:t>
            </w:r>
            <w:r w:rsidRPr="00446A53">
              <w:rPr>
                <w:rFonts w:ascii="Book Antiqua" w:eastAsia="宋体" w:hAnsi="Book Antiqua" w:cs="宋体"/>
                <w:b/>
                <w:kern w:val="0"/>
                <w:sz w:val="24"/>
                <w:szCs w:val="24"/>
                <w:lang w:eastAsia="zh-CN"/>
              </w:rPr>
              <w:t>58</w:t>
            </w:r>
            <w:r w:rsidRPr="00446A53">
              <w:rPr>
                <w:rFonts w:ascii="Book Antiqua" w:eastAsia="宋体" w:hAnsi="Book Antiqua" w:cs="宋体"/>
                <w:kern w:val="0"/>
                <w:sz w:val="24"/>
                <w:szCs w:val="24"/>
                <w:lang w:eastAsia="zh-CN"/>
              </w:rPr>
              <w:t>: S570–S571</w:t>
            </w:r>
            <w:bookmarkEnd w:id="64"/>
            <w:bookmarkEnd w:id="65"/>
            <w:r w:rsidRPr="00446A53">
              <w:rPr>
                <w:rFonts w:ascii="Book Antiqua" w:eastAsia="宋体" w:hAnsi="Book Antiqua" w:cs="宋体"/>
                <w:kern w:val="0"/>
                <w:sz w:val="24"/>
                <w:szCs w:val="24"/>
                <w:lang w:eastAsia="zh-CN"/>
              </w:rPr>
              <w:t xml:space="preserve"> [DOI: 10.1016/S0168-8278(13)61417-8]</w:t>
            </w:r>
          </w:p>
        </w:tc>
      </w:tr>
    </w:tbl>
    <w:p w14:paraId="1836D16C" w14:textId="703C6882" w:rsidR="00A25772" w:rsidRPr="00F322B5" w:rsidRDefault="00A25772" w:rsidP="00CF5BDD">
      <w:pPr>
        <w:widowControl/>
        <w:adjustRightInd w:val="0"/>
        <w:snapToGrid w:val="0"/>
        <w:spacing w:line="360" w:lineRule="auto"/>
        <w:jc w:val="right"/>
        <w:rPr>
          <w:rFonts w:ascii="Book Antiqua" w:eastAsia="宋体" w:hAnsi="Book Antiqua" w:cs="Times New Roman"/>
          <w:b/>
          <w:sz w:val="24"/>
          <w:szCs w:val="24"/>
          <w:lang w:eastAsia="zh-CN"/>
        </w:rPr>
      </w:pPr>
      <w:bookmarkStart w:id="66" w:name="OLE_LINK7"/>
      <w:bookmarkStart w:id="67" w:name="OLE_LINK8"/>
      <w:r w:rsidRPr="00A25772">
        <w:rPr>
          <w:rFonts w:ascii="Book Antiqua" w:hAnsi="Book Antiqua"/>
          <w:b/>
          <w:bCs/>
          <w:sz w:val="24"/>
          <w:szCs w:val="24"/>
        </w:rPr>
        <w:lastRenderedPageBreak/>
        <w:t>P-Reviewer:</w:t>
      </w:r>
      <w:r w:rsidRPr="00A25772">
        <w:rPr>
          <w:rFonts w:ascii="Book Antiqua" w:eastAsia="宋体" w:hAnsi="Book Antiqua"/>
          <w:b/>
          <w:bCs/>
          <w:sz w:val="24"/>
          <w:szCs w:val="24"/>
          <w:lang w:eastAsia="zh-CN"/>
        </w:rPr>
        <w:t xml:space="preserve"> </w:t>
      </w:r>
      <w:r w:rsidRPr="00A25772">
        <w:rPr>
          <w:rFonts w:ascii="Book Antiqua" w:hAnsi="Book Antiqua"/>
          <w:sz w:val="24"/>
          <w:szCs w:val="24"/>
        </w:rPr>
        <w:t>Meissner</w:t>
      </w:r>
      <w:r w:rsidRPr="00A25772">
        <w:rPr>
          <w:rFonts w:ascii="Book Antiqua" w:eastAsia="宋体" w:hAnsi="Book Antiqua"/>
          <w:sz w:val="24"/>
          <w:szCs w:val="24"/>
          <w:lang w:eastAsia="zh-CN"/>
        </w:rPr>
        <w:t xml:space="preserve"> </w:t>
      </w:r>
      <w:r w:rsidRPr="00A25772">
        <w:rPr>
          <w:rFonts w:ascii="Book Antiqua" w:hAnsi="Book Antiqua"/>
          <w:sz w:val="24"/>
          <w:szCs w:val="24"/>
        </w:rPr>
        <w:t>EG</w:t>
      </w:r>
      <w:r w:rsidRPr="00A25772">
        <w:rPr>
          <w:rFonts w:ascii="Book Antiqua" w:eastAsia="宋体" w:hAnsi="Book Antiqua"/>
          <w:sz w:val="24"/>
          <w:szCs w:val="24"/>
          <w:lang w:eastAsia="zh-CN"/>
        </w:rPr>
        <w:t xml:space="preserve">, </w:t>
      </w:r>
      <w:r w:rsidRPr="00A25772">
        <w:rPr>
          <w:rFonts w:ascii="Book Antiqua" w:hAnsi="Book Antiqua"/>
          <w:sz w:val="24"/>
          <w:szCs w:val="24"/>
        </w:rPr>
        <w:t>Kitson,MT</w:t>
      </w:r>
      <w:r w:rsidRPr="00A25772">
        <w:rPr>
          <w:rFonts w:ascii="Book Antiqua" w:hAnsi="Book Antiqua"/>
          <w:b/>
          <w:bCs/>
          <w:sz w:val="24"/>
          <w:szCs w:val="24"/>
        </w:rPr>
        <w:t xml:space="preserve"> S-Editor:</w:t>
      </w:r>
      <w:r w:rsidRPr="00A25772">
        <w:rPr>
          <w:rFonts w:ascii="Book Antiqua" w:hAnsi="Book Antiqua"/>
          <w:sz w:val="24"/>
          <w:szCs w:val="24"/>
        </w:rPr>
        <w:t xml:space="preserve"> </w:t>
      </w:r>
      <w:r w:rsidR="00457459" w:rsidRPr="00457459">
        <w:rPr>
          <w:rFonts w:ascii="Book Antiqua" w:hAnsi="Book Antiqua" w:hint="eastAsia"/>
          <w:sz w:val="24"/>
          <w:szCs w:val="24"/>
        </w:rPr>
        <w:t>Yu J</w:t>
      </w:r>
      <w:r w:rsidRPr="00457459">
        <w:rPr>
          <w:rFonts w:ascii="Book Antiqua" w:hAnsi="Book Antiqua" w:hint="eastAsia"/>
          <w:sz w:val="24"/>
          <w:szCs w:val="24"/>
        </w:rPr>
        <w:t xml:space="preserve"> </w:t>
      </w:r>
      <w:r w:rsidRPr="00457459">
        <w:rPr>
          <w:rFonts w:ascii="Book Antiqua" w:hAnsi="Book Antiqua"/>
          <w:b/>
          <w:bCs/>
          <w:sz w:val="24"/>
          <w:szCs w:val="24"/>
        </w:rPr>
        <w:t>L-Editor:</w:t>
      </w:r>
      <w:r w:rsidRPr="00457459">
        <w:rPr>
          <w:rFonts w:ascii="Book Antiqua" w:hAnsi="Book Antiqua"/>
          <w:sz w:val="24"/>
          <w:szCs w:val="24"/>
        </w:rPr>
        <w:t xml:space="preserve"> </w:t>
      </w:r>
      <w:r w:rsidRPr="00457459">
        <w:rPr>
          <w:rFonts w:ascii="Book Antiqua" w:hAnsi="Book Antiqua" w:hint="eastAsia"/>
          <w:sz w:val="24"/>
          <w:szCs w:val="24"/>
        </w:rPr>
        <w:t xml:space="preserve"> </w:t>
      </w:r>
      <w:r w:rsidRPr="00457459">
        <w:rPr>
          <w:rFonts w:ascii="Book Antiqua" w:hAnsi="Book Antiqua"/>
          <w:sz w:val="24"/>
          <w:szCs w:val="24"/>
        </w:rPr>
        <w:t xml:space="preserve"> </w:t>
      </w:r>
      <w:r w:rsidRPr="00457459">
        <w:rPr>
          <w:rFonts w:ascii="Book Antiqua" w:hAnsi="Book Antiqua"/>
          <w:b/>
          <w:bCs/>
          <w:sz w:val="24"/>
          <w:szCs w:val="24"/>
        </w:rPr>
        <w:t>E-Editor:</w:t>
      </w:r>
    </w:p>
    <w:bookmarkEnd w:id="66"/>
    <w:bookmarkEnd w:id="67"/>
    <w:p w14:paraId="3651AD22" w14:textId="77777777" w:rsidR="00DD0F61" w:rsidRPr="00924E99" w:rsidRDefault="00DD0F61" w:rsidP="00BD630A">
      <w:pPr>
        <w:adjustRightInd w:val="0"/>
        <w:snapToGrid w:val="0"/>
        <w:spacing w:line="360" w:lineRule="auto"/>
        <w:rPr>
          <w:rFonts w:ascii="Book Antiqua" w:eastAsia="宋体" w:hAnsi="Book Antiqua" w:cs="Times New Roman"/>
          <w:b/>
          <w:sz w:val="24"/>
          <w:szCs w:val="24"/>
          <w:lang w:eastAsia="zh-CN"/>
        </w:rPr>
      </w:pPr>
    </w:p>
    <w:p w14:paraId="0682FE1F" w14:textId="56E4D390" w:rsidR="00FB2460" w:rsidRPr="00F269B6" w:rsidRDefault="004F6445" w:rsidP="00BD630A">
      <w:pPr>
        <w:widowControl/>
        <w:adjustRightInd w:val="0"/>
        <w:snapToGrid w:val="0"/>
        <w:spacing w:line="360" w:lineRule="auto"/>
        <w:rPr>
          <w:rFonts w:ascii="Book Antiqua" w:eastAsia="宋体" w:hAnsi="Book Antiqua" w:cs="Times New Roman"/>
          <w:b/>
          <w:sz w:val="24"/>
          <w:szCs w:val="24"/>
          <w:lang w:eastAsia="zh-CN"/>
        </w:rPr>
      </w:pPr>
      <w:r>
        <w:rPr>
          <w:noProof/>
          <w:lang w:eastAsia="zh-CN"/>
        </w:rPr>
        <w:drawing>
          <wp:inline distT="0" distB="0" distL="0" distR="0" wp14:anchorId="6AD6CC67" wp14:editId="4D6C82DA">
            <wp:extent cx="5486400" cy="36709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70935"/>
                    </a:xfrm>
                    <a:prstGeom prst="rect">
                      <a:avLst/>
                    </a:prstGeom>
                  </pic:spPr>
                </pic:pic>
              </a:graphicData>
            </a:graphic>
          </wp:inline>
        </w:drawing>
      </w:r>
    </w:p>
    <w:p w14:paraId="49A4CC26" w14:textId="062A4ACA" w:rsidR="00026E37" w:rsidRPr="003D7A9C" w:rsidRDefault="003137B0" w:rsidP="00BD630A">
      <w:pPr>
        <w:widowControl/>
        <w:adjustRightInd w:val="0"/>
        <w:snapToGrid w:val="0"/>
        <w:spacing w:line="360" w:lineRule="auto"/>
        <w:rPr>
          <w:rFonts w:ascii="Book Antiqua" w:eastAsia="宋体" w:hAnsi="Book Antiqua" w:cs="Times New Roman"/>
          <w:sz w:val="24"/>
          <w:szCs w:val="24"/>
          <w:lang w:eastAsia="zh-CN"/>
        </w:rPr>
      </w:pPr>
      <w:r>
        <w:rPr>
          <w:rFonts w:ascii="Book Antiqua" w:hAnsi="Book Antiqua" w:cs="Times New Roman"/>
          <w:b/>
          <w:sz w:val="24"/>
          <w:szCs w:val="24"/>
        </w:rPr>
        <w:t>Figure 1</w:t>
      </w:r>
      <w:r w:rsidR="00FB2460" w:rsidRPr="001A1DE7">
        <w:rPr>
          <w:rFonts w:ascii="Book Antiqua" w:hAnsi="Book Antiqua"/>
          <w:sz w:val="24"/>
          <w:szCs w:val="24"/>
        </w:rPr>
        <w:t xml:space="preserve"> </w:t>
      </w:r>
      <w:r w:rsidR="00FB2460" w:rsidRPr="001A1DE7">
        <w:rPr>
          <w:rFonts w:ascii="Book Antiqua" w:hAnsi="Book Antiqua" w:cs="Times New Roman"/>
          <w:b/>
          <w:sz w:val="24"/>
          <w:szCs w:val="24"/>
        </w:rPr>
        <w:t>Study flow chart</w:t>
      </w:r>
      <w:r w:rsidR="000F7443">
        <w:rPr>
          <w:rFonts w:ascii="Book Antiqua" w:eastAsia="宋体" w:hAnsi="Book Antiqua" w:cs="Times New Roman" w:hint="eastAsia"/>
          <w:b/>
          <w:sz w:val="24"/>
          <w:szCs w:val="24"/>
          <w:lang w:eastAsia="zh-CN"/>
        </w:rPr>
        <w:t>.</w:t>
      </w:r>
      <w:r w:rsidR="003D7A9C">
        <w:rPr>
          <w:rFonts w:ascii="Book Antiqua" w:eastAsia="宋体" w:hAnsi="Book Antiqua" w:cs="Times New Roman" w:hint="eastAsia"/>
          <w:b/>
          <w:sz w:val="24"/>
          <w:szCs w:val="24"/>
          <w:lang w:eastAsia="zh-CN"/>
        </w:rPr>
        <w:t xml:space="preserve"> </w:t>
      </w:r>
      <w:r w:rsidR="003D7A9C" w:rsidRPr="003D7A9C">
        <w:rPr>
          <w:rFonts w:ascii="Book Antiqua" w:eastAsia="宋体" w:hAnsi="Book Antiqua" w:cs="Times New Roman" w:hint="eastAsia"/>
          <w:sz w:val="24"/>
          <w:szCs w:val="24"/>
          <w:lang w:eastAsia="zh-CN"/>
        </w:rPr>
        <w:t>PEG-IFN</w:t>
      </w:r>
      <w:r w:rsidR="003D7A9C" w:rsidRPr="003D7A9C">
        <w:rPr>
          <w:rFonts w:ascii="Book Antiqua" w:eastAsia="宋体" w:hAnsi="Book Antiqua" w:cs="Times New Roman"/>
          <w:sz w:val="24"/>
          <w:szCs w:val="24"/>
          <w:lang w:eastAsia="zh-CN"/>
        </w:rPr>
        <w:t>α</w:t>
      </w:r>
      <w:r w:rsidR="003D7A9C" w:rsidRPr="003D7A9C">
        <w:rPr>
          <w:rFonts w:ascii="Book Antiqua" w:eastAsia="宋体" w:hAnsi="Book Antiqua" w:cs="Times New Roman" w:hint="eastAsia"/>
          <w:sz w:val="24"/>
          <w:szCs w:val="24"/>
          <w:lang w:eastAsia="zh-CN"/>
        </w:rPr>
        <w:t>:</w:t>
      </w:r>
      <w:r w:rsidR="003D7A9C" w:rsidRPr="003D7A9C">
        <w:rPr>
          <w:rFonts w:ascii="Book Antiqua" w:hAnsi="Book Antiqua" w:cs="Times New Roman"/>
          <w:sz w:val="24"/>
          <w:szCs w:val="24"/>
        </w:rPr>
        <w:t xml:space="preserve"> </w:t>
      </w:r>
      <w:r w:rsidR="003D7A9C" w:rsidRPr="003D7A9C">
        <w:rPr>
          <w:rFonts w:ascii="Book Antiqua" w:eastAsia="宋体" w:hAnsi="Book Antiqua" w:cs="Times New Roman"/>
          <w:sz w:val="24"/>
          <w:szCs w:val="24"/>
          <w:lang w:eastAsia="zh-CN"/>
        </w:rPr>
        <w:t>Pegylated interferon-α</w:t>
      </w:r>
      <w:r w:rsidR="003D7A9C" w:rsidRPr="003D7A9C">
        <w:rPr>
          <w:rFonts w:ascii="Book Antiqua" w:eastAsia="宋体" w:hAnsi="Book Antiqua" w:cs="Times New Roman" w:hint="eastAsia"/>
          <w:sz w:val="24"/>
          <w:szCs w:val="24"/>
          <w:lang w:eastAsia="zh-CN"/>
        </w:rPr>
        <w:t xml:space="preserve">; HCV: </w:t>
      </w:r>
      <w:r w:rsidR="003D7A9C" w:rsidRPr="003D7A9C">
        <w:rPr>
          <w:rFonts w:ascii="Book Antiqua" w:eastAsia="宋体" w:hAnsi="Book Antiqua" w:cs="Times New Roman"/>
          <w:sz w:val="24"/>
          <w:szCs w:val="24"/>
          <w:lang w:eastAsia="zh-CN"/>
        </w:rPr>
        <w:t>Hepatitis C virus</w:t>
      </w:r>
      <w:r w:rsidR="00A74486">
        <w:rPr>
          <w:rFonts w:ascii="Book Antiqua" w:eastAsia="宋体" w:hAnsi="Book Antiqua" w:cs="Times New Roman" w:hint="eastAsia"/>
          <w:sz w:val="24"/>
          <w:szCs w:val="24"/>
          <w:lang w:eastAsia="zh-CN"/>
        </w:rPr>
        <w:t xml:space="preserve">; SNP: </w:t>
      </w:r>
      <w:r w:rsidR="00A74486" w:rsidRPr="00A74486">
        <w:rPr>
          <w:rFonts w:ascii="Book Antiqua" w:eastAsia="宋体" w:hAnsi="Book Antiqua" w:cs="Times New Roman"/>
          <w:sz w:val="24"/>
          <w:szCs w:val="24"/>
          <w:lang w:eastAsia="zh-CN"/>
        </w:rPr>
        <w:t xml:space="preserve">Single </w:t>
      </w:r>
      <w:r w:rsidR="00A74486" w:rsidRPr="00A74486">
        <w:rPr>
          <w:rFonts w:ascii="Book Antiqua" w:eastAsia="宋体" w:hAnsi="Book Antiqua" w:cs="Times New Roman" w:hint="eastAsia"/>
          <w:sz w:val="24"/>
          <w:szCs w:val="24"/>
          <w:lang w:eastAsia="zh-CN"/>
        </w:rPr>
        <w:t>nucleotide polymorphism</w:t>
      </w:r>
      <w:r w:rsidR="00A74486">
        <w:rPr>
          <w:rFonts w:ascii="Book Antiqua" w:eastAsia="宋体" w:hAnsi="Book Antiqua" w:cs="Times New Roman" w:hint="eastAsia"/>
          <w:sz w:val="24"/>
          <w:szCs w:val="24"/>
          <w:lang w:eastAsia="zh-CN"/>
        </w:rPr>
        <w:t>.</w:t>
      </w:r>
    </w:p>
    <w:p w14:paraId="6A5BABD9" w14:textId="77777777" w:rsidR="00FB2460" w:rsidRPr="00A74486" w:rsidRDefault="00FB2460" w:rsidP="00BD630A">
      <w:pPr>
        <w:adjustRightInd w:val="0"/>
        <w:snapToGrid w:val="0"/>
        <w:spacing w:line="360" w:lineRule="auto"/>
        <w:rPr>
          <w:rFonts w:ascii="Book Antiqua" w:eastAsia="宋体" w:hAnsi="Book Antiqua" w:cs="Times New Roman"/>
          <w:b/>
          <w:sz w:val="24"/>
          <w:szCs w:val="24"/>
          <w:lang w:eastAsia="zh-CN"/>
        </w:rPr>
      </w:pPr>
    </w:p>
    <w:p w14:paraId="14B51163" w14:textId="116C0F5A" w:rsidR="00F269B6" w:rsidRPr="00F269B6" w:rsidRDefault="00247541" w:rsidP="00BD630A">
      <w:pPr>
        <w:adjustRightInd w:val="0"/>
        <w:snapToGrid w:val="0"/>
        <w:spacing w:line="360" w:lineRule="auto"/>
        <w:rPr>
          <w:rFonts w:ascii="Book Antiqua" w:eastAsia="宋体" w:hAnsi="Book Antiqua" w:cs="Times New Roman"/>
          <w:b/>
          <w:sz w:val="24"/>
          <w:szCs w:val="24"/>
          <w:lang w:eastAsia="zh-CN"/>
        </w:rPr>
      </w:pPr>
      <w:r>
        <w:rPr>
          <w:noProof/>
          <w:lang w:eastAsia="zh-CN"/>
        </w:rPr>
        <w:lastRenderedPageBreak/>
        <w:drawing>
          <wp:inline distT="0" distB="0" distL="0" distR="0" wp14:anchorId="7995BCDE" wp14:editId="007B944D">
            <wp:extent cx="5486400" cy="37433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43325"/>
                    </a:xfrm>
                    <a:prstGeom prst="rect">
                      <a:avLst/>
                    </a:prstGeom>
                  </pic:spPr>
                </pic:pic>
              </a:graphicData>
            </a:graphic>
          </wp:inline>
        </w:drawing>
      </w:r>
    </w:p>
    <w:p w14:paraId="3B4C68A3" w14:textId="16C031F4" w:rsidR="00026E37" w:rsidRPr="00247541" w:rsidRDefault="003137B0" w:rsidP="00BD630A">
      <w:pPr>
        <w:adjustRightInd w:val="0"/>
        <w:snapToGrid w:val="0"/>
        <w:spacing w:line="360" w:lineRule="auto"/>
        <w:rPr>
          <w:rFonts w:ascii="Book Antiqua" w:eastAsia="宋体" w:hAnsi="Book Antiqua" w:cs="Times New Roman"/>
          <w:sz w:val="24"/>
          <w:szCs w:val="24"/>
          <w:lang w:eastAsia="zh-CN"/>
        </w:rPr>
      </w:pPr>
      <w:r>
        <w:rPr>
          <w:rFonts w:ascii="Book Antiqua" w:hAnsi="Book Antiqua" w:cs="Times New Roman"/>
          <w:b/>
          <w:sz w:val="24"/>
          <w:szCs w:val="24"/>
        </w:rPr>
        <w:t>Figure 2</w:t>
      </w:r>
      <w:r w:rsidR="00FB2460" w:rsidRPr="001A1DE7">
        <w:rPr>
          <w:rFonts w:ascii="Book Antiqua" w:hAnsi="Book Antiqua" w:cs="Times New Roman"/>
          <w:b/>
          <w:sz w:val="24"/>
          <w:szCs w:val="24"/>
        </w:rPr>
        <w:t xml:space="preserve"> </w:t>
      </w:r>
      <w:r w:rsidRPr="003137B0">
        <w:rPr>
          <w:rFonts w:ascii="Book Antiqua" w:hAnsi="Book Antiqua" w:cs="Times New Roman"/>
          <w:b/>
          <w:sz w:val="24"/>
          <w:szCs w:val="24"/>
        </w:rPr>
        <w:t>Sustained virological response</w:t>
      </w:r>
      <w:r w:rsidR="00FB2460" w:rsidRPr="001A1DE7">
        <w:rPr>
          <w:rFonts w:ascii="Book Antiqua" w:hAnsi="Book Antiqua" w:cs="Times New Roman"/>
          <w:b/>
          <w:sz w:val="24"/>
          <w:szCs w:val="24"/>
        </w:rPr>
        <w:t xml:space="preserve"> rates according to </w:t>
      </w:r>
      <w:r w:rsidR="000F7443" w:rsidRPr="00782534">
        <w:rPr>
          <w:rFonts w:ascii="Book Antiqua" w:hAnsi="Book Antiqua" w:cs="Times New Roman" w:hint="eastAsia"/>
          <w:b/>
          <w:sz w:val="24"/>
          <w:szCs w:val="24"/>
        </w:rPr>
        <w:t>interferon lambda3</w:t>
      </w:r>
      <w:r w:rsidR="000F7443" w:rsidRPr="000F7443">
        <w:rPr>
          <w:rFonts w:ascii="Book Antiqua" w:hAnsi="Book Antiqua" w:cs="Times New Roman" w:hint="eastAsia"/>
          <w:b/>
          <w:i/>
          <w:sz w:val="24"/>
          <w:szCs w:val="24"/>
        </w:rPr>
        <w:t xml:space="preserve"> </w:t>
      </w:r>
      <w:r w:rsidR="000F7443" w:rsidRPr="000F7443">
        <w:rPr>
          <w:rFonts w:ascii="Book Antiqua" w:hAnsi="Book Antiqua" w:cs="Times New Roman" w:hint="eastAsia"/>
          <w:b/>
          <w:sz w:val="24"/>
          <w:szCs w:val="24"/>
        </w:rPr>
        <w:t>single nucleotide polymorphism</w:t>
      </w:r>
      <w:r w:rsidR="000F7443" w:rsidRPr="000F7443">
        <w:rPr>
          <w:rFonts w:ascii="Book Antiqua" w:hAnsi="Book Antiqua" w:cs="Times New Roman" w:hint="eastAsia"/>
          <w:b/>
          <w:i/>
          <w:sz w:val="24"/>
          <w:szCs w:val="24"/>
        </w:rPr>
        <w:t xml:space="preserve"> </w:t>
      </w:r>
      <w:r w:rsidR="00FB2460" w:rsidRPr="001A1DE7">
        <w:rPr>
          <w:rFonts w:ascii="Book Antiqua" w:hAnsi="Book Antiqua" w:cs="Times New Roman"/>
          <w:b/>
          <w:sz w:val="24"/>
          <w:szCs w:val="24"/>
        </w:rPr>
        <w:t xml:space="preserve">genotype in </w:t>
      </w:r>
      <w:r w:rsidR="000F7443" w:rsidRPr="000F7443">
        <w:rPr>
          <w:rFonts w:ascii="Book Antiqua" w:hAnsi="Book Antiqua" w:cs="Times New Roman"/>
          <w:b/>
          <w:sz w:val="24"/>
          <w:szCs w:val="24"/>
        </w:rPr>
        <w:t>rapid virological response</w:t>
      </w:r>
      <w:r w:rsidR="00FB2460" w:rsidRPr="001A1DE7">
        <w:rPr>
          <w:rFonts w:ascii="Book Antiqua" w:hAnsi="Book Antiqua" w:cs="Times New Roman"/>
          <w:b/>
          <w:sz w:val="24"/>
          <w:szCs w:val="24"/>
        </w:rPr>
        <w:t xml:space="preserve"> and non-</w:t>
      </w:r>
      <w:r w:rsidR="000F7443" w:rsidRPr="000F7443">
        <w:rPr>
          <w:rFonts w:ascii="Book Antiqua" w:hAnsi="Book Antiqua" w:cs="Times New Roman"/>
          <w:sz w:val="24"/>
          <w:szCs w:val="24"/>
        </w:rPr>
        <w:t xml:space="preserve"> </w:t>
      </w:r>
      <w:r w:rsidR="000F7443" w:rsidRPr="000F7443">
        <w:rPr>
          <w:rFonts w:ascii="Book Antiqua" w:hAnsi="Book Antiqua" w:cs="Times New Roman"/>
          <w:b/>
          <w:sz w:val="24"/>
          <w:szCs w:val="24"/>
        </w:rPr>
        <w:t>rapid virological response</w:t>
      </w:r>
      <w:r w:rsidR="00FB2460" w:rsidRPr="001A1DE7">
        <w:rPr>
          <w:rFonts w:ascii="Book Antiqua" w:hAnsi="Book Antiqua" w:cs="Times New Roman"/>
          <w:b/>
          <w:sz w:val="24"/>
          <w:szCs w:val="24"/>
        </w:rPr>
        <w:t xml:space="preserve"> patient groups</w:t>
      </w:r>
      <w:r w:rsidR="000F7443">
        <w:rPr>
          <w:rFonts w:ascii="Book Antiqua" w:eastAsia="宋体" w:hAnsi="Book Antiqua" w:cs="Times New Roman" w:hint="eastAsia"/>
          <w:b/>
          <w:sz w:val="24"/>
          <w:szCs w:val="24"/>
          <w:lang w:eastAsia="zh-CN"/>
        </w:rPr>
        <w:t>.</w:t>
      </w:r>
      <w:r w:rsidR="00247541" w:rsidRPr="0069703A">
        <w:rPr>
          <w:rFonts w:ascii="Book Antiqua" w:eastAsia="宋体" w:hAnsi="Book Antiqua" w:cs="Times New Roman" w:hint="eastAsia"/>
          <w:i/>
          <w:sz w:val="24"/>
          <w:szCs w:val="24"/>
          <w:lang w:eastAsia="zh-CN"/>
        </w:rPr>
        <w:t xml:space="preserve"> </w:t>
      </w:r>
      <w:r w:rsidR="0069703A" w:rsidRPr="0069703A">
        <w:rPr>
          <w:rFonts w:ascii="Book Antiqua" w:eastAsia="宋体" w:hAnsi="Book Antiqua" w:cs="Times New Roman" w:hint="eastAsia"/>
          <w:i/>
          <w:sz w:val="24"/>
          <w:szCs w:val="24"/>
          <w:lang w:eastAsia="zh-CN"/>
        </w:rPr>
        <w:t>IFNL3</w:t>
      </w:r>
      <w:r w:rsidR="0069703A">
        <w:rPr>
          <w:rFonts w:ascii="Book Antiqua" w:eastAsia="宋体" w:hAnsi="Book Antiqua" w:cs="Times New Roman" w:hint="eastAsia"/>
          <w:b/>
          <w:sz w:val="24"/>
          <w:szCs w:val="24"/>
          <w:lang w:eastAsia="zh-CN"/>
        </w:rPr>
        <w:t xml:space="preserve">: </w:t>
      </w:r>
      <w:r w:rsidR="0069703A" w:rsidRPr="00782534">
        <w:rPr>
          <w:rFonts w:ascii="Book Antiqua" w:eastAsia="宋体" w:hAnsi="Book Antiqua" w:cs="Times New Roman"/>
          <w:sz w:val="24"/>
          <w:szCs w:val="24"/>
          <w:lang w:eastAsia="zh-CN"/>
        </w:rPr>
        <w:t xml:space="preserve">Interferon </w:t>
      </w:r>
      <w:r w:rsidR="0069703A" w:rsidRPr="00782534">
        <w:rPr>
          <w:rFonts w:ascii="Book Antiqua" w:eastAsia="宋体" w:hAnsi="Book Antiqua" w:cs="Times New Roman" w:hint="eastAsia"/>
          <w:sz w:val="24"/>
          <w:szCs w:val="24"/>
          <w:lang w:eastAsia="zh-CN"/>
        </w:rPr>
        <w:t>lambda3</w:t>
      </w:r>
      <w:r w:rsidR="0069703A" w:rsidRPr="001D6E90">
        <w:rPr>
          <w:rFonts w:ascii="Book Antiqua" w:eastAsia="宋体" w:hAnsi="Book Antiqua" w:cs="Times New Roman" w:hint="eastAsia"/>
          <w:i/>
          <w:sz w:val="24"/>
          <w:szCs w:val="24"/>
          <w:lang w:eastAsia="zh-CN"/>
        </w:rPr>
        <w:t>;</w:t>
      </w:r>
      <w:r w:rsidR="0069703A">
        <w:rPr>
          <w:rFonts w:ascii="Book Antiqua" w:eastAsia="宋体" w:hAnsi="Book Antiqua" w:cs="Times New Roman" w:hint="eastAsia"/>
          <w:b/>
          <w:i/>
          <w:sz w:val="24"/>
          <w:szCs w:val="24"/>
          <w:lang w:eastAsia="zh-CN"/>
        </w:rPr>
        <w:t xml:space="preserve"> </w:t>
      </w:r>
      <w:r w:rsidR="00247541" w:rsidRPr="00247541">
        <w:rPr>
          <w:rFonts w:ascii="Book Antiqua" w:eastAsia="宋体" w:hAnsi="Book Antiqua" w:cs="Times New Roman" w:hint="eastAsia"/>
          <w:sz w:val="24"/>
          <w:szCs w:val="24"/>
          <w:lang w:eastAsia="zh-CN"/>
        </w:rPr>
        <w:t xml:space="preserve">RVR: </w:t>
      </w:r>
      <w:r w:rsidR="00247541" w:rsidRPr="00247541">
        <w:rPr>
          <w:rFonts w:ascii="Book Antiqua" w:eastAsia="宋体" w:hAnsi="Book Antiqua" w:cs="Times New Roman"/>
          <w:sz w:val="24"/>
          <w:szCs w:val="24"/>
          <w:lang w:eastAsia="zh-CN"/>
        </w:rPr>
        <w:t>Rapid virological response</w:t>
      </w:r>
      <w:r w:rsidR="00247541" w:rsidRPr="00247541">
        <w:rPr>
          <w:rFonts w:ascii="Book Antiqua" w:eastAsia="宋体" w:hAnsi="Book Antiqua" w:cs="Times New Roman" w:hint="eastAsia"/>
          <w:sz w:val="24"/>
          <w:szCs w:val="24"/>
          <w:lang w:eastAsia="zh-CN"/>
        </w:rPr>
        <w:t xml:space="preserve">; SVR: </w:t>
      </w:r>
      <w:r w:rsidR="00247541" w:rsidRPr="00247541">
        <w:rPr>
          <w:rFonts w:ascii="Book Antiqua" w:eastAsia="宋体" w:hAnsi="Book Antiqua" w:cs="Times New Roman"/>
          <w:sz w:val="24"/>
          <w:szCs w:val="24"/>
          <w:lang w:eastAsia="zh-CN"/>
        </w:rPr>
        <w:t>Sustained virological response</w:t>
      </w:r>
      <w:r w:rsidR="00077BBF">
        <w:rPr>
          <w:rFonts w:ascii="Book Antiqua" w:eastAsia="宋体" w:hAnsi="Book Antiqua" w:cs="Times New Roman" w:hint="eastAsia"/>
          <w:sz w:val="24"/>
          <w:szCs w:val="24"/>
          <w:lang w:eastAsia="zh-CN"/>
        </w:rPr>
        <w:t>;</w:t>
      </w:r>
      <w:r w:rsidR="00077BBF" w:rsidRPr="00077BBF">
        <w:rPr>
          <w:rFonts w:ascii="Book Antiqua" w:eastAsia="宋体" w:hAnsi="Book Antiqua" w:cs="Times New Roman" w:hint="eastAsia"/>
          <w:sz w:val="24"/>
          <w:szCs w:val="24"/>
          <w:lang w:eastAsia="zh-CN"/>
        </w:rPr>
        <w:t xml:space="preserve"> SNP: </w:t>
      </w:r>
      <w:r w:rsidR="00077BBF" w:rsidRPr="00077BBF">
        <w:rPr>
          <w:rFonts w:ascii="Book Antiqua" w:eastAsia="宋体" w:hAnsi="Book Antiqua" w:cs="Times New Roman"/>
          <w:sz w:val="24"/>
          <w:szCs w:val="24"/>
          <w:lang w:eastAsia="zh-CN"/>
        </w:rPr>
        <w:t xml:space="preserve">Single </w:t>
      </w:r>
      <w:r w:rsidR="00077BBF" w:rsidRPr="00077BBF">
        <w:rPr>
          <w:rFonts w:ascii="Book Antiqua" w:eastAsia="宋体" w:hAnsi="Book Antiqua" w:cs="Times New Roman" w:hint="eastAsia"/>
          <w:sz w:val="24"/>
          <w:szCs w:val="24"/>
          <w:lang w:eastAsia="zh-CN"/>
        </w:rPr>
        <w:t>nucleotide polymorphism.</w:t>
      </w:r>
    </w:p>
    <w:p w14:paraId="2568BD7F" w14:textId="77777777" w:rsidR="00FB2460" w:rsidRDefault="00FB2460" w:rsidP="00BD630A">
      <w:pPr>
        <w:adjustRightInd w:val="0"/>
        <w:snapToGrid w:val="0"/>
        <w:spacing w:line="360" w:lineRule="auto"/>
        <w:rPr>
          <w:rFonts w:ascii="Book Antiqua" w:eastAsia="宋体" w:hAnsi="Book Antiqua" w:cs="Times New Roman"/>
          <w:b/>
          <w:sz w:val="24"/>
          <w:szCs w:val="24"/>
          <w:lang w:eastAsia="zh-CN"/>
        </w:rPr>
      </w:pPr>
    </w:p>
    <w:p w14:paraId="2EF49AC4" w14:textId="2E67FE21" w:rsidR="00F269B6" w:rsidRPr="00F269B6" w:rsidRDefault="00E73DFA" w:rsidP="00BD630A">
      <w:pPr>
        <w:adjustRightInd w:val="0"/>
        <w:snapToGrid w:val="0"/>
        <w:spacing w:line="360" w:lineRule="auto"/>
        <w:rPr>
          <w:rFonts w:ascii="Book Antiqua" w:eastAsia="宋体" w:hAnsi="Book Antiqua" w:cs="Times New Roman"/>
          <w:b/>
          <w:sz w:val="24"/>
          <w:szCs w:val="24"/>
          <w:lang w:eastAsia="zh-CN"/>
        </w:rPr>
      </w:pPr>
      <w:r>
        <w:rPr>
          <w:noProof/>
          <w:lang w:eastAsia="zh-CN"/>
        </w:rPr>
        <w:lastRenderedPageBreak/>
        <w:drawing>
          <wp:inline distT="0" distB="0" distL="0" distR="0" wp14:anchorId="14379567" wp14:editId="336B4445">
            <wp:extent cx="5486400" cy="3746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46500"/>
                    </a:xfrm>
                    <a:prstGeom prst="rect">
                      <a:avLst/>
                    </a:prstGeom>
                  </pic:spPr>
                </pic:pic>
              </a:graphicData>
            </a:graphic>
          </wp:inline>
        </w:drawing>
      </w:r>
      <w:r>
        <w:rPr>
          <w:noProof/>
          <w:lang w:eastAsia="zh-CN"/>
        </w:rPr>
        <w:t xml:space="preserve"> </w:t>
      </w:r>
    </w:p>
    <w:p w14:paraId="30495D89" w14:textId="503F67C6" w:rsidR="00E24ABE" w:rsidRPr="00247541" w:rsidRDefault="003137B0" w:rsidP="00BD630A">
      <w:pPr>
        <w:adjustRightInd w:val="0"/>
        <w:snapToGrid w:val="0"/>
        <w:spacing w:line="360" w:lineRule="auto"/>
        <w:rPr>
          <w:rFonts w:ascii="Book Antiqua" w:eastAsia="宋体" w:hAnsi="Book Antiqua" w:cs="Times New Roman"/>
          <w:sz w:val="24"/>
          <w:szCs w:val="24"/>
          <w:lang w:eastAsia="zh-CN"/>
        </w:rPr>
      </w:pPr>
      <w:r>
        <w:rPr>
          <w:rFonts w:ascii="Book Antiqua" w:hAnsi="Book Antiqua" w:cs="Times New Roman"/>
          <w:b/>
          <w:sz w:val="24"/>
          <w:szCs w:val="24"/>
        </w:rPr>
        <w:t>Figure 3</w:t>
      </w:r>
      <w:r w:rsidR="00FB2460" w:rsidRPr="001A1DE7">
        <w:rPr>
          <w:rFonts w:ascii="Book Antiqua" w:hAnsi="Book Antiqua" w:cs="Times New Roman"/>
          <w:b/>
          <w:sz w:val="24"/>
          <w:szCs w:val="24"/>
        </w:rPr>
        <w:t xml:space="preserve"> </w:t>
      </w:r>
      <w:r w:rsidRPr="003137B0">
        <w:rPr>
          <w:rFonts w:ascii="Book Antiqua" w:hAnsi="Book Antiqua" w:cs="Times New Roman"/>
          <w:b/>
          <w:sz w:val="24"/>
          <w:szCs w:val="24"/>
        </w:rPr>
        <w:t>Sustained virological response</w:t>
      </w:r>
      <w:r w:rsidR="00FB2460" w:rsidRPr="001A1DE7">
        <w:rPr>
          <w:rFonts w:ascii="Book Antiqua" w:hAnsi="Book Antiqua" w:cs="Times New Roman"/>
          <w:b/>
          <w:sz w:val="24"/>
          <w:szCs w:val="24"/>
        </w:rPr>
        <w:t xml:space="preserve"> rates according to</w:t>
      </w:r>
      <w:r w:rsidR="00FB2460" w:rsidRPr="00D539C4">
        <w:rPr>
          <w:rFonts w:ascii="Book Antiqua" w:hAnsi="Book Antiqua" w:cs="Times New Roman"/>
          <w:b/>
          <w:sz w:val="24"/>
          <w:szCs w:val="24"/>
        </w:rPr>
        <w:t xml:space="preserve"> </w:t>
      </w:r>
      <w:r w:rsidR="000F7443" w:rsidRPr="00D539C4">
        <w:rPr>
          <w:rFonts w:ascii="Book Antiqua" w:hAnsi="Book Antiqua" w:cs="Times New Roman" w:hint="eastAsia"/>
          <w:b/>
          <w:sz w:val="24"/>
          <w:szCs w:val="24"/>
        </w:rPr>
        <w:t>interferon lambda3</w:t>
      </w:r>
      <w:r w:rsidR="00FB2460" w:rsidRPr="00D539C4">
        <w:rPr>
          <w:rFonts w:ascii="Book Antiqua" w:hAnsi="Book Antiqua" w:cs="Times New Roman"/>
          <w:b/>
          <w:sz w:val="24"/>
          <w:szCs w:val="24"/>
        </w:rPr>
        <w:t xml:space="preserve"> </w:t>
      </w:r>
      <w:r w:rsidR="000F7443" w:rsidRPr="000F7443">
        <w:rPr>
          <w:rFonts w:ascii="Book Antiqua" w:hAnsi="Book Antiqua" w:cs="Times New Roman" w:hint="eastAsia"/>
          <w:b/>
          <w:sz w:val="24"/>
          <w:szCs w:val="24"/>
        </w:rPr>
        <w:t>single nucleotide polymorphism</w:t>
      </w:r>
      <w:r w:rsidR="000F7443" w:rsidRPr="000F7443">
        <w:rPr>
          <w:rFonts w:ascii="Book Antiqua" w:hAnsi="Book Antiqua" w:cs="Times New Roman"/>
          <w:b/>
          <w:sz w:val="24"/>
          <w:szCs w:val="24"/>
        </w:rPr>
        <w:t xml:space="preserve"> </w:t>
      </w:r>
      <w:r w:rsidR="00FB2460" w:rsidRPr="001A1DE7">
        <w:rPr>
          <w:rFonts w:ascii="Book Antiqua" w:hAnsi="Book Antiqua" w:cs="Times New Roman"/>
          <w:b/>
          <w:sz w:val="24"/>
          <w:szCs w:val="24"/>
        </w:rPr>
        <w:t xml:space="preserve">genotype and </w:t>
      </w:r>
      <w:r w:rsidR="00CA194C" w:rsidRPr="00CA194C">
        <w:rPr>
          <w:rFonts w:ascii="Book Antiqua" w:hAnsi="Book Antiqua" w:cs="Times New Roman"/>
          <w:b/>
          <w:sz w:val="24"/>
          <w:szCs w:val="24"/>
        </w:rPr>
        <w:t xml:space="preserve">hepatitis C virus </w:t>
      </w:r>
      <w:r w:rsidR="00FB2460" w:rsidRPr="001A1DE7">
        <w:rPr>
          <w:rFonts w:ascii="Book Antiqua" w:hAnsi="Book Antiqua" w:cs="Times New Roman"/>
          <w:b/>
          <w:sz w:val="24"/>
          <w:szCs w:val="24"/>
        </w:rPr>
        <w:t xml:space="preserve">sub-genotype in </w:t>
      </w:r>
      <w:r w:rsidR="000F7443" w:rsidRPr="000F7443">
        <w:rPr>
          <w:rFonts w:ascii="Book Antiqua" w:hAnsi="Book Antiqua" w:cs="Times New Roman"/>
          <w:b/>
          <w:sz w:val="24"/>
          <w:szCs w:val="24"/>
        </w:rPr>
        <w:t>rapid virological response</w:t>
      </w:r>
      <w:r w:rsidR="00D539C4">
        <w:rPr>
          <w:rFonts w:ascii="Book Antiqua" w:eastAsia="宋体" w:hAnsi="Book Antiqua" w:cs="Times New Roman" w:hint="eastAsia"/>
          <w:b/>
          <w:sz w:val="24"/>
          <w:szCs w:val="24"/>
          <w:lang w:eastAsia="zh-CN"/>
        </w:rPr>
        <w:t xml:space="preserve"> (A)</w:t>
      </w:r>
      <w:r w:rsidR="000F7443" w:rsidRPr="000F7443">
        <w:rPr>
          <w:rFonts w:ascii="Book Antiqua" w:hAnsi="Book Antiqua" w:cs="Times New Roman"/>
          <w:b/>
          <w:sz w:val="24"/>
          <w:szCs w:val="24"/>
        </w:rPr>
        <w:t xml:space="preserve"> </w:t>
      </w:r>
      <w:r w:rsidR="00FB2460" w:rsidRPr="001A1DE7">
        <w:rPr>
          <w:rFonts w:ascii="Book Antiqua" w:hAnsi="Book Antiqua" w:cs="Times New Roman"/>
          <w:b/>
          <w:sz w:val="24"/>
          <w:szCs w:val="24"/>
        </w:rPr>
        <w:t>and non-</w:t>
      </w:r>
      <w:r w:rsidR="000F7443" w:rsidRPr="000F7443">
        <w:rPr>
          <w:rFonts w:ascii="Book Antiqua" w:hAnsi="Book Antiqua" w:cs="Times New Roman"/>
          <w:b/>
          <w:sz w:val="24"/>
          <w:szCs w:val="24"/>
        </w:rPr>
        <w:t xml:space="preserve">rapid virological response </w:t>
      </w:r>
      <w:r w:rsidR="00FB2460" w:rsidRPr="001A1DE7">
        <w:rPr>
          <w:rFonts w:ascii="Book Antiqua" w:hAnsi="Book Antiqua" w:cs="Times New Roman"/>
          <w:b/>
          <w:sz w:val="24"/>
          <w:szCs w:val="24"/>
        </w:rPr>
        <w:t>patient groups</w:t>
      </w:r>
      <w:r w:rsidR="00D539C4">
        <w:rPr>
          <w:rFonts w:ascii="Book Antiqua" w:eastAsia="宋体" w:hAnsi="Book Antiqua" w:cs="Times New Roman" w:hint="eastAsia"/>
          <w:b/>
          <w:sz w:val="24"/>
          <w:szCs w:val="24"/>
          <w:lang w:eastAsia="zh-CN"/>
        </w:rPr>
        <w:t xml:space="preserve"> (B)</w:t>
      </w:r>
      <w:r w:rsidR="000F7443">
        <w:rPr>
          <w:rFonts w:ascii="Book Antiqua" w:eastAsia="宋体" w:hAnsi="Book Antiqua" w:cs="Times New Roman" w:hint="eastAsia"/>
          <w:b/>
          <w:sz w:val="24"/>
          <w:szCs w:val="24"/>
          <w:lang w:eastAsia="zh-CN"/>
        </w:rPr>
        <w:t>.</w:t>
      </w:r>
      <w:r w:rsidR="00E24ABE">
        <w:rPr>
          <w:rFonts w:ascii="Book Antiqua" w:eastAsia="宋体" w:hAnsi="Book Antiqua" w:cs="Times New Roman" w:hint="eastAsia"/>
          <w:b/>
          <w:sz w:val="24"/>
          <w:szCs w:val="24"/>
          <w:lang w:eastAsia="zh-CN"/>
        </w:rPr>
        <w:t xml:space="preserve"> </w:t>
      </w:r>
      <w:r w:rsidR="00E24ABE" w:rsidRPr="00E24ABE">
        <w:rPr>
          <w:rFonts w:ascii="Book Antiqua" w:eastAsia="宋体" w:hAnsi="Book Antiqua" w:cs="Times New Roman" w:hint="eastAsia"/>
          <w:sz w:val="24"/>
          <w:szCs w:val="24"/>
          <w:lang w:eastAsia="zh-CN"/>
        </w:rPr>
        <w:t xml:space="preserve">HCV: </w:t>
      </w:r>
      <w:r w:rsidR="00E24ABE" w:rsidRPr="00E24ABE">
        <w:rPr>
          <w:rFonts w:ascii="Book Antiqua" w:eastAsia="宋体" w:hAnsi="Book Antiqua" w:cs="Times New Roman"/>
          <w:sz w:val="24"/>
          <w:szCs w:val="24"/>
          <w:lang w:eastAsia="zh-CN"/>
        </w:rPr>
        <w:t>Hepatitis C virus</w:t>
      </w:r>
      <w:r w:rsidR="00E24ABE">
        <w:rPr>
          <w:rFonts w:ascii="Book Antiqua" w:eastAsia="宋体" w:hAnsi="Book Antiqua" w:cs="Times New Roman" w:hint="eastAsia"/>
          <w:sz w:val="24"/>
          <w:szCs w:val="24"/>
          <w:lang w:eastAsia="zh-CN"/>
        </w:rPr>
        <w:t xml:space="preserve">; </w:t>
      </w:r>
      <w:r w:rsidR="00E24ABE" w:rsidRPr="0069703A">
        <w:rPr>
          <w:rFonts w:ascii="Book Antiqua" w:eastAsia="宋体" w:hAnsi="Book Antiqua" w:cs="Times New Roman" w:hint="eastAsia"/>
          <w:i/>
          <w:sz w:val="24"/>
          <w:szCs w:val="24"/>
          <w:lang w:eastAsia="zh-CN"/>
        </w:rPr>
        <w:t>IFNL3</w:t>
      </w:r>
      <w:r w:rsidR="00E24ABE">
        <w:rPr>
          <w:rFonts w:ascii="Book Antiqua" w:eastAsia="宋体" w:hAnsi="Book Antiqua" w:cs="Times New Roman" w:hint="eastAsia"/>
          <w:b/>
          <w:sz w:val="24"/>
          <w:szCs w:val="24"/>
          <w:lang w:eastAsia="zh-CN"/>
        </w:rPr>
        <w:t xml:space="preserve">: </w:t>
      </w:r>
      <w:r w:rsidR="00E24ABE" w:rsidRPr="001D6E90">
        <w:rPr>
          <w:rFonts w:ascii="Book Antiqua" w:eastAsia="宋体" w:hAnsi="Book Antiqua" w:cs="Times New Roman"/>
          <w:sz w:val="24"/>
          <w:szCs w:val="24"/>
          <w:lang w:eastAsia="zh-CN"/>
        </w:rPr>
        <w:t xml:space="preserve">Interferon </w:t>
      </w:r>
      <w:r w:rsidR="00E24ABE" w:rsidRPr="001D6E90">
        <w:rPr>
          <w:rFonts w:ascii="Book Antiqua" w:eastAsia="宋体" w:hAnsi="Book Antiqua" w:cs="Times New Roman" w:hint="eastAsia"/>
          <w:sz w:val="24"/>
          <w:szCs w:val="24"/>
          <w:lang w:eastAsia="zh-CN"/>
        </w:rPr>
        <w:t>lambda3</w:t>
      </w:r>
      <w:r w:rsidR="001D6E90" w:rsidRPr="001D6E90">
        <w:rPr>
          <w:rFonts w:ascii="Book Antiqua" w:eastAsia="宋体" w:hAnsi="Book Antiqua" w:cs="Times New Roman" w:hint="eastAsia"/>
          <w:sz w:val="24"/>
          <w:szCs w:val="24"/>
          <w:lang w:eastAsia="zh-CN"/>
        </w:rPr>
        <w:t>;</w:t>
      </w:r>
      <w:r w:rsidR="00E24ABE">
        <w:rPr>
          <w:rFonts w:ascii="Book Antiqua" w:eastAsia="宋体" w:hAnsi="Book Antiqua" w:cs="Times New Roman" w:hint="eastAsia"/>
          <w:b/>
          <w:i/>
          <w:sz w:val="24"/>
          <w:szCs w:val="24"/>
          <w:lang w:eastAsia="zh-CN"/>
        </w:rPr>
        <w:t xml:space="preserve"> </w:t>
      </w:r>
      <w:r w:rsidR="00E24ABE" w:rsidRPr="00247541">
        <w:rPr>
          <w:rFonts w:ascii="Book Antiqua" w:eastAsia="宋体" w:hAnsi="Book Antiqua" w:cs="Times New Roman" w:hint="eastAsia"/>
          <w:sz w:val="24"/>
          <w:szCs w:val="24"/>
          <w:lang w:eastAsia="zh-CN"/>
        </w:rPr>
        <w:t xml:space="preserve">RVR: </w:t>
      </w:r>
      <w:r w:rsidR="00E24ABE" w:rsidRPr="00247541">
        <w:rPr>
          <w:rFonts w:ascii="Book Antiqua" w:eastAsia="宋体" w:hAnsi="Book Antiqua" w:cs="Times New Roman"/>
          <w:sz w:val="24"/>
          <w:szCs w:val="24"/>
          <w:lang w:eastAsia="zh-CN"/>
        </w:rPr>
        <w:t>Rapid virological response</w:t>
      </w:r>
      <w:r w:rsidR="00E24ABE" w:rsidRPr="00247541">
        <w:rPr>
          <w:rFonts w:ascii="Book Antiqua" w:eastAsia="宋体" w:hAnsi="Book Antiqua" w:cs="Times New Roman" w:hint="eastAsia"/>
          <w:sz w:val="24"/>
          <w:szCs w:val="24"/>
          <w:lang w:eastAsia="zh-CN"/>
        </w:rPr>
        <w:t xml:space="preserve">; SVR: </w:t>
      </w:r>
      <w:r w:rsidR="00E24ABE" w:rsidRPr="00247541">
        <w:rPr>
          <w:rFonts w:ascii="Book Antiqua" w:eastAsia="宋体" w:hAnsi="Book Antiqua" w:cs="Times New Roman"/>
          <w:sz w:val="24"/>
          <w:szCs w:val="24"/>
          <w:lang w:eastAsia="zh-CN"/>
        </w:rPr>
        <w:t>Sustained virological response</w:t>
      </w:r>
      <w:r w:rsidR="00E24ABE">
        <w:rPr>
          <w:rFonts w:ascii="Book Antiqua" w:eastAsia="宋体" w:hAnsi="Book Antiqua" w:cs="Times New Roman" w:hint="eastAsia"/>
          <w:sz w:val="24"/>
          <w:szCs w:val="24"/>
          <w:lang w:eastAsia="zh-CN"/>
        </w:rPr>
        <w:t>;</w:t>
      </w:r>
      <w:r w:rsidR="00E24ABE" w:rsidRPr="00077BBF">
        <w:rPr>
          <w:rFonts w:ascii="Book Antiqua" w:eastAsia="宋体" w:hAnsi="Book Antiqua" w:cs="Times New Roman" w:hint="eastAsia"/>
          <w:sz w:val="24"/>
          <w:szCs w:val="24"/>
          <w:lang w:eastAsia="zh-CN"/>
        </w:rPr>
        <w:t xml:space="preserve"> SNP: </w:t>
      </w:r>
      <w:r w:rsidR="00E24ABE" w:rsidRPr="00077BBF">
        <w:rPr>
          <w:rFonts w:ascii="Book Antiqua" w:eastAsia="宋体" w:hAnsi="Book Antiqua" w:cs="Times New Roman"/>
          <w:sz w:val="24"/>
          <w:szCs w:val="24"/>
          <w:lang w:eastAsia="zh-CN"/>
        </w:rPr>
        <w:t xml:space="preserve">Single </w:t>
      </w:r>
      <w:r w:rsidR="00E24ABE" w:rsidRPr="00077BBF">
        <w:rPr>
          <w:rFonts w:ascii="Book Antiqua" w:eastAsia="宋体" w:hAnsi="Book Antiqua" w:cs="Times New Roman" w:hint="eastAsia"/>
          <w:sz w:val="24"/>
          <w:szCs w:val="24"/>
          <w:lang w:eastAsia="zh-CN"/>
        </w:rPr>
        <w:t>nucleotide polymorphism.</w:t>
      </w:r>
    </w:p>
    <w:p w14:paraId="412029DF" w14:textId="67BDDE8B" w:rsidR="00026E37" w:rsidRPr="000F7443" w:rsidRDefault="00026E37" w:rsidP="00BD630A">
      <w:pPr>
        <w:widowControl/>
        <w:adjustRightInd w:val="0"/>
        <w:snapToGrid w:val="0"/>
        <w:spacing w:line="360" w:lineRule="auto"/>
        <w:rPr>
          <w:rFonts w:ascii="Book Antiqua" w:eastAsia="宋体" w:hAnsi="Book Antiqua" w:cs="Times New Roman"/>
          <w:b/>
          <w:sz w:val="24"/>
          <w:szCs w:val="24"/>
          <w:lang w:eastAsia="zh-CN"/>
        </w:rPr>
      </w:pPr>
    </w:p>
    <w:p w14:paraId="65BFFF36" w14:textId="03796E3F" w:rsidR="00F97141" w:rsidRDefault="00F97141" w:rsidP="00BD630A">
      <w:pPr>
        <w:widowControl/>
        <w:adjustRightInd w:val="0"/>
        <w:snapToGrid w:val="0"/>
        <w:spacing w:line="360" w:lineRule="auto"/>
        <w:rPr>
          <w:rFonts w:ascii="Book Antiqua" w:eastAsia="宋体" w:hAnsi="Book Antiqua" w:cs="Times New Roman"/>
          <w:b/>
          <w:sz w:val="24"/>
          <w:szCs w:val="24"/>
          <w:lang w:eastAsia="zh-CN"/>
        </w:rPr>
      </w:pPr>
    </w:p>
    <w:p w14:paraId="7038F180" w14:textId="3E5A5DBF" w:rsidR="007C7E15" w:rsidRDefault="007C7E15" w:rsidP="00BD630A">
      <w:pPr>
        <w:widowControl/>
        <w:adjustRightInd w:val="0"/>
        <w:snapToGrid w:val="0"/>
        <w:spacing w:line="360" w:lineRule="auto"/>
        <w:rPr>
          <w:rFonts w:ascii="Book Antiqua" w:eastAsia="宋体" w:hAnsi="Book Antiqua" w:cs="Times New Roman"/>
          <w:b/>
          <w:sz w:val="24"/>
          <w:szCs w:val="24"/>
          <w:lang w:eastAsia="zh-CN"/>
        </w:rPr>
      </w:pPr>
      <w:r w:rsidRPr="007C7E15">
        <w:rPr>
          <w:rFonts w:ascii="Book Antiqua" w:eastAsia="宋体" w:hAnsi="Book Antiqua" w:cs="Times New Roman"/>
          <w:b/>
          <w:sz w:val="24"/>
          <w:szCs w:val="24"/>
          <w:lang w:eastAsia="zh-CN"/>
        </w:rPr>
        <w:t>Table 1</w:t>
      </w:r>
      <w:r w:rsidRPr="007C7E15">
        <w:rPr>
          <w:rFonts w:ascii="Book Antiqua" w:eastAsia="宋体" w:hAnsi="Book Antiqua" w:cs="Times New Roman" w:hint="eastAsia"/>
          <w:b/>
          <w:sz w:val="24"/>
          <w:szCs w:val="24"/>
          <w:lang w:eastAsia="zh-CN"/>
        </w:rPr>
        <w:t xml:space="preserve"> </w:t>
      </w:r>
      <w:r w:rsidRPr="007C7E15">
        <w:rPr>
          <w:rFonts w:ascii="Book Antiqua" w:eastAsia="宋体" w:hAnsi="Book Antiqua" w:cs="Times New Roman"/>
          <w:b/>
          <w:sz w:val="24"/>
          <w:szCs w:val="24"/>
          <w:lang w:eastAsia="zh-CN"/>
        </w:rPr>
        <w:t>Analysis of factors affecting rapid v</w:t>
      </w:r>
      <w:r w:rsidRPr="007C7E15">
        <w:rPr>
          <w:rFonts w:ascii="Book Antiqua" w:eastAsia="宋体" w:hAnsi="Book Antiqua" w:cs="Times New Roman" w:hint="eastAsia"/>
          <w:b/>
          <w:sz w:val="24"/>
          <w:szCs w:val="24"/>
          <w:lang w:eastAsia="zh-CN"/>
        </w:rPr>
        <w:t>i</w:t>
      </w:r>
      <w:r w:rsidRPr="007C7E15">
        <w:rPr>
          <w:rFonts w:ascii="Book Antiqua" w:eastAsia="宋体" w:hAnsi="Book Antiqua" w:cs="Times New Roman"/>
          <w:b/>
          <w:sz w:val="24"/>
          <w:szCs w:val="24"/>
          <w:lang w:eastAsia="zh-CN"/>
        </w:rPr>
        <w:t>rological response to pegylated interferon-α</w:t>
      </w:r>
      <w:r w:rsidRPr="007C7E15">
        <w:rPr>
          <w:rFonts w:ascii="Book Antiqua" w:eastAsia="宋体" w:hAnsi="Book Antiqua" w:cs="Times New Roman" w:hint="eastAsia"/>
          <w:b/>
          <w:sz w:val="24"/>
          <w:szCs w:val="24"/>
          <w:lang w:eastAsia="zh-CN"/>
        </w:rPr>
        <w:t xml:space="preserve"> </w:t>
      </w:r>
      <w:r w:rsidRPr="007C7E15">
        <w:rPr>
          <w:rFonts w:ascii="Book Antiqua" w:eastAsia="宋体" w:hAnsi="Book Antiqua" w:cs="Times New Roman"/>
          <w:b/>
          <w:sz w:val="24"/>
          <w:szCs w:val="24"/>
          <w:lang w:eastAsia="zh-CN"/>
        </w:rPr>
        <w:t xml:space="preserve">plus ribavirin combination therapy in patients infected with </w:t>
      </w:r>
      <w:r w:rsidR="00670C24" w:rsidRPr="00670C24">
        <w:rPr>
          <w:rFonts w:ascii="Book Antiqua" w:eastAsia="宋体" w:hAnsi="Book Antiqua" w:cs="Times New Roman"/>
          <w:b/>
          <w:sz w:val="24"/>
          <w:szCs w:val="24"/>
          <w:lang w:eastAsia="zh-CN"/>
        </w:rPr>
        <w:t xml:space="preserve">hepatitis C virus </w:t>
      </w:r>
      <w:r w:rsidRPr="007C7E15">
        <w:rPr>
          <w:rFonts w:ascii="Book Antiqua" w:eastAsia="宋体" w:hAnsi="Book Antiqua" w:cs="Times New Roman"/>
          <w:b/>
          <w:sz w:val="24"/>
          <w:szCs w:val="24"/>
          <w:lang w:eastAsia="zh-CN"/>
        </w:rPr>
        <w:t>genotype 2</w:t>
      </w:r>
    </w:p>
    <w:bookmarkStart w:id="68" w:name="_MON_1478159470"/>
    <w:bookmarkEnd w:id="68"/>
    <w:p w14:paraId="764E1C09" w14:textId="477A6C93" w:rsidR="004F2DE9" w:rsidRDefault="00DD50FA" w:rsidP="00BD630A">
      <w:pPr>
        <w:widowControl/>
        <w:adjustRightInd w:val="0"/>
        <w:snapToGrid w:val="0"/>
        <w:spacing w:line="360" w:lineRule="auto"/>
        <w:rPr>
          <w:rFonts w:ascii="Book Antiqua" w:eastAsia="宋体" w:hAnsi="Book Antiqua" w:cs="Times New Roman"/>
          <w:b/>
          <w:sz w:val="24"/>
          <w:szCs w:val="24"/>
          <w:lang w:eastAsia="zh-CN"/>
        </w:rPr>
      </w:pPr>
      <w:r w:rsidRPr="001A1DE7">
        <w:rPr>
          <w:rFonts w:ascii="Book Antiqua" w:hAnsi="Book Antiqua" w:cs="Times New Roman"/>
          <w:b/>
          <w:sz w:val="24"/>
          <w:szCs w:val="24"/>
        </w:rPr>
        <w:object w:dxaOrig="17035" w:dyaOrig="12817" w14:anchorId="47BA9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5pt;height:336.85pt" o:ole="">
            <v:imagedata r:id="rId12" o:title=""/>
          </v:shape>
          <o:OLEObject Type="Embed" ProgID="Excel.Sheet.12" ShapeID="_x0000_i1025" DrawAspect="Content" ObjectID="_1482934585" r:id="rId13"/>
        </w:object>
      </w:r>
    </w:p>
    <w:tbl>
      <w:tblPr>
        <w:tblW w:w="9784" w:type="dxa"/>
        <w:tblInd w:w="93" w:type="dxa"/>
        <w:tblLook w:val="04A0" w:firstRow="1" w:lastRow="0" w:firstColumn="1" w:lastColumn="0" w:noHBand="0" w:noVBand="1"/>
      </w:tblPr>
      <w:tblGrid>
        <w:gridCol w:w="9562"/>
        <w:gridCol w:w="222"/>
      </w:tblGrid>
      <w:tr w:rsidR="004F2DE9" w:rsidRPr="004F2DE9" w14:paraId="0C86F461" w14:textId="77777777" w:rsidTr="004F2DE9">
        <w:trPr>
          <w:trHeight w:val="330"/>
        </w:trPr>
        <w:tc>
          <w:tcPr>
            <w:tcW w:w="9784" w:type="dxa"/>
            <w:gridSpan w:val="2"/>
            <w:tcBorders>
              <w:top w:val="nil"/>
              <w:left w:val="nil"/>
              <w:bottom w:val="nil"/>
              <w:right w:val="nil"/>
            </w:tcBorders>
            <w:shd w:val="clear" w:color="auto" w:fill="auto"/>
            <w:noWrap/>
            <w:vAlign w:val="center"/>
            <w:hideMark/>
          </w:tcPr>
          <w:p w14:paraId="443DA8F1" w14:textId="12E04152" w:rsidR="004F2DE9" w:rsidRPr="004F2DE9" w:rsidRDefault="00F34B4A" w:rsidP="00BD630A">
            <w:pPr>
              <w:widowControl/>
              <w:adjustRightInd w:val="0"/>
              <w:snapToGrid w:val="0"/>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vertAlign w:val="superscript"/>
                <w:lang w:eastAsia="zh-CN"/>
              </w:rPr>
              <w:t>1</w:t>
            </w:r>
            <w:r w:rsidR="004F2DE9" w:rsidRPr="004F2DE9">
              <w:rPr>
                <w:rFonts w:ascii="Book Antiqua" w:eastAsia="宋体" w:hAnsi="Book Antiqua" w:cs="宋体"/>
                <w:kern w:val="0"/>
                <w:sz w:val="24"/>
                <w:szCs w:val="24"/>
                <w:lang w:eastAsia="zh-CN"/>
              </w:rPr>
              <w:t>Classified by METAVIR score</w:t>
            </w:r>
            <w:r w:rsidR="004F2DE9">
              <w:rPr>
                <w:rFonts w:ascii="Book Antiqua" w:eastAsia="宋体" w:hAnsi="Book Antiqua" w:cs="宋体" w:hint="eastAsia"/>
                <w:kern w:val="0"/>
                <w:sz w:val="24"/>
                <w:szCs w:val="24"/>
                <w:lang w:eastAsia="zh-CN"/>
              </w:rPr>
              <w:t>.</w:t>
            </w:r>
            <w:r w:rsidR="004F2DE9" w:rsidRPr="004F2DE9">
              <w:rPr>
                <w:rFonts w:ascii="Book Antiqua" w:eastAsia="宋体" w:hAnsi="Book Antiqua" w:cs="宋体"/>
                <w:kern w:val="0"/>
                <w:sz w:val="24"/>
                <w:szCs w:val="24"/>
                <w:lang w:eastAsia="zh-CN"/>
              </w:rPr>
              <w:t xml:space="preserve"> Data </w:t>
            </w:r>
            <w:r w:rsidR="00B233DC">
              <w:rPr>
                <w:rFonts w:ascii="Book Antiqua" w:eastAsia="宋体" w:hAnsi="Book Antiqua" w:cs="宋体" w:hint="eastAsia"/>
                <w:kern w:val="0"/>
                <w:sz w:val="24"/>
                <w:szCs w:val="24"/>
                <w:lang w:eastAsia="zh-CN"/>
              </w:rPr>
              <w:t xml:space="preserve">are </w:t>
            </w:r>
            <w:r w:rsidR="004F2DE9" w:rsidRPr="004F2DE9">
              <w:rPr>
                <w:rFonts w:ascii="Book Antiqua" w:eastAsia="宋体" w:hAnsi="Book Antiqua" w:cs="宋体"/>
                <w:kern w:val="0"/>
                <w:sz w:val="24"/>
                <w:szCs w:val="24"/>
                <w:lang w:eastAsia="zh-CN"/>
              </w:rPr>
              <w:t>expressed as number of patients or median (range)</w:t>
            </w:r>
            <w:r w:rsidR="004F2DE9" w:rsidRPr="004F2DE9">
              <w:rPr>
                <w:rFonts w:ascii="Book Antiqua" w:eastAsia="宋体" w:hAnsi="Book Antiqua" w:cs="宋体" w:hint="eastAsia"/>
                <w:kern w:val="0"/>
                <w:sz w:val="24"/>
                <w:szCs w:val="24"/>
                <w:lang w:eastAsia="zh-CN"/>
              </w:rPr>
              <w:t>.</w:t>
            </w:r>
            <w:r w:rsidR="004F2DE9">
              <w:rPr>
                <w:rFonts w:ascii="Book Antiqua" w:eastAsia="宋体" w:hAnsi="Book Antiqua" w:cs="宋体" w:hint="eastAsia"/>
                <w:kern w:val="0"/>
                <w:sz w:val="24"/>
                <w:szCs w:val="24"/>
                <w:lang w:eastAsia="zh-CN"/>
              </w:rPr>
              <w:t xml:space="preserve"> </w:t>
            </w:r>
            <w:r w:rsidR="004F2DE9" w:rsidRPr="004F2DE9">
              <w:rPr>
                <w:rFonts w:ascii="Book Antiqua" w:eastAsia="宋体" w:hAnsi="Book Antiqua" w:cs="宋体" w:hint="eastAsia"/>
                <w:kern w:val="0"/>
                <w:sz w:val="24"/>
                <w:szCs w:val="24"/>
                <w:lang w:eastAsia="zh-CN"/>
              </w:rPr>
              <w:t>PEG-IFN</w:t>
            </w:r>
            <w:r w:rsidR="004F2DE9" w:rsidRPr="004F2DE9">
              <w:rPr>
                <w:rFonts w:ascii="Book Antiqua" w:eastAsia="宋体" w:hAnsi="Book Antiqua" w:cs="宋体"/>
                <w:kern w:val="0"/>
                <w:sz w:val="24"/>
                <w:szCs w:val="24"/>
                <w:lang w:eastAsia="zh-CN"/>
              </w:rPr>
              <w:t>α</w:t>
            </w:r>
            <w:r w:rsidR="004F2DE9" w:rsidRPr="004F2DE9">
              <w:rPr>
                <w:rFonts w:ascii="Book Antiqua" w:eastAsia="宋体" w:hAnsi="Book Antiqua" w:cs="宋体" w:hint="eastAsia"/>
                <w:kern w:val="0"/>
                <w:sz w:val="24"/>
                <w:szCs w:val="24"/>
                <w:lang w:eastAsia="zh-CN"/>
              </w:rPr>
              <w:t>:</w:t>
            </w:r>
            <w:r w:rsidR="004F2DE9" w:rsidRPr="004F2DE9">
              <w:rPr>
                <w:rFonts w:ascii="Book Antiqua" w:eastAsia="宋体" w:hAnsi="Book Antiqua" w:cs="宋体"/>
                <w:kern w:val="0"/>
                <w:sz w:val="24"/>
                <w:szCs w:val="24"/>
                <w:lang w:eastAsia="zh-CN"/>
              </w:rPr>
              <w:t xml:space="preserve"> Pegylated interferon-α</w:t>
            </w:r>
            <w:r w:rsidR="004F2DE9">
              <w:rPr>
                <w:rFonts w:ascii="Book Antiqua" w:eastAsia="宋体" w:hAnsi="Book Antiqua" w:cs="宋体" w:hint="eastAsia"/>
                <w:kern w:val="0"/>
                <w:sz w:val="24"/>
                <w:szCs w:val="24"/>
                <w:lang w:eastAsia="zh-CN"/>
              </w:rPr>
              <w:t xml:space="preserve">; </w:t>
            </w:r>
            <w:r w:rsidR="004F2DE9" w:rsidRPr="004F2DE9">
              <w:rPr>
                <w:rFonts w:ascii="Book Antiqua" w:eastAsia="宋体" w:hAnsi="Book Antiqua" w:cs="宋体"/>
                <w:kern w:val="0"/>
                <w:sz w:val="24"/>
                <w:szCs w:val="24"/>
                <w:lang w:eastAsia="zh-CN"/>
              </w:rPr>
              <w:t>RBV</w:t>
            </w:r>
            <w:r w:rsidR="004F2DE9">
              <w:rPr>
                <w:rFonts w:ascii="Book Antiqua" w:eastAsia="宋体" w:hAnsi="Book Antiqua" w:cs="宋体" w:hint="eastAsia"/>
                <w:kern w:val="0"/>
                <w:sz w:val="24"/>
                <w:szCs w:val="24"/>
                <w:lang w:eastAsia="zh-CN"/>
              </w:rPr>
              <w:t xml:space="preserve">: </w:t>
            </w:r>
            <w:r w:rsidR="004F2DE9" w:rsidRPr="004F2DE9">
              <w:rPr>
                <w:rFonts w:ascii="Book Antiqua" w:eastAsia="宋体" w:hAnsi="Book Antiqua" w:cs="宋体"/>
                <w:kern w:val="0"/>
                <w:sz w:val="24"/>
                <w:szCs w:val="24"/>
                <w:lang w:eastAsia="zh-CN"/>
              </w:rPr>
              <w:t>Ribavirin; ND</w:t>
            </w:r>
            <w:r w:rsidR="004F2DE9">
              <w:rPr>
                <w:rFonts w:ascii="Book Antiqua" w:eastAsia="宋体" w:hAnsi="Book Antiqua" w:cs="宋体" w:hint="eastAsia"/>
                <w:kern w:val="0"/>
                <w:sz w:val="24"/>
                <w:szCs w:val="24"/>
                <w:lang w:eastAsia="zh-CN"/>
              </w:rPr>
              <w:t>:</w:t>
            </w:r>
            <w:r w:rsidR="004F2DE9" w:rsidRPr="004F2DE9">
              <w:rPr>
                <w:rFonts w:ascii="Book Antiqua" w:eastAsia="宋体" w:hAnsi="Book Antiqua" w:cs="宋体"/>
                <w:kern w:val="0"/>
                <w:sz w:val="24"/>
                <w:szCs w:val="24"/>
                <w:lang w:eastAsia="zh-CN"/>
              </w:rPr>
              <w:t xml:space="preserve"> Not done</w:t>
            </w:r>
            <w:r w:rsidR="004F2DE9">
              <w:rPr>
                <w:rFonts w:ascii="Book Antiqua" w:eastAsia="宋体" w:hAnsi="Book Antiqua" w:cs="宋体" w:hint="eastAsia"/>
                <w:kern w:val="0"/>
                <w:sz w:val="24"/>
                <w:szCs w:val="24"/>
                <w:lang w:eastAsia="zh-CN"/>
              </w:rPr>
              <w:t>;</w:t>
            </w:r>
            <w:r w:rsidR="004F2DE9" w:rsidRPr="004F2DE9">
              <w:rPr>
                <w:rFonts w:ascii="Book Antiqua" w:eastAsia="宋体" w:hAnsi="Book Antiqua" w:cs="宋体"/>
                <w:kern w:val="0"/>
                <w:sz w:val="24"/>
                <w:szCs w:val="24"/>
                <w:lang w:eastAsia="zh-CN"/>
              </w:rPr>
              <w:t xml:space="preserve"> RVR</w:t>
            </w:r>
            <w:r w:rsidR="004F2DE9">
              <w:rPr>
                <w:rFonts w:ascii="Book Antiqua" w:eastAsia="宋体" w:hAnsi="Book Antiqua" w:cs="宋体" w:hint="eastAsia"/>
                <w:kern w:val="0"/>
                <w:sz w:val="24"/>
                <w:szCs w:val="24"/>
                <w:lang w:eastAsia="zh-CN"/>
              </w:rPr>
              <w:t>:</w:t>
            </w:r>
            <w:r w:rsidR="004F2DE9" w:rsidRPr="004F2DE9">
              <w:rPr>
                <w:rFonts w:ascii="Book Antiqua" w:eastAsia="宋体" w:hAnsi="Book Antiqua" w:cs="宋体"/>
                <w:kern w:val="0"/>
                <w:sz w:val="24"/>
                <w:szCs w:val="24"/>
                <w:lang w:eastAsia="zh-CN"/>
              </w:rPr>
              <w:t xml:space="preserve"> Rapid virological response</w:t>
            </w:r>
            <w:r w:rsidR="004F2DE9">
              <w:rPr>
                <w:rFonts w:ascii="Book Antiqua" w:eastAsia="宋体" w:hAnsi="Book Antiqua" w:cs="宋体" w:hint="eastAsia"/>
                <w:kern w:val="0"/>
                <w:sz w:val="24"/>
                <w:szCs w:val="24"/>
                <w:lang w:eastAsia="zh-CN"/>
              </w:rPr>
              <w:t>.</w:t>
            </w:r>
          </w:p>
        </w:tc>
      </w:tr>
      <w:tr w:rsidR="004F2DE9" w:rsidRPr="004F2DE9" w14:paraId="56F04ABF" w14:textId="77777777" w:rsidTr="004F2DE9">
        <w:trPr>
          <w:trHeight w:val="330"/>
        </w:trPr>
        <w:tc>
          <w:tcPr>
            <w:tcW w:w="9562" w:type="dxa"/>
            <w:tcBorders>
              <w:top w:val="nil"/>
              <w:left w:val="nil"/>
              <w:bottom w:val="nil"/>
              <w:right w:val="nil"/>
            </w:tcBorders>
            <w:shd w:val="clear" w:color="auto" w:fill="auto"/>
            <w:noWrap/>
            <w:vAlign w:val="center"/>
            <w:hideMark/>
          </w:tcPr>
          <w:p w14:paraId="3059E403" w14:textId="374F87A1" w:rsidR="004F2DE9" w:rsidRPr="004F2DE9" w:rsidRDefault="004F2DE9" w:rsidP="00BD630A">
            <w:pPr>
              <w:widowControl/>
              <w:adjustRightInd w:val="0"/>
              <w:snapToGrid w:val="0"/>
              <w:spacing w:line="360" w:lineRule="auto"/>
              <w:rPr>
                <w:rFonts w:ascii="Book Antiqua" w:eastAsia="宋体" w:hAnsi="Book Antiqua" w:cs="宋体"/>
                <w:kern w:val="0"/>
                <w:sz w:val="24"/>
                <w:szCs w:val="24"/>
                <w:lang w:eastAsia="zh-CN"/>
              </w:rPr>
            </w:pPr>
          </w:p>
        </w:tc>
        <w:tc>
          <w:tcPr>
            <w:tcW w:w="222" w:type="dxa"/>
            <w:tcBorders>
              <w:top w:val="nil"/>
              <w:left w:val="nil"/>
              <w:bottom w:val="nil"/>
              <w:right w:val="nil"/>
            </w:tcBorders>
            <w:shd w:val="clear" w:color="auto" w:fill="auto"/>
            <w:noWrap/>
            <w:vAlign w:val="center"/>
            <w:hideMark/>
          </w:tcPr>
          <w:p w14:paraId="038D1877" w14:textId="77777777" w:rsidR="004F2DE9" w:rsidRPr="004F2DE9" w:rsidRDefault="004F2DE9" w:rsidP="00BD630A">
            <w:pPr>
              <w:widowControl/>
              <w:adjustRightInd w:val="0"/>
              <w:snapToGrid w:val="0"/>
              <w:spacing w:line="360" w:lineRule="auto"/>
              <w:rPr>
                <w:rFonts w:ascii="Book Antiqua" w:eastAsia="宋体" w:hAnsi="Book Antiqua" w:cs="宋体"/>
                <w:color w:val="000000"/>
                <w:kern w:val="0"/>
                <w:sz w:val="24"/>
                <w:szCs w:val="24"/>
                <w:lang w:eastAsia="zh-CN"/>
              </w:rPr>
            </w:pPr>
          </w:p>
        </w:tc>
      </w:tr>
    </w:tbl>
    <w:p w14:paraId="5395BED9" w14:textId="77777777" w:rsidR="007C7E15" w:rsidRPr="007C7E15" w:rsidRDefault="007C7E15" w:rsidP="00BD630A">
      <w:pPr>
        <w:widowControl/>
        <w:adjustRightInd w:val="0"/>
        <w:snapToGrid w:val="0"/>
        <w:spacing w:line="360" w:lineRule="auto"/>
        <w:rPr>
          <w:rFonts w:ascii="Book Antiqua" w:eastAsia="宋体" w:hAnsi="Book Antiqua" w:cs="Times New Roman"/>
          <w:b/>
          <w:sz w:val="24"/>
          <w:szCs w:val="24"/>
          <w:lang w:eastAsia="zh-CN"/>
        </w:rPr>
      </w:pPr>
    </w:p>
    <w:p w14:paraId="32C774B5" w14:textId="52540067" w:rsidR="007C7E15" w:rsidRPr="007C7E15" w:rsidRDefault="007C7E15" w:rsidP="00BD630A">
      <w:pPr>
        <w:widowControl/>
        <w:adjustRightInd w:val="0"/>
        <w:snapToGrid w:val="0"/>
        <w:spacing w:line="360" w:lineRule="auto"/>
        <w:rPr>
          <w:rFonts w:ascii="Book Antiqua" w:eastAsia="宋体" w:hAnsi="Book Antiqua" w:cs="Times New Roman"/>
          <w:b/>
          <w:sz w:val="24"/>
          <w:szCs w:val="24"/>
          <w:lang w:eastAsia="zh-CN"/>
        </w:rPr>
      </w:pPr>
      <w:r w:rsidRPr="007C7E15">
        <w:rPr>
          <w:rFonts w:ascii="Book Antiqua" w:eastAsia="宋体" w:hAnsi="Book Antiqua" w:cs="Times New Roman"/>
          <w:b/>
          <w:sz w:val="24"/>
          <w:szCs w:val="24"/>
          <w:lang w:eastAsia="zh-CN"/>
        </w:rPr>
        <w:t>Table 2</w:t>
      </w:r>
      <w:r w:rsidRPr="007C7E15">
        <w:rPr>
          <w:rFonts w:ascii="Book Antiqua" w:eastAsia="宋体" w:hAnsi="Book Antiqua" w:cs="Times New Roman" w:hint="eastAsia"/>
          <w:b/>
          <w:sz w:val="24"/>
          <w:szCs w:val="24"/>
          <w:lang w:eastAsia="zh-CN"/>
        </w:rPr>
        <w:t xml:space="preserve"> </w:t>
      </w:r>
      <w:r w:rsidRPr="007C7E15">
        <w:rPr>
          <w:rFonts w:ascii="Book Antiqua" w:eastAsia="宋体" w:hAnsi="Book Antiqua" w:cs="Times New Roman"/>
          <w:b/>
          <w:sz w:val="24"/>
          <w:szCs w:val="24"/>
          <w:lang w:eastAsia="zh-CN"/>
        </w:rPr>
        <w:t xml:space="preserve">Analysis of factors affecting sustained virological response in non-rapid virological response </w:t>
      </w:r>
      <w:r w:rsidR="00DD50FA" w:rsidRPr="00670C24">
        <w:rPr>
          <w:rFonts w:ascii="Book Antiqua" w:eastAsia="宋体" w:hAnsi="Book Antiqua" w:cs="Times New Roman"/>
          <w:b/>
          <w:sz w:val="24"/>
          <w:szCs w:val="24"/>
          <w:lang w:eastAsia="zh-CN"/>
        </w:rPr>
        <w:t>hepatitis C virus</w:t>
      </w:r>
      <w:r w:rsidR="00DD50FA" w:rsidRPr="007C7E15">
        <w:rPr>
          <w:rFonts w:ascii="Book Antiqua" w:eastAsia="宋体" w:hAnsi="Book Antiqua" w:cs="Times New Roman"/>
          <w:b/>
          <w:sz w:val="24"/>
          <w:szCs w:val="24"/>
          <w:lang w:eastAsia="zh-CN"/>
        </w:rPr>
        <w:t xml:space="preserve"> </w:t>
      </w:r>
      <w:r w:rsidRPr="007C7E15">
        <w:rPr>
          <w:rFonts w:ascii="Book Antiqua" w:eastAsia="宋体" w:hAnsi="Book Antiqua" w:cs="Times New Roman"/>
          <w:b/>
          <w:sz w:val="24"/>
          <w:szCs w:val="24"/>
          <w:lang w:eastAsia="zh-CN"/>
        </w:rPr>
        <w:t>genotype 2</w:t>
      </w:r>
      <w:r w:rsidRPr="007C7E15">
        <w:rPr>
          <w:rFonts w:ascii="Book Antiqua" w:eastAsia="宋体" w:hAnsi="Book Antiqua" w:cs="Times New Roman" w:hint="eastAsia"/>
          <w:b/>
          <w:sz w:val="24"/>
          <w:szCs w:val="24"/>
          <w:lang w:eastAsia="zh-CN"/>
        </w:rPr>
        <w:t xml:space="preserve"> </w:t>
      </w:r>
      <w:r w:rsidRPr="007C7E15">
        <w:rPr>
          <w:rFonts w:ascii="Book Antiqua" w:eastAsia="宋体" w:hAnsi="Book Antiqua" w:cs="Times New Roman"/>
          <w:b/>
          <w:sz w:val="24"/>
          <w:szCs w:val="24"/>
          <w:lang w:eastAsia="zh-CN"/>
        </w:rPr>
        <w:t>patients who were treated with 36 or 48-w</w:t>
      </w:r>
      <w:r w:rsidRPr="007C7E15">
        <w:rPr>
          <w:rFonts w:ascii="Book Antiqua" w:eastAsia="宋体" w:hAnsi="Book Antiqua" w:cs="Times New Roman" w:hint="eastAsia"/>
          <w:b/>
          <w:sz w:val="24"/>
          <w:szCs w:val="24"/>
          <w:lang w:eastAsia="zh-CN"/>
        </w:rPr>
        <w:t>k</w:t>
      </w:r>
      <w:r w:rsidRPr="007C7E15">
        <w:rPr>
          <w:rFonts w:ascii="Book Antiqua" w:eastAsia="宋体" w:hAnsi="Book Antiqua" w:cs="Times New Roman"/>
          <w:b/>
          <w:sz w:val="24"/>
          <w:szCs w:val="24"/>
          <w:lang w:eastAsia="zh-CN"/>
        </w:rPr>
        <w:t xml:space="preserve"> pegylated interferon-α</w:t>
      </w:r>
      <w:r w:rsidRPr="007C7E15">
        <w:rPr>
          <w:rFonts w:ascii="Book Antiqua" w:eastAsia="宋体" w:hAnsi="Book Antiqua" w:cs="Times New Roman" w:hint="eastAsia"/>
          <w:b/>
          <w:sz w:val="24"/>
          <w:szCs w:val="24"/>
          <w:lang w:eastAsia="zh-CN"/>
        </w:rPr>
        <w:t xml:space="preserve"> </w:t>
      </w:r>
      <w:r w:rsidRPr="007C7E15">
        <w:rPr>
          <w:rFonts w:ascii="Book Antiqua" w:eastAsia="宋体" w:hAnsi="Book Antiqua" w:cs="Times New Roman"/>
          <w:b/>
          <w:sz w:val="24"/>
          <w:szCs w:val="24"/>
          <w:lang w:eastAsia="zh-CN"/>
        </w:rPr>
        <w:t>plus ribavirin combination therapy</w:t>
      </w:r>
    </w:p>
    <w:bookmarkStart w:id="69" w:name="_MON_1478159479"/>
    <w:bookmarkEnd w:id="69"/>
    <w:p w14:paraId="09A5BE09" w14:textId="4FE9A5EC" w:rsidR="007C7E15" w:rsidRDefault="00F678A5" w:rsidP="00BD630A">
      <w:pPr>
        <w:widowControl/>
        <w:adjustRightInd w:val="0"/>
        <w:snapToGrid w:val="0"/>
        <w:spacing w:line="360" w:lineRule="auto"/>
        <w:rPr>
          <w:rFonts w:ascii="Book Antiqua" w:eastAsia="宋体" w:hAnsi="Book Antiqua" w:cs="Times New Roman"/>
          <w:b/>
          <w:sz w:val="24"/>
          <w:szCs w:val="24"/>
          <w:lang w:eastAsia="zh-CN"/>
        </w:rPr>
      </w:pPr>
      <w:r w:rsidRPr="00924E99">
        <w:rPr>
          <w:rFonts w:ascii="Book Antiqua" w:eastAsia="宋体" w:hAnsi="Book Antiqua" w:cs="Times New Roman"/>
          <w:b/>
          <w:sz w:val="24"/>
          <w:szCs w:val="24"/>
          <w:lang w:eastAsia="zh-CN"/>
        </w:rPr>
        <w:object w:dxaOrig="16407" w:dyaOrig="14695" w14:anchorId="09CC33BB">
          <v:shape id="_x0000_i1026" type="#_x0000_t75" style="width:452.65pt;height:405.1pt" o:ole="">
            <v:imagedata r:id="rId14" o:title=""/>
          </v:shape>
          <o:OLEObject Type="Embed" ProgID="Excel.Sheet.12" ShapeID="_x0000_i1026" DrawAspect="Content" ObjectID="_1482934586" r:id="rId15"/>
        </w:object>
      </w:r>
    </w:p>
    <w:tbl>
      <w:tblPr>
        <w:tblW w:w="12721" w:type="dxa"/>
        <w:tblLook w:val="04A0" w:firstRow="1" w:lastRow="0" w:firstColumn="1" w:lastColumn="0" w:noHBand="0" w:noVBand="1"/>
      </w:tblPr>
      <w:tblGrid>
        <w:gridCol w:w="11611"/>
        <w:gridCol w:w="222"/>
        <w:gridCol w:w="222"/>
        <w:gridCol w:w="222"/>
        <w:gridCol w:w="222"/>
        <w:gridCol w:w="222"/>
      </w:tblGrid>
      <w:tr w:rsidR="0092377C" w:rsidRPr="0092377C" w14:paraId="25103D13" w14:textId="77777777" w:rsidTr="009822CD">
        <w:trPr>
          <w:trHeight w:val="270"/>
        </w:trPr>
        <w:tc>
          <w:tcPr>
            <w:tcW w:w="11611" w:type="dxa"/>
            <w:tcBorders>
              <w:top w:val="nil"/>
              <w:left w:val="nil"/>
              <w:bottom w:val="nil"/>
              <w:right w:val="nil"/>
            </w:tcBorders>
            <w:shd w:val="clear" w:color="auto" w:fill="auto"/>
            <w:noWrap/>
            <w:vAlign w:val="center"/>
            <w:hideMark/>
          </w:tcPr>
          <w:p w14:paraId="20241140" w14:textId="280854B8" w:rsidR="009822CD" w:rsidRDefault="00F678A5" w:rsidP="00BD630A">
            <w:pPr>
              <w:adjustRightInd w:val="0"/>
              <w:snapToGrid w:val="0"/>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vertAlign w:val="superscript"/>
                <w:lang w:eastAsia="zh-CN"/>
              </w:rPr>
              <w:t>1</w:t>
            </w:r>
            <w:r w:rsidR="0092377C" w:rsidRPr="0092377C">
              <w:rPr>
                <w:rFonts w:ascii="Book Antiqua" w:eastAsia="宋体" w:hAnsi="Book Antiqua" w:cs="宋体"/>
                <w:kern w:val="0"/>
                <w:sz w:val="24"/>
                <w:szCs w:val="24"/>
                <w:lang w:eastAsia="zh-CN"/>
              </w:rPr>
              <w:t>Classified by METAVIR score</w:t>
            </w:r>
            <w:r w:rsidR="0092377C">
              <w:rPr>
                <w:rFonts w:ascii="Book Antiqua" w:eastAsia="宋体" w:hAnsi="Book Antiqua" w:cs="宋体" w:hint="eastAsia"/>
                <w:kern w:val="0"/>
                <w:sz w:val="24"/>
                <w:szCs w:val="24"/>
                <w:lang w:eastAsia="zh-CN"/>
              </w:rPr>
              <w:t>;</w:t>
            </w:r>
            <w:r w:rsidR="009822CD">
              <w:rPr>
                <w:rFonts w:ascii="Book Antiqua" w:eastAsia="宋体" w:hAnsi="Book Antiqua" w:cs="宋体" w:hint="eastAsia"/>
                <w:kern w:val="0"/>
                <w:sz w:val="24"/>
                <w:szCs w:val="24"/>
                <w:lang w:eastAsia="zh-CN"/>
              </w:rPr>
              <w:t xml:space="preserve"> </w:t>
            </w:r>
            <w:r>
              <w:rPr>
                <w:rFonts w:ascii="Book Antiqua" w:eastAsia="宋体" w:hAnsi="Book Antiqua" w:cs="宋体" w:hint="eastAsia"/>
                <w:kern w:val="0"/>
                <w:sz w:val="24"/>
                <w:szCs w:val="24"/>
                <w:vertAlign w:val="superscript"/>
                <w:lang w:eastAsia="zh-CN"/>
              </w:rPr>
              <w:t>2</w:t>
            </w:r>
            <w:r w:rsidR="0092377C" w:rsidRPr="0092377C">
              <w:rPr>
                <w:rFonts w:ascii="Book Antiqua" w:eastAsia="宋体" w:hAnsi="Book Antiqua" w:cs="宋体" w:hint="eastAsia"/>
                <w:kern w:val="0"/>
                <w:sz w:val="24"/>
                <w:szCs w:val="24"/>
                <w:lang w:eastAsia="zh-CN"/>
              </w:rPr>
              <w:t>C</w:t>
            </w:r>
            <w:r w:rsidR="0092377C" w:rsidRPr="0092377C">
              <w:rPr>
                <w:rFonts w:ascii="Book Antiqua" w:eastAsia="宋体" w:hAnsi="Book Antiqua" w:cs="宋体"/>
                <w:kern w:val="0"/>
                <w:sz w:val="24"/>
                <w:szCs w:val="24"/>
                <w:lang w:eastAsia="zh-CN"/>
              </w:rPr>
              <w:t>alculated on the basis of 48-w</w:t>
            </w:r>
            <w:r w:rsidR="009822CD">
              <w:rPr>
                <w:rFonts w:ascii="Book Antiqua" w:eastAsia="宋体" w:hAnsi="Book Antiqua" w:cs="宋体" w:hint="eastAsia"/>
                <w:kern w:val="0"/>
                <w:sz w:val="24"/>
                <w:szCs w:val="24"/>
                <w:lang w:eastAsia="zh-CN"/>
              </w:rPr>
              <w:t>k</w:t>
            </w:r>
            <w:r w:rsidR="0092377C" w:rsidRPr="0092377C">
              <w:rPr>
                <w:rFonts w:ascii="Book Antiqua" w:eastAsia="宋体" w:hAnsi="Book Antiqua" w:cs="宋体"/>
                <w:kern w:val="0"/>
                <w:sz w:val="24"/>
                <w:szCs w:val="24"/>
                <w:lang w:eastAsia="zh-CN"/>
              </w:rPr>
              <w:t xml:space="preserve"> treatment</w:t>
            </w:r>
            <w:r w:rsidR="009822CD">
              <w:rPr>
                <w:rFonts w:ascii="Book Antiqua" w:eastAsia="宋体" w:hAnsi="Book Antiqua" w:cs="宋体" w:hint="eastAsia"/>
                <w:kern w:val="0"/>
                <w:sz w:val="24"/>
                <w:szCs w:val="24"/>
                <w:lang w:eastAsia="zh-CN"/>
              </w:rPr>
              <w:t xml:space="preserve">. </w:t>
            </w:r>
            <w:r w:rsidR="009822CD" w:rsidRPr="009822CD">
              <w:rPr>
                <w:rFonts w:ascii="Book Antiqua" w:eastAsia="宋体" w:hAnsi="Book Antiqua" w:cs="宋体"/>
                <w:kern w:val="0"/>
                <w:sz w:val="24"/>
                <w:szCs w:val="24"/>
                <w:lang w:eastAsia="zh-CN"/>
              </w:rPr>
              <w:t xml:space="preserve">Data </w:t>
            </w:r>
            <w:r w:rsidR="00E036FB">
              <w:rPr>
                <w:rFonts w:ascii="Book Antiqua" w:eastAsia="宋体" w:hAnsi="Book Antiqua" w:cs="宋体" w:hint="eastAsia"/>
                <w:kern w:val="0"/>
                <w:sz w:val="24"/>
                <w:szCs w:val="24"/>
                <w:lang w:eastAsia="zh-CN"/>
              </w:rPr>
              <w:t xml:space="preserve">are </w:t>
            </w:r>
            <w:r w:rsidR="009822CD" w:rsidRPr="009822CD">
              <w:rPr>
                <w:rFonts w:ascii="Book Antiqua" w:eastAsia="宋体" w:hAnsi="Book Antiqua" w:cs="宋体"/>
                <w:kern w:val="0"/>
                <w:sz w:val="24"/>
                <w:szCs w:val="24"/>
                <w:lang w:eastAsia="zh-CN"/>
              </w:rPr>
              <w:t xml:space="preserve">expressed </w:t>
            </w:r>
          </w:p>
          <w:p w14:paraId="0CAF7697" w14:textId="77777777" w:rsidR="00BA653F" w:rsidRDefault="009822CD" w:rsidP="00BD630A">
            <w:pPr>
              <w:adjustRightInd w:val="0"/>
              <w:snapToGrid w:val="0"/>
              <w:spacing w:line="360" w:lineRule="auto"/>
              <w:rPr>
                <w:rFonts w:ascii="Book Antiqua" w:eastAsia="宋体" w:hAnsi="Book Antiqua" w:cs="宋体"/>
                <w:kern w:val="0"/>
                <w:sz w:val="24"/>
                <w:szCs w:val="24"/>
                <w:lang w:eastAsia="zh-CN"/>
              </w:rPr>
            </w:pPr>
            <w:r w:rsidRPr="009822CD">
              <w:rPr>
                <w:rFonts w:ascii="Book Antiqua" w:eastAsia="宋体" w:hAnsi="Book Antiqua" w:cs="宋体"/>
                <w:kern w:val="0"/>
                <w:sz w:val="24"/>
                <w:szCs w:val="24"/>
                <w:lang w:eastAsia="zh-CN"/>
              </w:rPr>
              <w:t>as number of patients or median (range)</w:t>
            </w:r>
            <w:r w:rsidRPr="009822CD">
              <w:rPr>
                <w:rFonts w:ascii="Book Antiqua" w:eastAsia="宋体" w:hAnsi="Book Antiqua" w:cs="宋体" w:hint="eastAsia"/>
                <w:kern w:val="0"/>
                <w:sz w:val="24"/>
                <w:szCs w:val="24"/>
                <w:lang w:eastAsia="zh-CN"/>
              </w:rPr>
              <w:t>.</w:t>
            </w:r>
            <w:r w:rsidR="00BA653F">
              <w:rPr>
                <w:rFonts w:ascii="Book Antiqua" w:eastAsia="宋体" w:hAnsi="Book Antiqua" w:cs="宋体" w:hint="eastAsia"/>
                <w:kern w:val="0"/>
                <w:sz w:val="24"/>
                <w:szCs w:val="24"/>
                <w:lang w:eastAsia="zh-CN"/>
              </w:rPr>
              <w:t xml:space="preserve"> </w:t>
            </w:r>
            <w:r w:rsidR="00BA653F" w:rsidRPr="004F2DE9">
              <w:rPr>
                <w:rFonts w:ascii="Book Antiqua" w:eastAsia="宋体" w:hAnsi="Book Antiqua" w:cs="宋体" w:hint="eastAsia"/>
                <w:kern w:val="0"/>
                <w:sz w:val="24"/>
                <w:szCs w:val="24"/>
                <w:lang w:eastAsia="zh-CN"/>
              </w:rPr>
              <w:t>PEG-IFN</w:t>
            </w:r>
            <w:r w:rsidR="00BA653F" w:rsidRPr="004F2DE9">
              <w:rPr>
                <w:rFonts w:ascii="Book Antiqua" w:eastAsia="宋体" w:hAnsi="Book Antiqua" w:cs="宋体"/>
                <w:kern w:val="0"/>
                <w:sz w:val="24"/>
                <w:szCs w:val="24"/>
                <w:lang w:eastAsia="zh-CN"/>
              </w:rPr>
              <w:t>α</w:t>
            </w:r>
            <w:r w:rsidR="00BA653F" w:rsidRPr="004F2DE9">
              <w:rPr>
                <w:rFonts w:ascii="Book Antiqua" w:eastAsia="宋体" w:hAnsi="Book Antiqua" w:cs="宋体" w:hint="eastAsia"/>
                <w:kern w:val="0"/>
                <w:sz w:val="24"/>
                <w:szCs w:val="24"/>
                <w:lang w:eastAsia="zh-CN"/>
              </w:rPr>
              <w:t>:</w:t>
            </w:r>
            <w:r w:rsidR="00BA653F" w:rsidRPr="004F2DE9">
              <w:rPr>
                <w:rFonts w:ascii="Book Antiqua" w:eastAsia="宋体" w:hAnsi="Book Antiqua" w:cs="宋体"/>
                <w:kern w:val="0"/>
                <w:sz w:val="24"/>
                <w:szCs w:val="24"/>
                <w:lang w:eastAsia="zh-CN"/>
              </w:rPr>
              <w:t xml:space="preserve"> Pegylated interferon-α</w:t>
            </w:r>
            <w:r w:rsidR="00BA653F">
              <w:rPr>
                <w:rFonts w:ascii="Book Antiqua" w:eastAsia="宋体" w:hAnsi="Book Antiqua" w:cs="宋体" w:hint="eastAsia"/>
                <w:kern w:val="0"/>
                <w:sz w:val="24"/>
                <w:szCs w:val="24"/>
                <w:lang w:eastAsia="zh-CN"/>
              </w:rPr>
              <w:t xml:space="preserve">; </w:t>
            </w:r>
            <w:r w:rsidR="00BA653F" w:rsidRPr="004F2DE9">
              <w:rPr>
                <w:rFonts w:ascii="Book Antiqua" w:eastAsia="宋体" w:hAnsi="Book Antiqua" w:cs="宋体"/>
                <w:kern w:val="0"/>
                <w:sz w:val="24"/>
                <w:szCs w:val="24"/>
                <w:lang w:eastAsia="zh-CN"/>
              </w:rPr>
              <w:t>RBV</w:t>
            </w:r>
            <w:r w:rsidR="00BA653F">
              <w:rPr>
                <w:rFonts w:ascii="Book Antiqua" w:eastAsia="宋体" w:hAnsi="Book Antiqua" w:cs="宋体" w:hint="eastAsia"/>
                <w:kern w:val="0"/>
                <w:sz w:val="24"/>
                <w:szCs w:val="24"/>
                <w:lang w:eastAsia="zh-CN"/>
              </w:rPr>
              <w:t xml:space="preserve">: </w:t>
            </w:r>
            <w:r w:rsidR="00BA653F" w:rsidRPr="004F2DE9">
              <w:rPr>
                <w:rFonts w:ascii="Book Antiqua" w:eastAsia="宋体" w:hAnsi="Book Antiqua" w:cs="宋体"/>
                <w:kern w:val="0"/>
                <w:sz w:val="24"/>
                <w:szCs w:val="24"/>
                <w:lang w:eastAsia="zh-CN"/>
              </w:rPr>
              <w:t xml:space="preserve">Ribavirin; </w:t>
            </w:r>
          </w:p>
          <w:p w14:paraId="1EF0104E" w14:textId="40C36F83" w:rsidR="0092377C" w:rsidRPr="0092377C" w:rsidRDefault="00BA653F" w:rsidP="00BD630A">
            <w:pPr>
              <w:adjustRightInd w:val="0"/>
              <w:snapToGrid w:val="0"/>
              <w:spacing w:line="360" w:lineRule="auto"/>
              <w:rPr>
                <w:rFonts w:ascii="Book Antiqua" w:eastAsia="宋体" w:hAnsi="Book Antiqua" w:cs="宋体"/>
                <w:kern w:val="0"/>
                <w:sz w:val="24"/>
                <w:szCs w:val="24"/>
                <w:lang w:eastAsia="zh-CN"/>
              </w:rPr>
            </w:pPr>
            <w:r w:rsidRPr="004F2DE9">
              <w:rPr>
                <w:rFonts w:ascii="Book Antiqua" w:eastAsia="宋体" w:hAnsi="Book Antiqua" w:cs="宋体"/>
                <w:kern w:val="0"/>
                <w:sz w:val="24"/>
                <w:szCs w:val="24"/>
                <w:lang w:eastAsia="zh-CN"/>
              </w:rPr>
              <w:t>RVR</w:t>
            </w:r>
            <w:r>
              <w:rPr>
                <w:rFonts w:ascii="Book Antiqua" w:eastAsia="宋体" w:hAnsi="Book Antiqua" w:cs="宋体" w:hint="eastAsia"/>
                <w:kern w:val="0"/>
                <w:sz w:val="24"/>
                <w:szCs w:val="24"/>
                <w:lang w:eastAsia="zh-CN"/>
              </w:rPr>
              <w:t>:</w:t>
            </w:r>
            <w:r w:rsidRPr="004F2DE9">
              <w:rPr>
                <w:rFonts w:ascii="Book Antiqua" w:eastAsia="宋体" w:hAnsi="Book Antiqua" w:cs="宋体"/>
                <w:kern w:val="0"/>
                <w:sz w:val="24"/>
                <w:szCs w:val="24"/>
                <w:lang w:eastAsia="zh-CN"/>
              </w:rPr>
              <w:t xml:space="preserve"> Rapid virological response</w:t>
            </w:r>
            <w:r>
              <w:rPr>
                <w:rFonts w:ascii="Book Antiqua" w:eastAsia="宋体" w:hAnsi="Book Antiqua" w:cs="宋体" w:hint="eastAsia"/>
                <w:kern w:val="0"/>
                <w:sz w:val="24"/>
                <w:szCs w:val="24"/>
                <w:lang w:eastAsia="zh-CN"/>
              </w:rPr>
              <w:t>.</w:t>
            </w:r>
          </w:p>
        </w:tc>
        <w:tc>
          <w:tcPr>
            <w:tcW w:w="222" w:type="dxa"/>
            <w:tcBorders>
              <w:top w:val="nil"/>
              <w:left w:val="nil"/>
              <w:bottom w:val="nil"/>
              <w:right w:val="nil"/>
            </w:tcBorders>
            <w:shd w:val="clear" w:color="auto" w:fill="auto"/>
            <w:noWrap/>
            <w:vAlign w:val="bottom"/>
            <w:hideMark/>
          </w:tcPr>
          <w:p w14:paraId="7AAE4EA2"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0C0B95F0"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3383E00B"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6536E740"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0652799D"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r>
      <w:tr w:rsidR="0092377C" w:rsidRPr="0092377C" w14:paraId="3182C33C" w14:textId="77777777" w:rsidTr="009822CD">
        <w:trPr>
          <w:trHeight w:val="270"/>
        </w:trPr>
        <w:tc>
          <w:tcPr>
            <w:tcW w:w="11611" w:type="dxa"/>
            <w:tcBorders>
              <w:top w:val="nil"/>
              <w:left w:val="nil"/>
              <w:bottom w:val="nil"/>
              <w:right w:val="nil"/>
            </w:tcBorders>
            <w:shd w:val="clear" w:color="auto" w:fill="auto"/>
            <w:noWrap/>
            <w:vAlign w:val="center"/>
            <w:hideMark/>
          </w:tcPr>
          <w:p w14:paraId="7B03CEDA" w14:textId="4B1C47EA" w:rsidR="0092377C" w:rsidRPr="0092377C" w:rsidRDefault="0092377C" w:rsidP="00BD630A">
            <w:pPr>
              <w:adjustRightInd w:val="0"/>
              <w:snapToGrid w:val="0"/>
              <w:spacing w:line="360" w:lineRule="auto"/>
              <w:rPr>
                <w:rFonts w:ascii="Book Antiqua" w:eastAsia="宋体" w:hAnsi="Book Antiqua" w:cs="宋体"/>
                <w:kern w:val="0"/>
                <w:sz w:val="24"/>
                <w:szCs w:val="24"/>
                <w:lang w:eastAsia="zh-CN"/>
              </w:rPr>
            </w:pPr>
          </w:p>
        </w:tc>
        <w:tc>
          <w:tcPr>
            <w:tcW w:w="222" w:type="dxa"/>
            <w:tcBorders>
              <w:top w:val="nil"/>
              <w:left w:val="nil"/>
              <w:bottom w:val="nil"/>
              <w:right w:val="nil"/>
            </w:tcBorders>
            <w:shd w:val="clear" w:color="auto" w:fill="auto"/>
            <w:noWrap/>
            <w:vAlign w:val="bottom"/>
            <w:hideMark/>
          </w:tcPr>
          <w:p w14:paraId="5C236FF0"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568A35DC"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0F411370"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4E937359"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09BCF800"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r>
      <w:tr w:rsidR="0092377C" w:rsidRPr="0092377C" w14:paraId="4FDAF8FF" w14:textId="77777777" w:rsidTr="009822CD">
        <w:trPr>
          <w:trHeight w:val="270"/>
        </w:trPr>
        <w:tc>
          <w:tcPr>
            <w:tcW w:w="11611" w:type="dxa"/>
            <w:tcBorders>
              <w:top w:val="nil"/>
              <w:left w:val="nil"/>
              <w:bottom w:val="nil"/>
              <w:right w:val="nil"/>
            </w:tcBorders>
            <w:shd w:val="clear" w:color="auto" w:fill="auto"/>
            <w:noWrap/>
            <w:vAlign w:val="bottom"/>
            <w:hideMark/>
          </w:tcPr>
          <w:p w14:paraId="0088A739" w14:textId="5E4C94AF" w:rsidR="0092377C" w:rsidRPr="0092377C" w:rsidRDefault="0092377C" w:rsidP="00BD630A">
            <w:pPr>
              <w:adjustRightInd w:val="0"/>
              <w:snapToGrid w:val="0"/>
              <w:spacing w:line="360" w:lineRule="auto"/>
              <w:rPr>
                <w:rFonts w:ascii="Book Antiqua" w:eastAsia="宋体" w:hAnsi="Book Antiqua" w:cs="宋体"/>
                <w:kern w:val="0"/>
                <w:sz w:val="24"/>
                <w:szCs w:val="24"/>
                <w:lang w:eastAsia="zh-CN"/>
              </w:rPr>
            </w:pPr>
          </w:p>
        </w:tc>
        <w:tc>
          <w:tcPr>
            <w:tcW w:w="222" w:type="dxa"/>
            <w:tcBorders>
              <w:top w:val="nil"/>
              <w:left w:val="nil"/>
              <w:bottom w:val="nil"/>
              <w:right w:val="nil"/>
            </w:tcBorders>
            <w:shd w:val="clear" w:color="auto" w:fill="auto"/>
            <w:noWrap/>
            <w:vAlign w:val="bottom"/>
            <w:hideMark/>
          </w:tcPr>
          <w:p w14:paraId="1583E1B1"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7F760EAD"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6F1E0435"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6D94695A"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c>
          <w:tcPr>
            <w:tcW w:w="222" w:type="dxa"/>
            <w:tcBorders>
              <w:top w:val="nil"/>
              <w:left w:val="nil"/>
              <w:bottom w:val="nil"/>
              <w:right w:val="nil"/>
            </w:tcBorders>
            <w:shd w:val="clear" w:color="auto" w:fill="auto"/>
            <w:noWrap/>
            <w:vAlign w:val="bottom"/>
            <w:hideMark/>
          </w:tcPr>
          <w:p w14:paraId="719A8486" w14:textId="77777777" w:rsidR="0092377C" w:rsidRPr="0092377C" w:rsidRDefault="0092377C" w:rsidP="00BD630A">
            <w:pPr>
              <w:adjustRightInd w:val="0"/>
              <w:snapToGrid w:val="0"/>
              <w:spacing w:line="360" w:lineRule="auto"/>
              <w:rPr>
                <w:rFonts w:ascii="Book Antiqua" w:eastAsia="宋体" w:hAnsi="Book Antiqua" w:cs="宋体"/>
                <w:color w:val="000000"/>
                <w:kern w:val="0"/>
                <w:sz w:val="24"/>
                <w:szCs w:val="24"/>
                <w:lang w:eastAsia="zh-CN"/>
              </w:rPr>
            </w:pPr>
          </w:p>
        </w:tc>
      </w:tr>
    </w:tbl>
    <w:p w14:paraId="2EDBA7E0" w14:textId="77777777" w:rsidR="0092377C" w:rsidRPr="0092377C" w:rsidRDefault="0092377C" w:rsidP="00BD630A">
      <w:pPr>
        <w:widowControl/>
        <w:adjustRightInd w:val="0"/>
        <w:snapToGrid w:val="0"/>
        <w:spacing w:line="360" w:lineRule="auto"/>
        <w:rPr>
          <w:rFonts w:ascii="Book Antiqua" w:eastAsia="宋体" w:hAnsi="Book Antiqua" w:cs="Times New Roman"/>
          <w:b/>
          <w:sz w:val="24"/>
          <w:szCs w:val="24"/>
          <w:lang w:eastAsia="zh-CN"/>
        </w:rPr>
      </w:pPr>
    </w:p>
    <w:sectPr w:rsidR="0092377C" w:rsidRPr="0092377C" w:rsidSect="007637D8">
      <w:headerReference w:type="even" r:id="rId16"/>
      <w:headerReference w:type="default" r:id="rId17"/>
      <w:footerReference w:type="even" r:id="rId18"/>
      <w:footerReference w:type="default" r:id="rId19"/>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BE7A" w14:textId="77777777" w:rsidR="001B0690" w:rsidRDefault="001B0690">
      <w:r>
        <w:separator/>
      </w:r>
    </w:p>
  </w:endnote>
  <w:endnote w:type="continuationSeparator" w:id="0">
    <w:p w14:paraId="72464280" w14:textId="77777777" w:rsidR="001B0690" w:rsidRDefault="001B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
    <w:altName w:val="ＭＳ ゴシック"/>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EE59" w14:textId="77777777" w:rsidR="00CE0B87" w:rsidRDefault="00CE0B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AD8CFF" w14:textId="77777777" w:rsidR="00CE0B87" w:rsidRDefault="00CE0B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8628" w14:textId="77777777" w:rsidR="00CE0B87" w:rsidRDefault="00CE0B87">
    <w:pPr>
      <w:pStyle w:val="a6"/>
      <w:jc w:val="center"/>
    </w:pPr>
    <w:r>
      <w:fldChar w:fldCharType="begin"/>
    </w:r>
    <w:r>
      <w:instrText>PAGE   \* MERGEFORMAT</w:instrText>
    </w:r>
    <w:r>
      <w:fldChar w:fldCharType="separate"/>
    </w:r>
    <w:r w:rsidR="00BA5F19" w:rsidRPr="00BA5F19">
      <w:rPr>
        <w:noProof/>
        <w:lang w:val="ja-JP"/>
      </w:rPr>
      <w:t>13</w:t>
    </w:r>
    <w:r>
      <w:fldChar w:fldCharType="end"/>
    </w:r>
  </w:p>
  <w:p w14:paraId="257E9655" w14:textId="77777777" w:rsidR="00CE0B87" w:rsidRDefault="00CE0B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4F6D6" w14:textId="77777777" w:rsidR="001B0690" w:rsidRDefault="001B0690">
      <w:r>
        <w:separator/>
      </w:r>
    </w:p>
  </w:footnote>
  <w:footnote w:type="continuationSeparator" w:id="0">
    <w:p w14:paraId="60E7F999" w14:textId="77777777" w:rsidR="001B0690" w:rsidRDefault="001B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0B92" w14:textId="77777777" w:rsidR="00CE0B87" w:rsidRDefault="00CE0B87" w:rsidP="00DA079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6DEB708" w14:textId="77777777" w:rsidR="00CE0B87" w:rsidRDefault="00CE0B87" w:rsidP="00DA079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9998" w14:textId="77777777" w:rsidR="00CE0B87" w:rsidRDefault="00CE0B87" w:rsidP="00DA079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5C3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E4FFA"/>
    <w:multiLevelType w:val="hybridMultilevel"/>
    <w:tmpl w:val="BFB281B0"/>
    <w:lvl w:ilvl="0" w:tplc="B3766174">
      <w:start w:val="1"/>
      <w:numFmt w:val="decimal"/>
      <w:lvlText w:val="%1"/>
      <w:lvlJc w:val="left"/>
      <w:pPr>
        <w:ind w:left="4046"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04740"/>
    <w:multiLevelType w:val="hybridMultilevel"/>
    <w:tmpl w:val="22CC46B2"/>
    <w:lvl w:ilvl="0" w:tplc="B3766174">
      <w:start w:val="1"/>
      <w:numFmt w:val="decimal"/>
      <w:lvlText w:val="%1"/>
      <w:lvlJc w:val="left"/>
      <w:pPr>
        <w:ind w:left="1440" w:hanging="108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50E97"/>
    <w:multiLevelType w:val="hybridMultilevel"/>
    <w:tmpl w:val="4AC26102"/>
    <w:lvl w:ilvl="0" w:tplc="A8E61EFE">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49781B"/>
    <w:multiLevelType w:val="hybridMultilevel"/>
    <w:tmpl w:val="C6F2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trackRevisions/>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D7"/>
    <w:rsid w:val="00011273"/>
    <w:rsid w:val="00011C60"/>
    <w:rsid w:val="000138A6"/>
    <w:rsid w:val="000164E3"/>
    <w:rsid w:val="00016D13"/>
    <w:rsid w:val="00017832"/>
    <w:rsid w:val="00020227"/>
    <w:rsid w:val="00020FF7"/>
    <w:rsid w:val="00024465"/>
    <w:rsid w:val="000259C3"/>
    <w:rsid w:val="00026E37"/>
    <w:rsid w:val="00030F55"/>
    <w:rsid w:val="00031D40"/>
    <w:rsid w:val="00035975"/>
    <w:rsid w:val="00036188"/>
    <w:rsid w:val="0003796D"/>
    <w:rsid w:val="00037F22"/>
    <w:rsid w:val="0004005F"/>
    <w:rsid w:val="000408FC"/>
    <w:rsid w:val="0004258D"/>
    <w:rsid w:val="00054028"/>
    <w:rsid w:val="00054DC7"/>
    <w:rsid w:val="00056E20"/>
    <w:rsid w:val="0005750C"/>
    <w:rsid w:val="0005780D"/>
    <w:rsid w:val="00060F71"/>
    <w:rsid w:val="00064C2F"/>
    <w:rsid w:val="000665FA"/>
    <w:rsid w:val="0007099E"/>
    <w:rsid w:val="00074488"/>
    <w:rsid w:val="0007672B"/>
    <w:rsid w:val="00077BBF"/>
    <w:rsid w:val="0008223F"/>
    <w:rsid w:val="00083EFB"/>
    <w:rsid w:val="00085B10"/>
    <w:rsid w:val="000873C2"/>
    <w:rsid w:val="00092859"/>
    <w:rsid w:val="00094AB3"/>
    <w:rsid w:val="00095046"/>
    <w:rsid w:val="00096A47"/>
    <w:rsid w:val="000A0E45"/>
    <w:rsid w:val="000A119A"/>
    <w:rsid w:val="000A4CB8"/>
    <w:rsid w:val="000A79AA"/>
    <w:rsid w:val="000B4EFA"/>
    <w:rsid w:val="000B5F1E"/>
    <w:rsid w:val="000B7A37"/>
    <w:rsid w:val="000C0291"/>
    <w:rsid w:val="000C0B83"/>
    <w:rsid w:val="000C368B"/>
    <w:rsid w:val="000C751D"/>
    <w:rsid w:val="000D112D"/>
    <w:rsid w:val="000D25B8"/>
    <w:rsid w:val="000D7284"/>
    <w:rsid w:val="000E1476"/>
    <w:rsid w:val="000E3FEE"/>
    <w:rsid w:val="000E61B2"/>
    <w:rsid w:val="000F3329"/>
    <w:rsid w:val="000F593F"/>
    <w:rsid w:val="000F613D"/>
    <w:rsid w:val="000F7443"/>
    <w:rsid w:val="00101CE9"/>
    <w:rsid w:val="00101E91"/>
    <w:rsid w:val="00103000"/>
    <w:rsid w:val="00110ECC"/>
    <w:rsid w:val="001127DC"/>
    <w:rsid w:val="00114C04"/>
    <w:rsid w:val="001155AF"/>
    <w:rsid w:val="00120ABF"/>
    <w:rsid w:val="00121F4E"/>
    <w:rsid w:val="00122166"/>
    <w:rsid w:val="00122A44"/>
    <w:rsid w:val="00122F5E"/>
    <w:rsid w:val="001302AF"/>
    <w:rsid w:val="001313BC"/>
    <w:rsid w:val="0013204C"/>
    <w:rsid w:val="00134BE8"/>
    <w:rsid w:val="00136242"/>
    <w:rsid w:val="00141CA6"/>
    <w:rsid w:val="00147D38"/>
    <w:rsid w:val="00153389"/>
    <w:rsid w:val="001566F5"/>
    <w:rsid w:val="00160E04"/>
    <w:rsid w:val="00162C9E"/>
    <w:rsid w:val="00163D7E"/>
    <w:rsid w:val="001657B8"/>
    <w:rsid w:val="0017192E"/>
    <w:rsid w:val="00172CE2"/>
    <w:rsid w:val="00173988"/>
    <w:rsid w:val="001756CE"/>
    <w:rsid w:val="001800D1"/>
    <w:rsid w:val="001833E5"/>
    <w:rsid w:val="00183694"/>
    <w:rsid w:val="00185AE2"/>
    <w:rsid w:val="00186FC3"/>
    <w:rsid w:val="00187CA5"/>
    <w:rsid w:val="0019202F"/>
    <w:rsid w:val="0019288B"/>
    <w:rsid w:val="001A18A8"/>
    <w:rsid w:val="001A1DE7"/>
    <w:rsid w:val="001A6D18"/>
    <w:rsid w:val="001A7C68"/>
    <w:rsid w:val="001B0690"/>
    <w:rsid w:val="001B1310"/>
    <w:rsid w:val="001B426F"/>
    <w:rsid w:val="001B6FEA"/>
    <w:rsid w:val="001C1FB4"/>
    <w:rsid w:val="001C59A3"/>
    <w:rsid w:val="001D45CF"/>
    <w:rsid w:val="001D4AEA"/>
    <w:rsid w:val="001D5B6A"/>
    <w:rsid w:val="001D604A"/>
    <w:rsid w:val="001D6E90"/>
    <w:rsid w:val="001E1AF6"/>
    <w:rsid w:val="001E61C7"/>
    <w:rsid w:val="001F4799"/>
    <w:rsid w:val="001F60D6"/>
    <w:rsid w:val="001F7AD2"/>
    <w:rsid w:val="00205006"/>
    <w:rsid w:val="00206F86"/>
    <w:rsid w:val="00211493"/>
    <w:rsid w:val="00211926"/>
    <w:rsid w:val="00211F12"/>
    <w:rsid w:val="002128A8"/>
    <w:rsid w:val="00213BB2"/>
    <w:rsid w:val="00216003"/>
    <w:rsid w:val="00216F54"/>
    <w:rsid w:val="00217621"/>
    <w:rsid w:val="002206C7"/>
    <w:rsid w:val="00220C36"/>
    <w:rsid w:val="0022145F"/>
    <w:rsid w:val="00221B98"/>
    <w:rsid w:val="002237A4"/>
    <w:rsid w:val="0022485E"/>
    <w:rsid w:val="00224F57"/>
    <w:rsid w:val="00227FCD"/>
    <w:rsid w:val="00232EEC"/>
    <w:rsid w:val="00235B54"/>
    <w:rsid w:val="0024219E"/>
    <w:rsid w:val="00243ED7"/>
    <w:rsid w:val="00247541"/>
    <w:rsid w:val="00252941"/>
    <w:rsid w:val="0025330B"/>
    <w:rsid w:val="002539E5"/>
    <w:rsid w:val="002618A9"/>
    <w:rsid w:val="00262A70"/>
    <w:rsid w:val="00263540"/>
    <w:rsid w:val="002649C3"/>
    <w:rsid w:val="00265172"/>
    <w:rsid w:val="00266239"/>
    <w:rsid w:val="0026655F"/>
    <w:rsid w:val="0026723D"/>
    <w:rsid w:val="00267D5E"/>
    <w:rsid w:val="0027041F"/>
    <w:rsid w:val="00270F82"/>
    <w:rsid w:val="00272F63"/>
    <w:rsid w:val="0027527B"/>
    <w:rsid w:val="0027732E"/>
    <w:rsid w:val="00280440"/>
    <w:rsid w:val="0028308D"/>
    <w:rsid w:val="0028624F"/>
    <w:rsid w:val="00286261"/>
    <w:rsid w:val="00286697"/>
    <w:rsid w:val="00295287"/>
    <w:rsid w:val="00297D90"/>
    <w:rsid w:val="00297FD0"/>
    <w:rsid w:val="002A2B77"/>
    <w:rsid w:val="002A2EB1"/>
    <w:rsid w:val="002A45D0"/>
    <w:rsid w:val="002A4912"/>
    <w:rsid w:val="002A6D05"/>
    <w:rsid w:val="002B7943"/>
    <w:rsid w:val="002C04F6"/>
    <w:rsid w:val="002C4914"/>
    <w:rsid w:val="002D583C"/>
    <w:rsid w:val="002D5B1E"/>
    <w:rsid w:val="002E343C"/>
    <w:rsid w:val="002E6051"/>
    <w:rsid w:val="002E6E29"/>
    <w:rsid w:val="002F0B45"/>
    <w:rsid w:val="002F720C"/>
    <w:rsid w:val="00301D91"/>
    <w:rsid w:val="003045B9"/>
    <w:rsid w:val="0030760E"/>
    <w:rsid w:val="003130A6"/>
    <w:rsid w:val="003137B0"/>
    <w:rsid w:val="00314AFF"/>
    <w:rsid w:val="00314D81"/>
    <w:rsid w:val="0031666A"/>
    <w:rsid w:val="00316894"/>
    <w:rsid w:val="0031755C"/>
    <w:rsid w:val="0032078B"/>
    <w:rsid w:val="003219F9"/>
    <w:rsid w:val="00327686"/>
    <w:rsid w:val="003309A3"/>
    <w:rsid w:val="00331F61"/>
    <w:rsid w:val="0033299B"/>
    <w:rsid w:val="0034522A"/>
    <w:rsid w:val="00345EC8"/>
    <w:rsid w:val="00357D5B"/>
    <w:rsid w:val="00360001"/>
    <w:rsid w:val="00366435"/>
    <w:rsid w:val="003678B2"/>
    <w:rsid w:val="00370EAF"/>
    <w:rsid w:val="003735D3"/>
    <w:rsid w:val="003742B0"/>
    <w:rsid w:val="00375D5D"/>
    <w:rsid w:val="0037687B"/>
    <w:rsid w:val="00380B23"/>
    <w:rsid w:val="0038496F"/>
    <w:rsid w:val="00386F4E"/>
    <w:rsid w:val="00393D15"/>
    <w:rsid w:val="0039569D"/>
    <w:rsid w:val="00396677"/>
    <w:rsid w:val="003A27EC"/>
    <w:rsid w:val="003A4BDF"/>
    <w:rsid w:val="003A72C2"/>
    <w:rsid w:val="003B01CD"/>
    <w:rsid w:val="003B30A4"/>
    <w:rsid w:val="003B7050"/>
    <w:rsid w:val="003C1D48"/>
    <w:rsid w:val="003C6AF0"/>
    <w:rsid w:val="003D150E"/>
    <w:rsid w:val="003D5D7A"/>
    <w:rsid w:val="003D5F72"/>
    <w:rsid w:val="003D76E0"/>
    <w:rsid w:val="003D78B3"/>
    <w:rsid w:val="003D7A9C"/>
    <w:rsid w:val="003E1839"/>
    <w:rsid w:val="003E2F2A"/>
    <w:rsid w:val="003E6D36"/>
    <w:rsid w:val="003E742B"/>
    <w:rsid w:val="003E7F50"/>
    <w:rsid w:val="003F1E13"/>
    <w:rsid w:val="003F38EF"/>
    <w:rsid w:val="003F59D4"/>
    <w:rsid w:val="003F6BE5"/>
    <w:rsid w:val="00405799"/>
    <w:rsid w:val="00407D7C"/>
    <w:rsid w:val="00411FEB"/>
    <w:rsid w:val="00413388"/>
    <w:rsid w:val="004157BB"/>
    <w:rsid w:val="00430047"/>
    <w:rsid w:val="00431C50"/>
    <w:rsid w:val="00432015"/>
    <w:rsid w:val="00435E87"/>
    <w:rsid w:val="004420A4"/>
    <w:rsid w:val="00444A0F"/>
    <w:rsid w:val="00446A53"/>
    <w:rsid w:val="00447ED4"/>
    <w:rsid w:val="00451B83"/>
    <w:rsid w:val="0045349B"/>
    <w:rsid w:val="00457459"/>
    <w:rsid w:val="00461E10"/>
    <w:rsid w:val="004671F1"/>
    <w:rsid w:val="00473673"/>
    <w:rsid w:val="00476C94"/>
    <w:rsid w:val="00481CE6"/>
    <w:rsid w:val="00482399"/>
    <w:rsid w:val="004842C2"/>
    <w:rsid w:val="00484960"/>
    <w:rsid w:val="00485B37"/>
    <w:rsid w:val="004919CF"/>
    <w:rsid w:val="00491BBC"/>
    <w:rsid w:val="00491DD1"/>
    <w:rsid w:val="00493E02"/>
    <w:rsid w:val="00495781"/>
    <w:rsid w:val="004A0028"/>
    <w:rsid w:val="004A3B37"/>
    <w:rsid w:val="004B01E2"/>
    <w:rsid w:val="004B03A5"/>
    <w:rsid w:val="004B320F"/>
    <w:rsid w:val="004B332E"/>
    <w:rsid w:val="004B3AC8"/>
    <w:rsid w:val="004B3D07"/>
    <w:rsid w:val="004B491F"/>
    <w:rsid w:val="004C0074"/>
    <w:rsid w:val="004C1607"/>
    <w:rsid w:val="004C2E8D"/>
    <w:rsid w:val="004E3648"/>
    <w:rsid w:val="004E6BC8"/>
    <w:rsid w:val="004E703A"/>
    <w:rsid w:val="004F2DE9"/>
    <w:rsid w:val="004F2E2D"/>
    <w:rsid w:val="004F6445"/>
    <w:rsid w:val="004F6AF1"/>
    <w:rsid w:val="0050520F"/>
    <w:rsid w:val="005056EF"/>
    <w:rsid w:val="005123A1"/>
    <w:rsid w:val="00512B1E"/>
    <w:rsid w:val="00512DA2"/>
    <w:rsid w:val="005159CF"/>
    <w:rsid w:val="005165E2"/>
    <w:rsid w:val="00517E11"/>
    <w:rsid w:val="0052414F"/>
    <w:rsid w:val="005255F7"/>
    <w:rsid w:val="005310C3"/>
    <w:rsid w:val="0053126F"/>
    <w:rsid w:val="0053186F"/>
    <w:rsid w:val="00532142"/>
    <w:rsid w:val="00534500"/>
    <w:rsid w:val="00535E52"/>
    <w:rsid w:val="00542833"/>
    <w:rsid w:val="00542BD7"/>
    <w:rsid w:val="005506BA"/>
    <w:rsid w:val="0055354B"/>
    <w:rsid w:val="00556A1F"/>
    <w:rsid w:val="0057094B"/>
    <w:rsid w:val="0057295D"/>
    <w:rsid w:val="00572C8F"/>
    <w:rsid w:val="005738F0"/>
    <w:rsid w:val="0057560E"/>
    <w:rsid w:val="005776C0"/>
    <w:rsid w:val="00580266"/>
    <w:rsid w:val="00582543"/>
    <w:rsid w:val="005830FC"/>
    <w:rsid w:val="005845FE"/>
    <w:rsid w:val="00590369"/>
    <w:rsid w:val="005915B3"/>
    <w:rsid w:val="005915C9"/>
    <w:rsid w:val="005921A3"/>
    <w:rsid w:val="005A5830"/>
    <w:rsid w:val="005B032D"/>
    <w:rsid w:val="005B30B5"/>
    <w:rsid w:val="005B5728"/>
    <w:rsid w:val="005C4089"/>
    <w:rsid w:val="005C4EE7"/>
    <w:rsid w:val="005C776A"/>
    <w:rsid w:val="005C7FAF"/>
    <w:rsid w:val="005D6DB8"/>
    <w:rsid w:val="005D7267"/>
    <w:rsid w:val="005E09B9"/>
    <w:rsid w:val="005E5797"/>
    <w:rsid w:val="005E7A89"/>
    <w:rsid w:val="005F3171"/>
    <w:rsid w:val="005F60A2"/>
    <w:rsid w:val="005F6558"/>
    <w:rsid w:val="0060190B"/>
    <w:rsid w:val="006023D7"/>
    <w:rsid w:val="006038B0"/>
    <w:rsid w:val="00610265"/>
    <w:rsid w:val="00612CA9"/>
    <w:rsid w:val="0061332F"/>
    <w:rsid w:val="00615837"/>
    <w:rsid w:val="0062030E"/>
    <w:rsid w:val="0062098D"/>
    <w:rsid w:val="00621000"/>
    <w:rsid w:val="00621415"/>
    <w:rsid w:val="00621512"/>
    <w:rsid w:val="00623394"/>
    <w:rsid w:val="006238B0"/>
    <w:rsid w:val="006240BD"/>
    <w:rsid w:val="00625B06"/>
    <w:rsid w:val="00633406"/>
    <w:rsid w:val="00636939"/>
    <w:rsid w:val="00637779"/>
    <w:rsid w:val="00637F78"/>
    <w:rsid w:val="00641475"/>
    <w:rsid w:val="00642667"/>
    <w:rsid w:val="0064409F"/>
    <w:rsid w:val="00656E95"/>
    <w:rsid w:val="00660B9A"/>
    <w:rsid w:val="00663B3A"/>
    <w:rsid w:val="00665026"/>
    <w:rsid w:val="0066751B"/>
    <w:rsid w:val="00670C24"/>
    <w:rsid w:val="00672320"/>
    <w:rsid w:val="0067302C"/>
    <w:rsid w:val="00682424"/>
    <w:rsid w:val="006854AC"/>
    <w:rsid w:val="00685E5A"/>
    <w:rsid w:val="00686EAC"/>
    <w:rsid w:val="00693044"/>
    <w:rsid w:val="00695167"/>
    <w:rsid w:val="0069703A"/>
    <w:rsid w:val="00697C9F"/>
    <w:rsid w:val="006A019B"/>
    <w:rsid w:val="006A0C98"/>
    <w:rsid w:val="006A0F50"/>
    <w:rsid w:val="006A3988"/>
    <w:rsid w:val="006A3C4A"/>
    <w:rsid w:val="006A40DC"/>
    <w:rsid w:val="006A47C8"/>
    <w:rsid w:val="006A543C"/>
    <w:rsid w:val="006B0886"/>
    <w:rsid w:val="006B3283"/>
    <w:rsid w:val="006B433F"/>
    <w:rsid w:val="006C0E28"/>
    <w:rsid w:val="006C0E3D"/>
    <w:rsid w:val="006C4062"/>
    <w:rsid w:val="006C4A01"/>
    <w:rsid w:val="006C6647"/>
    <w:rsid w:val="006C6FF1"/>
    <w:rsid w:val="006C7E3A"/>
    <w:rsid w:val="006D07F0"/>
    <w:rsid w:val="006D30AA"/>
    <w:rsid w:val="006D3869"/>
    <w:rsid w:val="006D6576"/>
    <w:rsid w:val="006E0CAD"/>
    <w:rsid w:val="006F3658"/>
    <w:rsid w:val="006F3C08"/>
    <w:rsid w:val="006F6EB5"/>
    <w:rsid w:val="006F7233"/>
    <w:rsid w:val="007009A5"/>
    <w:rsid w:val="0070453B"/>
    <w:rsid w:val="00705B73"/>
    <w:rsid w:val="007067E5"/>
    <w:rsid w:val="00707A8D"/>
    <w:rsid w:val="00711004"/>
    <w:rsid w:val="00713F22"/>
    <w:rsid w:val="00715D9C"/>
    <w:rsid w:val="00717C34"/>
    <w:rsid w:val="00721892"/>
    <w:rsid w:val="00723C21"/>
    <w:rsid w:val="007252B0"/>
    <w:rsid w:val="00726D0C"/>
    <w:rsid w:val="00726ECA"/>
    <w:rsid w:val="00727327"/>
    <w:rsid w:val="00732C64"/>
    <w:rsid w:val="007331F0"/>
    <w:rsid w:val="007347F6"/>
    <w:rsid w:val="00734B14"/>
    <w:rsid w:val="0073609D"/>
    <w:rsid w:val="00736CD7"/>
    <w:rsid w:val="00737DB1"/>
    <w:rsid w:val="007449B8"/>
    <w:rsid w:val="007454BD"/>
    <w:rsid w:val="00745E52"/>
    <w:rsid w:val="00756BE9"/>
    <w:rsid w:val="00756D5F"/>
    <w:rsid w:val="007637D8"/>
    <w:rsid w:val="00763CE2"/>
    <w:rsid w:val="00764139"/>
    <w:rsid w:val="00764FFB"/>
    <w:rsid w:val="00765D85"/>
    <w:rsid w:val="00775918"/>
    <w:rsid w:val="0077610C"/>
    <w:rsid w:val="00782086"/>
    <w:rsid w:val="0078235C"/>
    <w:rsid w:val="00782534"/>
    <w:rsid w:val="0078348F"/>
    <w:rsid w:val="007873BF"/>
    <w:rsid w:val="00787637"/>
    <w:rsid w:val="00790082"/>
    <w:rsid w:val="00792AB1"/>
    <w:rsid w:val="0079425A"/>
    <w:rsid w:val="00795E1B"/>
    <w:rsid w:val="007A1D55"/>
    <w:rsid w:val="007A76A0"/>
    <w:rsid w:val="007B3834"/>
    <w:rsid w:val="007B433E"/>
    <w:rsid w:val="007C2DBC"/>
    <w:rsid w:val="007C7E15"/>
    <w:rsid w:val="007D0927"/>
    <w:rsid w:val="007D2998"/>
    <w:rsid w:val="007D3076"/>
    <w:rsid w:val="007D49FF"/>
    <w:rsid w:val="007D729D"/>
    <w:rsid w:val="007E2AEF"/>
    <w:rsid w:val="007E62A6"/>
    <w:rsid w:val="007E6A91"/>
    <w:rsid w:val="007F08D5"/>
    <w:rsid w:val="007F1C00"/>
    <w:rsid w:val="007F25FE"/>
    <w:rsid w:val="007F29B3"/>
    <w:rsid w:val="0080222C"/>
    <w:rsid w:val="008040D1"/>
    <w:rsid w:val="00807D7F"/>
    <w:rsid w:val="00810857"/>
    <w:rsid w:val="00813BCC"/>
    <w:rsid w:val="00814236"/>
    <w:rsid w:val="00814E01"/>
    <w:rsid w:val="00815F22"/>
    <w:rsid w:val="00826BE3"/>
    <w:rsid w:val="00827732"/>
    <w:rsid w:val="00835899"/>
    <w:rsid w:val="00840CA8"/>
    <w:rsid w:val="008410EA"/>
    <w:rsid w:val="00842207"/>
    <w:rsid w:val="00842C2E"/>
    <w:rsid w:val="0084380E"/>
    <w:rsid w:val="00845303"/>
    <w:rsid w:val="00847A35"/>
    <w:rsid w:val="00850A40"/>
    <w:rsid w:val="00850F6C"/>
    <w:rsid w:val="00853526"/>
    <w:rsid w:val="00860AAE"/>
    <w:rsid w:val="00861424"/>
    <w:rsid w:val="0086182E"/>
    <w:rsid w:val="00863C9A"/>
    <w:rsid w:val="00867CE4"/>
    <w:rsid w:val="008748D2"/>
    <w:rsid w:val="0087778C"/>
    <w:rsid w:val="00877D3F"/>
    <w:rsid w:val="00880EB8"/>
    <w:rsid w:val="008810CF"/>
    <w:rsid w:val="008842C1"/>
    <w:rsid w:val="00884472"/>
    <w:rsid w:val="00885CE3"/>
    <w:rsid w:val="008861D8"/>
    <w:rsid w:val="00887651"/>
    <w:rsid w:val="00890D03"/>
    <w:rsid w:val="00893B2D"/>
    <w:rsid w:val="00893B69"/>
    <w:rsid w:val="008955E8"/>
    <w:rsid w:val="008A0780"/>
    <w:rsid w:val="008A18EA"/>
    <w:rsid w:val="008A2C37"/>
    <w:rsid w:val="008A2D41"/>
    <w:rsid w:val="008A57CA"/>
    <w:rsid w:val="008B0F1B"/>
    <w:rsid w:val="008B11A3"/>
    <w:rsid w:val="008B1EA9"/>
    <w:rsid w:val="008B342C"/>
    <w:rsid w:val="008B4E1D"/>
    <w:rsid w:val="008C11D9"/>
    <w:rsid w:val="008C3085"/>
    <w:rsid w:val="008C412E"/>
    <w:rsid w:val="008C7052"/>
    <w:rsid w:val="008C7F58"/>
    <w:rsid w:val="008D0283"/>
    <w:rsid w:val="008D1D39"/>
    <w:rsid w:val="008E0988"/>
    <w:rsid w:val="008E32F9"/>
    <w:rsid w:val="008E34E5"/>
    <w:rsid w:val="008E3AE9"/>
    <w:rsid w:val="008E467C"/>
    <w:rsid w:val="008E51A4"/>
    <w:rsid w:val="008E6532"/>
    <w:rsid w:val="008E7047"/>
    <w:rsid w:val="008F114E"/>
    <w:rsid w:val="008F21D8"/>
    <w:rsid w:val="008F46DB"/>
    <w:rsid w:val="008F5C1B"/>
    <w:rsid w:val="00900428"/>
    <w:rsid w:val="00900738"/>
    <w:rsid w:val="00900C2E"/>
    <w:rsid w:val="00901826"/>
    <w:rsid w:val="00904142"/>
    <w:rsid w:val="00904776"/>
    <w:rsid w:val="0091296A"/>
    <w:rsid w:val="00922D31"/>
    <w:rsid w:val="0092377C"/>
    <w:rsid w:val="00924717"/>
    <w:rsid w:val="00924E99"/>
    <w:rsid w:val="00932C2E"/>
    <w:rsid w:val="009331B6"/>
    <w:rsid w:val="00936E17"/>
    <w:rsid w:val="0093726A"/>
    <w:rsid w:val="00937A0C"/>
    <w:rsid w:val="00940784"/>
    <w:rsid w:val="009426EF"/>
    <w:rsid w:val="00942DDF"/>
    <w:rsid w:val="00945E6E"/>
    <w:rsid w:val="009460F6"/>
    <w:rsid w:val="00947E64"/>
    <w:rsid w:val="00955B38"/>
    <w:rsid w:val="00961793"/>
    <w:rsid w:val="0097388B"/>
    <w:rsid w:val="009741FA"/>
    <w:rsid w:val="00975063"/>
    <w:rsid w:val="00975CC5"/>
    <w:rsid w:val="00976E38"/>
    <w:rsid w:val="009822CD"/>
    <w:rsid w:val="00985F30"/>
    <w:rsid w:val="00987E7B"/>
    <w:rsid w:val="0099117F"/>
    <w:rsid w:val="009934D2"/>
    <w:rsid w:val="00997E57"/>
    <w:rsid w:val="009A1054"/>
    <w:rsid w:val="009A20B1"/>
    <w:rsid w:val="009A42F7"/>
    <w:rsid w:val="009A6340"/>
    <w:rsid w:val="009B07D5"/>
    <w:rsid w:val="009B2373"/>
    <w:rsid w:val="009B4C41"/>
    <w:rsid w:val="009B57BC"/>
    <w:rsid w:val="009C2ABA"/>
    <w:rsid w:val="009C4D77"/>
    <w:rsid w:val="009C6573"/>
    <w:rsid w:val="009D041D"/>
    <w:rsid w:val="009D3746"/>
    <w:rsid w:val="009D46E0"/>
    <w:rsid w:val="009D5B8F"/>
    <w:rsid w:val="009D7339"/>
    <w:rsid w:val="009D7F57"/>
    <w:rsid w:val="009E124E"/>
    <w:rsid w:val="009E22A5"/>
    <w:rsid w:val="009E2F90"/>
    <w:rsid w:val="009E3662"/>
    <w:rsid w:val="009E7FAA"/>
    <w:rsid w:val="009F083A"/>
    <w:rsid w:val="009F5CEA"/>
    <w:rsid w:val="009F7D51"/>
    <w:rsid w:val="00A03898"/>
    <w:rsid w:val="00A038A9"/>
    <w:rsid w:val="00A04CD7"/>
    <w:rsid w:val="00A05446"/>
    <w:rsid w:val="00A10843"/>
    <w:rsid w:val="00A11A02"/>
    <w:rsid w:val="00A12B1C"/>
    <w:rsid w:val="00A1525C"/>
    <w:rsid w:val="00A21EEE"/>
    <w:rsid w:val="00A25772"/>
    <w:rsid w:val="00A25DA9"/>
    <w:rsid w:val="00A27E67"/>
    <w:rsid w:val="00A35245"/>
    <w:rsid w:val="00A35807"/>
    <w:rsid w:val="00A36771"/>
    <w:rsid w:val="00A42C9B"/>
    <w:rsid w:val="00A44D51"/>
    <w:rsid w:val="00A47453"/>
    <w:rsid w:val="00A51132"/>
    <w:rsid w:val="00A51BF4"/>
    <w:rsid w:val="00A52A4C"/>
    <w:rsid w:val="00A5448B"/>
    <w:rsid w:val="00A54EF1"/>
    <w:rsid w:val="00A56C04"/>
    <w:rsid w:val="00A579E2"/>
    <w:rsid w:val="00A61FAF"/>
    <w:rsid w:val="00A631EB"/>
    <w:rsid w:val="00A655AE"/>
    <w:rsid w:val="00A65E04"/>
    <w:rsid w:val="00A66085"/>
    <w:rsid w:val="00A7171B"/>
    <w:rsid w:val="00A724D2"/>
    <w:rsid w:val="00A740BD"/>
    <w:rsid w:val="00A743D7"/>
    <w:rsid w:val="00A74486"/>
    <w:rsid w:val="00A758A5"/>
    <w:rsid w:val="00A826E9"/>
    <w:rsid w:val="00A82FE6"/>
    <w:rsid w:val="00A84ECD"/>
    <w:rsid w:val="00A93F5A"/>
    <w:rsid w:val="00AA61B4"/>
    <w:rsid w:val="00AB1E00"/>
    <w:rsid w:val="00AB3749"/>
    <w:rsid w:val="00AB44AA"/>
    <w:rsid w:val="00AC4661"/>
    <w:rsid w:val="00AC7E3C"/>
    <w:rsid w:val="00AD4936"/>
    <w:rsid w:val="00AD6197"/>
    <w:rsid w:val="00AD62CB"/>
    <w:rsid w:val="00AD791E"/>
    <w:rsid w:val="00AE0A72"/>
    <w:rsid w:val="00AE183F"/>
    <w:rsid w:val="00AE1C7A"/>
    <w:rsid w:val="00AE1F7A"/>
    <w:rsid w:val="00AE3185"/>
    <w:rsid w:val="00AE5B76"/>
    <w:rsid w:val="00AE6142"/>
    <w:rsid w:val="00AF0670"/>
    <w:rsid w:val="00AF22C9"/>
    <w:rsid w:val="00AF2901"/>
    <w:rsid w:val="00AF578A"/>
    <w:rsid w:val="00AF58B5"/>
    <w:rsid w:val="00B02A44"/>
    <w:rsid w:val="00B0789F"/>
    <w:rsid w:val="00B15083"/>
    <w:rsid w:val="00B17581"/>
    <w:rsid w:val="00B207AC"/>
    <w:rsid w:val="00B2227D"/>
    <w:rsid w:val="00B233DC"/>
    <w:rsid w:val="00B30283"/>
    <w:rsid w:val="00B30CA3"/>
    <w:rsid w:val="00B33772"/>
    <w:rsid w:val="00B36676"/>
    <w:rsid w:val="00B417A8"/>
    <w:rsid w:val="00B42053"/>
    <w:rsid w:val="00B4441E"/>
    <w:rsid w:val="00B4503D"/>
    <w:rsid w:val="00B450BF"/>
    <w:rsid w:val="00B52A53"/>
    <w:rsid w:val="00B53BB0"/>
    <w:rsid w:val="00B53E95"/>
    <w:rsid w:val="00B63EB5"/>
    <w:rsid w:val="00B6682A"/>
    <w:rsid w:val="00B67211"/>
    <w:rsid w:val="00B7027A"/>
    <w:rsid w:val="00B7318C"/>
    <w:rsid w:val="00B73CAD"/>
    <w:rsid w:val="00B803FF"/>
    <w:rsid w:val="00B807B8"/>
    <w:rsid w:val="00B80B04"/>
    <w:rsid w:val="00B90317"/>
    <w:rsid w:val="00B9146E"/>
    <w:rsid w:val="00B95A0A"/>
    <w:rsid w:val="00B95F73"/>
    <w:rsid w:val="00B97B95"/>
    <w:rsid w:val="00BA5F19"/>
    <w:rsid w:val="00BA653F"/>
    <w:rsid w:val="00BA6C23"/>
    <w:rsid w:val="00BA7578"/>
    <w:rsid w:val="00BB27D1"/>
    <w:rsid w:val="00BB47AA"/>
    <w:rsid w:val="00BB4A19"/>
    <w:rsid w:val="00BB4D20"/>
    <w:rsid w:val="00BC1A36"/>
    <w:rsid w:val="00BC255B"/>
    <w:rsid w:val="00BC2D0A"/>
    <w:rsid w:val="00BC635E"/>
    <w:rsid w:val="00BC6D91"/>
    <w:rsid w:val="00BC73F1"/>
    <w:rsid w:val="00BD1810"/>
    <w:rsid w:val="00BD2B0E"/>
    <w:rsid w:val="00BD4815"/>
    <w:rsid w:val="00BD630A"/>
    <w:rsid w:val="00BE4E66"/>
    <w:rsid w:val="00BE534D"/>
    <w:rsid w:val="00BF36A3"/>
    <w:rsid w:val="00BF3C75"/>
    <w:rsid w:val="00BF3CCF"/>
    <w:rsid w:val="00BF539B"/>
    <w:rsid w:val="00BF62A8"/>
    <w:rsid w:val="00C02161"/>
    <w:rsid w:val="00C02421"/>
    <w:rsid w:val="00C034FC"/>
    <w:rsid w:val="00C03ABF"/>
    <w:rsid w:val="00C056FB"/>
    <w:rsid w:val="00C10038"/>
    <w:rsid w:val="00C11147"/>
    <w:rsid w:val="00C113BB"/>
    <w:rsid w:val="00C11A1A"/>
    <w:rsid w:val="00C16468"/>
    <w:rsid w:val="00C17C4D"/>
    <w:rsid w:val="00C31708"/>
    <w:rsid w:val="00C333CF"/>
    <w:rsid w:val="00C345AC"/>
    <w:rsid w:val="00C3703D"/>
    <w:rsid w:val="00C403A9"/>
    <w:rsid w:val="00C405E9"/>
    <w:rsid w:val="00C41597"/>
    <w:rsid w:val="00C43443"/>
    <w:rsid w:val="00C4495D"/>
    <w:rsid w:val="00C44A72"/>
    <w:rsid w:val="00C451D6"/>
    <w:rsid w:val="00C47F88"/>
    <w:rsid w:val="00C5367E"/>
    <w:rsid w:val="00C57264"/>
    <w:rsid w:val="00C57D60"/>
    <w:rsid w:val="00C602B5"/>
    <w:rsid w:val="00C6036E"/>
    <w:rsid w:val="00C60780"/>
    <w:rsid w:val="00C66185"/>
    <w:rsid w:val="00C70113"/>
    <w:rsid w:val="00C706C8"/>
    <w:rsid w:val="00C706DD"/>
    <w:rsid w:val="00C70E2D"/>
    <w:rsid w:val="00C71448"/>
    <w:rsid w:val="00C726DF"/>
    <w:rsid w:val="00C7367A"/>
    <w:rsid w:val="00C7595E"/>
    <w:rsid w:val="00C772CB"/>
    <w:rsid w:val="00C8198F"/>
    <w:rsid w:val="00C8652C"/>
    <w:rsid w:val="00C933E2"/>
    <w:rsid w:val="00C93C25"/>
    <w:rsid w:val="00C962A5"/>
    <w:rsid w:val="00CA1182"/>
    <w:rsid w:val="00CA194C"/>
    <w:rsid w:val="00CA21C9"/>
    <w:rsid w:val="00CA2D56"/>
    <w:rsid w:val="00CA7E22"/>
    <w:rsid w:val="00CB0D44"/>
    <w:rsid w:val="00CC01D6"/>
    <w:rsid w:val="00CC178A"/>
    <w:rsid w:val="00CC1DAA"/>
    <w:rsid w:val="00CC4383"/>
    <w:rsid w:val="00CD3100"/>
    <w:rsid w:val="00CD3225"/>
    <w:rsid w:val="00CE0B87"/>
    <w:rsid w:val="00CE1283"/>
    <w:rsid w:val="00CE180C"/>
    <w:rsid w:val="00CE2B70"/>
    <w:rsid w:val="00CF096A"/>
    <w:rsid w:val="00CF1A90"/>
    <w:rsid w:val="00CF562C"/>
    <w:rsid w:val="00CF5BDD"/>
    <w:rsid w:val="00CF5FB1"/>
    <w:rsid w:val="00D0264F"/>
    <w:rsid w:val="00D04649"/>
    <w:rsid w:val="00D04E5C"/>
    <w:rsid w:val="00D061F1"/>
    <w:rsid w:val="00D10019"/>
    <w:rsid w:val="00D11159"/>
    <w:rsid w:val="00D126F4"/>
    <w:rsid w:val="00D2019C"/>
    <w:rsid w:val="00D214EE"/>
    <w:rsid w:val="00D223C6"/>
    <w:rsid w:val="00D23E38"/>
    <w:rsid w:val="00D24D00"/>
    <w:rsid w:val="00D24D57"/>
    <w:rsid w:val="00D2787E"/>
    <w:rsid w:val="00D36CB8"/>
    <w:rsid w:val="00D453FF"/>
    <w:rsid w:val="00D456AD"/>
    <w:rsid w:val="00D47F4A"/>
    <w:rsid w:val="00D50AED"/>
    <w:rsid w:val="00D531BA"/>
    <w:rsid w:val="00D5377A"/>
    <w:rsid w:val="00D539C4"/>
    <w:rsid w:val="00D5480C"/>
    <w:rsid w:val="00D5694A"/>
    <w:rsid w:val="00D65F96"/>
    <w:rsid w:val="00D674AE"/>
    <w:rsid w:val="00D7172C"/>
    <w:rsid w:val="00D72C89"/>
    <w:rsid w:val="00D73545"/>
    <w:rsid w:val="00D82D5E"/>
    <w:rsid w:val="00D858E3"/>
    <w:rsid w:val="00D91D3C"/>
    <w:rsid w:val="00D934AA"/>
    <w:rsid w:val="00D93634"/>
    <w:rsid w:val="00D94710"/>
    <w:rsid w:val="00D9530A"/>
    <w:rsid w:val="00D956A2"/>
    <w:rsid w:val="00D975C7"/>
    <w:rsid w:val="00D97A81"/>
    <w:rsid w:val="00DA079F"/>
    <w:rsid w:val="00DA0809"/>
    <w:rsid w:val="00DA0F81"/>
    <w:rsid w:val="00DA19C9"/>
    <w:rsid w:val="00DA2566"/>
    <w:rsid w:val="00DA5704"/>
    <w:rsid w:val="00DB212C"/>
    <w:rsid w:val="00DB5FD6"/>
    <w:rsid w:val="00DB673F"/>
    <w:rsid w:val="00DC1488"/>
    <w:rsid w:val="00DC211A"/>
    <w:rsid w:val="00DC2E06"/>
    <w:rsid w:val="00DD0F61"/>
    <w:rsid w:val="00DD2122"/>
    <w:rsid w:val="00DD32B7"/>
    <w:rsid w:val="00DD418C"/>
    <w:rsid w:val="00DD50FA"/>
    <w:rsid w:val="00DD68DA"/>
    <w:rsid w:val="00DD6D92"/>
    <w:rsid w:val="00DD7830"/>
    <w:rsid w:val="00DE6293"/>
    <w:rsid w:val="00DF0835"/>
    <w:rsid w:val="00DF0A5C"/>
    <w:rsid w:val="00DF672A"/>
    <w:rsid w:val="00E00382"/>
    <w:rsid w:val="00E021DF"/>
    <w:rsid w:val="00E0286B"/>
    <w:rsid w:val="00E036FB"/>
    <w:rsid w:val="00E042F0"/>
    <w:rsid w:val="00E06C6C"/>
    <w:rsid w:val="00E1597A"/>
    <w:rsid w:val="00E172AE"/>
    <w:rsid w:val="00E20D13"/>
    <w:rsid w:val="00E24ABE"/>
    <w:rsid w:val="00E30916"/>
    <w:rsid w:val="00E32CD1"/>
    <w:rsid w:val="00E33863"/>
    <w:rsid w:val="00E34C70"/>
    <w:rsid w:val="00E350E0"/>
    <w:rsid w:val="00E36072"/>
    <w:rsid w:val="00E37219"/>
    <w:rsid w:val="00E41237"/>
    <w:rsid w:val="00E451E6"/>
    <w:rsid w:val="00E47594"/>
    <w:rsid w:val="00E515E5"/>
    <w:rsid w:val="00E5420D"/>
    <w:rsid w:val="00E55552"/>
    <w:rsid w:val="00E55AC9"/>
    <w:rsid w:val="00E57B81"/>
    <w:rsid w:val="00E60DAD"/>
    <w:rsid w:val="00E62F47"/>
    <w:rsid w:val="00E70E06"/>
    <w:rsid w:val="00E720BE"/>
    <w:rsid w:val="00E735DF"/>
    <w:rsid w:val="00E73DFA"/>
    <w:rsid w:val="00E76A1D"/>
    <w:rsid w:val="00E76CE3"/>
    <w:rsid w:val="00E77557"/>
    <w:rsid w:val="00E81798"/>
    <w:rsid w:val="00E845D8"/>
    <w:rsid w:val="00E92001"/>
    <w:rsid w:val="00E9228D"/>
    <w:rsid w:val="00E92BA1"/>
    <w:rsid w:val="00E93D7C"/>
    <w:rsid w:val="00E97830"/>
    <w:rsid w:val="00EA5D31"/>
    <w:rsid w:val="00EA6F36"/>
    <w:rsid w:val="00EB26B7"/>
    <w:rsid w:val="00EB3C0E"/>
    <w:rsid w:val="00EB442F"/>
    <w:rsid w:val="00EB7984"/>
    <w:rsid w:val="00EC00DB"/>
    <w:rsid w:val="00EC3961"/>
    <w:rsid w:val="00ED1166"/>
    <w:rsid w:val="00ED4453"/>
    <w:rsid w:val="00EE1608"/>
    <w:rsid w:val="00EE5FF4"/>
    <w:rsid w:val="00EE7118"/>
    <w:rsid w:val="00EF03D1"/>
    <w:rsid w:val="00EF1E20"/>
    <w:rsid w:val="00EF3602"/>
    <w:rsid w:val="00EF683A"/>
    <w:rsid w:val="00EF782A"/>
    <w:rsid w:val="00F00867"/>
    <w:rsid w:val="00F010BB"/>
    <w:rsid w:val="00F062B6"/>
    <w:rsid w:val="00F06A0F"/>
    <w:rsid w:val="00F12662"/>
    <w:rsid w:val="00F13844"/>
    <w:rsid w:val="00F151F9"/>
    <w:rsid w:val="00F15C81"/>
    <w:rsid w:val="00F17FBF"/>
    <w:rsid w:val="00F17FF3"/>
    <w:rsid w:val="00F20514"/>
    <w:rsid w:val="00F22468"/>
    <w:rsid w:val="00F23D14"/>
    <w:rsid w:val="00F23E4B"/>
    <w:rsid w:val="00F23EB9"/>
    <w:rsid w:val="00F2530B"/>
    <w:rsid w:val="00F269B6"/>
    <w:rsid w:val="00F31932"/>
    <w:rsid w:val="00F322B5"/>
    <w:rsid w:val="00F34B4A"/>
    <w:rsid w:val="00F420CE"/>
    <w:rsid w:val="00F44A06"/>
    <w:rsid w:val="00F525ED"/>
    <w:rsid w:val="00F5482F"/>
    <w:rsid w:val="00F61569"/>
    <w:rsid w:val="00F61D27"/>
    <w:rsid w:val="00F61F87"/>
    <w:rsid w:val="00F62366"/>
    <w:rsid w:val="00F666EE"/>
    <w:rsid w:val="00F6726D"/>
    <w:rsid w:val="00F678A5"/>
    <w:rsid w:val="00F67E66"/>
    <w:rsid w:val="00F67F01"/>
    <w:rsid w:val="00F72D2D"/>
    <w:rsid w:val="00F81E82"/>
    <w:rsid w:val="00F831B4"/>
    <w:rsid w:val="00F847BB"/>
    <w:rsid w:val="00F90A01"/>
    <w:rsid w:val="00F93483"/>
    <w:rsid w:val="00F97141"/>
    <w:rsid w:val="00F976F6"/>
    <w:rsid w:val="00FA1A86"/>
    <w:rsid w:val="00FA2AD8"/>
    <w:rsid w:val="00FA3681"/>
    <w:rsid w:val="00FA5245"/>
    <w:rsid w:val="00FB03E7"/>
    <w:rsid w:val="00FB129C"/>
    <w:rsid w:val="00FB16FD"/>
    <w:rsid w:val="00FB2460"/>
    <w:rsid w:val="00FB2DD8"/>
    <w:rsid w:val="00FB51DC"/>
    <w:rsid w:val="00FD0685"/>
    <w:rsid w:val="00FD25F8"/>
    <w:rsid w:val="00FD4B06"/>
    <w:rsid w:val="00FD4CB3"/>
    <w:rsid w:val="00FD60CB"/>
    <w:rsid w:val="00FD76F1"/>
    <w:rsid w:val="00FE000E"/>
    <w:rsid w:val="00FE1B55"/>
    <w:rsid w:val="00FE23A2"/>
    <w:rsid w:val="00FE3FB2"/>
    <w:rsid w:val="00FE4466"/>
    <w:rsid w:val="00FE765F"/>
    <w:rsid w:val="00FF01B1"/>
    <w:rsid w:val="00FF0617"/>
    <w:rsid w:val="00FF2263"/>
    <w:rsid w:val="00FF367D"/>
    <w:rsid w:val="00FF5051"/>
    <w:rsid w:val="00FF5D9D"/>
    <w:rsid w:val="00FF63C9"/>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BE3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45"/>
    <w:pPr>
      <w:widowControl w:val="0"/>
      <w:jc w:val="both"/>
    </w:pPr>
  </w:style>
  <w:style w:type="paragraph" w:styleId="1">
    <w:name w:val="heading 1"/>
    <w:basedOn w:val="a"/>
    <w:link w:val="1Char"/>
    <w:uiPriority w:val="9"/>
    <w:qFormat/>
    <w:rsid w:val="00252941"/>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2">
    <w:name w:val="heading 2"/>
    <w:basedOn w:val="a"/>
    <w:next w:val="a"/>
    <w:link w:val="2Char"/>
    <w:uiPriority w:val="9"/>
    <w:semiHidden/>
    <w:unhideWhenUsed/>
    <w:qFormat/>
    <w:rsid w:val="003E2F2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nhideWhenUsed/>
    <w:rsid w:val="00243ED7"/>
  </w:style>
  <w:style w:type="paragraph" w:styleId="a4">
    <w:name w:val="Body Text"/>
    <w:basedOn w:val="a"/>
    <w:link w:val="Char"/>
    <w:semiHidden/>
    <w:rsid w:val="00243ED7"/>
    <w:rPr>
      <w:rFonts w:ascii="Times" w:eastAsia="MS Mincho" w:hAnsi="Times" w:cs="Times New Roman"/>
      <w:sz w:val="36"/>
      <w:szCs w:val="20"/>
    </w:rPr>
  </w:style>
  <w:style w:type="character" w:customStyle="1" w:styleId="Char">
    <w:name w:val="正文文本 Char"/>
    <w:basedOn w:val="a0"/>
    <w:link w:val="a4"/>
    <w:semiHidden/>
    <w:rsid w:val="00243ED7"/>
    <w:rPr>
      <w:rFonts w:ascii="Times" w:eastAsia="MS Mincho" w:hAnsi="Times" w:cs="Times New Roman"/>
      <w:sz w:val="36"/>
      <w:szCs w:val="20"/>
    </w:rPr>
  </w:style>
  <w:style w:type="character" w:styleId="a5">
    <w:name w:val="Hyperlink"/>
    <w:semiHidden/>
    <w:rsid w:val="00243ED7"/>
    <w:rPr>
      <w:color w:val="0033CC"/>
      <w:u w:val="single"/>
    </w:rPr>
  </w:style>
  <w:style w:type="paragraph" w:styleId="a6">
    <w:name w:val="footer"/>
    <w:basedOn w:val="a"/>
    <w:link w:val="Char0"/>
    <w:uiPriority w:val="99"/>
    <w:rsid w:val="00243ED7"/>
    <w:pPr>
      <w:tabs>
        <w:tab w:val="center" w:pos="4252"/>
        <w:tab w:val="right" w:pos="8504"/>
      </w:tabs>
      <w:snapToGrid w:val="0"/>
    </w:pPr>
    <w:rPr>
      <w:rFonts w:ascii="Times" w:eastAsia="MS Mincho" w:hAnsi="Times" w:cs="Times New Roman"/>
      <w:sz w:val="24"/>
      <w:szCs w:val="20"/>
    </w:rPr>
  </w:style>
  <w:style w:type="character" w:customStyle="1" w:styleId="Char0">
    <w:name w:val="页脚 Char"/>
    <w:basedOn w:val="a0"/>
    <w:link w:val="a6"/>
    <w:uiPriority w:val="99"/>
    <w:rsid w:val="00243ED7"/>
    <w:rPr>
      <w:rFonts w:ascii="Times" w:eastAsia="MS Mincho" w:hAnsi="Times" w:cs="Times New Roman"/>
      <w:sz w:val="24"/>
      <w:szCs w:val="20"/>
    </w:rPr>
  </w:style>
  <w:style w:type="character" w:styleId="a7">
    <w:name w:val="page number"/>
    <w:semiHidden/>
    <w:rsid w:val="00243ED7"/>
    <w:rPr>
      <w:rFonts w:cs="Times New Roman"/>
    </w:rPr>
  </w:style>
  <w:style w:type="character" w:customStyle="1" w:styleId="ti">
    <w:name w:val="ti"/>
    <w:rsid w:val="00243ED7"/>
    <w:rPr>
      <w:rFonts w:cs="Times New Roman"/>
    </w:rPr>
  </w:style>
  <w:style w:type="paragraph" w:styleId="20">
    <w:name w:val="Body Text 2"/>
    <w:basedOn w:val="a"/>
    <w:link w:val="2Char0"/>
    <w:semiHidden/>
    <w:rsid w:val="00243ED7"/>
    <w:rPr>
      <w:rFonts w:ascii="Century" w:eastAsia="MS Mincho" w:hAnsi="Century" w:cs="Times New Roman"/>
      <w:b/>
      <w:sz w:val="28"/>
      <w:szCs w:val="20"/>
    </w:rPr>
  </w:style>
  <w:style w:type="character" w:customStyle="1" w:styleId="2Char0">
    <w:name w:val="正文文本 2 Char"/>
    <w:basedOn w:val="a0"/>
    <w:link w:val="20"/>
    <w:semiHidden/>
    <w:rsid w:val="00243ED7"/>
    <w:rPr>
      <w:rFonts w:ascii="Century" w:eastAsia="MS Mincho" w:hAnsi="Century" w:cs="Times New Roman"/>
      <w:b/>
      <w:sz w:val="28"/>
      <w:szCs w:val="20"/>
    </w:rPr>
  </w:style>
  <w:style w:type="paragraph" w:customStyle="1" w:styleId="10">
    <w:name w:val="吹き出し1"/>
    <w:basedOn w:val="a"/>
    <w:semiHidden/>
    <w:rsid w:val="00243ED7"/>
    <w:rPr>
      <w:rFonts w:ascii="Tahoma" w:eastAsia="MS Mincho" w:hAnsi="Tahoma" w:cs="Times"/>
      <w:sz w:val="16"/>
      <w:szCs w:val="16"/>
    </w:rPr>
  </w:style>
  <w:style w:type="character" w:styleId="HTML">
    <w:name w:val="HTML Typewriter"/>
    <w:semiHidden/>
    <w:rsid w:val="00243ED7"/>
    <w:rPr>
      <w:rFonts w:ascii="MS Gothic" w:eastAsia="MS Gothic" w:hAnsi="MS Gothic"/>
      <w:sz w:val="24"/>
    </w:rPr>
  </w:style>
  <w:style w:type="character" w:customStyle="1" w:styleId="volume">
    <w:name w:val="volume"/>
    <w:rsid w:val="00243ED7"/>
    <w:rPr>
      <w:rFonts w:cs="Times New Roman"/>
    </w:rPr>
  </w:style>
  <w:style w:type="character" w:customStyle="1" w:styleId="issue">
    <w:name w:val="issue"/>
    <w:rsid w:val="00243ED7"/>
    <w:rPr>
      <w:rFonts w:cs="Times New Roman"/>
    </w:rPr>
  </w:style>
  <w:style w:type="character" w:customStyle="1" w:styleId="pages">
    <w:name w:val="pages"/>
    <w:rsid w:val="00243ED7"/>
    <w:rPr>
      <w:rFonts w:cs="Times New Roman"/>
    </w:rPr>
  </w:style>
  <w:style w:type="paragraph" w:styleId="a8">
    <w:name w:val="header"/>
    <w:basedOn w:val="a"/>
    <w:link w:val="Char1"/>
    <w:semiHidden/>
    <w:rsid w:val="00243ED7"/>
    <w:pPr>
      <w:tabs>
        <w:tab w:val="center" w:pos="4252"/>
        <w:tab w:val="right" w:pos="8504"/>
      </w:tabs>
      <w:snapToGrid w:val="0"/>
    </w:pPr>
    <w:rPr>
      <w:rFonts w:ascii="Times" w:eastAsia="MS Mincho" w:hAnsi="Times" w:cs="Times New Roman"/>
      <w:sz w:val="24"/>
      <w:szCs w:val="20"/>
    </w:rPr>
  </w:style>
  <w:style w:type="character" w:customStyle="1" w:styleId="Char1">
    <w:name w:val="页眉 Char"/>
    <w:basedOn w:val="a0"/>
    <w:link w:val="a8"/>
    <w:semiHidden/>
    <w:rsid w:val="00243ED7"/>
    <w:rPr>
      <w:rFonts w:ascii="Times" w:eastAsia="MS Mincho" w:hAnsi="Times" w:cs="Times New Roman"/>
      <w:sz w:val="24"/>
      <w:szCs w:val="20"/>
    </w:rPr>
  </w:style>
  <w:style w:type="paragraph" w:customStyle="1" w:styleId="a9">
    <w:name w:val="スタイル"/>
    <w:rsid w:val="00243ED7"/>
    <w:pPr>
      <w:widowControl w:val="0"/>
      <w:jc w:val="both"/>
    </w:pPr>
    <w:rPr>
      <w:rFonts w:ascii="Times" w:eastAsia="MS Mincho" w:hAnsi="Times" w:cs="Times New Roman"/>
      <w:sz w:val="24"/>
      <w:szCs w:val="20"/>
    </w:rPr>
  </w:style>
  <w:style w:type="character" w:styleId="aa">
    <w:name w:val="FollowedHyperlink"/>
    <w:semiHidden/>
    <w:rsid w:val="00243ED7"/>
    <w:rPr>
      <w:color w:val="800080"/>
      <w:u w:val="single"/>
    </w:rPr>
  </w:style>
  <w:style w:type="paragraph" w:styleId="ab">
    <w:name w:val="Normal (Web)"/>
    <w:basedOn w:val="a"/>
    <w:semiHidden/>
    <w:rsid w:val="00243ED7"/>
    <w:pPr>
      <w:widowControl/>
      <w:spacing w:before="100" w:beforeAutospacing="1" w:after="100" w:afterAutospacing="1"/>
      <w:jc w:val="left"/>
    </w:pPr>
    <w:rPr>
      <w:rFonts w:ascii="MS PGothic" w:eastAsia="MS PGothic" w:hAnsi="MS PGothic" w:cs="MS PGothic"/>
      <w:kern w:val="0"/>
      <w:sz w:val="24"/>
      <w:szCs w:val="24"/>
    </w:rPr>
  </w:style>
  <w:style w:type="paragraph" w:styleId="ac">
    <w:name w:val="Balloon Text"/>
    <w:basedOn w:val="a"/>
    <w:link w:val="Char2"/>
    <w:rsid w:val="00243ED7"/>
    <w:rPr>
      <w:rFonts w:ascii="Tahoma" w:eastAsia="MS Mincho" w:hAnsi="Tahoma" w:cs="Times New Roman"/>
      <w:sz w:val="16"/>
      <w:szCs w:val="16"/>
    </w:rPr>
  </w:style>
  <w:style w:type="character" w:customStyle="1" w:styleId="Char2">
    <w:name w:val="批注框文本 Char"/>
    <w:basedOn w:val="a0"/>
    <w:link w:val="ac"/>
    <w:rsid w:val="00243ED7"/>
    <w:rPr>
      <w:rFonts w:ascii="Tahoma" w:eastAsia="MS Mincho" w:hAnsi="Tahoma" w:cs="Times New Roman"/>
      <w:sz w:val="16"/>
      <w:szCs w:val="16"/>
    </w:rPr>
  </w:style>
  <w:style w:type="character" w:styleId="ad">
    <w:name w:val="annotation reference"/>
    <w:rsid w:val="00243ED7"/>
    <w:rPr>
      <w:sz w:val="16"/>
      <w:szCs w:val="16"/>
    </w:rPr>
  </w:style>
  <w:style w:type="paragraph" w:styleId="ae">
    <w:name w:val="annotation text"/>
    <w:basedOn w:val="a"/>
    <w:link w:val="Char3"/>
    <w:uiPriority w:val="99"/>
    <w:rsid w:val="00243ED7"/>
    <w:rPr>
      <w:rFonts w:ascii="Times" w:eastAsia="MS Mincho" w:hAnsi="Times" w:cs="Times New Roman"/>
      <w:sz w:val="20"/>
      <w:szCs w:val="20"/>
    </w:rPr>
  </w:style>
  <w:style w:type="character" w:customStyle="1" w:styleId="Char3">
    <w:name w:val="批注文字 Char"/>
    <w:basedOn w:val="a0"/>
    <w:link w:val="ae"/>
    <w:uiPriority w:val="99"/>
    <w:rsid w:val="00243ED7"/>
    <w:rPr>
      <w:rFonts w:ascii="Times" w:eastAsia="MS Mincho" w:hAnsi="Times" w:cs="Times New Roman"/>
      <w:sz w:val="20"/>
      <w:szCs w:val="20"/>
    </w:rPr>
  </w:style>
  <w:style w:type="paragraph" w:styleId="af">
    <w:name w:val="annotation subject"/>
    <w:basedOn w:val="ae"/>
    <w:next w:val="ae"/>
    <w:link w:val="Char4"/>
    <w:rsid w:val="00243ED7"/>
    <w:rPr>
      <w:b/>
      <w:bCs/>
    </w:rPr>
  </w:style>
  <w:style w:type="character" w:customStyle="1" w:styleId="Char4">
    <w:name w:val="批注主题 Char"/>
    <w:basedOn w:val="Char3"/>
    <w:link w:val="af"/>
    <w:rsid w:val="00243ED7"/>
    <w:rPr>
      <w:rFonts w:ascii="Times" w:eastAsia="MS Mincho" w:hAnsi="Times" w:cs="Times New Roman"/>
      <w:b/>
      <w:bCs/>
      <w:sz w:val="20"/>
      <w:szCs w:val="20"/>
    </w:rPr>
  </w:style>
  <w:style w:type="paragraph" w:styleId="af0">
    <w:name w:val="List Paragraph"/>
    <w:basedOn w:val="a"/>
    <w:uiPriority w:val="34"/>
    <w:qFormat/>
    <w:rsid w:val="006C4062"/>
    <w:pPr>
      <w:ind w:leftChars="400" w:left="840"/>
    </w:pPr>
  </w:style>
  <w:style w:type="character" w:customStyle="1" w:styleId="apple-converted-space">
    <w:name w:val="apple-converted-space"/>
    <w:basedOn w:val="a0"/>
    <w:rsid w:val="00E720BE"/>
  </w:style>
  <w:style w:type="character" w:customStyle="1" w:styleId="1Char">
    <w:name w:val="标题 1 Char"/>
    <w:basedOn w:val="a0"/>
    <w:link w:val="1"/>
    <w:uiPriority w:val="9"/>
    <w:rsid w:val="00252941"/>
    <w:rPr>
      <w:rFonts w:ascii="MS PGothic" w:eastAsia="MS PGothic" w:hAnsi="MS PGothic" w:cs="MS PGothic"/>
      <w:b/>
      <w:bCs/>
      <w:kern w:val="36"/>
      <w:sz w:val="48"/>
      <w:szCs w:val="48"/>
    </w:rPr>
  </w:style>
  <w:style w:type="character" w:customStyle="1" w:styleId="highlight">
    <w:name w:val="highlight"/>
    <w:basedOn w:val="a0"/>
    <w:rsid w:val="00252941"/>
  </w:style>
  <w:style w:type="character" w:customStyle="1" w:styleId="slug-doi">
    <w:name w:val="slug-doi"/>
    <w:basedOn w:val="a0"/>
    <w:rsid w:val="005159CF"/>
  </w:style>
  <w:style w:type="character" w:customStyle="1" w:styleId="2Char">
    <w:name w:val="标题 2 Char"/>
    <w:basedOn w:val="a0"/>
    <w:link w:val="2"/>
    <w:uiPriority w:val="9"/>
    <w:semiHidden/>
    <w:rsid w:val="003E2F2A"/>
    <w:rPr>
      <w:rFonts w:asciiTheme="majorHAnsi" w:eastAsiaTheme="majorEastAsia" w:hAnsiTheme="majorHAnsi" w:cstheme="majorBidi"/>
    </w:rPr>
  </w:style>
  <w:style w:type="paragraph" w:styleId="af1">
    <w:name w:val="Document Map"/>
    <w:basedOn w:val="a"/>
    <w:link w:val="Char5"/>
    <w:uiPriority w:val="99"/>
    <w:semiHidden/>
    <w:unhideWhenUsed/>
    <w:rsid w:val="00E06C6C"/>
    <w:rPr>
      <w:rFonts w:ascii="Lucida Grande" w:hAnsi="Lucida Grande" w:cs="Lucida Grande"/>
      <w:sz w:val="24"/>
      <w:szCs w:val="24"/>
    </w:rPr>
  </w:style>
  <w:style w:type="character" w:customStyle="1" w:styleId="Char5">
    <w:name w:val="文档结构图 Char"/>
    <w:basedOn w:val="a0"/>
    <w:link w:val="af1"/>
    <w:uiPriority w:val="99"/>
    <w:semiHidden/>
    <w:rsid w:val="00E06C6C"/>
    <w:rPr>
      <w:rFonts w:ascii="Lucida Grande" w:hAnsi="Lucida Grande" w:cs="Lucida Grande"/>
      <w:sz w:val="24"/>
      <w:szCs w:val="24"/>
    </w:rPr>
  </w:style>
  <w:style w:type="paragraph" w:styleId="af2">
    <w:name w:val="Revision"/>
    <w:hidden/>
    <w:uiPriority w:val="99"/>
    <w:semiHidden/>
    <w:rsid w:val="00BC6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45"/>
    <w:pPr>
      <w:widowControl w:val="0"/>
      <w:jc w:val="both"/>
    </w:pPr>
  </w:style>
  <w:style w:type="paragraph" w:styleId="1">
    <w:name w:val="heading 1"/>
    <w:basedOn w:val="a"/>
    <w:link w:val="1Char"/>
    <w:uiPriority w:val="9"/>
    <w:qFormat/>
    <w:rsid w:val="00252941"/>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2">
    <w:name w:val="heading 2"/>
    <w:basedOn w:val="a"/>
    <w:next w:val="a"/>
    <w:link w:val="2Char"/>
    <w:uiPriority w:val="9"/>
    <w:semiHidden/>
    <w:unhideWhenUsed/>
    <w:qFormat/>
    <w:rsid w:val="003E2F2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nhideWhenUsed/>
    <w:rsid w:val="00243ED7"/>
  </w:style>
  <w:style w:type="paragraph" w:styleId="a4">
    <w:name w:val="Body Text"/>
    <w:basedOn w:val="a"/>
    <w:link w:val="Char"/>
    <w:semiHidden/>
    <w:rsid w:val="00243ED7"/>
    <w:rPr>
      <w:rFonts w:ascii="Times" w:eastAsia="MS Mincho" w:hAnsi="Times" w:cs="Times New Roman"/>
      <w:sz w:val="36"/>
      <w:szCs w:val="20"/>
    </w:rPr>
  </w:style>
  <w:style w:type="character" w:customStyle="1" w:styleId="Char">
    <w:name w:val="正文文本 Char"/>
    <w:basedOn w:val="a0"/>
    <w:link w:val="a4"/>
    <w:semiHidden/>
    <w:rsid w:val="00243ED7"/>
    <w:rPr>
      <w:rFonts w:ascii="Times" w:eastAsia="MS Mincho" w:hAnsi="Times" w:cs="Times New Roman"/>
      <w:sz w:val="36"/>
      <w:szCs w:val="20"/>
    </w:rPr>
  </w:style>
  <w:style w:type="character" w:styleId="a5">
    <w:name w:val="Hyperlink"/>
    <w:semiHidden/>
    <w:rsid w:val="00243ED7"/>
    <w:rPr>
      <w:color w:val="0033CC"/>
      <w:u w:val="single"/>
    </w:rPr>
  </w:style>
  <w:style w:type="paragraph" w:styleId="a6">
    <w:name w:val="footer"/>
    <w:basedOn w:val="a"/>
    <w:link w:val="Char0"/>
    <w:uiPriority w:val="99"/>
    <w:rsid w:val="00243ED7"/>
    <w:pPr>
      <w:tabs>
        <w:tab w:val="center" w:pos="4252"/>
        <w:tab w:val="right" w:pos="8504"/>
      </w:tabs>
      <w:snapToGrid w:val="0"/>
    </w:pPr>
    <w:rPr>
      <w:rFonts w:ascii="Times" w:eastAsia="MS Mincho" w:hAnsi="Times" w:cs="Times New Roman"/>
      <w:sz w:val="24"/>
      <w:szCs w:val="20"/>
    </w:rPr>
  </w:style>
  <w:style w:type="character" w:customStyle="1" w:styleId="Char0">
    <w:name w:val="页脚 Char"/>
    <w:basedOn w:val="a0"/>
    <w:link w:val="a6"/>
    <w:uiPriority w:val="99"/>
    <w:rsid w:val="00243ED7"/>
    <w:rPr>
      <w:rFonts w:ascii="Times" w:eastAsia="MS Mincho" w:hAnsi="Times" w:cs="Times New Roman"/>
      <w:sz w:val="24"/>
      <w:szCs w:val="20"/>
    </w:rPr>
  </w:style>
  <w:style w:type="character" w:styleId="a7">
    <w:name w:val="page number"/>
    <w:semiHidden/>
    <w:rsid w:val="00243ED7"/>
    <w:rPr>
      <w:rFonts w:cs="Times New Roman"/>
    </w:rPr>
  </w:style>
  <w:style w:type="character" w:customStyle="1" w:styleId="ti">
    <w:name w:val="ti"/>
    <w:rsid w:val="00243ED7"/>
    <w:rPr>
      <w:rFonts w:cs="Times New Roman"/>
    </w:rPr>
  </w:style>
  <w:style w:type="paragraph" w:styleId="20">
    <w:name w:val="Body Text 2"/>
    <w:basedOn w:val="a"/>
    <w:link w:val="2Char0"/>
    <w:semiHidden/>
    <w:rsid w:val="00243ED7"/>
    <w:rPr>
      <w:rFonts w:ascii="Century" w:eastAsia="MS Mincho" w:hAnsi="Century" w:cs="Times New Roman"/>
      <w:b/>
      <w:sz w:val="28"/>
      <w:szCs w:val="20"/>
    </w:rPr>
  </w:style>
  <w:style w:type="character" w:customStyle="1" w:styleId="2Char0">
    <w:name w:val="正文文本 2 Char"/>
    <w:basedOn w:val="a0"/>
    <w:link w:val="20"/>
    <w:semiHidden/>
    <w:rsid w:val="00243ED7"/>
    <w:rPr>
      <w:rFonts w:ascii="Century" w:eastAsia="MS Mincho" w:hAnsi="Century" w:cs="Times New Roman"/>
      <w:b/>
      <w:sz w:val="28"/>
      <w:szCs w:val="20"/>
    </w:rPr>
  </w:style>
  <w:style w:type="paragraph" w:customStyle="1" w:styleId="10">
    <w:name w:val="吹き出し1"/>
    <w:basedOn w:val="a"/>
    <w:semiHidden/>
    <w:rsid w:val="00243ED7"/>
    <w:rPr>
      <w:rFonts w:ascii="Tahoma" w:eastAsia="MS Mincho" w:hAnsi="Tahoma" w:cs="Times"/>
      <w:sz w:val="16"/>
      <w:szCs w:val="16"/>
    </w:rPr>
  </w:style>
  <w:style w:type="character" w:styleId="HTML">
    <w:name w:val="HTML Typewriter"/>
    <w:semiHidden/>
    <w:rsid w:val="00243ED7"/>
    <w:rPr>
      <w:rFonts w:ascii="MS Gothic" w:eastAsia="MS Gothic" w:hAnsi="MS Gothic"/>
      <w:sz w:val="24"/>
    </w:rPr>
  </w:style>
  <w:style w:type="character" w:customStyle="1" w:styleId="volume">
    <w:name w:val="volume"/>
    <w:rsid w:val="00243ED7"/>
    <w:rPr>
      <w:rFonts w:cs="Times New Roman"/>
    </w:rPr>
  </w:style>
  <w:style w:type="character" w:customStyle="1" w:styleId="issue">
    <w:name w:val="issue"/>
    <w:rsid w:val="00243ED7"/>
    <w:rPr>
      <w:rFonts w:cs="Times New Roman"/>
    </w:rPr>
  </w:style>
  <w:style w:type="character" w:customStyle="1" w:styleId="pages">
    <w:name w:val="pages"/>
    <w:rsid w:val="00243ED7"/>
    <w:rPr>
      <w:rFonts w:cs="Times New Roman"/>
    </w:rPr>
  </w:style>
  <w:style w:type="paragraph" w:styleId="a8">
    <w:name w:val="header"/>
    <w:basedOn w:val="a"/>
    <w:link w:val="Char1"/>
    <w:semiHidden/>
    <w:rsid w:val="00243ED7"/>
    <w:pPr>
      <w:tabs>
        <w:tab w:val="center" w:pos="4252"/>
        <w:tab w:val="right" w:pos="8504"/>
      </w:tabs>
      <w:snapToGrid w:val="0"/>
    </w:pPr>
    <w:rPr>
      <w:rFonts w:ascii="Times" w:eastAsia="MS Mincho" w:hAnsi="Times" w:cs="Times New Roman"/>
      <w:sz w:val="24"/>
      <w:szCs w:val="20"/>
    </w:rPr>
  </w:style>
  <w:style w:type="character" w:customStyle="1" w:styleId="Char1">
    <w:name w:val="页眉 Char"/>
    <w:basedOn w:val="a0"/>
    <w:link w:val="a8"/>
    <w:semiHidden/>
    <w:rsid w:val="00243ED7"/>
    <w:rPr>
      <w:rFonts w:ascii="Times" w:eastAsia="MS Mincho" w:hAnsi="Times" w:cs="Times New Roman"/>
      <w:sz w:val="24"/>
      <w:szCs w:val="20"/>
    </w:rPr>
  </w:style>
  <w:style w:type="paragraph" w:customStyle="1" w:styleId="a9">
    <w:name w:val="スタイル"/>
    <w:rsid w:val="00243ED7"/>
    <w:pPr>
      <w:widowControl w:val="0"/>
      <w:jc w:val="both"/>
    </w:pPr>
    <w:rPr>
      <w:rFonts w:ascii="Times" w:eastAsia="MS Mincho" w:hAnsi="Times" w:cs="Times New Roman"/>
      <w:sz w:val="24"/>
      <w:szCs w:val="20"/>
    </w:rPr>
  </w:style>
  <w:style w:type="character" w:styleId="aa">
    <w:name w:val="FollowedHyperlink"/>
    <w:semiHidden/>
    <w:rsid w:val="00243ED7"/>
    <w:rPr>
      <w:color w:val="800080"/>
      <w:u w:val="single"/>
    </w:rPr>
  </w:style>
  <w:style w:type="paragraph" w:styleId="ab">
    <w:name w:val="Normal (Web)"/>
    <w:basedOn w:val="a"/>
    <w:semiHidden/>
    <w:rsid w:val="00243ED7"/>
    <w:pPr>
      <w:widowControl/>
      <w:spacing w:before="100" w:beforeAutospacing="1" w:after="100" w:afterAutospacing="1"/>
      <w:jc w:val="left"/>
    </w:pPr>
    <w:rPr>
      <w:rFonts w:ascii="MS PGothic" w:eastAsia="MS PGothic" w:hAnsi="MS PGothic" w:cs="MS PGothic"/>
      <w:kern w:val="0"/>
      <w:sz w:val="24"/>
      <w:szCs w:val="24"/>
    </w:rPr>
  </w:style>
  <w:style w:type="paragraph" w:styleId="ac">
    <w:name w:val="Balloon Text"/>
    <w:basedOn w:val="a"/>
    <w:link w:val="Char2"/>
    <w:rsid w:val="00243ED7"/>
    <w:rPr>
      <w:rFonts w:ascii="Tahoma" w:eastAsia="MS Mincho" w:hAnsi="Tahoma" w:cs="Times New Roman"/>
      <w:sz w:val="16"/>
      <w:szCs w:val="16"/>
    </w:rPr>
  </w:style>
  <w:style w:type="character" w:customStyle="1" w:styleId="Char2">
    <w:name w:val="批注框文本 Char"/>
    <w:basedOn w:val="a0"/>
    <w:link w:val="ac"/>
    <w:rsid w:val="00243ED7"/>
    <w:rPr>
      <w:rFonts w:ascii="Tahoma" w:eastAsia="MS Mincho" w:hAnsi="Tahoma" w:cs="Times New Roman"/>
      <w:sz w:val="16"/>
      <w:szCs w:val="16"/>
    </w:rPr>
  </w:style>
  <w:style w:type="character" w:styleId="ad">
    <w:name w:val="annotation reference"/>
    <w:rsid w:val="00243ED7"/>
    <w:rPr>
      <w:sz w:val="16"/>
      <w:szCs w:val="16"/>
    </w:rPr>
  </w:style>
  <w:style w:type="paragraph" w:styleId="ae">
    <w:name w:val="annotation text"/>
    <w:basedOn w:val="a"/>
    <w:link w:val="Char3"/>
    <w:uiPriority w:val="99"/>
    <w:rsid w:val="00243ED7"/>
    <w:rPr>
      <w:rFonts w:ascii="Times" w:eastAsia="MS Mincho" w:hAnsi="Times" w:cs="Times New Roman"/>
      <w:sz w:val="20"/>
      <w:szCs w:val="20"/>
    </w:rPr>
  </w:style>
  <w:style w:type="character" w:customStyle="1" w:styleId="Char3">
    <w:name w:val="批注文字 Char"/>
    <w:basedOn w:val="a0"/>
    <w:link w:val="ae"/>
    <w:uiPriority w:val="99"/>
    <w:rsid w:val="00243ED7"/>
    <w:rPr>
      <w:rFonts w:ascii="Times" w:eastAsia="MS Mincho" w:hAnsi="Times" w:cs="Times New Roman"/>
      <w:sz w:val="20"/>
      <w:szCs w:val="20"/>
    </w:rPr>
  </w:style>
  <w:style w:type="paragraph" w:styleId="af">
    <w:name w:val="annotation subject"/>
    <w:basedOn w:val="ae"/>
    <w:next w:val="ae"/>
    <w:link w:val="Char4"/>
    <w:rsid w:val="00243ED7"/>
    <w:rPr>
      <w:b/>
      <w:bCs/>
    </w:rPr>
  </w:style>
  <w:style w:type="character" w:customStyle="1" w:styleId="Char4">
    <w:name w:val="批注主题 Char"/>
    <w:basedOn w:val="Char3"/>
    <w:link w:val="af"/>
    <w:rsid w:val="00243ED7"/>
    <w:rPr>
      <w:rFonts w:ascii="Times" w:eastAsia="MS Mincho" w:hAnsi="Times" w:cs="Times New Roman"/>
      <w:b/>
      <w:bCs/>
      <w:sz w:val="20"/>
      <w:szCs w:val="20"/>
    </w:rPr>
  </w:style>
  <w:style w:type="paragraph" w:styleId="af0">
    <w:name w:val="List Paragraph"/>
    <w:basedOn w:val="a"/>
    <w:uiPriority w:val="34"/>
    <w:qFormat/>
    <w:rsid w:val="006C4062"/>
    <w:pPr>
      <w:ind w:leftChars="400" w:left="840"/>
    </w:pPr>
  </w:style>
  <w:style w:type="character" w:customStyle="1" w:styleId="apple-converted-space">
    <w:name w:val="apple-converted-space"/>
    <w:basedOn w:val="a0"/>
    <w:rsid w:val="00E720BE"/>
  </w:style>
  <w:style w:type="character" w:customStyle="1" w:styleId="1Char">
    <w:name w:val="标题 1 Char"/>
    <w:basedOn w:val="a0"/>
    <w:link w:val="1"/>
    <w:uiPriority w:val="9"/>
    <w:rsid w:val="00252941"/>
    <w:rPr>
      <w:rFonts w:ascii="MS PGothic" w:eastAsia="MS PGothic" w:hAnsi="MS PGothic" w:cs="MS PGothic"/>
      <w:b/>
      <w:bCs/>
      <w:kern w:val="36"/>
      <w:sz w:val="48"/>
      <w:szCs w:val="48"/>
    </w:rPr>
  </w:style>
  <w:style w:type="character" w:customStyle="1" w:styleId="highlight">
    <w:name w:val="highlight"/>
    <w:basedOn w:val="a0"/>
    <w:rsid w:val="00252941"/>
  </w:style>
  <w:style w:type="character" w:customStyle="1" w:styleId="slug-doi">
    <w:name w:val="slug-doi"/>
    <w:basedOn w:val="a0"/>
    <w:rsid w:val="005159CF"/>
  </w:style>
  <w:style w:type="character" w:customStyle="1" w:styleId="2Char">
    <w:name w:val="标题 2 Char"/>
    <w:basedOn w:val="a0"/>
    <w:link w:val="2"/>
    <w:uiPriority w:val="9"/>
    <w:semiHidden/>
    <w:rsid w:val="003E2F2A"/>
    <w:rPr>
      <w:rFonts w:asciiTheme="majorHAnsi" w:eastAsiaTheme="majorEastAsia" w:hAnsiTheme="majorHAnsi" w:cstheme="majorBidi"/>
    </w:rPr>
  </w:style>
  <w:style w:type="paragraph" w:styleId="af1">
    <w:name w:val="Document Map"/>
    <w:basedOn w:val="a"/>
    <w:link w:val="Char5"/>
    <w:uiPriority w:val="99"/>
    <w:semiHidden/>
    <w:unhideWhenUsed/>
    <w:rsid w:val="00E06C6C"/>
    <w:rPr>
      <w:rFonts w:ascii="Lucida Grande" w:hAnsi="Lucida Grande" w:cs="Lucida Grande"/>
      <w:sz w:val="24"/>
      <w:szCs w:val="24"/>
    </w:rPr>
  </w:style>
  <w:style w:type="character" w:customStyle="1" w:styleId="Char5">
    <w:name w:val="文档结构图 Char"/>
    <w:basedOn w:val="a0"/>
    <w:link w:val="af1"/>
    <w:uiPriority w:val="99"/>
    <w:semiHidden/>
    <w:rsid w:val="00E06C6C"/>
    <w:rPr>
      <w:rFonts w:ascii="Lucida Grande" w:hAnsi="Lucida Grande" w:cs="Lucida Grande"/>
      <w:sz w:val="24"/>
      <w:szCs w:val="24"/>
    </w:rPr>
  </w:style>
  <w:style w:type="paragraph" w:styleId="af2">
    <w:name w:val="Revision"/>
    <w:hidden/>
    <w:uiPriority w:val="99"/>
    <w:semiHidden/>
    <w:rsid w:val="00BC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0">
      <w:bodyDiv w:val="1"/>
      <w:marLeft w:val="0"/>
      <w:marRight w:val="0"/>
      <w:marTop w:val="0"/>
      <w:marBottom w:val="0"/>
      <w:divBdr>
        <w:top w:val="none" w:sz="0" w:space="0" w:color="auto"/>
        <w:left w:val="none" w:sz="0" w:space="0" w:color="auto"/>
        <w:bottom w:val="none" w:sz="0" w:space="0" w:color="auto"/>
        <w:right w:val="none" w:sz="0" w:space="0" w:color="auto"/>
      </w:divBdr>
    </w:div>
    <w:div w:id="166487021">
      <w:bodyDiv w:val="1"/>
      <w:marLeft w:val="0"/>
      <w:marRight w:val="0"/>
      <w:marTop w:val="0"/>
      <w:marBottom w:val="0"/>
      <w:divBdr>
        <w:top w:val="none" w:sz="0" w:space="0" w:color="auto"/>
        <w:left w:val="none" w:sz="0" w:space="0" w:color="auto"/>
        <w:bottom w:val="none" w:sz="0" w:space="0" w:color="auto"/>
        <w:right w:val="none" w:sz="0" w:space="0" w:color="auto"/>
      </w:divBdr>
    </w:div>
    <w:div w:id="193275336">
      <w:bodyDiv w:val="1"/>
      <w:marLeft w:val="0"/>
      <w:marRight w:val="0"/>
      <w:marTop w:val="0"/>
      <w:marBottom w:val="0"/>
      <w:divBdr>
        <w:top w:val="none" w:sz="0" w:space="0" w:color="auto"/>
        <w:left w:val="none" w:sz="0" w:space="0" w:color="auto"/>
        <w:bottom w:val="none" w:sz="0" w:space="0" w:color="auto"/>
        <w:right w:val="none" w:sz="0" w:space="0" w:color="auto"/>
      </w:divBdr>
    </w:div>
    <w:div w:id="246161179">
      <w:bodyDiv w:val="1"/>
      <w:marLeft w:val="0"/>
      <w:marRight w:val="0"/>
      <w:marTop w:val="0"/>
      <w:marBottom w:val="0"/>
      <w:divBdr>
        <w:top w:val="none" w:sz="0" w:space="0" w:color="auto"/>
        <w:left w:val="none" w:sz="0" w:space="0" w:color="auto"/>
        <w:bottom w:val="none" w:sz="0" w:space="0" w:color="auto"/>
        <w:right w:val="none" w:sz="0" w:space="0" w:color="auto"/>
      </w:divBdr>
    </w:div>
    <w:div w:id="248006202">
      <w:bodyDiv w:val="1"/>
      <w:marLeft w:val="0"/>
      <w:marRight w:val="0"/>
      <w:marTop w:val="0"/>
      <w:marBottom w:val="0"/>
      <w:divBdr>
        <w:top w:val="none" w:sz="0" w:space="0" w:color="auto"/>
        <w:left w:val="none" w:sz="0" w:space="0" w:color="auto"/>
        <w:bottom w:val="none" w:sz="0" w:space="0" w:color="auto"/>
        <w:right w:val="none" w:sz="0" w:space="0" w:color="auto"/>
      </w:divBdr>
    </w:div>
    <w:div w:id="252280035">
      <w:bodyDiv w:val="1"/>
      <w:marLeft w:val="0"/>
      <w:marRight w:val="0"/>
      <w:marTop w:val="0"/>
      <w:marBottom w:val="0"/>
      <w:divBdr>
        <w:top w:val="none" w:sz="0" w:space="0" w:color="auto"/>
        <w:left w:val="none" w:sz="0" w:space="0" w:color="auto"/>
        <w:bottom w:val="none" w:sz="0" w:space="0" w:color="auto"/>
        <w:right w:val="none" w:sz="0" w:space="0" w:color="auto"/>
      </w:divBdr>
    </w:div>
    <w:div w:id="311716797">
      <w:bodyDiv w:val="1"/>
      <w:marLeft w:val="0"/>
      <w:marRight w:val="0"/>
      <w:marTop w:val="0"/>
      <w:marBottom w:val="0"/>
      <w:divBdr>
        <w:top w:val="none" w:sz="0" w:space="0" w:color="auto"/>
        <w:left w:val="none" w:sz="0" w:space="0" w:color="auto"/>
        <w:bottom w:val="none" w:sz="0" w:space="0" w:color="auto"/>
        <w:right w:val="none" w:sz="0" w:space="0" w:color="auto"/>
      </w:divBdr>
    </w:div>
    <w:div w:id="362218950">
      <w:bodyDiv w:val="1"/>
      <w:marLeft w:val="0"/>
      <w:marRight w:val="0"/>
      <w:marTop w:val="0"/>
      <w:marBottom w:val="0"/>
      <w:divBdr>
        <w:top w:val="none" w:sz="0" w:space="0" w:color="auto"/>
        <w:left w:val="none" w:sz="0" w:space="0" w:color="auto"/>
        <w:bottom w:val="none" w:sz="0" w:space="0" w:color="auto"/>
        <w:right w:val="none" w:sz="0" w:space="0" w:color="auto"/>
      </w:divBdr>
    </w:div>
    <w:div w:id="382486206">
      <w:bodyDiv w:val="1"/>
      <w:marLeft w:val="0"/>
      <w:marRight w:val="0"/>
      <w:marTop w:val="0"/>
      <w:marBottom w:val="0"/>
      <w:divBdr>
        <w:top w:val="none" w:sz="0" w:space="0" w:color="auto"/>
        <w:left w:val="none" w:sz="0" w:space="0" w:color="auto"/>
        <w:bottom w:val="none" w:sz="0" w:space="0" w:color="auto"/>
        <w:right w:val="none" w:sz="0" w:space="0" w:color="auto"/>
      </w:divBdr>
    </w:div>
    <w:div w:id="459613900">
      <w:bodyDiv w:val="1"/>
      <w:marLeft w:val="0"/>
      <w:marRight w:val="0"/>
      <w:marTop w:val="0"/>
      <w:marBottom w:val="0"/>
      <w:divBdr>
        <w:top w:val="none" w:sz="0" w:space="0" w:color="auto"/>
        <w:left w:val="none" w:sz="0" w:space="0" w:color="auto"/>
        <w:bottom w:val="none" w:sz="0" w:space="0" w:color="auto"/>
        <w:right w:val="none" w:sz="0" w:space="0" w:color="auto"/>
      </w:divBdr>
    </w:div>
    <w:div w:id="624577320">
      <w:bodyDiv w:val="1"/>
      <w:marLeft w:val="0"/>
      <w:marRight w:val="0"/>
      <w:marTop w:val="0"/>
      <w:marBottom w:val="0"/>
      <w:divBdr>
        <w:top w:val="none" w:sz="0" w:space="0" w:color="auto"/>
        <w:left w:val="none" w:sz="0" w:space="0" w:color="auto"/>
        <w:bottom w:val="none" w:sz="0" w:space="0" w:color="auto"/>
        <w:right w:val="none" w:sz="0" w:space="0" w:color="auto"/>
      </w:divBdr>
    </w:div>
    <w:div w:id="630402829">
      <w:bodyDiv w:val="1"/>
      <w:marLeft w:val="0"/>
      <w:marRight w:val="0"/>
      <w:marTop w:val="0"/>
      <w:marBottom w:val="0"/>
      <w:divBdr>
        <w:top w:val="none" w:sz="0" w:space="0" w:color="auto"/>
        <w:left w:val="none" w:sz="0" w:space="0" w:color="auto"/>
        <w:bottom w:val="none" w:sz="0" w:space="0" w:color="auto"/>
        <w:right w:val="none" w:sz="0" w:space="0" w:color="auto"/>
      </w:divBdr>
    </w:div>
    <w:div w:id="851069307">
      <w:bodyDiv w:val="1"/>
      <w:marLeft w:val="0"/>
      <w:marRight w:val="0"/>
      <w:marTop w:val="0"/>
      <w:marBottom w:val="0"/>
      <w:divBdr>
        <w:top w:val="none" w:sz="0" w:space="0" w:color="auto"/>
        <w:left w:val="none" w:sz="0" w:space="0" w:color="auto"/>
        <w:bottom w:val="none" w:sz="0" w:space="0" w:color="auto"/>
        <w:right w:val="none" w:sz="0" w:space="0" w:color="auto"/>
      </w:divBdr>
    </w:div>
    <w:div w:id="891233401">
      <w:bodyDiv w:val="1"/>
      <w:marLeft w:val="0"/>
      <w:marRight w:val="0"/>
      <w:marTop w:val="0"/>
      <w:marBottom w:val="0"/>
      <w:divBdr>
        <w:top w:val="none" w:sz="0" w:space="0" w:color="auto"/>
        <w:left w:val="none" w:sz="0" w:space="0" w:color="auto"/>
        <w:bottom w:val="none" w:sz="0" w:space="0" w:color="auto"/>
        <w:right w:val="none" w:sz="0" w:space="0" w:color="auto"/>
      </w:divBdr>
    </w:div>
    <w:div w:id="901328257">
      <w:bodyDiv w:val="1"/>
      <w:marLeft w:val="0"/>
      <w:marRight w:val="0"/>
      <w:marTop w:val="0"/>
      <w:marBottom w:val="0"/>
      <w:divBdr>
        <w:top w:val="none" w:sz="0" w:space="0" w:color="auto"/>
        <w:left w:val="none" w:sz="0" w:space="0" w:color="auto"/>
        <w:bottom w:val="none" w:sz="0" w:space="0" w:color="auto"/>
        <w:right w:val="none" w:sz="0" w:space="0" w:color="auto"/>
      </w:divBdr>
    </w:div>
    <w:div w:id="965047024">
      <w:bodyDiv w:val="1"/>
      <w:marLeft w:val="0"/>
      <w:marRight w:val="0"/>
      <w:marTop w:val="0"/>
      <w:marBottom w:val="0"/>
      <w:divBdr>
        <w:top w:val="none" w:sz="0" w:space="0" w:color="auto"/>
        <w:left w:val="none" w:sz="0" w:space="0" w:color="auto"/>
        <w:bottom w:val="none" w:sz="0" w:space="0" w:color="auto"/>
        <w:right w:val="none" w:sz="0" w:space="0" w:color="auto"/>
      </w:divBdr>
    </w:div>
    <w:div w:id="991908258">
      <w:bodyDiv w:val="1"/>
      <w:marLeft w:val="0"/>
      <w:marRight w:val="0"/>
      <w:marTop w:val="0"/>
      <w:marBottom w:val="0"/>
      <w:divBdr>
        <w:top w:val="none" w:sz="0" w:space="0" w:color="auto"/>
        <w:left w:val="none" w:sz="0" w:space="0" w:color="auto"/>
        <w:bottom w:val="none" w:sz="0" w:space="0" w:color="auto"/>
        <w:right w:val="none" w:sz="0" w:space="0" w:color="auto"/>
      </w:divBdr>
    </w:div>
    <w:div w:id="993528686">
      <w:bodyDiv w:val="1"/>
      <w:marLeft w:val="0"/>
      <w:marRight w:val="0"/>
      <w:marTop w:val="0"/>
      <w:marBottom w:val="0"/>
      <w:divBdr>
        <w:top w:val="none" w:sz="0" w:space="0" w:color="auto"/>
        <w:left w:val="none" w:sz="0" w:space="0" w:color="auto"/>
        <w:bottom w:val="none" w:sz="0" w:space="0" w:color="auto"/>
        <w:right w:val="none" w:sz="0" w:space="0" w:color="auto"/>
      </w:divBdr>
    </w:div>
    <w:div w:id="994913469">
      <w:bodyDiv w:val="1"/>
      <w:marLeft w:val="0"/>
      <w:marRight w:val="0"/>
      <w:marTop w:val="0"/>
      <w:marBottom w:val="0"/>
      <w:divBdr>
        <w:top w:val="none" w:sz="0" w:space="0" w:color="auto"/>
        <w:left w:val="none" w:sz="0" w:space="0" w:color="auto"/>
        <w:bottom w:val="none" w:sz="0" w:space="0" w:color="auto"/>
        <w:right w:val="none" w:sz="0" w:space="0" w:color="auto"/>
      </w:divBdr>
    </w:div>
    <w:div w:id="1023358240">
      <w:bodyDiv w:val="1"/>
      <w:marLeft w:val="0"/>
      <w:marRight w:val="0"/>
      <w:marTop w:val="0"/>
      <w:marBottom w:val="0"/>
      <w:divBdr>
        <w:top w:val="none" w:sz="0" w:space="0" w:color="auto"/>
        <w:left w:val="none" w:sz="0" w:space="0" w:color="auto"/>
        <w:bottom w:val="none" w:sz="0" w:space="0" w:color="auto"/>
        <w:right w:val="none" w:sz="0" w:space="0" w:color="auto"/>
      </w:divBdr>
    </w:div>
    <w:div w:id="1074930614">
      <w:bodyDiv w:val="1"/>
      <w:marLeft w:val="0"/>
      <w:marRight w:val="0"/>
      <w:marTop w:val="0"/>
      <w:marBottom w:val="0"/>
      <w:divBdr>
        <w:top w:val="none" w:sz="0" w:space="0" w:color="auto"/>
        <w:left w:val="none" w:sz="0" w:space="0" w:color="auto"/>
        <w:bottom w:val="none" w:sz="0" w:space="0" w:color="auto"/>
        <w:right w:val="none" w:sz="0" w:space="0" w:color="auto"/>
      </w:divBdr>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1290161534">
          <w:marLeft w:val="0"/>
          <w:marRight w:val="0"/>
          <w:marTop w:val="0"/>
          <w:marBottom w:val="0"/>
          <w:divBdr>
            <w:top w:val="none" w:sz="0" w:space="0" w:color="auto"/>
            <w:left w:val="none" w:sz="0" w:space="0" w:color="auto"/>
            <w:bottom w:val="none" w:sz="0" w:space="0" w:color="auto"/>
            <w:right w:val="none" w:sz="0" w:space="0" w:color="auto"/>
          </w:divBdr>
        </w:div>
        <w:div w:id="123082719">
          <w:marLeft w:val="0"/>
          <w:marRight w:val="0"/>
          <w:marTop w:val="0"/>
          <w:marBottom w:val="0"/>
          <w:divBdr>
            <w:top w:val="none" w:sz="0" w:space="0" w:color="auto"/>
            <w:left w:val="none" w:sz="0" w:space="0" w:color="auto"/>
            <w:bottom w:val="none" w:sz="0" w:space="0" w:color="auto"/>
            <w:right w:val="none" w:sz="0" w:space="0" w:color="auto"/>
          </w:divBdr>
        </w:div>
        <w:div w:id="1593004890">
          <w:marLeft w:val="0"/>
          <w:marRight w:val="0"/>
          <w:marTop w:val="0"/>
          <w:marBottom w:val="0"/>
          <w:divBdr>
            <w:top w:val="none" w:sz="0" w:space="0" w:color="auto"/>
            <w:left w:val="none" w:sz="0" w:space="0" w:color="auto"/>
            <w:bottom w:val="none" w:sz="0" w:space="0" w:color="auto"/>
            <w:right w:val="none" w:sz="0" w:space="0" w:color="auto"/>
          </w:divBdr>
        </w:div>
        <w:div w:id="1020930863">
          <w:marLeft w:val="0"/>
          <w:marRight w:val="0"/>
          <w:marTop w:val="0"/>
          <w:marBottom w:val="0"/>
          <w:divBdr>
            <w:top w:val="none" w:sz="0" w:space="0" w:color="auto"/>
            <w:left w:val="none" w:sz="0" w:space="0" w:color="auto"/>
            <w:bottom w:val="none" w:sz="0" w:space="0" w:color="auto"/>
            <w:right w:val="none" w:sz="0" w:space="0" w:color="auto"/>
          </w:divBdr>
        </w:div>
        <w:div w:id="981882931">
          <w:marLeft w:val="0"/>
          <w:marRight w:val="0"/>
          <w:marTop w:val="0"/>
          <w:marBottom w:val="0"/>
          <w:divBdr>
            <w:top w:val="none" w:sz="0" w:space="0" w:color="auto"/>
            <w:left w:val="none" w:sz="0" w:space="0" w:color="auto"/>
            <w:bottom w:val="none" w:sz="0" w:space="0" w:color="auto"/>
            <w:right w:val="none" w:sz="0" w:space="0" w:color="auto"/>
          </w:divBdr>
        </w:div>
        <w:div w:id="821893816">
          <w:marLeft w:val="0"/>
          <w:marRight w:val="0"/>
          <w:marTop w:val="0"/>
          <w:marBottom w:val="0"/>
          <w:divBdr>
            <w:top w:val="none" w:sz="0" w:space="0" w:color="auto"/>
            <w:left w:val="none" w:sz="0" w:space="0" w:color="auto"/>
            <w:bottom w:val="none" w:sz="0" w:space="0" w:color="auto"/>
            <w:right w:val="none" w:sz="0" w:space="0" w:color="auto"/>
          </w:divBdr>
        </w:div>
        <w:div w:id="80294492">
          <w:marLeft w:val="0"/>
          <w:marRight w:val="0"/>
          <w:marTop w:val="0"/>
          <w:marBottom w:val="0"/>
          <w:divBdr>
            <w:top w:val="none" w:sz="0" w:space="0" w:color="auto"/>
            <w:left w:val="none" w:sz="0" w:space="0" w:color="auto"/>
            <w:bottom w:val="none" w:sz="0" w:space="0" w:color="auto"/>
            <w:right w:val="none" w:sz="0" w:space="0" w:color="auto"/>
          </w:divBdr>
        </w:div>
        <w:div w:id="373042857">
          <w:marLeft w:val="0"/>
          <w:marRight w:val="0"/>
          <w:marTop w:val="0"/>
          <w:marBottom w:val="0"/>
          <w:divBdr>
            <w:top w:val="none" w:sz="0" w:space="0" w:color="auto"/>
            <w:left w:val="none" w:sz="0" w:space="0" w:color="auto"/>
            <w:bottom w:val="none" w:sz="0" w:space="0" w:color="auto"/>
            <w:right w:val="none" w:sz="0" w:space="0" w:color="auto"/>
          </w:divBdr>
        </w:div>
        <w:div w:id="684674707">
          <w:marLeft w:val="0"/>
          <w:marRight w:val="0"/>
          <w:marTop w:val="0"/>
          <w:marBottom w:val="0"/>
          <w:divBdr>
            <w:top w:val="none" w:sz="0" w:space="0" w:color="auto"/>
            <w:left w:val="none" w:sz="0" w:space="0" w:color="auto"/>
            <w:bottom w:val="none" w:sz="0" w:space="0" w:color="auto"/>
            <w:right w:val="none" w:sz="0" w:space="0" w:color="auto"/>
          </w:divBdr>
        </w:div>
        <w:div w:id="1909414450">
          <w:marLeft w:val="0"/>
          <w:marRight w:val="0"/>
          <w:marTop w:val="0"/>
          <w:marBottom w:val="0"/>
          <w:divBdr>
            <w:top w:val="none" w:sz="0" w:space="0" w:color="auto"/>
            <w:left w:val="none" w:sz="0" w:space="0" w:color="auto"/>
            <w:bottom w:val="none" w:sz="0" w:space="0" w:color="auto"/>
            <w:right w:val="none" w:sz="0" w:space="0" w:color="auto"/>
          </w:divBdr>
        </w:div>
        <w:div w:id="1347975902">
          <w:marLeft w:val="0"/>
          <w:marRight w:val="0"/>
          <w:marTop w:val="0"/>
          <w:marBottom w:val="0"/>
          <w:divBdr>
            <w:top w:val="none" w:sz="0" w:space="0" w:color="auto"/>
            <w:left w:val="none" w:sz="0" w:space="0" w:color="auto"/>
            <w:bottom w:val="none" w:sz="0" w:space="0" w:color="auto"/>
            <w:right w:val="none" w:sz="0" w:space="0" w:color="auto"/>
          </w:divBdr>
        </w:div>
        <w:div w:id="961306135">
          <w:marLeft w:val="0"/>
          <w:marRight w:val="0"/>
          <w:marTop w:val="0"/>
          <w:marBottom w:val="0"/>
          <w:divBdr>
            <w:top w:val="none" w:sz="0" w:space="0" w:color="auto"/>
            <w:left w:val="none" w:sz="0" w:space="0" w:color="auto"/>
            <w:bottom w:val="none" w:sz="0" w:space="0" w:color="auto"/>
            <w:right w:val="none" w:sz="0" w:space="0" w:color="auto"/>
          </w:divBdr>
        </w:div>
        <w:div w:id="1276405234">
          <w:marLeft w:val="0"/>
          <w:marRight w:val="0"/>
          <w:marTop w:val="0"/>
          <w:marBottom w:val="0"/>
          <w:divBdr>
            <w:top w:val="none" w:sz="0" w:space="0" w:color="auto"/>
            <w:left w:val="none" w:sz="0" w:space="0" w:color="auto"/>
            <w:bottom w:val="none" w:sz="0" w:space="0" w:color="auto"/>
            <w:right w:val="none" w:sz="0" w:space="0" w:color="auto"/>
          </w:divBdr>
        </w:div>
        <w:div w:id="402066109">
          <w:marLeft w:val="0"/>
          <w:marRight w:val="0"/>
          <w:marTop w:val="0"/>
          <w:marBottom w:val="0"/>
          <w:divBdr>
            <w:top w:val="none" w:sz="0" w:space="0" w:color="auto"/>
            <w:left w:val="none" w:sz="0" w:space="0" w:color="auto"/>
            <w:bottom w:val="none" w:sz="0" w:space="0" w:color="auto"/>
            <w:right w:val="none" w:sz="0" w:space="0" w:color="auto"/>
          </w:divBdr>
        </w:div>
        <w:div w:id="190606735">
          <w:marLeft w:val="0"/>
          <w:marRight w:val="0"/>
          <w:marTop w:val="0"/>
          <w:marBottom w:val="0"/>
          <w:divBdr>
            <w:top w:val="none" w:sz="0" w:space="0" w:color="auto"/>
            <w:left w:val="none" w:sz="0" w:space="0" w:color="auto"/>
            <w:bottom w:val="none" w:sz="0" w:space="0" w:color="auto"/>
            <w:right w:val="none" w:sz="0" w:space="0" w:color="auto"/>
          </w:divBdr>
        </w:div>
        <w:div w:id="919753754">
          <w:marLeft w:val="0"/>
          <w:marRight w:val="0"/>
          <w:marTop w:val="0"/>
          <w:marBottom w:val="0"/>
          <w:divBdr>
            <w:top w:val="none" w:sz="0" w:space="0" w:color="auto"/>
            <w:left w:val="none" w:sz="0" w:space="0" w:color="auto"/>
            <w:bottom w:val="none" w:sz="0" w:space="0" w:color="auto"/>
            <w:right w:val="none" w:sz="0" w:space="0" w:color="auto"/>
          </w:divBdr>
        </w:div>
        <w:div w:id="2138451558">
          <w:marLeft w:val="0"/>
          <w:marRight w:val="0"/>
          <w:marTop w:val="0"/>
          <w:marBottom w:val="0"/>
          <w:divBdr>
            <w:top w:val="none" w:sz="0" w:space="0" w:color="auto"/>
            <w:left w:val="none" w:sz="0" w:space="0" w:color="auto"/>
            <w:bottom w:val="none" w:sz="0" w:space="0" w:color="auto"/>
            <w:right w:val="none" w:sz="0" w:space="0" w:color="auto"/>
          </w:divBdr>
        </w:div>
        <w:div w:id="180437964">
          <w:marLeft w:val="0"/>
          <w:marRight w:val="0"/>
          <w:marTop w:val="0"/>
          <w:marBottom w:val="0"/>
          <w:divBdr>
            <w:top w:val="none" w:sz="0" w:space="0" w:color="auto"/>
            <w:left w:val="none" w:sz="0" w:space="0" w:color="auto"/>
            <w:bottom w:val="none" w:sz="0" w:space="0" w:color="auto"/>
            <w:right w:val="none" w:sz="0" w:space="0" w:color="auto"/>
          </w:divBdr>
        </w:div>
        <w:div w:id="279726112">
          <w:marLeft w:val="0"/>
          <w:marRight w:val="0"/>
          <w:marTop w:val="0"/>
          <w:marBottom w:val="0"/>
          <w:divBdr>
            <w:top w:val="none" w:sz="0" w:space="0" w:color="auto"/>
            <w:left w:val="none" w:sz="0" w:space="0" w:color="auto"/>
            <w:bottom w:val="none" w:sz="0" w:space="0" w:color="auto"/>
            <w:right w:val="none" w:sz="0" w:space="0" w:color="auto"/>
          </w:divBdr>
        </w:div>
        <w:div w:id="74714780">
          <w:marLeft w:val="0"/>
          <w:marRight w:val="0"/>
          <w:marTop w:val="0"/>
          <w:marBottom w:val="0"/>
          <w:divBdr>
            <w:top w:val="none" w:sz="0" w:space="0" w:color="auto"/>
            <w:left w:val="none" w:sz="0" w:space="0" w:color="auto"/>
            <w:bottom w:val="none" w:sz="0" w:space="0" w:color="auto"/>
            <w:right w:val="none" w:sz="0" w:space="0" w:color="auto"/>
          </w:divBdr>
        </w:div>
        <w:div w:id="2103069418">
          <w:marLeft w:val="0"/>
          <w:marRight w:val="0"/>
          <w:marTop w:val="0"/>
          <w:marBottom w:val="0"/>
          <w:divBdr>
            <w:top w:val="none" w:sz="0" w:space="0" w:color="auto"/>
            <w:left w:val="none" w:sz="0" w:space="0" w:color="auto"/>
            <w:bottom w:val="none" w:sz="0" w:space="0" w:color="auto"/>
            <w:right w:val="none" w:sz="0" w:space="0" w:color="auto"/>
          </w:divBdr>
        </w:div>
        <w:div w:id="455611820">
          <w:marLeft w:val="0"/>
          <w:marRight w:val="0"/>
          <w:marTop w:val="0"/>
          <w:marBottom w:val="0"/>
          <w:divBdr>
            <w:top w:val="none" w:sz="0" w:space="0" w:color="auto"/>
            <w:left w:val="none" w:sz="0" w:space="0" w:color="auto"/>
            <w:bottom w:val="none" w:sz="0" w:space="0" w:color="auto"/>
            <w:right w:val="none" w:sz="0" w:space="0" w:color="auto"/>
          </w:divBdr>
        </w:div>
        <w:div w:id="88818724">
          <w:marLeft w:val="0"/>
          <w:marRight w:val="0"/>
          <w:marTop w:val="0"/>
          <w:marBottom w:val="0"/>
          <w:divBdr>
            <w:top w:val="none" w:sz="0" w:space="0" w:color="auto"/>
            <w:left w:val="none" w:sz="0" w:space="0" w:color="auto"/>
            <w:bottom w:val="none" w:sz="0" w:space="0" w:color="auto"/>
            <w:right w:val="none" w:sz="0" w:space="0" w:color="auto"/>
          </w:divBdr>
        </w:div>
      </w:divsChild>
    </w:div>
    <w:div w:id="1242913489">
      <w:bodyDiv w:val="1"/>
      <w:marLeft w:val="0"/>
      <w:marRight w:val="0"/>
      <w:marTop w:val="0"/>
      <w:marBottom w:val="0"/>
      <w:divBdr>
        <w:top w:val="none" w:sz="0" w:space="0" w:color="auto"/>
        <w:left w:val="none" w:sz="0" w:space="0" w:color="auto"/>
        <w:bottom w:val="none" w:sz="0" w:space="0" w:color="auto"/>
        <w:right w:val="none" w:sz="0" w:space="0" w:color="auto"/>
      </w:divBdr>
    </w:div>
    <w:div w:id="1323003234">
      <w:bodyDiv w:val="1"/>
      <w:marLeft w:val="0"/>
      <w:marRight w:val="0"/>
      <w:marTop w:val="0"/>
      <w:marBottom w:val="0"/>
      <w:divBdr>
        <w:top w:val="none" w:sz="0" w:space="0" w:color="auto"/>
        <w:left w:val="none" w:sz="0" w:space="0" w:color="auto"/>
        <w:bottom w:val="none" w:sz="0" w:space="0" w:color="auto"/>
        <w:right w:val="none" w:sz="0" w:space="0" w:color="auto"/>
      </w:divBdr>
    </w:div>
    <w:div w:id="1354383799">
      <w:bodyDiv w:val="1"/>
      <w:marLeft w:val="0"/>
      <w:marRight w:val="0"/>
      <w:marTop w:val="0"/>
      <w:marBottom w:val="0"/>
      <w:divBdr>
        <w:top w:val="none" w:sz="0" w:space="0" w:color="auto"/>
        <w:left w:val="none" w:sz="0" w:space="0" w:color="auto"/>
        <w:bottom w:val="none" w:sz="0" w:space="0" w:color="auto"/>
        <w:right w:val="none" w:sz="0" w:space="0" w:color="auto"/>
      </w:divBdr>
    </w:div>
    <w:div w:id="1393651921">
      <w:bodyDiv w:val="1"/>
      <w:marLeft w:val="0"/>
      <w:marRight w:val="0"/>
      <w:marTop w:val="0"/>
      <w:marBottom w:val="0"/>
      <w:divBdr>
        <w:top w:val="none" w:sz="0" w:space="0" w:color="auto"/>
        <w:left w:val="none" w:sz="0" w:space="0" w:color="auto"/>
        <w:bottom w:val="none" w:sz="0" w:space="0" w:color="auto"/>
        <w:right w:val="none" w:sz="0" w:space="0" w:color="auto"/>
      </w:divBdr>
    </w:div>
    <w:div w:id="1428191584">
      <w:bodyDiv w:val="1"/>
      <w:marLeft w:val="0"/>
      <w:marRight w:val="0"/>
      <w:marTop w:val="0"/>
      <w:marBottom w:val="0"/>
      <w:divBdr>
        <w:top w:val="none" w:sz="0" w:space="0" w:color="auto"/>
        <w:left w:val="none" w:sz="0" w:space="0" w:color="auto"/>
        <w:bottom w:val="none" w:sz="0" w:space="0" w:color="auto"/>
        <w:right w:val="none" w:sz="0" w:space="0" w:color="auto"/>
      </w:divBdr>
    </w:div>
    <w:div w:id="1477842101">
      <w:bodyDiv w:val="1"/>
      <w:marLeft w:val="0"/>
      <w:marRight w:val="0"/>
      <w:marTop w:val="0"/>
      <w:marBottom w:val="0"/>
      <w:divBdr>
        <w:top w:val="none" w:sz="0" w:space="0" w:color="auto"/>
        <w:left w:val="none" w:sz="0" w:space="0" w:color="auto"/>
        <w:bottom w:val="none" w:sz="0" w:space="0" w:color="auto"/>
        <w:right w:val="none" w:sz="0" w:space="0" w:color="auto"/>
      </w:divBdr>
    </w:div>
    <w:div w:id="1597245685">
      <w:bodyDiv w:val="1"/>
      <w:marLeft w:val="0"/>
      <w:marRight w:val="0"/>
      <w:marTop w:val="0"/>
      <w:marBottom w:val="0"/>
      <w:divBdr>
        <w:top w:val="none" w:sz="0" w:space="0" w:color="auto"/>
        <w:left w:val="none" w:sz="0" w:space="0" w:color="auto"/>
        <w:bottom w:val="none" w:sz="0" w:space="0" w:color="auto"/>
        <w:right w:val="none" w:sz="0" w:space="0" w:color="auto"/>
      </w:divBdr>
    </w:div>
    <w:div w:id="1733578423">
      <w:bodyDiv w:val="1"/>
      <w:marLeft w:val="0"/>
      <w:marRight w:val="0"/>
      <w:marTop w:val="0"/>
      <w:marBottom w:val="0"/>
      <w:divBdr>
        <w:top w:val="none" w:sz="0" w:space="0" w:color="auto"/>
        <w:left w:val="none" w:sz="0" w:space="0" w:color="auto"/>
        <w:bottom w:val="none" w:sz="0" w:space="0" w:color="auto"/>
        <w:right w:val="none" w:sz="0" w:space="0" w:color="auto"/>
      </w:divBdr>
    </w:div>
    <w:div w:id="1849321289">
      <w:bodyDiv w:val="1"/>
      <w:marLeft w:val="0"/>
      <w:marRight w:val="0"/>
      <w:marTop w:val="0"/>
      <w:marBottom w:val="0"/>
      <w:divBdr>
        <w:top w:val="none" w:sz="0" w:space="0" w:color="auto"/>
        <w:left w:val="none" w:sz="0" w:space="0" w:color="auto"/>
        <w:bottom w:val="none" w:sz="0" w:space="0" w:color="auto"/>
        <w:right w:val="none" w:sz="0" w:space="0" w:color="auto"/>
      </w:divBdr>
    </w:div>
    <w:div w:id="1967153018">
      <w:bodyDiv w:val="1"/>
      <w:marLeft w:val="0"/>
      <w:marRight w:val="0"/>
      <w:marTop w:val="0"/>
      <w:marBottom w:val="0"/>
      <w:divBdr>
        <w:top w:val="none" w:sz="0" w:space="0" w:color="auto"/>
        <w:left w:val="none" w:sz="0" w:space="0" w:color="auto"/>
        <w:bottom w:val="none" w:sz="0" w:space="0" w:color="auto"/>
        <w:right w:val="none" w:sz="0" w:space="0" w:color="auto"/>
      </w:divBdr>
    </w:div>
    <w:div w:id="19957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91EF-CEA4-48B4-886F-798CA72F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5203</Words>
  <Characters>29659</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2015-01-16T01:46:00Z</dcterms:created>
  <dcterms:modified xsi:type="dcterms:W3CDTF">2015-01-16T09:29:00Z</dcterms:modified>
</cp:coreProperties>
</file>