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CE" w:rsidRPr="003D5D5D" w:rsidRDefault="00A83FCE" w:rsidP="00A45E1D">
      <w:pPr>
        <w:pStyle w:val="p0"/>
        <w:adjustRightInd w:val="0"/>
        <w:snapToGrid w:val="0"/>
        <w:spacing w:line="360" w:lineRule="auto"/>
        <w:jc w:val="both"/>
        <w:rPr>
          <w:rFonts w:ascii="Book Antiqua" w:hAnsi="Book Antiqua"/>
          <w:sz w:val="24"/>
          <w:szCs w:val="24"/>
        </w:rPr>
      </w:pPr>
      <w:bookmarkStart w:id="0" w:name="OLE_LINK1896"/>
      <w:r w:rsidRPr="003D5D5D">
        <w:rPr>
          <w:rFonts w:ascii="Book Antiqua" w:eastAsia="Times New Roman" w:hAnsi="Book Antiqua"/>
          <w:b/>
          <w:sz w:val="24"/>
          <w:szCs w:val="24"/>
        </w:rPr>
        <w:t xml:space="preserve">Name of journal: </w:t>
      </w:r>
      <w:bookmarkStart w:id="1" w:name="OLE_LINK718"/>
      <w:bookmarkStart w:id="2" w:name="OLE_LINK719"/>
      <w:bookmarkEnd w:id="0"/>
      <w:r w:rsidRPr="003D5D5D">
        <w:rPr>
          <w:rFonts w:ascii="Book Antiqua" w:eastAsia="Times New Roman" w:hAnsi="Book Antiqua"/>
          <w:i/>
          <w:sz w:val="24"/>
          <w:szCs w:val="24"/>
        </w:rPr>
        <w:t>World Journal of Gastroenterology</w:t>
      </w:r>
      <w:bookmarkEnd w:id="1"/>
      <w:bookmarkEnd w:id="2"/>
    </w:p>
    <w:p w:rsidR="00A83FCE" w:rsidRPr="003D5D5D" w:rsidRDefault="00A83FCE" w:rsidP="00A45E1D">
      <w:pPr>
        <w:adjustRightInd w:val="0"/>
        <w:snapToGrid w:val="0"/>
        <w:spacing w:line="360" w:lineRule="auto"/>
        <w:rPr>
          <w:rFonts w:ascii="Book Antiqua" w:eastAsia="Times New Roman" w:hAnsi="Book Antiqua" w:cs="宋体"/>
          <w:b/>
          <w:i/>
          <w:sz w:val="24"/>
        </w:rPr>
      </w:pPr>
      <w:r w:rsidRPr="003D5D5D">
        <w:rPr>
          <w:rFonts w:ascii="Book Antiqua" w:hAnsi="Book Antiqua" w:cs="Arial"/>
          <w:b/>
          <w:sz w:val="24"/>
          <w:lang w:val="en"/>
        </w:rPr>
        <w:t>ESPS Manuscript NO: 14060</w:t>
      </w:r>
    </w:p>
    <w:p w:rsidR="00A83FCE" w:rsidRPr="003D5D5D" w:rsidRDefault="00A83FCE" w:rsidP="00A45E1D">
      <w:pPr>
        <w:suppressAutoHyphens/>
        <w:autoSpaceDE w:val="0"/>
        <w:autoSpaceDN w:val="0"/>
        <w:adjustRightInd w:val="0"/>
        <w:snapToGrid w:val="0"/>
        <w:spacing w:line="360" w:lineRule="auto"/>
        <w:rPr>
          <w:rFonts w:ascii="Book Antiqua" w:hAnsi="Book Antiqua"/>
          <w:b/>
          <w:sz w:val="24"/>
        </w:rPr>
      </w:pPr>
      <w:r w:rsidRPr="003D5D5D">
        <w:rPr>
          <w:rFonts w:ascii="Book Antiqua" w:hAnsi="Book Antiqua"/>
          <w:b/>
          <w:sz w:val="24"/>
        </w:rPr>
        <w:t>Columns: ORIGINAL ARTICLE</w:t>
      </w:r>
    </w:p>
    <w:p w:rsidR="000A2F99" w:rsidRPr="003D5D5D" w:rsidRDefault="000A2F99" w:rsidP="00A45E1D">
      <w:pPr>
        <w:autoSpaceDE w:val="0"/>
        <w:autoSpaceDN w:val="0"/>
        <w:adjustRightInd w:val="0"/>
        <w:snapToGrid w:val="0"/>
        <w:spacing w:line="360" w:lineRule="auto"/>
        <w:rPr>
          <w:rFonts w:ascii="Book Antiqua" w:hAnsi="Book Antiqua"/>
          <w:b/>
          <w:i/>
          <w:sz w:val="24"/>
        </w:rPr>
      </w:pPr>
    </w:p>
    <w:p w:rsidR="00A83FCE" w:rsidRPr="003D5D5D" w:rsidRDefault="00304205" w:rsidP="00A45E1D">
      <w:pPr>
        <w:autoSpaceDE w:val="0"/>
        <w:autoSpaceDN w:val="0"/>
        <w:adjustRightInd w:val="0"/>
        <w:snapToGrid w:val="0"/>
        <w:spacing w:line="360" w:lineRule="auto"/>
        <w:rPr>
          <w:rFonts w:ascii="Book Antiqua" w:hAnsi="Book Antiqua"/>
          <w:b/>
          <w:i/>
          <w:sz w:val="24"/>
        </w:rPr>
      </w:pPr>
      <w:r w:rsidRPr="003D5D5D">
        <w:rPr>
          <w:rFonts w:ascii="Book Antiqua" w:hAnsi="Book Antiqua"/>
          <w:b/>
          <w:i/>
          <w:sz w:val="24"/>
        </w:rPr>
        <w:t xml:space="preserve">Case </w:t>
      </w:r>
      <w:r w:rsidR="00687061" w:rsidRPr="003D5D5D">
        <w:rPr>
          <w:rFonts w:ascii="Book Antiqua" w:hAnsi="Book Antiqua"/>
          <w:b/>
          <w:i/>
          <w:sz w:val="24"/>
        </w:rPr>
        <w:t>Control Study</w:t>
      </w:r>
    </w:p>
    <w:p w:rsidR="00833A87" w:rsidRPr="003D5D5D" w:rsidRDefault="00833A87" w:rsidP="00A45E1D">
      <w:pPr>
        <w:adjustRightInd w:val="0"/>
        <w:snapToGrid w:val="0"/>
        <w:spacing w:line="360" w:lineRule="auto"/>
        <w:rPr>
          <w:rFonts w:ascii="Book Antiqua" w:hAnsi="Book Antiqua"/>
          <w:b/>
          <w:kern w:val="0"/>
          <w:sz w:val="24"/>
        </w:rPr>
      </w:pPr>
      <w:r w:rsidRPr="003D5D5D">
        <w:rPr>
          <w:rFonts w:ascii="Book Antiqua" w:hAnsi="Book Antiqua"/>
          <w:b/>
          <w:kern w:val="0"/>
          <w:sz w:val="24"/>
          <w:lang w:eastAsia="en-US"/>
        </w:rPr>
        <w:t xml:space="preserve">Pancreas-sparing </w:t>
      </w:r>
      <w:proofErr w:type="spellStart"/>
      <w:r w:rsidRPr="003D5D5D">
        <w:rPr>
          <w:rFonts w:ascii="Book Antiqua" w:hAnsi="Book Antiqua"/>
          <w:b/>
          <w:kern w:val="0"/>
          <w:sz w:val="24"/>
          <w:lang w:eastAsia="en-US"/>
        </w:rPr>
        <w:t>duodenectomy</w:t>
      </w:r>
      <w:proofErr w:type="spellEnd"/>
      <w:r w:rsidRPr="003D5D5D">
        <w:rPr>
          <w:rFonts w:ascii="Book Antiqua" w:hAnsi="Book Antiqua"/>
          <w:b/>
          <w:kern w:val="0"/>
          <w:sz w:val="24"/>
          <w:lang w:eastAsia="en-US"/>
        </w:rPr>
        <w:t xml:space="preserve"> with regional lymph node dissection for early</w:t>
      </w:r>
      <w:r w:rsidR="005735E4" w:rsidRPr="003D5D5D">
        <w:rPr>
          <w:rFonts w:ascii="Book Antiqua" w:hAnsi="Book Antiqua"/>
          <w:b/>
          <w:kern w:val="0"/>
          <w:sz w:val="24"/>
          <w:lang w:eastAsia="en-US"/>
        </w:rPr>
        <w:t>-</w:t>
      </w:r>
      <w:r w:rsidR="00124DAE" w:rsidRPr="003D5D5D">
        <w:rPr>
          <w:rFonts w:ascii="Book Antiqua" w:hAnsi="Book Antiqua"/>
          <w:b/>
          <w:kern w:val="0"/>
          <w:sz w:val="24"/>
          <w:lang w:eastAsia="en-US"/>
        </w:rPr>
        <w:t xml:space="preserve">stage </w:t>
      </w:r>
      <w:proofErr w:type="spellStart"/>
      <w:r w:rsidR="00124DAE" w:rsidRPr="003D5D5D">
        <w:rPr>
          <w:rFonts w:ascii="Book Antiqua" w:hAnsi="Book Antiqua"/>
          <w:b/>
          <w:kern w:val="0"/>
          <w:sz w:val="24"/>
          <w:lang w:eastAsia="en-US"/>
        </w:rPr>
        <w:t>ampullary</w:t>
      </w:r>
      <w:proofErr w:type="spellEnd"/>
      <w:r w:rsidR="00124DAE" w:rsidRPr="003D5D5D">
        <w:rPr>
          <w:rFonts w:ascii="Book Antiqua" w:hAnsi="Book Antiqua"/>
          <w:b/>
          <w:kern w:val="0"/>
          <w:sz w:val="24"/>
          <w:lang w:eastAsia="en-US"/>
        </w:rPr>
        <w:t xml:space="preserve"> carcinoma: A case control study using propensity scoring methods</w:t>
      </w:r>
      <w:r w:rsidR="00F83036" w:rsidRPr="003D5D5D">
        <w:rPr>
          <w:rFonts w:ascii="Book Antiqua" w:hAnsi="Book Antiqua"/>
          <w:b/>
          <w:kern w:val="0"/>
          <w:sz w:val="24"/>
          <w:lang w:eastAsia="en-US"/>
        </w:rPr>
        <w:t xml:space="preserve"> </w:t>
      </w:r>
    </w:p>
    <w:p w:rsidR="00605012" w:rsidRPr="003D5D5D" w:rsidRDefault="00605012" w:rsidP="00A45E1D">
      <w:pPr>
        <w:adjustRightInd w:val="0"/>
        <w:snapToGrid w:val="0"/>
        <w:spacing w:line="360" w:lineRule="auto"/>
        <w:rPr>
          <w:rFonts w:ascii="Book Antiqua" w:hAnsi="Book Antiqua"/>
          <w:kern w:val="0"/>
          <w:sz w:val="24"/>
          <w:lang w:val="tr-TR"/>
        </w:rPr>
      </w:pPr>
    </w:p>
    <w:p w:rsidR="00605012" w:rsidRPr="003D5D5D" w:rsidRDefault="00605012" w:rsidP="00A45E1D">
      <w:pPr>
        <w:adjustRightInd w:val="0"/>
        <w:snapToGrid w:val="0"/>
        <w:spacing w:line="360" w:lineRule="auto"/>
        <w:rPr>
          <w:rFonts w:ascii="Book Antiqua" w:hAnsi="Book Antiqua"/>
          <w:kern w:val="0"/>
          <w:sz w:val="24"/>
          <w:lang w:val="tr-TR" w:eastAsia="en-US"/>
        </w:rPr>
      </w:pPr>
      <w:r w:rsidRPr="003D5D5D">
        <w:rPr>
          <w:rFonts w:ascii="Book Antiqua" w:hAnsi="Book Antiqua"/>
          <w:kern w:val="0"/>
          <w:sz w:val="24"/>
          <w:lang w:val="tr-TR" w:eastAsia="en-US"/>
        </w:rPr>
        <w:t xml:space="preserve">Liu </w:t>
      </w:r>
      <w:r w:rsidR="00F30295" w:rsidRPr="003D5D5D">
        <w:rPr>
          <w:rFonts w:ascii="Book Antiqua" w:hAnsi="Book Antiqua"/>
          <w:kern w:val="0"/>
          <w:sz w:val="24"/>
          <w:lang w:val="tr-TR"/>
        </w:rPr>
        <w:t xml:space="preserve">B </w:t>
      </w:r>
      <w:r w:rsidRPr="003D5D5D">
        <w:rPr>
          <w:rFonts w:ascii="Book Antiqua" w:hAnsi="Book Antiqua"/>
          <w:i/>
          <w:kern w:val="0"/>
          <w:sz w:val="24"/>
          <w:lang w:val="tr-TR" w:eastAsia="en-US"/>
        </w:rPr>
        <w:t>et al</w:t>
      </w:r>
      <w:r w:rsidRPr="003D5D5D">
        <w:rPr>
          <w:rFonts w:ascii="Book Antiqua" w:hAnsi="Book Antiqua"/>
          <w:kern w:val="0"/>
          <w:sz w:val="24"/>
          <w:lang w:val="tr-TR" w:eastAsia="en-US"/>
        </w:rPr>
        <w:t>. Surgical treatment of early-stage ampullary carcinoma</w:t>
      </w:r>
    </w:p>
    <w:p w:rsidR="00605012" w:rsidRPr="003D5D5D" w:rsidRDefault="00605012" w:rsidP="00A45E1D">
      <w:pPr>
        <w:autoSpaceDE w:val="0"/>
        <w:autoSpaceDN w:val="0"/>
        <w:adjustRightInd w:val="0"/>
        <w:snapToGrid w:val="0"/>
        <w:spacing w:line="360" w:lineRule="auto"/>
        <w:rPr>
          <w:rFonts w:ascii="Book Antiqua" w:hAnsi="Book Antiqua"/>
          <w:kern w:val="0"/>
          <w:sz w:val="24"/>
          <w:lang w:val="tr-TR"/>
        </w:rPr>
      </w:pPr>
    </w:p>
    <w:p w:rsidR="00B23606" w:rsidRPr="003D5D5D" w:rsidRDefault="00B23606" w:rsidP="00B23606">
      <w:pPr>
        <w:autoSpaceDE w:val="0"/>
        <w:autoSpaceDN w:val="0"/>
        <w:adjustRightInd w:val="0"/>
        <w:snapToGrid w:val="0"/>
        <w:spacing w:line="360" w:lineRule="auto"/>
        <w:rPr>
          <w:ins w:id="3" w:author="tulipyu" w:date="2015-01-21T14:17:00Z"/>
          <w:rFonts w:ascii="Book Antiqua" w:hAnsi="Book Antiqua"/>
          <w:kern w:val="0"/>
          <w:sz w:val="24"/>
          <w:lang w:val="tr-TR" w:eastAsia="en-US"/>
        </w:rPr>
      </w:pPr>
      <w:bookmarkStart w:id="4" w:name="OLE_LINK73"/>
      <w:bookmarkStart w:id="5" w:name="OLE_LINK74"/>
      <w:bookmarkStart w:id="6" w:name="OLE_LINK90"/>
      <w:ins w:id="7" w:author="tulipyu" w:date="2015-01-21T14:17:00Z">
        <w:r w:rsidRPr="003D5D5D">
          <w:rPr>
            <w:rFonts w:ascii="Book Antiqua" w:hAnsi="Book Antiqua"/>
            <w:kern w:val="0"/>
            <w:sz w:val="24"/>
            <w:lang w:val="tr-TR" w:eastAsia="en-US"/>
          </w:rPr>
          <w:t>Bin Liu, Jing Li, Yong-</w:t>
        </w:r>
        <w:r w:rsidRPr="003D5D5D">
          <w:rPr>
            <w:rFonts w:ascii="Book Antiqua" w:hAnsi="Book Antiqua"/>
            <w:kern w:val="0"/>
            <w:sz w:val="24"/>
            <w:lang w:val="tr-TR"/>
          </w:rPr>
          <w:t>J</w:t>
        </w:r>
        <w:r w:rsidRPr="003D5D5D">
          <w:rPr>
            <w:rFonts w:ascii="Book Antiqua" w:hAnsi="Book Antiqua"/>
            <w:kern w:val="0"/>
            <w:sz w:val="24"/>
            <w:lang w:val="tr-TR" w:eastAsia="en-US"/>
          </w:rPr>
          <w:t>iu Zhang,</w:t>
        </w:r>
        <w:r w:rsidRPr="003D5D5D">
          <w:rPr>
            <w:rFonts w:ascii="Book Antiqua" w:hAnsi="Book Antiqua"/>
            <w:kern w:val="0"/>
            <w:sz w:val="24"/>
            <w:lang w:val="tr-TR"/>
          </w:rPr>
          <w:t xml:space="preserve"> </w:t>
        </w:r>
        <w:r w:rsidRPr="003D5D5D">
          <w:rPr>
            <w:rFonts w:ascii="Book Antiqua" w:hAnsi="Book Antiqua"/>
            <w:kern w:val="0"/>
            <w:sz w:val="24"/>
            <w:lang w:val="tr-TR" w:eastAsia="en-US"/>
          </w:rPr>
          <w:t>Lu-</w:t>
        </w:r>
        <w:r w:rsidRPr="003D5D5D">
          <w:rPr>
            <w:rFonts w:ascii="Book Antiqua" w:hAnsi="Book Antiqua"/>
            <w:kern w:val="0"/>
            <w:sz w:val="24"/>
            <w:lang w:val="tr-TR"/>
          </w:rPr>
          <w:t>N</w:t>
        </w:r>
        <w:r w:rsidRPr="003D5D5D">
          <w:rPr>
            <w:rFonts w:ascii="Book Antiqua" w:hAnsi="Book Antiqua"/>
            <w:kern w:val="0"/>
            <w:sz w:val="24"/>
            <w:lang w:val="tr-TR" w:eastAsia="en-US"/>
          </w:rPr>
          <w:t>an Yan, Sheng-</w:t>
        </w:r>
        <w:r w:rsidRPr="003D5D5D">
          <w:rPr>
            <w:rFonts w:ascii="Book Antiqua" w:hAnsi="Book Antiqua"/>
            <w:kern w:val="0"/>
            <w:sz w:val="24"/>
            <w:lang w:val="tr-TR"/>
          </w:rPr>
          <w:t>Y</w:t>
        </w:r>
        <w:r w:rsidRPr="003D5D5D">
          <w:rPr>
            <w:rFonts w:ascii="Book Antiqua" w:hAnsi="Book Antiqua"/>
            <w:kern w:val="0"/>
            <w:sz w:val="24"/>
            <w:lang w:val="tr-TR" w:eastAsia="en-US"/>
          </w:rPr>
          <w:t>i You,Wan-</w:t>
        </w:r>
        <w:r w:rsidRPr="003D5D5D">
          <w:rPr>
            <w:rFonts w:ascii="Book Antiqua" w:hAnsi="Book Antiqua"/>
            <w:kern w:val="0"/>
            <w:sz w:val="24"/>
            <w:lang w:val="tr-TR"/>
          </w:rPr>
          <w:t>Y</w:t>
        </w:r>
        <w:r w:rsidRPr="003D5D5D">
          <w:rPr>
            <w:rFonts w:ascii="Book Antiqua" w:hAnsi="Book Antiqua"/>
            <w:kern w:val="0"/>
            <w:sz w:val="24"/>
            <w:lang w:val="tr-TR" w:eastAsia="en-US"/>
          </w:rPr>
          <w:t>ee Lau, Hao-Ran Sun, Shi-</w:t>
        </w:r>
        <w:r w:rsidRPr="003D5D5D">
          <w:rPr>
            <w:rFonts w:ascii="Book Antiqua" w:hAnsi="Book Antiqua"/>
            <w:kern w:val="0"/>
            <w:sz w:val="24"/>
            <w:lang w:val="tr-TR"/>
          </w:rPr>
          <w:t>Y</w:t>
        </w:r>
        <w:r w:rsidRPr="003D5D5D">
          <w:rPr>
            <w:rFonts w:ascii="Book Antiqua" w:hAnsi="Book Antiqua"/>
            <w:kern w:val="0"/>
            <w:sz w:val="24"/>
            <w:lang w:val="tr-TR" w:eastAsia="en-US"/>
          </w:rPr>
          <w:t xml:space="preserve">an Yan, </w:t>
        </w:r>
        <w:r w:rsidRPr="00803CA2">
          <w:rPr>
            <w:rFonts w:ascii="Book Antiqua" w:hAnsi="Book Antiqua"/>
            <w:kern w:val="0"/>
            <w:sz w:val="24"/>
            <w:lang w:val="tr-TR" w:eastAsia="en-US"/>
          </w:rPr>
          <w:t>Zhi-Qiang Wang</w:t>
        </w:r>
      </w:ins>
    </w:p>
    <w:p w:rsidR="00A35B27" w:rsidRPr="003D5D5D" w:rsidDel="00B23606" w:rsidRDefault="00B15275" w:rsidP="00A45E1D">
      <w:pPr>
        <w:autoSpaceDE w:val="0"/>
        <w:autoSpaceDN w:val="0"/>
        <w:adjustRightInd w:val="0"/>
        <w:snapToGrid w:val="0"/>
        <w:spacing w:line="360" w:lineRule="auto"/>
        <w:rPr>
          <w:del w:id="8" w:author="tulipyu" w:date="2015-01-21T14:17:00Z"/>
          <w:rFonts w:ascii="Book Antiqua" w:hAnsi="Book Antiqua"/>
          <w:kern w:val="0"/>
          <w:sz w:val="24"/>
          <w:lang w:val="tr-TR" w:eastAsia="en-US"/>
        </w:rPr>
      </w:pPr>
      <w:del w:id="9" w:author="tulipyu" w:date="2015-01-21T14:17:00Z">
        <w:r w:rsidRPr="003D5D5D" w:rsidDel="00B23606">
          <w:rPr>
            <w:rFonts w:ascii="Book Antiqua" w:hAnsi="Book Antiqua"/>
            <w:kern w:val="0"/>
            <w:sz w:val="24"/>
            <w:lang w:val="tr-TR" w:eastAsia="en-US"/>
          </w:rPr>
          <w:delText>Bin Liu, Jing Li</w:delText>
        </w:r>
        <w:r w:rsidR="00124DAE" w:rsidRPr="003D5D5D" w:rsidDel="00B23606">
          <w:rPr>
            <w:rFonts w:ascii="Book Antiqua" w:hAnsi="Book Antiqua"/>
            <w:kern w:val="0"/>
            <w:sz w:val="24"/>
            <w:lang w:val="tr-TR" w:eastAsia="en-US"/>
          </w:rPr>
          <w:delText xml:space="preserve">, </w:delText>
        </w:r>
        <w:r w:rsidRPr="003D5D5D" w:rsidDel="00B23606">
          <w:rPr>
            <w:rFonts w:ascii="Book Antiqua" w:hAnsi="Book Antiqua"/>
            <w:kern w:val="0"/>
            <w:sz w:val="24"/>
            <w:lang w:val="tr-TR" w:eastAsia="en-US"/>
          </w:rPr>
          <w:delText>Yong-</w:delText>
        </w:r>
        <w:r w:rsidRPr="003D5D5D" w:rsidDel="00B23606">
          <w:rPr>
            <w:rFonts w:ascii="Book Antiqua" w:hAnsi="Book Antiqua"/>
            <w:kern w:val="0"/>
            <w:sz w:val="24"/>
            <w:lang w:val="tr-TR"/>
          </w:rPr>
          <w:delText>J</w:delText>
        </w:r>
        <w:r w:rsidR="004621F7" w:rsidRPr="003D5D5D" w:rsidDel="00B23606">
          <w:rPr>
            <w:rFonts w:ascii="Book Antiqua" w:hAnsi="Book Antiqua"/>
            <w:kern w:val="0"/>
            <w:sz w:val="24"/>
            <w:lang w:val="tr-TR" w:eastAsia="en-US"/>
          </w:rPr>
          <w:delText>iu Zhang,</w:delText>
        </w:r>
        <w:r w:rsidR="00C17B80" w:rsidRPr="003D5D5D" w:rsidDel="00B23606">
          <w:rPr>
            <w:rFonts w:ascii="Book Antiqua" w:hAnsi="Book Antiqua"/>
            <w:kern w:val="0"/>
            <w:sz w:val="24"/>
            <w:lang w:val="tr-TR"/>
          </w:rPr>
          <w:delText xml:space="preserve"> </w:delText>
        </w:r>
        <w:r w:rsidR="00124DAE" w:rsidRPr="003D5D5D" w:rsidDel="00B23606">
          <w:rPr>
            <w:rFonts w:ascii="Book Antiqua" w:hAnsi="Book Antiqua"/>
            <w:kern w:val="0"/>
            <w:sz w:val="24"/>
            <w:lang w:val="tr-TR" w:eastAsia="en-US"/>
          </w:rPr>
          <w:delText>Lu-</w:delText>
        </w:r>
        <w:r w:rsidRPr="003D5D5D" w:rsidDel="00B23606">
          <w:rPr>
            <w:rFonts w:ascii="Book Antiqua" w:hAnsi="Book Antiqua"/>
            <w:kern w:val="0"/>
            <w:sz w:val="24"/>
            <w:lang w:val="tr-TR"/>
          </w:rPr>
          <w:delText>N</w:delText>
        </w:r>
        <w:r w:rsidR="00124DAE" w:rsidRPr="003D5D5D" w:rsidDel="00B23606">
          <w:rPr>
            <w:rFonts w:ascii="Book Antiqua" w:hAnsi="Book Antiqua"/>
            <w:kern w:val="0"/>
            <w:sz w:val="24"/>
            <w:lang w:val="tr-TR" w:eastAsia="en-US"/>
          </w:rPr>
          <w:delText>an Yan, Sheng-</w:delText>
        </w:r>
        <w:r w:rsidRPr="003D5D5D" w:rsidDel="00B23606">
          <w:rPr>
            <w:rFonts w:ascii="Book Antiqua" w:hAnsi="Book Antiqua"/>
            <w:kern w:val="0"/>
            <w:sz w:val="24"/>
            <w:lang w:val="tr-TR"/>
          </w:rPr>
          <w:delText>Y</w:delText>
        </w:r>
        <w:r w:rsidR="00124DAE" w:rsidRPr="003D5D5D" w:rsidDel="00B23606">
          <w:rPr>
            <w:rFonts w:ascii="Book Antiqua" w:hAnsi="Book Antiqua"/>
            <w:kern w:val="0"/>
            <w:sz w:val="24"/>
            <w:lang w:val="tr-TR" w:eastAsia="en-US"/>
          </w:rPr>
          <w:delText>i You,Wan-</w:delText>
        </w:r>
        <w:r w:rsidRPr="003D5D5D" w:rsidDel="00B23606">
          <w:rPr>
            <w:rFonts w:ascii="Book Antiqua" w:hAnsi="Book Antiqua"/>
            <w:kern w:val="0"/>
            <w:sz w:val="24"/>
            <w:lang w:val="tr-TR"/>
          </w:rPr>
          <w:delText>Y</w:delText>
        </w:r>
        <w:r w:rsidR="00124DAE" w:rsidRPr="003D5D5D" w:rsidDel="00B23606">
          <w:rPr>
            <w:rFonts w:ascii="Book Antiqua" w:hAnsi="Book Antiqua"/>
            <w:kern w:val="0"/>
            <w:sz w:val="24"/>
            <w:lang w:val="tr-TR" w:eastAsia="en-US"/>
          </w:rPr>
          <w:delText>ee Lau, Hao-Ran Sun, Shi-</w:delText>
        </w:r>
        <w:r w:rsidRPr="003D5D5D" w:rsidDel="00B23606">
          <w:rPr>
            <w:rFonts w:ascii="Book Antiqua" w:hAnsi="Book Antiqua"/>
            <w:kern w:val="0"/>
            <w:sz w:val="24"/>
            <w:lang w:val="tr-TR"/>
          </w:rPr>
          <w:delText>Y</w:delText>
        </w:r>
        <w:r w:rsidR="00124DAE" w:rsidRPr="003D5D5D" w:rsidDel="00B23606">
          <w:rPr>
            <w:rFonts w:ascii="Book Antiqua" w:hAnsi="Book Antiqua"/>
            <w:kern w:val="0"/>
            <w:sz w:val="24"/>
            <w:lang w:val="tr-TR" w:eastAsia="en-US"/>
          </w:rPr>
          <w:delText xml:space="preserve">an Yan, </w:delText>
        </w:r>
        <w:r w:rsidR="007B1E97" w:rsidDel="00B23606">
          <w:rPr>
            <w:rFonts w:ascii="Book Antiqua" w:hAnsi="Book Antiqua"/>
            <w:kern w:val="0"/>
            <w:sz w:val="24"/>
            <w:lang w:val="tr-TR" w:eastAsia="en-US"/>
          </w:rPr>
          <w:delText>Peng-Zhi Wang</w:delText>
        </w:r>
      </w:del>
    </w:p>
    <w:bookmarkEnd w:id="4"/>
    <w:bookmarkEnd w:id="5"/>
    <w:bookmarkEnd w:id="6"/>
    <w:p w:rsidR="00F30295" w:rsidRPr="00265670" w:rsidRDefault="00F30295" w:rsidP="00A45E1D">
      <w:pPr>
        <w:pStyle w:val="a6"/>
        <w:autoSpaceDE w:val="0"/>
        <w:autoSpaceDN w:val="0"/>
        <w:adjustRightInd w:val="0"/>
        <w:snapToGrid w:val="0"/>
        <w:spacing w:line="360" w:lineRule="auto"/>
        <w:ind w:firstLineChars="0" w:firstLine="0"/>
        <w:rPr>
          <w:rFonts w:ascii="Book Antiqua" w:hAnsi="Book Antiqua"/>
          <w:b/>
          <w:kern w:val="0"/>
          <w:sz w:val="24"/>
          <w:szCs w:val="24"/>
          <w:lang w:val="tr-TR"/>
        </w:rPr>
      </w:pPr>
    </w:p>
    <w:p w:rsidR="00B23606" w:rsidRPr="00803CA2" w:rsidRDefault="00B23606" w:rsidP="00B23606">
      <w:pPr>
        <w:autoSpaceDE w:val="0"/>
        <w:autoSpaceDN w:val="0"/>
        <w:adjustRightInd w:val="0"/>
        <w:spacing w:line="360" w:lineRule="auto"/>
        <w:jc w:val="left"/>
        <w:rPr>
          <w:ins w:id="10" w:author="tulipyu" w:date="2015-01-21T14:18:00Z"/>
          <w:rFonts w:ascii="Book Antiqua" w:hAnsi="Book Antiqua"/>
          <w:kern w:val="0"/>
          <w:sz w:val="24"/>
          <w:lang w:val="tr-TR"/>
        </w:rPr>
      </w:pPr>
      <w:ins w:id="11" w:author="tulipyu" w:date="2015-01-21T14:18:00Z">
        <w:r w:rsidRPr="00803CA2">
          <w:rPr>
            <w:rFonts w:ascii="Book Antiqua" w:hAnsi="Book Antiqua"/>
            <w:b/>
            <w:kern w:val="0"/>
            <w:sz w:val="24"/>
            <w:lang w:val="tr-TR"/>
          </w:rPr>
          <w:t xml:space="preserve">Bin Liu </w:t>
        </w:r>
        <w:r w:rsidRPr="00803CA2">
          <w:rPr>
            <w:rFonts w:ascii="Book Antiqua" w:hAnsi="Book Antiqua" w:hint="eastAsia"/>
            <w:b/>
            <w:kern w:val="0"/>
            <w:sz w:val="24"/>
            <w:lang w:val="tr-TR"/>
          </w:rPr>
          <w:t xml:space="preserve">, Zhi-Qiang Wang, </w:t>
        </w:r>
        <w:r>
          <w:fldChar w:fldCharType="begin"/>
        </w:r>
        <w:r>
          <w:instrText xml:space="preserve"> HYPERLINK "http://www.baidu.com/link?url=uY97SinbwgOTdp_VJl-C2F81p812iHo1NGFuSiiaBdlVvgY3gaPSV1Szm3mboaTh" \t "_blank" </w:instrText>
        </w:r>
        <w:r>
          <w:fldChar w:fldCharType="separate"/>
        </w:r>
        <w:r w:rsidRPr="00803CA2">
          <w:rPr>
            <w:rFonts w:ascii="Book Antiqua" w:hAnsi="Book Antiqua"/>
            <w:kern w:val="0"/>
            <w:sz w:val="24"/>
            <w:lang w:val="tr-TR" w:eastAsia="en-US"/>
          </w:rPr>
          <w:t>Department of Critical Care Medicine</w:t>
        </w:r>
        <w:r>
          <w:rPr>
            <w:rFonts w:ascii="Book Antiqua" w:hAnsi="Book Antiqua"/>
            <w:kern w:val="0"/>
            <w:sz w:val="24"/>
            <w:lang w:val="tr-TR" w:eastAsia="en-US"/>
          </w:rPr>
          <w:fldChar w:fldCharType="end"/>
        </w:r>
        <w:r>
          <w:rPr>
            <w:rFonts w:ascii="Book Antiqua" w:hAnsi="Book Antiqua" w:hint="eastAsia"/>
            <w:kern w:val="0"/>
            <w:sz w:val="24"/>
            <w:lang w:val="tr-TR"/>
          </w:rPr>
          <w:t xml:space="preserve">, </w:t>
        </w:r>
        <w:r w:rsidRPr="00803CA2">
          <w:rPr>
            <w:rFonts w:ascii="Book Antiqua" w:hAnsi="Book Antiqua"/>
            <w:kern w:val="0"/>
            <w:sz w:val="24"/>
            <w:lang w:val="tr-TR" w:eastAsia="en-US"/>
          </w:rPr>
          <w:t>General Hospital of Tianjin Medical University</w:t>
        </w:r>
        <w:r>
          <w:rPr>
            <w:rFonts w:ascii="Book Antiqua" w:hAnsi="Book Antiqua" w:hint="eastAsia"/>
            <w:kern w:val="0"/>
            <w:sz w:val="24"/>
            <w:lang w:val="tr-TR"/>
          </w:rPr>
          <w:t>,</w:t>
        </w:r>
        <w:r w:rsidRPr="00803CA2">
          <w:rPr>
            <w:rFonts w:ascii="Book Antiqua" w:hAnsi="Book Antiqua"/>
            <w:kern w:val="0"/>
            <w:sz w:val="24"/>
            <w:lang w:val="tr-TR" w:eastAsia="en-US"/>
          </w:rPr>
          <w:t xml:space="preserve"> Tianjin 300052</w:t>
        </w:r>
        <w:r>
          <w:rPr>
            <w:rFonts w:ascii="Book Antiqua" w:hAnsi="Book Antiqua" w:hint="eastAsia"/>
            <w:kern w:val="0"/>
            <w:sz w:val="24"/>
            <w:lang w:val="tr-TR"/>
          </w:rPr>
          <w:t>,</w:t>
        </w:r>
        <w:r w:rsidRPr="00803CA2">
          <w:rPr>
            <w:rFonts w:ascii="Book Antiqua" w:hAnsi="Book Antiqua"/>
            <w:kern w:val="0"/>
            <w:sz w:val="24"/>
            <w:lang w:val="tr-TR" w:eastAsia="en-US"/>
          </w:rPr>
          <w:t xml:space="preserve"> China</w:t>
        </w:r>
      </w:ins>
    </w:p>
    <w:p w:rsidR="00265670" w:rsidDel="00B23606" w:rsidRDefault="00AF45BD" w:rsidP="00241A15">
      <w:pPr>
        <w:pStyle w:val="a6"/>
        <w:autoSpaceDE w:val="0"/>
        <w:autoSpaceDN w:val="0"/>
        <w:adjustRightInd w:val="0"/>
        <w:snapToGrid w:val="0"/>
        <w:spacing w:line="360" w:lineRule="auto"/>
        <w:ind w:firstLineChars="0" w:firstLine="0"/>
        <w:rPr>
          <w:del w:id="12" w:author="tulipyu" w:date="2015-01-21T14:18:00Z"/>
          <w:rFonts w:ascii="Book Antiqua" w:hAnsi="Book Antiqua"/>
          <w:kern w:val="0"/>
          <w:sz w:val="24"/>
          <w:szCs w:val="24"/>
          <w:lang w:val="tr-TR"/>
        </w:rPr>
      </w:pPr>
      <w:del w:id="13" w:author="tulipyu" w:date="2015-01-21T14:18:00Z">
        <w:r w:rsidRPr="003D5D5D" w:rsidDel="00B23606">
          <w:rPr>
            <w:rFonts w:ascii="Book Antiqua" w:hAnsi="Book Antiqua"/>
            <w:b/>
            <w:kern w:val="0"/>
            <w:sz w:val="24"/>
            <w:szCs w:val="24"/>
            <w:lang w:val="tr-TR" w:eastAsia="en-US"/>
          </w:rPr>
          <w:delText>Bin Liu</w:delText>
        </w:r>
        <w:r w:rsidR="008F7C4E" w:rsidRPr="003D5D5D" w:rsidDel="00B23606">
          <w:rPr>
            <w:rFonts w:ascii="Book Antiqua" w:hAnsi="Book Antiqua"/>
            <w:b/>
            <w:kern w:val="0"/>
            <w:sz w:val="24"/>
            <w:szCs w:val="24"/>
            <w:lang w:val="tr-TR" w:eastAsia="en-US"/>
          </w:rPr>
          <w:delText xml:space="preserve">, </w:delText>
        </w:r>
        <w:r w:rsidR="007B1E97" w:rsidRPr="007B1E97" w:rsidDel="00B23606">
          <w:rPr>
            <w:rFonts w:ascii="Book Antiqua" w:hAnsi="Book Antiqua"/>
            <w:b/>
            <w:kern w:val="0"/>
            <w:sz w:val="24"/>
            <w:lang w:val="tr-TR" w:eastAsia="en-US"/>
          </w:rPr>
          <w:delText>Peng-Zhi Wang</w:delText>
        </w:r>
        <w:r w:rsidR="00265670" w:rsidRPr="007B1E97" w:rsidDel="00B23606">
          <w:rPr>
            <w:rFonts w:ascii="Book Antiqua" w:hAnsi="Book Antiqua" w:hint="eastAsia"/>
            <w:b/>
            <w:kern w:val="0"/>
            <w:sz w:val="24"/>
            <w:szCs w:val="24"/>
            <w:lang w:val="tr-TR"/>
          </w:rPr>
          <w:delText>,</w:delText>
        </w:r>
        <w:r w:rsidRPr="007B1E97" w:rsidDel="00B23606">
          <w:rPr>
            <w:rFonts w:ascii="Book Antiqua" w:hAnsi="Book Antiqua"/>
            <w:b/>
            <w:kern w:val="0"/>
            <w:sz w:val="24"/>
            <w:szCs w:val="24"/>
            <w:lang w:val="tr-TR"/>
          </w:rPr>
          <w:delText xml:space="preserve"> </w:delText>
        </w:r>
        <w:r w:rsidR="00241A15" w:rsidRPr="00241A15" w:rsidDel="00B23606">
          <w:rPr>
            <w:rFonts w:ascii="Book Antiqua" w:hAnsi="Book Antiqua"/>
            <w:kern w:val="0"/>
            <w:sz w:val="24"/>
            <w:szCs w:val="24"/>
            <w:lang w:val="tr-TR" w:eastAsia="en-US"/>
          </w:rPr>
          <w:delText>Department of Critical Care Medicine, General Hospital of Tianjin Medical Uni</w:delText>
        </w:r>
        <w:r w:rsidR="00241A15" w:rsidDel="00B23606">
          <w:rPr>
            <w:rFonts w:ascii="Book Antiqua" w:hAnsi="Book Antiqua"/>
            <w:kern w:val="0"/>
            <w:sz w:val="24"/>
            <w:szCs w:val="24"/>
            <w:lang w:val="tr-TR" w:eastAsia="en-US"/>
          </w:rPr>
          <w:delText>versity, Tianjin 300052, China</w:delText>
        </w:r>
      </w:del>
    </w:p>
    <w:p w:rsidR="00241A15" w:rsidRPr="00265670" w:rsidRDefault="00241A15" w:rsidP="00241A15">
      <w:pPr>
        <w:pStyle w:val="a6"/>
        <w:autoSpaceDE w:val="0"/>
        <w:autoSpaceDN w:val="0"/>
        <w:adjustRightInd w:val="0"/>
        <w:snapToGrid w:val="0"/>
        <w:spacing w:line="360" w:lineRule="auto"/>
        <w:ind w:firstLineChars="0" w:firstLine="0"/>
        <w:rPr>
          <w:rFonts w:ascii="Book Antiqua" w:hAnsi="Book Antiqua"/>
          <w:color w:val="0033CC"/>
          <w:kern w:val="0"/>
          <w:sz w:val="24"/>
          <w:lang w:val="tr-TR"/>
        </w:rPr>
      </w:pPr>
    </w:p>
    <w:p w:rsidR="00D44BB9" w:rsidRPr="003D5D5D" w:rsidRDefault="008F7C4E" w:rsidP="00A45E1D">
      <w:pPr>
        <w:autoSpaceDE w:val="0"/>
        <w:autoSpaceDN w:val="0"/>
        <w:adjustRightInd w:val="0"/>
        <w:snapToGrid w:val="0"/>
        <w:spacing w:line="360" w:lineRule="auto"/>
        <w:rPr>
          <w:rFonts w:ascii="Book Antiqua" w:hAnsi="Book Antiqua"/>
          <w:kern w:val="0"/>
          <w:sz w:val="24"/>
          <w:lang w:val="tr-TR" w:eastAsia="en-US"/>
        </w:rPr>
      </w:pPr>
      <w:r w:rsidRPr="003D5D5D">
        <w:rPr>
          <w:rFonts w:ascii="Book Antiqua" w:hAnsi="Book Antiqua"/>
          <w:b/>
          <w:kern w:val="0"/>
          <w:sz w:val="24"/>
          <w:lang w:val="tr-TR" w:eastAsia="en-US"/>
        </w:rPr>
        <w:t>Jing Li</w:t>
      </w:r>
      <w:r w:rsidRPr="003D5D5D">
        <w:rPr>
          <w:rFonts w:ascii="Book Antiqua" w:hAnsi="Book Antiqua"/>
          <w:kern w:val="0"/>
          <w:sz w:val="24"/>
          <w:lang w:val="tr-TR" w:eastAsia="en-US"/>
        </w:rPr>
        <w:t>,</w:t>
      </w:r>
      <w:r w:rsidR="00AF45BD" w:rsidRPr="003D5D5D">
        <w:rPr>
          <w:rFonts w:ascii="Book Antiqua" w:hAnsi="Book Antiqua"/>
          <w:kern w:val="0"/>
          <w:sz w:val="24"/>
          <w:lang w:val="tr-TR"/>
        </w:rPr>
        <w:t xml:space="preserve"> </w:t>
      </w:r>
      <w:r w:rsidR="00D44BB9" w:rsidRPr="003D5D5D">
        <w:rPr>
          <w:rFonts w:ascii="Book Antiqua" w:hAnsi="Book Antiqua"/>
          <w:kern w:val="0"/>
          <w:sz w:val="24"/>
          <w:lang w:val="tr-TR" w:eastAsia="en-US"/>
        </w:rPr>
        <w:t>Department of Anesthesiology, General Hospital of Tianjin Medical University, Tianjin 300052, China</w:t>
      </w:r>
    </w:p>
    <w:p w:rsidR="00BF6C32" w:rsidRPr="003D5D5D" w:rsidRDefault="00BF6C32" w:rsidP="00A45E1D">
      <w:pPr>
        <w:autoSpaceDE w:val="0"/>
        <w:autoSpaceDN w:val="0"/>
        <w:adjustRightInd w:val="0"/>
        <w:snapToGrid w:val="0"/>
        <w:spacing w:line="360" w:lineRule="auto"/>
        <w:rPr>
          <w:rFonts w:ascii="Book Antiqua" w:hAnsi="Book Antiqua"/>
          <w:kern w:val="0"/>
          <w:sz w:val="24"/>
          <w:lang w:val="tr-TR" w:eastAsia="en-US"/>
        </w:rPr>
      </w:pPr>
    </w:p>
    <w:p w:rsidR="004621F7" w:rsidRPr="003D5D5D" w:rsidRDefault="008F7C4E" w:rsidP="00A45E1D">
      <w:pPr>
        <w:autoSpaceDE w:val="0"/>
        <w:autoSpaceDN w:val="0"/>
        <w:adjustRightInd w:val="0"/>
        <w:snapToGrid w:val="0"/>
        <w:spacing w:line="360" w:lineRule="auto"/>
        <w:rPr>
          <w:rFonts w:ascii="Book Antiqua" w:hAnsi="Book Antiqua"/>
          <w:kern w:val="0"/>
          <w:sz w:val="24"/>
          <w:lang w:val="tr-TR"/>
        </w:rPr>
      </w:pPr>
      <w:r w:rsidRPr="003D5D5D">
        <w:rPr>
          <w:rFonts w:ascii="Book Antiqua" w:hAnsi="Book Antiqua"/>
          <w:b/>
          <w:kern w:val="0"/>
          <w:sz w:val="24"/>
          <w:lang w:val="tr-TR" w:eastAsia="en-US"/>
        </w:rPr>
        <w:t>Yong-</w:t>
      </w:r>
      <w:r w:rsidR="00AF45BD" w:rsidRPr="003D5D5D">
        <w:rPr>
          <w:rFonts w:ascii="Book Antiqua" w:hAnsi="Book Antiqua"/>
          <w:b/>
          <w:kern w:val="0"/>
          <w:sz w:val="24"/>
          <w:lang w:val="tr-TR"/>
        </w:rPr>
        <w:t>J</w:t>
      </w:r>
      <w:r w:rsidRPr="003D5D5D">
        <w:rPr>
          <w:rFonts w:ascii="Book Antiqua" w:hAnsi="Book Antiqua"/>
          <w:b/>
          <w:kern w:val="0"/>
          <w:sz w:val="24"/>
          <w:lang w:val="tr-TR" w:eastAsia="en-US"/>
        </w:rPr>
        <w:t>iu Zhang</w:t>
      </w:r>
      <w:r w:rsidR="00AF45BD" w:rsidRPr="003D5D5D">
        <w:rPr>
          <w:rFonts w:ascii="Book Antiqua" w:hAnsi="Book Antiqua"/>
          <w:b/>
          <w:kern w:val="0"/>
          <w:sz w:val="24"/>
          <w:lang w:val="tr-TR" w:eastAsia="en-US"/>
        </w:rPr>
        <w:t xml:space="preserve">, </w:t>
      </w:r>
      <w:r w:rsidR="004621F7" w:rsidRPr="003D5D5D">
        <w:rPr>
          <w:rFonts w:ascii="Book Antiqua" w:hAnsi="Book Antiqua"/>
          <w:kern w:val="0"/>
          <w:sz w:val="24"/>
          <w:lang w:val="tr-TR" w:eastAsia="en-US"/>
        </w:rPr>
        <w:t>Department of General Surgery, Urumuqi General Hospital of</w:t>
      </w:r>
      <w:r w:rsidR="00AF45BD" w:rsidRPr="003D5D5D">
        <w:rPr>
          <w:rFonts w:ascii="Book Antiqua" w:hAnsi="Book Antiqua"/>
          <w:kern w:val="0"/>
          <w:sz w:val="24"/>
          <w:lang w:val="tr-TR" w:eastAsia="en-US"/>
        </w:rPr>
        <w:t xml:space="preserve"> Lanzhou Military Region, PLA</w:t>
      </w:r>
      <w:r w:rsidR="00AF45BD" w:rsidRPr="003D5D5D">
        <w:rPr>
          <w:rFonts w:ascii="Book Antiqua" w:hAnsi="Book Antiqua"/>
          <w:kern w:val="0"/>
          <w:sz w:val="24"/>
          <w:lang w:val="tr-TR"/>
        </w:rPr>
        <w:t>,</w:t>
      </w:r>
      <w:r w:rsidR="004621F7" w:rsidRPr="003D5D5D">
        <w:rPr>
          <w:rFonts w:ascii="Book Antiqua" w:hAnsi="Book Antiqua"/>
          <w:kern w:val="0"/>
          <w:sz w:val="24"/>
          <w:lang w:val="tr-TR" w:eastAsia="en-US"/>
        </w:rPr>
        <w:t xml:space="preserve"> Urumuqi 830000, </w:t>
      </w:r>
      <w:r w:rsidR="00F30295" w:rsidRPr="003D5D5D">
        <w:rPr>
          <w:rFonts w:ascii="Book Antiqua" w:hAnsi="Book Antiqua"/>
          <w:kern w:val="0"/>
          <w:sz w:val="24"/>
          <w:lang w:val="tr-TR" w:eastAsia="en-US"/>
        </w:rPr>
        <w:t>Xinjiang Autonomous Region</w:t>
      </w:r>
      <w:r w:rsidR="00F30295" w:rsidRPr="003D5D5D">
        <w:rPr>
          <w:rFonts w:ascii="Book Antiqua" w:hAnsi="Book Antiqua"/>
          <w:kern w:val="0"/>
          <w:sz w:val="24"/>
          <w:lang w:val="tr-TR"/>
        </w:rPr>
        <w:t xml:space="preserve">, </w:t>
      </w:r>
      <w:r w:rsidR="004621F7" w:rsidRPr="003D5D5D">
        <w:rPr>
          <w:rFonts w:ascii="Book Antiqua" w:hAnsi="Book Antiqua"/>
          <w:kern w:val="0"/>
          <w:sz w:val="24"/>
          <w:lang w:val="tr-TR" w:eastAsia="en-US"/>
        </w:rPr>
        <w:t>China</w:t>
      </w:r>
    </w:p>
    <w:p w:rsidR="00BF6C32" w:rsidRPr="003D5D5D" w:rsidRDefault="00BF6C32" w:rsidP="00A45E1D">
      <w:pPr>
        <w:autoSpaceDE w:val="0"/>
        <w:autoSpaceDN w:val="0"/>
        <w:adjustRightInd w:val="0"/>
        <w:snapToGrid w:val="0"/>
        <w:spacing w:line="360" w:lineRule="auto"/>
        <w:rPr>
          <w:rFonts w:ascii="Book Antiqua" w:hAnsi="Book Antiqua"/>
          <w:kern w:val="0"/>
          <w:sz w:val="24"/>
          <w:lang w:val="tr-TR" w:eastAsia="en-US"/>
        </w:rPr>
      </w:pPr>
    </w:p>
    <w:p w:rsidR="00D44BB9" w:rsidRPr="003D5D5D" w:rsidRDefault="008F7C4E" w:rsidP="00A45E1D">
      <w:pPr>
        <w:autoSpaceDE w:val="0"/>
        <w:autoSpaceDN w:val="0"/>
        <w:adjustRightInd w:val="0"/>
        <w:snapToGrid w:val="0"/>
        <w:spacing w:line="360" w:lineRule="auto"/>
        <w:rPr>
          <w:rFonts w:ascii="Book Antiqua" w:hAnsi="Book Antiqua"/>
          <w:kern w:val="0"/>
          <w:sz w:val="24"/>
          <w:lang w:val="tr-TR"/>
        </w:rPr>
      </w:pPr>
      <w:r w:rsidRPr="003D5D5D">
        <w:rPr>
          <w:rFonts w:ascii="Book Antiqua" w:hAnsi="Book Antiqua"/>
          <w:b/>
          <w:kern w:val="0"/>
          <w:sz w:val="24"/>
          <w:lang w:val="tr-TR" w:eastAsia="en-US"/>
        </w:rPr>
        <w:t>Lu-</w:t>
      </w:r>
      <w:r w:rsidR="00AF45BD" w:rsidRPr="003D5D5D">
        <w:rPr>
          <w:rFonts w:ascii="Book Antiqua" w:hAnsi="Book Antiqua"/>
          <w:b/>
          <w:kern w:val="0"/>
          <w:sz w:val="24"/>
          <w:lang w:val="tr-TR"/>
        </w:rPr>
        <w:t>N</w:t>
      </w:r>
      <w:r w:rsidRPr="003D5D5D">
        <w:rPr>
          <w:rFonts w:ascii="Book Antiqua" w:hAnsi="Book Antiqua"/>
          <w:b/>
          <w:kern w:val="0"/>
          <w:sz w:val="24"/>
          <w:lang w:val="tr-TR" w:eastAsia="en-US"/>
        </w:rPr>
        <w:t>an Yan</w:t>
      </w:r>
      <w:r w:rsidR="00AF45BD" w:rsidRPr="003D5D5D">
        <w:rPr>
          <w:rFonts w:ascii="Book Antiqua" w:hAnsi="Book Antiqua"/>
          <w:b/>
          <w:kern w:val="0"/>
          <w:sz w:val="24"/>
          <w:lang w:val="tr-TR" w:eastAsia="en-US"/>
        </w:rPr>
        <w:t xml:space="preserve">, </w:t>
      </w:r>
      <w:r w:rsidR="00D44BB9" w:rsidRPr="003D5D5D">
        <w:rPr>
          <w:rFonts w:ascii="Book Antiqua" w:hAnsi="Book Antiqua"/>
          <w:kern w:val="0"/>
          <w:sz w:val="24"/>
          <w:lang w:val="tr-TR" w:eastAsia="en-US"/>
        </w:rPr>
        <w:t>Division of Liver Transplantation, West China Hospital, Sichuan University, Chengdu</w:t>
      </w:r>
      <w:r w:rsidR="00AF45BD" w:rsidRPr="003D5D5D">
        <w:rPr>
          <w:rFonts w:ascii="Book Antiqua" w:hAnsi="Book Antiqua"/>
          <w:kern w:val="0"/>
          <w:sz w:val="24"/>
          <w:lang w:val="tr-TR"/>
        </w:rPr>
        <w:t xml:space="preserve"> 610041</w:t>
      </w:r>
      <w:r w:rsidR="00D44BB9" w:rsidRPr="003D5D5D">
        <w:rPr>
          <w:rFonts w:ascii="Book Antiqua" w:hAnsi="Book Antiqua"/>
          <w:kern w:val="0"/>
          <w:sz w:val="24"/>
          <w:lang w:val="tr-TR" w:eastAsia="en-US"/>
        </w:rPr>
        <w:t>, Sichuan</w:t>
      </w:r>
      <w:r w:rsidR="00F30295" w:rsidRPr="003D5D5D">
        <w:rPr>
          <w:rFonts w:ascii="Book Antiqua" w:hAnsi="Book Antiqua"/>
          <w:kern w:val="0"/>
          <w:sz w:val="24"/>
          <w:lang w:val="tr-TR"/>
        </w:rPr>
        <w:t xml:space="preserve"> Province</w:t>
      </w:r>
      <w:r w:rsidR="00D44BB9" w:rsidRPr="003D5D5D">
        <w:rPr>
          <w:rFonts w:ascii="Book Antiqua" w:hAnsi="Book Antiqua"/>
          <w:kern w:val="0"/>
          <w:sz w:val="24"/>
          <w:lang w:val="tr-TR" w:eastAsia="en-US"/>
        </w:rPr>
        <w:t>, China</w:t>
      </w:r>
    </w:p>
    <w:p w:rsidR="00BF6C32" w:rsidRDefault="00BF6C32" w:rsidP="00A45E1D">
      <w:pPr>
        <w:autoSpaceDE w:val="0"/>
        <w:autoSpaceDN w:val="0"/>
        <w:adjustRightInd w:val="0"/>
        <w:snapToGrid w:val="0"/>
        <w:spacing w:line="360" w:lineRule="auto"/>
        <w:rPr>
          <w:rFonts w:ascii="Book Antiqua" w:hAnsi="Book Antiqua"/>
          <w:kern w:val="0"/>
          <w:sz w:val="24"/>
          <w:lang w:val="tr-TR"/>
        </w:rPr>
      </w:pPr>
    </w:p>
    <w:p w:rsidR="00265670" w:rsidRPr="00265670" w:rsidRDefault="00265670" w:rsidP="00265670">
      <w:pPr>
        <w:autoSpaceDE w:val="0"/>
        <w:autoSpaceDN w:val="0"/>
        <w:adjustRightInd w:val="0"/>
        <w:snapToGrid w:val="0"/>
        <w:spacing w:line="360" w:lineRule="auto"/>
        <w:rPr>
          <w:rFonts w:ascii="Book Antiqua" w:hAnsi="Book Antiqua"/>
          <w:kern w:val="0"/>
          <w:sz w:val="24"/>
          <w:lang w:val="tr-TR"/>
        </w:rPr>
      </w:pPr>
      <w:r w:rsidRPr="00265670">
        <w:rPr>
          <w:rFonts w:ascii="Book Antiqua" w:hAnsi="Book Antiqua"/>
          <w:b/>
          <w:kern w:val="0"/>
          <w:sz w:val="24"/>
          <w:lang w:val="tr-TR"/>
        </w:rPr>
        <w:t>Sheng-</w:t>
      </w:r>
      <w:r w:rsidRPr="00265670">
        <w:rPr>
          <w:rFonts w:ascii="Book Antiqua" w:hAnsi="Book Antiqua" w:hint="eastAsia"/>
          <w:b/>
          <w:kern w:val="0"/>
          <w:sz w:val="24"/>
          <w:lang w:val="tr-TR"/>
        </w:rPr>
        <w:t>Y</w:t>
      </w:r>
      <w:r w:rsidRPr="00265670">
        <w:rPr>
          <w:rFonts w:ascii="Book Antiqua" w:hAnsi="Book Antiqua"/>
          <w:b/>
          <w:kern w:val="0"/>
          <w:sz w:val="24"/>
          <w:lang w:val="tr-TR"/>
        </w:rPr>
        <w:t xml:space="preserve">i You </w:t>
      </w:r>
      <w:r w:rsidRPr="00265670">
        <w:rPr>
          <w:rFonts w:ascii="Book Antiqua" w:hAnsi="Book Antiqua" w:hint="eastAsia"/>
          <w:b/>
          <w:kern w:val="0"/>
          <w:sz w:val="24"/>
          <w:lang w:val="tr-TR"/>
        </w:rPr>
        <w:t>,</w:t>
      </w:r>
      <w:r w:rsidRPr="00265670">
        <w:rPr>
          <w:rFonts w:ascii="Book Antiqua" w:hAnsi="Book Antiqua"/>
          <w:b/>
          <w:kern w:val="0"/>
          <w:sz w:val="24"/>
          <w:lang w:val="tr-TR"/>
        </w:rPr>
        <w:t xml:space="preserve"> </w:t>
      </w:r>
      <w:r w:rsidRPr="00265670">
        <w:rPr>
          <w:rFonts w:ascii="Book Antiqua" w:hAnsi="Book Antiqua"/>
          <w:kern w:val="0"/>
          <w:sz w:val="24"/>
          <w:lang w:val="tr-TR"/>
        </w:rPr>
        <w:t>Department of General Surgery, General Hospital of Tianjin Medical University, Tianjin 300052, China</w:t>
      </w:r>
      <w:r w:rsidRPr="00265670">
        <w:rPr>
          <w:rFonts w:ascii="Book Antiqua" w:hAnsi="Book Antiqua" w:hint="eastAsia"/>
          <w:kern w:val="0"/>
          <w:sz w:val="24"/>
          <w:lang w:val="tr-TR"/>
        </w:rPr>
        <w:t>.</w:t>
      </w:r>
    </w:p>
    <w:p w:rsidR="00265670" w:rsidRPr="00265670" w:rsidRDefault="00265670" w:rsidP="00A45E1D">
      <w:pPr>
        <w:autoSpaceDE w:val="0"/>
        <w:autoSpaceDN w:val="0"/>
        <w:adjustRightInd w:val="0"/>
        <w:snapToGrid w:val="0"/>
        <w:spacing w:line="360" w:lineRule="auto"/>
        <w:rPr>
          <w:rFonts w:ascii="Book Antiqua" w:hAnsi="Book Antiqua"/>
          <w:kern w:val="0"/>
          <w:sz w:val="24"/>
          <w:lang w:val="tr-TR"/>
        </w:rPr>
      </w:pPr>
    </w:p>
    <w:p w:rsidR="00D44BB9" w:rsidRPr="003D5D5D" w:rsidRDefault="008F7C4E" w:rsidP="00A45E1D">
      <w:pPr>
        <w:adjustRightInd w:val="0"/>
        <w:snapToGrid w:val="0"/>
        <w:spacing w:line="360" w:lineRule="auto"/>
        <w:rPr>
          <w:rFonts w:ascii="Book Antiqua" w:hAnsi="Book Antiqua"/>
          <w:kern w:val="0"/>
          <w:sz w:val="24"/>
          <w:lang w:val="tr-TR"/>
        </w:rPr>
      </w:pPr>
      <w:r w:rsidRPr="003D5D5D">
        <w:rPr>
          <w:rFonts w:ascii="Book Antiqua" w:hAnsi="Book Antiqua"/>
          <w:b/>
          <w:kern w:val="0"/>
          <w:sz w:val="24"/>
          <w:lang w:val="tr-TR" w:eastAsia="en-US"/>
        </w:rPr>
        <w:t>Wan-</w:t>
      </w:r>
      <w:r w:rsidR="00AF45BD" w:rsidRPr="003D5D5D">
        <w:rPr>
          <w:rFonts w:ascii="Book Antiqua" w:hAnsi="Book Antiqua"/>
          <w:b/>
          <w:kern w:val="0"/>
          <w:sz w:val="24"/>
          <w:lang w:val="tr-TR"/>
        </w:rPr>
        <w:t>Y</w:t>
      </w:r>
      <w:r w:rsidRPr="003D5D5D">
        <w:rPr>
          <w:rFonts w:ascii="Book Antiqua" w:hAnsi="Book Antiqua"/>
          <w:b/>
          <w:kern w:val="0"/>
          <w:sz w:val="24"/>
          <w:lang w:val="tr-TR" w:eastAsia="en-US"/>
        </w:rPr>
        <w:t>ee Lau</w:t>
      </w:r>
      <w:r w:rsidRPr="003D5D5D">
        <w:rPr>
          <w:rFonts w:ascii="Book Antiqua" w:hAnsi="Book Antiqua"/>
          <w:kern w:val="0"/>
          <w:sz w:val="24"/>
          <w:lang w:val="tr-TR" w:eastAsia="en-US"/>
        </w:rPr>
        <w:t>,</w:t>
      </w:r>
      <w:r w:rsidR="00A63190" w:rsidRPr="003D5D5D">
        <w:rPr>
          <w:rFonts w:ascii="Book Antiqua" w:hAnsi="Book Antiqua"/>
          <w:kern w:val="0"/>
          <w:sz w:val="24"/>
          <w:lang w:val="tr-TR"/>
        </w:rPr>
        <w:t xml:space="preserve"> </w:t>
      </w:r>
      <w:r w:rsidR="00D44BB9" w:rsidRPr="003D5D5D">
        <w:rPr>
          <w:rFonts w:ascii="Book Antiqua" w:hAnsi="Book Antiqua"/>
          <w:kern w:val="0"/>
          <w:sz w:val="24"/>
          <w:lang w:val="tr-TR" w:eastAsia="en-US"/>
        </w:rPr>
        <w:t xml:space="preserve">Faculty of Medicine, The Chinese University of Hong Kong, </w:t>
      </w:r>
      <w:r w:rsidR="00D44BB9" w:rsidRPr="003D5D5D">
        <w:rPr>
          <w:rFonts w:ascii="Book Antiqua" w:hAnsi="Book Antiqua"/>
          <w:kern w:val="0"/>
          <w:sz w:val="24"/>
          <w:lang w:val="tr-TR" w:eastAsia="en-US"/>
        </w:rPr>
        <w:lastRenderedPageBreak/>
        <w:t>Prince of Wales Hospita</w:t>
      </w:r>
      <w:r w:rsidR="00C53E29" w:rsidRPr="003D5D5D">
        <w:rPr>
          <w:rFonts w:ascii="Book Antiqua" w:hAnsi="Book Antiqua"/>
          <w:kern w:val="0"/>
          <w:sz w:val="24"/>
          <w:lang w:val="tr-TR" w:eastAsia="en-US"/>
        </w:rPr>
        <w:t>l</w:t>
      </w:r>
      <w:r w:rsidR="00A63190" w:rsidRPr="003D5D5D">
        <w:rPr>
          <w:rFonts w:ascii="Book Antiqua" w:hAnsi="Book Antiqua"/>
          <w:kern w:val="0"/>
          <w:sz w:val="24"/>
          <w:lang w:val="tr-TR" w:eastAsia="en-US"/>
        </w:rPr>
        <w:t>, Hong Kong</w:t>
      </w:r>
      <w:r w:rsidR="00AF45BD" w:rsidRPr="003D5D5D">
        <w:rPr>
          <w:rFonts w:ascii="Book Antiqua" w:hAnsi="Book Antiqua"/>
          <w:kern w:val="0"/>
          <w:sz w:val="24"/>
          <w:lang w:val="tr-TR" w:eastAsia="en-US"/>
        </w:rPr>
        <w:t>, China</w:t>
      </w:r>
    </w:p>
    <w:p w:rsidR="00BF6C32" w:rsidRPr="003D5D5D" w:rsidRDefault="00BF6C32" w:rsidP="00A45E1D">
      <w:pPr>
        <w:adjustRightInd w:val="0"/>
        <w:snapToGrid w:val="0"/>
        <w:spacing w:line="360" w:lineRule="auto"/>
        <w:rPr>
          <w:rFonts w:ascii="Book Antiqua" w:hAnsi="Book Antiqua"/>
          <w:kern w:val="0"/>
          <w:sz w:val="24"/>
          <w:lang w:val="tr-TR" w:eastAsia="en-US"/>
        </w:rPr>
      </w:pPr>
    </w:p>
    <w:p w:rsidR="00D44BB9" w:rsidRPr="003D5D5D" w:rsidRDefault="008F7C4E" w:rsidP="00A45E1D">
      <w:pPr>
        <w:autoSpaceDE w:val="0"/>
        <w:autoSpaceDN w:val="0"/>
        <w:adjustRightInd w:val="0"/>
        <w:snapToGrid w:val="0"/>
        <w:spacing w:line="360" w:lineRule="auto"/>
        <w:rPr>
          <w:rFonts w:ascii="Book Antiqua" w:hAnsi="Book Antiqua"/>
          <w:kern w:val="0"/>
          <w:sz w:val="24"/>
          <w:lang w:val="tr-TR"/>
        </w:rPr>
      </w:pPr>
      <w:r w:rsidRPr="003D5D5D">
        <w:rPr>
          <w:rFonts w:ascii="Book Antiqua" w:hAnsi="Book Antiqua"/>
          <w:b/>
          <w:kern w:val="0"/>
          <w:sz w:val="24"/>
          <w:lang w:val="tr-TR" w:eastAsia="en-US"/>
        </w:rPr>
        <w:t>Hao-Ran Sun</w:t>
      </w:r>
      <w:r w:rsidRPr="003D5D5D">
        <w:rPr>
          <w:rFonts w:ascii="Book Antiqua" w:hAnsi="Book Antiqua"/>
          <w:kern w:val="0"/>
          <w:sz w:val="24"/>
          <w:lang w:val="tr-TR" w:eastAsia="en-US"/>
        </w:rPr>
        <w:t>,</w:t>
      </w:r>
      <w:r w:rsidR="00A63190" w:rsidRPr="003D5D5D">
        <w:rPr>
          <w:rFonts w:ascii="Book Antiqua" w:hAnsi="Book Antiqua"/>
          <w:kern w:val="0"/>
          <w:sz w:val="24"/>
          <w:lang w:val="tr-TR"/>
        </w:rPr>
        <w:t xml:space="preserve"> </w:t>
      </w:r>
      <w:r w:rsidR="00D44BB9" w:rsidRPr="003D5D5D">
        <w:rPr>
          <w:rFonts w:ascii="Book Antiqua" w:hAnsi="Book Antiqua"/>
          <w:kern w:val="0"/>
          <w:sz w:val="24"/>
          <w:lang w:val="tr-TR" w:eastAsia="en-US"/>
        </w:rPr>
        <w:t>Department of Radiology, General Hospital of Tianjin Medical Un</w:t>
      </w:r>
      <w:r w:rsidR="00A63190" w:rsidRPr="003D5D5D">
        <w:rPr>
          <w:rFonts w:ascii="Book Antiqua" w:hAnsi="Book Antiqua"/>
          <w:kern w:val="0"/>
          <w:sz w:val="24"/>
          <w:lang w:val="tr-TR" w:eastAsia="en-US"/>
        </w:rPr>
        <w:t>iversity, Tianjin 300052, China</w:t>
      </w:r>
    </w:p>
    <w:p w:rsidR="00BF6C32" w:rsidRPr="003D5D5D" w:rsidRDefault="00BF6C32" w:rsidP="00A45E1D">
      <w:pPr>
        <w:autoSpaceDE w:val="0"/>
        <w:autoSpaceDN w:val="0"/>
        <w:adjustRightInd w:val="0"/>
        <w:snapToGrid w:val="0"/>
        <w:spacing w:line="360" w:lineRule="auto"/>
        <w:rPr>
          <w:rFonts w:ascii="Book Antiqua" w:hAnsi="Book Antiqua"/>
          <w:kern w:val="0"/>
          <w:sz w:val="24"/>
          <w:lang w:val="tr-TR" w:eastAsia="en-US"/>
        </w:rPr>
      </w:pPr>
    </w:p>
    <w:p w:rsidR="00D44BB9" w:rsidRPr="003D5D5D" w:rsidRDefault="008F7C4E" w:rsidP="00A45E1D">
      <w:pPr>
        <w:autoSpaceDE w:val="0"/>
        <w:autoSpaceDN w:val="0"/>
        <w:adjustRightInd w:val="0"/>
        <w:snapToGrid w:val="0"/>
        <w:spacing w:line="360" w:lineRule="auto"/>
        <w:rPr>
          <w:rFonts w:ascii="Book Antiqua" w:hAnsi="Book Antiqua"/>
          <w:kern w:val="0"/>
          <w:sz w:val="24"/>
          <w:lang w:val="tr-TR"/>
        </w:rPr>
      </w:pPr>
      <w:r w:rsidRPr="003D5D5D">
        <w:rPr>
          <w:rFonts w:ascii="Book Antiqua" w:hAnsi="Book Antiqua"/>
          <w:b/>
          <w:kern w:val="0"/>
          <w:sz w:val="24"/>
          <w:lang w:val="tr-TR" w:eastAsia="en-US"/>
        </w:rPr>
        <w:t>Shi-</w:t>
      </w:r>
      <w:r w:rsidR="00AF45BD" w:rsidRPr="003D5D5D">
        <w:rPr>
          <w:rFonts w:ascii="Book Antiqua" w:hAnsi="Book Antiqua"/>
          <w:b/>
          <w:kern w:val="0"/>
          <w:sz w:val="24"/>
          <w:lang w:val="tr-TR"/>
        </w:rPr>
        <w:t>Y</w:t>
      </w:r>
      <w:r w:rsidRPr="003D5D5D">
        <w:rPr>
          <w:rFonts w:ascii="Book Antiqua" w:hAnsi="Book Antiqua"/>
          <w:b/>
          <w:kern w:val="0"/>
          <w:sz w:val="24"/>
          <w:lang w:val="tr-TR" w:eastAsia="en-US"/>
        </w:rPr>
        <w:t>an Yan</w:t>
      </w:r>
      <w:r w:rsidR="00AF45BD" w:rsidRPr="003D5D5D">
        <w:rPr>
          <w:rFonts w:ascii="Book Antiqua" w:hAnsi="Book Antiqua"/>
          <w:kern w:val="0"/>
          <w:sz w:val="24"/>
          <w:lang w:val="tr-TR" w:eastAsia="en-US"/>
        </w:rPr>
        <w:t xml:space="preserve">, </w:t>
      </w:r>
      <w:r w:rsidR="00D44BB9" w:rsidRPr="003D5D5D">
        <w:rPr>
          <w:rFonts w:ascii="Book Antiqua" w:hAnsi="Book Antiqua"/>
          <w:kern w:val="0"/>
          <w:sz w:val="24"/>
          <w:lang w:val="tr-TR" w:eastAsia="en-US"/>
        </w:rPr>
        <w:t>Institute of Clinical Basic Medicine, China Academy of Chinese Medical Sciences, Beijing 100700</w:t>
      </w:r>
      <w:r w:rsidR="00A63190" w:rsidRPr="003D5D5D">
        <w:rPr>
          <w:rFonts w:ascii="Book Antiqua" w:hAnsi="Book Antiqua"/>
          <w:kern w:val="0"/>
          <w:sz w:val="24"/>
          <w:lang w:val="tr-TR" w:eastAsia="en-US"/>
        </w:rPr>
        <w:t>, China</w:t>
      </w:r>
    </w:p>
    <w:p w:rsidR="00C17B80" w:rsidRPr="003D5D5D" w:rsidRDefault="00C17B80" w:rsidP="00A45E1D">
      <w:pPr>
        <w:tabs>
          <w:tab w:val="left" w:pos="9000"/>
        </w:tabs>
        <w:adjustRightInd w:val="0"/>
        <w:snapToGrid w:val="0"/>
        <w:spacing w:line="360" w:lineRule="auto"/>
        <w:rPr>
          <w:rFonts w:ascii="Book Antiqua" w:eastAsiaTheme="minorEastAsia" w:hAnsi="Book Antiqua"/>
          <w:b/>
          <w:sz w:val="24"/>
        </w:rPr>
      </w:pPr>
    </w:p>
    <w:p w:rsidR="00B23606" w:rsidRDefault="00BF6C32" w:rsidP="00B23606">
      <w:pPr>
        <w:adjustRightInd w:val="0"/>
        <w:snapToGrid w:val="0"/>
        <w:spacing w:line="360" w:lineRule="auto"/>
        <w:rPr>
          <w:ins w:id="14" w:author="tulipyu" w:date="2015-01-21T14:18:00Z"/>
          <w:rFonts w:ascii="Book Antiqua" w:hAnsi="Book Antiqua"/>
          <w:kern w:val="0"/>
          <w:sz w:val="24"/>
          <w:lang w:val="tr-TR"/>
        </w:rPr>
      </w:pPr>
      <w:r w:rsidRPr="003D5D5D">
        <w:rPr>
          <w:rFonts w:ascii="Book Antiqua" w:hAnsi="Book Antiqua"/>
          <w:b/>
          <w:sz w:val="24"/>
        </w:rPr>
        <w:t>Author contributions:</w:t>
      </w:r>
      <w:r w:rsidRPr="003D5D5D">
        <w:rPr>
          <w:rFonts w:ascii="Book Antiqua" w:hAnsi="Book Antiqua"/>
          <w:sz w:val="24"/>
        </w:rPr>
        <w:t xml:space="preserve"> </w:t>
      </w:r>
      <w:ins w:id="15" w:author="tulipyu" w:date="2015-01-21T14:18:00Z">
        <w:r w:rsidR="00B23606">
          <w:rPr>
            <w:rFonts w:ascii="Book Antiqua" w:hAnsi="Book Antiqua"/>
            <w:kern w:val="0"/>
            <w:sz w:val="24"/>
            <w:lang w:val="tr-TR" w:eastAsia="en-US"/>
          </w:rPr>
          <w:t>Liu</w:t>
        </w:r>
        <w:r w:rsidR="00B23606">
          <w:rPr>
            <w:rFonts w:ascii="Book Antiqua" w:hAnsi="Book Antiqua"/>
            <w:kern w:val="0"/>
            <w:sz w:val="24"/>
            <w:lang w:val="tr-TR"/>
          </w:rPr>
          <w:t xml:space="preserve"> B</w:t>
        </w:r>
        <w:r w:rsidR="00B23606">
          <w:rPr>
            <w:rFonts w:ascii="Book Antiqua" w:hAnsi="Book Antiqua" w:hint="eastAsia"/>
            <w:kern w:val="0"/>
            <w:sz w:val="24"/>
            <w:lang w:val="tr-TR"/>
          </w:rPr>
          <w:t>,</w:t>
        </w:r>
        <w:r w:rsidR="00B23606">
          <w:rPr>
            <w:rFonts w:ascii="Book Antiqua" w:hAnsi="Book Antiqua"/>
            <w:kern w:val="0"/>
            <w:sz w:val="24"/>
            <w:lang w:val="tr-TR" w:eastAsia="en-US"/>
          </w:rPr>
          <w:t xml:space="preserve"> Li</w:t>
        </w:r>
        <w:r w:rsidR="00B23606">
          <w:rPr>
            <w:rFonts w:ascii="Book Antiqua" w:hAnsi="Book Antiqua"/>
            <w:kern w:val="0"/>
            <w:sz w:val="24"/>
            <w:lang w:val="tr-TR"/>
          </w:rPr>
          <w:t xml:space="preserve"> J </w:t>
        </w:r>
        <w:r w:rsidR="00B23606">
          <w:rPr>
            <w:rFonts w:ascii="Book Antiqua" w:hAnsi="Book Antiqua" w:hint="eastAsia"/>
            <w:kern w:val="0"/>
            <w:sz w:val="24"/>
            <w:lang w:val="tr-TR"/>
          </w:rPr>
          <w:t xml:space="preserve">and Wang ZQ </w:t>
        </w:r>
        <w:r w:rsidR="00B23606">
          <w:rPr>
            <w:rFonts w:ascii="Book Antiqua" w:hAnsi="Book Antiqua"/>
            <w:sz w:val="24"/>
          </w:rPr>
          <w:t xml:space="preserve">designed research; </w:t>
        </w:r>
        <w:r w:rsidR="00B23606">
          <w:rPr>
            <w:rFonts w:ascii="Book Antiqua" w:hAnsi="Book Antiqua"/>
            <w:kern w:val="0"/>
            <w:sz w:val="24"/>
            <w:lang w:val="tr-TR" w:eastAsia="en-US"/>
          </w:rPr>
          <w:t>Zhang</w:t>
        </w:r>
        <w:r w:rsidR="00B23606">
          <w:rPr>
            <w:rFonts w:ascii="Book Antiqua" w:hAnsi="Book Antiqua"/>
            <w:kern w:val="0"/>
            <w:sz w:val="24"/>
            <w:lang w:val="tr-TR"/>
          </w:rPr>
          <w:t xml:space="preserve"> YJ</w:t>
        </w:r>
        <w:r w:rsidR="00B23606">
          <w:rPr>
            <w:rFonts w:ascii="Book Antiqua" w:hAnsi="Book Antiqua"/>
            <w:kern w:val="0"/>
            <w:sz w:val="24"/>
            <w:lang w:val="tr-TR" w:eastAsia="en-US"/>
          </w:rPr>
          <w:t>,</w:t>
        </w:r>
        <w:r w:rsidR="00B23606">
          <w:rPr>
            <w:rFonts w:ascii="Book Antiqua" w:hAnsi="Book Antiqua"/>
            <w:kern w:val="0"/>
            <w:sz w:val="24"/>
            <w:lang w:val="tr-TR"/>
          </w:rPr>
          <w:t xml:space="preserve"> </w:t>
        </w:r>
        <w:r w:rsidR="00B23606">
          <w:rPr>
            <w:rFonts w:ascii="Book Antiqua" w:hAnsi="Book Antiqua"/>
            <w:kern w:val="0"/>
            <w:sz w:val="24"/>
            <w:lang w:val="tr-TR" w:eastAsia="en-US"/>
          </w:rPr>
          <w:t>Yan</w:t>
        </w:r>
        <w:r w:rsidR="00B23606">
          <w:rPr>
            <w:rFonts w:ascii="Book Antiqua" w:hAnsi="Book Antiqua"/>
            <w:kern w:val="0"/>
            <w:sz w:val="24"/>
            <w:lang w:val="tr-TR"/>
          </w:rPr>
          <w:t xml:space="preserve"> LN</w:t>
        </w:r>
        <w:r w:rsidR="00B23606">
          <w:rPr>
            <w:rFonts w:ascii="Book Antiqua" w:hAnsi="Book Antiqua"/>
            <w:kern w:val="0"/>
            <w:sz w:val="24"/>
            <w:lang w:val="tr-TR" w:eastAsia="en-US"/>
          </w:rPr>
          <w:t>, You</w:t>
        </w:r>
        <w:r w:rsidR="00B23606">
          <w:rPr>
            <w:rFonts w:ascii="Book Antiqua" w:hAnsi="Book Antiqua"/>
            <w:kern w:val="0"/>
            <w:sz w:val="24"/>
            <w:lang w:val="tr-TR"/>
          </w:rPr>
          <w:t xml:space="preserve"> SY</w:t>
        </w:r>
        <w:r w:rsidR="00B23606">
          <w:rPr>
            <w:rFonts w:ascii="Book Antiqua" w:hAnsi="Book Antiqua"/>
            <w:sz w:val="24"/>
          </w:rPr>
          <w:t>,</w:t>
        </w:r>
        <w:r w:rsidR="00B23606">
          <w:rPr>
            <w:rFonts w:ascii="Book Antiqua" w:hAnsi="Book Antiqua"/>
            <w:kern w:val="0"/>
            <w:sz w:val="24"/>
            <w:lang w:val="tr-TR" w:eastAsia="en-US"/>
          </w:rPr>
          <w:t xml:space="preserve"> Sun</w:t>
        </w:r>
        <w:r w:rsidR="00B23606">
          <w:rPr>
            <w:rFonts w:ascii="Book Antiqua" w:hAnsi="Book Antiqua"/>
            <w:kern w:val="0"/>
            <w:sz w:val="24"/>
            <w:lang w:val="tr-TR"/>
          </w:rPr>
          <w:t xml:space="preserve"> HR</w:t>
        </w:r>
        <w:r w:rsidR="00B23606">
          <w:rPr>
            <w:rFonts w:ascii="Book Antiqua" w:hAnsi="Book Antiqua"/>
            <w:sz w:val="24"/>
          </w:rPr>
          <w:t xml:space="preserve"> treated patients and collected material and clinical data from patients; </w:t>
        </w:r>
        <w:r w:rsidR="00B23606">
          <w:rPr>
            <w:rFonts w:ascii="Book Antiqua" w:hAnsi="Book Antiqua"/>
            <w:kern w:val="0"/>
            <w:sz w:val="24"/>
            <w:lang w:val="tr-TR" w:eastAsia="en-US"/>
          </w:rPr>
          <w:t>Liu</w:t>
        </w:r>
        <w:r w:rsidR="00B23606">
          <w:rPr>
            <w:rFonts w:ascii="Book Antiqua" w:hAnsi="Book Antiqua"/>
            <w:kern w:val="0"/>
            <w:sz w:val="24"/>
            <w:lang w:val="tr-TR"/>
          </w:rPr>
          <w:t xml:space="preserve"> B</w:t>
        </w:r>
        <w:r w:rsidR="00B23606">
          <w:rPr>
            <w:rFonts w:ascii="Book Antiqua" w:hAnsi="Book Antiqua"/>
            <w:kern w:val="0"/>
            <w:sz w:val="24"/>
            <w:lang w:val="tr-TR" w:eastAsia="en-US"/>
          </w:rPr>
          <w:t>, Li</w:t>
        </w:r>
        <w:r w:rsidR="00B23606">
          <w:rPr>
            <w:rFonts w:ascii="Book Antiqua" w:hAnsi="Book Antiqua"/>
            <w:kern w:val="0"/>
            <w:sz w:val="24"/>
            <w:lang w:val="tr-TR"/>
          </w:rPr>
          <w:t xml:space="preserve"> J, and</w:t>
        </w:r>
        <w:r w:rsidR="00B23606">
          <w:rPr>
            <w:rFonts w:ascii="Book Antiqua" w:hAnsi="Book Antiqua"/>
            <w:kern w:val="0"/>
            <w:sz w:val="24"/>
            <w:lang w:val="tr-TR" w:eastAsia="en-US"/>
          </w:rPr>
          <w:t xml:space="preserve"> Yan</w:t>
        </w:r>
        <w:r w:rsidR="00B23606">
          <w:rPr>
            <w:rFonts w:ascii="Book Antiqua" w:hAnsi="Book Antiqua"/>
            <w:sz w:val="24"/>
            <w:lang w:val="tr-TR"/>
          </w:rPr>
          <w:t xml:space="preserve"> </w:t>
        </w:r>
        <w:r w:rsidR="00B23606">
          <w:rPr>
            <w:rFonts w:ascii="Book Antiqua" w:hAnsi="Book Antiqua"/>
            <w:sz w:val="24"/>
          </w:rPr>
          <w:t>SY performed the assays;</w:t>
        </w:r>
        <w:r w:rsidR="00B23606">
          <w:rPr>
            <w:rFonts w:ascii="Book Antiqua" w:hAnsi="Book Antiqua"/>
            <w:kern w:val="0"/>
            <w:sz w:val="24"/>
            <w:lang w:val="tr-TR" w:eastAsia="en-US"/>
          </w:rPr>
          <w:t xml:space="preserve"> Liu</w:t>
        </w:r>
        <w:r w:rsidR="00B23606">
          <w:rPr>
            <w:rFonts w:ascii="Book Antiqua" w:hAnsi="Book Antiqua"/>
            <w:kern w:val="0"/>
            <w:sz w:val="24"/>
            <w:lang w:val="tr-TR"/>
          </w:rPr>
          <w:t xml:space="preserve"> B</w:t>
        </w:r>
        <w:r w:rsidR="00B23606">
          <w:rPr>
            <w:rFonts w:ascii="Book Antiqua" w:hAnsi="Book Antiqua"/>
            <w:kern w:val="0"/>
            <w:sz w:val="24"/>
            <w:lang w:val="tr-TR" w:eastAsia="en-US"/>
          </w:rPr>
          <w:t>, Li</w:t>
        </w:r>
        <w:r w:rsidR="00B23606">
          <w:rPr>
            <w:rFonts w:ascii="Book Antiqua" w:hAnsi="Book Antiqua"/>
            <w:kern w:val="0"/>
            <w:sz w:val="24"/>
            <w:lang w:val="tr-TR"/>
          </w:rPr>
          <w:t xml:space="preserve"> J</w:t>
        </w:r>
        <w:r w:rsidR="00B23606">
          <w:rPr>
            <w:rFonts w:ascii="Book Antiqua" w:hAnsi="Book Antiqua"/>
            <w:kern w:val="0"/>
            <w:sz w:val="24"/>
            <w:lang w:val="tr-TR" w:eastAsia="en-US"/>
          </w:rPr>
          <w:t>, Yan</w:t>
        </w:r>
        <w:r w:rsidR="00B23606">
          <w:rPr>
            <w:rFonts w:ascii="Book Antiqua" w:hAnsi="Book Antiqua"/>
            <w:kern w:val="0"/>
            <w:sz w:val="24"/>
            <w:lang w:val="tr-TR"/>
          </w:rPr>
          <w:t xml:space="preserve"> SY</w:t>
        </w:r>
        <w:r w:rsidR="00B23606">
          <w:rPr>
            <w:rFonts w:ascii="Book Antiqua" w:hAnsi="Book Antiqua"/>
            <w:sz w:val="24"/>
          </w:rPr>
          <w:t xml:space="preserve"> </w:t>
        </w:r>
        <w:r w:rsidR="00B23606">
          <w:rPr>
            <w:rFonts w:ascii="Book Antiqua" w:hAnsi="Book Antiqua"/>
            <w:kern w:val="0"/>
            <w:sz w:val="24"/>
            <w:lang w:val="tr-TR"/>
          </w:rPr>
          <w:t xml:space="preserve">and </w:t>
        </w:r>
        <w:r w:rsidR="00B23606" w:rsidRPr="006027FC">
          <w:rPr>
            <w:rFonts w:ascii="Book Antiqua" w:hAnsi="Book Antiqua" w:hint="eastAsia"/>
            <w:kern w:val="0"/>
            <w:sz w:val="24"/>
            <w:lang w:val="tr-TR" w:eastAsia="en-US"/>
          </w:rPr>
          <w:t>Wang ZQ</w:t>
        </w:r>
        <w:r w:rsidR="00B23606" w:rsidRPr="006027FC">
          <w:rPr>
            <w:rFonts w:ascii="Book Antiqua" w:hAnsi="Book Antiqua"/>
            <w:kern w:val="0"/>
            <w:sz w:val="24"/>
            <w:lang w:eastAsia="en-US"/>
          </w:rPr>
          <w:t xml:space="preserve"> </w:t>
        </w:r>
        <w:proofErr w:type="spellStart"/>
        <w:r w:rsidR="00B23606">
          <w:rPr>
            <w:rFonts w:ascii="Book Antiqua" w:hAnsi="Book Antiqua"/>
            <w:sz w:val="24"/>
          </w:rPr>
          <w:t>analysed</w:t>
        </w:r>
        <w:proofErr w:type="spellEnd"/>
        <w:r w:rsidR="00B23606">
          <w:rPr>
            <w:rFonts w:ascii="Book Antiqua" w:hAnsi="Book Antiqua"/>
            <w:sz w:val="24"/>
          </w:rPr>
          <w:t xml:space="preserve"> data; </w:t>
        </w:r>
        <w:r w:rsidR="00B23606">
          <w:rPr>
            <w:rFonts w:ascii="Book Antiqua" w:hAnsi="Book Antiqua"/>
            <w:kern w:val="0"/>
            <w:sz w:val="24"/>
            <w:lang w:val="tr-TR" w:eastAsia="en-US"/>
          </w:rPr>
          <w:t xml:space="preserve">Liu </w:t>
        </w:r>
        <w:r w:rsidR="00B23606">
          <w:rPr>
            <w:rFonts w:ascii="Book Antiqua" w:hAnsi="Book Antiqua"/>
            <w:kern w:val="0"/>
            <w:sz w:val="24"/>
            <w:lang w:val="tr-TR"/>
          </w:rPr>
          <w:t xml:space="preserve">B and </w:t>
        </w:r>
        <w:r w:rsidR="00B23606">
          <w:rPr>
            <w:rFonts w:ascii="Book Antiqua" w:hAnsi="Book Antiqua"/>
            <w:kern w:val="0"/>
            <w:sz w:val="24"/>
            <w:lang w:val="tr-TR" w:eastAsia="en-US"/>
          </w:rPr>
          <w:t>Li</w:t>
        </w:r>
        <w:r w:rsidR="00B23606">
          <w:rPr>
            <w:rFonts w:ascii="Book Antiqua" w:hAnsi="Book Antiqua"/>
            <w:sz w:val="24"/>
            <w:lang w:val="tr-TR"/>
          </w:rPr>
          <w:t xml:space="preserve"> </w:t>
        </w:r>
        <w:r w:rsidR="00B23606">
          <w:rPr>
            <w:rFonts w:ascii="Book Antiqua" w:hAnsi="Book Antiqua"/>
            <w:sz w:val="24"/>
          </w:rPr>
          <w:t>J wrote the paper.</w:t>
        </w:r>
        <w:r w:rsidR="00B23606">
          <w:rPr>
            <w:rFonts w:ascii="Book Antiqua" w:eastAsiaTheme="minorEastAsia" w:hAnsi="Book Antiqua"/>
            <w:sz w:val="24"/>
          </w:rPr>
          <w:t xml:space="preserve"> </w:t>
        </w:r>
      </w:ins>
    </w:p>
    <w:p w:rsidR="007B1E97" w:rsidRDefault="007B1E97" w:rsidP="007B1E97">
      <w:pPr>
        <w:adjustRightInd w:val="0"/>
        <w:snapToGrid w:val="0"/>
        <w:spacing w:line="360" w:lineRule="auto"/>
        <w:rPr>
          <w:rFonts w:ascii="Book Antiqua" w:hAnsi="Book Antiqua"/>
          <w:kern w:val="0"/>
          <w:sz w:val="24"/>
          <w:lang w:val="tr-TR"/>
        </w:rPr>
      </w:pPr>
      <w:del w:id="16" w:author="tulipyu" w:date="2015-01-21T14:18:00Z">
        <w:r w:rsidDel="00B23606">
          <w:rPr>
            <w:rFonts w:ascii="Book Antiqua" w:hAnsi="Book Antiqua"/>
            <w:kern w:val="0"/>
            <w:sz w:val="24"/>
            <w:lang w:val="tr-TR" w:eastAsia="en-US"/>
          </w:rPr>
          <w:delText>Liu</w:delText>
        </w:r>
        <w:r w:rsidDel="00B23606">
          <w:rPr>
            <w:rFonts w:ascii="Book Antiqua" w:hAnsi="Book Antiqua"/>
            <w:kern w:val="0"/>
            <w:sz w:val="24"/>
            <w:lang w:val="tr-TR"/>
          </w:rPr>
          <w:delText xml:space="preserve"> B</w:delText>
        </w:r>
        <w:r w:rsidDel="00B23606">
          <w:rPr>
            <w:rFonts w:ascii="Book Antiqua" w:hAnsi="Book Antiqua"/>
            <w:kern w:val="0"/>
            <w:sz w:val="24"/>
            <w:lang w:val="tr-TR" w:eastAsia="en-US"/>
          </w:rPr>
          <w:delText xml:space="preserve"> </w:delText>
        </w:r>
        <w:r w:rsidDel="00B23606">
          <w:rPr>
            <w:rFonts w:ascii="Book Antiqua" w:hAnsi="Book Antiqua"/>
            <w:kern w:val="0"/>
            <w:sz w:val="24"/>
            <w:lang w:val="tr-TR"/>
          </w:rPr>
          <w:delText xml:space="preserve">and </w:delText>
        </w:r>
        <w:r w:rsidDel="00B23606">
          <w:rPr>
            <w:rFonts w:ascii="Book Antiqua" w:hAnsi="Book Antiqua"/>
            <w:kern w:val="0"/>
            <w:sz w:val="24"/>
            <w:lang w:val="tr-TR" w:eastAsia="en-US"/>
          </w:rPr>
          <w:delText>Li</w:delText>
        </w:r>
        <w:r w:rsidDel="00B23606">
          <w:rPr>
            <w:rFonts w:ascii="Book Antiqua" w:hAnsi="Book Antiqua"/>
            <w:kern w:val="0"/>
            <w:sz w:val="24"/>
            <w:lang w:val="tr-TR"/>
          </w:rPr>
          <w:delText xml:space="preserve"> J </w:delText>
        </w:r>
        <w:r w:rsidDel="00B23606">
          <w:rPr>
            <w:rFonts w:ascii="Book Antiqua" w:hAnsi="Book Antiqua"/>
            <w:sz w:val="24"/>
          </w:rPr>
          <w:delText xml:space="preserve">designed research; </w:delText>
        </w:r>
        <w:r w:rsidDel="00B23606">
          <w:rPr>
            <w:rFonts w:ascii="Book Antiqua" w:hAnsi="Book Antiqua"/>
            <w:kern w:val="0"/>
            <w:sz w:val="24"/>
            <w:lang w:val="tr-TR" w:eastAsia="en-US"/>
          </w:rPr>
          <w:delText>Zhang</w:delText>
        </w:r>
        <w:r w:rsidDel="00B23606">
          <w:rPr>
            <w:rFonts w:ascii="Book Antiqua" w:hAnsi="Book Antiqua"/>
            <w:kern w:val="0"/>
            <w:sz w:val="24"/>
            <w:lang w:val="tr-TR"/>
          </w:rPr>
          <w:delText xml:space="preserve"> YJ</w:delText>
        </w:r>
        <w:r w:rsidDel="00B23606">
          <w:rPr>
            <w:rFonts w:ascii="Book Antiqua" w:hAnsi="Book Antiqua"/>
            <w:kern w:val="0"/>
            <w:sz w:val="24"/>
            <w:lang w:val="tr-TR" w:eastAsia="en-US"/>
          </w:rPr>
          <w:delText>,</w:delText>
        </w:r>
        <w:r w:rsidDel="00B23606">
          <w:rPr>
            <w:rFonts w:ascii="Book Antiqua" w:hAnsi="Book Antiqua"/>
            <w:kern w:val="0"/>
            <w:sz w:val="24"/>
            <w:lang w:val="tr-TR"/>
          </w:rPr>
          <w:delText xml:space="preserve"> </w:delText>
        </w:r>
        <w:r w:rsidDel="00B23606">
          <w:rPr>
            <w:rFonts w:ascii="Book Antiqua" w:hAnsi="Book Antiqua"/>
            <w:kern w:val="0"/>
            <w:sz w:val="24"/>
            <w:lang w:val="tr-TR" w:eastAsia="en-US"/>
          </w:rPr>
          <w:delText>Yan</w:delText>
        </w:r>
        <w:r w:rsidDel="00B23606">
          <w:rPr>
            <w:rFonts w:ascii="Book Antiqua" w:hAnsi="Book Antiqua"/>
            <w:kern w:val="0"/>
            <w:sz w:val="24"/>
            <w:lang w:val="tr-TR"/>
          </w:rPr>
          <w:delText xml:space="preserve"> LN</w:delText>
        </w:r>
        <w:r w:rsidDel="00B23606">
          <w:rPr>
            <w:rFonts w:ascii="Book Antiqua" w:hAnsi="Book Antiqua"/>
            <w:kern w:val="0"/>
            <w:sz w:val="24"/>
            <w:lang w:val="tr-TR" w:eastAsia="en-US"/>
          </w:rPr>
          <w:delText>, You</w:delText>
        </w:r>
        <w:r w:rsidDel="00B23606">
          <w:rPr>
            <w:rFonts w:ascii="Book Antiqua" w:hAnsi="Book Antiqua"/>
            <w:kern w:val="0"/>
            <w:sz w:val="24"/>
            <w:lang w:val="tr-TR"/>
          </w:rPr>
          <w:delText xml:space="preserve"> SY</w:delText>
        </w:r>
        <w:r w:rsidDel="00B23606">
          <w:rPr>
            <w:rFonts w:ascii="Book Antiqua" w:hAnsi="Book Antiqua"/>
            <w:sz w:val="24"/>
          </w:rPr>
          <w:delText>,</w:delText>
        </w:r>
        <w:r w:rsidDel="00B23606">
          <w:rPr>
            <w:rFonts w:ascii="Book Antiqua" w:hAnsi="Book Antiqua"/>
            <w:kern w:val="0"/>
            <w:sz w:val="24"/>
            <w:lang w:val="tr-TR" w:eastAsia="en-US"/>
          </w:rPr>
          <w:delText xml:space="preserve"> Sun</w:delText>
        </w:r>
        <w:r w:rsidDel="00B23606">
          <w:rPr>
            <w:rFonts w:ascii="Book Antiqua" w:hAnsi="Book Antiqua"/>
            <w:kern w:val="0"/>
            <w:sz w:val="24"/>
            <w:lang w:val="tr-TR"/>
          </w:rPr>
          <w:delText xml:space="preserve"> HR</w:delText>
        </w:r>
        <w:r w:rsidDel="00B23606">
          <w:rPr>
            <w:rFonts w:ascii="Book Antiqua" w:hAnsi="Book Antiqua"/>
            <w:sz w:val="24"/>
          </w:rPr>
          <w:delText xml:space="preserve"> treated patients and collected material and clinical data from patients; </w:delText>
        </w:r>
        <w:r w:rsidDel="00B23606">
          <w:rPr>
            <w:rFonts w:ascii="Book Antiqua" w:hAnsi="Book Antiqua"/>
            <w:kern w:val="0"/>
            <w:sz w:val="24"/>
            <w:lang w:val="tr-TR" w:eastAsia="en-US"/>
          </w:rPr>
          <w:delText>Liu</w:delText>
        </w:r>
        <w:r w:rsidDel="00B23606">
          <w:rPr>
            <w:rFonts w:ascii="Book Antiqua" w:hAnsi="Book Antiqua"/>
            <w:kern w:val="0"/>
            <w:sz w:val="24"/>
            <w:lang w:val="tr-TR"/>
          </w:rPr>
          <w:delText xml:space="preserve"> B</w:delText>
        </w:r>
        <w:r w:rsidDel="00B23606">
          <w:rPr>
            <w:rFonts w:ascii="Book Antiqua" w:hAnsi="Book Antiqua"/>
            <w:kern w:val="0"/>
            <w:sz w:val="24"/>
            <w:lang w:val="tr-TR" w:eastAsia="en-US"/>
          </w:rPr>
          <w:delText>, Li</w:delText>
        </w:r>
        <w:r w:rsidDel="00B23606">
          <w:rPr>
            <w:rFonts w:ascii="Book Antiqua" w:hAnsi="Book Antiqua"/>
            <w:kern w:val="0"/>
            <w:sz w:val="24"/>
            <w:lang w:val="tr-TR"/>
          </w:rPr>
          <w:delText xml:space="preserve"> J, and</w:delText>
        </w:r>
        <w:r w:rsidDel="00B23606">
          <w:rPr>
            <w:rFonts w:ascii="Book Antiqua" w:hAnsi="Book Antiqua"/>
            <w:kern w:val="0"/>
            <w:sz w:val="24"/>
            <w:lang w:val="tr-TR" w:eastAsia="en-US"/>
          </w:rPr>
          <w:delText xml:space="preserve"> Yan</w:delText>
        </w:r>
        <w:r w:rsidDel="00B23606">
          <w:rPr>
            <w:rFonts w:ascii="Book Antiqua" w:hAnsi="Book Antiqua"/>
            <w:sz w:val="24"/>
            <w:lang w:val="tr-TR"/>
          </w:rPr>
          <w:delText xml:space="preserve"> </w:delText>
        </w:r>
        <w:r w:rsidDel="00B23606">
          <w:rPr>
            <w:rFonts w:ascii="Book Antiqua" w:hAnsi="Book Antiqua"/>
            <w:sz w:val="24"/>
          </w:rPr>
          <w:delText>SY performed the assays;</w:delText>
        </w:r>
        <w:r w:rsidDel="00B23606">
          <w:rPr>
            <w:rFonts w:ascii="Book Antiqua" w:hAnsi="Book Antiqua"/>
            <w:kern w:val="0"/>
            <w:sz w:val="24"/>
            <w:lang w:val="tr-TR" w:eastAsia="en-US"/>
          </w:rPr>
          <w:delText xml:space="preserve"> Liu</w:delText>
        </w:r>
        <w:r w:rsidDel="00B23606">
          <w:rPr>
            <w:rFonts w:ascii="Book Antiqua" w:hAnsi="Book Antiqua"/>
            <w:kern w:val="0"/>
            <w:sz w:val="24"/>
            <w:lang w:val="tr-TR"/>
          </w:rPr>
          <w:delText xml:space="preserve"> B</w:delText>
        </w:r>
        <w:r w:rsidDel="00B23606">
          <w:rPr>
            <w:rFonts w:ascii="Book Antiqua" w:hAnsi="Book Antiqua"/>
            <w:kern w:val="0"/>
            <w:sz w:val="24"/>
            <w:lang w:val="tr-TR" w:eastAsia="en-US"/>
          </w:rPr>
          <w:delText>, Li</w:delText>
        </w:r>
        <w:r w:rsidDel="00B23606">
          <w:rPr>
            <w:rFonts w:ascii="Book Antiqua" w:hAnsi="Book Antiqua"/>
            <w:kern w:val="0"/>
            <w:sz w:val="24"/>
            <w:lang w:val="tr-TR"/>
          </w:rPr>
          <w:delText xml:space="preserve"> J</w:delText>
        </w:r>
        <w:r w:rsidDel="00B23606">
          <w:rPr>
            <w:rFonts w:ascii="Book Antiqua" w:hAnsi="Book Antiqua"/>
            <w:kern w:val="0"/>
            <w:sz w:val="24"/>
            <w:lang w:val="tr-TR" w:eastAsia="en-US"/>
          </w:rPr>
          <w:delText>, Yan</w:delText>
        </w:r>
        <w:r w:rsidDel="00B23606">
          <w:rPr>
            <w:rFonts w:ascii="Book Antiqua" w:hAnsi="Book Antiqua"/>
            <w:kern w:val="0"/>
            <w:sz w:val="24"/>
            <w:lang w:val="tr-TR"/>
          </w:rPr>
          <w:delText xml:space="preserve"> SY</w:delText>
        </w:r>
        <w:r w:rsidDel="00B23606">
          <w:rPr>
            <w:rFonts w:ascii="Book Antiqua" w:hAnsi="Book Antiqua"/>
            <w:sz w:val="24"/>
          </w:rPr>
          <w:delText xml:space="preserve">, </w:delText>
        </w:r>
        <w:r w:rsidDel="00B23606">
          <w:rPr>
            <w:rFonts w:ascii="Book Antiqua" w:hAnsi="Book Antiqua"/>
            <w:kern w:val="0"/>
            <w:sz w:val="24"/>
            <w:lang w:val="tr-TR"/>
          </w:rPr>
          <w:delText xml:space="preserve">and </w:delText>
        </w:r>
        <w:r w:rsidDel="00B23606">
          <w:rPr>
            <w:rFonts w:ascii="Book Antiqua" w:hAnsi="Book Antiqua"/>
            <w:kern w:val="0"/>
            <w:sz w:val="24"/>
            <w:lang w:val="tr-TR" w:eastAsia="en-US"/>
          </w:rPr>
          <w:delText>Wang</w:delText>
        </w:r>
        <w:r w:rsidDel="00B23606">
          <w:rPr>
            <w:rFonts w:ascii="Book Antiqua" w:hAnsi="Book Antiqua"/>
            <w:sz w:val="24"/>
            <w:lang w:val="tr-TR"/>
          </w:rPr>
          <w:delText xml:space="preserve"> </w:delText>
        </w:r>
        <w:r w:rsidDel="00B23606">
          <w:rPr>
            <w:rFonts w:ascii="Book Antiqua" w:hAnsi="Book Antiqua"/>
            <w:sz w:val="24"/>
          </w:rPr>
          <w:delText xml:space="preserve">PZ analysed data; </w:delText>
        </w:r>
        <w:r w:rsidDel="00B23606">
          <w:rPr>
            <w:rFonts w:ascii="Book Antiqua" w:hAnsi="Book Antiqua"/>
            <w:kern w:val="0"/>
            <w:sz w:val="24"/>
            <w:lang w:val="tr-TR" w:eastAsia="en-US"/>
          </w:rPr>
          <w:delText xml:space="preserve">Liu </w:delText>
        </w:r>
        <w:r w:rsidDel="00B23606">
          <w:rPr>
            <w:rFonts w:ascii="Book Antiqua" w:hAnsi="Book Antiqua"/>
            <w:kern w:val="0"/>
            <w:sz w:val="24"/>
            <w:lang w:val="tr-TR"/>
          </w:rPr>
          <w:delText xml:space="preserve">B and </w:delText>
        </w:r>
        <w:r w:rsidDel="00B23606">
          <w:rPr>
            <w:rFonts w:ascii="Book Antiqua" w:hAnsi="Book Antiqua"/>
            <w:kern w:val="0"/>
            <w:sz w:val="24"/>
            <w:lang w:val="tr-TR" w:eastAsia="en-US"/>
          </w:rPr>
          <w:delText>Li</w:delText>
        </w:r>
        <w:r w:rsidDel="00B23606">
          <w:rPr>
            <w:rFonts w:ascii="Book Antiqua" w:hAnsi="Book Antiqua"/>
            <w:sz w:val="24"/>
            <w:lang w:val="tr-TR"/>
          </w:rPr>
          <w:delText xml:space="preserve"> </w:delText>
        </w:r>
        <w:r w:rsidDel="00B23606">
          <w:rPr>
            <w:rFonts w:ascii="Book Antiqua" w:hAnsi="Book Antiqua"/>
            <w:sz w:val="24"/>
          </w:rPr>
          <w:delText>J wrote the paper.</w:delText>
        </w:r>
        <w:r w:rsidDel="00B23606">
          <w:rPr>
            <w:rFonts w:ascii="Book Antiqua" w:eastAsiaTheme="minorEastAsia" w:hAnsi="Book Antiqua"/>
            <w:sz w:val="24"/>
          </w:rPr>
          <w:delText xml:space="preserve"> </w:delText>
        </w:r>
      </w:del>
    </w:p>
    <w:p w:rsidR="00BF6C32" w:rsidRPr="007B1E97" w:rsidRDefault="00C17B80" w:rsidP="007B1E97">
      <w:pPr>
        <w:adjustRightInd w:val="0"/>
        <w:snapToGrid w:val="0"/>
        <w:spacing w:line="360" w:lineRule="auto"/>
        <w:rPr>
          <w:rFonts w:ascii="Book Antiqua" w:hAnsi="Book Antiqua"/>
          <w:kern w:val="0"/>
          <w:sz w:val="24"/>
          <w:lang w:val="tr-TR"/>
        </w:rPr>
      </w:pPr>
      <w:r w:rsidRPr="003D5D5D">
        <w:rPr>
          <w:rFonts w:ascii="Book Antiqua" w:eastAsiaTheme="minorEastAsia" w:hAnsi="Book Antiqua"/>
          <w:sz w:val="24"/>
        </w:rPr>
        <w:t xml:space="preserve"> </w:t>
      </w:r>
    </w:p>
    <w:p w:rsidR="00BF6C32" w:rsidRDefault="00D86A54" w:rsidP="00A45E1D">
      <w:pPr>
        <w:adjustRightInd w:val="0"/>
        <w:snapToGrid w:val="0"/>
        <w:spacing w:line="360" w:lineRule="auto"/>
        <w:rPr>
          <w:rFonts w:ascii="Book Antiqua" w:hAnsi="Book Antiqua"/>
          <w:sz w:val="24"/>
        </w:rPr>
      </w:pPr>
      <w:r w:rsidRPr="003D5D5D">
        <w:rPr>
          <w:rFonts w:ascii="Book Antiqua" w:hAnsi="Book Antiqua"/>
          <w:b/>
          <w:sz w:val="24"/>
        </w:rPr>
        <w:t>Supported by</w:t>
      </w:r>
      <w:r w:rsidRPr="003D5D5D">
        <w:rPr>
          <w:rFonts w:ascii="Book Antiqua" w:hAnsi="Book Antiqua"/>
          <w:sz w:val="24"/>
        </w:rPr>
        <w:t xml:space="preserve"> </w:t>
      </w:r>
      <w:ins w:id="17" w:author="tulipyu" w:date="2015-01-21T14:19:00Z">
        <w:r w:rsidR="00B23606" w:rsidRPr="003D5D5D">
          <w:rPr>
            <w:rFonts w:ascii="Book Antiqua" w:hAnsi="Book Antiqua"/>
            <w:sz w:val="24"/>
          </w:rPr>
          <w:t>National Natural Science Foundation of China, Beijing, China, No. 81170453 and No. 81301025; grants from Tianjin City High School Science and Technology Fund Planning Project, Tianjin, China, No. 20120118</w:t>
        </w:r>
      </w:ins>
      <w:del w:id="18" w:author="tulipyu" w:date="2015-01-21T14:19:00Z">
        <w:r w:rsidRPr="003D5D5D" w:rsidDel="00B23606">
          <w:rPr>
            <w:rFonts w:ascii="Book Antiqua" w:hAnsi="Book Antiqua"/>
            <w:sz w:val="24"/>
          </w:rPr>
          <w:delText>National Natural Science Foundation of China</w:delText>
        </w:r>
        <w:r w:rsidR="00BB5BA5" w:rsidRPr="003D5D5D" w:rsidDel="00B23606">
          <w:rPr>
            <w:rFonts w:ascii="Book Antiqua" w:hAnsi="Book Antiqua"/>
            <w:sz w:val="24"/>
          </w:rPr>
          <w:delText>,</w:delText>
        </w:r>
        <w:r w:rsidRPr="003D5D5D" w:rsidDel="00B23606">
          <w:rPr>
            <w:rFonts w:ascii="Book Antiqua" w:hAnsi="Book Antiqua"/>
            <w:sz w:val="24"/>
          </w:rPr>
          <w:delText xml:space="preserve"> </w:delText>
        </w:r>
        <w:r w:rsidR="00BB5BA5" w:rsidRPr="003D5D5D" w:rsidDel="00B23606">
          <w:rPr>
            <w:rFonts w:ascii="Book Antiqua" w:hAnsi="Book Antiqua"/>
            <w:sz w:val="24"/>
          </w:rPr>
          <w:delText>Beijing, China, N</w:delText>
        </w:r>
        <w:r w:rsidRPr="003D5D5D" w:rsidDel="00B23606">
          <w:rPr>
            <w:rFonts w:ascii="Book Antiqua" w:hAnsi="Book Antiqua"/>
            <w:sz w:val="24"/>
          </w:rPr>
          <w:delText xml:space="preserve">o. 81170453 and Grant </w:delText>
        </w:r>
        <w:r w:rsidR="00BB5BA5" w:rsidRPr="003D5D5D" w:rsidDel="00B23606">
          <w:rPr>
            <w:rFonts w:ascii="Book Antiqua" w:hAnsi="Book Antiqua"/>
            <w:sz w:val="24"/>
          </w:rPr>
          <w:delText>No. 81301025</w:delText>
        </w:r>
        <w:r w:rsidRPr="003D5D5D" w:rsidDel="00B23606">
          <w:rPr>
            <w:rFonts w:ascii="Book Antiqua" w:hAnsi="Book Antiqua"/>
            <w:sz w:val="24"/>
          </w:rPr>
          <w:delText xml:space="preserve">; </w:delText>
        </w:r>
        <w:r w:rsidR="00C53E29" w:rsidRPr="003D5D5D" w:rsidDel="00B23606">
          <w:rPr>
            <w:rFonts w:ascii="Book Antiqua" w:hAnsi="Book Antiqua"/>
            <w:sz w:val="24"/>
          </w:rPr>
          <w:delText xml:space="preserve">grants from </w:delText>
        </w:r>
        <w:r w:rsidRPr="003D5D5D" w:rsidDel="00B23606">
          <w:rPr>
            <w:rFonts w:ascii="Book Antiqua" w:hAnsi="Book Antiqua"/>
            <w:sz w:val="24"/>
          </w:rPr>
          <w:delText>Tianjin City High School Science and Technology Fund Planning Project</w:delText>
        </w:r>
        <w:r w:rsidR="00BB5BA5" w:rsidRPr="003D5D5D" w:rsidDel="00B23606">
          <w:rPr>
            <w:rFonts w:ascii="Book Antiqua" w:hAnsi="Book Antiqua"/>
            <w:sz w:val="24"/>
          </w:rPr>
          <w:delText>,</w:delText>
        </w:r>
        <w:r w:rsidRPr="003D5D5D" w:rsidDel="00B23606">
          <w:rPr>
            <w:rFonts w:ascii="Book Antiqua" w:hAnsi="Book Antiqua"/>
            <w:sz w:val="24"/>
          </w:rPr>
          <w:delText xml:space="preserve"> </w:delText>
        </w:r>
        <w:r w:rsidR="00BB5BA5" w:rsidRPr="003D5D5D" w:rsidDel="00B23606">
          <w:rPr>
            <w:rFonts w:ascii="Book Antiqua" w:hAnsi="Book Antiqua"/>
            <w:sz w:val="24"/>
          </w:rPr>
          <w:delText>Tianjin, China, N</w:delText>
        </w:r>
        <w:r w:rsidRPr="003D5D5D" w:rsidDel="00B23606">
          <w:rPr>
            <w:rFonts w:ascii="Book Antiqua" w:hAnsi="Book Antiqua"/>
            <w:sz w:val="24"/>
          </w:rPr>
          <w:delText>o. 20120118</w:delText>
        </w:r>
      </w:del>
      <w:r w:rsidR="00BA5B69">
        <w:rPr>
          <w:rFonts w:ascii="Book Antiqua" w:hAnsi="Book Antiqua" w:hint="eastAsia"/>
          <w:sz w:val="24"/>
        </w:rPr>
        <w:t>.</w:t>
      </w:r>
    </w:p>
    <w:p w:rsidR="00F83558" w:rsidRPr="00F83558" w:rsidRDefault="00F83558" w:rsidP="00A45E1D">
      <w:pPr>
        <w:adjustRightInd w:val="0"/>
        <w:snapToGrid w:val="0"/>
        <w:spacing w:line="360" w:lineRule="auto"/>
        <w:rPr>
          <w:rFonts w:ascii="Book Antiqua" w:eastAsiaTheme="minorEastAsia" w:hAnsi="Book Antiqua"/>
          <w:kern w:val="0"/>
          <w:sz w:val="24"/>
        </w:rPr>
      </w:pPr>
    </w:p>
    <w:p w:rsidR="00D86A54" w:rsidRPr="003D5D5D" w:rsidRDefault="00D86A54" w:rsidP="00A45E1D">
      <w:pPr>
        <w:autoSpaceDE w:val="0"/>
        <w:autoSpaceDN w:val="0"/>
        <w:adjustRightInd w:val="0"/>
        <w:snapToGrid w:val="0"/>
        <w:spacing w:line="360" w:lineRule="auto"/>
        <w:rPr>
          <w:rFonts w:ascii="Book Antiqua" w:hAnsi="Book Antiqua"/>
          <w:b/>
          <w:bCs/>
          <w:iCs/>
          <w:sz w:val="24"/>
        </w:rPr>
      </w:pPr>
      <w:bookmarkStart w:id="19" w:name="OLE_LINK12"/>
      <w:r w:rsidRPr="003D5D5D">
        <w:rPr>
          <w:rFonts w:ascii="Book Antiqua" w:hAnsi="Book Antiqua"/>
          <w:b/>
          <w:bCs/>
          <w:iCs/>
          <w:sz w:val="24"/>
        </w:rPr>
        <w:t>Ethics approval:</w:t>
      </w:r>
      <w:bookmarkEnd w:id="19"/>
      <w:r w:rsidR="0064100E" w:rsidRPr="003D5D5D">
        <w:rPr>
          <w:rFonts w:ascii="Book Antiqua" w:eastAsia="黑体" w:hAnsi="Book Antiqua"/>
          <w:kern w:val="0"/>
          <w:sz w:val="24"/>
        </w:rPr>
        <w:t xml:space="preserve"> This study was</w:t>
      </w:r>
      <w:r w:rsidR="0064100E" w:rsidRPr="003D5D5D">
        <w:rPr>
          <w:rFonts w:ascii="Book Antiqua" w:hAnsi="Book Antiqua"/>
          <w:kern w:val="0"/>
          <w:sz w:val="24"/>
        </w:rPr>
        <w:t xml:space="preserve"> approved by the Ethics Board at the General Hospital of Tianjin Medical University.</w:t>
      </w:r>
    </w:p>
    <w:p w:rsidR="00D86A54" w:rsidRPr="003D5D5D" w:rsidRDefault="00D86A54" w:rsidP="00A45E1D">
      <w:pPr>
        <w:autoSpaceDE w:val="0"/>
        <w:autoSpaceDN w:val="0"/>
        <w:adjustRightInd w:val="0"/>
        <w:snapToGrid w:val="0"/>
        <w:spacing w:line="360" w:lineRule="auto"/>
        <w:rPr>
          <w:rFonts w:ascii="Book Antiqua" w:hAnsi="Book Antiqua"/>
          <w:b/>
          <w:bCs/>
          <w:iCs/>
          <w:sz w:val="24"/>
        </w:rPr>
      </w:pPr>
    </w:p>
    <w:p w:rsidR="00E5793E" w:rsidRPr="003D5D5D" w:rsidRDefault="00D86A54" w:rsidP="00A45E1D">
      <w:pPr>
        <w:autoSpaceDE w:val="0"/>
        <w:autoSpaceDN w:val="0"/>
        <w:adjustRightInd w:val="0"/>
        <w:snapToGrid w:val="0"/>
        <w:spacing w:line="360" w:lineRule="auto"/>
        <w:rPr>
          <w:rFonts w:ascii="Book Antiqua" w:eastAsiaTheme="minorEastAsia" w:hAnsi="Book Antiqua"/>
          <w:kern w:val="0"/>
          <w:sz w:val="24"/>
        </w:rPr>
      </w:pPr>
      <w:r w:rsidRPr="003D5D5D">
        <w:rPr>
          <w:rFonts w:ascii="Book Antiqua" w:hAnsi="Book Antiqua"/>
          <w:b/>
          <w:bCs/>
          <w:iCs/>
          <w:sz w:val="24"/>
        </w:rPr>
        <w:t xml:space="preserve">Informed consent: </w:t>
      </w:r>
      <w:r w:rsidR="00D46F5C" w:rsidRPr="003D5D5D">
        <w:rPr>
          <w:rFonts w:ascii="Book Antiqua" w:hAnsi="Book Antiqua" w:cs="Garamond"/>
          <w:sz w:val="24"/>
        </w:rPr>
        <w:t>All study participants provided informed written consent prior to study enrollment</w:t>
      </w:r>
      <w:r w:rsidR="00D46F5C" w:rsidRPr="003D5D5D">
        <w:rPr>
          <w:rFonts w:ascii="Book Antiqua" w:eastAsiaTheme="minorEastAsia" w:hAnsi="Book Antiqua" w:cs="Garamond"/>
          <w:sz w:val="24"/>
        </w:rPr>
        <w:t>.</w:t>
      </w:r>
    </w:p>
    <w:p w:rsidR="00E5793E" w:rsidRPr="003D5D5D" w:rsidRDefault="00E5793E" w:rsidP="00A45E1D">
      <w:pPr>
        <w:autoSpaceDE w:val="0"/>
        <w:autoSpaceDN w:val="0"/>
        <w:adjustRightInd w:val="0"/>
        <w:snapToGrid w:val="0"/>
        <w:spacing w:line="360" w:lineRule="auto"/>
        <w:rPr>
          <w:rFonts w:ascii="Book Antiqua" w:eastAsiaTheme="minorEastAsia" w:hAnsi="Book Antiqua" w:cs="TimesNewRomanPS-BoldItalicMT"/>
          <w:b/>
          <w:bCs/>
          <w:iCs/>
          <w:sz w:val="24"/>
        </w:rPr>
      </w:pPr>
    </w:p>
    <w:p w:rsidR="00D86A54" w:rsidRPr="003D5D5D" w:rsidRDefault="00D86A54" w:rsidP="00A45E1D">
      <w:pPr>
        <w:autoSpaceDE w:val="0"/>
        <w:autoSpaceDN w:val="0"/>
        <w:adjustRightInd w:val="0"/>
        <w:snapToGrid w:val="0"/>
        <w:spacing w:line="360" w:lineRule="auto"/>
        <w:rPr>
          <w:rFonts w:ascii="Book Antiqua" w:hAnsi="Book Antiqua" w:cs="TimesNewRomanPS-BoldItalicMT"/>
          <w:b/>
          <w:bCs/>
          <w:iCs/>
          <w:sz w:val="24"/>
        </w:rPr>
      </w:pPr>
      <w:r w:rsidRPr="003D5D5D">
        <w:rPr>
          <w:rFonts w:ascii="Book Antiqua" w:hAnsi="Book Antiqua" w:cs="TimesNewRomanPS-BoldItalicMT"/>
          <w:b/>
          <w:bCs/>
          <w:iCs/>
          <w:sz w:val="24"/>
        </w:rPr>
        <w:t>Conflict-of-interest:</w:t>
      </w:r>
      <w:r w:rsidR="00751679" w:rsidRPr="003D5D5D">
        <w:rPr>
          <w:rFonts w:ascii="Book Antiqua" w:eastAsia="MinionPro-Regular" w:hAnsi="Book Antiqua"/>
          <w:kern w:val="0"/>
          <w:sz w:val="24"/>
        </w:rPr>
        <w:t xml:space="preserve"> The authors state that there is no conflict of interests related to this paper.</w:t>
      </w:r>
    </w:p>
    <w:p w:rsidR="00D86A54" w:rsidRPr="003D5D5D" w:rsidRDefault="00D86A54" w:rsidP="00A45E1D">
      <w:pPr>
        <w:autoSpaceDE w:val="0"/>
        <w:autoSpaceDN w:val="0"/>
        <w:adjustRightInd w:val="0"/>
        <w:snapToGrid w:val="0"/>
        <w:spacing w:line="360" w:lineRule="auto"/>
        <w:rPr>
          <w:rFonts w:ascii="Book Antiqua" w:hAnsi="Book Antiqua" w:cs="TimesNewRomanPS-BoldItalicMT"/>
          <w:b/>
          <w:bCs/>
          <w:iCs/>
          <w:sz w:val="24"/>
        </w:rPr>
      </w:pPr>
    </w:p>
    <w:p w:rsidR="00D86A54" w:rsidRPr="002D1DC4" w:rsidRDefault="00D86A54">
      <w:pPr>
        <w:rPr>
          <w:rPrChange w:id="20" w:author="LS Ma" w:date="2015-01-21T09:36:00Z">
            <w:rPr>
              <w:rFonts w:ascii="Book Antiqua" w:eastAsiaTheme="minorEastAsia" w:hAnsi="Book Antiqua" w:cs="TimesNewRomanPS-BoldItalicMT"/>
              <w:bCs/>
              <w:iCs/>
              <w:sz w:val="24"/>
            </w:rPr>
          </w:rPrChange>
        </w:rPr>
        <w:pPrChange w:id="21" w:author="LS Ma" w:date="2015-01-21T09:36:00Z">
          <w:pPr>
            <w:autoSpaceDE w:val="0"/>
            <w:autoSpaceDN w:val="0"/>
            <w:adjustRightInd w:val="0"/>
            <w:snapToGrid w:val="0"/>
            <w:spacing w:line="360" w:lineRule="auto"/>
          </w:pPr>
        </w:pPrChange>
      </w:pPr>
      <w:r w:rsidRPr="003D5D5D">
        <w:rPr>
          <w:rFonts w:ascii="Book Antiqua" w:hAnsi="Book Antiqua" w:cs="TimesNewRomanPS-BoldItalicMT"/>
          <w:b/>
          <w:bCs/>
          <w:iCs/>
          <w:sz w:val="24"/>
        </w:rPr>
        <w:t>Data sharing:</w:t>
      </w:r>
      <w:r w:rsidR="00290E35" w:rsidRPr="003D5D5D">
        <w:rPr>
          <w:rFonts w:ascii="Book Antiqua" w:eastAsia="Times New Roman" w:hAnsi="Book Antiqua"/>
          <w:sz w:val="24"/>
        </w:rPr>
        <w:t xml:space="preserve"> </w:t>
      </w:r>
      <w:r w:rsidR="00290E35" w:rsidRPr="003D5D5D">
        <w:rPr>
          <w:rFonts w:ascii="Book Antiqua" w:eastAsiaTheme="minorEastAsia" w:hAnsi="Book Antiqua"/>
          <w:sz w:val="24"/>
        </w:rPr>
        <w:t>D</w:t>
      </w:r>
      <w:r w:rsidR="00290E35" w:rsidRPr="003D5D5D">
        <w:rPr>
          <w:rFonts w:ascii="Book Antiqua" w:eastAsia="Times New Roman" w:hAnsi="Book Antiqua"/>
          <w:sz w:val="24"/>
        </w:rPr>
        <w:t xml:space="preserve">ataset available from the corresponding author at </w:t>
      </w:r>
      <w:ins w:id="22" w:author="LS Ma" w:date="2015-01-21T09:35:00Z">
        <w:r w:rsidR="002D1DC4">
          <w:t>(</w:t>
        </w:r>
        <w:r w:rsidR="002D1DC4">
          <w:fldChar w:fldCharType="begin"/>
        </w:r>
        <w:r w:rsidR="002D1DC4">
          <w:instrText xml:space="preserve"> HYPERLINK "mailto:surgeryliubin@163.com" </w:instrText>
        </w:r>
        <w:r w:rsidR="002D1DC4">
          <w:fldChar w:fldCharType="separate"/>
        </w:r>
        <w:r w:rsidR="002D1DC4" w:rsidRPr="003D5D5D">
          <w:rPr>
            <w:rFonts w:ascii="Book Antiqua" w:hAnsi="Book Antiqua"/>
            <w:sz w:val="24"/>
          </w:rPr>
          <w:t>surgeryliubin@163.com</w:t>
        </w:r>
        <w:r w:rsidR="002D1DC4">
          <w:rPr>
            <w:rFonts w:ascii="Book Antiqua" w:hAnsi="Book Antiqua"/>
            <w:sz w:val="24"/>
          </w:rPr>
          <w:fldChar w:fldCharType="end"/>
        </w:r>
        <w:r w:rsidR="002D1DC4">
          <w:t>)</w:t>
        </w:r>
      </w:ins>
      <w:del w:id="23" w:author="LS Ma" w:date="2015-01-21T09:35:00Z">
        <w:r w:rsidR="00290E35" w:rsidRPr="003D5D5D" w:rsidDel="002D1DC4">
          <w:rPr>
            <w:rFonts w:ascii="Book Antiqua" w:eastAsia="Times New Roman" w:hAnsi="Book Antiqua"/>
            <w:sz w:val="24"/>
          </w:rPr>
          <w:delText>[</w:delText>
        </w:r>
        <w:r w:rsidR="00D473DB" w:rsidDel="002D1DC4">
          <w:fldChar w:fldCharType="begin"/>
        </w:r>
        <w:r w:rsidR="00D473DB" w:rsidDel="002D1DC4">
          <w:delInstrText xml:space="preserve"> HYPERLINK "mailto:surgeryliubin@163.com" </w:delInstrText>
        </w:r>
        <w:r w:rsidR="00D473DB" w:rsidDel="002D1DC4">
          <w:fldChar w:fldCharType="separate"/>
        </w:r>
        <w:r w:rsidR="00290E35" w:rsidRPr="003D5D5D" w:rsidDel="002D1DC4">
          <w:rPr>
            <w:rFonts w:ascii="Book Antiqua" w:hAnsi="Book Antiqua"/>
            <w:sz w:val="24"/>
          </w:rPr>
          <w:delText>surgeryliubin@163.com</w:delText>
        </w:r>
        <w:r w:rsidR="00D473DB" w:rsidDel="002D1DC4">
          <w:rPr>
            <w:rFonts w:ascii="Book Antiqua" w:hAnsi="Book Antiqua"/>
            <w:sz w:val="24"/>
          </w:rPr>
          <w:fldChar w:fldCharType="end"/>
        </w:r>
        <w:r w:rsidR="00290E35" w:rsidRPr="003D5D5D" w:rsidDel="002D1DC4">
          <w:rPr>
            <w:rFonts w:ascii="Book Antiqua" w:eastAsia="Times New Roman" w:hAnsi="Book Antiqua"/>
            <w:sz w:val="24"/>
          </w:rPr>
          <w:delText>]</w:delText>
        </w:r>
      </w:del>
      <w:r w:rsidR="00290E35" w:rsidRPr="003D5D5D">
        <w:rPr>
          <w:rFonts w:ascii="Book Antiqua" w:eastAsia="Times New Roman" w:hAnsi="Book Antiqua"/>
          <w:sz w:val="24"/>
        </w:rPr>
        <w:t>. Participants gave informed consent for data sharing</w:t>
      </w:r>
      <w:r w:rsidR="00802479" w:rsidRPr="003D5D5D">
        <w:rPr>
          <w:rFonts w:ascii="Book Antiqua" w:eastAsiaTheme="minorEastAsia" w:hAnsi="Book Antiqua"/>
          <w:sz w:val="24"/>
        </w:rPr>
        <w:t>.</w:t>
      </w:r>
    </w:p>
    <w:p w:rsidR="0032681E" w:rsidRPr="003D5D5D" w:rsidRDefault="0032681E" w:rsidP="00A45E1D">
      <w:pPr>
        <w:adjustRightInd w:val="0"/>
        <w:snapToGrid w:val="0"/>
        <w:spacing w:line="360" w:lineRule="auto"/>
        <w:rPr>
          <w:rFonts w:ascii="Book Antiqua" w:eastAsiaTheme="minorEastAsia" w:hAnsi="Book Antiqua"/>
          <w:b/>
          <w:sz w:val="24"/>
        </w:rPr>
      </w:pPr>
    </w:p>
    <w:p w:rsidR="0032681E" w:rsidRPr="00625626" w:rsidRDefault="0032681E" w:rsidP="00A45E1D">
      <w:pPr>
        <w:adjustRightInd w:val="0"/>
        <w:snapToGrid w:val="0"/>
        <w:spacing w:line="360" w:lineRule="auto"/>
        <w:rPr>
          <w:rFonts w:ascii="Book Antiqua" w:eastAsiaTheme="minorEastAsia" w:hAnsi="Book Antiqua" w:cs="宋体"/>
          <w:sz w:val="24"/>
        </w:rPr>
      </w:pPr>
      <w:r w:rsidRPr="003D5D5D">
        <w:rPr>
          <w:rFonts w:ascii="Book Antiqua" w:hAnsi="Book Antiqua"/>
          <w:b/>
          <w:sz w:val="24"/>
        </w:rPr>
        <w:t xml:space="preserve">Open-Access: </w:t>
      </w:r>
      <w:r w:rsidRPr="003D5D5D">
        <w:rPr>
          <w:rFonts w:ascii="Book Antiqua" w:hAnsi="Book Antiqua"/>
          <w:sz w:val="24"/>
        </w:rPr>
        <w:t xml:space="preserve">This article is an </w:t>
      </w:r>
      <w:r w:rsidRPr="003D5D5D">
        <w:rPr>
          <w:rFonts w:ascii="Book Antiqua" w:hAnsi="Book Antiqua" w:cs="宋体"/>
          <w:sz w:val="24"/>
        </w:rPr>
        <w:t xml:space="preserve">open-access article which </w:t>
      </w:r>
      <w:r w:rsidR="00BA5B69">
        <w:rPr>
          <w:rFonts w:ascii="Book Antiqua" w:hAnsi="Book Antiqua" w:cs="宋体" w:hint="eastAsia"/>
          <w:sz w:val="24"/>
        </w:rPr>
        <w:t xml:space="preserve">was </w:t>
      </w:r>
      <w:r w:rsidRPr="003D5D5D">
        <w:rPr>
          <w:rFonts w:ascii="Book Antiqua" w:hAnsi="Book Antiqua"/>
          <w:sz w:val="24"/>
        </w:rPr>
        <w:t xml:space="preserve">selected by an in-house editor and fully peer-reviewed by external reviewers. It </w:t>
      </w:r>
      <w:r w:rsidR="00BA5B69">
        <w:rPr>
          <w:rFonts w:ascii="Book Antiqua" w:hAnsi="Book Antiqua" w:hint="eastAsia"/>
          <w:sz w:val="24"/>
        </w:rPr>
        <w:t xml:space="preserve">is </w:t>
      </w:r>
      <w:r w:rsidRPr="003D5D5D">
        <w:rPr>
          <w:rFonts w:ascii="Book Antiqua" w:hAnsi="Book Antiqua" w:cs="宋体"/>
          <w:sz w:val="24"/>
        </w:rPr>
        <w:lastRenderedPageBreak/>
        <w:t xml:space="preserve">distributed in accordance with </w:t>
      </w:r>
      <w:r w:rsidRPr="003D5D5D">
        <w:rPr>
          <w:rFonts w:ascii="Book Antiqua" w:hAnsi="Book Antiqua"/>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F0E60">
        <w:rPr>
          <w:rFonts w:ascii="Book Antiqua" w:hAnsi="Book Antiqua"/>
          <w:sz w:val="24"/>
        </w:rPr>
        <w:t>http:</w:t>
      </w:r>
      <w:r w:rsidRPr="00CF0E60">
        <w:rPr>
          <w:rFonts w:ascii="Book Antiqua" w:eastAsiaTheme="minorEastAsia" w:hAnsi="Book Antiqua"/>
          <w:sz w:val="24"/>
        </w:rPr>
        <w:t>//</w:t>
      </w:r>
      <w:r w:rsidRPr="00CF0E60">
        <w:rPr>
          <w:rFonts w:ascii="Book Antiqua" w:hAnsi="Book Antiqua"/>
          <w:sz w:val="24"/>
        </w:rPr>
        <w:t>creativecommons.org/</w:t>
      </w:r>
      <w:r w:rsidRPr="00625626">
        <w:rPr>
          <w:rFonts w:ascii="Book Antiqua" w:hAnsi="Book Antiqua"/>
          <w:sz w:val="24"/>
        </w:rPr>
        <w:t>licenses/by-nc/</w:t>
      </w:r>
      <w:r w:rsidRPr="00625626">
        <w:rPr>
          <w:rFonts w:ascii="Book Antiqua" w:eastAsiaTheme="minorEastAsia" w:hAnsi="Book Antiqua"/>
          <w:sz w:val="24"/>
        </w:rPr>
        <w:t xml:space="preserve"> </w:t>
      </w:r>
      <w:r w:rsidRPr="00625626">
        <w:rPr>
          <w:rFonts w:ascii="Book Antiqua" w:hAnsi="Book Antiqua"/>
          <w:sz w:val="24"/>
        </w:rPr>
        <w:t>4.0/</w:t>
      </w:r>
      <w:r w:rsidR="00CF0E60">
        <w:rPr>
          <w:rFonts w:ascii="Book Antiqua" w:eastAsiaTheme="minorEastAsia" w:hAnsi="Book Antiqua" w:hint="eastAsia"/>
          <w:sz w:val="24"/>
        </w:rPr>
        <w:t xml:space="preserve"> </w:t>
      </w:r>
    </w:p>
    <w:p w:rsidR="00D86A54" w:rsidRPr="003D5D5D" w:rsidRDefault="00D86A54" w:rsidP="00A45E1D">
      <w:pPr>
        <w:adjustRightInd w:val="0"/>
        <w:snapToGrid w:val="0"/>
        <w:spacing w:line="360" w:lineRule="auto"/>
        <w:rPr>
          <w:rFonts w:ascii="Book Antiqua" w:hAnsi="Book Antiqua"/>
          <w:kern w:val="0"/>
          <w:sz w:val="24"/>
          <w:lang w:val="tr-TR"/>
        </w:rPr>
      </w:pPr>
    </w:p>
    <w:p w:rsidR="00B23606" w:rsidRPr="00975B83" w:rsidRDefault="00751679" w:rsidP="00B23606">
      <w:pPr>
        <w:adjustRightInd w:val="0"/>
        <w:snapToGrid w:val="0"/>
        <w:spacing w:line="360" w:lineRule="auto"/>
        <w:rPr>
          <w:ins w:id="24" w:author="tulipyu" w:date="2015-01-21T14:19:00Z"/>
          <w:rFonts w:ascii="Book Antiqua" w:hAnsi="Book Antiqua"/>
          <w:sz w:val="24"/>
        </w:rPr>
      </w:pPr>
      <w:r w:rsidRPr="00714C5F">
        <w:rPr>
          <w:rFonts w:ascii="Book Antiqua" w:hAnsi="Book Antiqua"/>
          <w:b/>
          <w:sz w:val="24"/>
        </w:rPr>
        <w:t>Correspondence to:</w:t>
      </w:r>
      <w:r w:rsidR="00D44BB9" w:rsidRPr="00714C5F">
        <w:rPr>
          <w:rFonts w:ascii="Book Antiqua" w:hAnsi="Book Antiqua"/>
          <w:kern w:val="0"/>
          <w:sz w:val="24"/>
          <w:lang w:val="tr-TR" w:eastAsia="en-US"/>
        </w:rPr>
        <w:t xml:space="preserve"> </w:t>
      </w:r>
      <w:ins w:id="25" w:author="tulipyu" w:date="2015-01-21T14:19:00Z">
        <w:r w:rsidR="00B23606" w:rsidRPr="0099565B">
          <w:rPr>
            <w:rFonts w:ascii="Book Antiqua" w:hAnsi="Book Antiqua" w:hint="eastAsia"/>
            <w:b/>
            <w:kern w:val="0"/>
            <w:sz w:val="24"/>
            <w:lang w:val="tr-TR"/>
          </w:rPr>
          <w:t>Dr.</w:t>
        </w:r>
        <w:r w:rsidR="00B23606" w:rsidRPr="00975B83">
          <w:rPr>
            <w:rFonts w:ascii="Book Antiqua" w:hAnsi="Book Antiqua" w:hint="eastAsia"/>
            <w:kern w:val="0"/>
            <w:sz w:val="24"/>
            <w:lang w:val="tr-TR"/>
          </w:rPr>
          <w:t xml:space="preserve"> </w:t>
        </w:r>
        <w:r w:rsidR="00B23606" w:rsidRPr="00975B83">
          <w:rPr>
            <w:rFonts w:ascii="Book Antiqua" w:hAnsi="Book Antiqua" w:hint="eastAsia"/>
            <w:b/>
            <w:kern w:val="0"/>
            <w:sz w:val="24"/>
            <w:lang w:val="tr-TR"/>
          </w:rPr>
          <w:t>Zhi-Qiang Wang</w:t>
        </w:r>
        <w:r w:rsidR="00B23606" w:rsidRPr="00975B83">
          <w:rPr>
            <w:rFonts w:ascii="Book Antiqua" w:eastAsiaTheme="minorEastAsia" w:hAnsi="Book Antiqua" w:hint="eastAsia"/>
            <w:b/>
            <w:sz w:val="24"/>
          </w:rPr>
          <w:t>,</w:t>
        </w:r>
        <w:r w:rsidR="00B23606" w:rsidRPr="00975B83">
          <w:rPr>
            <w:rFonts w:ascii="Book Antiqua" w:hAnsi="Book Antiqua"/>
            <w:sz w:val="24"/>
          </w:rPr>
          <w:t xml:space="preserve"> </w:t>
        </w:r>
        <w:r w:rsidR="00B23606">
          <w:fldChar w:fldCharType="begin"/>
        </w:r>
        <w:r w:rsidR="00B23606">
          <w:instrText xml:space="preserve"> HYPERLINK "http://www.baidu.com/link?url=uY97SinbwgOTdp_VJl-C2F81p812iHo1NGFuSiiaBdlVvgY3gaPSV1Szm3mboaTh" \t "_blank" </w:instrText>
        </w:r>
        <w:r w:rsidR="00B23606">
          <w:fldChar w:fldCharType="separate"/>
        </w:r>
        <w:r w:rsidR="00B23606" w:rsidRPr="00975B83">
          <w:rPr>
            <w:rFonts w:ascii="Book Antiqua" w:hAnsi="Book Antiqua"/>
            <w:kern w:val="0"/>
            <w:sz w:val="24"/>
            <w:lang w:val="tr-TR"/>
          </w:rPr>
          <w:t>Department of Critical Care Medicine</w:t>
        </w:r>
        <w:r w:rsidR="00B23606">
          <w:rPr>
            <w:rFonts w:ascii="Book Antiqua" w:hAnsi="Book Antiqua"/>
            <w:kern w:val="0"/>
            <w:sz w:val="24"/>
            <w:lang w:val="tr-TR"/>
          </w:rPr>
          <w:fldChar w:fldCharType="end"/>
        </w:r>
        <w:r w:rsidR="00B23606" w:rsidRPr="00975B83">
          <w:rPr>
            <w:rFonts w:ascii="Book Antiqua" w:hAnsi="Book Antiqua" w:hint="eastAsia"/>
            <w:kern w:val="0"/>
            <w:sz w:val="24"/>
            <w:lang w:val="tr-TR"/>
          </w:rPr>
          <w:t xml:space="preserve">, </w:t>
        </w:r>
        <w:r w:rsidR="00B23606" w:rsidRPr="00975B83">
          <w:rPr>
            <w:rFonts w:ascii="Book Antiqua" w:hAnsi="Book Antiqua"/>
            <w:sz w:val="24"/>
          </w:rPr>
          <w:t>General Hospital of Tianjin Medical Un</w:t>
        </w:r>
        <w:r w:rsidR="00B23606">
          <w:rPr>
            <w:rFonts w:ascii="Book Antiqua" w:hAnsi="Book Antiqua"/>
            <w:sz w:val="24"/>
          </w:rPr>
          <w:t>iversity, Tianjin 300052, China</w:t>
        </w:r>
        <w:r w:rsidR="00B23606">
          <w:rPr>
            <w:rFonts w:ascii="Book Antiqua" w:hAnsi="Book Antiqua" w:hint="eastAsia"/>
            <w:sz w:val="24"/>
          </w:rPr>
          <w:t>.</w:t>
        </w:r>
        <w:r w:rsidR="00B23606" w:rsidRPr="00975B83">
          <w:t xml:space="preserve"> </w:t>
        </w:r>
        <w:r w:rsidR="00B23606">
          <w:fldChar w:fldCharType="begin"/>
        </w:r>
        <w:r w:rsidR="00B23606">
          <w:instrText xml:space="preserve"> HYPERLINK "mailto:surgeryliubin@163.com" </w:instrText>
        </w:r>
        <w:r w:rsidR="00B23606">
          <w:fldChar w:fldCharType="separate"/>
        </w:r>
        <w:r w:rsidR="00B23606" w:rsidRPr="00751679">
          <w:rPr>
            <w:rFonts w:ascii="Book Antiqua" w:hAnsi="Book Antiqua"/>
            <w:sz w:val="24"/>
          </w:rPr>
          <w:t>surgeryliubin@163.com</w:t>
        </w:r>
        <w:r w:rsidR="00B23606">
          <w:rPr>
            <w:rFonts w:ascii="Book Antiqua" w:hAnsi="Book Antiqua"/>
            <w:sz w:val="24"/>
          </w:rPr>
          <w:fldChar w:fldCharType="end"/>
        </w:r>
        <w:r w:rsidR="00B23606" w:rsidRPr="00975B83">
          <w:rPr>
            <w:rFonts w:ascii="Book Antiqua" w:hAnsi="Book Antiqua"/>
            <w:sz w:val="24"/>
          </w:rPr>
          <w:t xml:space="preserve"> </w:t>
        </w:r>
      </w:ins>
    </w:p>
    <w:p w:rsidR="00B23606" w:rsidRPr="00975B83" w:rsidRDefault="00B23606" w:rsidP="00B23606">
      <w:pPr>
        <w:adjustRightInd w:val="0"/>
        <w:snapToGrid w:val="0"/>
        <w:spacing w:line="360" w:lineRule="auto"/>
        <w:rPr>
          <w:ins w:id="26" w:author="tulipyu" w:date="2015-01-21T14:19:00Z"/>
          <w:rFonts w:ascii="Book Antiqua" w:hAnsi="Book Antiqua"/>
          <w:sz w:val="24"/>
        </w:rPr>
      </w:pPr>
      <w:ins w:id="27" w:author="tulipyu" w:date="2015-01-21T14:19:00Z">
        <w:r w:rsidRPr="00975B83">
          <w:rPr>
            <w:rFonts w:ascii="Book Antiqua" w:hAnsi="Book Antiqua"/>
            <w:b/>
            <w:sz w:val="24"/>
          </w:rPr>
          <w:t>Telephone</w:t>
        </w:r>
        <w:r w:rsidRPr="00975B83">
          <w:rPr>
            <w:rFonts w:ascii="Book Antiqua" w:hAnsi="Book Antiqua"/>
            <w:sz w:val="24"/>
          </w:rPr>
          <w:t>: +86-22-60362636</w:t>
        </w:r>
      </w:ins>
    </w:p>
    <w:p w:rsidR="00BE2D45" w:rsidRPr="00BE2D45" w:rsidDel="00B23606" w:rsidRDefault="00BE2D45" w:rsidP="00B23606">
      <w:pPr>
        <w:adjustRightInd w:val="0"/>
        <w:snapToGrid w:val="0"/>
        <w:spacing w:line="360" w:lineRule="auto"/>
        <w:rPr>
          <w:del w:id="28" w:author="tulipyu" w:date="2015-01-21T14:19:00Z"/>
          <w:rFonts w:ascii="Book Antiqua" w:hAnsi="Book Antiqua"/>
          <w:sz w:val="24"/>
        </w:rPr>
      </w:pPr>
      <w:bookmarkStart w:id="29" w:name="_GoBack"/>
      <w:bookmarkEnd w:id="29"/>
      <w:del w:id="30" w:author="tulipyu" w:date="2015-01-21T14:19:00Z">
        <w:r w:rsidRPr="00BE2D45" w:rsidDel="00B23606">
          <w:rPr>
            <w:rFonts w:ascii="Book Antiqua" w:hAnsi="Book Antiqua"/>
            <w:b/>
            <w:sz w:val="24"/>
          </w:rPr>
          <w:delText xml:space="preserve">Bin Liu, Associate Chief Physician, </w:delText>
        </w:r>
        <w:r w:rsidRPr="00BE2D45" w:rsidDel="00B23606">
          <w:rPr>
            <w:rFonts w:ascii="Book Antiqua" w:hAnsi="Book Antiqua"/>
            <w:sz w:val="24"/>
          </w:rPr>
          <w:delText xml:space="preserve">Department of General Surgery, General Hospital of Tianjin Medical University, </w:delText>
        </w:r>
        <w:r w:rsidR="00BE1AC7" w:rsidDel="00B23606">
          <w:rPr>
            <w:rFonts w:ascii="Book Antiqua" w:hAnsi="Book Antiqua" w:hint="eastAsia"/>
            <w:sz w:val="24"/>
          </w:rPr>
          <w:delText xml:space="preserve">No. 154 Anshan Street, Heping District, </w:delText>
        </w:r>
        <w:r w:rsidRPr="00BE2D45" w:rsidDel="00B23606">
          <w:rPr>
            <w:rFonts w:ascii="Book Antiqua" w:hAnsi="Book Antiqua"/>
            <w:sz w:val="24"/>
          </w:rPr>
          <w:delText xml:space="preserve">Tianjin 300052, China. </w:delText>
        </w:r>
        <w:r w:rsidR="00B23606" w:rsidDel="00B23606">
          <w:fldChar w:fldCharType="begin"/>
        </w:r>
        <w:r w:rsidR="00B23606" w:rsidDel="00B23606">
          <w:delInstrText xml:space="preserve"> HYPERLINK "mailto:surgeryliubin@163.com" </w:delInstrText>
        </w:r>
        <w:r w:rsidR="00B23606" w:rsidDel="00B23606">
          <w:fldChar w:fldCharType="separate"/>
        </w:r>
        <w:r w:rsidRPr="00BE2D45" w:rsidDel="00B23606">
          <w:rPr>
            <w:rFonts w:ascii="Book Antiqua" w:hAnsi="Book Antiqua"/>
            <w:sz w:val="24"/>
          </w:rPr>
          <w:delText>surgeryliubin@163.com</w:delText>
        </w:r>
        <w:r w:rsidR="00B23606" w:rsidDel="00B23606">
          <w:rPr>
            <w:rFonts w:ascii="Book Antiqua" w:hAnsi="Book Antiqua"/>
            <w:sz w:val="24"/>
          </w:rPr>
          <w:fldChar w:fldCharType="end"/>
        </w:r>
        <w:r w:rsidRPr="00BE2D45" w:rsidDel="00B23606">
          <w:rPr>
            <w:rFonts w:ascii="Book Antiqua" w:hAnsi="Book Antiqua"/>
            <w:sz w:val="24"/>
          </w:rPr>
          <w:delText xml:space="preserve"> </w:delText>
        </w:r>
      </w:del>
    </w:p>
    <w:p w:rsidR="00BE2D45" w:rsidRPr="00BE2D45" w:rsidRDefault="00BE2D45" w:rsidP="00B23606">
      <w:pPr>
        <w:adjustRightInd w:val="0"/>
        <w:snapToGrid w:val="0"/>
        <w:spacing w:line="360" w:lineRule="auto"/>
        <w:rPr>
          <w:rFonts w:ascii="Book Antiqua" w:hAnsi="Book Antiqua"/>
          <w:sz w:val="24"/>
        </w:rPr>
      </w:pPr>
      <w:del w:id="31" w:author="tulipyu" w:date="2015-01-21T14:19:00Z">
        <w:r w:rsidRPr="00BE2D45" w:rsidDel="00B23606">
          <w:rPr>
            <w:rFonts w:ascii="Book Antiqua" w:hAnsi="Book Antiqua"/>
            <w:b/>
            <w:sz w:val="24"/>
          </w:rPr>
          <w:delText>Telephone</w:delText>
        </w:r>
        <w:r w:rsidRPr="00BE2D45" w:rsidDel="00B23606">
          <w:rPr>
            <w:rFonts w:ascii="Book Antiqua" w:hAnsi="Book Antiqua"/>
            <w:sz w:val="24"/>
          </w:rPr>
          <w:delText xml:space="preserve">: </w:delText>
        </w:r>
        <w:bookmarkStart w:id="32" w:name="OLE_LINK1154"/>
        <w:bookmarkStart w:id="33" w:name="OLE_LINK1153"/>
        <w:r w:rsidRPr="00BE2D45" w:rsidDel="00B23606">
          <w:rPr>
            <w:rFonts w:ascii="Book Antiqua" w:hAnsi="Book Antiqua"/>
            <w:sz w:val="24"/>
          </w:rPr>
          <w:delText>+86-22-60362636</w:delText>
        </w:r>
      </w:del>
      <w:bookmarkEnd w:id="32"/>
      <w:bookmarkEnd w:id="33"/>
    </w:p>
    <w:p w:rsidR="00751679" w:rsidRPr="003D5D5D" w:rsidRDefault="00751679" w:rsidP="00A45E1D">
      <w:pPr>
        <w:adjustRightInd w:val="0"/>
        <w:snapToGrid w:val="0"/>
        <w:spacing w:line="360" w:lineRule="auto"/>
        <w:rPr>
          <w:rFonts w:ascii="Book Antiqua" w:hAnsi="Book Antiqua"/>
          <w:sz w:val="24"/>
        </w:rPr>
      </w:pPr>
      <w:r w:rsidRPr="003D5D5D">
        <w:rPr>
          <w:rFonts w:ascii="Book Antiqua" w:hAnsi="Book Antiqua"/>
          <w:b/>
          <w:sz w:val="24"/>
        </w:rPr>
        <w:t>Received:</w:t>
      </w:r>
      <w:r w:rsidR="008B2301" w:rsidRPr="003D5D5D">
        <w:rPr>
          <w:rFonts w:ascii="Book Antiqua" w:hAnsi="Book Antiqua"/>
          <w:b/>
          <w:sz w:val="24"/>
        </w:rPr>
        <w:t xml:space="preserve"> </w:t>
      </w:r>
      <w:bookmarkStart w:id="34" w:name="OLE_LINK71"/>
      <w:bookmarkStart w:id="35" w:name="OLE_LINK72"/>
      <w:r w:rsidR="008B2301" w:rsidRPr="003D5D5D">
        <w:rPr>
          <w:rFonts w:ascii="Book Antiqua" w:hAnsi="Book Antiqua"/>
          <w:sz w:val="24"/>
        </w:rPr>
        <w:t>September 16, 2014</w:t>
      </w:r>
      <w:bookmarkEnd w:id="34"/>
      <w:bookmarkEnd w:id="35"/>
    </w:p>
    <w:p w:rsidR="00751679" w:rsidRPr="003D5D5D" w:rsidRDefault="00751679" w:rsidP="00A45E1D">
      <w:pPr>
        <w:adjustRightInd w:val="0"/>
        <w:snapToGrid w:val="0"/>
        <w:spacing w:line="360" w:lineRule="auto"/>
        <w:rPr>
          <w:rFonts w:ascii="Book Antiqua" w:hAnsi="Book Antiqua"/>
          <w:b/>
          <w:sz w:val="24"/>
        </w:rPr>
      </w:pPr>
      <w:r w:rsidRPr="003D5D5D">
        <w:rPr>
          <w:rFonts w:ascii="Book Antiqua" w:hAnsi="Book Antiqua"/>
          <w:b/>
          <w:sz w:val="24"/>
        </w:rPr>
        <w:t>Peer-review started:</w:t>
      </w:r>
      <w:r w:rsidR="008B2301" w:rsidRPr="003D5D5D">
        <w:rPr>
          <w:rFonts w:ascii="Book Antiqua" w:hAnsi="Book Antiqua"/>
          <w:sz w:val="24"/>
        </w:rPr>
        <w:t xml:space="preserve"> September 18, 2014</w:t>
      </w:r>
    </w:p>
    <w:p w:rsidR="00751679" w:rsidRPr="003D5D5D" w:rsidRDefault="00751679" w:rsidP="00A45E1D">
      <w:pPr>
        <w:adjustRightInd w:val="0"/>
        <w:snapToGrid w:val="0"/>
        <w:spacing w:line="360" w:lineRule="auto"/>
        <w:rPr>
          <w:rFonts w:ascii="Book Antiqua" w:hAnsi="Book Antiqua"/>
          <w:sz w:val="24"/>
        </w:rPr>
      </w:pPr>
      <w:r w:rsidRPr="003D5D5D">
        <w:rPr>
          <w:rFonts w:ascii="Book Antiqua" w:hAnsi="Book Antiqua"/>
          <w:b/>
          <w:sz w:val="24"/>
        </w:rPr>
        <w:t>First decision:</w:t>
      </w:r>
      <w:r w:rsidR="008B2301" w:rsidRPr="003D5D5D">
        <w:rPr>
          <w:rFonts w:ascii="Book Antiqua" w:hAnsi="Book Antiqua"/>
          <w:b/>
          <w:sz w:val="24"/>
        </w:rPr>
        <w:t xml:space="preserve"> </w:t>
      </w:r>
      <w:r w:rsidR="008B2301" w:rsidRPr="003D5D5D">
        <w:rPr>
          <w:rFonts w:ascii="Book Antiqua" w:hAnsi="Book Antiqua"/>
          <w:sz w:val="24"/>
        </w:rPr>
        <w:t>October 29, 2014</w:t>
      </w:r>
    </w:p>
    <w:p w:rsidR="00751679" w:rsidRPr="003D5D5D" w:rsidRDefault="000A2F99" w:rsidP="00A45E1D">
      <w:pPr>
        <w:adjustRightInd w:val="0"/>
        <w:snapToGrid w:val="0"/>
        <w:spacing w:line="360" w:lineRule="auto"/>
        <w:rPr>
          <w:rFonts w:ascii="Book Antiqua" w:hAnsi="Book Antiqua"/>
          <w:b/>
          <w:sz w:val="24"/>
        </w:rPr>
      </w:pPr>
      <w:r w:rsidRPr="003D5D5D">
        <w:rPr>
          <w:rFonts w:ascii="Book Antiqua" w:hAnsi="Book Antiqua"/>
          <w:b/>
          <w:sz w:val="24"/>
        </w:rPr>
        <w:t xml:space="preserve">Revised: </w:t>
      </w:r>
      <w:r w:rsidRPr="003D5D5D">
        <w:rPr>
          <w:rFonts w:ascii="Book Antiqua" w:hAnsi="Book Antiqua"/>
          <w:sz w:val="24"/>
        </w:rPr>
        <w:t>November 16, 2014</w:t>
      </w:r>
    </w:p>
    <w:p w:rsidR="00692E1E" w:rsidRPr="003F0F43" w:rsidRDefault="00751679" w:rsidP="00692E1E">
      <w:pPr>
        <w:rPr>
          <w:ins w:id="36" w:author="LS Ma" w:date="2015-01-21T09:36:00Z"/>
          <w:rFonts w:ascii="Book Antiqua" w:hAnsi="Book Antiqua"/>
          <w:color w:val="000000"/>
          <w:sz w:val="24"/>
        </w:rPr>
      </w:pPr>
      <w:r w:rsidRPr="003D5D5D">
        <w:rPr>
          <w:rFonts w:ascii="Book Antiqua" w:hAnsi="Book Antiqua"/>
          <w:b/>
          <w:sz w:val="24"/>
        </w:rPr>
        <w:t>Accepted:</w:t>
      </w:r>
      <w:bookmarkStart w:id="37" w:name="OLE_LINK37"/>
      <w:bookmarkStart w:id="38" w:name="OLE_LINK36"/>
      <w:bookmarkStart w:id="39" w:name="OLE_LINK32"/>
      <w:bookmarkStart w:id="40" w:name="OLE_LINK31"/>
      <w:bookmarkStart w:id="41" w:name="OLE_LINK30"/>
      <w:bookmarkStart w:id="42" w:name="OLE_LINK29"/>
      <w:bookmarkStart w:id="43" w:name="OLE_LINK28"/>
      <w:bookmarkStart w:id="44" w:name="OLE_LINK25"/>
      <w:bookmarkStart w:id="45" w:name="OLE_LINK24"/>
      <w:bookmarkStart w:id="46" w:name="OLE_LINK22"/>
      <w:bookmarkStart w:id="47" w:name="OLE_LINK10"/>
      <w:bookmarkStart w:id="48" w:name="OLE_LINK9"/>
      <w:bookmarkStart w:id="49" w:name="OLE_LINK43"/>
      <w:bookmarkStart w:id="50" w:name="OLE_LINK45"/>
      <w:bookmarkStart w:id="51" w:name="OLE_LINK46"/>
      <w:ins w:id="52" w:author="LS Ma" w:date="2015-01-21T09:36:00Z">
        <w:r w:rsidR="00692E1E" w:rsidRPr="00692E1E">
          <w:rPr>
            <w:rFonts w:ascii="Book Antiqua" w:hAnsi="Book Antiqua"/>
            <w:color w:val="000000"/>
            <w:sz w:val="24"/>
          </w:rPr>
          <w:t xml:space="preserve"> </w:t>
        </w:r>
        <w:r w:rsidR="00692E1E">
          <w:rPr>
            <w:rFonts w:ascii="Book Antiqua" w:hAnsi="Book Antiqua"/>
            <w:color w:val="000000"/>
            <w:sz w:val="24"/>
          </w:rPr>
          <w:t>January 21</w:t>
        </w:r>
        <w:r w:rsidR="00692E1E" w:rsidRPr="003F0F43">
          <w:rPr>
            <w:rFonts w:ascii="Book Antiqua" w:hAnsi="Book Antiqua"/>
            <w:color w:val="000000"/>
            <w:sz w:val="24"/>
          </w:rPr>
          <w:t>, 201</w:t>
        </w:r>
        <w:bookmarkEnd w:id="37"/>
        <w:bookmarkEnd w:id="38"/>
        <w:r w:rsidR="00692E1E" w:rsidRPr="003F0F43">
          <w:rPr>
            <w:rFonts w:ascii="Book Antiqua" w:hAnsi="Book Antiqua"/>
            <w:color w:val="000000"/>
            <w:sz w:val="24"/>
          </w:rPr>
          <w:t>5</w:t>
        </w:r>
        <w:bookmarkEnd w:id="39"/>
        <w:bookmarkEnd w:id="40"/>
        <w:bookmarkEnd w:id="41"/>
        <w:bookmarkEnd w:id="42"/>
        <w:bookmarkEnd w:id="43"/>
        <w:bookmarkEnd w:id="44"/>
        <w:bookmarkEnd w:id="45"/>
        <w:bookmarkEnd w:id="46"/>
        <w:bookmarkEnd w:id="47"/>
        <w:bookmarkEnd w:id="48"/>
      </w:ins>
    </w:p>
    <w:bookmarkEnd w:id="49"/>
    <w:bookmarkEnd w:id="50"/>
    <w:bookmarkEnd w:id="51"/>
    <w:p w:rsidR="00751679" w:rsidRPr="003D5D5D" w:rsidRDefault="00751679" w:rsidP="00A45E1D">
      <w:pPr>
        <w:adjustRightInd w:val="0"/>
        <w:snapToGrid w:val="0"/>
        <w:spacing w:line="360" w:lineRule="auto"/>
        <w:rPr>
          <w:rFonts w:ascii="Book Antiqua" w:hAnsi="Book Antiqua"/>
          <w:b/>
          <w:sz w:val="24"/>
        </w:rPr>
      </w:pPr>
      <w:r w:rsidRPr="003D5D5D">
        <w:rPr>
          <w:rFonts w:ascii="Book Antiqua" w:hAnsi="Book Antiqua"/>
          <w:b/>
          <w:sz w:val="24"/>
        </w:rPr>
        <w:t xml:space="preserve">  </w:t>
      </w:r>
    </w:p>
    <w:p w:rsidR="00751679" w:rsidRPr="003D5D5D" w:rsidRDefault="00751679" w:rsidP="00A45E1D">
      <w:pPr>
        <w:adjustRightInd w:val="0"/>
        <w:snapToGrid w:val="0"/>
        <w:spacing w:line="360" w:lineRule="auto"/>
        <w:rPr>
          <w:rFonts w:ascii="Book Antiqua" w:hAnsi="Book Antiqua"/>
          <w:b/>
          <w:sz w:val="24"/>
        </w:rPr>
      </w:pPr>
      <w:r w:rsidRPr="003D5D5D">
        <w:rPr>
          <w:rFonts w:ascii="Book Antiqua" w:hAnsi="Book Antiqua"/>
          <w:b/>
          <w:sz w:val="24"/>
        </w:rPr>
        <w:t>Article in press:</w:t>
      </w:r>
    </w:p>
    <w:p w:rsidR="0064100E" w:rsidRPr="003D5D5D" w:rsidRDefault="00751679" w:rsidP="00A45E1D">
      <w:pPr>
        <w:adjustRightInd w:val="0"/>
        <w:snapToGrid w:val="0"/>
        <w:spacing w:line="360" w:lineRule="auto"/>
        <w:rPr>
          <w:rFonts w:ascii="Book Antiqua" w:hAnsi="Book Antiqua"/>
          <w:b/>
          <w:sz w:val="24"/>
        </w:rPr>
      </w:pPr>
      <w:r w:rsidRPr="003D5D5D">
        <w:rPr>
          <w:rFonts w:ascii="Book Antiqua" w:hAnsi="Book Antiqua"/>
          <w:b/>
          <w:sz w:val="24"/>
        </w:rPr>
        <w:t xml:space="preserve">Published online: </w:t>
      </w:r>
    </w:p>
    <w:p w:rsidR="0064100E" w:rsidRPr="003D5D5D" w:rsidRDefault="0064100E" w:rsidP="00A45E1D">
      <w:pPr>
        <w:adjustRightInd w:val="0"/>
        <w:snapToGrid w:val="0"/>
        <w:spacing w:line="360" w:lineRule="auto"/>
        <w:rPr>
          <w:rFonts w:ascii="Book Antiqua" w:eastAsiaTheme="minorEastAsia" w:hAnsi="Book Antiqua" w:cs="AdvPSA33F"/>
          <w:b/>
          <w:kern w:val="0"/>
          <w:sz w:val="24"/>
        </w:rPr>
      </w:pPr>
    </w:p>
    <w:p w:rsidR="00F34F70" w:rsidRPr="003D5D5D" w:rsidRDefault="00F34F70" w:rsidP="00A45E1D">
      <w:pPr>
        <w:autoSpaceDE w:val="0"/>
        <w:autoSpaceDN w:val="0"/>
        <w:adjustRightInd w:val="0"/>
        <w:snapToGrid w:val="0"/>
        <w:spacing w:line="360" w:lineRule="auto"/>
        <w:rPr>
          <w:rFonts w:ascii="Book Antiqua" w:eastAsiaTheme="minorEastAsia" w:hAnsi="Book Antiqua" w:cs="AdvPSA33F"/>
          <w:b/>
          <w:kern w:val="0"/>
          <w:sz w:val="24"/>
        </w:rPr>
      </w:pPr>
      <w:r w:rsidRPr="003D5D5D">
        <w:rPr>
          <w:rFonts w:ascii="Book Antiqua" w:hAnsi="Book Antiqua"/>
          <w:b/>
          <w:sz w:val="24"/>
        </w:rPr>
        <w:t>Abstract</w:t>
      </w:r>
      <w:r w:rsidRPr="003D5D5D">
        <w:rPr>
          <w:rFonts w:ascii="Book Antiqua" w:eastAsiaTheme="minorEastAsia" w:hAnsi="Book Antiqua" w:cs="AdvPSA33F"/>
          <w:b/>
          <w:kern w:val="0"/>
          <w:sz w:val="24"/>
        </w:rPr>
        <w:t xml:space="preserve"> </w:t>
      </w:r>
    </w:p>
    <w:p w:rsidR="00E22BDA" w:rsidRPr="003D5D5D" w:rsidRDefault="00326D4C" w:rsidP="00A45E1D">
      <w:pPr>
        <w:autoSpaceDE w:val="0"/>
        <w:autoSpaceDN w:val="0"/>
        <w:adjustRightInd w:val="0"/>
        <w:snapToGrid w:val="0"/>
        <w:spacing w:line="360" w:lineRule="auto"/>
        <w:rPr>
          <w:rFonts w:ascii="Book Antiqua" w:hAnsi="Book Antiqua"/>
          <w:kern w:val="0"/>
          <w:sz w:val="24"/>
        </w:rPr>
      </w:pPr>
      <w:r w:rsidRPr="003D5D5D">
        <w:rPr>
          <w:rFonts w:ascii="Book Antiqua" w:eastAsiaTheme="minorEastAsia" w:hAnsi="Book Antiqua" w:cs="AdvPSA33F"/>
          <w:b/>
          <w:kern w:val="0"/>
          <w:sz w:val="24"/>
        </w:rPr>
        <w:t>AIM</w:t>
      </w:r>
      <w:r w:rsidR="00124DAE" w:rsidRPr="003D5D5D">
        <w:rPr>
          <w:rFonts w:ascii="Book Antiqua" w:hAnsi="Book Antiqua" w:cs="AdvPSA33F"/>
          <w:b/>
          <w:kern w:val="0"/>
          <w:sz w:val="24"/>
        </w:rPr>
        <w:t xml:space="preserve">: </w:t>
      </w:r>
      <w:r w:rsidR="009C5F1D" w:rsidRPr="003D5D5D">
        <w:rPr>
          <w:rFonts w:ascii="Book Antiqua" w:hAnsi="Book Antiqua"/>
          <w:kern w:val="0"/>
          <w:sz w:val="24"/>
          <w:lang w:eastAsia="en-US"/>
        </w:rPr>
        <w:t>T</w:t>
      </w:r>
      <w:r w:rsidR="006D243E" w:rsidRPr="003D5D5D">
        <w:rPr>
          <w:rFonts w:ascii="Book Antiqua" w:hAnsi="Book Antiqua"/>
          <w:kern w:val="0"/>
          <w:sz w:val="24"/>
          <w:lang w:eastAsia="en-US"/>
        </w:rPr>
        <w:t xml:space="preserve">o investigate the outcomes of </w:t>
      </w:r>
      <w:r w:rsidR="00895C67" w:rsidRPr="003D5D5D">
        <w:rPr>
          <w:rFonts w:ascii="Book Antiqua" w:hAnsi="Book Antiqua"/>
          <w:kern w:val="0"/>
          <w:sz w:val="24"/>
          <w:lang w:eastAsia="en-US"/>
        </w:rPr>
        <w:t xml:space="preserve">pancreas-sparing </w:t>
      </w:r>
      <w:proofErr w:type="spellStart"/>
      <w:r w:rsidR="00895C67" w:rsidRPr="003D5D5D">
        <w:rPr>
          <w:rFonts w:ascii="Book Antiqua" w:hAnsi="Book Antiqua"/>
          <w:kern w:val="0"/>
          <w:sz w:val="24"/>
          <w:lang w:eastAsia="en-US"/>
        </w:rPr>
        <w:t>duodenectomy</w:t>
      </w:r>
      <w:proofErr w:type="spellEnd"/>
      <w:r w:rsidR="00895C67" w:rsidRPr="003D5D5D">
        <w:rPr>
          <w:rFonts w:ascii="Book Antiqua" w:hAnsi="Book Antiqua"/>
          <w:kern w:val="0"/>
          <w:sz w:val="24"/>
          <w:lang w:eastAsia="en-US"/>
        </w:rPr>
        <w:t xml:space="preserve"> </w:t>
      </w:r>
      <w:r w:rsidR="00895C67" w:rsidRPr="003D5D5D">
        <w:rPr>
          <w:rFonts w:ascii="Book Antiqua" w:hAnsi="Book Antiqua"/>
          <w:kern w:val="0"/>
          <w:sz w:val="24"/>
        </w:rPr>
        <w:t>(</w:t>
      </w:r>
      <w:r w:rsidR="006D243E" w:rsidRPr="003D5D5D">
        <w:rPr>
          <w:rFonts w:ascii="Book Antiqua" w:hAnsi="Book Antiqua"/>
          <w:kern w:val="0"/>
          <w:sz w:val="24"/>
          <w:lang w:eastAsia="en-US"/>
        </w:rPr>
        <w:t>PSD</w:t>
      </w:r>
      <w:r w:rsidR="00895C67" w:rsidRPr="003D5D5D">
        <w:rPr>
          <w:rFonts w:ascii="Book Antiqua" w:hAnsi="Book Antiqua"/>
          <w:kern w:val="0"/>
          <w:sz w:val="24"/>
        </w:rPr>
        <w:t>)</w:t>
      </w:r>
      <w:r w:rsidR="006D243E" w:rsidRPr="003D5D5D">
        <w:rPr>
          <w:rFonts w:ascii="Book Antiqua" w:hAnsi="Book Antiqua"/>
          <w:kern w:val="0"/>
          <w:sz w:val="24"/>
          <w:lang w:eastAsia="en-US"/>
        </w:rPr>
        <w:t xml:space="preserve"> with regional lymph node dissection </w:t>
      </w:r>
      <w:r w:rsidR="00776D40" w:rsidRPr="003D5D5D">
        <w:rPr>
          <w:rFonts w:ascii="Book Antiqua" w:hAnsi="Book Antiqua"/>
          <w:i/>
          <w:kern w:val="0"/>
          <w:sz w:val="24"/>
          <w:lang w:eastAsia="en-US"/>
        </w:rPr>
        <w:t>vs</w:t>
      </w:r>
      <w:r w:rsidR="006D243E" w:rsidRPr="003D5D5D">
        <w:rPr>
          <w:rFonts w:ascii="Book Antiqua" w:hAnsi="Book Antiqua"/>
          <w:kern w:val="0"/>
          <w:sz w:val="24"/>
          <w:lang w:eastAsia="en-US"/>
        </w:rPr>
        <w:t xml:space="preserve"> </w:t>
      </w:r>
      <w:proofErr w:type="spellStart"/>
      <w:r w:rsidR="006D243E" w:rsidRPr="003D5D5D">
        <w:rPr>
          <w:rFonts w:ascii="Book Antiqua" w:hAnsi="Book Antiqua"/>
          <w:kern w:val="0"/>
          <w:sz w:val="24"/>
          <w:lang w:eastAsia="en-US"/>
        </w:rPr>
        <w:t>pancreaticoduodenectomy</w:t>
      </w:r>
      <w:proofErr w:type="spellEnd"/>
      <w:r w:rsidR="006D243E" w:rsidRPr="003D5D5D">
        <w:rPr>
          <w:rFonts w:ascii="Book Antiqua" w:hAnsi="Book Antiqua"/>
          <w:kern w:val="0"/>
          <w:sz w:val="24"/>
          <w:lang w:eastAsia="en-US"/>
        </w:rPr>
        <w:t xml:space="preserve"> (PD).</w:t>
      </w:r>
    </w:p>
    <w:p w:rsidR="0077766F" w:rsidRPr="003D5D5D" w:rsidRDefault="0077766F" w:rsidP="00A45E1D">
      <w:pPr>
        <w:autoSpaceDE w:val="0"/>
        <w:autoSpaceDN w:val="0"/>
        <w:adjustRightInd w:val="0"/>
        <w:snapToGrid w:val="0"/>
        <w:spacing w:line="360" w:lineRule="auto"/>
        <w:rPr>
          <w:rFonts w:ascii="Book Antiqua" w:hAnsi="Book Antiqua"/>
          <w:kern w:val="0"/>
          <w:sz w:val="24"/>
        </w:rPr>
      </w:pPr>
    </w:p>
    <w:p w:rsidR="00E22BDA" w:rsidRPr="003D5D5D" w:rsidRDefault="00124DAE" w:rsidP="00A45E1D">
      <w:pPr>
        <w:adjustRightInd w:val="0"/>
        <w:snapToGrid w:val="0"/>
        <w:spacing w:line="360" w:lineRule="auto"/>
        <w:rPr>
          <w:rFonts w:ascii="Book Antiqua" w:hAnsi="Book Antiqua"/>
          <w:kern w:val="0"/>
          <w:sz w:val="24"/>
        </w:rPr>
      </w:pPr>
      <w:r w:rsidRPr="003D5D5D">
        <w:rPr>
          <w:rFonts w:ascii="Book Antiqua" w:hAnsi="Book Antiqua" w:cs="AdvPSA33F"/>
          <w:b/>
          <w:kern w:val="0"/>
          <w:sz w:val="24"/>
        </w:rPr>
        <w:t>M</w:t>
      </w:r>
      <w:r w:rsidR="00326D4C" w:rsidRPr="003D5D5D">
        <w:rPr>
          <w:rFonts w:ascii="Book Antiqua" w:eastAsiaTheme="minorEastAsia" w:hAnsi="Book Antiqua" w:cs="AdvPSA33F"/>
          <w:b/>
          <w:kern w:val="0"/>
          <w:sz w:val="24"/>
        </w:rPr>
        <w:t>ETHOD</w:t>
      </w:r>
      <w:r w:rsidR="00763B04" w:rsidRPr="003D5D5D">
        <w:rPr>
          <w:rFonts w:ascii="Book Antiqua" w:eastAsiaTheme="minorEastAsia" w:hAnsi="Book Antiqua" w:cs="AdvPSA33F"/>
          <w:b/>
          <w:kern w:val="0"/>
          <w:sz w:val="24"/>
        </w:rPr>
        <w:t>S</w:t>
      </w:r>
      <w:r w:rsidRPr="003D5D5D">
        <w:rPr>
          <w:rFonts w:ascii="Book Antiqua" w:hAnsi="Book Antiqua" w:cs="AdvPSA33F"/>
          <w:b/>
          <w:kern w:val="0"/>
          <w:sz w:val="24"/>
        </w:rPr>
        <w:t>:</w:t>
      </w:r>
      <w:r w:rsidRPr="003D5D5D">
        <w:rPr>
          <w:rFonts w:ascii="Book Antiqua" w:hAnsi="Book Antiqua"/>
          <w:kern w:val="0"/>
          <w:sz w:val="24"/>
        </w:rPr>
        <w:t xml:space="preserve"> </w:t>
      </w:r>
      <w:r w:rsidRPr="003D5D5D">
        <w:rPr>
          <w:rFonts w:ascii="Book Antiqua" w:hAnsi="Book Antiqua"/>
          <w:kern w:val="0"/>
          <w:sz w:val="24"/>
          <w:lang w:eastAsia="en-US"/>
        </w:rPr>
        <w:t>Between August 200</w:t>
      </w:r>
      <w:r w:rsidR="00321A5C" w:rsidRPr="003D5D5D">
        <w:rPr>
          <w:rFonts w:ascii="Book Antiqua" w:hAnsi="Book Antiqua"/>
          <w:kern w:val="0"/>
          <w:sz w:val="24"/>
          <w:lang w:eastAsia="en-US"/>
        </w:rPr>
        <w:t>1</w:t>
      </w:r>
      <w:r w:rsidRPr="003D5D5D">
        <w:rPr>
          <w:rFonts w:ascii="Book Antiqua" w:hAnsi="Book Antiqua"/>
          <w:kern w:val="0"/>
          <w:sz w:val="24"/>
          <w:lang w:eastAsia="en-US"/>
        </w:rPr>
        <w:t xml:space="preserve"> and June 2014, 228 patients with early-</w:t>
      </w:r>
      <w:r w:rsidR="006D243E" w:rsidRPr="003D5D5D">
        <w:rPr>
          <w:rFonts w:ascii="Book Antiqua" w:hAnsi="Book Antiqua"/>
          <w:kern w:val="0"/>
          <w:sz w:val="24"/>
          <w:lang w:eastAsia="en-US"/>
        </w:rPr>
        <w:t xml:space="preserve">stage </w:t>
      </w:r>
      <w:proofErr w:type="spellStart"/>
      <w:r w:rsidR="0036507D" w:rsidRPr="003D5D5D">
        <w:rPr>
          <w:rFonts w:ascii="Book Antiqua" w:hAnsi="Book Antiqua"/>
          <w:kern w:val="0"/>
          <w:sz w:val="24"/>
          <w:lang w:eastAsia="en-US"/>
        </w:rPr>
        <w:t>ampullary</w:t>
      </w:r>
      <w:proofErr w:type="spellEnd"/>
      <w:r w:rsidR="0036507D" w:rsidRPr="003D5D5D">
        <w:rPr>
          <w:rFonts w:ascii="Book Antiqua" w:hAnsi="Book Antiqua"/>
          <w:kern w:val="0"/>
          <w:sz w:val="24"/>
          <w:lang w:eastAsia="en-US"/>
        </w:rPr>
        <w:t xml:space="preserve"> carcinoma </w:t>
      </w:r>
      <w:r w:rsidR="0036507D" w:rsidRPr="003D5D5D">
        <w:rPr>
          <w:rFonts w:ascii="Book Antiqua" w:hAnsi="Book Antiqua"/>
          <w:kern w:val="0"/>
          <w:sz w:val="24"/>
        </w:rPr>
        <w:t>(</w:t>
      </w:r>
      <w:r w:rsidR="006D243E" w:rsidRPr="003D5D5D">
        <w:rPr>
          <w:rFonts w:ascii="Book Antiqua" w:hAnsi="Book Antiqua"/>
          <w:kern w:val="0"/>
          <w:sz w:val="24"/>
          <w:lang w:eastAsia="en-US"/>
        </w:rPr>
        <w:t>Amp Ca</w:t>
      </w:r>
      <w:r w:rsidR="0036507D" w:rsidRPr="003D5D5D">
        <w:rPr>
          <w:rFonts w:ascii="Book Antiqua" w:hAnsi="Book Antiqua"/>
          <w:kern w:val="0"/>
          <w:sz w:val="24"/>
        </w:rPr>
        <w:t>)</w:t>
      </w:r>
      <w:r w:rsidR="006D243E" w:rsidRPr="003D5D5D">
        <w:rPr>
          <w:rFonts w:ascii="Book Antiqua" w:hAnsi="Book Antiqua"/>
          <w:kern w:val="0"/>
          <w:sz w:val="24"/>
          <w:lang w:eastAsia="en-US"/>
        </w:rPr>
        <w:t xml:space="preserve"> underwent surgical treatment (PD,</w:t>
      </w:r>
      <w:r w:rsidR="00133943" w:rsidRPr="003D5D5D">
        <w:rPr>
          <w:rFonts w:ascii="Book Antiqua" w:hAnsi="Book Antiqua"/>
          <w:kern w:val="0"/>
          <w:sz w:val="24"/>
        </w:rPr>
        <w:t xml:space="preserve"> </w:t>
      </w:r>
      <w:r w:rsidR="001D0577" w:rsidRPr="003D5D5D">
        <w:rPr>
          <w:rFonts w:ascii="Book Antiqua" w:hAnsi="Book Antiqua"/>
          <w:i/>
          <w:kern w:val="0"/>
          <w:sz w:val="24"/>
        </w:rPr>
        <w:t>n</w:t>
      </w:r>
      <w:r w:rsidR="001D0577" w:rsidRPr="003D5D5D">
        <w:rPr>
          <w:rFonts w:ascii="Book Antiqua" w:hAnsi="Book Antiqua"/>
          <w:kern w:val="0"/>
          <w:sz w:val="24"/>
        </w:rPr>
        <w:t xml:space="preserve"> = </w:t>
      </w:r>
      <w:r w:rsidR="006D243E" w:rsidRPr="003D5D5D">
        <w:rPr>
          <w:rFonts w:ascii="Book Antiqua" w:hAnsi="Book Antiqua"/>
          <w:kern w:val="0"/>
          <w:sz w:val="24"/>
          <w:lang w:eastAsia="en-US"/>
        </w:rPr>
        <w:t xml:space="preserve">159; PSD with regional lymph node dissection, </w:t>
      </w:r>
      <w:r w:rsidR="001D0577" w:rsidRPr="003D5D5D">
        <w:rPr>
          <w:rFonts w:ascii="Book Antiqua" w:hAnsi="Book Antiqua"/>
          <w:i/>
          <w:kern w:val="0"/>
          <w:sz w:val="24"/>
          <w:lang w:eastAsia="en-US"/>
        </w:rPr>
        <w:t>n</w:t>
      </w:r>
      <w:r w:rsidR="001D0577" w:rsidRPr="003D5D5D">
        <w:rPr>
          <w:rFonts w:ascii="Book Antiqua" w:hAnsi="Book Antiqua"/>
          <w:kern w:val="0"/>
          <w:sz w:val="24"/>
          <w:lang w:eastAsia="en-US"/>
        </w:rPr>
        <w:t xml:space="preserve"> =</w:t>
      </w:r>
      <w:r w:rsidR="001D0577" w:rsidRPr="003D5D5D">
        <w:rPr>
          <w:rFonts w:ascii="Book Antiqua" w:hAnsi="Book Antiqua"/>
          <w:kern w:val="0"/>
          <w:sz w:val="24"/>
        </w:rPr>
        <w:t xml:space="preserve"> </w:t>
      </w:r>
      <w:r w:rsidR="006D243E" w:rsidRPr="003D5D5D">
        <w:rPr>
          <w:rFonts w:ascii="Book Antiqua" w:hAnsi="Book Antiqua"/>
          <w:kern w:val="0"/>
          <w:sz w:val="24"/>
          <w:lang w:eastAsia="en-US"/>
        </w:rPr>
        <w:t xml:space="preserve">69). The patients were divided into two groups: the PD group and the PSD group. Propensity scoring methods were used to select patients with similar disease statuses. A total of 138 matched cases, with 69 patients in each group, were included in </w:t>
      </w:r>
      <w:r w:rsidR="006D243E" w:rsidRPr="003D5D5D">
        <w:rPr>
          <w:rFonts w:ascii="Book Antiqua" w:hAnsi="Book Antiqua"/>
          <w:kern w:val="0"/>
          <w:sz w:val="24"/>
          <w:lang w:eastAsia="en-US"/>
        </w:rPr>
        <w:lastRenderedPageBreak/>
        <w:t>the final analysis.</w:t>
      </w:r>
    </w:p>
    <w:p w:rsidR="0077766F" w:rsidRPr="003D5D5D" w:rsidRDefault="0077766F" w:rsidP="00A45E1D">
      <w:pPr>
        <w:adjustRightInd w:val="0"/>
        <w:snapToGrid w:val="0"/>
        <w:spacing w:line="360" w:lineRule="auto"/>
        <w:rPr>
          <w:rFonts w:ascii="Book Antiqua" w:hAnsi="Book Antiqua"/>
          <w:kern w:val="0"/>
          <w:sz w:val="24"/>
        </w:rPr>
      </w:pPr>
    </w:p>
    <w:p w:rsidR="00E22BDA" w:rsidRPr="003D5D5D" w:rsidRDefault="00124DAE" w:rsidP="00A45E1D">
      <w:pPr>
        <w:adjustRightInd w:val="0"/>
        <w:snapToGrid w:val="0"/>
        <w:spacing w:line="360" w:lineRule="auto"/>
        <w:rPr>
          <w:rFonts w:ascii="Book Antiqua" w:hAnsi="Book Antiqua"/>
          <w:kern w:val="0"/>
          <w:sz w:val="24"/>
        </w:rPr>
      </w:pPr>
      <w:r w:rsidRPr="003D5D5D">
        <w:rPr>
          <w:rFonts w:ascii="Book Antiqua" w:hAnsi="Book Antiqua" w:cs="AdvPSA33F"/>
          <w:b/>
          <w:kern w:val="0"/>
          <w:sz w:val="24"/>
        </w:rPr>
        <w:t>R</w:t>
      </w:r>
      <w:r w:rsidR="00326D4C" w:rsidRPr="003D5D5D">
        <w:rPr>
          <w:rFonts w:ascii="Book Antiqua" w:eastAsiaTheme="minorEastAsia" w:hAnsi="Book Antiqua" w:cs="AdvPSA33F"/>
          <w:b/>
          <w:kern w:val="0"/>
          <w:sz w:val="24"/>
        </w:rPr>
        <w:t>ESULTS</w:t>
      </w:r>
      <w:r w:rsidRPr="003D5D5D">
        <w:rPr>
          <w:rFonts w:ascii="Book Antiqua" w:hAnsi="Book Antiqua" w:cs="AdvPSA33F"/>
          <w:b/>
          <w:kern w:val="0"/>
          <w:sz w:val="24"/>
        </w:rPr>
        <w:t>:</w:t>
      </w:r>
      <w:r w:rsidRPr="003D5D5D">
        <w:rPr>
          <w:rFonts w:ascii="Book Antiqua" w:eastAsia="黑体" w:hAnsi="Book Antiqua"/>
          <w:kern w:val="0"/>
          <w:sz w:val="24"/>
        </w:rPr>
        <w:t xml:space="preserve"> </w:t>
      </w:r>
      <w:r w:rsidR="0077766F" w:rsidRPr="003D5D5D">
        <w:rPr>
          <w:rFonts w:ascii="Book Antiqua" w:hAnsi="Book Antiqua"/>
          <w:kern w:val="0"/>
          <w:sz w:val="24"/>
        </w:rPr>
        <w:t>T</w:t>
      </w:r>
      <w:r w:rsidRPr="003D5D5D">
        <w:rPr>
          <w:rFonts w:ascii="Book Antiqua" w:hAnsi="Book Antiqua"/>
          <w:kern w:val="0"/>
          <w:sz w:val="24"/>
          <w:lang w:eastAsia="en-US"/>
        </w:rPr>
        <w:t>he medi</w:t>
      </w:r>
      <w:r w:rsidR="006D243E" w:rsidRPr="003D5D5D">
        <w:rPr>
          <w:rFonts w:ascii="Book Antiqua" w:hAnsi="Book Antiqua"/>
          <w:kern w:val="0"/>
          <w:sz w:val="24"/>
          <w:lang w:eastAsia="en-US"/>
        </w:rPr>
        <w:t xml:space="preserve">an operative time was shorter among the patients in the PSD group (435 min) compared with those </w:t>
      </w:r>
      <w:r w:rsidR="00F34F70" w:rsidRPr="003D5D5D">
        <w:rPr>
          <w:rFonts w:ascii="Book Antiqua" w:hAnsi="Book Antiqua"/>
          <w:kern w:val="0"/>
          <w:sz w:val="24"/>
          <w:lang w:eastAsia="en-US"/>
        </w:rPr>
        <w:t>in the PD group (481 min</w:t>
      </w:r>
      <w:r w:rsidR="00205D89" w:rsidRPr="003D5D5D">
        <w:rPr>
          <w:rFonts w:ascii="Book Antiqua" w:hAnsi="Book Antiqua"/>
          <w:kern w:val="0"/>
          <w:sz w:val="24"/>
        </w:rPr>
        <w:t>,</w:t>
      </w:r>
      <w:r w:rsidR="00F34F70" w:rsidRPr="003D5D5D">
        <w:rPr>
          <w:rFonts w:ascii="Book Antiqua" w:hAnsi="Book Antiqua"/>
          <w:kern w:val="0"/>
          <w:sz w:val="24"/>
          <w:lang w:eastAsia="en-US"/>
        </w:rPr>
        <w:t xml:space="preserve"> </w:t>
      </w:r>
      <w:r w:rsidR="00895C67" w:rsidRPr="003D5D5D">
        <w:rPr>
          <w:rFonts w:ascii="Book Antiqua" w:hAnsi="Book Antiqua"/>
          <w:i/>
          <w:kern w:val="0"/>
          <w:sz w:val="24"/>
          <w:lang w:eastAsia="en-US"/>
        </w:rPr>
        <w:t xml:space="preserve">P = </w:t>
      </w:r>
      <w:r w:rsidR="006D243E" w:rsidRPr="003D5D5D">
        <w:rPr>
          <w:rFonts w:ascii="Book Antiqua" w:hAnsi="Book Antiqua"/>
          <w:kern w:val="0"/>
          <w:sz w:val="24"/>
          <w:lang w:eastAsia="en-US"/>
        </w:rPr>
        <w:t>0.048).</w:t>
      </w:r>
      <w:r w:rsidR="001D0577" w:rsidRPr="003D5D5D">
        <w:rPr>
          <w:rFonts w:ascii="Book Antiqua" w:hAnsi="Book Antiqua"/>
          <w:kern w:val="0"/>
          <w:sz w:val="24"/>
        </w:rPr>
        <w:t xml:space="preserve"> </w:t>
      </w:r>
      <w:r w:rsidR="006D243E" w:rsidRPr="003D5D5D">
        <w:rPr>
          <w:rFonts w:ascii="Book Antiqua" w:hAnsi="Book Antiqua"/>
          <w:kern w:val="0"/>
          <w:sz w:val="24"/>
          <w:lang w:eastAsia="en-US"/>
        </w:rPr>
        <w:t xml:space="preserve">The median blood loss in the PSD group was significantly less than that in the PD group. The median length of hospital stay was shorter for patients in the PSD group </w:t>
      </w:r>
      <w:r w:rsidR="00776D40" w:rsidRPr="003D5D5D">
        <w:rPr>
          <w:rFonts w:ascii="Book Antiqua" w:hAnsi="Book Antiqua"/>
          <w:i/>
          <w:kern w:val="0"/>
          <w:sz w:val="24"/>
          <w:lang w:eastAsia="en-US"/>
        </w:rPr>
        <w:t>vs</w:t>
      </w:r>
      <w:r w:rsidR="00F34F70" w:rsidRPr="003D5D5D">
        <w:rPr>
          <w:rFonts w:ascii="Book Antiqua" w:hAnsi="Book Antiqua"/>
          <w:kern w:val="0"/>
          <w:sz w:val="24"/>
          <w:lang w:eastAsia="en-US"/>
        </w:rPr>
        <w:t xml:space="preserve"> the PD group</w:t>
      </w:r>
      <w:r w:rsidR="006D243E" w:rsidRPr="003D5D5D">
        <w:rPr>
          <w:rFonts w:ascii="Book Antiqua" w:hAnsi="Book Antiqua"/>
          <w:kern w:val="0"/>
          <w:sz w:val="24"/>
          <w:lang w:eastAsia="en-US"/>
        </w:rPr>
        <w:t xml:space="preserve">. The incidence of pancreatic fistula was higher among patients in the PD group </w:t>
      </w:r>
      <w:r w:rsidR="00776D40" w:rsidRPr="003D5D5D">
        <w:rPr>
          <w:rFonts w:ascii="Book Antiqua" w:hAnsi="Book Antiqua"/>
          <w:i/>
          <w:kern w:val="0"/>
          <w:sz w:val="24"/>
          <w:lang w:eastAsia="en-US"/>
        </w:rPr>
        <w:t>vs</w:t>
      </w:r>
      <w:r w:rsidR="006D243E" w:rsidRPr="003D5D5D">
        <w:rPr>
          <w:rFonts w:ascii="Book Antiqua" w:hAnsi="Book Antiqua"/>
          <w:kern w:val="0"/>
          <w:sz w:val="24"/>
          <w:lang w:eastAsia="en-US"/>
        </w:rPr>
        <w:t xml:space="preserve"> the P</w:t>
      </w:r>
      <w:r w:rsidR="00F34F70" w:rsidRPr="003D5D5D">
        <w:rPr>
          <w:rFonts w:ascii="Book Antiqua" w:hAnsi="Book Antiqua"/>
          <w:kern w:val="0"/>
          <w:sz w:val="24"/>
          <w:lang w:eastAsia="en-US"/>
        </w:rPr>
        <w:t>SD group</w:t>
      </w:r>
      <w:r w:rsidR="006D243E" w:rsidRPr="003D5D5D">
        <w:rPr>
          <w:rFonts w:ascii="Book Antiqua" w:hAnsi="Book Antiqua"/>
          <w:kern w:val="0"/>
          <w:sz w:val="24"/>
          <w:lang w:eastAsia="en-US"/>
        </w:rPr>
        <w:t>.</w:t>
      </w:r>
      <w:r w:rsidR="00B750AF" w:rsidRPr="003D5D5D">
        <w:rPr>
          <w:rFonts w:ascii="Book Antiqua" w:hAnsi="Book Antiqua"/>
          <w:kern w:val="0"/>
          <w:sz w:val="24"/>
        </w:rPr>
        <w:t xml:space="preserve"> </w:t>
      </w:r>
      <w:r w:rsidR="006D243E" w:rsidRPr="003D5D5D">
        <w:rPr>
          <w:rFonts w:ascii="Book Antiqua" w:hAnsi="Book Antiqua"/>
          <w:kern w:val="0"/>
          <w:sz w:val="24"/>
          <w:lang w:eastAsia="en-US"/>
        </w:rPr>
        <w:t>The 1-, 3-, and 5-year overall survival and disease-free survival for patients in the PSD group wer</w:t>
      </w:r>
      <w:r w:rsidR="00A401FF">
        <w:rPr>
          <w:rFonts w:ascii="Book Antiqua" w:hAnsi="Book Antiqua"/>
          <w:kern w:val="0"/>
          <w:sz w:val="24"/>
          <w:lang w:eastAsia="en-US"/>
        </w:rPr>
        <w:t>e 83%, 70%, 44%</w:t>
      </w:r>
      <w:r w:rsidR="006D243E" w:rsidRPr="003D5D5D">
        <w:rPr>
          <w:rFonts w:ascii="Book Antiqua" w:hAnsi="Book Antiqua"/>
          <w:kern w:val="0"/>
          <w:sz w:val="24"/>
          <w:lang w:eastAsia="en-US"/>
        </w:rPr>
        <w:t xml:space="preserve"> and 73%, 61%, 39%, respectively, and these values were not different than those of the patients in the PD group (</w:t>
      </w:r>
      <w:r w:rsidR="00895C67" w:rsidRPr="003D5D5D">
        <w:rPr>
          <w:rFonts w:ascii="Book Antiqua" w:hAnsi="Book Antiqua"/>
          <w:i/>
          <w:kern w:val="0"/>
          <w:sz w:val="24"/>
          <w:lang w:eastAsia="en-US"/>
        </w:rPr>
        <w:t xml:space="preserve">P = </w:t>
      </w:r>
      <w:r w:rsidR="006D243E" w:rsidRPr="003D5D5D">
        <w:rPr>
          <w:rFonts w:ascii="Book Antiqua" w:hAnsi="Book Antiqua"/>
          <w:kern w:val="0"/>
          <w:sz w:val="24"/>
          <w:lang w:eastAsia="en-US"/>
        </w:rPr>
        <w:t>0.625).</w:t>
      </w:r>
    </w:p>
    <w:p w:rsidR="00B750AF" w:rsidRPr="003D5D5D" w:rsidRDefault="00B750AF" w:rsidP="00A45E1D">
      <w:pPr>
        <w:adjustRightInd w:val="0"/>
        <w:snapToGrid w:val="0"/>
        <w:spacing w:line="360" w:lineRule="auto"/>
        <w:rPr>
          <w:rFonts w:ascii="Book Antiqua" w:hAnsi="Book Antiqua"/>
          <w:kern w:val="0"/>
          <w:sz w:val="24"/>
        </w:rPr>
      </w:pPr>
    </w:p>
    <w:p w:rsidR="00E22BDA" w:rsidRPr="003D5D5D" w:rsidRDefault="00124DAE" w:rsidP="00A45E1D">
      <w:pPr>
        <w:autoSpaceDE w:val="0"/>
        <w:autoSpaceDN w:val="0"/>
        <w:adjustRightInd w:val="0"/>
        <w:snapToGrid w:val="0"/>
        <w:spacing w:line="360" w:lineRule="auto"/>
        <w:rPr>
          <w:rFonts w:ascii="Book Antiqua" w:eastAsiaTheme="minorEastAsia" w:hAnsi="Book Antiqua" w:cs="TimesNewRomanPSMT"/>
          <w:kern w:val="0"/>
          <w:sz w:val="24"/>
        </w:rPr>
      </w:pPr>
      <w:r w:rsidRPr="003D5D5D">
        <w:rPr>
          <w:rFonts w:ascii="Book Antiqua" w:hAnsi="Book Antiqua" w:cs="AdvPSA33E"/>
          <w:b/>
          <w:kern w:val="0"/>
          <w:sz w:val="24"/>
        </w:rPr>
        <w:t>C</w:t>
      </w:r>
      <w:r w:rsidR="00377DF2" w:rsidRPr="003D5D5D">
        <w:rPr>
          <w:rFonts w:ascii="Book Antiqua" w:eastAsiaTheme="minorEastAsia" w:hAnsi="Book Antiqua" w:cs="AdvPSA33E"/>
          <w:b/>
          <w:kern w:val="0"/>
          <w:sz w:val="24"/>
        </w:rPr>
        <w:t>ONCLUSION</w:t>
      </w:r>
      <w:r w:rsidR="00205D89" w:rsidRPr="003D5D5D">
        <w:rPr>
          <w:rFonts w:ascii="Book Antiqua" w:hAnsi="Book Antiqua" w:cs="AdvPSA33E"/>
          <w:b/>
          <w:kern w:val="0"/>
          <w:sz w:val="24"/>
        </w:rPr>
        <w:t xml:space="preserve">: </w:t>
      </w:r>
      <w:r w:rsidRPr="003D5D5D">
        <w:rPr>
          <w:rFonts w:ascii="Book Antiqua" w:hAnsi="Book Antiqua"/>
          <w:kern w:val="0"/>
          <w:sz w:val="24"/>
          <w:lang w:eastAsia="en-US"/>
        </w:rPr>
        <w:t>PSD with regional lymph node dissection presents an acceptable morbidity in addition to its</w:t>
      </w:r>
      <w:r w:rsidR="006D243E" w:rsidRPr="003D5D5D">
        <w:rPr>
          <w:rFonts w:ascii="Book Antiqua" w:hAnsi="Book Antiqua"/>
          <w:kern w:val="0"/>
          <w:sz w:val="24"/>
          <w:lang w:eastAsia="en-US"/>
        </w:rPr>
        <w:t xml:space="preserve"> advantages over PD. PSD may be a safe and feasible alternative to PD in the treatment of early-stage Amp Ca.</w:t>
      </w:r>
      <w:r w:rsidRPr="003D5D5D">
        <w:rPr>
          <w:rFonts w:ascii="Book Antiqua" w:hAnsi="Book Antiqua" w:cs="TimesNewRomanPSMT"/>
          <w:kern w:val="0"/>
          <w:sz w:val="24"/>
        </w:rPr>
        <w:t xml:space="preserve"> </w:t>
      </w:r>
    </w:p>
    <w:p w:rsidR="002A0199" w:rsidRPr="003D5D5D" w:rsidRDefault="002A0199" w:rsidP="00A45E1D">
      <w:pPr>
        <w:autoSpaceDE w:val="0"/>
        <w:autoSpaceDN w:val="0"/>
        <w:adjustRightInd w:val="0"/>
        <w:snapToGrid w:val="0"/>
        <w:spacing w:line="360" w:lineRule="auto"/>
        <w:rPr>
          <w:rFonts w:ascii="Book Antiqua" w:eastAsiaTheme="minorEastAsia" w:hAnsi="Book Antiqua" w:cs="AdvPSA33E"/>
          <w:kern w:val="0"/>
          <w:sz w:val="24"/>
        </w:rPr>
      </w:pPr>
    </w:p>
    <w:p w:rsidR="00E22BDA" w:rsidRPr="003D5D5D" w:rsidRDefault="002A0199" w:rsidP="00A45E1D">
      <w:pPr>
        <w:autoSpaceDE w:val="0"/>
        <w:autoSpaceDN w:val="0"/>
        <w:adjustRightInd w:val="0"/>
        <w:snapToGrid w:val="0"/>
        <w:spacing w:line="360" w:lineRule="auto"/>
        <w:rPr>
          <w:rFonts w:ascii="Book Antiqua" w:hAnsi="Book Antiqua" w:cs="AdvPSA33E"/>
          <w:b/>
          <w:kern w:val="0"/>
          <w:sz w:val="24"/>
        </w:rPr>
      </w:pPr>
      <w:r w:rsidRPr="003D5D5D">
        <w:rPr>
          <w:rFonts w:ascii="Book Antiqua" w:hAnsi="Book Antiqua"/>
          <w:b/>
          <w:sz w:val="24"/>
        </w:rPr>
        <w:t>Key words:</w:t>
      </w:r>
      <w:r w:rsidR="00124DAE" w:rsidRPr="003D5D5D">
        <w:rPr>
          <w:rFonts w:ascii="Book Antiqua" w:hAnsi="Book Antiqua" w:cs="AdvPSA33F"/>
          <w:kern w:val="0"/>
          <w:sz w:val="24"/>
        </w:rPr>
        <w:t xml:space="preserve"> </w:t>
      </w:r>
      <w:proofErr w:type="spellStart"/>
      <w:r w:rsidR="00124DAE" w:rsidRPr="003D5D5D">
        <w:rPr>
          <w:rFonts w:ascii="Book Antiqua" w:hAnsi="Book Antiqua"/>
          <w:kern w:val="0"/>
          <w:sz w:val="24"/>
          <w:lang w:eastAsia="en-US"/>
        </w:rPr>
        <w:t>Ampullary</w:t>
      </w:r>
      <w:proofErr w:type="spellEnd"/>
      <w:r w:rsidR="00124DAE" w:rsidRPr="003D5D5D">
        <w:rPr>
          <w:rFonts w:ascii="Book Antiqua" w:hAnsi="Book Antiqua"/>
          <w:kern w:val="0"/>
          <w:sz w:val="24"/>
          <w:lang w:eastAsia="en-US"/>
        </w:rPr>
        <w:t xml:space="preserve"> carcinoma</w:t>
      </w:r>
      <w:r w:rsidR="001D0577" w:rsidRPr="003D5D5D">
        <w:rPr>
          <w:rFonts w:ascii="Book Antiqua" w:hAnsi="Book Antiqua"/>
          <w:kern w:val="0"/>
          <w:sz w:val="24"/>
        </w:rPr>
        <w:t>;</w:t>
      </w:r>
      <w:r w:rsidR="00124DAE" w:rsidRPr="003D5D5D">
        <w:rPr>
          <w:rFonts w:ascii="Book Antiqua" w:hAnsi="Book Antiqua"/>
          <w:kern w:val="0"/>
          <w:sz w:val="24"/>
          <w:lang w:eastAsia="en-US"/>
        </w:rPr>
        <w:t xml:space="preserve"> </w:t>
      </w:r>
      <w:proofErr w:type="gramStart"/>
      <w:r w:rsidR="006D243E" w:rsidRPr="003D5D5D">
        <w:rPr>
          <w:rFonts w:ascii="Book Antiqua" w:hAnsi="Book Antiqua"/>
          <w:kern w:val="0"/>
          <w:sz w:val="24"/>
          <w:lang w:eastAsia="en-US"/>
        </w:rPr>
        <w:t>Early</w:t>
      </w:r>
      <w:proofErr w:type="gramEnd"/>
      <w:r w:rsidR="006D243E" w:rsidRPr="003D5D5D">
        <w:rPr>
          <w:rFonts w:ascii="Book Antiqua" w:hAnsi="Book Antiqua"/>
          <w:kern w:val="0"/>
          <w:sz w:val="24"/>
          <w:lang w:eastAsia="en-US"/>
        </w:rPr>
        <w:t xml:space="preserve"> stage</w:t>
      </w:r>
      <w:r w:rsidR="001D0577" w:rsidRPr="003D5D5D">
        <w:rPr>
          <w:rFonts w:ascii="Book Antiqua" w:hAnsi="Book Antiqua"/>
          <w:kern w:val="0"/>
          <w:sz w:val="24"/>
        </w:rPr>
        <w:t>;</w:t>
      </w:r>
      <w:r w:rsidR="006D243E" w:rsidRPr="003D5D5D">
        <w:rPr>
          <w:rFonts w:ascii="Book Antiqua" w:hAnsi="Book Antiqua"/>
          <w:kern w:val="0"/>
          <w:sz w:val="24"/>
          <w:lang w:eastAsia="en-US"/>
        </w:rPr>
        <w:t xml:space="preserve"> Surgical treatments</w:t>
      </w:r>
      <w:r w:rsidR="001D0577" w:rsidRPr="003D5D5D">
        <w:rPr>
          <w:rFonts w:ascii="Book Antiqua" w:hAnsi="Book Antiqua"/>
          <w:kern w:val="0"/>
          <w:sz w:val="24"/>
        </w:rPr>
        <w:t>;</w:t>
      </w:r>
      <w:r w:rsidR="006D243E" w:rsidRPr="003D5D5D">
        <w:rPr>
          <w:rFonts w:ascii="Book Antiqua" w:hAnsi="Book Antiqua"/>
          <w:kern w:val="0"/>
          <w:sz w:val="24"/>
          <w:lang w:eastAsia="en-US"/>
        </w:rPr>
        <w:t xml:space="preserve"> Prognosis</w:t>
      </w:r>
      <w:r w:rsidR="001D0577" w:rsidRPr="003D5D5D">
        <w:rPr>
          <w:rFonts w:ascii="Book Antiqua" w:hAnsi="Book Antiqua"/>
          <w:kern w:val="0"/>
          <w:sz w:val="24"/>
        </w:rPr>
        <w:t xml:space="preserve">; </w:t>
      </w:r>
      <w:r w:rsidR="006D243E" w:rsidRPr="003D5D5D">
        <w:rPr>
          <w:rFonts w:ascii="Book Antiqua" w:hAnsi="Book Antiqua"/>
          <w:kern w:val="0"/>
          <w:sz w:val="24"/>
          <w:lang w:eastAsia="en-US"/>
        </w:rPr>
        <w:t>Propensity scoring methods</w:t>
      </w:r>
    </w:p>
    <w:p w:rsidR="00004228" w:rsidRPr="003D5D5D" w:rsidRDefault="00004228" w:rsidP="00A45E1D">
      <w:pPr>
        <w:adjustRightInd w:val="0"/>
        <w:snapToGrid w:val="0"/>
        <w:spacing w:line="360" w:lineRule="auto"/>
        <w:rPr>
          <w:rFonts w:ascii="Book Antiqua" w:eastAsiaTheme="minorEastAsia" w:hAnsi="Book Antiqua"/>
          <w:strike/>
          <w:kern w:val="0"/>
          <w:sz w:val="24"/>
        </w:rPr>
      </w:pPr>
    </w:p>
    <w:p w:rsidR="00205D89" w:rsidRPr="003D5D5D" w:rsidRDefault="00205D89" w:rsidP="00A45E1D">
      <w:pPr>
        <w:autoSpaceDE w:val="0"/>
        <w:autoSpaceDN w:val="0"/>
        <w:adjustRightInd w:val="0"/>
        <w:snapToGrid w:val="0"/>
        <w:spacing w:line="360" w:lineRule="auto"/>
        <w:rPr>
          <w:rFonts w:ascii="Book Antiqua" w:hAnsi="Book Antiqua"/>
          <w:kern w:val="0"/>
          <w:sz w:val="24"/>
        </w:rPr>
      </w:pPr>
      <w:proofErr w:type="gramStart"/>
      <w:r w:rsidRPr="00FA0A7A">
        <w:rPr>
          <w:rFonts w:ascii="Book Antiqua" w:hAnsi="Book Antiqua"/>
          <w:b/>
          <w:kern w:val="0"/>
          <w:sz w:val="24"/>
        </w:rPr>
        <w:t>© The Author(s) 2015.</w:t>
      </w:r>
      <w:proofErr w:type="gramEnd"/>
      <w:r w:rsidRPr="003D5D5D">
        <w:rPr>
          <w:rFonts w:ascii="Book Antiqua" w:hAnsi="Book Antiqua"/>
          <w:kern w:val="0"/>
          <w:sz w:val="24"/>
        </w:rPr>
        <w:t xml:space="preserve"> </w:t>
      </w:r>
      <w:proofErr w:type="gramStart"/>
      <w:r w:rsidRPr="003D5D5D">
        <w:rPr>
          <w:rFonts w:ascii="Book Antiqua" w:hAnsi="Book Antiqua"/>
          <w:kern w:val="0"/>
          <w:sz w:val="24"/>
        </w:rPr>
        <w:t xml:space="preserve">Published by </w:t>
      </w:r>
      <w:proofErr w:type="spellStart"/>
      <w:r w:rsidRPr="003D5D5D">
        <w:rPr>
          <w:rFonts w:ascii="Book Antiqua" w:hAnsi="Book Antiqua"/>
          <w:kern w:val="0"/>
          <w:sz w:val="24"/>
        </w:rPr>
        <w:t>Baishideng</w:t>
      </w:r>
      <w:proofErr w:type="spellEnd"/>
      <w:r w:rsidRPr="003D5D5D">
        <w:rPr>
          <w:rFonts w:ascii="Book Antiqua" w:hAnsi="Book Antiqua"/>
          <w:kern w:val="0"/>
          <w:sz w:val="24"/>
        </w:rPr>
        <w:t xml:space="preserve"> Publishing Group Inc.</w:t>
      </w:r>
      <w:proofErr w:type="gramEnd"/>
      <w:r w:rsidRPr="003D5D5D">
        <w:rPr>
          <w:rFonts w:ascii="Book Antiqua" w:hAnsi="Book Antiqua"/>
          <w:kern w:val="0"/>
          <w:sz w:val="24"/>
        </w:rPr>
        <w:t xml:space="preserve"> All rights reserved.</w:t>
      </w:r>
    </w:p>
    <w:p w:rsidR="00205D89" w:rsidRPr="003D5D5D" w:rsidRDefault="00205D89" w:rsidP="00A45E1D">
      <w:pPr>
        <w:adjustRightInd w:val="0"/>
        <w:snapToGrid w:val="0"/>
        <w:spacing w:line="360" w:lineRule="auto"/>
        <w:rPr>
          <w:rFonts w:ascii="Book Antiqua" w:eastAsiaTheme="minorEastAsia" w:hAnsi="Book Antiqua"/>
          <w:strike/>
          <w:kern w:val="0"/>
          <w:sz w:val="24"/>
        </w:rPr>
      </w:pPr>
    </w:p>
    <w:p w:rsidR="00F07014" w:rsidRPr="003D5D5D" w:rsidRDefault="002A0199" w:rsidP="00A45E1D">
      <w:pPr>
        <w:adjustRightInd w:val="0"/>
        <w:snapToGrid w:val="0"/>
        <w:spacing w:line="360" w:lineRule="auto"/>
        <w:rPr>
          <w:rFonts w:ascii="Book Antiqua" w:eastAsiaTheme="minorEastAsia" w:hAnsi="Book Antiqua" w:cs="AdvPSA33F"/>
          <w:kern w:val="0"/>
          <w:sz w:val="24"/>
        </w:rPr>
      </w:pPr>
      <w:r w:rsidRPr="003D5D5D">
        <w:rPr>
          <w:rFonts w:ascii="Book Antiqua" w:hAnsi="Book Antiqua"/>
          <w:b/>
          <w:sz w:val="24"/>
        </w:rPr>
        <w:t>Core tip:</w:t>
      </w:r>
      <w:r w:rsidR="00682BE6" w:rsidRPr="003D5D5D">
        <w:rPr>
          <w:rFonts w:ascii="Book Antiqua" w:hAnsi="Book Antiqua" w:cs="AdvPSA33F"/>
          <w:kern w:val="0"/>
          <w:sz w:val="24"/>
        </w:rPr>
        <w:t xml:space="preserve"> </w:t>
      </w:r>
      <w:r w:rsidR="00F07014" w:rsidRPr="003D5D5D">
        <w:rPr>
          <w:rFonts w:ascii="Book Antiqua" w:hAnsi="Book Antiqua"/>
          <w:kern w:val="0"/>
          <w:sz w:val="24"/>
        </w:rPr>
        <w:t>T</w:t>
      </w:r>
      <w:r w:rsidR="00F07014" w:rsidRPr="003D5D5D">
        <w:rPr>
          <w:rFonts w:ascii="Book Antiqua" w:hAnsi="Book Antiqua"/>
          <w:kern w:val="0"/>
          <w:sz w:val="24"/>
          <w:lang w:eastAsia="en-US"/>
        </w:rPr>
        <w:t xml:space="preserve">he median operative time </w:t>
      </w:r>
      <w:r w:rsidR="00F07014" w:rsidRPr="003D5D5D">
        <w:rPr>
          <w:rFonts w:ascii="Book Antiqua" w:hAnsi="Book Antiqua"/>
          <w:kern w:val="0"/>
          <w:sz w:val="24"/>
        </w:rPr>
        <w:t xml:space="preserve">and </w:t>
      </w:r>
      <w:r w:rsidR="00F07014" w:rsidRPr="003D5D5D">
        <w:rPr>
          <w:rFonts w:ascii="Book Antiqua" w:hAnsi="Book Antiqua"/>
          <w:kern w:val="0"/>
          <w:sz w:val="24"/>
          <w:lang w:eastAsia="en-US"/>
        </w:rPr>
        <w:t>hospital stay w</w:t>
      </w:r>
      <w:r w:rsidR="00F07014" w:rsidRPr="003D5D5D">
        <w:rPr>
          <w:rFonts w:ascii="Book Antiqua" w:hAnsi="Book Antiqua"/>
          <w:kern w:val="0"/>
          <w:sz w:val="24"/>
        </w:rPr>
        <w:t>ere</w:t>
      </w:r>
      <w:r w:rsidR="00F07014" w:rsidRPr="003D5D5D">
        <w:rPr>
          <w:rFonts w:ascii="Book Antiqua" w:hAnsi="Book Antiqua"/>
          <w:kern w:val="0"/>
          <w:sz w:val="24"/>
          <w:lang w:eastAsia="en-US"/>
        </w:rPr>
        <w:t xml:space="preserve"> shorter among the patients in the </w:t>
      </w:r>
      <w:r w:rsidR="00F07014" w:rsidRPr="003D5D5D">
        <w:rPr>
          <w:rFonts w:ascii="Book Antiqua" w:hAnsi="Book Antiqua" w:cs="AdvOTa9103878"/>
          <w:kern w:val="0"/>
          <w:sz w:val="24"/>
        </w:rPr>
        <w:t xml:space="preserve">pancreas-sparing </w:t>
      </w:r>
      <w:proofErr w:type="spellStart"/>
      <w:r w:rsidR="00F07014" w:rsidRPr="003D5D5D">
        <w:rPr>
          <w:rFonts w:ascii="Book Antiqua" w:hAnsi="Book Antiqua" w:cs="AdvOTa9103878"/>
          <w:kern w:val="0"/>
          <w:sz w:val="24"/>
        </w:rPr>
        <w:t>duodenectomy</w:t>
      </w:r>
      <w:proofErr w:type="spellEnd"/>
      <w:r w:rsidR="00F07014" w:rsidRPr="003D5D5D">
        <w:rPr>
          <w:rFonts w:ascii="Book Antiqua" w:hAnsi="Book Antiqua" w:cs="AdvPSA33F"/>
          <w:kern w:val="0"/>
          <w:sz w:val="24"/>
        </w:rPr>
        <w:t xml:space="preserve"> (PSD)</w:t>
      </w:r>
      <w:r w:rsidR="00F07014" w:rsidRPr="003D5D5D">
        <w:rPr>
          <w:rFonts w:ascii="Book Antiqua" w:eastAsiaTheme="minorEastAsia" w:hAnsi="Book Antiqua" w:cs="AdvPSA33F"/>
          <w:kern w:val="0"/>
          <w:sz w:val="24"/>
        </w:rPr>
        <w:t xml:space="preserve"> </w:t>
      </w:r>
      <w:r w:rsidR="00F07014" w:rsidRPr="003D5D5D">
        <w:rPr>
          <w:rFonts w:ascii="Book Antiqua" w:hAnsi="Book Antiqua"/>
          <w:kern w:val="0"/>
          <w:sz w:val="24"/>
          <w:lang w:eastAsia="en-US"/>
        </w:rPr>
        <w:t xml:space="preserve">group compared with those in the </w:t>
      </w:r>
      <w:proofErr w:type="spellStart"/>
      <w:r w:rsidR="00F07014" w:rsidRPr="003D5D5D">
        <w:rPr>
          <w:rFonts w:ascii="Book Antiqua" w:hAnsi="Book Antiqua" w:cs="AdvOTa9103878"/>
          <w:kern w:val="0"/>
          <w:sz w:val="24"/>
        </w:rPr>
        <w:t>pancreaticoduodenectomy</w:t>
      </w:r>
      <w:proofErr w:type="spellEnd"/>
      <w:r w:rsidR="00F07014" w:rsidRPr="003D5D5D">
        <w:rPr>
          <w:rFonts w:ascii="Book Antiqua" w:hAnsi="Book Antiqua" w:cs="AdvOTa9103878"/>
          <w:kern w:val="0"/>
          <w:sz w:val="24"/>
        </w:rPr>
        <w:t xml:space="preserve"> (PD)</w:t>
      </w:r>
      <w:r w:rsidR="00F07014" w:rsidRPr="003D5D5D">
        <w:rPr>
          <w:rFonts w:ascii="Book Antiqua" w:eastAsiaTheme="minorEastAsia" w:hAnsi="Book Antiqua" w:cs="AdvOTa9103878"/>
          <w:kern w:val="0"/>
          <w:sz w:val="24"/>
        </w:rPr>
        <w:t xml:space="preserve"> </w:t>
      </w:r>
      <w:r w:rsidR="00F07014" w:rsidRPr="003D5D5D">
        <w:rPr>
          <w:rFonts w:ascii="Book Antiqua" w:hAnsi="Book Antiqua"/>
          <w:kern w:val="0"/>
          <w:sz w:val="24"/>
          <w:lang w:eastAsia="en-US"/>
        </w:rPr>
        <w:t>group.</w:t>
      </w:r>
      <w:r w:rsidR="00F07014" w:rsidRPr="003D5D5D">
        <w:rPr>
          <w:rFonts w:ascii="Book Antiqua" w:hAnsi="Book Antiqua"/>
          <w:kern w:val="0"/>
          <w:sz w:val="24"/>
        </w:rPr>
        <w:t xml:space="preserve"> </w:t>
      </w:r>
      <w:r w:rsidR="00F07014" w:rsidRPr="003D5D5D">
        <w:rPr>
          <w:rFonts w:ascii="Book Antiqua" w:hAnsi="Book Antiqua"/>
          <w:kern w:val="0"/>
          <w:sz w:val="24"/>
          <w:lang w:eastAsia="en-US"/>
        </w:rPr>
        <w:t xml:space="preserve">The median blood loss in the PSD group was significantly less than that in the PD group. The incidence of pancreatic fistula was higher among patients in the PD group </w:t>
      </w:r>
      <w:r w:rsidR="00776D40" w:rsidRPr="003D5D5D">
        <w:rPr>
          <w:rFonts w:ascii="Book Antiqua" w:hAnsi="Book Antiqua"/>
          <w:i/>
          <w:kern w:val="0"/>
          <w:sz w:val="24"/>
          <w:lang w:eastAsia="en-US"/>
        </w:rPr>
        <w:t>vs</w:t>
      </w:r>
      <w:r w:rsidR="00F07014" w:rsidRPr="003D5D5D">
        <w:rPr>
          <w:rFonts w:ascii="Book Antiqua" w:hAnsi="Book Antiqua"/>
          <w:kern w:val="0"/>
          <w:sz w:val="24"/>
          <w:lang w:eastAsia="en-US"/>
        </w:rPr>
        <w:t xml:space="preserve"> the PSD group.</w:t>
      </w:r>
      <w:r w:rsidR="00F07014" w:rsidRPr="003D5D5D">
        <w:rPr>
          <w:rFonts w:ascii="Book Antiqua" w:hAnsi="Book Antiqua"/>
          <w:kern w:val="0"/>
          <w:sz w:val="24"/>
        </w:rPr>
        <w:t xml:space="preserve"> </w:t>
      </w:r>
      <w:r w:rsidR="00F07014" w:rsidRPr="003D5D5D">
        <w:rPr>
          <w:rFonts w:ascii="Book Antiqua" w:hAnsi="Book Antiqua"/>
          <w:kern w:val="0"/>
          <w:sz w:val="24"/>
          <w:lang w:eastAsia="en-US"/>
        </w:rPr>
        <w:t xml:space="preserve">The 1-, 3-, and 5-year overall survival and disease-free survival for patients in the PSD group were not different than those </w:t>
      </w:r>
      <w:r w:rsidR="001D0577" w:rsidRPr="003D5D5D">
        <w:rPr>
          <w:rFonts w:ascii="Book Antiqua" w:hAnsi="Book Antiqua"/>
          <w:kern w:val="0"/>
          <w:sz w:val="24"/>
          <w:lang w:eastAsia="en-US"/>
        </w:rPr>
        <w:t>of the patients in the PD group</w:t>
      </w:r>
      <w:r w:rsidR="00F07014" w:rsidRPr="003D5D5D">
        <w:rPr>
          <w:rFonts w:ascii="Book Antiqua" w:hAnsi="Book Antiqua"/>
          <w:kern w:val="0"/>
          <w:sz w:val="24"/>
        </w:rPr>
        <w:t>.</w:t>
      </w:r>
      <w:r w:rsidR="00F07014" w:rsidRPr="003D5D5D">
        <w:rPr>
          <w:rFonts w:ascii="Book Antiqua" w:hAnsi="Book Antiqua"/>
          <w:sz w:val="24"/>
        </w:rPr>
        <w:t xml:space="preserve"> These data suggest that</w:t>
      </w:r>
      <w:r w:rsidR="00F07014" w:rsidRPr="003D5D5D">
        <w:rPr>
          <w:rFonts w:ascii="Book Antiqua" w:eastAsiaTheme="minorEastAsia" w:hAnsi="Book Antiqua"/>
          <w:sz w:val="24"/>
        </w:rPr>
        <w:t xml:space="preserve"> </w:t>
      </w:r>
      <w:r w:rsidR="00F07014" w:rsidRPr="003D5D5D">
        <w:rPr>
          <w:rFonts w:ascii="Book Antiqua" w:hAnsi="Book Antiqua" w:cs="AdvPSA33E"/>
          <w:kern w:val="0"/>
          <w:sz w:val="24"/>
        </w:rPr>
        <w:t xml:space="preserve">PSD with regional lymph node dissection may be a safe and feasible alternative for PD in the treatment </w:t>
      </w:r>
      <w:r w:rsidR="00F07014" w:rsidRPr="003D5D5D">
        <w:rPr>
          <w:rFonts w:ascii="Book Antiqua" w:hAnsi="Book Antiqua" w:cs="AdvPSA33E"/>
          <w:kern w:val="0"/>
          <w:sz w:val="24"/>
        </w:rPr>
        <w:lastRenderedPageBreak/>
        <w:t xml:space="preserve">of early stage of </w:t>
      </w:r>
      <w:proofErr w:type="spellStart"/>
      <w:r w:rsidR="0036507D" w:rsidRPr="003D5D5D">
        <w:rPr>
          <w:rFonts w:ascii="Book Antiqua" w:hAnsi="Book Antiqua" w:cs="AdvPSA33E"/>
          <w:kern w:val="0"/>
          <w:sz w:val="24"/>
        </w:rPr>
        <w:t>ampullary</w:t>
      </w:r>
      <w:proofErr w:type="spellEnd"/>
      <w:r w:rsidR="0036507D" w:rsidRPr="003D5D5D">
        <w:rPr>
          <w:rFonts w:ascii="Book Antiqua" w:hAnsi="Book Antiqua" w:cs="AdvPSA33E"/>
          <w:kern w:val="0"/>
          <w:sz w:val="24"/>
        </w:rPr>
        <w:t xml:space="preserve"> carcinoma</w:t>
      </w:r>
      <w:r w:rsidR="00F07014" w:rsidRPr="003D5D5D">
        <w:rPr>
          <w:rFonts w:ascii="Book Antiqua" w:hAnsi="Book Antiqua" w:cs="AdvPSA33E"/>
          <w:kern w:val="0"/>
          <w:sz w:val="24"/>
        </w:rPr>
        <w:t>.</w:t>
      </w:r>
    </w:p>
    <w:p w:rsidR="00F07014" w:rsidRPr="003D5D5D" w:rsidRDefault="00F07014" w:rsidP="00A45E1D">
      <w:pPr>
        <w:adjustRightInd w:val="0"/>
        <w:snapToGrid w:val="0"/>
        <w:spacing w:line="360" w:lineRule="auto"/>
        <w:rPr>
          <w:rFonts w:ascii="Book Antiqua" w:eastAsiaTheme="minorEastAsia" w:hAnsi="Book Antiqua" w:cs="AdvPSA33F"/>
          <w:kern w:val="0"/>
          <w:sz w:val="24"/>
        </w:rPr>
      </w:pPr>
    </w:p>
    <w:p w:rsidR="00444677" w:rsidRPr="002E30FC" w:rsidRDefault="00776D40" w:rsidP="00A45E1D">
      <w:pPr>
        <w:adjustRightInd w:val="0"/>
        <w:snapToGrid w:val="0"/>
        <w:spacing w:line="360" w:lineRule="auto"/>
        <w:rPr>
          <w:rFonts w:ascii="Book Antiqua" w:eastAsiaTheme="minorEastAsia" w:hAnsi="Book Antiqua"/>
          <w:kern w:val="0"/>
          <w:sz w:val="24"/>
          <w:lang w:val="tr-TR"/>
        </w:rPr>
      </w:pPr>
      <w:r w:rsidRPr="003D5D5D">
        <w:rPr>
          <w:rFonts w:ascii="Book Antiqua" w:eastAsiaTheme="minorEastAsia" w:hAnsi="Book Antiqua"/>
          <w:kern w:val="0"/>
          <w:sz w:val="24"/>
          <w:lang w:val="tr-TR"/>
        </w:rPr>
        <w:t xml:space="preserve">Liu B, Li J, Zhang YJ, Yan LN, You SY, Lau WY, Sun HR, Yan SY, </w:t>
      </w:r>
      <w:r w:rsidR="00336CDE" w:rsidRPr="00336CDE">
        <w:rPr>
          <w:rFonts w:ascii="Book Antiqua" w:eastAsiaTheme="minorEastAsia" w:hAnsi="Book Antiqua"/>
          <w:kern w:val="0"/>
          <w:sz w:val="24"/>
          <w:lang w:val="tr-TR"/>
        </w:rPr>
        <w:t>Wang ZQ</w:t>
      </w:r>
      <w:r w:rsidRPr="003D5D5D">
        <w:rPr>
          <w:rFonts w:ascii="Book Antiqua" w:eastAsiaTheme="minorEastAsia" w:hAnsi="Book Antiqua"/>
          <w:kern w:val="0"/>
          <w:sz w:val="24"/>
          <w:lang w:val="tr-TR"/>
        </w:rPr>
        <w:t>.</w:t>
      </w:r>
      <w:r w:rsidR="002E30FC">
        <w:rPr>
          <w:rFonts w:ascii="Book Antiqua" w:eastAsiaTheme="minorEastAsia" w:hAnsi="Book Antiqua" w:hint="eastAsia"/>
          <w:kern w:val="0"/>
          <w:sz w:val="24"/>
          <w:lang w:val="tr-TR"/>
        </w:rPr>
        <w:t xml:space="preserve"> </w:t>
      </w:r>
      <w:r w:rsidRPr="003D5D5D">
        <w:rPr>
          <w:rFonts w:ascii="Book Antiqua" w:eastAsiaTheme="minorEastAsia" w:hAnsi="Book Antiqua"/>
          <w:kern w:val="0"/>
          <w:sz w:val="24"/>
        </w:rPr>
        <w:t xml:space="preserve">Pancreas-sparing </w:t>
      </w:r>
      <w:proofErr w:type="spellStart"/>
      <w:r w:rsidRPr="003D5D5D">
        <w:rPr>
          <w:rFonts w:ascii="Book Antiqua" w:eastAsiaTheme="minorEastAsia" w:hAnsi="Book Antiqua"/>
          <w:kern w:val="0"/>
          <w:sz w:val="24"/>
        </w:rPr>
        <w:t>duodenectomy</w:t>
      </w:r>
      <w:proofErr w:type="spellEnd"/>
      <w:r w:rsidRPr="003D5D5D">
        <w:rPr>
          <w:rFonts w:ascii="Book Antiqua" w:eastAsiaTheme="minorEastAsia" w:hAnsi="Book Antiqua"/>
          <w:kern w:val="0"/>
          <w:sz w:val="24"/>
        </w:rPr>
        <w:t xml:space="preserve"> with regional lymph node dissection for early-stage </w:t>
      </w:r>
      <w:proofErr w:type="spellStart"/>
      <w:r w:rsidRPr="003D5D5D">
        <w:rPr>
          <w:rFonts w:ascii="Book Antiqua" w:eastAsiaTheme="minorEastAsia" w:hAnsi="Book Antiqua"/>
          <w:kern w:val="0"/>
          <w:sz w:val="24"/>
        </w:rPr>
        <w:t>ampullary</w:t>
      </w:r>
      <w:proofErr w:type="spellEnd"/>
      <w:r w:rsidRPr="003D5D5D">
        <w:rPr>
          <w:rFonts w:ascii="Book Antiqua" w:eastAsiaTheme="minorEastAsia" w:hAnsi="Book Antiqua"/>
          <w:kern w:val="0"/>
          <w:sz w:val="24"/>
        </w:rPr>
        <w:t xml:space="preserve"> carcinoma: A case control study using propensity scoring methods</w:t>
      </w:r>
      <w:r w:rsidR="006C5222" w:rsidRPr="003D5D5D">
        <w:rPr>
          <w:rFonts w:ascii="Book Antiqua" w:eastAsiaTheme="minorEastAsia" w:hAnsi="Book Antiqua"/>
          <w:kern w:val="0"/>
          <w:sz w:val="24"/>
        </w:rPr>
        <w:t>.</w:t>
      </w:r>
      <w:r w:rsidR="006C5222" w:rsidRPr="003D5D5D">
        <w:rPr>
          <w:rFonts w:ascii="Book Antiqua" w:hAnsi="Book Antiqua"/>
          <w:i/>
          <w:sz w:val="24"/>
        </w:rPr>
        <w:t xml:space="preserve"> World J </w:t>
      </w:r>
      <w:proofErr w:type="spellStart"/>
      <w:r w:rsidR="006C5222" w:rsidRPr="003D5D5D">
        <w:rPr>
          <w:rFonts w:ascii="Book Antiqua" w:hAnsi="Book Antiqua"/>
          <w:i/>
          <w:sz w:val="24"/>
        </w:rPr>
        <w:t>Gastroenterol</w:t>
      </w:r>
      <w:proofErr w:type="spellEnd"/>
      <w:r w:rsidR="006C5222" w:rsidRPr="003D5D5D">
        <w:rPr>
          <w:rFonts w:ascii="Book Antiqua" w:hAnsi="Book Antiqua"/>
          <w:sz w:val="24"/>
        </w:rPr>
        <w:t xml:space="preserve"> 201</w:t>
      </w:r>
      <w:r w:rsidR="00A45E1D" w:rsidRPr="003D5D5D">
        <w:rPr>
          <w:rFonts w:ascii="Book Antiqua" w:hAnsi="Book Antiqua"/>
          <w:sz w:val="24"/>
        </w:rPr>
        <w:t>5</w:t>
      </w:r>
      <w:r w:rsidR="006C5222" w:rsidRPr="003D5D5D">
        <w:rPr>
          <w:rFonts w:ascii="Book Antiqua" w:hAnsi="Book Antiqua"/>
          <w:sz w:val="24"/>
        </w:rPr>
        <w:t xml:space="preserve">; </w:t>
      </w:r>
      <w:proofErr w:type="gramStart"/>
      <w:r w:rsidR="006C5222" w:rsidRPr="003D5D5D">
        <w:rPr>
          <w:rFonts w:ascii="Book Antiqua" w:hAnsi="Book Antiqua"/>
          <w:sz w:val="24"/>
        </w:rPr>
        <w:t>In</w:t>
      </w:r>
      <w:proofErr w:type="gramEnd"/>
      <w:r w:rsidR="006C5222" w:rsidRPr="003D5D5D">
        <w:rPr>
          <w:rFonts w:ascii="Book Antiqua" w:hAnsi="Book Antiqua"/>
          <w:sz w:val="24"/>
        </w:rPr>
        <w:t xml:space="preserve"> press</w:t>
      </w:r>
    </w:p>
    <w:p w:rsidR="00444677" w:rsidRDefault="00444677" w:rsidP="00A45E1D">
      <w:pPr>
        <w:adjustRightInd w:val="0"/>
        <w:snapToGrid w:val="0"/>
        <w:spacing w:line="360" w:lineRule="auto"/>
        <w:rPr>
          <w:rFonts w:ascii="Book Antiqua" w:eastAsiaTheme="minorEastAsia" w:hAnsi="Book Antiqua"/>
          <w:kern w:val="0"/>
          <w:sz w:val="24"/>
        </w:rPr>
      </w:pPr>
    </w:p>
    <w:p w:rsidR="00A401FF" w:rsidRPr="003D5D5D" w:rsidRDefault="00A401FF" w:rsidP="00A45E1D">
      <w:pPr>
        <w:adjustRightInd w:val="0"/>
        <w:snapToGrid w:val="0"/>
        <w:spacing w:line="360" w:lineRule="auto"/>
        <w:rPr>
          <w:rFonts w:ascii="Book Antiqua" w:eastAsiaTheme="minorEastAsia" w:hAnsi="Book Antiqua"/>
          <w:kern w:val="0"/>
          <w:sz w:val="24"/>
        </w:rPr>
      </w:pPr>
    </w:p>
    <w:p w:rsidR="00833A87" w:rsidRPr="003D5D5D" w:rsidRDefault="0036507D" w:rsidP="00A45E1D">
      <w:pPr>
        <w:adjustRightInd w:val="0"/>
        <w:snapToGrid w:val="0"/>
        <w:spacing w:line="360" w:lineRule="auto"/>
        <w:rPr>
          <w:rFonts w:ascii="Book Antiqua" w:hAnsi="Book Antiqua"/>
          <w:b/>
          <w:kern w:val="0"/>
          <w:sz w:val="24"/>
        </w:rPr>
      </w:pPr>
      <w:r w:rsidRPr="003D5D5D">
        <w:rPr>
          <w:rFonts w:ascii="Book Antiqua" w:hAnsi="Book Antiqua"/>
          <w:b/>
          <w:kern w:val="0"/>
          <w:sz w:val="24"/>
        </w:rPr>
        <w:t xml:space="preserve">INTRODUCTION </w:t>
      </w:r>
    </w:p>
    <w:p w:rsidR="00833A87" w:rsidRPr="003D5D5D" w:rsidRDefault="00124DAE" w:rsidP="00A45E1D">
      <w:pPr>
        <w:autoSpaceDE w:val="0"/>
        <w:autoSpaceDN w:val="0"/>
        <w:adjustRightInd w:val="0"/>
        <w:snapToGrid w:val="0"/>
        <w:spacing w:line="360" w:lineRule="auto"/>
        <w:rPr>
          <w:rFonts w:ascii="Book Antiqua" w:hAnsi="Book Antiqua" w:cs="AdvOTa9103878"/>
          <w:kern w:val="0"/>
          <w:sz w:val="24"/>
        </w:rPr>
      </w:pPr>
      <w:bookmarkStart w:id="53" w:name="OLE_LINK3"/>
      <w:bookmarkStart w:id="54" w:name="OLE_LINK4"/>
      <w:r w:rsidRPr="003D5D5D">
        <w:rPr>
          <w:rFonts w:ascii="Book Antiqua" w:hAnsi="Book Antiqua"/>
          <w:kern w:val="0"/>
          <w:sz w:val="24"/>
        </w:rPr>
        <w:t xml:space="preserve">The incidence of </w:t>
      </w:r>
      <w:proofErr w:type="spellStart"/>
      <w:r w:rsidRPr="003D5D5D">
        <w:rPr>
          <w:rFonts w:ascii="Book Antiqua" w:hAnsi="Book Antiqua"/>
          <w:kern w:val="0"/>
          <w:sz w:val="24"/>
        </w:rPr>
        <w:t>ampullary</w:t>
      </w:r>
      <w:proofErr w:type="spellEnd"/>
      <w:r w:rsidRPr="003D5D5D">
        <w:rPr>
          <w:rFonts w:ascii="Book Antiqua" w:hAnsi="Book Antiqua"/>
          <w:kern w:val="0"/>
          <w:sz w:val="24"/>
        </w:rPr>
        <w:t xml:space="preserve"> carcinoma</w:t>
      </w:r>
      <w:bookmarkEnd w:id="53"/>
      <w:bookmarkEnd w:id="54"/>
      <w:r w:rsidR="006D243E" w:rsidRPr="003D5D5D">
        <w:rPr>
          <w:rFonts w:ascii="Book Antiqua" w:hAnsi="Book Antiqua"/>
          <w:kern w:val="0"/>
          <w:sz w:val="24"/>
        </w:rPr>
        <w:t xml:space="preserve"> (</w:t>
      </w:r>
      <w:r w:rsidR="006D243E" w:rsidRPr="003D5D5D">
        <w:rPr>
          <w:rFonts w:ascii="Book Antiqua" w:hAnsi="Book Antiqua" w:cs="AdvPSA33F"/>
          <w:kern w:val="0"/>
          <w:sz w:val="24"/>
        </w:rPr>
        <w:t>Amp Ca</w:t>
      </w:r>
      <w:r w:rsidR="006D243E" w:rsidRPr="003D5D5D">
        <w:rPr>
          <w:rFonts w:ascii="Book Antiqua" w:hAnsi="Book Antiqua"/>
          <w:kern w:val="0"/>
          <w:sz w:val="24"/>
        </w:rPr>
        <w:t xml:space="preserve">) has progressively increased over the last 30 </w:t>
      </w:r>
      <w:proofErr w:type="gramStart"/>
      <w:r w:rsidR="006D243E" w:rsidRPr="003D5D5D">
        <w:rPr>
          <w:rFonts w:ascii="Book Antiqua" w:hAnsi="Book Antiqua"/>
          <w:kern w:val="0"/>
          <w:sz w:val="24"/>
        </w:rPr>
        <w:t>years</w:t>
      </w:r>
      <w:r w:rsidR="006D243E" w:rsidRPr="003D5D5D">
        <w:rPr>
          <w:rFonts w:ascii="Book Antiqua" w:hAnsi="Book Antiqua"/>
          <w:kern w:val="0"/>
          <w:sz w:val="24"/>
          <w:vertAlign w:val="superscript"/>
        </w:rPr>
        <w:t>[</w:t>
      </w:r>
      <w:proofErr w:type="gramEnd"/>
      <w:r w:rsidR="006D243E" w:rsidRPr="003D5D5D">
        <w:rPr>
          <w:rFonts w:ascii="Book Antiqua" w:hAnsi="Book Antiqua"/>
          <w:kern w:val="0"/>
          <w:sz w:val="24"/>
          <w:vertAlign w:val="superscript"/>
        </w:rPr>
        <w:t>1]</w:t>
      </w:r>
      <w:r w:rsidR="006D243E" w:rsidRPr="003D5D5D">
        <w:rPr>
          <w:rFonts w:ascii="Book Antiqua" w:hAnsi="Book Antiqua"/>
          <w:kern w:val="0"/>
          <w:sz w:val="24"/>
        </w:rPr>
        <w:t>. Compared with pancrea</w:t>
      </w:r>
      <w:r w:rsidR="006D243E" w:rsidRPr="003D5D5D">
        <w:rPr>
          <w:rFonts w:ascii="Book Antiqua" w:hAnsi="Book Antiqua" w:cs="AdvOTa9103878"/>
          <w:kern w:val="0"/>
          <w:sz w:val="24"/>
        </w:rPr>
        <w:t xml:space="preserve">tic </w:t>
      </w:r>
      <w:bookmarkStart w:id="55" w:name="OLE_LINK1"/>
      <w:bookmarkStart w:id="56" w:name="OLE_LINK2"/>
      <w:r w:rsidR="006D243E" w:rsidRPr="003D5D5D">
        <w:rPr>
          <w:rFonts w:ascii="Book Antiqua" w:hAnsi="Book Antiqua" w:cs="AdvOTa9103878"/>
          <w:kern w:val="0"/>
          <w:sz w:val="24"/>
        </w:rPr>
        <w:t>carcinoma</w:t>
      </w:r>
      <w:bookmarkEnd w:id="55"/>
      <w:bookmarkEnd w:id="56"/>
      <w:r w:rsidR="006D243E" w:rsidRPr="003D5D5D">
        <w:rPr>
          <w:rFonts w:ascii="Book Antiqua" w:hAnsi="Book Antiqua" w:cs="AdvOTa9103878"/>
          <w:kern w:val="0"/>
          <w:sz w:val="24"/>
        </w:rPr>
        <w:t xml:space="preserve"> or common bile duct carcinoma, Amp Ca has an earlier appearance of obstructive symptoms, more favorable histology, and a</w:t>
      </w:r>
      <w:r w:rsidR="006D243E" w:rsidRPr="003D5D5D">
        <w:rPr>
          <w:rFonts w:ascii="Book Antiqua" w:hAnsi="Book Antiqua"/>
          <w:kern w:val="0"/>
          <w:sz w:val="24"/>
        </w:rPr>
        <w:t xml:space="preserve"> </w:t>
      </w:r>
      <w:r w:rsidR="006D243E" w:rsidRPr="003D5D5D">
        <w:rPr>
          <w:rFonts w:ascii="Book Antiqua" w:hAnsi="Book Antiqua" w:cs="AdvOTa9103878"/>
          <w:kern w:val="0"/>
          <w:sz w:val="24"/>
        </w:rPr>
        <w:t xml:space="preserve">decreased inclination towards lymphatic or </w:t>
      </w:r>
      <w:proofErr w:type="spellStart"/>
      <w:r w:rsidR="006D243E" w:rsidRPr="003D5D5D">
        <w:rPr>
          <w:rFonts w:ascii="Book Antiqua" w:hAnsi="Book Antiqua" w:cs="AdvOTa9103878"/>
          <w:kern w:val="0"/>
          <w:sz w:val="24"/>
        </w:rPr>
        <w:t>perineural</w:t>
      </w:r>
      <w:proofErr w:type="spellEnd"/>
      <w:r w:rsidR="006D243E" w:rsidRPr="003D5D5D">
        <w:rPr>
          <w:rFonts w:ascii="Book Antiqua" w:hAnsi="Book Antiqua" w:cs="AdvOTa9103878"/>
          <w:kern w:val="0"/>
          <w:sz w:val="24"/>
        </w:rPr>
        <w:t xml:space="preserve"> invasion; therefore, it is associated with a higher likelihood of </w:t>
      </w:r>
      <w:proofErr w:type="spellStart"/>
      <w:r w:rsidR="006D243E" w:rsidRPr="003D5D5D">
        <w:rPr>
          <w:rFonts w:ascii="Book Antiqua" w:hAnsi="Book Antiqua" w:cs="AdvOTa9103878"/>
          <w:kern w:val="0"/>
          <w:sz w:val="24"/>
        </w:rPr>
        <w:t>resectability</w:t>
      </w:r>
      <w:proofErr w:type="spellEnd"/>
      <w:r w:rsidR="0036507D" w:rsidRPr="003D5D5D">
        <w:rPr>
          <w:rFonts w:ascii="Book Antiqua" w:hAnsi="Book Antiqua" w:cs="AdvOTa9103878"/>
          <w:kern w:val="0"/>
          <w:sz w:val="24"/>
        </w:rPr>
        <w:t xml:space="preserve"> and a more favorable </w:t>
      </w:r>
      <w:proofErr w:type="gramStart"/>
      <w:r w:rsidR="0036507D" w:rsidRPr="003D5D5D">
        <w:rPr>
          <w:rFonts w:ascii="Book Antiqua" w:hAnsi="Book Antiqua" w:cs="AdvOTa9103878"/>
          <w:kern w:val="0"/>
          <w:sz w:val="24"/>
        </w:rPr>
        <w:t>prognosis</w:t>
      </w:r>
      <w:r w:rsidR="006D243E" w:rsidRPr="003D5D5D">
        <w:rPr>
          <w:rFonts w:ascii="Book Antiqua" w:hAnsi="Book Antiqua" w:cs="AdvOTa9103878"/>
          <w:kern w:val="0"/>
          <w:sz w:val="24"/>
          <w:vertAlign w:val="superscript"/>
        </w:rPr>
        <w:t>[</w:t>
      </w:r>
      <w:proofErr w:type="gramEnd"/>
      <w:r w:rsidR="006D243E" w:rsidRPr="003D5D5D">
        <w:rPr>
          <w:rFonts w:ascii="Book Antiqua" w:hAnsi="Book Antiqua" w:cs="AdvOTa9103878"/>
          <w:kern w:val="0"/>
          <w:sz w:val="24"/>
          <w:vertAlign w:val="superscript"/>
        </w:rPr>
        <w:t>2]</w:t>
      </w:r>
      <w:r w:rsidR="006D243E" w:rsidRPr="003D5D5D">
        <w:rPr>
          <w:rFonts w:ascii="Book Antiqua" w:hAnsi="Book Antiqua" w:cs="AdvOTa9103878"/>
          <w:kern w:val="0"/>
          <w:sz w:val="24"/>
        </w:rPr>
        <w:t xml:space="preserve">. </w:t>
      </w:r>
    </w:p>
    <w:p w:rsidR="00833A87" w:rsidRPr="003D5D5D" w:rsidRDefault="00124DAE" w:rsidP="00801679">
      <w:pPr>
        <w:autoSpaceDE w:val="0"/>
        <w:autoSpaceDN w:val="0"/>
        <w:adjustRightInd w:val="0"/>
        <w:snapToGrid w:val="0"/>
        <w:spacing w:line="360" w:lineRule="auto"/>
        <w:ind w:firstLineChars="100" w:firstLine="240"/>
        <w:rPr>
          <w:rFonts w:ascii="Book Antiqua" w:hAnsi="Book Antiqua" w:cs="AdvOTa9103878"/>
          <w:kern w:val="0"/>
          <w:sz w:val="24"/>
        </w:rPr>
      </w:pPr>
      <w:r w:rsidRPr="003D5D5D">
        <w:rPr>
          <w:rFonts w:ascii="Book Antiqua" w:hAnsi="Book Antiqua" w:cs="AdvOTa9103878"/>
          <w:kern w:val="0"/>
          <w:sz w:val="24"/>
        </w:rPr>
        <w:t xml:space="preserve">Even though </w:t>
      </w:r>
      <w:proofErr w:type="spellStart"/>
      <w:r w:rsidRPr="003D5D5D">
        <w:rPr>
          <w:rFonts w:ascii="Book Antiqua" w:hAnsi="Book Antiqua" w:cs="AdvOTa9103878"/>
          <w:kern w:val="0"/>
          <w:sz w:val="24"/>
        </w:rPr>
        <w:t>pancreaticoduodenectomy</w:t>
      </w:r>
      <w:proofErr w:type="spellEnd"/>
      <w:r w:rsidRPr="003D5D5D">
        <w:rPr>
          <w:rFonts w:ascii="Book Antiqua" w:hAnsi="Book Antiqua" w:cs="AdvOTa9103878"/>
          <w:kern w:val="0"/>
          <w:sz w:val="24"/>
        </w:rPr>
        <w:t xml:space="preserve"> (PD) </w:t>
      </w:r>
      <w:r w:rsidR="006D243E" w:rsidRPr="003D5D5D">
        <w:rPr>
          <w:rFonts w:ascii="Book Antiqua" w:hAnsi="Book Antiqua" w:cs="AdvOTa9103878"/>
          <w:kern w:val="0"/>
          <w:sz w:val="24"/>
        </w:rPr>
        <w:t xml:space="preserve">is still considered the only possible curative treatment for patients with </w:t>
      </w:r>
      <w:r w:rsidR="0036507D" w:rsidRPr="003D5D5D">
        <w:rPr>
          <w:rFonts w:ascii="Book Antiqua" w:hAnsi="Book Antiqua" w:cs="AdvPSA33F"/>
          <w:kern w:val="0"/>
          <w:sz w:val="24"/>
        </w:rPr>
        <w:t xml:space="preserve">Amp </w:t>
      </w:r>
      <w:proofErr w:type="gramStart"/>
      <w:r w:rsidR="0036507D" w:rsidRPr="003D5D5D">
        <w:rPr>
          <w:rFonts w:ascii="Book Antiqua" w:hAnsi="Book Antiqua" w:cs="AdvPSA33F"/>
          <w:kern w:val="0"/>
          <w:sz w:val="24"/>
        </w:rPr>
        <w:t>Ca</w:t>
      </w:r>
      <w:r w:rsidR="006D243E" w:rsidRPr="003D5D5D">
        <w:rPr>
          <w:rFonts w:ascii="Book Antiqua" w:hAnsi="Book Antiqua" w:cs="AdvPSA33F"/>
          <w:kern w:val="0"/>
          <w:sz w:val="24"/>
          <w:vertAlign w:val="superscript"/>
        </w:rPr>
        <w:t>[</w:t>
      </w:r>
      <w:proofErr w:type="gramEnd"/>
      <w:r w:rsidR="006D243E" w:rsidRPr="003D5D5D">
        <w:rPr>
          <w:rFonts w:ascii="Book Antiqua" w:hAnsi="Book Antiqua" w:cs="AdvPSA33F"/>
          <w:kern w:val="0"/>
          <w:sz w:val="24"/>
          <w:vertAlign w:val="superscript"/>
        </w:rPr>
        <w:t>3]</w:t>
      </w:r>
      <w:r w:rsidR="006D243E" w:rsidRPr="003D5D5D">
        <w:rPr>
          <w:rFonts w:ascii="Book Antiqua" w:hAnsi="Book Antiqua" w:cs="AdvPSA33F"/>
          <w:kern w:val="0"/>
          <w:sz w:val="24"/>
        </w:rPr>
        <w:t xml:space="preserve">, </w:t>
      </w:r>
      <w:r w:rsidR="006D243E" w:rsidRPr="003D5D5D">
        <w:rPr>
          <w:rFonts w:ascii="Book Antiqua" w:hAnsi="Book Antiqua" w:cs="AdvOTa9103878"/>
          <w:kern w:val="0"/>
          <w:sz w:val="24"/>
        </w:rPr>
        <w:t xml:space="preserve">the complex anatomy and common blood supply of the </w:t>
      </w:r>
      <w:proofErr w:type="spellStart"/>
      <w:r w:rsidR="006D243E" w:rsidRPr="003D5D5D">
        <w:rPr>
          <w:rFonts w:ascii="Book Antiqua" w:hAnsi="Book Antiqua" w:cs="AdvOTa9103878"/>
          <w:kern w:val="0"/>
          <w:sz w:val="24"/>
        </w:rPr>
        <w:t>pancreatico</w:t>
      </w:r>
      <w:proofErr w:type="spellEnd"/>
      <w:r w:rsidR="006D243E" w:rsidRPr="003D5D5D">
        <w:rPr>
          <w:rFonts w:ascii="Book Antiqua" w:hAnsi="Book Antiqua" w:cs="AdvOTa9103878"/>
          <w:kern w:val="0"/>
          <w:sz w:val="24"/>
        </w:rPr>
        <w:t>-duodenal region contribute to the technical difficulties and prolonged operative stress</w:t>
      </w:r>
      <w:r w:rsidR="0036507D" w:rsidRPr="003D5D5D">
        <w:rPr>
          <w:rFonts w:ascii="Book Antiqua" w:hAnsi="Book Antiqua" w:cs="AdvOTa9103878"/>
          <w:kern w:val="0"/>
          <w:sz w:val="24"/>
        </w:rPr>
        <w:t xml:space="preserve"> induced by PD</w:t>
      </w:r>
      <w:r w:rsidR="006D243E" w:rsidRPr="003D5D5D">
        <w:rPr>
          <w:rFonts w:ascii="Book Antiqua" w:hAnsi="Book Antiqua" w:cs="AdvOTa9103878"/>
          <w:kern w:val="0"/>
          <w:sz w:val="24"/>
          <w:vertAlign w:val="superscript"/>
        </w:rPr>
        <w:t>[4]</w:t>
      </w:r>
      <w:r w:rsidR="006D243E" w:rsidRPr="003D5D5D">
        <w:rPr>
          <w:rFonts w:ascii="Book Antiqua" w:hAnsi="Book Antiqua" w:cs="AdvOTa9103878"/>
          <w:kern w:val="0"/>
          <w:sz w:val="24"/>
        </w:rPr>
        <w:t xml:space="preserve">. </w:t>
      </w:r>
      <w:r w:rsidR="006D243E" w:rsidRPr="003D5D5D">
        <w:rPr>
          <w:rFonts w:ascii="Book Antiqua" w:hAnsi="Book Antiqua" w:cs="AdvPSA33F"/>
          <w:kern w:val="0"/>
          <w:sz w:val="24"/>
        </w:rPr>
        <w:t xml:space="preserve">Compared with PD, </w:t>
      </w:r>
      <w:r w:rsidR="006D243E" w:rsidRPr="003D5D5D">
        <w:rPr>
          <w:rFonts w:ascii="Book Antiqua" w:hAnsi="Book Antiqua" w:cs="AdvOTa9103878"/>
          <w:kern w:val="0"/>
          <w:sz w:val="24"/>
        </w:rPr>
        <w:t xml:space="preserve">pancreas-sparing </w:t>
      </w:r>
      <w:proofErr w:type="spellStart"/>
      <w:r w:rsidR="006D243E" w:rsidRPr="003D5D5D">
        <w:rPr>
          <w:rFonts w:ascii="Book Antiqua" w:hAnsi="Book Antiqua" w:cs="AdvOTa9103878"/>
          <w:kern w:val="0"/>
          <w:sz w:val="24"/>
        </w:rPr>
        <w:t>duodenectomy</w:t>
      </w:r>
      <w:proofErr w:type="spellEnd"/>
      <w:r w:rsidR="006D243E" w:rsidRPr="003D5D5D">
        <w:rPr>
          <w:rFonts w:ascii="Book Antiqua" w:hAnsi="Book Antiqua" w:cs="AdvOTa9103878"/>
          <w:kern w:val="0"/>
          <w:sz w:val="24"/>
        </w:rPr>
        <w:t xml:space="preserve"> (P</w:t>
      </w:r>
      <w:r w:rsidR="006D243E" w:rsidRPr="003D5D5D">
        <w:rPr>
          <w:rFonts w:ascii="Book Antiqua" w:hAnsi="Book Antiqua" w:cs="AdvPSA33F"/>
          <w:kern w:val="0"/>
          <w:sz w:val="24"/>
        </w:rPr>
        <w:t>SD) is less invasive and offers the potential to preserve the anatomical gastrointestinal passage and integrity of the pancreas for the treatment of various</w:t>
      </w:r>
      <w:r w:rsidR="006D243E" w:rsidRPr="003D5D5D">
        <w:rPr>
          <w:rFonts w:ascii="Book Antiqua" w:hAnsi="Book Antiqua"/>
          <w:kern w:val="0"/>
          <w:sz w:val="24"/>
        </w:rPr>
        <w:t xml:space="preserve"> </w:t>
      </w:r>
      <w:proofErr w:type="spellStart"/>
      <w:r w:rsidR="006D243E" w:rsidRPr="003D5D5D">
        <w:rPr>
          <w:rFonts w:ascii="Book Antiqua" w:hAnsi="Book Antiqua"/>
          <w:kern w:val="0"/>
          <w:sz w:val="24"/>
        </w:rPr>
        <w:t>periampullary</w:t>
      </w:r>
      <w:proofErr w:type="spellEnd"/>
      <w:r w:rsidR="006D243E" w:rsidRPr="003D5D5D">
        <w:rPr>
          <w:rFonts w:ascii="Book Antiqua" w:hAnsi="Book Antiqua" w:cs="AdvPSA33F"/>
          <w:kern w:val="0"/>
          <w:sz w:val="24"/>
        </w:rPr>
        <w:t xml:space="preserve"> malignant </w:t>
      </w:r>
      <w:proofErr w:type="gramStart"/>
      <w:r w:rsidR="006D243E" w:rsidRPr="003D5D5D">
        <w:rPr>
          <w:rFonts w:ascii="Book Antiqua" w:hAnsi="Book Antiqua" w:cs="AdvPSA33F"/>
          <w:kern w:val="0"/>
          <w:sz w:val="24"/>
        </w:rPr>
        <w:t>tumors</w:t>
      </w:r>
      <w:r w:rsidR="006D243E" w:rsidRPr="003D5D5D">
        <w:rPr>
          <w:rFonts w:ascii="Book Antiqua" w:hAnsi="Book Antiqua" w:cs="AdvOTa9103878"/>
          <w:kern w:val="0"/>
          <w:sz w:val="24"/>
          <w:vertAlign w:val="superscript"/>
        </w:rPr>
        <w:t>[</w:t>
      </w:r>
      <w:proofErr w:type="gramEnd"/>
      <w:r w:rsidR="006D243E" w:rsidRPr="003D5D5D">
        <w:rPr>
          <w:rFonts w:ascii="Book Antiqua" w:hAnsi="Book Antiqua" w:cs="AdvOTa9103878"/>
          <w:kern w:val="0"/>
          <w:sz w:val="24"/>
          <w:vertAlign w:val="superscript"/>
        </w:rPr>
        <w:t>5]</w:t>
      </w:r>
      <w:r w:rsidR="006D243E" w:rsidRPr="003D5D5D">
        <w:rPr>
          <w:rFonts w:ascii="Book Antiqua" w:hAnsi="Book Antiqua" w:cs="宋体"/>
          <w:kern w:val="0"/>
          <w:sz w:val="24"/>
        </w:rPr>
        <w:t>.</w:t>
      </w:r>
      <w:r w:rsidR="0036507D" w:rsidRPr="003D5D5D">
        <w:rPr>
          <w:rFonts w:ascii="Book Antiqua" w:hAnsi="Book Antiqua" w:cs="宋体"/>
          <w:kern w:val="0"/>
          <w:sz w:val="24"/>
        </w:rPr>
        <w:t xml:space="preserve"> </w:t>
      </w:r>
      <w:r w:rsidR="006D243E" w:rsidRPr="003D5D5D">
        <w:rPr>
          <w:rFonts w:ascii="Book Antiqua" w:hAnsi="Book Antiqua" w:cs="AdvOTa9103878"/>
          <w:kern w:val="0"/>
          <w:sz w:val="24"/>
        </w:rPr>
        <w:t>According to the principle of damage control, a human tendency can be demonstrated towards subtle organ-</w:t>
      </w:r>
      <w:r w:rsidR="00C07D7F" w:rsidRPr="003D5D5D">
        <w:rPr>
          <w:rFonts w:ascii="Book Antiqua" w:eastAsiaTheme="minorEastAsia" w:hAnsi="Book Antiqua" w:cs="AdvOTa9103878"/>
          <w:kern w:val="0"/>
          <w:sz w:val="24"/>
        </w:rPr>
        <w:t xml:space="preserve"> </w:t>
      </w:r>
      <w:r w:rsidR="006D243E" w:rsidRPr="003D5D5D">
        <w:rPr>
          <w:rFonts w:ascii="Book Antiqua" w:hAnsi="Book Antiqua" w:cs="AdvOTa9103878"/>
          <w:kern w:val="0"/>
          <w:sz w:val="24"/>
        </w:rPr>
        <w:t>preserving techniques. Thus, P</w:t>
      </w:r>
      <w:r w:rsidR="006D243E" w:rsidRPr="003D5D5D">
        <w:rPr>
          <w:rFonts w:ascii="Book Antiqua" w:hAnsi="Book Antiqua" w:cs="AdvPSA33F"/>
          <w:kern w:val="0"/>
          <w:sz w:val="24"/>
        </w:rPr>
        <w:t>SD</w:t>
      </w:r>
      <w:r w:rsidR="006D243E" w:rsidRPr="003D5D5D">
        <w:rPr>
          <w:rFonts w:ascii="Book Antiqua" w:hAnsi="Book Antiqua" w:cs="AdvOTa9103878"/>
          <w:kern w:val="0"/>
          <w:sz w:val="24"/>
        </w:rPr>
        <w:t xml:space="preserve"> has been introduced as a treatment option and offered as an alternative </w:t>
      </w:r>
      <w:r w:rsidR="0036507D" w:rsidRPr="003D5D5D">
        <w:rPr>
          <w:rFonts w:ascii="Book Antiqua" w:hAnsi="Book Antiqua" w:cs="AdvOTa9103878"/>
          <w:kern w:val="0"/>
          <w:sz w:val="24"/>
        </w:rPr>
        <w:t xml:space="preserve">to PD in select cases of Amp </w:t>
      </w:r>
      <w:proofErr w:type="gramStart"/>
      <w:r w:rsidR="0036507D" w:rsidRPr="003D5D5D">
        <w:rPr>
          <w:rFonts w:ascii="Book Antiqua" w:hAnsi="Book Antiqua" w:cs="AdvOTa9103878"/>
          <w:kern w:val="0"/>
          <w:sz w:val="24"/>
        </w:rPr>
        <w:t>Ca</w:t>
      </w:r>
      <w:r w:rsidR="006D243E" w:rsidRPr="003D5D5D">
        <w:rPr>
          <w:rFonts w:ascii="Book Antiqua" w:hAnsi="Book Antiqua" w:cs="AdvOTa9103878"/>
          <w:kern w:val="0"/>
          <w:sz w:val="24"/>
          <w:vertAlign w:val="superscript"/>
        </w:rPr>
        <w:t>[</w:t>
      </w:r>
      <w:proofErr w:type="gramEnd"/>
      <w:r w:rsidR="006D243E" w:rsidRPr="003D5D5D">
        <w:rPr>
          <w:rFonts w:ascii="Book Antiqua" w:hAnsi="Book Antiqua" w:cs="AdvOTa9103878"/>
          <w:kern w:val="0"/>
          <w:sz w:val="24"/>
          <w:vertAlign w:val="superscript"/>
        </w:rPr>
        <w:t>6,7]</w:t>
      </w:r>
      <w:r w:rsidR="006D243E" w:rsidRPr="003D5D5D">
        <w:rPr>
          <w:rFonts w:ascii="Book Antiqua" w:hAnsi="Book Antiqua" w:cs="AdvOTa9103878"/>
          <w:kern w:val="0"/>
          <w:sz w:val="24"/>
        </w:rPr>
        <w:t>.</w:t>
      </w:r>
    </w:p>
    <w:p w:rsidR="00833A87" w:rsidRPr="003D5D5D" w:rsidRDefault="00124DAE" w:rsidP="00801679">
      <w:pPr>
        <w:autoSpaceDE w:val="0"/>
        <w:autoSpaceDN w:val="0"/>
        <w:adjustRightInd w:val="0"/>
        <w:snapToGrid w:val="0"/>
        <w:spacing w:line="360" w:lineRule="auto"/>
        <w:ind w:firstLineChars="100" w:firstLine="240"/>
        <w:rPr>
          <w:rFonts w:ascii="Book Antiqua" w:hAnsi="Book Antiqua" w:cs="AdvPSA33F"/>
          <w:kern w:val="0"/>
          <w:sz w:val="24"/>
        </w:rPr>
      </w:pPr>
      <w:r w:rsidRPr="003D5D5D">
        <w:rPr>
          <w:rFonts w:ascii="Book Antiqua" w:hAnsi="Book Antiqua" w:cs="AdvPSA33F"/>
          <w:kern w:val="0"/>
          <w:sz w:val="24"/>
        </w:rPr>
        <w:t xml:space="preserve">Unfortunately, lymph node metastases are present in up to 28% of patients with pT1Amp </w:t>
      </w:r>
      <w:proofErr w:type="gramStart"/>
      <w:r w:rsidRPr="003D5D5D">
        <w:rPr>
          <w:rFonts w:ascii="Book Antiqua" w:hAnsi="Book Antiqua" w:cs="AdvPSA33F"/>
          <w:kern w:val="0"/>
          <w:sz w:val="24"/>
        </w:rPr>
        <w:t>Ca</w:t>
      </w:r>
      <w:r w:rsidRPr="003D5D5D">
        <w:rPr>
          <w:rFonts w:ascii="Book Antiqua" w:hAnsi="Book Antiqua" w:cs="AdvPSA33F"/>
          <w:kern w:val="0"/>
          <w:sz w:val="24"/>
          <w:vertAlign w:val="superscript"/>
        </w:rPr>
        <w:t>[</w:t>
      </w:r>
      <w:proofErr w:type="gramEnd"/>
      <w:r w:rsidR="006D243E" w:rsidRPr="003D5D5D">
        <w:rPr>
          <w:rFonts w:ascii="Book Antiqua" w:hAnsi="Book Antiqua" w:cs="AdvPSA33F"/>
          <w:kern w:val="0"/>
          <w:sz w:val="24"/>
          <w:vertAlign w:val="superscript"/>
        </w:rPr>
        <w:t>8]</w:t>
      </w:r>
      <w:r w:rsidR="006D243E" w:rsidRPr="003D5D5D">
        <w:rPr>
          <w:rFonts w:ascii="Book Antiqua" w:hAnsi="Book Antiqua" w:cs="AdvPSA33F"/>
          <w:kern w:val="0"/>
          <w:sz w:val="24"/>
        </w:rPr>
        <w:t xml:space="preserve">. Thus, it is essential that PSD with regional lymph node dissection only be used in early-stage Amp Ca. Due to the uncertainty of the long-term results, the application of </w:t>
      </w:r>
      <w:bookmarkStart w:id="57" w:name="OLE_LINK7"/>
      <w:bookmarkStart w:id="58" w:name="OLE_LINK8"/>
      <w:r w:rsidR="006D243E" w:rsidRPr="003D5D5D">
        <w:rPr>
          <w:rFonts w:ascii="Book Antiqua" w:hAnsi="Book Antiqua" w:cs="AdvPSA33F"/>
          <w:kern w:val="0"/>
          <w:sz w:val="24"/>
        </w:rPr>
        <w:t>PSD for regional lymph node dissection</w:t>
      </w:r>
      <w:bookmarkEnd w:id="57"/>
      <w:bookmarkEnd w:id="58"/>
      <w:r w:rsidR="006D243E" w:rsidRPr="003D5D5D">
        <w:rPr>
          <w:rFonts w:ascii="Book Antiqua" w:hAnsi="Book Antiqua" w:cs="AdvPSA33F"/>
          <w:kern w:val="0"/>
          <w:sz w:val="24"/>
        </w:rPr>
        <w:t xml:space="preserve"> in early-stage Amp Ca (</w:t>
      </w:r>
      <w:proofErr w:type="spellStart"/>
      <w:r w:rsidR="006D243E" w:rsidRPr="003D5D5D">
        <w:rPr>
          <w:rFonts w:ascii="Book Antiqua" w:hAnsi="Book Antiqua" w:cs="AdvPSA33F"/>
          <w:kern w:val="0"/>
          <w:sz w:val="24"/>
        </w:rPr>
        <w:t>pTis</w:t>
      </w:r>
      <w:proofErr w:type="spellEnd"/>
      <w:r w:rsidR="006D243E" w:rsidRPr="003D5D5D">
        <w:rPr>
          <w:rFonts w:ascii="Book Antiqua" w:hAnsi="Book Antiqua" w:cs="AdvPSA33F"/>
          <w:kern w:val="0"/>
          <w:sz w:val="24"/>
        </w:rPr>
        <w:t xml:space="preserve"> or pT1, N0 or N1, M0) patients remains </w:t>
      </w:r>
      <w:proofErr w:type="gramStart"/>
      <w:r w:rsidR="006D243E" w:rsidRPr="003D5D5D">
        <w:rPr>
          <w:rFonts w:ascii="Book Antiqua" w:hAnsi="Book Antiqua" w:cs="AdvPSA33F"/>
          <w:kern w:val="0"/>
          <w:sz w:val="24"/>
        </w:rPr>
        <w:lastRenderedPageBreak/>
        <w:t>controversial</w:t>
      </w:r>
      <w:r w:rsidR="006D243E" w:rsidRPr="003D5D5D">
        <w:rPr>
          <w:rFonts w:ascii="Book Antiqua" w:hAnsi="Book Antiqua" w:cs="AdvPSA33F"/>
          <w:kern w:val="0"/>
          <w:sz w:val="24"/>
          <w:vertAlign w:val="superscript"/>
        </w:rPr>
        <w:t>[</w:t>
      </w:r>
      <w:proofErr w:type="gramEnd"/>
      <w:r w:rsidR="006D243E" w:rsidRPr="003D5D5D">
        <w:rPr>
          <w:rFonts w:ascii="Book Antiqua" w:hAnsi="Book Antiqua" w:cs="AdvPSA33F"/>
          <w:kern w:val="0"/>
          <w:sz w:val="24"/>
          <w:vertAlign w:val="superscript"/>
        </w:rPr>
        <w:t>9</w:t>
      </w:r>
      <w:r w:rsidR="006D71D5" w:rsidRPr="003D5D5D">
        <w:rPr>
          <w:rFonts w:ascii="Book Antiqua" w:hAnsi="Book Antiqua" w:cs="AdvPSA33F"/>
          <w:kern w:val="0"/>
          <w:sz w:val="24"/>
          <w:vertAlign w:val="superscript"/>
        </w:rPr>
        <w:t>]</w:t>
      </w:r>
      <w:r w:rsidR="006D243E" w:rsidRPr="003D5D5D">
        <w:rPr>
          <w:rFonts w:ascii="Book Antiqua" w:hAnsi="Book Antiqua" w:cs="AdvPSA33F"/>
          <w:kern w:val="0"/>
          <w:sz w:val="24"/>
        </w:rPr>
        <w:t>.</w:t>
      </w:r>
      <w:r w:rsidR="0036507D" w:rsidRPr="003D5D5D">
        <w:rPr>
          <w:rFonts w:ascii="Book Antiqua" w:hAnsi="Book Antiqua" w:cs="AdvPSA33F"/>
          <w:kern w:val="0"/>
          <w:sz w:val="24"/>
        </w:rPr>
        <w:t xml:space="preserve"> </w:t>
      </w:r>
      <w:r w:rsidR="006D243E" w:rsidRPr="003D5D5D">
        <w:rPr>
          <w:rFonts w:ascii="Book Antiqua" w:hAnsi="Book Antiqua" w:cs="AdvPSA33F"/>
          <w:kern w:val="0"/>
          <w:sz w:val="24"/>
        </w:rPr>
        <w:t xml:space="preserve">We used propensity scoring methods to </w:t>
      </w:r>
      <w:r w:rsidRPr="003D5D5D">
        <w:rPr>
          <w:rFonts w:ascii="Book Antiqua" w:hAnsi="Book Antiqua" w:cs="AdvPSA33F"/>
          <w:kern w:val="0"/>
          <w:sz w:val="24"/>
        </w:rPr>
        <w:t>investigate the prognostic differences among patients with early-</w:t>
      </w:r>
      <w:r w:rsidR="006D243E" w:rsidRPr="003D5D5D">
        <w:rPr>
          <w:rFonts w:ascii="Book Antiqua" w:hAnsi="Book Antiqua" w:cs="AdvPSA33F"/>
          <w:kern w:val="0"/>
          <w:sz w:val="24"/>
        </w:rPr>
        <w:t xml:space="preserve">stage Amp Ca who were managed with PSD with regional lymph node dissection </w:t>
      </w:r>
      <w:r w:rsidR="00776D40" w:rsidRPr="003D5D5D">
        <w:rPr>
          <w:rFonts w:ascii="Book Antiqua" w:hAnsi="Book Antiqua" w:cs="AdvPSA33F"/>
          <w:i/>
          <w:kern w:val="0"/>
          <w:sz w:val="24"/>
        </w:rPr>
        <w:t>vs</w:t>
      </w:r>
      <w:r w:rsidR="006D243E" w:rsidRPr="003D5D5D">
        <w:rPr>
          <w:rFonts w:ascii="Book Antiqua" w:hAnsi="Book Antiqua" w:cs="AdvPSA33F"/>
          <w:kern w:val="0"/>
          <w:sz w:val="24"/>
        </w:rPr>
        <w:t xml:space="preserve"> PD.</w:t>
      </w:r>
    </w:p>
    <w:p w:rsidR="0036507D" w:rsidRPr="003D5D5D" w:rsidRDefault="0036507D" w:rsidP="00A45E1D">
      <w:pPr>
        <w:widowControl/>
        <w:adjustRightInd w:val="0"/>
        <w:snapToGrid w:val="0"/>
        <w:spacing w:line="360" w:lineRule="auto"/>
        <w:rPr>
          <w:rFonts w:ascii="Book Antiqua" w:hAnsi="Book Antiqua"/>
          <w:b/>
          <w:kern w:val="0"/>
          <w:sz w:val="24"/>
        </w:rPr>
      </w:pPr>
    </w:p>
    <w:p w:rsidR="00833A87" w:rsidRPr="003D5D5D" w:rsidRDefault="0036507D" w:rsidP="00A45E1D">
      <w:pPr>
        <w:widowControl/>
        <w:adjustRightInd w:val="0"/>
        <w:snapToGrid w:val="0"/>
        <w:spacing w:line="360" w:lineRule="auto"/>
        <w:rPr>
          <w:rFonts w:ascii="Book Antiqua" w:hAnsi="Book Antiqua"/>
          <w:b/>
          <w:kern w:val="0"/>
          <w:sz w:val="24"/>
        </w:rPr>
      </w:pPr>
      <w:r w:rsidRPr="003D5D5D">
        <w:rPr>
          <w:rFonts w:ascii="Book Antiqua" w:hAnsi="Book Antiqua"/>
          <w:b/>
          <w:kern w:val="0"/>
          <w:sz w:val="24"/>
        </w:rPr>
        <w:t>MATERIALS AND METHODS</w:t>
      </w:r>
    </w:p>
    <w:p w:rsidR="0036507D" w:rsidRPr="003D5D5D" w:rsidRDefault="00124DAE" w:rsidP="00A45E1D">
      <w:pPr>
        <w:autoSpaceDE w:val="0"/>
        <w:autoSpaceDN w:val="0"/>
        <w:adjustRightInd w:val="0"/>
        <w:snapToGrid w:val="0"/>
        <w:spacing w:line="360" w:lineRule="auto"/>
        <w:rPr>
          <w:rFonts w:ascii="Book Antiqua" w:hAnsi="Book Antiqua"/>
          <w:b/>
          <w:kern w:val="0"/>
          <w:sz w:val="24"/>
        </w:rPr>
      </w:pPr>
      <w:r w:rsidRPr="003D5D5D">
        <w:rPr>
          <w:rFonts w:ascii="Book Antiqua" w:hAnsi="Book Antiqua"/>
          <w:b/>
          <w:i/>
          <w:kern w:val="0"/>
          <w:sz w:val="24"/>
        </w:rPr>
        <w:t>Patient selection and study sign</w:t>
      </w:r>
    </w:p>
    <w:p w:rsidR="00833A87" w:rsidRPr="003D5D5D" w:rsidRDefault="00124DAE" w:rsidP="00A45E1D">
      <w:pPr>
        <w:autoSpaceDE w:val="0"/>
        <w:autoSpaceDN w:val="0"/>
        <w:adjustRightInd w:val="0"/>
        <w:snapToGrid w:val="0"/>
        <w:spacing w:line="360" w:lineRule="auto"/>
        <w:rPr>
          <w:rFonts w:ascii="Book Antiqua" w:eastAsia="黑体" w:hAnsi="Book Antiqua"/>
          <w:kern w:val="0"/>
          <w:sz w:val="24"/>
        </w:rPr>
      </w:pPr>
      <w:r w:rsidRPr="003D5D5D">
        <w:rPr>
          <w:rFonts w:ascii="Book Antiqua" w:eastAsia="黑体" w:hAnsi="Book Antiqua"/>
          <w:kern w:val="0"/>
          <w:sz w:val="24"/>
        </w:rPr>
        <w:t xml:space="preserve">From a </w:t>
      </w:r>
      <w:r w:rsidR="00B95935" w:rsidRPr="003D5D5D">
        <w:rPr>
          <w:rFonts w:ascii="Book Antiqua" w:eastAsia="黑体" w:hAnsi="Book Antiqua"/>
          <w:kern w:val="0"/>
          <w:sz w:val="24"/>
        </w:rPr>
        <w:t>retrospective</w:t>
      </w:r>
      <w:r w:rsidRPr="003D5D5D">
        <w:rPr>
          <w:rFonts w:ascii="Book Antiqua" w:eastAsia="黑体" w:hAnsi="Book Antiqua"/>
          <w:kern w:val="0"/>
          <w:sz w:val="24"/>
        </w:rPr>
        <w:t>ly collected database, we identified 228 patients who underwent surgery (PD,</w:t>
      </w:r>
      <w:r w:rsidR="002757B8" w:rsidRPr="003D5D5D">
        <w:rPr>
          <w:rFonts w:ascii="Book Antiqua" w:eastAsia="黑体" w:hAnsi="Book Antiqua"/>
          <w:kern w:val="0"/>
          <w:sz w:val="24"/>
        </w:rPr>
        <w:t xml:space="preserve"> </w:t>
      </w:r>
      <w:r w:rsidR="002757B8" w:rsidRPr="003D5D5D">
        <w:rPr>
          <w:rFonts w:ascii="Book Antiqua" w:eastAsia="黑体" w:hAnsi="Book Antiqua"/>
          <w:i/>
          <w:kern w:val="0"/>
          <w:sz w:val="24"/>
        </w:rPr>
        <w:t>n</w:t>
      </w:r>
      <w:r w:rsidR="002757B8" w:rsidRPr="003D5D5D">
        <w:rPr>
          <w:rFonts w:ascii="Book Antiqua" w:eastAsia="黑体" w:hAnsi="Book Antiqua"/>
          <w:kern w:val="0"/>
          <w:sz w:val="24"/>
        </w:rPr>
        <w:t xml:space="preserve"> = </w:t>
      </w:r>
      <w:r w:rsidRPr="003D5D5D">
        <w:rPr>
          <w:rFonts w:ascii="Book Antiqua" w:eastAsia="黑体" w:hAnsi="Book Antiqua"/>
          <w:kern w:val="0"/>
          <w:sz w:val="24"/>
        </w:rPr>
        <w:t xml:space="preserve">159; </w:t>
      </w:r>
      <w:r w:rsidR="006D243E" w:rsidRPr="003D5D5D">
        <w:rPr>
          <w:rFonts w:ascii="Book Antiqua" w:hAnsi="Book Antiqua" w:cs="AdvPSA33F"/>
          <w:kern w:val="0"/>
          <w:sz w:val="24"/>
        </w:rPr>
        <w:t>PSD with regional lymph node dissection,</w:t>
      </w:r>
      <w:r w:rsidR="002757B8" w:rsidRPr="003D5D5D">
        <w:rPr>
          <w:rFonts w:ascii="Book Antiqua" w:hAnsi="Book Antiqua" w:cs="AdvPSA33F"/>
          <w:kern w:val="0"/>
          <w:sz w:val="24"/>
        </w:rPr>
        <w:t xml:space="preserve"> </w:t>
      </w:r>
      <w:r w:rsidR="002757B8" w:rsidRPr="003D5D5D">
        <w:rPr>
          <w:rFonts w:ascii="Book Antiqua" w:hAnsi="Book Antiqua" w:cs="AdvPSA33F"/>
          <w:i/>
          <w:kern w:val="0"/>
          <w:sz w:val="24"/>
        </w:rPr>
        <w:t>n</w:t>
      </w:r>
      <w:r w:rsidR="002757B8" w:rsidRPr="003D5D5D">
        <w:rPr>
          <w:rFonts w:ascii="Book Antiqua" w:hAnsi="Book Antiqua" w:cs="AdvPSA33F"/>
          <w:kern w:val="0"/>
          <w:sz w:val="24"/>
        </w:rPr>
        <w:t xml:space="preserve"> = </w:t>
      </w:r>
      <w:r w:rsidR="006D243E" w:rsidRPr="003D5D5D">
        <w:rPr>
          <w:rFonts w:ascii="Book Antiqua" w:hAnsi="Book Antiqua" w:cs="AdvPSA33F"/>
          <w:kern w:val="0"/>
          <w:sz w:val="24"/>
        </w:rPr>
        <w:t>69</w:t>
      </w:r>
      <w:r w:rsidR="006D243E" w:rsidRPr="003D5D5D">
        <w:rPr>
          <w:rFonts w:ascii="Book Antiqua" w:eastAsia="黑体" w:hAnsi="Book Antiqua"/>
          <w:kern w:val="0"/>
          <w:sz w:val="24"/>
        </w:rPr>
        <w:t xml:space="preserve">) for </w:t>
      </w:r>
      <w:r w:rsidR="006D243E" w:rsidRPr="003D5D5D">
        <w:rPr>
          <w:rFonts w:ascii="Book Antiqua" w:hAnsi="Book Antiqua" w:cs="AdvPSA33F"/>
          <w:kern w:val="0"/>
          <w:sz w:val="24"/>
        </w:rPr>
        <w:t>early-stage Amp Ca</w:t>
      </w:r>
      <w:r w:rsidR="006D243E" w:rsidRPr="003D5D5D">
        <w:rPr>
          <w:rFonts w:ascii="Book Antiqua" w:eastAsia="黑体" w:hAnsi="Book Antiqua"/>
          <w:kern w:val="0"/>
          <w:sz w:val="24"/>
        </w:rPr>
        <w:t xml:space="preserve"> at the General Hospital of Tianjin Medical University from August 200</w:t>
      </w:r>
      <w:r w:rsidR="00321A5C" w:rsidRPr="003D5D5D">
        <w:rPr>
          <w:rFonts w:ascii="Book Antiqua" w:eastAsiaTheme="minorEastAsia" w:hAnsi="Book Antiqua"/>
          <w:kern w:val="0"/>
          <w:sz w:val="24"/>
        </w:rPr>
        <w:t>1</w:t>
      </w:r>
      <w:r w:rsidR="006D243E" w:rsidRPr="003D5D5D">
        <w:rPr>
          <w:rFonts w:ascii="Book Antiqua" w:eastAsia="黑体" w:hAnsi="Book Antiqua"/>
          <w:kern w:val="0"/>
          <w:sz w:val="24"/>
        </w:rPr>
        <w:t xml:space="preserve"> to June 2014. We divided the patients with early-stage </w:t>
      </w:r>
      <w:r w:rsidR="006D243E" w:rsidRPr="003D5D5D">
        <w:rPr>
          <w:rFonts w:ascii="Book Antiqua" w:hAnsi="Book Antiqua" w:cs="AdvPSA33F"/>
          <w:kern w:val="0"/>
          <w:sz w:val="24"/>
        </w:rPr>
        <w:t>Amp Ca into two groups:</w:t>
      </w:r>
      <w:r w:rsidR="006D243E" w:rsidRPr="003D5D5D">
        <w:rPr>
          <w:rFonts w:ascii="Book Antiqua" w:eastAsia="黑体" w:hAnsi="Book Antiqua"/>
          <w:kern w:val="0"/>
          <w:sz w:val="24"/>
        </w:rPr>
        <w:t xml:space="preserve"> the PD group and the PSD group</w:t>
      </w:r>
      <w:r w:rsidR="006D243E" w:rsidRPr="003D5D5D">
        <w:rPr>
          <w:rFonts w:ascii="Book Antiqua" w:hAnsi="Book Antiqua" w:cs="AdvPSA33F"/>
          <w:kern w:val="0"/>
          <w:sz w:val="24"/>
        </w:rPr>
        <w:t>.</w:t>
      </w:r>
      <w:r w:rsidR="006D243E" w:rsidRPr="003D5D5D">
        <w:rPr>
          <w:rFonts w:ascii="Book Antiqua" w:eastAsia="黑体" w:hAnsi="Book Antiqua"/>
          <w:kern w:val="0"/>
          <w:sz w:val="24"/>
        </w:rPr>
        <w:t xml:space="preserve"> To reduce the presence potential confounders in this present study, the values of the propensity scores were used to adjust for differences between the two groups. A total of 138 matched cases, with 69 patients in each group, were included in the final analysis. This study was</w:t>
      </w:r>
      <w:r w:rsidR="006D243E" w:rsidRPr="003D5D5D">
        <w:rPr>
          <w:rFonts w:ascii="Book Antiqua" w:hAnsi="Book Antiqua"/>
          <w:kern w:val="0"/>
          <w:sz w:val="24"/>
        </w:rPr>
        <w:t xml:space="preserve"> approved by the Ethics Board at the General Hospital of Tianjin Medical University and complied with the Declaration of Helsinki.</w:t>
      </w:r>
      <w:r w:rsidR="00037CC1" w:rsidRPr="003D5D5D">
        <w:rPr>
          <w:rFonts w:ascii="Book Antiqua" w:hAnsi="Book Antiqua"/>
          <w:kern w:val="0"/>
          <w:sz w:val="24"/>
        </w:rPr>
        <w:t xml:space="preserve"> The registration number (</w:t>
      </w:r>
      <w:r w:rsidR="00E931D9" w:rsidRPr="003D5D5D">
        <w:rPr>
          <w:rFonts w:ascii="Book Antiqua" w:hAnsi="Book Antiqua"/>
          <w:kern w:val="0"/>
          <w:sz w:val="24"/>
        </w:rPr>
        <w:t>ChiCTR-OCH-14005198</w:t>
      </w:r>
      <w:r w:rsidR="00037CC1" w:rsidRPr="003D5D5D">
        <w:rPr>
          <w:rFonts w:ascii="Book Antiqua" w:hAnsi="Book Antiqua"/>
          <w:kern w:val="0"/>
          <w:sz w:val="24"/>
        </w:rPr>
        <w:t>) was issued by the Chinese Clinical Trial Registry.</w:t>
      </w:r>
    </w:p>
    <w:p w:rsidR="00833A87" w:rsidRPr="003D5D5D" w:rsidRDefault="00124DAE" w:rsidP="00706DEA">
      <w:pPr>
        <w:autoSpaceDE w:val="0"/>
        <w:autoSpaceDN w:val="0"/>
        <w:adjustRightInd w:val="0"/>
        <w:snapToGrid w:val="0"/>
        <w:spacing w:line="360" w:lineRule="auto"/>
        <w:ind w:firstLineChars="100" w:firstLine="240"/>
        <w:rPr>
          <w:rFonts w:ascii="Book Antiqua" w:eastAsia="黑体" w:hAnsi="Book Antiqua"/>
          <w:kern w:val="0"/>
          <w:sz w:val="24"/>
        </w:rPr>
      </w:pPr>
      <w:r w:rsidRPr="003D5D5D">
        <w:rPr>
          <w:rFonts w:ascii="Book Antiqua" w:hAnsi="Book Antiqua" w:cs="AdvPSA33F"/>
          <w:kern w:val="0"/>
          <w:sz w:val="24"/>
        </w:rPr>
        <w:t>Earl</w:t>
      </w:r>
      <w:r w:rsidRPr="003D5D5D">
        <w:rPr>
          <w:rFonts w:ascii="Book Antiqua" w:eastAsia="黑体" w:hAnsi="Book Antiqua"/>
          <w:kern w:val="0"/>
          <w:sz w:val="24"/>
        </w:rPr>
        <w:t>y-</w:t>
      </w:r>
      <w:r w:rsidR="006D243E" w:rsidRPr="003D5D5D">
        <w:rPr>
          <w:rFonts w:ascii="Book Antiqua" w:eastAsia="黑体" w:hAnsi="Book Antiqua"/>
          <w:kern w:val="0"/>
          <w:sz w:val="24"/>
        </w:rPr>
        <w:t>stage Amp Ca was defined as a carcinoma directly centered on or associated with an in situ carcinoma of the ampulla or/and papilla</w:t>
      </w:r>
      <w:r w:rsidR="006D243E" w:rsidRPr="003D5D5D">
        <w:rPr>
          <w:rFonts w:ascii="Book Antiqua" w:eastAsia="黑体" w:hAnsi="Book Antiqua"/>
          <w:kern w:val="0"/>
          <w:sz w:val="24"/>
          <w:vertAlign w:val="superscript"/>
        </w:rPr>
        <w:t>[3]</w:t>
      </w:r>
      <w:r w:rsidR="006D243E" w:rsidRPr="003D5D5D">
        <w:rPr>
          <w:rFonts w:ascii="Book Antiqua" w:eastAsia="黑体" w:hAnsi="Book Antiqua"/>
          <w:kern w:val="0"/>
          <w:sz w:val="24"/>
        </w:rPr>
        <w:t xml:space="preserve"> that has not spread to the bile duct or pancreatic duct and invades the du</w:t>
      </w:r>
      <w:r w:rsidR="002757B8" w:rsidRPr="003D5D5D">
        <w:rPr>
          <w:rFonts w:ascii="Book Antiqua" w:eastAsia="黑体" w:hAnsi="Book Antiqua"/>
          <w:kern w:val="0"/>
          <w:sz w:val="24"/>
        </w:rPr>
        <w:t xml:space="preserve">odenal </w:t>
      </w:r>
      <w:proofErr w:type="spellStart"/>
      <w:r w:rsidR="002757B8" w:rsidRPr="003D5D5D">
        <w:rPr>
          <w:rFonts w:ascii="Book Antiqua" w:eastAsia="黑体" w:hAnsi="Book Antiqua"/>
          <w:kern w:val="0"/>
          <w:sz w:val="24"/>
        </w:rPr>
        <w:t>muscularis</w:t>
      </w:r>
      <w:proofErr w:type="spellEnd"/>
      <w:r w:rsidR="002757B8" w:rsidRPr="003D5D5D">
        <w:rPr>
          <w:rFonts w:ascii="Book Antiqua" w:eastAsia="黑体" w:hAnsi="Book Antiqua"/>
          <w:kern w:val="0"/>
          <w:sz w:val="24"/>
        </w:rPr>
        <w:t xml:space="preserve"> </w:t>
      </w:r>
      <w:proofErr w:type="spellStart"/>
      <w:r w:rsidR="002757B8" w:rsidRPr="003D5D5D">
        <w:rPr>
          <w:rFonts w:ascii="Book Antiqua" w:eastAsia="黑体" w:hAnsi="Book Antiqua"/>
          <w:kern w:val="0"/>
          <w:sz w:val="24"/>
        </w:rPr>
        <w:t>propria</w:t>
      </w:r>
      <w:proofErr w:type="spellEnd"/>
      <w:r w:rsidR="002757B8" w:rsidRPr="003D5D5D">
        <w:rPr>
          <w:rFonts w:ascii="Book Antiqua" w:eastAsia="黑体" w:hAnsi="Book Antiqua"/>
          <w:kern w:val="0"/>
          <w:sz w:val="24"/>
        </w:rPr>
        <w:t xml:space="preserve"> layer</w:t>
      </w:r>
      <w:r w:rsidR="006D243E" w:rsidRPr="003D5D5D">
        <w:rPr>
          <w:rFonts w:ascii="Book Antiqua" w:eastAsia="黑体" w:hAnsi="Book Antiqua"/>
          <w:kern w:val="0"/>
          <w:sz w:val="24"/>
          <w:vertAlign w:val="superscript"/>
        </w:rPr>
        <w:t>[10]</w:t>
      </w:r>
      <w:r w:rsidR="006D243E" w:rsidRPr="003D5D5D">
        <w:rPr>
          <w:rFonts w:ascii="Book Antiqua" w:eastAsia="黑体" w:hAnsi="Book Antiqua"/>
          <w:kern w:val="0"/>
          <w:sz w:val="24"/>
        </w:rPr>
        <w:t>, as evidenced by postoperative pathology report. Cancer staging was performed using the 7</w:t>
      </w:r>
      <w:r w:rsidR="006D243E" w:rsidRPr="003D5D5D">
        <w:rPr>
          <w:rFonts w:ascii="Book Antiqua" w:eastAsia="黑体" w:hAnsi="Book Antiqua"/>
          <w:kern w:val="0"/>
          <w:sz w:val="24"/>
          <w:vertAlign w:val="superscript"/>
        </w:rPr>
        <w:t>th</w:t>
      </w:r>
      <w:r w:rsidR="006D243E" w:rsidRPr="003D5D5D">
        <w:rPr>
          <w:rFonts w:ascii="Book Antiqua" w:eastAsia="黑体" w:hAnsi="Book Antiqua"/>
          <w:kern w:val="0"/>
          <w:sz w:val="24"/>
        </w:rPr>
        <w:t xml:space="preserve"> edition of the TNM staging system for </w:t>
      </w:r>
      <w:proofErr w:type="spellStart"/>
      <w:r w:rsidR="006D243E" w:rsidRPr="003D5D5D">
        <w:rPr>
          <w:rFonts w:ascii="Book Antiqua" w:eastAsia="黑体" w:hAnsi="Book Antiqua"/>
          <w:kern w:val="0"/>
          <w:sz w:val="24"/>
        </w:rPr>
        <w:t>ampullary</w:t>
      </w:r>
      <w:proofErr w:type="spellEnd"/>
      <w:r w:rsidR="006D243E" w:rsidRPr="003D5D5D">
        <w:rPr>
          <w:rFonts w:ascii="Book Antiqua" w:eastAsia="黑体" w:hAnsi="Book Antiqua"/>
          <w:kern w:val="0"/>
          <w:sz w:val="24"/>
        </w:rPr>
        <w:t xml:space="preserve"> carcinoma issued by the Ame</w:t>
      </w:r>
      <w:r w:rsidR="002757B8" w:rsidRPr="003D5D5D">
        <w:rPr>
          <w:rFonts w:ascii="Book Antiqua" w:eastAsia="黑体" w:hAnsi="Book Antiqua"/>
          <w:kern w:val="0"/>
          <w:sz w:val="24"/>
        </w:rPr>
        <w:t xml:space="preserve">rican Joint Committee on </w:t>
      </w:r>
      <w:proofErr w:type="gramStart"/>
      <w:r w:rsidR="002757B8" w:rsidRPr="003D5D5D">
        <w:rPr>
          <w:rFonts w:ascii="Book Antiqua" w:eastAsia="黑体" w:hAnsi="Book Antiqua"/>
          <w:kern w:val="0"/>
          <w:sz w:val="24"/>
        </w:rPr>
        <w:t>Cancer</w:t>
      </w:r>
      <w:r w:rsidR="006D243E" w:rsidRPr="003D5D5D">
        <w:rPr>
          <w:rFonts w:ascii="Book Antiqua" w:eastAsia="黑体" w:hAnsi="Book Antiqua"/>
          <w:kern w:val="0"/>
          <w:sz w:val="24"/>
          <w:vertAlign w:val="superscript"/>
        </w:rPr>
        <w:t>[</w:t>
      </w:r>
      <w:proofErr w:type="gramEnd"/>
      <w:r w:rsidR="006D243E" w:rsidRPr="003D5D5D">
        <w:rPr>
          <w:rFonts w:ascii="Book Antiqua" w:eastAsia="黑体" w:hAnsi="Book Antiqua"/>
          <w:kern w:val="0"/>
          <w:sz w:val="24"/>
          <w:vertAlign w:val="superscript"/>
        </w:rPr>
        <w:t>11]</w:t>
      </w:r>
      <w:r w:rsidR="006D243E" w:rsidRPr="003D5D5D">
        <w:rPr>
          <w:rFonts w:ascii="Book Antiqua" w:eastAsia="黑体" w:hAnsi="Book Antiqua"/>
          <w:kern w:val="0"/>
          <w:sz w:val="24"/>
        </w:rPr>
        <w:t>. All patients underwent chest radiography, contrast-enhanced computed tomography</w:t>
      </w:r>
      <w:r w:rsidR="00F82273" w:rsidRPr="003D5D5D">
        <w:rPr>
          <w:rFonts w:ascii="Book Antiqua" w:eastAsia="黑体" w:hAnsi="Book Antiqua"/>
          <w:kern w:val="0"/>
          <w:sz w:val="24"/>
        </w:rPr>
        <w:t xml:space="preserve"> (CT)</w:t>
      </w:r>
      <w:r w:rsidR="006D243E" w:rsidRPr="003D5D5D">
        <w:rPr>
          <w:rFonts w:ascii="Book Antiqua" w:eastAsia="黑体" w:hAnsi="Book Antiqua"/>
          <w:kern w:val="0"/>
          <w:sz w:val="24"/>
        </w:rPr>
        <w:t xml:space="preserve"> of the abdomen, endoscopic retro</w:t>
      </w:r>
      <w:r w:rsidR="002757B8" w:rsidRPr="003D5D5D">
        <w:rPr>
          <w:rFonts w:ascii="Book Antiqua" w:eastAsia="黑体" w:hAnsi="Book Antiqua"/>
          <w:kern w:val="0"/>
          <w:sz w:val="24"/>
        </w:rPr>
        <w:t xml:space="preserve">grade </w:t>
      </w:r>
      <w:proofErr w:type="spellStart"/>
      <w:r w:rsidR="002757B8" w:rsidRPr="003D5D5D">
        <w:rPr>
          <w:rFonts w:ascii="Book Antiqua" w:eastAsia="黑体" w:hAnsi="Book Antiqua"/>
          <w:kern w:val="0"/>
          <w:sz w:val="24"/>
        </w:rPr>
        <w:t>cholangiopancreatography</w:t>
      </w:r>
      <w:proofErr w:type="spellEnd"/>
      <w:r w:rsidR="006D243E" w:rsidRPr="003D5D5D">
        <w:rPr>
          <w:rFonts w:ascii="Book Antiqua" w:eastAsia="黑体" w:hAnsi="Book Antiqua"/>
          <w:kern w:val="0"/>
          <w:sz w:val="24"/>
        </w:rPr>
        <w:t xml:space="preserve">/magnetic resonance </w:t>
      </w:r>
      <w:proofErr w:type="spellStart"/>
      <w:r w:rsidR="006D243E" w:rsidRPr="003D5D5D">
        <w:rPr>
          <w:rFonts w:ascii="Book Antiqua" w:eastAsia="黑体" w:hAnsi="Book Antiqua"/>
          <w:kern w:val="0"/>
          <w:sz w:val="24"/>
        </w:rPr>
        <w:t>cholangiopancreatography</w:t>
      </w:r>
      <w:proofErr w:type="spellEnd"/>
      <w:r w:rsidR="006D243E" w:rsidRPr="003D5D5D">
        <w:rPr>
          <w:rFonts w:ascii="Book Antiqua" w:eastAsia="黑体" w:hAnsi="Book Antiqua"/>
          <w:kern w:val="0"/>
          <w:sz w:val="24"/>
        </w:rPr>
        <w:t>,</w:t>
      </w:r>
      <w:r w:rsidR="00652731">
        <w:rPr>
          <w:rFonts w:ascii="Book Antiqua" w:eastAsia="黑体" w:hAnsi="Book Antiqua"/>
          <w:kern w:val="0"/>
          <w:sz w:val="24"/>
        </w:rPr>
        <w:t xml:space="preserve"> and endoscopic ultrasonography</w:t>
      </w:r>
      <w:r w:rsidR="002757B8" w:rsidRPr="003D5D5D">
        <w:rPr>
          <w:rFonts w:ascii="Book Antiqua" w:eastAsia="黑体" w:hAnsi="Book Antiqua"/>
          <w:kern w:val="0"/>
          <w:sz w:val="24"/>
        </w:rPr>
        <w:t xml:space="preserve"> </w:t>
      </w:r>
      <w:r w:rsidR="006D243E" w:rsidRPr="003D5D5D">
        <w:rPr>
          <w:rFonts w:ascii="Book Antiqua" w:eastAsia="黑体" w:hAnsi="Book Antiqua"/>
          <w:kern w:val="0"/>
          <w:sz w:val="24"/>
        </w:rPr>
        <w:t xml:space="preserve">for preoperative </w:t>
      </w:r>
      <w:proofErr w:type="spellStart"/>
      <w:r w:rsidR="006D243E" w:rsidRPr="003D5D5D">
        <w:rPr>
          <w:rFonts w:ascii="Book Antiqua" w:eastAsia="黑体" w:hAnsi="Book Antiqua"/>
          <w:kern w:val="0"/>
          <w:sz w:val="24"/>
        </w:rPr>
        <w:t>locoregional</w:t>
      </w:r>
      <w:proofErr w:type="spellEnd"/>
      <w:r w:rsidR="006D243E" w:rsidRPr="003D5D5D">
        <w:rPr>
          <w:rFonts w:ascii="Book Antiqua" w:eastAsia="黑体" w:hAnsi="Book Antiqua"/>
          <w:kern w:val="0"/>
          <w:sz w:val="24"/>
        </w:rPr>
        <w:t xml:space="preserve"> staging. Only patients in stages </w:t>
      </w:r>
      <w:proofErr w:type="spellStart"/>
      <w:r w:rsidR="006D243E" w:rsidRPr="003D5D5D">
        <w:rPr>
          <w:rFonts w:ascii="Book Antiqua" w:eastAsia="黑体" w:hAnsi="Book Antiqua"/>
          <w:kern w:val="0"/>
          <w:sz w:val="24"/>
        </w:rPr>
        <w:t>pTis</w:t>
      </w:r>
      <w:proofErr w:type="spellEnd"/>
      <w:r w:rsidR="006D243E" w:rsidRPr="003D5D5D">
        <w:rPr>
          <w:rFonts w:ascii="Book Antiqua" w:eastAsia="黑体" w:hAnsi="Book Antiqua"/>
          <w:kern w:val="0"/>
          <w:sz w:val="24"/>
        </w:rPr>
        <w:t xml:space="preserve">, pT1, N0, N1, or M0 would be considered as candidates for the PSD group. Tumors of the duodenum, bile duct, or pancreatic were excluded in this study. In the control group, these patients matched with the </w:t>
      </w:r>
      <w:bookmarkStart w:id="59" w:name="OLE_LINK5"/>
      <w:bookmarkStart w:id="60" w:name="OLE_LINK6"/>
      <w:r w:rsidR="006D243E" w:rsidRPr="003D5D5D">
        <w:rPr>
          <w:rFonts w:ascii="Book Antiqua" w:eastAsia="黑体" w:hAnsi="Book Antiqua"/>
          <w:kern w:val="0"/>
          <w:sz w:val="24"/>
        </w:rPr>
        <w:lastRenderedPageBreak/>
        <w:t>PSD group</w:t>
      </w:r>
      <w:bookmarkEnd w:id="59"/>
      <w:bookmarkEnd w:id="60"/>
      <w:r w:rsidR="006D243E" w:rsidRPr="003D5D5D">
        <w:rPr>
          <w:rFonts w:ascii="Book Antiqua" w:eastAsia="黑体" w:hAnsi="Book Antiqua"/>
          <w:kern w:val="0"/>
          <w:sz w:val="24"/>
        </w:rPr>
        <w:t xml:space="preserve"> for demographic data, tumor type</w:t>
      </w:r>
      <w:r w:rsidR="006D243E" w:rsidRPr="003D5D5D">
        <w:rPr>
          <w:rFonts w:ascii="Book Antiqua" w:eastAsia="黑体" w:hAnsi="Book Antiqua"/>
          <w:kern w:val="0"/>
          <w:sz w:val="24"/>
        </w:rPr>
        <w:t>，</w:t>
      </w:r>
      <w:r w:rsidR="006D243E" w:rsidRPr="003D5D5D">
        <w:rPr>
          <w:rFonts w:ascii="Book Antiqua" w:eastAsia="黑体" w:hAnsi="Book Antiqua"/>
          <w:kern w:val="0"/>
          <w:sz w:val="24"/>
        </w:rPr>
        <w:t>tumor size, tumor type, and TNM classification and underwent standard PD for early-stage Amp Ca during the same period.</w:t>
      </w:r>
    </w:p>
    <w:p w:rsidR="00833A87" w:rsidRPr="003D5D5D" w:rsidRDefault="00124DAE" w:rsidP="00F82273">
      <w:pPr>
        <w:autoSpaceDE w:val="0"/>
        <w:autoSpaceDN w:val="0"/>
        <w:adjustRightInd w:val="0"/>
        <w:snapToGrid w:val="0"/>
        <w:spacing w:line="360" w:lineRule="auto"/>
        <w:ind w:firstLineChars="100" w:firstLine="240"/>
        <w:rPr>
          <w:rFonts w:ascii="Book Antiqua" w:eastAsia="黑体" w:hAnsi="Book Antiqua"/>
          <w:kern w:val="0"/>
          <w:sz w:val="24"/>
        </w:rPr>
      </w:pPr>
      <w:r w:rsidRPr="003D5D5D">
        <w:rPr>
          <w:rFonts w:ascii="Book Antiqua" w:eastAsia="黑体" w:hAnsi="Book Antiqua"/>
          <w:kern w:val="0"/>
          <w:sz w:val="24"/>
        </w:rPr>
        <w:t>The multidisciplinary team of this study</w:t>
      </w:r>
      <w:r w:rsidR="006D243E" w:rsidRPr="003D5D5D">
        <w:rPr>
          <w:rFonts w:ascii="Book Antiqua" w:eastAsia="黑体" w:hAnsi="Book Antiqua"/>
          <w:kern w:val="0"/>
          <w:sz w:val="24"/>
        </w:rPr>
        <w:t xml:space="preserve"> reviewed the following data for each patient: demographics; laboratory blood tests; contrast-enhanced </w:t>
      </w:r>
      <w:r w:rsidR="00F82273" w:rsidRPr="003D5D5D">
        <w:rPr>
          <w:rFonts w:ascii="Book Antiqua" w:eastAsia="黑体" w:hAnsi="Book Antiqua"/>
          <w:kern w:val="0"/>
          <w:sz w:val="24"/>
        </w:rPr>
        <w:t>CT</w:t>
      </w:r>
      <w:r w:rsidR="006D243E" w:rsidRPr="003D5D5D">
        <w:rPr>
          <w:rFonts w:ascii="Book Antiqua" w:eastAsia="黑体" w:hAnsi="Book Antiqua"/>
          <w:kern w:val="0"/>
          <w:sz w:val="24"/>
        </w:rPr>
        <w:t xml:space="preserve"> of the abdomen; magnetic resonance </w:t>
      </w:r>
      <w:proofErr w:type="spellStart"/>
      <w:r w:rsidR="006D243E" w:rsidRPr="003D5D5D">
        <w:rPr>
          <w:rFonts w:ascii="Book Antiqua" w:eastAsia="黑体" w:hAnsi="Book Antiqua"/>
          <w:kern w:val="0"/>
          <w:sz w:val="24"/>
        </w:rPr>
        <w:t>cholangiopancreatography</w:t>
      </w:r>
      <w:proofErr w:type="spellEnd"/>
      <w:r w:rsidR="006D243E" w:rsidRPr="003D5D5D">
        <w:rPr>
          <w:rFonts w:ascii="Book Antiqua" w:eastAsia="黑体" w:hAnsi="Book Antiqua"/>
          <w:kern w:val="0"/>
          <w:sz w:val="24"/>
        </w:rPr>
        <w:t xml:space="preserve">; endoscopic retrograde </w:t>
      </w:r>
      <w:proofErr w:type="spellStart"/>
      <w:r w:rsidR="006D243E" w:rsidRPr="003D5D5D">
        <w:rPr>
          <w:rFonts w:ascii="Book Antiqua" w:eastAsia="黑体" w:hAnsi="Book Antiqua"/>
          <w:kern w:val="0"/>
          <w:sz w:val="24"/>
        </w:rPr>
        <w:t>cholangiopancreatography</w:t>
      </w:r>
      <w:proofErr w:type="spellEnd"/>
      <w:r w:rsidR="006D243E" w:rsidRPr="003D5D5D">
        <w:rPr>
          <w:rFonts w:ascii="Book Antiqua" w:eastAsia="黑体" w:hAnsi="Book Antiqua"/>
          <w:kern w:val="0"/>
          <w:sz w:val="24"/>
        </w:rPr>
        <w:t xml:space="preserve">; endoscopic ultrasonography; operative details; resection margin status; presence of lymph node metastasis; </w:t>
      </w:r>
      <w:proofErr w:type="spellStart"/>
      <w:r w:rsidR="006D243E" w:rsidRPr="003D5D5D">
        <w:rPr>
          <w:rFonts w:ascii="Book Antiqua" w:eastAsia="黑体" w:hAnsi="Book Antiqua"/>
          <w:kern w:val="0"/>
          <w:sz w:val="24"/>
        </w:rPr>
        <w:t>peri</w:t>
      </w:r>
      <w:proofErr w:type="spellEnd"/>
      <w:r w:rsidR="006D243E" w:rsidRPr="003D5D5D">
        <w:rPr>
          <w:rFonts w:ascii="Book Antiqua" w:eastAsia="黑体" w:hAnsi="Book Antiqua"/>
          <w:kern w:val="0"/>
          <w:sz w:val="24"/>
        </w:rPr>
        <w:t xml:space="preserve">-operative morbidity and mortality; vital status; and date of death or last follow-up. All operative procedures were consecutively performed by a senior surgeon with expertise in hepatobiliary and pancreatic surgery at our institution. All pathology specimens (formalin fixed, paraffin-embedded tissue blocks were retrieved from the archives of the pathology department) were reviewed by a pathologist. One pathologist who was blinded to the clinical and survival data re-evaluated all of the pathologic specimens and </w:t>
      </w:r>
      <w:proofErr w:type="spellStart"/>
      <w:r w:rsidR="006D243E" w:rsidRPr="003D5D5D">
        <w:rPr>
          <w:rFonts w:ascii="Book Antiqua" w:eastAsia="黑体" w:hAnsi="Book Antiqua"/>
          <w:kern w:val="0"/>
          <w:sz w:val="24"/>
        </w:rPr>
        <w:t>histopathologic</w:t>
      </w:r>
      <w:proofErr w:type="spellEnd"/>
      <w:r w:rsidR="006D243E" w:rsidRPr="003D5D5D">
        <w:rPr>
          <w:rFonts w:ascii="Book Antiqua" w:eastAsia="黑体" w:hAnsi="Book Antiqua"/>
          <w:kern w:val="0"/>
          <w:sz w:val="24"/>
        </w:rPr>
        <w:t xml:space="preserve"> findings.</w:t>
      </w:r>
    </w:p>
    <w:p w:rsidR="00833A87" w:rsidRPr="003D5D5D" w:rsidRDefault="00124DAE" w:rsidP="00F82273">
      <w:pPr>
        <w:autoSpaceDE w:val="0"/>
        <w:autoSpaceDN w:val="0"/>
        <w:adjustRightInd w:val="0"/>
        <w:snapToGrid w:val="0"/>
        <w:spacing w:line="360" w:lineRule="auto"/>
        <w:ind w:firstLineChars="100" w:firstLine="240"/>
        <w:rPr>
          <w:rFonts w:ascii="Book Antiqua" w:hAnsi="Book Antiqua" w:cs="AdvPSA33F"/>
          <w:kern w:val="0"/>
          <w:sz w:val="24"/>
        </w:rPr>
      </w:pPr>
      <w:r w:rsidRPr="003D5D5D">
        <w:rPr>
          <w:rFonts w:ascii="Book Antiqua" w:eastAsia="黑体" w:hAnsi="Book Antiqua"/>
          <w:kern w:val="0"/>
          <w:sz w:val="24"/>
        </w:rPr>
        <w:t>The definitions of R0 resection</w:t>
      </w:r>
      <w:r w:rsidR="006D243E" w:rsidRPr="003D5D5D">
        <w:rPr>
          <w:rFonts w:ascii="Book Antiqua" w:eastAsia="黑体" w:hAnsi="Book Antiqua"/>
          <w:kern w:val="0"/>
          <w:sz w:val="24"/>
        </w:rPr>
        <w:t xml:space="preserve">, R1 resection, and specific complications, such as pancreatic fistula and delayed gastric emptying, have been described </w:t>
      </w:r>
      <w:proofErr w:type="gramStart"/>
      <w:r w:rsidR="006D243E" w:rsidRPr="003D5D5D">
        <w:rPr>
          <w:rFonts w:ascii="Book Antiqua" w:eastAsia="黑体" w:hAnsi="Book Antiqua"/>
          <w:kern w:val="0"/>
          <w:sz w:val="24"/>
        </w:rPr>
        <w:t>elsewhere</w:t>
      </w:r>
      <w:r w:rsidR="006D243E" w:rsidRPr="003D5D5D">
        <w:rPr>
          <w:rFonts w:ascii="Book Antiqua" w:eastAsia="黑体" w:hAnsi="Book Antiqua"/>
          <w:kern w:val="0"/>
          <w:sz w:val="24"/>
          <w:vertAlign w:val="superscript"/>
        </w:rPr>
        <w:t>[</w:t>
      </w:r>
      <w:proofErr w:type="gramEnd"/>
      <w:r w:rsidR="006D243E" w:rsidRPr="003D5D5D">
        <w:rPr>
          <w:rFonts w:ascii="Book Antiqua" w:eastAsia="黑体" w:hAnsi="Book Antiqua"/>
          <w:kern w:val="0"/>
          <w:sz w:val="24"/>
          <w:vertAlign w:val="superscript"/>
        </w:rPr>
        <w:t>12-14]</w:t>
      </w:r>
      <w:r w:rsidR="002757B8" w:rsidRPr="003D5D5D">
        <w:rPr>
          <w:rFonts w:ascii="Book Antiqua" w:eastAsia="黑体" w:hAnsi="Book Antiqua"/>
          <w:kern w:val="0"/>
          <w:sz w:val="24"/>
        </w:rPr>
        <w:t>.</w:t>
      </w:r>
      <w:r w:rsidR="006D243E" w:rsidRPr="003D5D5D">
        <w:rPr>
          <w:rFonts w:ascii="Book Antiqua" w:eastAsia="黑体" w:hAnsi="Book Antiqua"/>
          <w:kern w:val="0"/>
          <w:sz w:val="24"/>
        </w:rPr>
        <w:t xml:space="preserve"> The Japan Pancreatic Society (JPS) system for the numbering of lymph node stations was adopted to accurately describe the opera</w:t>
      </w:r>
      <w:r w:rsidR="002757B8" w:rsidRPr="003D5D5D">
        <w:rPr>
          <w:rFonts w:ascii="Book Antiqua" w:eastAsia="黑体" w:hAnsi="Book Antiqua"/>
          <w:kern w:val="0"/>
          <w:sz w:val="24"/>
        </w:rPr>
        <w:t xml:space="preserve">tion and pathologic </w:t>
      </w:r>
      <w:proofErr w:type="gramStart"/>
      <w:r w:rsidR="002757B8" w:rsidRPr="003D5D5D">
        <w:rPr>
          <w:rFonts w:ascii="Book Antiqua" w:eastAsia="黑体" w:hAnsi="Book Antiqua"/>
          <w:kern w:val="0"/>
          <w:sz w:val="24"/>
        </w:rPr>
        <w:t>assessment</w:t>
      </w:r>
      <w:r w:rsidR="006D243E" w:rsidRPr="003D5D5D">
        <w:rPr>
          <w:rFonts w:ascii="Book Antiqua" w:eastAsia="黑体" w:hAnsi="Book Antiqua"/>
          <w:kern w:val="0"/>
          <w:sz w:val="24"/>
          <w:vertAlign w:val="superscript"/>
        </w:rPr>
        <w:t>[</w:t>
      </w:r>
      <w:proofErr w:type="gramEnd"/>
      <w:r w:rsidR="006D243E" w:rsidRPr="003D5D5D">
        <w:rPr>
          <w:rFonts w:ascii="Book Antiqua" w:eastAsia="黑体" w:hAnsi="Book Antiqua"/>
          <w:kern w:val="0"/>
          <w:sz w:val="24"/>
          <w:vertAlign w:val="superscript"/>
        </w:rPr>
        <w:t>15]</w:t>
      </w:r>
      <w:r w:rsidR="006D243E" w:rsidRPr="003D5D5D">
        <w:rPr>
          <w:rFonts w:ascii="Book Antiqua" w:eastAsia="黑体" w:hAnsi="Book Antiqua"/>
          <w:kern w:val="0"/>
          <w:sz w:val="24"/>
        </w:rPr>
        <w:t xml:space="preserve">. </w:t>
      </w:r>
      <w:r w:rsidR="006D243E" w:rsidRPr="003D5D5D">
        <w:rPr>
          <w:rFonts w:ascii="Book Antiqua" w:hAnsi="Book Antiqua" w:cs="AdvPSA33F"/>
          <w:kern w:val="0"/>
          <w:sz w:val="24"/>
        </w:rPr>
        <w:t xml:space="preserve">The technique used for standard PD and PSD with </w:t>
      </w:r>
      <w:r w:rsidR="00336CDE" w:rsidRPr="00336CDE">
        <w:rPr>
          <w:rFonts w:ascii="Book Antiqua" w:hAnsi="Book Antiqua" w:cs="AdvPSA33F"/>
          <w:kern w:val="0"/>
          <w:sz w:val="24"/>
        </w:rPr>
        <w:t>(</w:t>
      </w:r>
      <w:r w:rsidR="00336CDE" w:rsidRPr="00336CDE">
        <w:rPr>
          <w:rFonts w:ascii="Book Antiqua" w:hAnsi="Book Antiqua" w:cs="AdvPSA33F" w:hint="eastAsia"/>
          <w:kern w:val="0"/>
          <w:sz w:val="24"/>
        </w:rPr>
        <w:t>Figures 1 and 2</w:t>
      </w:r>
      <w:r w:rsidR="00336CDE" w:rsidRPr="00336CDE">
        <w:rPr>
          <w:rFonts w:ascii="Book Antiqua" w:hAnsi="Book Antiqua" w:cs="AdvPSA33F"/>
          <w:kern w:val="0"/>
          <w:sz w:val="24"/>
        </w:rPr>
        <w:t xml:space="preserve">) </w:t>
      </w:r>
      <w:r w:rsidR="006D243E" w:rsidRPr="003D5D5D">
        <w:rPr>
          <w:rFonts w:ascii="Book Antiqua" w:hAnsi="Book Antiqua" w:cs="AdvPSA33F"/>
          <w:kern w:val="0"/>
          <w:sz w:val="24"/>
        </w:rPr>
        <w:t xml:space="preserve">regional lymph node dissection has been previously described </w:t>
      </w:r>
      <w:proofErr w:type="gramStart"/>
      <w:r w:rsidR="006D243E" w:rsidRPr="003D5D5D">
        <w:rPr>
          <w:rFonts w:ascii="Book Antiqua" w:hAnsi="Book Antiqua" w:cs="AdvPSA33F"/>
          <w:kern w:val="0"/>
          <w:sz w:val="24"/>
        </w:rPr>
        <w:t>elsewhere</w:t>
      </w:r>
      <w:r w:rsidR="006D243E" w:rsidRPr="003D5D5D">
        <w:rPr>
          <w:rFonts w:ascii="Book Antiqua" w:hAnsi="Book Antiqua" w:cs="AdvPSA33F"/>
          <w:kern w:val="0"/>
          <w:sz w:val="24"/>
          <w:vertAlign w:val="superscript"/>
        </w:rPr>
        <w:t>[</w:t>
      </w:r>
      <w:proofErr w:type="gramEnd"/>
      <w:r w:rsidR="006D243E" w:rsidRPr="003D5D5D">
        <w:rPr>
          <w:rFonts w:ascii="Book Antiqua" w:hAnsi="Book Antiqua" w:cs="AdvPSA33F"/>
          <w:kern w:val="0"/>
          <w:sz w:val="24"/>
          <w:vertAlign w:val="superscript"/>
        </w:rPr>
        <w:t>16,17]</w:t>
      </w:r>
      <w:r w:rsidR="006D243E" w:rsidRPr="003D5D5D">
        <w:rPr>
          <w:rFonts w:ascii="Book Antiqua" w:hAnsi="Book Antiqua" w:cs="AdvPSA33F"/>
          <w:kern w:val="0"/>
          <w:sz w:val="24"/>
        </w:rPr>
        <w:t>.</w:t>
      </w:r>
    </w:p>
    <w:p w:rsidR="002757B8" w:rsidRPr="003D5D5D" w:rsidRDefault="002757B8" w:rsidP="00A45E1D">
      <w:pPr>
        <w:autoSpaceDE w:val="0"/>
        <w:autoSpaceDN w:val="0"/>
        <w:adjustRightInd w:val="0"/>
        <w:snapToGrid w:val="0"/>
        <w:spacing w:line="360" w:lineRule="auto"/>
        <w:rPr>
          <w:rFonts w:ascii="Book Antiqua" w:eastAsia="黑体" w:hAnsi="Book Antiqua"/>
          <w:b/>
          <w:bCs/>
          <w:kern w:val="0"/>
          <w:sz w:val="24"/>
        </w:rPr>
      </w:pPr>
    </w:p>
    <w:p w:rsidR="002757B8" w:rsidRPr="003D5D5D" w:rsidRDefault="00124DAE" w:rsidP="00A45E1D">
      <w:pPr>
        <w:autoSpaceDE w:val="0"/>
        <w:autoSpaceDN w:val="0"/>
        <w:adjustRightInd w:val="0"/>
        <w:snapToGrid w:val="0"/>
        <w:spacing w:line="360" w:lineRule="auto"/>
        <w:rPr>
          <w:rFonts w:ascii="Book Antiqua" w:eastAsia="黑体" w:hAnsi="Book Antiqua"/>
          <w:b/>
          <w:bCs/>
          <w:kern w:val="0"/>
          <w:sz w:val="24"/>
        </w:rPr>
      </w:pPr>
      <w:r w:rsidRPr="003D5D5D">
        <w:rPr>
          <w:rFonts w:ascii="Book Antiqua" w:eastAsia="黑体" w:hAnsi="Book Antiqua"/>
          <w:b/>
          <w:bCs/>
          <w:i/>
          <w:kern w:val="0"/>
          <w:sz w:val="24"/>
        </w:rPr>
        <w:t>Follow-up protocol, survival and recurrence</w:t>
      </w:r>
      <w:r w:rsidRPr="003D5D5D">
        <w:rPr>
          <w:rFonts w:ascii="Book Antiqua" w:eastAsia="黑体" w:hAnsi="Book Antiqua"/>
          <w:b/>
          <w:bCs/>
          <w:kern w:val="0"/>
          <w:sz w:val="24"/>
        </w:rPr>
        <w:t xml:space="preserve"> </w:t>
      </w:r>
    </w:p>
    <w:p w:rsidR="008F6EF1" w:rsidRPr="003D5D5D" w:rsidRDefault="00124DAE" w:rsidP="00A45E1D">
      <w:pPr>
        <w:autoSpaceDE w:val="0"/>
        <w:autoSpaceDN w:val="0"/>
        <w:adjustRightInd w:val="0"/>
        <w:snapToGrid w:val="0"/>
        <w:spacing w:line="360" w:lineRule="auto"/>
        <w:rPr>
          <w:rFonts w:ascii="Book Antiqua" w:eastAsia="黑体" w:hAnsi="Book Antiqua"/>
          <w:b/>
          <w:bCs/>
          <w:kern w:val="0"/>
          <w:sz w:val="24"/>
        </w:rPr>
      </w:pPr>
      <w:r w:rsidRPr="003D5D5D">
        <w:rPr>
          <w:rFonts w:ascii="Book Antiqua" w:hAnsi="Book Antiqua" w:cs="AdvPSA33F"/>
          <w:kern w:val="0"/>
          <w:sz w:val="24"/>
        </w:rPr>
        <w:t xml:space="preserve">All patients who </w:t>
      </w:r>
      <w:r w:rsidR="006D243E" w:rsidRPr="003D5D5D">
        <w:rPr>
          <w:rFonts w:ascii="Book Antiqua" w:hAnsi="Book Antiqua" w:cs="AdvPSA33F"/>
          <w:kern w:val="0"/>
          <w:sz w:val="24"/>
        </w:rPr>
        <w:t xml:space="preserve">completed follow-up were monitored postoperatively with routine blood tests, tumor markers (carbohydrate antigen 19-9 and carcinoembryonic antigen), chest radiography, endoscopic ultrasonography, and </w:t>
      </w:r>
      <w:r w:rsidR="00F82273" w:rsidRPr="003D5D5D">
        <w:rPr>
          <w:rFonts w:ascii="Book Antiqua" w:hAnsi="Book Antiqua" w:cs="AdvPSA33F"/>
          <w:kern w:val="0"/>
          <w:sz w:val="24"/>
        </w:rPr>
        <w:t>CT</w:t>
      </w:r>
      <w:r w:rsidR="006D243E" w:rsidRPr="003D5D5D">
        <w:rPr>
          <w:rFonts w:ascii="Book Antiqua" w:hAnsi="Book Antiqua" w:cs="AdvPSA33F"/>
          <w:kern w:val="0"/>
          <w:sz w:val="24"/>
        </w:rPr>
        <w:t xml:space="preserve">. Follow-up studies were performed every six months. Overall survival </w:t>
      </w:r>
      <w:bookmarkStart w:id="61" w:name="OLE_LINK14"/>
      <w:bookmarkStart w:id="62" w:name="OLE_LINK15"/>
      <w:r w:rsidR="006D243E" w:rsidRPr="003D5D5D">
        <w:rPr>
          <w:rFonts w:ascii="Book Antiqua" w:hAnsi="Book Antiqua" w:cs="AdvPSA33F"/>
          <w:kern w:val="0"/>
          <w:sz w:val="24"/>
        </w:rPr>
        <w:t>was defined as</w:t>
      </w:r>
      <w:bookmarkEnd w:id="61"/>
      <w:bookmarkEnd w:id="62"/>
      <w:r w:rsidR="006D243E" w:rsidRPr="003D5D5D">
        <w:rPr>
          <w:rFonts w:ascii="Book Antiqua" w:hAnsi="Book Antiqua" w:cs="AdvPSA33F"/>
          <w:kern w:val="0"/>
          <w:sz w:val="24"/>
        </w:rPr>
        <w:t xml:space="preserve"> the time from </w:t>
      </w:r>
      <w:bookmarkStart w:id="63" w:name="OLE_LINK16"/>
      <w:r w:rsidR="006D243E" w:rsidRPr="003D5D5D">
        <w:rPr>
          <w:rFonts w:ascii="Book Antiqua" w:hAnsi="Book Antiqua" w:cs="AdvPSA33F"/>
          <w:kern w:val="0"/>
          <w:sz w:val="24"/>
        </w:rPr>
        <w:t>surgical resection</w:t>
      </w:r>
      <w:bookmarkEnd w:id="63"/>
      <w:r w:rsidR="006D243E" w:rsidRPr="003D5D5D">
        <w:rPr>
          <w:rFonts w:ascii="Book Antiqua" w:hAnsi="Book Antiqua" w:cs="AdvPSA33F"/>
          <w:kern w:val="0"/>
          <w:sz w:val="24"/>
        </w:rPr>
        <w:t xml:space="preserve"> to death. Initial disease recurrence was determined using CT images and classified as </w:t>
      </w:r>
      <w:proofErr w:type="spellStart"/>
      <w:r w:rsidR="006D243E" w:rsidRPr="003D5D5D">
        <w:rPr>
          <w:rFonts w:ascii="Book Antiqua" w:hAnsi="Book Antiqua" w:cs="AdvPSA33F"/>
          <w:kern w:val="0"/>
          <w:sz w:val="24"/>
        </w:rPr>
        <w:lastRenderedPageBreak/>
        <w:t>locoregional</w:t>
      </w:r>
      <w:proofErr w:type="spellEnd"/>
      <w:r w:rsidR="006D243E" w:rsidRPr="003D5D5D">
        <w:rPr>
          <w:rFonts w:ascii="Book Antiqua" w:hAnsi="Book Antiqua" w:cs="AdvPSA33F"/>
          <w:kern w:val="0"/>
          <w:sz w:val="24"/>
        </w:rPr>
        <w:t xml:space="preserve"> (anastomotic site or regional or retroperitoneal lymph node) or distant (peritoneal, hepatic, or another organ) disease recurrence. Recurrence-free survival was defined as the time from surgical resection to the time when a recurrent tumor was first </w:t>
      </w:r>
      <w:proofErr w:type="gramStart"/>
      <w:r w:rsidR="006D243E" w:rsidRPr="003D5D5D">
        <w:rPr>
          <w:rFonts w:ascii="Book Antiqua" w:hAnsi="Book Antiqua" w:cs="AdvPSA33F"/>
          <w:kern w:val="0"/>
          <w:sz w:val="24"/>
        </w:rPr>
        <w:t>diagnosed</w:t>
      </w:r>
      <w:r w:rsidR="006D243E" w:rsidRPr="003D5D5D">
        <w:rPr>
          <w:rFonts w:ascii="Book Antiqua" w:hAnsi="Book Antiqua"/>
          <w:kern w:val="0"/>
          <w:sz w:val="24"/>
          <w:vertAlign w:val="superscript"/>
        </w:rPr>
        <w:t>[</w:t>
      </w:r>
      <w:proofErr w:type="gramEnd"/>
      <w:r w:rsidR="006D243E" w:rsidRPr="003D5D5D">
        <w:rPr>
          <w:rFonts w:ascii="Book Antiqua" w:hAnsi="Book Antiqua"/>
          <w:kern w:val="0"/>
          <w:sz w:val="24"/>
          <w:vertAlign w:val="superscript"/>
        </w:rPr>
        <w:t>3]</w:t>
      </w:r>
      <w:r w:rsidR="006D243E" w:rsidRPr="003D5D5D">
        <w:rPr>
          <w:rFonts w:ascii="Book Antiqua" w:hAnsi="Book Antiqua"/>
          <w:kern w:val="0"/>
          <w:sz w:val="24"/>
        </w:rPr>
        <w:t>.</w:t>
      </w:r>
    </w:p>
    <w:p w:rsidR="008F6EF1" w:rsidRPr="003D5D5D" w:rsidRDefault="008F6EF1" w:rsidP="00A45E1D">
      <w:pPr>
        <w:autoSpaceDE w:val="0"/>
        <w:autoSpaceDN w:val="0"/>
        <w:adjustRightInd w:val="0"/>
        <w:snapToGrid w:val="0"/>
        <w:spacing w:line="360" w:lineRule="auto"/>
        <w:rPr>
          <w:rFonts w:ascii="Book Antiqua" w:eastAsia="黑体" w:hAnsi="Book Antiqua"/>
          <w:b/>
          <w:bCs/>
          <w:kern w:val="0"/>
          <w:sz w:val="24"/>
        </w:rPr>
      </w:pPr>
    </w:p>
    <w:p w:rsidR="00833A87" w:rsidRPr="003D5D5D" w:rsidRDefault="00124DAE" w:rsidP="00A45E1D">
      <w:pPr>
        <w:autoSpaceDE w:val="0"/>
        <w:autoSpaceDN w:val="0"/>
        <w:adjustRightInd w:val="0"/>
        <w:snapToGrid w:val="0"/>
        <w:spacing w:line="360" w:lineRule="auto"/>
        <w:rPr>
          <w:rFonts w:ascii="Book Antiqua" w:eastAsia="黑体" w:hAnsi="Book Antiqua"/>
          <w:b/>
          <w:bCs/>
          <w:kern w:val="0"/>
          <w:sz w:val="24"/>
        </w:rPr>
      </w:pPr>
      <w:r w:rsidRPr="003D5D5D">
        <w:rPr>
          <w:rFonts w:ascii="Book Antiqua" w:eastAsia="黑体" w:hAnsi="Book Antiqua"/>
          <w:b/>
          <w:bCs/>
          <w:i/>
          <w:kern w:val="0"/>
          <w:sz w:val="24"/>
        </w:rPr>
        <w:t xml:space="preserve">Statistical </w:t>
      </w:r>
      <w:r w:rsidR="008F6EF1" w:rsidRPr="003D5D5D">
        <w:rPr>
          <w:rFonts w:ascii="Book Antiqua" w:eastAsia="黑体" w:hAnsi="Book Antiqua"/>
          <w:b/>
          <w:bCs/>
          <w:i/>
          <w:kern w:val="0"/>
          <w:sz w:val="24"/>
        </w:rPr>
        <w:t>analysis</w:t>
      </w:r>
    </w:p>
    <w:p w:rsidR="00833A87" w:rsidRPr="003D5D5D" w:rsidRDefault="00124DAE" w:rsidP="00A45E1D">
      <w:pPr>
        <w:autoSpaceDE w:val="0"/>
        <w:autoSpaceDN w:val="0"/>
        <w:adjustRightInd w:val="0"/>
        <w:snapToGrid w:val="0"/>
        <w:spacing w:line="360" w:lineRule="auto"/>
        <w:rPr>
          <w:rFonts w:ascii="Book Antiqua" w:hAnsi="Book Antiqua" w:cs="AdvPSA33F"/>
          <w:kern w:val="0"/>
          <w:sz w:val="24"/>
        </w:rPr>
      </w:pPr>
      <w:r w:rsidRPr="003D5D5D">
        <w:rPr>
          <w:rFonts w:ascii="Book Antiqua" w:hAnsi="Book Antiqua" w:cs="AdvPSA33F"/>
          <w:kern w:val="0"/>
          <w:sz w:val="24"/>
        </w:rPr>
        <w:t>To overcome the effects of patient background and to increase the robustness</w:t>
      </w:r>
      <w:r w:rsidR="006D243E" w:rsidRPr="003D5D5D">
        <w:rPr>
          <w:rFonts w:ascii="Book Antiqua" w:hAnsi="Book Antiqua" w:cs="AdvPSA33F"/>
          <w:kern w:val="0"/>
          <w:sz w:val="24"/>
        </w:rPr>
        <w:t xml:space="preserve"> of this retrospective observational case-control study, matching was performed with the aim of selecting subsets of case and control groups with similar distributions of the observed covariates in this study. The data were expressed using frequencies and percentages for categorical variables and means and standard deviations for continuous variables. Continuous variables were compared by means of the Mann–Whitney test. Categorical variables were compared by the chi-square or Fisher exact test. Multivariate/ univariate analysis was conducted using the log-rank test to examine risk factors and associations with mortality. Survival time was censored at the date of last follow up if death had not occurred. Survival curves were estimated using Kaplan-Meier techniques. Statistical analysis was performed using commercially available software SPSS version 1</w:t>
      </w:r>
      <w:r w:rsidR="00F762BA" w:rsidRPr="003D5D5D">
        <w:rPr>
          <w:rFonts w:ascii="Book Antiqua" w:eastAsiaTheme="minorEastAsia" w:hAnsi="Book Antiqua" w:cs="AdvPSA33F"/>
          <w:kern w:val="0"/>
          <w:sz w:val="24"/>
        </w:rPr>
        <w:t>6</w:t>
      </w:r>
      <w:r w:rsidR="006D243E" w:rsidRPr="003D5D5D">
        <w:rPr>
          <w:rFonts w:ascii="Book Antiqua" w:hAnsi="Book Antiqua" w:cs="AdvPSA33F"/>
          <w:kern w:val="0"/>
          <w:sz w:val="24"/>
        </w:rPr>
        <w:t>.0</w:t>
      </w:r>
      <w:r w:rsidR="008F6EF1" w:rsidRPr="003D5D5D">
        <w:rPr>
          <w:rFonts w:ascii="Book Antiqua" w:hAnsi="Book Antiqua" w:cs="AdvPSA33F"/>
          <w:kern w:val="0"/>
          <w:sz w:val="24"/>
        </w:rPr>
        <w:t xml:space="preserve"> </w:t>
      </w:r>
      <w:r w:rsidR="00844DB0" w:rsidRPr="003D5D5D">
        <w:rPr>
          <w:rFonts w:ascii="Book Antiqua" w:eastAsiaTheme="minorEastAsia" w:hAnsi="Book Antiqua" w:cs="AdvPSA33F"/>
          <w:kern w:val="0"/>
          <w:sz w:val="24"/>
        </w:rPr>
        <w:t>(</w:t>
      </w:r>
      <w:r w:rsidR="006D243E" w:rsidRPr="003D5D5D">
        <w:rPr>
          <w:rFonts w:ascii="Book Antiqua" w:hAnsi="Book Antiqua" w:cs="AdvPSA33F"/>
          <w:kern w:val="0"/>
          <w:sz w:val="24"/>
        </w:rPr>
        <w:t xml:space="preserve">SPSS, </w:t>
      </w:r>
      <w:proofErr w:type="spellStart"/>
      <w:r w:rsidR="006D243E" w:rsidRPr="003D5D5D">
        <w:rPr>
          <w:rFonts w:ascii="Book Antiqua" w:hAnsi="Book Antiqua" w:cs="AdvPSA33F"/>
          <w:kern w:val="0"/>
          <w:sz w:val="24"/>
        </w:rPr>
        <w:t>Inc</w:t>
      </w:r>
      <w:proofErr w:type="spellEnd"/>
      <w:r w:rsidR="006D243E" w:rsidRPr="003D5D5D">
        <w:rPr>
          <w:rFonts w:ascii="Book Antiqua" w:hAnsi="Book Antiqua" w:cs="AdvPSA33F"/>
          <w:kern w:val="0"/>
          <w:sz w:val="24"/>
        </w:rPr>
        <w:t>, Chicago, Illinois</w:t>
      </w:r>
      <w:r w:rsidR="00844DB0" w:rsidRPr="003D5D5D">
        <w:rPr>
          <w:rFonts w:ascii="Book Antiqua" w:eastAsiaTheme="minorEastAsia" w:hAnsi="Book Antiqua" w:cs="AdvPSA33F"/>
          <w:kern w:val="0"/>
          <w:sz w:val="24"/>
        </w:rPr>
        <w:t>)</w:t>
      </w:r>
      <w:r w:rsidR="006D243E" w:rsidRPr="003D5D5D">
        <w:rPr>
          <w:rFonts w:ascii="Book Antiqua" w:hAnsi="Book Antiqua" w:cs="AdvPSA33F"/>
          <w:kern w:val="0"/>
          <w:sz w:val="24"/>
        </w:rPr>
        <w:t>.</w:t>
      </w:r>
    </w:p>
    <w:p w:rsidR="00423A2C" w:rsidRPr="003D5D5D" w:rsidRDefault="00423A2C" w:rsidP="00A45E1D">
      <w:pPr>
        <w:tabs>
          <w:tab w:val="right" w:pos="8306"/>
        </w:tabs>
        <w:autoSpaceDE w:val="0"/>
        <w:autoSpaceDN w:val="0"/>
        <w:adjustRightInd w:val="0"/>
        <w:snapToGrid w:val="0"/>
        <w:spacing w:line="360" w:lineRule="auto"/>
        <w:rPr>
          <w:rFonts w:ascii="Book Antiqua" w:eastAsiaTheme="minorEastAsia" w:hAnsi="Book Antiqua"/>
          <w:b/>
          <w:kern w:val="0"/>
          <w:sz w:val="24"/>
        </w:rPr>
      </w:pPr>
    </w:p>
    <w:p w:rsidR="00833A87" w:rsidRPr="003D5D5D" w:rsidRDefault="002757B8" w:rsidP="00A45E1D">
      <w:pPr>
        <w:tabs>
          <w:tab w:val="right" w:pos="8306"/>
        </w:tabs>
        <w:autoSpaceDE w:val="0"/>
        <w:autoSpaceDN w:val="0"/>
        <w:adjustRightInd w:val="0"/>
        <w:snapToGrid w:val="0"/>
        <w:spacing w:line="360" w:lineRule="auto"/>
        <w:rPr>
          <w:rFonts w:ascii="Book Antiqua" w:eastAsiaTheme="minorEastAsia" w:hAnsi="Book Antiqua"/>
          <w:b/>
          <w:kern w:val="0"/>
          <w:sz w:val="24"/>
        </w:rPr>
      </w:pPr>
      <w:r w:rsidRPr="003D5D5D">
        <w:rPr>
          <w:rFonts w:ascii="Book Antiqua" w:hAnsi="Book Antiqua"/>
          <w:b/>
          <w:kern w:val="0"/>
          <w:sz w:val="24"/>
        </w:rPr>
        <w:t>RESULTS</w:t>
      </w:r>
    </w:p>
    <w:p w:rsidR="00833A87" w:rsidRPr="003D5D5D" w:rsidRDefault="00124DAE" w:rsidP="00A45E1D">
      <w:pPr>
        <w:autoSpaceDE w:val="0"/>
        <w:autoSpaceDN w:val="0"/>
        <w:adjustRightInd w:val="0"/>
        <w:snapToGrid w:val="0"/>
        <w:spacing w:line="360" w:lineRule="auto"/>
        <w:rPr>
          <w:rFonts w:ascii="Book Antiqua" w:hAnsi="Book Antiqua" w:cs="AdvPSA33F"/>
          <w:kern w:val="0"/>
          <w:sz w:val="24"/>
        </w:rPr>
      </w:pPr>
      <w:r w:rsidRPr="003D5D5D">
        <w:rPr>
          <w:rFonts w:ascii="Book Antiqua" w:hAnsi="Book Antiqua" w:cs="AdvPSA33E"/>
          <w:kern w:val="0"/>
          <w:sz w:val="24"/>
        </w:rPr>
        <w:t xml:space="preserve">From </w:t>
      </w:r>
      <w:r w:rsidRPr="003D5D5D">
        <w:rPr>
          <w:rFonts w:ascii="Book Antiqua" w:eastAsia="黑体" w:hAnsi="Book Antiqua"/>
          <w:kern w:val="0"/>
          <w:sz w:val="24"/>
        </w:rPr>
        <w:t xml:space="preserve">August 2009 to June 2014, the medical records of patients with Tis/T1 Amp Ca underwent PSD with regional </w:t>
      </w:r>
      <w:r w:rsidR="006D243E" w:rsidRPr="003D5D5D">
        <w:rPr>
          <w:rFonts w:ascii="Book Antiqua" w:eastAsia="黑体" w:hAnsi="Book Antiqua"/>
          <w:kern w:val="0"/>
          <w:sz w:val="24"/>
        </w:rPr>
        <w:t xml:space="preserve">lymph node dissection or standard PD during the same study period </w:t>
      </w:r>
      <w:proofErr w:type="gramStart"/>
      <w:r w:rsidR="006D243E" w:rsidRPr="003D5D5D">
        <w:rPr>
          <w:rFonts w:ascii="Book Antiqua" w:eastAsia="黑体" w:hAnsi="Book Antiqua"/>
          <w:kern w:val="0"/>
          <w:sz w:val="24"/>
        </w:rPr>
        <w:t>were</w:t>
      </w:r>
      <w:proofErr w:type="gramEnd"/>
      <w:r w:rsidR="006D243E" w:rsidRPr="003D5D5D">
        <w:rPr>
          <w:rFonts w:ascii="Book Antiqua" w:eastAsia="黑体" w:hAnsi="Book Antiqua"/>
          <w:kern w:val="0"/>
          <w:sz w:val="24"/>
        </w:rPr>
        <w:t xml:space="preserve"> retrospectively reviewed. After one-to one matching using propensity score analysis, 69 pairs of patients in each group were matched and compared. Among the propensity score-matched pairs, there were n</w:t>
      </w:r>
      <w:r w:rsidR="006D243E" w:rsidRPr="003D5D5D">
        <w:rPr>
          <w:rFonts w:ascii="Book Antiqua" w:hAnsi="Book Antiqua" w:cs="AdvPSA33F"/>
          <w:kern w:val="0"/>
          <w:sz w:val="24"/>
        </w:rPr>
        <w:t>o significant differences in the demographic data or preoperative status of the patients between the two groups (</w:t>
      </w:r>
      <w:r w:rsidR="006D243E" w:rsidRPr="003D5D5D">
        <w:rPr>
          <w:rFonts w:ascii="Book Antiqua" w:hAnsi="Book Antiqua"/>
          <w:kern w:val="0"/>
          <w:sz w:val="24"/>
        </w:rPr>
        <w:t>detailed in Table 1</w:t>
      </w:r>
      <w:r w:rsidR="006D243E" w:rsidRPr="003D5D5D">
        <w:rPr>
          <w:rFonts w:ascii="Book Antiqua" w:hAnsi="Book Antiqua" w:cs="AdvPSA33F"/>
          <w:kern w:val="0"/>
          <w:sz w:val="24"/>
        </w:rPr>
        <w:t>).The clinical backgrounds of the two groups were thus successfully matched.</w:t>
      </w:r>
    </w:p>
    <w:p w:rsidR="00833A87" w:rsidRPr="003D5D5D" w:rsidRDefault="00124DAE" w:rsidP="00B63C84">
      <w:pPr>
        <w:autoSpaceDE w:val="0"/>
        <w:autoSpaceDN w:val="0"/>
        <w:adjustRightInd w:val="0"/>
        <w:snapToGrid w:val="0"/>
        <w:spacing w:line="360" w:lineRule="auto"/>
        <w:ind w:firstLineChars="100" w:firstLine="240"/>
        <w:rPr>
          <w:rFonts w:ascii="Book Antiqua" w:hAnsi="Book Antiqua" w:cs="AdvPSA33E"/>
          <w:kern w:val="0"/>
          <w:sz w:val="24"/>
        </w:rPr>
      </w:pPr>
      <w:r w:rsidRPr="003D5D5D">
        <w:rPr>
          <w:rFonts w:ascii="Book Antiqua" w:hAnsi="Book Antiqua" w:cs="AdvPSA33E"/>
          <w:kern w:val="0"/>
          <w:sz w:val="24"/>
        </w:rPr>
        <w:t xml:space="preserve">Intraoperative data are summarized in Table </w:t>
      </w:r>
      <w:hyperlink r:id="rId9" w:anchor="Tab2#Tab2" w:history="1">
        <w:r w:rsidR="006D243E" w:rsidRPr="003D5D5D">
          <w:rPr>
            <w:rFonts w:ascii="Book Antiqua" w:hAnsi="Book Antiqua" w:cs="AdvPSA33E"/>
            <w:kern w:val="0"/>
            <w:sz w:val="24"/>
          </w:rPr>
          <w:t>2</w:t>
        </w:r>
      </w:hyperlink>
      <w:r w:rsidRPr="003D5D5D">
        <w:rPr>
          <w:rFonts w:ascii="Book Antiqua" w:hAnsi="Book Antiqua" w:cs="AdvPSA33E"/>
          <w:kern w:val="0"/>
          <w:sz w:val="24"/>
        </w:rPr>
        <w:t xml:space="preserve">. The median operative time </w:t>
      </w:r>
      <w:r w:rsidRPr="003D5D5D">
        <w:rPr>
          <w:rFonts w:ascii="Book Antiqua" w:hAnsi="Book Antiqua" w:cs="AdvPSA33E"/>
          <w:kern w:val="0"/>
          <w:sz w:val="24"/>
        </w:rPr>
        <w:lastRenderedPageBreak/>
        <w:t>was shorter among patients in the PSD group (435 min) compared with th</w:t>
      </w:r>
      <w:r w:rsidR="006D243E" w:rsidRPr="003D5D5D">
        <w:rPr>
          <w:rFonts w:ascii="Book Antiqua" w:hAnsi="Book Antiqua" w:cs="AdvPSA33E"/>
          <w:kern w:val="0"/>
          <w:sz w:val="24"/>
        </w:rPr>
        <w:t>ose in the PD group (481 min</w:t>
      </w:r>
      <w:r w:rsidR="005953CB" w:rsidRPr="003D5D5D">
        <w:rPr>
          <w:rFonts w:ascii="Book Antiqua" w:hAnsi="Book Antiqua" w:cs="AdvPSA33E"/>
          <w:kern w:val="0"/>
          <w:sz w:val="24"/>
        </w:rPr>
        <w:t>,</w:t>
      </w:r>
      <w:r w:rsidR="006D243E" w:rsidRPr="003D5D5D">
        <w:rPr>
          <w:rFonts w:ascii="Book Antiqua" w:hAnsi="Book Antiqua" w:cs="AdvPSA33E"/>
          <w:kern w:val="0"/>
          <w:sz w:val="24"/>
        </w:rPr>
        <w:t xml:space="preserve"> </w:t>
      </w:r>
      <w:r w:rsidR="006D243E" w:rsidRPr="003D5D5D">
        <w:rPr>
          <w:rFonts w:ascii="Book Antiqua" w:hAnsi="Book Antiqua" w:cs="AdvPSA33E"/>
          <w:i/>
          <w:kern w:val="0"/>
          <w:sz w:val="24"/>
        </w:rPr>
        <w:t>P</w:t>
      </w:r>
      <w:r w:rsidR="00652731">
        <w:rPr>
          <w:rFonts w:ascii="Book Antiqua" w:hAnsi="Book Antiqua" w:cs="AdvPSA33E" w:hint="eastAsia"/>
          <w:i/>
          <w:kern w:val="0"/>
          <w:sz w:val="24"/>
        </w:rPr>
        <w:t xml:space="preserve"> </w:t>
      </w:r>
      <w:r w:rsidR="006D243E" w:rsidRPr="003D5D5D">
        <w:rPr>
          <w:rFonts w:ascii="Book Antiqua" w:hAnsi="Book Antiqua" w:cs="AdvPSA33E"/>
          <w:kern w:val="0"/>
          <w:sz w:val="24"/>
        </w:rPr>
        <w:t>=</w:t>
      </w:r>
      <w:r w:rsidR="00652731">
        <w:rPr>
          <w:rFonts w:hint="eastAsia"/>
          <w:kern w:val="0"/>
          <w:sz w:val="24"/>
        </w:rPr>
        <w:t xml:space="preserve"> </w:t>
      </w:r>
      <w:r w:rsidR="006D243E" w:rsidRPr="003D5D5D">
        <w:rPr>
          <w:rFonts w:ascii="Book Antiqua" w:hAnsi="Book Antiqua" w:cs="AdvPSA33E"/>
          <w:kern w:val="0"/>
          <w:sz w:val="24"/>
        </w:rPr>
        <w:t xml:space="preserve">0.048). The median blood loss in the PSD group was 351 mL, lower than that in the PD group (802 </w:t>
      </w:r>
      <w:r w:rsidR="005953CB" w:rsidRPr="003D5D5D">
        <w:rPr>
          <w:rFonts w:ascii="Book Antiqua" w:hAnsi="Book Antiqua" w:cs="AdvPSA33E"/>
          <w:kern w:val="0"/>
          <w:sz w:val="24"/>
        </w:rPr>
        <w:t>Ml,</w:t>
      </w:r>
      <w:r w:rsidR="006D243E" w:rsidRPr="003D5D5D">
        <w:rPr>
          <w:rFonts w:ascii="Book Antiqua" w:hAnsi="Book Antiqua" w:cs="AdvPSA33E"/>
          <w:kern w:val="0"/>
          <w:sz w:val="24"/>
        </w:rPr>
        <w:t xml:space="preserve"> </w:t>
      </w:r>
      <w:r w:rsidR="006D243E" w:rsidRPr="003D5D5D">
        <w:rPr>
          <w:rFonts w:ascii="Book Antiqua" w:hAnsi="Book Antiqua" w:cs="AdvPSA33E"/>
          <w:i/>
          <w:kern w:val="0"/>
          <w:sz w:val="24"/>
        </w:rPr>
        <w:t>P</w:t>
      </w:r>
      <w:r w:rsidR="008639AA">
        <w:rPr>
          <w:rFonts w:ascii="Book Antiqua" w:hAnsi="Book Antiqua" w:cs="AdvPSA33E" w:hint="eastAsia"/>
          <w:i/>
          <w:kern w:val="0"/>
          <w:sz w:val="24"/>
        </w:rPr>
        <w:t xml:space="preserve"> </w:t>
      </w:r>
      <w:r w:rsidR="006D243E" w:rsidRPr="003D5D5D">
        <w:rPr>
          <w:rFonts w:ascii="Book Antiqua" w:hAnsi="Book Antiqua" w:cs="AdvPSA33E"/>
          <w:i/>
          <w:kern w:val="0"/>
          <w:sz w:val="24"/>
        </w:rPr>
        <w:t>=</w:t>
      </w:r>
      <w:r w:rsidR="008639AA">
        <w:rPr>
          <w:rFonts w:hint="eastAsia"/>
          <w:kern w:val="0"/>
          <w:sz w:val="24"/>
        </w:rPr>
        <w:t xml:space="preserve"> </w:t>
      </w:r>
      <w:r w:rsidR="006D243E" w:rsidRPr="003D5D5D">
        <w:rPr>
          <w:rFonts w:ascii="Book Antiqua" w:hAnsi="Book Antiqua" w:cs="AdvPSA33E"/>
          <w:kern w:val="0"/>
          <w:sz w:val="24"/>
        </w:rPr>
        <w:t>0.031). As expected, patients requiring intra-operative blood transfusions in the PSD group were fewer than in the PD group (</w:t>
      </w:r>
      <w:r w:rsidR="006D243E" w:rsidRPr="003D5D5D">
        <w:rPr>
          <w:rFonts w:ascii="Book Antiqua" w:hAnsi="Book Antiqua" w:cs="AdvPSA33E"/>
          <w:i/>
          <w:kern w:val="0"/>
          <w:sz w:val="24"/>
        </w:rPr>
        <w:t>P</w:t>
      </w:r>
      <w:r w:rsidR="008639AA">
        <w:rPr>
          <w:rFonts w:hint="eastAsia"/>
          <w:kern w:val="0"/>
          <w:sz w:val="24"/>
        </w:rPr>
        <w:t xml:space="preserve"> </w:t>
      </w:r>
      <w:r w:rsidR="006D243E" w:rsidRPr="003D5D5D">
        <w:rPr>
          <w:rFonts w:ascii="Book Antiqua" w:hAnsi="Book Antiqua" w:cs="AdvPSA33E"/>
          <w:kern w:val="0"/>
          <w:sz w:val="24"/>
        </w:rPr>
        <w:t>=</w:t>
      </w:r>
      <w:r w:rsidR="008639AA">
        <w:rPr>
          <w:rFonts w:hint="eastAsia"/>
          <w:kern w:val="0"/>
          <w:sz w:val="24"/>
        </w:rPr>
        <w:t xml:space="preserve"> </w:t>
      </w:r>
      <w:r w:rsidR="006D243E" w:rsidRPr="003D5D5D">
        <w:rPr>
          <w:rFonts w:ascii="Book Antiqua" w:hAnsi="Book Antiqua" w:cs="AdvPSA33E"/>
          <w:kern w:val="0"/>
          <w:sz w:val="24"/>
        </w:rPr>
        <w:t xml:space="preserve">0.027). To identify whether the patients were free of carcinoma, frozen section biopsies were performed for qualifying patients in both groups after the en block resection of the ampulla of </w:t>
      </w:r>
      <w:proofErr w:type="spellStart"/>
      <w:r w:rsidR="006D243E" w:rsidRPr="003D5D5D">
        <w:rPr>
          <w:rFonts w:ascii="Book Antiqua" w:hAnsi="Book Antiqua" w:cs="AdvPSA33E"/>
          <w:kern w:val="0"/>
          <w:sz w:val="24"/>
        </w:rPr>
        <w:t>Vater</w:t>
      </w:r>
      <w:proofErr w:type="spellEnd"/>
      <w:r w:rsidR="006D243E" w:rsidRPr="003D5D5D">
        <w:rPr>
          <w:rFonts w:ascii="Book Antiqua" w:hAnsi="Book Antiqua" w:cs="AdvPSA33E"/>
          <w:kern w:val="0"/>
          <w:sz w:val="24"/>
        </w:rPr>
        <w:t xml:space="preserve"> and the descending segment of the duodenum.</w:t>
      </w:r>
    </w:p>
    <w:p w:rsidR="00833A87" w:rsidRPr="003D5D5D" w:rsidRDefault="00124DAE" w:rsidP="005953CB">
      <w:pPr>
        <w:autoSpaceDE w:val="0"/>
        <w:autoSpaceDN w:val="0"/>
        <w:adjustRightInd w:val="0"/>
        <w:snapToGrid w:val="0"/>
        <w:spacing w:line="360" w:lineRule="auto"/>
        <w:ind w:firstLineChars="100" w:firstLine="240"/>
        <w:rPr>
          <w:rFonts w:ascii="Book Antiqua" w:eastAsiaTheme="minorEastAsia" w:hAnsi="Book Antiqua" w:cs="AdvPSA33F"/>
          <w:kern w:val="0"/>
          <w:sz w:val="24"/>
        </w:rPr>
      </w:pPr>
      <w:r w:rsidRPr="003D5D5D">
        <w:rPr>
          <w:rFonts w:ascii="Book Antiqua" w:hAnsi="Book Antiqua" w:cs="AdvPSA33F"/>
          <w:kern w:val="0"/>
          <w:sz w:val="24"/>
        </w:rPr>
        <w:t xml:space="preserve">The median length of the hospital stay was shorter for patients in the PSD group (10 d) </w:t>
      </w:r>
      <w:r w:rsidR="00776D40" w:rsidRPr="003D5D5D">
        <w:rPr>
          <w:rFonts w:ascii="Book Antiqua" w:hAnsi="Book Antiqua" w:cs="AdvPSA33F"/>
          <w:i/>
          <w:kern w:val="0"/>
          <w:sz w:val="24"/>
        </w:rPr>
        <w:t>vs</w:t>
      </w:r>
      <w:r w:rsidR="008639AA">
        <w:rPr>
          <w:rFonts w:ascii="Book Antiqua" w:hAnsi="Book Antiqua" w:cs="AdvPSA33F"/>
          <w:kern w:val="0"/>
          <w:sz w:val="24"/>
        </w:rPr>
        <w:t xml:space="preserve"> the PD group (18 d</w:t>
      </w:r>
      <w:r w:rsidR="008639AA">
        <w:rPr>
          <w:rFonts w:ascii="Book Antiqua" w:hAnsi="Book Antiqua" w:cs="AdvPSA33F" w:hint="eastAsia"/>
          <w:kern w:val="0"/>
          <w:sz w:val="24"/>
        </w:rPr>
        <w:t>,</w:t>
      </w:r>
      <w:r w:rsidRPr="003D5D5D">
        <w:rPr>
          <w:rFonts w:ascii="Book Antiqua" w:hAnsi="Book Antiqua" w:cs="AdvPSA33F"/>
          <w:kern w:val="0"/>
          <w:sz w:val="24"/>
        </w:rPr>
        <w:t xml:space="preserve"> </w:t>
      </w:r>
      <w:r w:rsidRPr="003D5D5D">
        <w:rPr>
          <w:rFonts w:ascii="Book Antiqua" w:hAnsi="Book Antiqua" w:cs="AdvPSA33F"/>
          <w:i/>
          <w:kern w:val="0"/>
          <w:sz w:val="24"/>
        </w:rPr>
        <w:t>P</w:t>
      </w:r>
      <w:r w:rsidR="008639AA">
        <w:rPr>
          <w:rFonts w:ascii="Book Antiqua" w:hAnsi="Book Antiqua" w:cs="AdvPSA33F" w:hint="eastAsia"/>
          <w:i/>
          <w:kern w:val="0"/>
          <w:sz w:val="24"/>
        </w:rPr>
        <w:t xml:space="preserve"> </w:t>
      </w:r>
      <w:r w:rsidRPr="003D5D5D">
        <w:rPr>
          <w:rFonts w:ascii="Book Antiqua" w:hAnsi="Book Antiqua" w:cs="AdvPSA33F"/>
          <w:i/>
          <w:kern w:val="0"/>
          <w:sz w:val="24"/>
        </w:rPr>
        <w:t>=</w:t>
      </w:r>
      <w:r w:rsidR="008639AA">
        <w:rPr>
          <w:rFonts w:hint="eastAsia"/>
          <w:kern w:val="0"/>
          <w:sz w:val="24"/>
        </w:rPr>
        <w:t xml:space="preserve"> </w:t>
      </w:r>
      <w:r w:rsidRPr="003D5D5D">
        <w:rPr>
          <w:rFonts w:ascii="Book Antiqua" w:hAnsi="Book Antiqua" w:cs="AdvPSA33F"/>
          <w:kern w:val="0"/>
          <w:sz w:val="24"/>
        </w:rPr>
        <w:t>0.045). However, the median length of the ICU stay was not significantly</w:t>
      </w:r>
      <w:r w:rsidR="006D243E" w:rsidRPr="003D5D5D">
        <w:rPr>
          <w:rFonts w:ascii="Book Antiqua" w:hAnsi="Book Antiqua" w:cs="AdvPSA33F"/>
          <w:kern w:val="0"/>
          <w:sz w:val="24"/>
        </w:rPr>
        <w:t xml:space="preserve"> different between the PSD group (3 d)</w:t>
      </w:r>
      <w:r w:rsidR="006D243E" w:rsidRPr="003D5D5D">
        <w:rPr>
          <w:rFonts w:ascii="Book Antiqua" w:hAnsi="Book Antiqua" w:cs="AdvPSA33E"/>
          <w:kern w:val="0"/>
          <w:sz w:val="24"/>
        </w:rPr>
        <w:t xml:space="preserve"> and the PD group (</w:t>
      </w:r>
      <w:r w:rsidR="006D243E" w:rsidRPr="003D5D5D">
        <w:rPr>
          <w:rFonts w:ascii="Book Antiqua" w:hAnsi="Book Antiqua" w:cs="AdvPSA33F"/>
          <w:kern w:val="0"/>
          <w:sz w:val="24"/>
        </w:rPr>
        <w:t>4 d</w:t>
      </w:r>
      <w:r w:rsidR="002C3690" w:rsidRPr="003D5D5D">
        <w:rPr>
          <w:rFonts w:ascii="Book Antiqua" w:hAnsi="Book Antiqua" w:cs="AdvPSA33F"/>
          <w:kern w:val="0"/>
          <w:sz w:val="24"/>
        </w:rPr>
        <w:t xml:space="preserve">, </w:t>
      </w:r>
      <w:r w:rsidR="006D243E" w:rsidRPr="003D5D5D">
        <w:rPr>
          <w:rFonts w:ascii="Book Antiqua" w:hAnsi="Book Antiqua" w:cs="AdvPSA33F"/>
          <w:i/>
          <w:kern w:val="0"/>
          <w:sz w:val="24"/>
        </w:rPr>
        <w:t>P</w:t>
      </w:r>
      <w:r w:rsidR="008639AA">
        <w:rPr>
          <w:rFonts w:hint="eastAsia"/>
          <w:kern w:val="0"/>
          <w:sz w:val="24"/>
        </w:rPr>
        <w:t xml:space="preserve"> </w:t>
      </w:r>
      <w:r w:rsidR="006D243E" w:rsidRPr="003D5D5D">
        <w:rPr>
          <w:rFonts w:ascii="Book Antiqua" w:hAnsi="Book Antiqua" w:cs="AdvPSA33F"/>
          <w:kern w:val="0"/>
          <w:sz w:val="24"/>
        </w:rPr>
        <w:t>=</w:t>
      </w:r>
      <w:r w:rsidR="008639AA">
        <w:rPr>
          <w:rFonts w:hint="eastAsia"/>
          <w:kern w:val="0"/>
          <w:sz w:val="24"/>
        </w:rPr>
        <w:t xml:space="preserve"> </w:t>
      </w:r>
      <w:r w:rsidR="006D243E" w:rsidRPr="003D5D5D">
        <w:rPr>
          <w:rFonts w:ascii="Book Antiqua" w:hAnsi="Book Antiqua" w:cs="AdvPSA33F"/>
          <w:kern w:val="0"/>
          <w:sz w:val="24"/>
        </w:rPr>
        <w:t>0.059</w:t>
      </w:r>
      <w:r w:rsidR="006D243E" w:rsidRPr="003D5D5D">
        <w:rPr>
          <w:rFonts w:ascii="Book Antiqua" w:hAnsi="Book Antiqua" w:cs="AdvPSA33E"/>
          <w:kern w:val="0"/>
          <w:sz w:val="24"/>
        </w:rPr>
        <w:t xml:space="preserve">). </w:t>
      </w:r>
      <w:r w:rsidR="006D243E" w:rsidRPr="003D5D5D">
        <w:rPr>
          <w:rFonts w:ascii="Book Antiqua" w:hAnsi="Book Antiqua" w:cs="AdvPSA33F"/>
          <w:kern w:val="0"/>
          <w:sz w:val="24"/>
        </w:rPr>
        <w:t>The hospital mortality rate was not significantly different between the PSD group (2.9%)</w:t>
      </w:r>
      <w:r w:rsidR="006D243E" w:rsidRPr="003D5D5D">
        <w:rPr>
          <w:rFonts w:ascii="Book Antiqua" w:hAnsi="Book Antiqua" w:cs="AdvPSA33E"/>
          <w:kern w:val="0"/>
          <w:sz w:val="24"/>
        </w:rPr>
        <w:t xml:space="preserve"> and the PD group (</w:t>
      </w:r>
      <w:r w:rsidR="006D243E" w:rsidRPr="003D5D5D">
        <w:rPr>
          <w:rFonts w:ascii="Book Antiqua" w:hAnsi="Book Antiqua" w:cs="AdvPSA33F"/>
          <w:kern w:val="0"/>
          <w:sz w:val="24"/>
        </w:rPr>
        <w:t>4.3%</w:t>
      </w:r>
      <w:r w:rsidR="002C3690" w:rsidRPr="003D5D5D">
        <w:rPr>
          <w:rFonts w:ascii="Book Antiqua" w:hAnsi="Book Antiqua" w:cs="AdvPSA33F"/>
          <w:kern w:val="0"/>
          <w:sz w:val="24"/>
        </w:rPr>
        <w:t>,</w:t>
      </w:r>
      <w:r w:rsidR="006D243E" w:rsidRPr="003D5D5D">
        <w:rPr>
          <w:rFonts w:ascii="Book Antiqua" w:hAnsi="Book Antiqua" w:cs="AdvPSA33F"/>
          <w:kern w:val="0"/>
          <w:sz w:val="24"/>
        </w:rPr>
        <w:t xml:space="preserve"> </w:t>
      </w:r>
      <w:r w:rsidR="006D243E" w:rsidRPr="003D5D5D">
        <w:rPr>
          <w:rFonts w:ascii="Book Antiqua" w:hAnsi="Book Antiqua" w:cs="AdvPSA33F"/>
          <w:i/>
          <w:kern w:val="0"/>
          <w:sz w:val="24"/>
        </w:rPr>
        <w:t>P</w:t>
      </w:r>
      <w:r w:rsidR="008639AA">
        <w:rPr>
          <w:rFonts w:hint="eastAsia"/>
          <w:i/>
          <w:kern w:val="0"/>
          <w:sz w:val="24"/>
        </w:rPr>
        <w:t xml:space="preserve"> </w:t>
      </w:r>
      <w:r w:rsidR="006D243E" w:rsidRPr="003D5D5D">
        <w:rPr>
          <w:rFonts w:ascii="Book Antiqua" w:hAnsi="Book Antiqua" w:cs="AdvPSA33F"/>
          <w:kern w:val="0"/>
          <w:sz w:val="24"/>
        </w:rPr>
        <w:t>=</w:t>
      </w:r>
      <w:r w:rsidR="008639AA">
        <w:rPr>
          <w:rFonts w:hint="eastAsia"/>
          <w:kern w:val="0"/>
          <w:sz w:val="24"/>
        </w:rPr>
        <w:t xml:space="preserve"> </w:t>
      </w:r>
      <w:r w:rsidR="006D243E" w:rsidRPr="003D5D5D">
        <w:rPr>
          <w:rFonts w:ascii="Book Antiqua" w:hAnsi="Book Antiqua" w:cs="AdvPSA33F"/>
          <w:kern w:val="0"/>
          <w:sz w:val="24"/>
        </w:rPr>
        <w:t>0.081</w:t>
      </w:r>
      <w:r w:rsidR="006D243E" w:rsidRPr="003D5D5D">
        <w:rPr>
          <w:rFonts w:ascii="Book Antiqua" w:hAnsi="Book Antiqua" w:cs="AdvPSA33E"/>
          <w:kern w:val="0"/>
          <w:sz w:val="24"/>
        </w:rPr>
        <w:t>).</w:t>
      </w:r>
      <w:r w:rsidR="006D243E" w:rsidRPr="003D5D5D">
        <w:rPr>
          <w:rFonts w:ascii="Book Antiqua" w:hAnsi="Book Antiqua" w:cs="AdvPSA33F"/>
          <w:kern w:val="0"/>
          <w:sz w:val="24"/>
        </w:rPr>
        <w:t xml:space="preserve"> </w:t>
      </w:r>
      <w:r w:rsidR="006D243E" w:rsidRPr="003D5D5D">
        <w:rPr>
          <w:rFonts w:ascii="Book Antiqua" w:hAnsi="Book Antiqua" w:cs="AdvPSA33E"/>
          <w:kern w:val="0"/>
          <w:sz w:val="24"/>
        </w:rPr>
        <w:t xml:space="preserve">Additionally, </w:t>
      </w:r>
      <w:r w:rsidR="006D243E" w:rsidRPr="003D5D5D">
        <w:rPr>
          <w:rFonts w:ascii="Book Antiqua" w:hAnsi="Book Antiqua" w:cs="AdvPSA33F"/>
          <w:kern w:val="0"/>
          <w:sz w:val="24"/>
        </w:rPr>
        <w:t>there was no significant difference in the reoperation rate between the PSD group (4.3%)</w:t>
      </w:r>
      <w:r w:rsidR="006D243E" w:rsidRPr="003D5D5D">
        <w:rPr>
          <w:rFonts w:ascii="Book Antiqua" w:hAnsi="Book Antiqua" w:cs="AdvPSA33E"/>
          <w:kern w:val="0"/>
          <w:sz w:val="24"/>
        </w:rPr>
        <w:t xml:space="preserve"> and the PD group (</w:t>
      </w:r>
      <w:r w:rsidR="006D243E" w:rsidRPr="003D5D5D">
        <w:rPr>
          <w:rFonts w:ascii="Book Antiqua" w:hAnsi="Book Antiqua" w:cs="AdvPSA33F"/>
          <w:kern w:val="0"/>
          <w:sz w:val="24"/>
        </w:rPr>
        <w:t>7.2%</w:t>
      </w:r>
      <w:r w:rsidR="002C3690" w:rsidRPr="003D5D5D">
        <w:rPr>
          <w:rFonts w:ascii="Book Antiqua" w:hAnsi="Book Antiqua" w:cs="AdvPSA33F"/>
          <w:kern w:val="0"/>
          <w:sz w:val="24"/>
        </w:rPr>
        <w:t>,</w:t>
      </w:r>
      <w:r w:rsidR="006D243E" w:rsidRPr="003D5D5D">
        <w:rPr>
          <w:rFonts w:ascii="Book Antiqua" w:hAnsi="Book Antiqua" w:cs="AdvPSA33F"/>
          <w:kern w:val="0"/>
          <w:sz w:val="24"/>
        </w:rPr>
        <w:t xml:space="preserve"> </w:t>
      </w:r>
      <w:r w:rsidR="006D243E" w:rsidRPr="008639AA">
        <w:rPr>
          <w:rFonts w:ascii="Book Antiqua" w:hAnsi="Book Antiqua" w:cs="AdvPSA33F"/>
          <w:i/>
          <w:kern w:val="0"/>
          <w:sz w:val="24"/>
        </w:rPr>
        <w:t>P</w:t>
      </w:r>
      <w:r w:rsidR="008639AA">
        <w:rPr>
          <w:rFonts w:hint="eastAsia"/>
          <w:kern w:val="0"/>
          <w:sz w:val="24"/>
        </w:rPr>
        <w:t xml:space="preserve"> </w:t>
      </w:r>
      <w:r w:rsidR="006D243E" w:rsidRPr="003D5D5D">
        <w:rPr>
          <w:rFonts w:ascii="Book Antiqua" w:hAnsi="Book Antiqua" w:cs="AdvPSA33F"/>
          <w:kern w:val="0"/>
          <w:sz w:val="24"/>
        </w:rPr>
        <w:t>=</w:t>
      </w:r>
      <w:r w:rsidR="008639AA">
        <w:rPr>
          <w:rFonts w:hint="eastAsia"/>
          <w:kern w:val="0"/>
          <w:sz w:val="24"/>
        </w:rPr>
        <w:t xml:space="preserve"> </w:t>
      </w:r>
      <w:r w:rsidR="006D243E" w:rsidRPr="003D5D5D">
        <w:rPr>
          <w:rFonts w:ascii="Book Antiqua" w:hAnsi="Book Antiqua" w:cs="AdvPSA33F"/>
          <w:kern w:val="0"/>
          <w:sz w:val="24"/>
        </w:rPr>
        <w:t>0.064</w:t>
      </w:r>
      <w:r w:rsidR="006D243E" w:rsidRPr="003D5D5D">
        <w:rPr>
          <w:rFonts w:ascii="Book Antiqua" w:hAnsi="Book Antiqua" w:cs="AdvPSA33E"/>
          <w:kern w:val="0"/>
          <w:sz w:val="24"/>
        </w:rPr>
        <w:t>).</w:t>
      </w:r>
      <w:r w:rsidR="006D243E" w:rsidRPr="003D5D5D">
        <w:rPr>
          <w:rFonts w:ascii="Book Antiqua" w:hAnsi="Book Antiqua" w:cs="AdvPSA33F"/>
          <w:kern w:val="0"/>
          <w:sz w:val="24"/>
        </w:rPr>
        <w:t xml:space="preserve"> Eight patients (3 in the PSD group </w:t>
      </w:r>
      <w:r w:rsidR="006D243E" w:rsidRPr="003D5D5D">
        <w:rPr>
          <w:rFonts w:ascii="Book Antiqua" w:hAnsi="Book Antiqua" w:cs="AdvPSA33F"/>
          <w:i/>
          <w:kern w:val="0"/>
          <w:sz w:val="24"/>
        </w:rPr>
        <w:t>vs</w:t>
      </w:r>
      <w:r w:rsidR="006D243E" w:rsidRPr="003D5D5D">
        <w:rPr>
          <w:rFonts w:ascii="Book Antiqua" w:hAnsi="Book Antiqua" w:cs="AdvPSA33F"/>
          <w:kern w:val="0"/>
          <w:sz w:val="24"/>
        </w:rPr>
        <w:t xml:space="preserve"> 5 in the PD group) required reoperations due to abdominal/gastrointestinal bleeding associated with pancreatic leakage.</w:t>
      </w:r>
      <w:r w:rsidR="008F6EF1" w:rsidRPr="003D5D5D">
        <w:rPr>
          <w:rFonts w:ascii="Book Antiqua" w:hAnsi="Book Antiqua" w:cs="AdvPSA33F"/>
          <w:kern w:val="0"/>
          <w:sz w:val="24"/>
        </w:rPr>
        <w:t xml:space="preserve"> </w:t>
      </w:r>
      <w:r w:rsidR="006D243E" w:rsidRPr="003D5D5D">
        <w:rPr>
          <w:rFonts w:ascii="Book Antiqua" w:hAnsi="Book Antiqua" w:cs="AdvPSA33F"/>
          <w:kern w:val="0"/>
          <w:sz w:val="24"/>
        </w:rPr>
        <w:t xml:space="preserve">Three patients undergoing PSD developed a pancreatic anastomotic leak (grade A, </w:t>
      </w:r>
      <w:r w:rsidR="006D243E" w:rsidRPr="003D5D5D">
        <w:rPr>
          <w:rFonts w:ascii="Book Antiqua" w:hAnsi="Book Antiqua" w:cs="AdvPSA33F"/>
          <w:i/>
          <w:kern w:val="0"/>
          <w:sz w:val="24"/>
        </w:rPr>
        <w:t>n</w:t>
      </w:r>
      <w:r w:rsidR="008F6EF1" w:rsidRPr="003D5D5D">
        <w:rPr>
          <w:rFonts w:ascii="Book Antiqua" w:hAnsi="Book Antiqua" w:cs="AdvPSA33F"/>
          <w:kern w:val="0"/>
          <w:sz w:val="24"/>
        </w:rPr>
        <w:t xml:space="preserve"> </w:t>
      </w:r>
      <w:r w:rsidR="006D243E" w:rsidRPr="003D5D5D">
        <w:rPr>
          <w:rFonts w:ascii="Book Antiqua" w:hAnsi="Book Antiqua" w:cs="AdvPSA33F"/>
          <w:kern w:val="0"/>
          <w:sz w:val="24"/>
        </w:rPr>
        <w:t>= 2</w:t>
      </w:r>
      <w:r w:rsidR="002C3690" w:rsidRPr="003D5D5D">
        <w:rPr>
          <w:rFonts w:ascii="Book Antiqua" w:hAnsi="Book Antiqua" w:cs="AdvPSA33F"/>
          <w:kern w:val="0"/>
          <w:sz w:val="24"/>
        </w:rPr>
        <w:t>;</w:t>
      </w:r>
      <w:r w:rsidR="006D243E" w:rsidRPr="003D5D5D">
        <w:rPr>
          <w:rFonts w:ascii="Book Antiqua" w:hAnsi="Book Antiqua" w:cs="AdvPSA33F"/>
          <w:kern w:val="0"/>
          <w:sz w:val="24"/>
        </w:rPr>
        <w:t xml:space="preserve"> grade C, </w:t>
      </w:r>
      <w:r w:rsidR="006D243E" w:rsidRPr="003D5D5D">
        <w:rPr>
          <w:rFonts w:ascii="Book Antiqua" w:hAnsi="Book Antiqua" w:cs="AdvPSA33F"/>
          <w:i/>
          <w:kern w:val="0"/>
          <w:sz w:val="24"/>
        </w:rPr>
        <w:t>n</w:t>
      </w:r>
      <w:r w:rsidR="008F6EF1" w:rsidRPr="003D5D5D">
        <w:rPr>
          <w:rFonts w:ascii="Book Antiqua" w:hAnsi="Book Antiqua" w:cs="AdvPSA33F"/>
          <w:i/>
          <w:kern w:val="0"/>
          <w:sz w:val="24"/>
        </w:rPr>
        <w:t xml:space="preserve"> </w:t>
      </w:r>
      <w:r w:rsidR="006D243E" w:rsidRPr="003D5D5D">
        <w:rPr>
          <w:rFonts w:ascii="Book Antiqua" w:hAnsi="Book Antiqua" w:cs="AdvPSA33F"/>
          <w:kern w:val="0"/>
          <w:sz w:val="24"/>
        </w:rPr>
        <w:t>=</w:t>
      </w:r>
      <w:r w:rsidR="008F6EF1" w:rsidRPr="003D5D5D">
        <w:rPr>
          <w:rFonts w:ascii="Book Antiqua" w:hAnsi="Book Antiqua" w:cs="AdvPSA33F"/>
          <w:kern w:val="0"/>
          <w:sz w:val="24"/>
        </w:rPr>
        <w:t xml:space="preserve"> </w:t>
      </w:r>
      <w:r w:rsidR="006D243E" w:rsidRPr="003D5D5D">
        <w:rPr>
          <w:rFonts w:ascii="Book Antiqua" w:hAnsi="Book Antiqua" w:cs="AdvPSA33F"/>
          <w:kern w:val="0"/>
          <w:sz w:val="24"/>
        </w:rPr>
        <w:t xml:space="preserve">1), whereas 16 patients developed a pancreatic fistula (grade A, </w:t>
      </w:r>
      <w:r w:rsidR="006D243E" w:rsidRPr="003D5D5D">
        <w:rPr>
          <w:rFonts w:ascii="Book Antiqua" w:hAnsi="Book Antiqua" w:cs="AdvPSA33F"/>
          <w:i/>
          <w:kern w:val="0"/>
          <w:sz w:val="24"/>
        </w:rPr>
        <w:t>n</w:t>
      </w:r>
      <w:r w:rsidR="006D243E" w:rsidRPr="003D5D5D">
        <w:rPr>
          <w:rFonts w:ascii="Book Antiqua" w:hAnsi="Book Antiqua" w:cs="AdvPSA33F"/>
          <w:kern w:val="0"/>
          <w:sz w:val="24"/>
        </w:rPr>
        <w:t xml:space="preserve"> = 4; grade B, </w:t>
      </w:r>
      <w:r w:rsidR="006D243E" w:rsidRPr="003D5D5D">
        <w:rPr>
          <w:rFonts w:ascii="Book Antiqua" w:hAnsi="Book Antiqua" w:cs="AdvPSA33F"/>
          <w:i/>
          <w:kern w:val="0"/>
          <w:sz w:val="24"/>
        </w:rPr>
        <w:t>n</w:t>
      </w:r>
      <w:r w:rsidR="006D243E" w:rsidRPr="003D5D5D">
        <w:rPr>
          <w:rFonts w:ascii="Book Antiqua" w:hAnsi="Book Antiqua" w:cs="AdvPSA33F"/>
          <w:kern w:val="0"/>
          <w:sz w:val="24"/>
        </w:rPr>
        <w:t xml:space="preserve"> = 8; grade C, </w:t>
      </w:r>
      <w:r w:rsidR="006D243E" w:rsidRPr="003D5D5D">
        <w:rPr>
          <w:rFonts w:ascii="Book Antiqua" w:hAnsi="Book Antiqua" w:cs="AdvPSA33F"/>
          <w:i/>
          <w:kern w:val="0"/>
          <w:sz w:val="24"/>
        </w:rPr>
        <w:t>n</w:t>
      </w:r>
      <w:r w:rsidR="006D243E" w:rsidRPr="003D5D5D">
        <w:rPr>
          <w:rFonts w:ascii="Book Antiqua" w:hAnsi="Book Antiqua" w:cs="AdvPSA33F"/>
          <w:kern w:val="0"/>
          <w:sz w:val="24"/>
        </w:rPr>
        <w:t xml:space="preserve"> = 4) after PD. The incidence of pancreatic fistula was higher among patients in the PD group (23.2%) </w:t>
      </w:r>
      <w:r w:rsidR="00776D40" w:rsidRPr="003D5D5D">
        <w:rPr>
          <w:rFonts w:ascii="Book Antiqua" w:hAnsi="Book Antiqua" w:cs="AdvPSA33F"/>
          <w:i/>
          <w:kern w:val="0"/>
          <w:sz w:val="24"/>
        </w:rPr>
        <w:t>vs</w:t>
      </w:r>
      <w:r w:rsidR="006D243E" w:rsidRPr="003D5D5D">
        <w:rPr>
          <w:rFonts w:ascii="Book Antiqua" w:hAnsi="Book Antiqua" w:cs="AdvPSA33F"/>
          <w:kern w:val="0"/>
          <w:sz w:val="24"/>
        </w:rPr>
        <w:t xml:space="preserve"> the PSD group (4.3%</w:t>
      </w:r>
      <w:r w:rsidR="002C3690" w:rsidRPr="003D5D5D">
        <w:rPr>
          <w:rFonts w:ascii="Book Antiqua" w:hAnsi="Book Antiqua" w:cs="AdvPSA33F"/>
          <w:kern w:val="0"/>
          <w:sz w:val="24"/>
        </w:rPr>
        <w:t>,</w:t>
      </w:r>
      <w:r w:rsidR="006D243E" w:rsidRPr="003D5D5D">
        <w:rPr>
          <w:rFonts w:ascii="Book Antiqua" w:hAnsi="Book Antiqua" w:cs="AdvPSA33F"/>
          <w:kern w:val="0"/>
          <w:sz w:val="24"/>
        </w:rPr>
        <w:t xml:space="preserve"> </w:t>
      </w:r>
      <w:r w:rsidR="006D243E" w:rsidRPr="003D5D5D">
        <w:rPr>
          <w:rFonts w:ascii="Book Antiqua" w:hAnsi="Book Antiqua" w:cs="AdvPSA33F"/>
          <w:i/>
          <w:kern w:val="0"/>
          <w:sz w:val="24"/>
        </w:rPr>
        <w:t>P</w:t>
      </w:r>
      <w:r w:rsidR="008639AA">
        <w:rPr>
          <w:rFonts w:hint="eastAsia"/>
          <w:i/>
          <w:kern w:val="0"/>
          <w:sz w:val="24"/>
        </w:rPr>
        <w:t xml:space="preserve"> </w:t>
      </w:r>
      <w:r w:rsidR="006D243E" w:rsidRPr="003D5D5D">
        <w:rPr>
          <w:rFonts w:ascii="Book Antiqua" w:hAnsi="Book Antiqua" w:cs="AdvPSA33F"/>
          <w:i/>
          <w:kern w:val="0"/>
          <w:sz w:val="24"/>
        </w:rPr>
        <w:t>=</w:t>
      </w:r>
      <w:r w:rsidR="008639AA">
        <w:rPr>
          <w:rFonts w:hint="eastAsia"/>
          <w:kern w:val="0"/>
          <w:sz w:val="24"/>
        </w:rPr>
        <w:t xml:space="preserve"> </w:t>
      </w:r>
      <w:r w:rsidR="006D243E" w:rsidRPr="003D5D5D">
        <w:rPr>
          <w:rFonts w:ascii="Book Antiqua" w:hAnsi="Book Antiqua" w:cs="AdvPSA33F"/>
          <w:kern w:val="0"/>
          <w:sz w:val="24"/>
        </w:rPr>
        <w:t xml:space="preserve">0.037). </w:t>
      </w:r>
      <w:r w:rsidR="00724C52" w:rsidRPr="003D5D5D">
        <w:rPr>
          <w:rFonts w:ascii="Book Antiqua" w:hAnsi="Book Antiqua" w:cs="AdvPSA33F"/>
          <w:kern w:val="0"/>
          <w:sz w:val="24"/>
        </w:rPr>
        <w:t xml:space="preserve">Delayed gastric emptying was noted exclusively in the PD group (15 </w:t>
      </w:r>
      <w:r w:rsidR="00776D40" w:rsidRPr="003D5D5D">
        <w:rPr>
          <w:rFonts w:ascii="Book Antiqua" w:hAnsi="Book Antiqua" w:cs="AdvPSA33F"/>
          <w:i/>
          <w:kern w:val="0"/>
          <w:sz w:val="24"/>
        </w:rPr>
        <w:t>vs</w:t>
      </w:r>
      <w:r w:rsidR="00724C52" w:rsidRPr="003D5D5D">
        <w:rPr>
          <w:rFonts w:ascii="Book Antiqua" w:hAnsi="Book Antiqua" w:cs="AdvPSA33F"/>
          <w:kern w:val="0"/>
          <w:sz w:val="24"/>
        </w:rPr>
        <w:t xml:space="preserve"> 6 in the PSD group, </w:t>
      </w:r>
      <w:r w:rsidR="00895C67" w:rsidRPr="003D5D5D">
        <w:rPr>
          <w:rFonts w:ascii="Book Antiqua" w:hAnsi="Book Antiqua" w:cs="AdvPSA33F"/>
          <w:i/>
          <w:kern w:val="0"/>
          <w:sz w:val="24"/>
        </w:rPr>
        <w:t xml:space="preserve">P = </w:t>
      </w:r>
      <w:r w:rsidR="00724C52" w:rsidRPr="003D5D5D">
        <w:rPr>
          <w:rFonts w:ascii="Book Antiqua" w:hAnsi="Book Antiqua" w:cs="AdvPSA33F"/>
          <w:kern w:val="0"/>
          <w:sz w:val="24"/>
        </w:rPr>
        <w:t>0.045). Eight patients undergoing PD developed postoperati</w:t>
      </w:r>
      <w:r w:rsidR="00EA5FE1" w:rsidRPr="003D5D5D">
        <w:rPr>
          <w:rFonts w:ascii="Book Antiqua" w:hAnsi="Book Antiqua" w:cs="AdvPSA33F"/>
          <w:kern w:val="0"/>
          <w:sz w:val="24"/>
        </w:rPr>
        <w:t>ve diabetes mellitus, whereas no cases of new</w:t>
      </w:r>
      <w:r w:rsidR="006D243E" w:rsidRPr="003D5D5D">
        <w:rPr>
          <w:rFonts w:ascii="Book Antiqua" w:hAnsi="Book Antiqua" w:cs="AdvPSA33F"/>
          <w:kern w:val="0"/>
          <w:sz w:val="24"/>
        </w:rPr>
        <w:t>-onset diabetes were observed in the PSD group (</w:t>
      </w:r>
      <w:r w:rsidR="006D243E" w:rsidRPr="003D5D5D">
        <w:rPr>
          <w:rFonts w:ascii="Book Antiqua" w:hAnsi="Book Antiqua" w:cs="AdvPSA33F"/>
          <w:i/>
          <w:kern w:val="0"/>
          <w:sz w:val="24"/>
        </w:rPr>
        <w:t>P</w:t>
      </w:r>
      <w:r w:rsidR="006D243E" w:rsidRPr="003D5D5D">
        <w:rPr>
          <w:rFonts w:ascii="Book Antiqua" w:hAnsi="Book Antiqua" w:cs="AdvPSA33F"/>
          <w:kern w:val="0"/>
          <w:sz w:val="24"/>
        </w:rPr>
        <w:t xml:space="preserve"> =</w:t>
      </w:r>
      <w:r w:rsidR="008F6EF1" w:rsidRPr="003D5D5D">
        <w:rPr>
          <w:rFonts w:ascii="Book Antiqua" w:hAnsi="Book Antiqua" w:cs="AdvPSA33F"/>
          <w:kern w:val="0"/>
          <w:sz w:val="24"/>
        </w:rPr>
        <w:t xml:space="preserve"> </w:t>
      </w:r>
      <w:r w:rsidR="006D243E" w:rsidRPr="003D5D5D">
        <w:rPr>
          <w:rFonts w:ascii="Book Antiqua" w:hAnsi="Book Antiqua" w:cs="AdvPSA33F"/>
          <w:kern w:val="0"/>
          <w:sz w:val="24"/>
        </w:rPr>
        <w:t>0.041).</w:t>
      </w:r>
      <w:r w:rsidR="008F6EF1" w:rsidRPr="003D5D5D">
        <w:rPr>
          <w:rFonts w:ascii="Book Antiqua" w:hAnsi="Book Antiqua" w:cs="AdvPSA33F"/>
          <w:kern w:val="0"/>
          <w:sz w:val="24"/>
        </w:rPr>
        <w:t xml:space="preserve"> </w:t>
      </w:r>
      <w:r w:rsidR="006D243E" w:rsidRPr="003D5D5D">
        <w:rPr>
          <w:rFonts w:ascii="Book Antiqua" w:hAnsi="Book Antiqua" w:cs="AdvPSA33F"/>
          <w:kern w:val="0"/>
          <w:sz w:val="24"/>
        </w:rPr>
        <w:t xml:space="preserve">There were no differences in the overall incidence of abdominal/ gastrointestinal bleeding, bile leakage, wound infection, sepsis, abdominal abscess, and cardiac events between the 2 groups </w:t>
      </w:r>
      <w:r w:rsidR="006D243E" w:rsidRPr="003D5D5D">
        <w:rPr>
          <w:rFonts w:ascii="Book Antiqua" w:hAnsi="Book Antiqua"/>
          <w:kern w:val="0"/>
          <w:sz w:val="24"/>
        </w:rPr>
        <w:t>(detailed in Table 3)</w:t>
      </w:r>
      <w:r w:rsidR="006D243E" w:rsidRPr="003D5D5D">
        <w:rPr>
          <w:rFonts w:ascii="Book Antiqua" w:hAnsi="Book Antiqua" w:cs="AdvPSA33F"/>
          <w:kern w:val="0"/>
          <w:sz w:val="24"/>
        </w:rPr>
        <w:t>.</w:t>
      </w:r>
    </w:p>
    <w:p w:rsidR="006D243E" w:rsidRPr="003D5D5D" w:rsidRDefault="00124DAE" w:rsidP="002C3690">
      <w:pPr>
        <w:autoSpaceDE w:val="0"/>
        <w:autoSpaceDN w:val="0"/>
        <w:adjustRightInd w:val="0"/>
        <w:snapToGrid w:val="0"/>
        <w:spacing w:line="360" w:lineRule="auto"/>
        <w:ind w:firstLineChars="100" w:firstLine="240"/>
        <w:rPr>
          <w:rFonts w:ascii="Book Antiqua" w:hAnsi="Book Antiqua"/>
          <w:kern w:val="0"/>
          <w:sz w:val="24"/>
        </w:rPr>
      </w:pPr>
      <w:r w:rsidRPr="003D5D5D">
        <w:rPr>
          <w:rFonts w:ascii="Book Antiqua" w:hAnsi="Book Antiqua"/>
          <w:kern w:val="0"/>
          <w:sz w:val="24"/>
        </w:rPr>
        <w:t>The median tumor size was not differen</w:t>
      </w:r>
      <w:r w:rsidR="006D243E" w:rsidRPr="003D5D5D">
        <w:rPr>
          <w:rFonts w:ascii="Book Antiqua" w:hAnsi="Book Antiqua"/>
          <w:kern w:val="0"/>
          <w:sz w:val="24"/>
        </w:rPr>
        <w:t xml:space="preserve">t among the patients in the PD group (3.0 cm) </w:t>
      </w:r>
      <w:r w:rsidR="00776D40" w:rsidRPr="003D5D5D">
        <w:rPr>
          <w:rFonts w:ascii="Book Antiqua" w:hAnsi="Book Antiqua"/>
          <w:i/>
          <w:kern w:val="0"/>
          <w:sz w:val="24"/>
        </w:rPr>
        <w:t>vs</w:t>
      </w:r>
      <w:r w:rsidR="006D243E" w:rsidRPr="003D5D5D">
        <w:rPr>
          <w:rFonts w:ascii="Book Antiqua" w:hAnsi="Book Antiqua"/>
          <w:kern w:val="0"/>
          <w:sz w:val="24"/>
        </w:rPr>
        <w:t xml:space="preserve"> the PSD group (2.6 cm</w:t>
      </w:r>
      <w:r w:rsidR="007B7F7E" w:rsidRPr="003D5D5D">
        <w:rPr>
          <w:rFonts w:ascii="Book Antiqua" w:hAnsi="Book Antiqua"/>
          <w:kern w:val="0"/>
          <w:sz w:val="24"/>
        </w:rPr>
        <w:t>,</w:t>
      </w:r>
      <w:r w:rsidR="006D243E" w:rsidRPr="003D5D5D">
        <w:rPr>
          <w:rFonts w:ascii="Book Antiqua" w:hAnsi="Book Antiqua"/>
          <w:kern w:val="0"/>
          <w:sz w:val="24"/>
        </w:rPr>
        <w:t xml:space="preserve"> </w:t>
      </w:r>
      <w:r w:rsidR="00895C67" w:rsidRPr="003D5D5D">
        <w:rPr>
          <w:rFonts w:ascii="Book Antiqua" w:hAnsi="Book Antiqua"/>
          <w:i/>
          <w:kern w:val="0"/>
          <w:sz w:val="24"/>
        </w:rPr>
        <w:t xml:space="preserve">P = </w:t>
      </w:r>
      <w:r w:rsidR="006D243E" w:rsidRPr="003D5D5D">
        <w:rPr>
          <w:rFonts w:ascii="Book Antiqua" w:hAnsi="Book Antiqua"/>
          <w:kern w:val="0"/>
          <w:sz w:val="24"/>
        </w:rPr>
        <w:t>0.053). According to the 7</w:t>
      </w:r>
      <w:r w:rsidR="006D243E" w:rsidRPr="003D5D5D">
        <w:rPr>
          <w:rFonts w:ascii="Book Antiqua" w:hAnsi="Book Antiqua"/>
          <w:kern w:val="0"/>
          <w:sz w:val="24"/>
          <w:vertAlign w:val="superscript"/>
        </w:rPr>
        <w:t xml:space="preserve">th </w:t>
      </w:r>
      <w:r w:rsidR="006D243E" w:rsidRPr="003D5D5D">
        <w:rPr>
          <w:rFonts w:ascii="Book Antiqua" w:hAnsi="Book Antiqua"/>
          <w:kern w:val="0"/>
          <w:sz w:val="24"/>
        </w:rPr>
        <w:t xml:space="preserve">edition of the TNM staging system, there were 3 Tis and 66 T1 patients in the </w:t>
      </w:r>
      <w:r w:rsidR="006D243E" w:rsidRPr="003D5D5D">
        <w:rPr>
          <w:rFonts w:ascii="Book Antiqua" w:hAnsi="Book Antiqua"/>
          <w:kern w:val="0"/>
          <w:sz w:val="24"/>
        </w:rPr>
        <w:lastRenderedPageBreak/>
        <w:t>PSD group and 4 Tis and 65 T1 patients in the PD group. There were 49 N0 stage and 20 N1 stage patients in the PSD group, whereas 45 patients were N0 stage and 24, N1 stage in the PD group. The percentages of the positive nodes/evaluated nodes were 16.7% (18/108) and 17.6% (22/125) of the patients in the PSD and PD groups (</w:t>
      </w:r>
      <w:r w:rsidR="00895C67" w:rsidRPr="003D5D5D">
        <w:rPr>
          <w:rFonts w:ascii="Book Antiqua" w:hAnsi="Book Antiqua"/>
          <w:i/>
          <w:kern w:val="0"/>
          <w:sz w:val="24"/>
        </w:rPr>
        <w:t xml:space="preserve">P = </w:t>
      </w:r>
      <w:r w:rsidR="006D243E" w:rsidRPr="003D5D5D">
        <w:rPr>
          <w:rFonts w:ascii="Book Antiqua" w:hAnsi="Book Antiqua"/>
          <w:kern w:val="0"/>
          <w:sz w:val="24"/>
        </w:rPr>
        <w:t xml:space="preserve">0.102), respectively. The most commonly involved nodes in both study groups were the posterior </w:t>
      </w:r>
      <w:proofErr w:type="spellStart"/>
      <w:r w:rsidR="006D243E" w:rsidRPr="003D5D5D">
        <w:rPr>
          <w:rFonts w:ascii="Book Antiqua" w:hAnsi="Book Antiqua"/>
          <w:kern w:val="0"/>
          <w:sz w:val="24"/>
        </w:rPr>
        <w:t>pancreaticoduodenal</w:t>
      </w:r>
      <w:proofErr w:type="spellEnd"/>
      <w:r w:rsidR="006D243E" w:rsidRPr="003D5D5D">
        <w:rPr>
          <w:rFonts w:ascii="Book Antiqua" w:hAnsi="Book Antiqua"/>
          <w:kern w:val="0"/>
          <w:sz w:val="24"/>
        </w:rPr>
        <w:t xml:space="preserve"> nodes (JPS LN13), followed by the anterior </w:t>
      </w:r>
      <w:proofErr w:type="spellStart"/>
      <w:r w:rsidR="006D243E" w:rsidRPr="003D5D5D">
        <w:rPr>
          <w:rFonts w:ascii="Book Antiqua" w:hAnsi="Book Antiqua"/>
          <w:kern w:val="0"/>
          <w:sz w:val="24"/>
        </w:rPr>
        <w:t>pancreaticoduodenal</w:t>
      </w:r>
      <w:proofErr w:type="spellEnd"/>
      <w:r w:rsidR="006D243E" w:rsidRPr="003D5D5D">
        <w:rPr>
          <w:rFonts w:ascii="Book Antiqua" w:hAnsi="Book Antiqua"/>
          <w:kern w:val="0"/>
          <w:sz w:val="24"/>
        </w:rPr>
        <w:t xml:space="preserve"> nodes (JPS LN17). Other lymph nodes with high metastatic potential were the right-sided inferior nodes of the </w:t>
      </w:r>
      <w:proofErr w:type="spellStart"/>
      <w:r w:rsidR="006D243E" w:rsidRPr="003D5D5D">
        <w:rPr>
          <w:rFonts w:ascii="Book Antiqua" w:hAnsi="Book Antiqua"/>
          <w:kern w:val="0"/>
          <w:sz w:val="24"/>
        </w:rPr>
        <w:t>hepatoduodenal</w:t>
      </w:r>
      <w:proofErr w:type="spellEnd"/>
      <w:r w:rsidR="006D243E" w:rsidRPr="003D5D5D">
        <w:rPr>
          <w:rFonts w:ascii="Book Antiqua" w:hAnsi="Book Antiqua"/>
          <w:kern w:val="0"/>
          <w:sz w:val="24"/>
        </w:rPr>
        <w:t xml:space="preserve"> ligament</w:t>
      </w:r>
      <w:r w:rsidR="008F6EF1" w:rsidRPr="003D5D5D">
        <w:rPr>
          <w:rFonts w:ascii="Book Antiqua" w:hAnsi="Book Antiqua"/>
          <w:kern w:val="0"/>
          <w:sz w:val="24"/>
        </w:rPr>
        <w:t xml:space="preserve"> </w:t>
      </w:r>
      <w:r w:rsidR="006D243E" w:rsidRPr="003D5D5D">
        <w:rPr>
          <w:rFonts w:ascii="Book Antiqua" w:hAnsi="Book Antiqua"/>
          <w:kern w:val="0"/>
          <w:sz w:val="24"/>
        </w:rPr>
        <w:t xml:space="preserve">(JPS LN12), the </w:t>
      </w:r>
      <w:proofErr w:type="spellStart"/>
      <w:r w:rsidR="006D243E" w:rsidRPr="003D5D5D">
        <w:rPr>
          <w:rFonts w:ascii="Book Antiqua" w:hAnsi="Book Antiqua"/>
          <w:kern w:val="0"/>
          <w:sz w:val="24"/>
        </w:rPr>
        <w:t>infrapyloric</w:t>
      </w:r>
      <w:proofErr w:type="spellEnd"/>
      <w:r w:rsidR="006D243E" w:rsidRPr="003D5D5D">
        <w:rPr>
          <w:rFonts w:ascii="Book Antiqua" w:hAnsi="Book Antiqua"/>
          <w:kern w:val="0"/>
          <w:sz w:val="24"/>
        </w:rPr>
        <w:t xml:space="preserve"> node (JPS LN6), and the nodes around the superior mesenteric artery</w:t>
      </w:r>
      <w:r w:rsidR="008F6EF1" w:rsidRPr="003D5D5D">
        <w:rPr>
          <w:rFonts w:ascii="Book Antiqua" w:hAnsi="Book Antiqua"/>
          <w:kern w:val="0"/>
          <w:sz w:val="24"/>
        </w:rPr>
        <w:t xml:space="preserve"> </w:t>
      </w:r>
      <w:r w:rsidR="006D243E" w:rsidRPr="003D5D5D">
        <w:rPr>
          <w:rFonts w:ascii="Book Antiqua" w:hAnsi="Book Antiqua"/>
          <w:kern w:val="0"/>
          <w:sz w:val="24"/>
        </w:rPr>
        <w:t>(JPS LN14)</w:t>
      </w:r>
      <w:r w:rsidR="00AF0768" w:rsidRPr="003D5D5D">
        <w:rPr>
          <w:rFonts w:ascii="Book Antiqua" w:eastAsiaTheme="minorEastAsia" w:hAnsi="Book Antiqua"/>
          <w:kern w:val="0"/>
          <w:sz w:val="24"/>
        </w:rPr>
        <w:t xml:space="preserve"> </w:t>
      </w:r>
      <w:r w:rsidR="006D243E" w:rsidRPr="003D5D5D">
        <w:rPr>
          <w:rFonts w:ascii="Book Antiqua" w:hAnsi="Book Antiqua"/>
          <w:kern w:val="0"/>
          <w:sz w:val="24"/>
        </w:rPr>
        <w:t xml:space="preserve">(detailed in Table 4). Histologic findings indicated that there were </w:t>
      </w:r>
      <w:proofErr w:type="gramStart"/>
      <w:r w:rsidR="006D243E" w:rsidRPr="003D5D5D">
        <w:rPr>
          <w:rFonts w:ascii="Book Antiqua" w:hAnsi="Book Antiqua"/>
          <w:kern w:val="0"/>
          <w:sz w:val="24"/>
        </w:rPr>
        <w:t>27 intestinal carcinoma,</w:t>
      </w:r>
      <w:r w:rsidR="002757B8" w:rsidRPr="003D5D5D">
        <w:rPr>
          <w:rFonts w:ascii="Book Antiqua" w:hAnsi="Book Antiqua"/>
          <w:kern w:val="0"/>
          <w:sz w:val="24"/>
        </w:rPr>
        <w:t xml:space="preserve"> </w:t>
      </w:r>
      <w:r w:rsidR="006D243E" w:rsidRPr="003D5D5D">
        <w:rPr>
          <w:rFonts w:ascii="Book Antiqua" w:hAnsi="Book Antiqua"/>
          <w:kern w:val="0"/>
          <w:sz w:val="24"/>
        </w:rPr>
        <w:t xml:space="preserve">40 </w:t>
      </w:r>
      <w:proofErr w:type="spellStart"/>
      <w:r w:rsidR="006D243E" w:rsidRPr="003D5D5D">
        <w:rPr>
          <w:rFonts w:ascii="Book Antiqua" w:hAnsi="Book Antiqua"/>
          <w:kern w:val="0"/>
          <w:sz w:val="24"/>
        </w:rPr>
        <w:t>pancreatobiliary</w:t>
      </w:r>
      <w:proofErr w:type="spellEnd"/>
      <w:r w:rsidR="006D243E" w:rsidRPr="003D5D5D">
        <w:rPr>
          <w:rFonts w:ascii="Book Antiqua" w:hAnsi="Book Antiqua"/>
          <w:kern w:val="0"/>
          <w:sz w:val="24"/>
        </w:rPr>
        <w:t xml:space="preserve"> carcinoma</w:t>
      </w:r>
      <w:proofErr w:type="gramEnd"/>
      <w:r w:rsidR="006D243E" w:rsidRPr="003D5D5D">
        <w:rPr>
          <w:rFonts w:ascii="Book Antiqua" w:hAnsi="Book Antiqua"/>
          <w:kern w:val="0"/>
          <w:sz w:val="24"/>
        </w:rPr>
        <w:t xml:space="preserve"> and 2 mixed type carcinoma cases in the PSD group. By contrast, there were 24 intestinal carcinoma,</w:t>
      </w:r>
      <w:r w:rsidR="002757B8" w:rsidRPr="003D5D5D">
        <w:rPr>
          <w:rFonts w:ascii="Book Antiqua" w:hAnsi="Book Antiqua"/>
          <w:kern w:val="0"/>
          <w:sz w:val="24"/>
        </w:rPr>
        <w:t xml:space="preserve"> </w:t>
      </w:r>
      <w:proofErr w:type="gramStart"/>
      <w:r w:rsidR="006D243E" w:rsidRPr="003D5D5D">
        <w:rPr>
          <w:rFonts w:ascii="Book Antiqua" w:hAnsi="Book Antiqua"/>
          <w:kern w:val="0"/>
          <w:sz w:val="24"/>
        </w:rPr>
        <w:t xml:space="preserve">42 </w:t>
      </w:r>
      <w:proofErr w:type="spellStart"/>
      <w:r w:rsidR="006D243E" w:rsidRPr="003D5D5D">
        <w:rPr>
          <w:rFonts w:ascii="Book Antiqua" w:hAnsi="Book Antiqua"/>
          <w:kern w:val="0"/>
          <w:sz w:val="24"/>
        </w:rPr>
        <w:t>pancreatobiliary</w:t>
      </w:r>
      <w:proofErr w:type="spellEnd"/>
      <w:r w:rsidR="006D243E" w:rsidRPr="003D5D5D">
        <w:rPr>
          <w:rFonts w:ascii="Book Antiqua" w:hAnsi="Book Antiqua"/>
          <w:kern w:val="0"/>
          <w:sz w:val="24"/>
        </w:rPr>
        <w:t xml:space="preserve"> carcinoma,</w:t>
      </w:r>
      <w:proofErr w:type="gramEnd"/>
      <w:r w:rsidR="006D243E" w:rsidRPr="003D5D5D">
        <w:rPr>
          <w:rFonts w:ascii="Book Antiqua" w:hAnsi="Book Antiqua"/>
          <w:kern w:val="0"/>
          <w:sz w:val="24"/>
        </w:rPr>
        <w:t xml:space="preserve"> and 3 mixed type carcinoma cases in the PD group</w:t>
      </w:r>
      <w:r w:rsidR="002757B8" w:rsidRPr="003D5D5D">
        <w:rPr>
          <w:rFonts w:ascii="Book Antiqua" w:hAnsi="Book Antiqua"/>
          <w:kern w:val="0"/>
          <w:sz w:val="24"/>
        </w:rPr>
        <w:t xml:space="preserve"> </w:t>
      </w:r>
      <w:r w:rsidR="006D243E" w:rsidRPr="003D5D5D">
        <w:rPr>
          <w:rFonts w:ascii="Book Antiqua" w:hAnsi="Book Antiqua"/>
          <w:kern w:val="0"/>
          <w:sz w:val="24"/>
        </w:rPr>
        <w:t>(</w:t>
      </w:r>
      <w:r w:rsidR="00336CDE" w:rsidRPr="00336CDE">
        <w:rPr>
          <w:rFonts w:ascii="Book Antiqua" w:hAnsi="Book Antiqua"/>
          <w:kern w:val="0"/>
          <w:sz w:val="24"/>
        </w:rPr>
        <w:t>showed in Figure 3</w:t>
      </w:r>
      <w:r w:rsidR="006D243E" w:rsidRPr="003D5D5D">
        <w:rPr>
          <w:rFonts w:ascii="Book Antiqua" w:hAnsi="Book Antiqua"/>
          <w:kern w:val="0"/>
          <w:sz w:val="24"/>
        </w:rPr>
        <w:t xml:space="preserve">). The </w:t>
      </w:r>
      <w:r w:rsidRPr="003D5D5D">
        <w:rPr>
          <w:rFonts w:ascii="Book Antiqua" w:hAnsi="Book Antiqua"/>
          <w:kern w:val="0"/>
          <w:sz w:val="24"/>
        </w:rPr>
        <w:t>histologic grades did not differ between the</w:t>
      </w:r>
      <w:r w:rsidR="006D243E" w:rsidRPr="003D5D5D">
        <w:rPr>
          <w:rFonts w:ascii="Book Antiqua" w:hAnsi="Book Antiqua"/>
          <w:kern w:val="0"/>
          <w:sz w:val="24"/>
        </w:rPr>
        <w:t xml:space="preserve"> PSD and PD groups. There were 64 R0 resections and 5R1 resections in the PSD group, compared to 63 R0 resections and 6 R1 resections in the PD group. On multivariate analysis, the factors associated with an increased risk of lymph node metastasis included tumor size ≥</w:t>
      </w:r>
      <w:r w:rsidR="002757B8" w:rsidRPr="003D5D5D">
        <w:rPr>
          <w:rFonts w:ascii="Book Antiqua" w:hAnsi="Book Antiqua"/>
          <w:kern w:val="0"/>
          <w:sz w:val="24"/>
        </w:rPr>
        <w:t xml:space="preserve"> 1 cm (OR</w:t>
      </w:r>
      <w:r w:rsidR="008F6EF1" w:rsidRPr="003D5D5D">
        <w:rPr>
          <w:rFonts w:ascii="Book Antiqua" w:hAnsi="Book Antiqua"/>
          <w:kern w:val="0"/>
          <w:sz w:val="24"/>
        </w:rPr>
        <w:t xml:space="preserve"> =</w:t>
      </w:r>
      <w:r w:rsidR="002757B8" w:rsidRPr="003D5D5D">
        <w:rPr>
          <w:rFonts w:ascii="Book Antiqua" w:hAnsi="Book Antiqua"/>
          <w:kern w:val="0"/>
          <w:sz w:val="24"/>
        </w:rPr>
        <w:t xml:space="preserve"> 2.3; 95%</w:t>
      </w:r>
      <w:r w:rsidR="006D243E" w:rsidRPr="003D5D5D">
        <w:rPr>
          <w:rFonts w:ascii="Book Antiqua" w:hAnsi="Book Antiqua"/>
          <w:kern w:val="0"/>
          <w:sz w:val="24"/>
        </w:rPr>
        <w:t>CI</w:t>
      </w:r>
      <w:r w:rsidR="008F6EF1" w:rsidRPr="003D5D5D">
        <w:rPr>
          <w:rFonts w:ascii="Book Antiqua" w:hAnsi="Book Antiqua"/>
          <w:kern w:val="0"/>
          <w:sz w:val="24"/>
        </w:rPr>
        <w:t xml:space="preserve">: </w:t>
      </w:r>
      <w:r w:rsidR="006D243E" w:rsidRPr="003D5D5D">
        <w:rPr>
          <w:rFonts w:ascii="Book Antiqua" w:hAnsi="Book Antiqua"/>
          <w:kern w:val="0"/>
          <w:sz w:val="24"/>
        </w:rPr>
        <w:t>1.3–4.0),</w:t>
      </w:r>
      <w:r w:rsidR="002757B8" w:rsidRPr="003D5D5D">
        <w:rPr>
          <w:rFonts w:ascii="Book Antiqua" w:hAnsi="Book Antiqua"/>
          <w:kern w:val="0"/>
          <w:sz w:val="24"/>
        </w:rPr>
        <w:t xml:space="preserve"> histologic grade (OR</w:t>
      </w:r>
      <w:r w:rsidR="008F6EF1" w:rsidRPr="003D5D5D">
        <w:rPr>
          <w:rFonts w:ascii="Book Antiqua" w:hAnsi="Book Antiqua"/>
          <w:kern w:val="0"/>
          <w:sz w:val="24"/>
        </w:rPr>
        <w:t xml:space="preserve"> = </w:t>
      </w:r>
      <w:r w:rsidR="002757B8" w:rsidRPr="003D5D5D">
        <w:rPr>
          <w:rFonts w:ascii="Book Antiqua" w:hAnsi="Book Antiqua"/>
          <w:kern w:val="0"/>
          <w:sz w:val="24"/>
        </w:rPr>
        <w:t>3.7; 95%</w:t>
      </w:r>
      <w:r w:rsidR="006D243E" w:rsidRPr="003D5D5D">
        <w:rPr>
          <w:rFonts w:ascii="Book Antiqua" w:hAnsi="Book Antiqua"/>
          <w:kern w:val="0"/>
          <w:sz w:val="24"/>
        </w:rPr>
        <w:t>CI</w:t>
      </w:r>
      <w:r w:rsidR="008F6EF1" w:rsidRPr="003D5D5D">
        <w:rPr>
          <w:rFonts w:ascii="Book Antiqua" w:hAnsi="Book Antiqua"/>
          <w:kern w:val="0"/>
          <w:sz w:val="24"/>
        </w:rPr>
        <w:t>:</w:t>
      </w:r>
      <w:r w:rsidR="006D243E" w:rsidRPr="003D5D5D">
        <w:rPr>
          <w:rFonts w:ascii="Book Antiqua" w:hAnsi="Book Antiqua"/>
          <w:kern w:val="0"/>
          <w:sz w:val="24"/>
        </w:rPr>
        <w:t xml:space="preserve"> 2.1–6.9)</w:t>
      </w:r>
    </w:p>
    <w:p w:rsidR="00833A87" w:rsidRPr="003D5D5D" w:rsidRDefault="00124DAE" w:rsidP="0021301C">
      <w:pPr>
        <w:autoSpaceDE w:val="0"/>
        <w:autoSpaceDN w:val="0"/>
        <w:adjustRightInd w:val="0"/>
        <w:snapToGrid w:val="0"/>
        <w:spacing w:line="360" w:lineRule="auto"/>
        <w:ind w:firstLineChars="100" w:firstLine="240"/>
        <w:rPr>
          <w:rFonts w:ascii="Book Antiqua" w:hAnsi="Book Antiqua"/>
          <w:kern w:val="0"/>
          <w:sz w:val="24"/>
        </w:rPr>
      </w:pPr>
      <w:r w:rsidRPr="003D5D5D">
        <w:rPr>
          <w:rFonts w:ascii="Book Antiqua" w:hAnsi="Book Antiqua"/>
          <w:kern w:val="0"/>
          <w:sz w:val="24"/>
        </w:rPr>
        <w:t>After a mean follow-up of 45 mo (range, 4-70</w:t>
      </w:r>
      <w:r w:rsidR="002757B8" w:rsidRPr="003D5D5D">
        <w:rPr>
          <w:rFonts w:ascii="Book Antiqua" w:hAnsi="Book Antiqua"/>
          <w:kern w:val="0"/>
          <w:sz w:val="24"/>
        </w:rPr>
        <w:t xml:space="preserve"> mo</w:t>
      </w:r>
      <w:r w:rsidRPr="003D5D5D">
        <w:rPr>
          <w:rFonts w:ascii="Book Antiqua" w:hAnsi="Book Antiqua"/>
          <w:kern w:val="0"/>
          <w:sz w:val="24"/>
        </w:rPr>
        <w:t>), 16 (23.2%) of the patients developed tumor recurrence in the PSD group, compared to</w:t>
      </w:r>
      <w:r w:rsidR="006D243E" w:rsidRPr="003D5D5D">
        <w:rPr>
          <w:rFonts w:ascii="Book Antiqua" w:hAnsi="Book Antiqua"/>
          <w:kern w:val="0"/>
          <w:sz w:val="24"/>
        </w:rPr>
        <w:t xml:space="preserve"> 14 (20.3%) in the PD group. The median time between surgery and the diagnosis of disease recurrence was 8.7</w:t>
      </w:r>
      <w:r w:rsidR="002757B8" w:rsidRPr="003D5D5D">
        <w:rPr>
          <w:rFonts w:ascii="Book Antiqua" w:hAnsi="Book Antiqua"/>
          <w:kern w:val="0"/>
          <w:sz w:val="24"/>
        </w:rPr>
        <w:t xml:space="preserve"> </w:t>
      </w:r>
      <w:proofErr w:type="gramStart"/>
      <w:r w:rsidR="002757B8" w:rsidRPr="003D5D5D">
        <w:rPr>
          <w:rFonts w:ascii="Book Antiqua" w:hAnsi="Book Antiqua"/>
          <w:kern w:val="0"/>
          <w:sz w:val="24"/>
        </w:rPr>
        <w:t>mo</w:t>
      </w:r>
      <w:proofErr w:type="gramEnd"/>
      <w:r w:rsidR="002757B8" w:rsidRPr="003D5D5D">
        <w:rPr>
          <w:rFonts w:ascii="Book Antiqua" w:hAnsi="Book Antiqua"/>
          <w:kern w:val="0"/>
          <w:sz w:val="24"/>
        </w:rPr>
        <w:t xml:space="preserve"> (range, 5.0-18.3 mo</w:t>
      </w:r>
      <w:r w:rsidR="006D243E" w:rsidRPr="003D5D5D">
        <w:rPr>
          <w:rFonts w:ascii="Book Antiqua" w:hAnsi="Book Antiqua"/>
          <w:kern w:val="0"/>
          <w:sz w:val="24"/>
        </w:rPr>
        <w:t xml:space="preserve">) in the PSD group and 10.2 mo (range, 5.2-15.4 mo) in the PD group. The main patterns of recurrence in these patients are shown in Table 5. Local regional recurrence was observed 7 in the PSD group </w:t>
      </w:r>
      <w:r w:rsidR="006D243E" w:rsidRPr="003D5D5D">
        <w:rPr>
          <w:rFonts w:ascii="Book Antiqua" w:hAnsi="Book Antiqua"/>
          <w:i/>
          <w:kern w:val="0"/>
          <w:sz w:val="24"/>
        </w:rPr>
        <w:t>vs</w:t>
      </w:r>
      <w:r w:rsidR="006D243E" w:rsidRPr="003D5D5D">
        <w:rPr>
          <w:rFonts w:ascii="Book Antiqua" w:hAnsi="Book Antiqua"/>
          <w:kern w:val="0"/>
          <w:sz w:val="24"/>
        </w:rPr>
        <w:t xml:space="preserve"> 4 in the PD group; distant recurrence was observed 6 in the PSD group (hepatic 3, and lung</w:t>
      </w:r>
      <w:r w:rsidR="00927AEA">
        <w:rPr>
          <w:rFonts w:ascii="Book Antiqua" w:hAnsi="Book Antiqua" w:hint="eastAsia"/>
          <w:kern w:val="0"/>
          <w:sz w:val="24"/>
        </w:rPr>
        <w:t xml:space="preserve"> </w:t>
      </w:r>
      <w:r w:rsidR="006D243E" w:rsidRPr="003D5D5D">
        <w:rPr>
          <w:rFonts w:ascii="Book Antiqua" w:hAnsi="Book Antiqua"/>
          <w:kern w:val="0"/>
          <w:sz w:val="24"/>
        </w:rPr>
        <w:t xml:space="preserve">3) </w:t>
      </w:r>
      <w:r w:rsidR="006D243E" w:rsidRPr="003D5D5D">
        <w:rPr>
          <w:rFonts w:ascii="Book Antiqua" w:hAnsi="Book Antiqua"/>
          <w:i/>
          <w:kern w:val="0"/>
          <w:sz w:val="24"/>
        </w:rPr>
        <w:t>vs</w:t>
      </w:r>
      <w:r w:rsidR="006D243E" w:rsidRPr="003D5D5D">
        <w:rPr>
          <w:rFonts w:ascii="Book Antiqua" w:hAnsi="Book Antiqua"/>
          <w:kern w:val="0"/>
          <w:sz w:val="24"/>
        </w:rPr>
        <w:t xml:space="preserve"> 4 in the PD group (hepatic</w:t>
      </w:r>
      <w:r w:rsidR="00096D1E" w:rsidRPr="003D5D5D">
        <w:rPr>
          <w:rFonts w:ascii="Book Antiqua" w:hAnsi="Book Antiqua"/>
          <w:kern w:val="0"/>
          <w:sz w:val="24"/>
        </w:rPr>
        <w:t xml:space="preserve"> </w:t>
      </w:r>
      <w:r w:rsidR="006D243E" w:rsidRPr="003D5D5D">
        <w:rPr>
          <w:rFonts w:ascii="Book Antiqua" w:hAnsi="Book Antiqua"/>
          <w:kern w:val="0"/>
          <w:sz w:val="24"/>
        </w:rPr>
        <w:t xml:space="preserve">2, peritoneal 1, and lung 1). Local recurrences with distant metastases were observed 3 in the PSD group (hepatic 2, and lung 1) </w:t>
      </w:r>
      <w:r w:rsidR="006D243E" w:rsidRPr="003D5D5D">
        <w:rPr>
          <w:rFonts w:ascii="Book Antiqua" w:hAnsi="Book Antiqua"/>
          <w:i/>
          <w:kern w:val="0"/>
          <w:sz w:val="24"/>
        </w:rPr>
        <w:t>vs</w:t>
      </w:r>
      <w:r w:rsidR="006D243E" w:rsidRPr="003D5D5D">
        <w:rPr>
          <w:rFonts w:ascii="Book Antiqua" w:hAnsi="Book Antiqua"/>
          <w:kern w:val="0"/>
          <w:sz w:val="24"/>
        </w:rPr>
        <w:t xml:space="preserve"> 6 in the PD group (hepatic</w:t>
      </w:r>
      <w:r w:rsidR="00096D1E" w:rsidRPr="003D5D5D">
        <w:rPr>
          <w:rFonts w:ascii="Book Antiqua" w:hAnsi="Book Antiqua"/>
          <w:kern w:val="0"/>
          <w:sz w:val="24"/>
        </w:rPr>
        <w:t xml:space="preserve"> </w:t>
      </w:r>
      <w:r w:rsidR="006D243E" w:rsidRPr="003D5D5D">
        <w:rPr>
          <w:rFonts w:ascii="Book Antiqua" w:hAnsi="Book Antiqua"/>
          <w:kern w:val="0"/>
          <w:sz w:val="24"/>
        </w:rPr>
        <w:t xml:space="preserve">3, peritoneal 1, and </w:t>
      </w:r>
      <w:r w:rsidR="006D243E" w:rsidRPr="003D5D5D">
        <w:rPr>
          <w:rFonts w:ascii="Book Antiqua" w:hAnsi="Book Antiqua"/>
          <w:kern w:val="0"/>
          <w:sz w:val="24"/>
        </w:rPr>
        <w:lastRenderedPageBreak/>
        <w:t>lung</w:t>
      </w:r>
      <w:r w:rsidR="00096D1E" w:rsidRPr="003D5D5D">
        <w:rPr>
          <w:rFonts w:ascii="Book Antiqua" w:hAnsi="Book Antiqua"/>
          <w:kern w:val="0"/>
          <w:sz w:val="24"/>
        </w:rPr>
        <w:t xml:space="preserve"> </w:t>
      </w:r>
      <w:r w:rsidR="006D243E" w:rsidRPr="003D5D5D">
        <w:rPr>
          <w:rFonts w:ascii="Book Antiqua" w:hAnsi="Book Antiqua"/>
          <w:kern w:val="0"/>
          <w:sz w:val="24"/>
        </w:rPr>
        <w:t>2). The 1-, 3-, and 5-year overall survivals and disease-free survivals for pati</w:t>
      </w:r>
      <w:r w:rsidR="00096D1E" w:rsidRPr="003D5D5D">
        <w:rPr>
          <w:rFonts w:ascii="Book Antiqua" w:hAnsi="Book Antiqua"/>
          <w:kern w:val="0"/>
          <w:sz w:val="24"/>
        </w:rPr>
        <w:t xml:space="preserve">ents in the PSD group were 83%, </w:t>
      </w:r>
      <w:r w:rsidR="006D243E" w:rsidRPr="003D5D5D">
        <w:rPr>
          <w:rFonts w:ascii="Book Antiqua" w:hAnsi="Book Antiqua"/>
          <w:kern w:val="0"/>
          <w:sz w:val="24"/>
        </w:rPr>
        <w:t>70%, 44%, and 73%, 61%, 39%, respectively, without any significant difference from the patients in the PD group (</w:t>
      </w:r>
      <w:r w:rsidR="00895C67" w:rsidRPr="003D5D5D">
        <w:rPr>
          <w:rFonts w:ascii="Book Antiqua" w:hAnsi="Book Antiqua"/>
          <w:i/>
          <w:kern w:val="0"/>
          <w:sz w:val="24"/>
        </w:rPr>
        <w:t xml:space="preserve">P = </w:t>
      </w:r>
      <w:r w:rsidR="006D243E" w:rsidRPr="003D5D5D">
        <w:rPr>
          <w:rFonts w:ascii="Book Antiqua" w:hAnsi="Book Antiqua"/>
          <w:kern w:val="0"/>
          <w:sz w:val="24"/>
        </w:rPr>
        <w:t>0.625)</w:t>
      </w:r>
      <w:r w:rsidR="002757B8" w:rsidRPr="003D5D5D">
        <w:rPr>
          <w:rFonts w:ascii="Book Antiqua" w:hAnsi="Book Antiqua"/>
          <w:kern w:val="0"/>
          <w:sz w:val="24"/>
        </w:rPr>
        <w:t xml:space="preserve"> </w:t>
      </w:r>
      <w:r w:rsidR="00096D1E" w:rsidRPr="003D5D5D">
        <w:rPr>
          <w:rFonts w:ascii="Book Antiqua" w:hAnsi="Book Antiqua"/>
          <w:kern w:val="0"/>
          <w:sz w:val="24"/>
        </w:rPr>
        <w:t>(</w:t>
      </w:r>
      <w:r w:rsidR="00336CDE" w:rsidRPr="00336CDE">
        <w:rPr>
          <w:rFonts w:ascii="Book Antiqua" w:hAnsi="Book Antiqua"/>
          <w:kern w:val="0"/>
          <w:sz w:val="24"/>
        </w:rPr>
        <w:t>Figure 4A and 4B</w:t>
      </w:r>
      <w:r w:rsidR="006D243E" w:rsidRPr="003D5D5D">
        <w:rPr>
          <w:rFonts w:ascii="Book Antiqua" w:hAnsi="Book Antiqua"/>
          <w:kern w:val="0"/>
          <w:sz w:val="24"/>
        </w:rPr>
        <w:t>). Additionally, the median and 5-year survival for N1 patients in the PSD group were 19.8 mo and 20%, respectively, which was no different than the values among the N1 patients in the PD group (21.4 mo and 25.0%, respectively) (</w:t>
      </w:r>
      <w:r w:rsidR="002757B8" w:rsidRPr="003D5D5D">
        <w:rPr>
          <w:rFonts w:ascii="Book Antiqua" w:hAnsi="Book Antiqua"/>
          <w:i/>
          <w:kern w:val="0"/>
          <w:sz w:val="24"/>
        </w:rPr>
        <w:t xml:space="preserve">P &gt; </w:t>
      </w:r>
      <w:r w:rsidR="00096D1E" w:rsidRPr="003D5D5D">
        <w:rPr>
          <w:rFonts w:ascii="Book Antiqua" w:hAnsi="Book Antiqua"/>
          <w:kern w:val="0"/>
          <w:sz w:val="24"/>
        </w:rPr>
        <w:t>0.05) (</w:t>
      </w:r>
      <w:r w:rsidR="00336CDE" w:rsidRPr="00336CDE">
        <w:rPr>
          <w:rFonts w:ascii="Book Antiqua" w:hAnsi="Book Antiqua"/>
          <w:kern w:val="0"/>
          <w:sz w:val="24"/>
        </w:rPr>
        <w:t>Figure 4D</w:t>
      </w:r>
      <w:r w:rsidR="006D243E" w:rsidRPr="003D5D5D">
        <w:rPr>
          <w:rFonts w:ascii="Book Antiqua" w:hAnsi="Book Antiqua"/>
          <w:kern w:val="0"/>
          <w:sz w:val="24"/>
        </w:rPr>
        <w:t>).</w:t>
      </w:r>
    </w:p>
    <w:p w:rsidR="00833A87" w:rsidRPr="003D5D5D" w:rsidRDefault="00833A87" w:rsidP="00A45E1D">
      <w:pPr>
        <w:adjustRightInd w:val="0"/>
        <w:snapToGrid w:val="0"/>
        <w:spacing w:line="360" w:lineRule="auto"/>
        <w:rPr>
          <w:rFonts w:ascii="Book Antiqua" w:hAnsi="Book Antiqua"/>
          <w:b/>
          <w:kern w:val="0"/>
          <w:sz w:val="24"/>
        </w:rPr>
      </w:pPr>
    </w:p>
    <w:p w:rsidR="00833A87" w:rsidRPr="003D5D5D" w:rsidRDefault="002757B8" w:rsidP="00A45E1D">
      <w:pPr>
        <w:adjustRightInd w:val="0"/>
        <w:snapToGrid w:val="0"/>
        <w:spacing w:line="360" w:lineRule="auto"/>
        <w:rPr>
          <w:rFonts w:ascii="Book Antiqua" w:hAnsi="Book Antiqua"/>
          <w:b/>
          <w:kern w:val="0"/>
          <w:sz w:val="24"/>
        </w:rPr>
      </w:pPr>
      <w:r w:rsidRPr="003D5D5D">
        <w:rPr>
          <w:rFonts w:ascii="Book Antiqua" w:hAnsi="Book Antiqua"/>
          <w:b/>
          <w:kern w:val="0"/>
          <w:sz w:val="24"/>
        </w:rPr>
        <w:t xml:space="preserve">DISCUSSION </w:t>
      </w:r>
    </w:p>
    <w:p w:rsidR="00833A87" w:rsidRPr="003D5D5D" w:rsidRDefault="00124DAE" w:rsidP="00A45E1D">
      <w:pPr>
        <w:adjustRightInd w:val="0"/>
        <w:snapToGrid w:val="0"/>
        <w:spacing w:line="360" w:lineRule="auto"/>
        <w:rPr>
          <w:rFonts w:ascii="Book Antiqua" w:eastAsiaTheme="minorEastAsia" w:hAnsi="Book Antiqua"/>
          <w:kern w:val="0"/>
          <w:sz w:val="24"/>
        </w:rPr>
      </w:pPr>
      <w:r w:rsidRPr="003D5D5D">
        <w:rPr>
          <w:rFonts w:ascii="Book Antiqua" w:hAnsi="Book Antiqua"/>
          <w:kern w:val="0"/>
          <w:sz w:val="24"/>
        </w:rPr>
        <w:t>Early-s</w:t>
      </w:r>
      <w:r w:rsidR="006D243E" w:rsidRPr="003D5D5D">
        <w:rPr>
          <w:rFonts w:ascii="Book Antiqua" w:hAnsi="Book Antiqua"/>
          <w:kern w:val="0"/>
          <w:sz w:val="24"/>
        </w:rPr>
        <w:t>tage Amp Ca (</w:t>
      </w:r>
      <w:proofErr w:type="spellStart"/>
      <w:r w:rsidR="006D243E" w:rsidRPr="003D5D5D">
        <w:rPr>
          <w:rFonts w:ascii="Book Antiqua" w:hAnsi="Book Antiqua"/>
          <w:kern w:val="0"/>
          <w:sz w:val="24"/>
        </w:rPr>
        <w:t>pTis</w:t>
      </w:r>
      <w:proofErr w:type="spellEnd"/>
      <w:r w:rsidR="006D243E" w:rsidRPr="003D5D5D">
        <w:rPr>
          <w:rFonts w:ascii="Book Antiqua" w:hAnsi="Book Antiqua"/>
          <w:kern w:val="0"/>
          <w:sz w:val="24"/>
        </w:rPr>
        <w:t xml:space="preserve"> or pT1, N0 or N1, M0) is characterized by </w:t>
      </w:r>
      <w:r w:rsidR="006D243E" w:rsidRPr="003D5D5D">
        <w:rPr>
          <w:rFonts w:ascii="Book Antiqua" w:eastAsia="TimesLTStd-Roman" w:hAnsi="Book Antiqua"/>
          <w:kern w:val="0"/>
          <w:sz w:val="24"/>
        </w:rPr>
        <w:t xml:space="preserve">a tumor limited to the mucosa of the ampulla or of the sphincter of </w:t>
      </w:r>
      <w:proofErr w:type="spellStart"/>
      <w:r w:rsidR="006D243E" w:rsidRPr="003D5D5D">
        <w:rPr>
          <w:rFonts w:ascii="Book Antiqua" w:eastAsia="TimesLTStd-Roman" w:hAnsi="Book Antiqua"/>
          <w:kern w:val="0"/>
          <w:sz w:val="24"/>
        </w:rPr>
        <w:t>Oddi</w:t>
      </w:r>
      <w:proofErr w:type="spellEnd"/>
      <w:r w:rsidR="006D243E" w:rsidRPr="003D5D5D">
        <w:rPr>
          <w:rFonts w:ascii="Book Antiqua" w:eastAsia="TimesLTStd-Roman" w:hAnsi="Book Antiqua"/>
          <w:kern w:val="0"/>
          <w:sz w:val="24"/>
        </w:rPr>
        <w:t xml:space="preserve">, regardless of the presence or absence of lymph node metastasis. </w:t>
      </w:r>
      <w:r w:rsidR="006D243E" w:rsidRPr="003D5D5D">
        <w:rPr>
          <w:rFonts w:ascii="Book Antiqua" w:hAnsi="Book Antiqua"/>
          <w:kern w:val="0"/>
          <w:sz w:val="24"/>
        </w:rPr>
        <w:t>PD represents the curative procedure of choice for the majority of patients w</w:t>
      </w:r>
      <w:r w:rsidR="006D243E" w:rsidRPr="003D5D5D">
        <w:rPr>
          <w:rFonts w:ascii="Book Antiqua" w:eastAsia="TimesLTStd-Roman" w:hAnsi="Book Antiqua"/>
          <w:kern w:val="0"/>
          <w:sz w:val="24"/>
        </w:rPr>
        <w:t>ith Amp Ca. However, high operative mortality rates (15% to 23%) and morbidity rates (24% to 60%) of PD</w:t>
      </w:r>
      <w:r w:rsidR="006D243E" w:rsidRPr="003D5D5D">
        <w:rPr>
          <w:rFonts w:ascii="Book Antiqua" w:hAnsi="Book Antiqua"/>
          <w:kern w:val="0"/>
          <w:sz w:val="24"/>
        </w:rPr>
        <w:t xml:space="preserve"> have been reported in the 1990s and in recent </w:t>
      </w:r>
      <w:proofErr w:type="gramStart"/>
      <w:r w:rsidR="006D243E" w:rsidRPr="003D5D5D">
        <w:rPr>
          <w:rFonts w:ascii="Book Antiqua" w:hAnsi="Book Antiqua"/>
          <w:kern w:val="0"/>
          <w:sz w:val="24"/>
        </w:rPr>
        <w:t>studies</w:t>
      </w:r>
      <w:r w:rsidR="006D243E" w:rsidRPr="003D5D5D">
        <w:rPr>
          <w:rFonts w:ascii="Book Antiqua" w:hAnsi="Book Antiqua"/>
          <w:kern w:val="0"/>
          <w:sz w:val="24"/>
          <w:vertAlign w:val="superscript"/>
        </w:rPr>
        <w:t>[</w:t>
      </w:r>
      <w:proofErr w:type="gramEnd"/>
      <w:r w:rsidR="006D243E" w:rsidRPr="003D5D5D">
        <w:rPr>
          <w:rFonts w:ascii="Book Antiqua" w:hAnsi="Book Antiqua" w:cs="AdvPSA33F"/>
          <w:kern w:val="0"/>
          <w:sz w:val="24"/>
          <w:vertAlign w:val="superscript"/>
        </w:rPr>
        <w:t>18</w:t>
      </w:r>
      <w:r w:rsidR="006D243E" w:rsidRPr="003D5D5D">
        <w:rPr>
          <w:rFonts w:ascii="Book Antiqua" w:hAnsi="Book Antiqua"/>
          <w:kern w:val="0"/>
          <w:sz w:val="24"/>
          <w:vertAlign w:val="superscript"/>
        </w:rPr>
        <w:t>]</w:t>
      </w:r>
      <w:r w:rsidR="006D243E" w:rsidRPr="003D5D5D">
        <w:rPr>
          <w:rFonts w:ascii="Book Antiqua" w:hAnsi="Book Antiqua"/>
          <w:kern w:val="0"/>
          <w:sz w:val="24"/>
        </w:rPr>
        <w:t>.</w:t>
      </w:r>
      <w:r w:rsidR="006D243E" w:rsidRPr="003D5D5D">
        <w:rPr>
          <w:rFonts w:ascii="Book Antiqua" w:eastAsia="TimesLTStd-Roman" w:hAnsi="Book Antiqua"/>
          <w:kern w:val="0"/>
          <w:sz w:val="24"/>
        </w:rPr>
        <w:t xml:space="preserve"> </w:t>
      </w:r>
      <w:r w:rsidR="006D243E" w:rsidRPr="003D5D5D">
        <w:rPr>
          <w:rFonts w:ascii="Book Antiqua" w:hAnsi="Book Antiqua"/>
          <w:kern w:val="0"/>
          <w:sz w:val="24"/>
        </w:rPr>
        <w:t xml:space="preserve">Although PSD offers certain advantages over </w:t>
      </w:r>
      <w:proofErr w:type="gramStart"/>
      <w:r w:rsidR="006D243E" w:rsidRPr="003D5D5D">
        <w:rPr>
          <w:rFonts w:ascii="Book Antiqua" w:hAnsi="Book Antiqua"/>
          <w:kern w:val="0"/>
          <w:sz w:val="24"/>
        </w:rPr>
        <w:t>PD</w:t>
      </w:r>
      <w:r w:rsidR="006D243E" w:rsidRPr="003D5D5D">
        <w:rPr>
          <w:rFonts w:ascii="Book Antiqua" w:hAnsi="Book Antiqua"/>
          <w:kern w:val="0"/>
          <w:sz w:val="24"/>
          <w:vertAlign w:val="superscript"/>
        </w:rPr>
        <w:t>[</w:t>
      </w:r>
      <w:proofErr w:type="gramEnd"/>
      <w:r w:rsidR="006D243E" w:rsidRPr="003D5D5D">
        <w:rPr>
          <w:rFonts w:ascii="Book Antiqua" w:hAnsi="Book Antiqua" w:cs="AdvPSA33F"/>
          <w:kern w:val="0"/>
          <w:sz w:val="24"/>
          <w:vertAlign w:val="superscript"/>
        </w:rPr>
        <w:t>19,20</w:t>
      </w:r>
      <w:r w:rsidR="006D243E" w:rsidRPr="003D5D5D">
        <w:rPr>
          <w:rFonts w:ascii="Book Antiqua" w:hAnsi="Book Antiqua"/>
          <w:kern w:val="0"/>
          <w:sz w:val="24"/>
          <w:vertAlign w:val="superscript"/>
        </w:rPr>
        <w:t>]</w:t>
      </w:r>
      <w:r w:rsidR="006D243E" w:rsidRPr="003D5D5D">
        <w:rPr>
          <w:rFonts w:ascii="Book Antiqua" w:hAnsi="Book Antiqua"/>
          <w:kern w:val="0"/>
          <w:sz w:val="24"/>
        </w:rPr>
        <w:t xml:space="preserve">, this organ-preserving surgical procedure was mainly used for patients with </w:t>
      </w:r>
      <w:proofErr w:type="spellStart"/>
      <w:r w:rsidR="006D243E" w:rsidRPr="003D5D5D">
        <w:rPr>
          <w:rFonts w:ascii="Book Antiqua" w:hAnsi="Book Antiqua"/>
          <w:kern w:val="0"/>
          <w:sz w:val="24"/>
        </w:rPr>
        <w:t>periampullary</w:t>
      </w:r>
      <w:proofErr w:type="spellEnd"/>
      <w:r w:rsidR="006D243E" w:rsidRPr="003D5D5D">
        <w:rPr>
          <w:rFonts w:ascii="Book Antiqua" w:hAnsi="Book Antiqua"/>
          <w:kern w:val="0"/>
          <w:sz w:val="24"/>
        </w:rPr>
        <w:t xml:space="preserve"> adenomas</w:t>
      </w:r>
      <w:r w:rsidR="006D243E" w:rsidRPr="003D5D5D">
        <w:rPr>
          <w:rFonts w:ascii="Book Antiqua" w:hAnsi="Book Antiqua"/>
          <w:kern w:val="0"/>
          <w:sz w:val="24"/>
          <w:vertAlign w:val="superscript"/>
        </w:rPr>
        <w:t>[</w:t>
      </w:r>
      <w:r w:rsidR="006D243E" w:rsidRPr="003D5D5D">
        <w:rPr>
          <w:rFonts w:ascii="Book Antiqua" w:hAnsi="Book Antiqua" w:cs="AdvPSA33F"/>
          <w:kern w:val="0"/>
          <w:sz w:val="24"/>
          <w:vertAlign w:val="superscript"/>
        </w:rPr>
        <w:t>21</w:t>
      </w:r>
      <w:r w:rsidR="006D243E" w:rsidRPr="003D5D5D">
        <w:rPr>
          <w:rFonts w:ascii="Book Antiqua" w:hAnsi="Book Antiqua"/>
          <w:kern w:val="0"/>
          <w:sz w:val="24"/>
          <w:vertAlign w:val="superscript"/>
        </w:rPr>
        <w:t>]</w:t>
      </w:r>
      <w:r w:rsidR="006D243E" w:rsidRPr="003D5D5D">
        <w:rPr>
          <w:rFonts w:ascii="Book Antiqua" w:eastAsia="TimesLTStd-Roman" w:hAnsi="Book Antiqua"/>
          <w:kern w:val="0"/>
          <w:sz w:val="24"/>
        </w:rPr>
        <w:t xml:space="preserve">. </w:t>
      </w:r>
      <w:r w:rsidR="006D243E" w:rsidRPr="003D5D5D">
        <w:rPr>
          <w:rFonts w:ascii="Book Antiqua" w:hAnsi="Book Antiqua"/>
          <w:kern w:val="0"/>
          <w:sz w:val="24"/>
        </w:rPr>
        <w:t>The exploration of less invasive, feasible and safe surgical approaches for the treatment of early-stage Amp Ca remains an important target for clinical research.</w:t>
      </w:r>
    </w:p>
    <w:p w:rsidR="00833A87" w:rsidRPr="003D5D5D" w:rsidRDefault="00124DAE" w:rsidP="001339AC">
      <w:pPr>
        <w:adjustRightInd w:val="0"/>
        <w:snapToGrid w:val="0"/>
        <w:spacing w:line="360" w:lineRule="auto"/>
        <w:ind w:firstLineChars="100" w:firstLine="240"/>
        <w:rPr>
          <w:rFonts w:ascii="Book Antiqua" w:eastAsia="TimesLTStd-Roman" w:hAnsi="Book Antiqua"/>
          <w:kern w:val="0"/>
          <w:sz w:val="24"/>
        </w:rPr>
      </w:pPr>
      <w:r w:rsidRPr="003D5D5D">
        <w:rPr>
          <w:rFonts w:ascii="Book Antiqua" w:hAnsi="Book Antiqua"/>
          <w:kern w:val="0"/>
          <w:sz w:val="24"/>
        </w:rPr>
        <w:t>Recently, several studies have</w:t>
      </w:r>
      <w:r w:rsidR="006D243E" w:rsidRPr="003D5D5D">
        <w:rPr>
          <w:rFonts w:ascii="Book Antiqua" w:hAnsi="Book Antiqua"/>
          <w:kern w:val="0"/>
          <w:sz w:val="24"/>
        </w:rPr>
        <w:t xml:space="preserve"> demonstrated that PSD with regional lymph node dissection is suitable for patients with early-stage Amp Ca. However, this surgical technique is challenging due to the</w:t>
      </w:r>
      <w:r w:rsidR="006D243E" w:rsidRPr="003D5D5D">
        <w:rPr>
          <w:rFonts w:ascii="Book Antiqua" w:hAnsi="Book Antiqua" w:cs="AdvPSA33F"/>
          <w:kern w:val="0"/>
          <w:sz w:val="24"/>
        </w:rPr>
        <w:t xml:space="preserve"> uncertainty of tumor clearance, recurrence, and long-term survival. Therefore, the present study sought to examine the outcomes of patients undergoing PSD with regional lymph node dissection </w:t>
      </w:r>
      <w:r w:rsidR="00776D40" w:rsidRPr="003D5D5D">
        <w:rPr>
          <w:rFonts w:ascii="Book Antiqua" w:hAnsi="Book Antiqua" w:cs="AdvPSA33F"/>
          <w:i/>
          <w:kern w:val="0"/>
          <w:sz w:val="24"/>
        </w:rPr>
        <w:t>vs</w:t>
      </w:r>
      <w:r w:rsidR="006D243E" w:rsidRPr="003D5D5D">
        <w:rPr>
          <w:rFonts w:ascii="Book Antiqua" w:hAnsi="Book Antiqua" w:cs="AdvPSA33F"/>
          <w:kern w:val="0"/>
          <w:sz w:val="24"/>
        </w:rPr>
        <w:t xml:space="preserve"> PD, as well as to identify factors predictive of recurrence in patients with early-stage Amp Ca.</w:t>
      </w:r>
    </w:p>
    <w:p w:rsidR="00833A87" w:rsidRPr="003D5D5D" w:rsidRDefault="00124DAE" w:rsidP="001339AC">
      <w:pPr>
        <w:autoSpaceDE w:val="0"/>
        <w:autoSpaceDN w:val="0"/>
        <w:adjustRightInd w:val="0"/>
        <w:snapToGrid w:val="0"/>
        <w:spacing w:line="360" w:lineRule="auto"/>
        <w:ind w:firstLineChars="100" w:firstLine="240"/>
        <w:rPr>
          <w:rFonts w:ascii="Book Antiqua" w:hAnsi="Book Antiqua" w:cs="AdvPSA33F"/>
          <w:kern w:val="0"/>
          <w:sz w:val="24"/>
        </w:rPr>
      </w:pPr>
      <w:r w:rsidRPr="003D5D5D">
        <w:rPr>
          <w:rFonts w:ascii="Book Antiqua" w:hAnsi="Book Antiqua"/>
          <w:kern w:val="0"/>
          <w:sz w:val="24"/>
        </w:rPr>
        <w:t xml:space="preserve">Although the hospital mortality, recurrence rate, 3- and 5-year overall survival rates and disease-free survival following PD and </w:t>
      </w:r>
      <w:r w:rsidR="006D243E" w:rsidRPr="003D5D5D">
        <w:rPr>
          <w:rFonts w:ascii="Book Antiqua" w:hAnsi="Book Antiqua"/>
          <w:kern w:val="0"/>
          <w:sz w:val="24"/>
        </w:rPr>
        <w:t>PSD with regional lymph node dissection were not significantly different (</w:t>
      </w:r>
      <w:r w:rsidR="002757B8" w:rsidRPr="003D5D5D">
        <w:rPr>
          <w:rFonts w:ascii="Book Antiqua" w:hAnsi="Book Antiqua"/>
          <w:i/>
          <w:kern w:val="0"/>
          <w:sz w:val="24"/>
        </w:rPr>
        <w:t xml:space="preserve">P &gt; </w:t>
      </w:r>
      <w:r w:rsidR="006D243E" w:rsidRPr="003D5D5D">
        <w:rPr>
          <w:rFonts w:ascii="Book Antiqua" w:hAnsi="Book Antiqua"/>
          <w:kern w:val="0"/>
          <w:sz w:val="24"/>
        </w:rPr>
        <w:t xml:space="preserve">0.05) in this study, </w:t>
      </w:r>
      <w:r w:rsidR="006D243E" w:rsidRPr="003D5D5D">
        <w:rPr>
          <w:rFonts w:ascii="Book Antiqua" w:hAnsi="Book Antiqua" w:cs="AdvPSA33F"/>
          <w:kern w:val="0"/>
          <w:sz w:val="24"/>
        </w:rPr>
        <w:t xml:space="preserve">the incidence of pancreatic fistula was lower among patients in the PSD group </w:t>
      </w:r>
      <w:r w:rsidR="006D243E" w:rsidRPr="003D5D5D">
        <w:rPr>
          <w:rFonts w:ascii="Book Antiqua" w:hAnsi="Book Antiqua" w:cs="AdvPSA33F"/>
          <w:kern w:val="0"/>
          <w:sz w:val="24"/>
        </w:rPr>
        <w:lastRenderedPageBreak/>
        <w:t xml:space="preserve">(23.2%) </w:t>
      </w:r>
      <w:r w:rsidR="00776D40" w:rsidRPr="003D5D5D">
        <w:rPr>
          <w:rFonts w:ascii="Book Antiqua" w:hAnsi="Book Antiqua" w:cs="AdvPSA33F"/>
          <w:i/>
          <w:kern w:val="0"/>
          <w:sz w:val="24"/>
        </w:rPr>
        <w:t>vs</w:t>
      </w:r>
      <w:r w:rsidR="006D243E" w:rsidRPr="003D5D5D">
        <w:rPr>
          <w:rFonts w:ascii="Book Antiqua" w:hAnsi="Book Antiqua" w:cs="AdvPSA33F"/>
          <w:kern w:val="0"/>
          <w:sz w:val="24"/>
        </w:rPr>
        <w:t xml:space="preserve"> the PD group (4.3%</w:t>
      </w:r>
      <w:r w:rsidR="001339AC" w:rsidRPr="003D5D5D">
        <w:rPr>
          <w:rFonts w:ascii="Book Antiqua" w:hAnsi="Book Antiqua" w:cs="AdvPSA33F"/>
          <w:kern w:val="0"/>
          <w:sz w:val="24"/>
        </w:rPr>
        <w:t>,</w:t>
      </w:r>
      <w:r w:rsidR="006D243E" w:rsidRPr="003D5D5D">
        <w:rPr>
          <w:rFonts w:ascii="Book Antiqua" w:hAnsi="Book Antiqua" w:cs="AdvPSA33F"/>
          <w:kern w:val="0"/>
          <w:sz w:val="24"/>
        </w:rPr>
        <w:t xml:space="preserve"> </w:t>
      </w:r>
      <w:r w:rsidR="006D243E" w:rsidRPr="003D5D5D">
        <w:rPr>
          <w:rFonts w:ascii="Book Antiqua" w:hAnsi="Book Antiqua" w:cs="AdvPSA33F"/>
          <w:i/>
          <w:kern w:val="0"/>
          <w:sz w:val="24"/>
        </w:rPr>
        <w:t>P</w:t>
      </w:r>
      <w:r w:rsidR="00FA28E6">
        <w:rPr>
          <w:rFonts w:hint="eastAsia"/>
          <w:kern w:val="0"/>
          <w:sz w:val="24"/>
        </w:rPr>
        <w:t xml:space="preserve"> </w:t>
      </w:r>
      <w:r w:rsidR="006D243E" w:rsidRPr="003D5D5D">
        <w:rPr>
          <w:rFonts w:ascii="Book Antiqua" w:hAnsi="Book Antiqua" w:cs="AdvPSA33F"/>
          <w:kern w:val="0"/>
          <w:sz w:val="24"/>
        </w:rPr>
        <w:t>=</w:t>
      </w:r>
      <w:r w:rsidR="00FA28E6">
        <w:rPr>
          <w:rFonts w:hint="eastAsia"/>
          <w:kern w:val="0"/>
          <w:sz w:val="24"/>
        </w:rPr>
        <w:t xml:space="preserve"> </w:t>
      </w:r>
      <w:r w:rsidR="006D243E" w:rsidRPr="003D5D5D">
        <w:rPr>
          <w:rFonts w:ascii="Book Antiqua" w:hAnsi="Book Antiqua" w:cs="AdvPSA33F"/>
          <w:kern w:val="0"/>
          <w:sz w:val="24"/>
        </w:rPr>
        <w:t>0.037).</w:t>
      </w:r>
      <w:r w:rsidR="006D243E" w:rsidRPr="003D5D5D">
        <w:rPr>
          <w:rFonts w:ascii="Book Antiqua" w:hAnsi="Book Antiqua"/>
          <w:kern w:val="0"/>
          <w:sz w:val="24"/>
        </w:rPr>
        <w:t xml:space="preserve"> Hospital stays were also </w:t>
      </w:r>
      <w:r w:rsidR="006D243E" w:rsidRPr="003D5D5D">
        <w:rPr>
          <w:rFonts w:ascii="Book Antiqua" w:hAnsi="Book Antiqua" w:cs="AdvPSA33F"/>
          <w:kern w:val="0"/>
          <w:sz w:val="24"/>
        </w:rPr>
        <w:t xml:space="preserve">shorter among patients in the PSD group (10 d) </w:t>
      </w:r>
      <w:r w:rsidR="00776D40" w:rsidRPr="003D5D5D">
        <w:rPr>
          <w:rFonts w:ascii="Book Antiqua" w:hAnsi="Book Antiqua" w:cs="AdvPSA33F"/>
          <w:i/>
          <w:kern w:val="0"/>
          <w:sz w:val="24"/>
        </w:rPr>
        <w:t>vs</w:t>
      </w:r>
      <w:r w:rsidR="006D243E" w:rsidRPr="003D5D5D">
        <w:rPr>
          <w:rFonts w:ascii="Book Antiqua" w:hAnsi="Book Antiqua" w:cs="AdvPSA33F"/>
          <w:kern w:val="0"/>
          <w:sz w:val="24"/>
        </w:rPr>
        <w:t xml:space="preserve"> the PD group</w:t>
      </w:r>
      <w:r w:rsidR="006D243E" w:rsidRPr="003D5D5D">
        <w:rPr>
          <w:rFonts w:ascii="Book Antiqua" w:hAnsi="Book Antiqua"/>
          <w:kern w:val="0"/>
          <w:sz w:val="24"/>
        </w:rPr>
        <w:t xml:space="preserve"> (18 d</w:t>
      </w:r>
      <w:r w:rsidR="001339AC" w:rsidRPr="003D5D5D">
        <w:rPr>
          <w:rFonts w:ascii="Book Antiqua" w:hAnsi="Book Antiqua"/>
          <w:kern w:val="0"/>
          <w:sz w:val="24"/>
        </w:rPr>
        <w:t>,</w:t>
      </w:r>
      <w:r w:rsidR="006D243E" w:rsidRPr="003D5D5D">
        <w:rPr>
          <w:rFonts w:ascii="Book Antiqua" w:hAnsi="Book Antiqua"/>
          <w:kern w:val="0"/>
          <w:sz w:val="24"/>
        </w:rPr>
        <w:t xml:space="preserve"> </w:t>
      </w:r>
      <w:r w:rsidR="006D243E" w:rsidRPr="003D5D5D">
        <w:rPr>
          <w:rFonts w:ascii="Book Antiqua" w:hAnsi="Book Antiqua"/>
          <w:i/>
          <w:kern w:val="0"/>
          <w:sz w:val="24"/>
        </w:rPr>
        <w:t>P</w:t>
      </w:r>
      <w:r w:rsidR="00FA28E6">
        <w:rPr>
          <w:rFonts w:hint="eastAsia"/>
          <w:kern w:val="0"/>
          <w:sz w:val="24"/>
        </w:rPr>
        <w:t xml:space="preserve"> </w:t>
      </w:r>
      <w:r w:rsidR="006D243E" w:rsidRPr="003D5D5D">
        <w:rPr>
          <w:rFonts w:ascii="Book Antiqua" w:hAnsi="Book Antiqua"/>
          <w:kern w:val="0"/>
          <w:sz w:val="24"/>
        </w:rPr>
        <w:t>=</w:t>
      </w:r>
      <w:r w:rsidR="00FA28E6">
        <w:rPr>
          <w:rFonts w:hint="eastAsia"/>
          <w:kern w:val="0"/>
          <w:sz w:val="24"/>
        </w:rPr>
        <w:t xml:space="preserve"> </w:t>
      </w:r>
      <w:r w:rsidR="006D243E" w:rsidRPr="003D5D5D">
        <w:rPr>
          <w:rFonts w:ascii="Book Antiqua" w:hAnsi="Book Antiqua"/>
          <w:kern w:val="0"/>
          <w:sz w:val="24"/>
        </w:rPr>
        <w:t>0.04</w:t>
      </w:r>
      <w:r w:rsidR="00511089" w:rsidRPr="003D5D5D">
        <w:rPr>
          <w:rFonts w:ascii="Book Antiqua" w:hAnsi="Book Antiqua"/>
          <w:kern w:val="0"/>
          <w:sz w:val="24"/>
        </w:rPr>
        <w:t>5). Similar to previous studies</w:t>
      </w:r>
      <w:r w:rsidR="006D243E" w:rsidRPr="003D5D5D">
        <w:rPr>
          <w:rFonts w:ascii="Book Antiqua" w:hAnsi="Book Antiqua"/>
          <w:kern w:val="0"/>
          <w:sz w:val="24"/>
          <w:vertAlign w:val="superscript"/>
        </w:rPr>
        <w:t>[</w:t>
      </w:r>
      <w:r w:rsidR="006D243E" w:rsidRPr="003D5D5D">
        <w:rPr>
          <w:rFonts w:ascii="Book Antiqua" w:hAnsi="Book Antiqua" w:cs="AdvPSA33F"/>
          <w:kern w:val="0"/>
          <w:sz w:val="24"/>
          <w:vertAlign w:val="superscript"/>
        </w:rPr>
        <w:t>22,23</w:t>
      </w:r>
      <w:r w:rsidR="006D243E" w:rsidRPr="003D5D5D">
        <w:rPr>
          <w:rFonts w:ascii="Book Antiqua" w:hAnsi="Book Antiqua"/>
          <w:kern w:val="0"/>
          <w:sz w:val="24"/>
          <w:vertAlign w:val="superscript"/>
        </w:rPr>
        <w:t>]</w:t>
      </w:r>
      <w:r w:rsidR="006D243E" w:rsidRPr="003D5D5D">
        <w:rPr>
          <w:rFonts w:ascii="Book Antiqua" w:hAnsi="Book Antiqua"/>
          <w:kern w:val="0"/>
          <w:sz w:val="24"/>
        </w:rPr>
        <w:t>, the advantages of PSD over PD in the prese</w:t>
      </w:r>
      <w:r w:rsidR="006D243E" w:rsidRPr="003D5D5D">
        <w:rPr>
          <w:rFonts w:ascii="Book Antiqua" w:hAnsi="Book Antiqua" w:cs="AdvPSA33F"/>
          <w:kern w:val="0"/>
          <w:sz w:val="24"/>
        </w:rPr>
        <w:t>nt study included the following: shorter surgical time, less intra-operative bleeding, less intra-operative blood transfusion, more conserved intestinal function, preservation of pancreatic tissue, and allowance for better endoscopic follow-up.</w:t>
      </w:r>
    </w:p>
    <w:p w:rsidR="00423A2C" w:rsidRPr="004F2D68" w:rsidRDefault="00124DAE" w:rsidP="004F2D68">
      <w:pPr>
        <w:adjustRightInd w:val="0"/>
        <w:snapToGrid w:val="0"/>
        <w:spacing w:line="360" w:lineRule="auto"/>
        <w:ind w:firstLineChars="100" w:firstLine="240"/>
        <w:rPr>
          <w:rFonts w:ascii="Book Antiqua" w:hAnsi="Book Antiqua"/>
          <w:strike/>
          <w:kern w:val="0"/>
          <w:sz w:val="24"/>
        </w:rPr>
      </w:pPr>
      <w:r w:rsidRPr="003D5D5D">
        <w:rPr>
          <w:rFonts w:ascii="Book Antiqua" w:hAnsi="Book Antiqua"/>
          <w:kern w:val="0"/>
          <w:sz w:val="24"/>
        </w:rPr>
        <w:t>Many factors have been proven</w:t>
      </w:r>
      <w:r w:rsidR="006D243E" w:rsidRPr="003D5D5D">
        <w:rPr>
          <w:rFonts w:ascii="Book Antiqua" w:hAnsi="Book Antiqua"/>
          <w:kern w:val="0"/>
          <w:sz w:val="24"/>
        </w:rPr>
        <w:t xml:space="preserve"> to influence survival in the early stages of Amp Ca, including R0 resection, lymph node metastases, lymphatic inv</w:t>
      </w:r>
      <w:r w:rsidR="00511089" w:rsidRPr="003D5D5D">
        <w:rPr>
          <w:rFonts w:ascii="Book Antiqua" w:hAnsi="Book Antiqua"/>
          <w:kern w:val="0"/>
          <w:sz w:val="24"/>
        </w:rPr>
        <w:t xml:space="preserve">asion, tumor stage, tumor </w:t>
      </w:r>
      <w:proofErr w:type="gramStart"/>
      <w:r w:rsidR="00511089" w:rsidRPr="003D5D5D">
        <w:rPr>
          <w:rFonts w:ascii="Book Antiqua" w:hAnsi="Book Antiqua"/>
          <w:kern w:val="0"/>
          <w:sz w:val="24"/>
        </w:rPr>
        <w:t>grade</w:t>
      </w:r>
      <w:r w:rsidR="006D243E" w:rsidRPr="003D5D5D">
        <w:rPr>
          <w:rFonts w:ascii="Book Antiqua" w:hAnsi="Book Antiqua"/>
          <w:kern w:val="0"/>
          <w:sz w:val="24"/>
          <w:vertAlign w:val="superscript"/>
        </w:rPr>
        <w:t>[</w:t>
      </w:r>
      <w:proofErr w:type="gramEnd"/>
      <w:r w:rsidR="006D243E" w:rsidRPr="003D5D5D">
        <w:rPr>
          <w:rFonts w:ascii="Book Antiqua" w:hAnsi="Book Antiqua" w:cs="AdvPSA33F"/>
          <w:kern w:val="0"/>
          <w:sz w:val="24"/>
          <w:vertAlign w:val="superscript"/>
        </w:rPr>
        <w:t>24,25</w:t>
      </w:r>
      <w:r w:rsidR="006D243E" w:rsidRPr="003D5D5D">
        <w:rPr>
          <w:rFonts w:ascii="Book Antiqua" w:hAnsi="Book Antiqua"/>
          <w:kern w:val="0"/>
          <w:sz w:val="24"/>
          <w:vertAlign w:val="superscript"/>
        </w:rPr>
        <w:t>]</w:t>
      </w:r>
      <w:r w:rsidR="006D243E" w:rsidRPr="003D5D5D">
        <w:rPr>
          <w:rFonts w:ascii="Book Antiqua" w:hAnsi="Book Antiqua"/>
          <w:kern w:val="0"/>
          <w:sz w:val="24"/>
        </w:rPr>
        <w:t>. Our multivariate analysis, however, indicated</w:t>
      </w:r>
      <w:r w:rsidR="006D243E" w:rsidRPr="003D5D5D">
        <w:rPr>
          <w:rFonts w:ascii="Book Antiqua" w:hAnsi="Book Antiqua" w:cs="AdvPSA33F"/>
          <w:kern w:val="0"/>
          <w:sz w:val="24"/>
        </w:rPr>
        <w:t xml:space="preserve"> that lymph node metastasis is one of the most important independent indicators predicting Amp Ca recurrence and long term survival. Moreover, previous studies have demonstrated that lymph node metastases were present in 10%-28% of patients in the early stages of</w:t>
      </w:r>
      <w:r w:rsidR="006D243E" w:rsidRPr="003D5D5D">
        <w:rPr>
          <w:rFonts w:ascii="Book Antiqua" w:hAnsi="Book Antiqua" w:cs="宋体"/>
          <w:kern w:val="0"/>
          <w:sz w:val="24"/>
        </w:rPr>
        <w:t xml:space="preserve"> </w:t>
      </w:r>
      <w:r w:rsidR="00511089" w:rsidRPr="003D5D5D">
        <w:rPr>
          <w:rFonts w:ascii="Book Antiqua" w:hAnsi="Book Antiqua" w:cs="AdvPSA33F"/>
          <w:kern w:val="0"/>
          <w:sz w:val="24"/>
        </w:rPr>
        <w:t xml:space="preserve">Amp </w:t>
      </w:r>
      <w:proofErr w:type="gramStart"/>
      <w:r w:rsidR="00511089" w:rsidRPr="003D5D5D">
        <w:rPr>
          <w:rFonts w:ascii="Book Antiqua" w:hAnsi="Book Antiqua" w:cs="AdvPSA33F"/>
          <w:kern w:val="0"/>
          <w:sz w:val="24"/>
        </w:rPr>
        <w:t>Ca</w:t>
      </w:r>
      <w:r w:rsidR="006D243E" w:rsidRPr="003D5D5D">
        <w:rPr>
          <w:rFonts w:ascii="Book Antiqua" w:hAnsi="Book Antiqua" w:cs="AdvPSA33F"/>
          <w:kern w:val="0"/>
          <w:sz w:val="24"/>
          <w:vertAlign w:val="superscript"/>
        </w:rPr>
        <w:t>[</w:t>
      </w:r>
      <w:proofErr w:type="gramEnd"/>
      <w:r w:rsidR="006D243E" w:rsidRPr="003D5D5D">
        <w:rPr>
          <w:rFonts w:ascii="Book Antiqua" w:hAnsi="Book Antiqua" w:cs="AdvPSA33F"/>
          <w:kern w:val="0"/>
          <w:sz w:val="24"/>
          <w:vertAlign w:val="superscript"/>
        </w:rPr>
        <w:t>8,26]</w:t>
      </w:r>
      <w:r w:rsidR="006D243E" w:rsidRPr="003D5D5D">
        <w:rPr>
          <w:rFonts w:ascii="Book Antiqua" w:hAnsi="Book Antiqua" w:cs="AdvPSA33F"/>
          <w:kern w:val="0"/>
          <w:sz w:val="24"/>
        </w:rPr>
        <w:t>. In this study, lymph node metastases were present in 17%-18% of patients with early-stage</w:t>
      </w:r>
      <w:r w:rsidR="006D243E" w:rsidRPr="003D5D5D">
        <w:rPr>
          <w:rFonts w:ascii="Book Antiqua" w:hAnsi="Book Antiqua" w:cs="宋体"/>
          <w:kern w:val="0"/>
          <w:sz w:val="24"/>
        </w:rPr>
        <w:t xml:space="preserve"> </w:t>
      </w:r>
      <w:r w:rsidR="006D243E" w:rsidRPr="003D5D5D">
        <w:rPr>
          <w:rFonts w:ascii="Book Antiqua" w:hAnsi="Book Antiqua" w:cs="AdvPSA33F"/>
          <w:kern w:val="0"/>
          <w:sz w:val="24"/>
        </w:rPr>
        <w:t xml:space="preserve">Amp Ca. </w:t>
      </w:r>
      <w:r w:rsidR="006D243E" w:rsidRPr="003D5D5D">
        <w:rPr>
          <w:rFonts w:ascii="Book Antiqua" w:hAnsi="Book Antiqua"/>
          <w:sz w:val="24"/>
        </w:rPr>
        <w:t xml:space="preserve">Our study, </w:t>
      </w:r>
      <w:r w:rsidR="006D243E" w:rsidRPr="003D5D5D">
        <w:rPr>
          <w:rFonts w:ascii="Book Antiqua" w:hAnsi="Book Antiqua"/>
          <w:kern w:val="0"/>
          <w:sz w:val="24"/>
        </w:rPr>
        <w:t xml:space="preserve">which is consistent with the current literature on </w:t>
      </w:r>
      <w:proofErr w:type="gramStart"/>
      <w:r w:rsidR="006D243E" w:rsidRPr="003D5D5D">
        <w:rPr>
          <w:rFonts w:ascii="Book Antiqua" w:hAnsi="Book Antiqua"/>
          <w:kern w:val="0"/>
          <w:sz w:val="24"/>
        </w:rPr>
        <w:t>PSD</w:t>
      </w:r>
      <w:r w:rsidR="006D243E" w:rsidRPr="003D5D5D">
        <w:rPr>
          <w:rFonts w:ascii="Book Antiqua" w:hAnsi="Book Antiqua"/>
          <w:kern w:val="0"/>
          <w:sz w:val="24"/>
          <w:vertAlign w:val="superscript"/>
        </w:rPr>
        <w:t>[</w:t>
      </w:r>
      <w:proofErr w:type="gramEnd"/>
      <w:r w:rsidR="006D243E" w:rsidRPr="003D5D5D">
        <w:rPr>
          <w:rFonts w:ascii="Book Antiqua" w:hAnsi="Book Antiqua" w:cs="AdvPSA33F"/>
          <w:kern w:val="0"/>
          <w:sz w:val="24"/>
          <w:vertAlign w:val="superscript"/>
        </w:rPr>
        <w:t>17,27</w:t>
      </w:r>
      <w:r w:rsidR="006D243E" w:rsidRPr="003D5D5D">
        <w:rPr>
          <w:rFonts w:ascii="Book Antiqua" w:hAnsi="Book Antiqua"/>
          <w:kern w:val="0"/>
          <w:sz w:val="24"/>
          <w:vertAlign w:val="superscript"/>
        </w:rPr>
        <w:t>]</w:t>
      </w:r>
      <w:r w:rsidR="006D243E" w:rsidRPr="003D5D5D">
        <w:rPr>
          <w:rFonts w:ascii="Book Antiqua" w:hAnsi="Book Antiqua"/>
          <w:kern w:val="0"/>
          <w:sz w:val="24"/>
        </w:rPr>
        <w:t>, demonstrated that radical resection with regional lymph node dissection is required for the surgical treatment of early-stage Amp Ca.</w:t>
      </w:r>
      <w:r w:rsidR="006D243E" w:rsidRPr="003D5D5D">
        <w:rPr>
          <w:rFonts w:ascii="Book Antiqua" w:hAnsi="Book Antiqua" w:cs="AdvPSA33F"/>
          <w:kern w:val="0"/>
          <w:sz w:val="24"/>
        </w:rPr>
        <w:t xml:space="preserve"> </w:t>
      </w:r>
      <w:r w:rsidR="006D243E" w:rsidRPr="003D5D5D">
        <w:rPr>
          <w:rFonts w:ascii="Book Antiqua" w:hAnsi="Book Antiqua"/>
          <w:kern w:val="0"/>
          <w:sz w:val="24"/>
        </w:rPr>
        <w:t xml:space="preserve">The most commonly involved nodes were the posterior </w:t>
      </w:r>
      <w:proofErr w:type="spellStart"/>
      <w:r w:rsidR="006D243E" w:rsidRPr="003D5D5D">
        <w:rPr>
          <w:rFonts w:ascii="Book Antiqua" w:hAnsi="Book Antiqua"/>
          <w:kern w:val="0"/>
          <w:sz w:val="24"/>
        </w:rPr>
        <w:t>pancreaticoduodenal</w:t>
      </w:r>
      <w:proofErr w:type="spellEnd"/>
      <w:r w:rsidR="006D243E" w:rsidRPr="003D5D5D">
        <w:rPr>
          <w:rFonts w:ascii="Book Antiqua" w:hAnsi="Book Antiqua"/>
          <w:kern w:val="0"/>
          <w:sz w:val="24"/>
        </w:rPr>
        <w:t xml:space="preserve"> nodes (JPS LN13), followed by the anterior </w:t>
      </w:r>
      <w:proofErr w:type="spellStart"/>
      <w:r w:rsidR="006D243E" w:rsidRPr="003D5D5D">
        <w:rPr>
          <w:rFonts w:ascii="Book Antiqua" w:hAnsi="Book Antiqua"/>
          <w:kern w:val="0"/>
          <w:sz w:val="24"/>
        </w:rPr>
        <w:t>pancreaticoduodenal</w:t>
      </w:r>
      <w:proofErr w:type="spellEnd"/>
      <w:r w:rsidR="006D243E" w:rsidRPr="003D5D5D">
        <w:rPr>
          <w:rFonts w:ascii="Book Antiqua" w:hAnsi="Book Antiqua"/>
          <w:kern w:val="0"/>
          <w:sz w:val="24"/>
        </w:rPr>
        <w:t xml:space="preserve"> nodes (JPS LN17), in our study group. </w:t>
      </w:r>
    </w:p>
    <w:p w:rsidR="00833A87" w:rsidRPr="004F2D68" w:rsidRDefault="004F2D68" w:rsidP="004F2D68">
      <w:pPr>
        <w:autoSpaceDE w:val="0"/>
        <w:autoSpaceDN w:val="0"/>
        <w:adjustRightInd w:val="0"/>
        <w:snapToGrid w:val="0"/>
        <w:spacing w:line="360" w:lineRule="auto"/>
        <w:ind w:firstLineChars="100" w:firstLine="240"/>
        <w:rPr>
          <w:rFonts w:ascii="Book Antiqua" w:hAnsi="Book Antiqua"/>
          <w:b/>
          <w:kern w:val="0"/>
          <w:sz w:val="24"/>
        </w:rPr>
      </w:pPr>
      <w:r w:rsidRPr="004F2D68">
        <w:rPr>
          <w:rFonts w:ascii="Book Antiqua" w:hAnsi="Book Antiqua" w:hint="eastAsia"/>
          <w:kern w:val="0"/>
          <w:sz w:val="24"/>
        </w:rPr>
        <w:t xml:space="preserve">In </w:t>
      </w:r>
      <w:r w:rsidRPr="004F2D68">
        <w:rPr>
          <w:rFonts w:ascii="Book Antiqua" w:hAnsi="Book Antiqua"/>
          <w:kern w:val="0"/>
          <w:sz w:val="24"/>
        </w:rPr>
        <w:t>conclusion</w:t>
      </w:r>
      <w:r w:rsidRPr="004F2D68">
        <w:rPr>
          <w:rFonts w:ascii="Book Antiqua" w:hAnsi="Book Antiqua" w:hint="eastAsia"/>
          <w:kern w:val="0"/>
          <w:sz w:val="24"/>
        </w:rPr>
        <w:t>,</w:t>
      </w:r>
      <w:r>
        <w:rPr>
          <w:rFonts w:ascii="Book Antiqua" w:hAnsi="Book Antiqua" w:hint="eastAsia"/>
          <w:b/>
          <w:kern w:val="0"/>
          <w:sz w:val="24"/>
        </w:rPr>
        <w:t xml:space="preserve"> </w:t>
      </w:r>
      <w:r w:rsidRPr="003D5D5D">
        <w:rPr>
          <w:rFonts w:ascii="Book Antiqua" w:hAnsi="Book Antiqua"/>
          <w:kern w:val="0"/>
          <w:sz w:val="24"/>
        </w:rPr>
        <w:t xml:space="preserve">even </w:t>
      </w:r>
      <w:r w:rsidR="00124DAE" w:rsidRPr="003D5D5D">
        <w:rPr>
          <w:rFonts w:ascii="Book Antiqua" w:hAnsi="Book Antiqua"/>
          <w:kern w:val="0"/>
          <w:sz w:val="24"/>
        </w:rPr>
        <w:t>in early stage</w:t>
      </w:r>
      <w:r w:rsidR="006D243E" w:rsidRPr="003D5D5D">
        <w:rPr>
          <w:rFonts w:ascii="Book Antiqua" w:hAnsi="Book Antiqua"/>
          <w:kern w:val="0"/>
          <w:sz w:val="24"/>
        </w:rPr>
        <w:t xml:space="preserve">s of Amp Ca, the rate of lymph node metastases is approximately 17%-18%. Lymph node metastases are one of the most important independently indicators predicting Amp Ca recurrence and long-term survival. Thus, radical resection is required for surgical treatments at the early stages of Amp Ca. PSD with regional lymph node dissection is less invasive, feasible and safer for the treatment of early-stage Amp Ca. </w:t>
      </w:r>
      <w:r w:rsidR="006D243E" w:rsidRPr="003D5D5D">
        <w:rPr>
          <w:rFonts w:ascii="Book Antiqua" w:hAnsi="Book Antiqua" w:cs="AdvPSA33E"/>
          <w:kern w:val="0"/>
          <w:sz w:val="24"/>
        </w:rPr>
        <w:t>T</w:t>
      </w:r>
      <w:r w:rsidR="00124DAE" w:rsidRPr="003D5D5D">
        <w:rPr>
          <w:rFonts w:ascii="Book Antiqua" w:hAnsi="Book Antiqua" w:cs="AdvPSA33E"/>
          <w:kern w:val="0"/>
          <w:sz w:val="24"/>
        </w:rPr>
        <w:t>his procedure</w:t>
      </w:r>
      <w:r w:rsidR="00124DAE" w:rsidRPr="003D5D5D">
        <w:rPr>
          <w:rFonts w:ascii="Book Antiqua" w:hAnsi="Book Antiqua"/>
          <w:kern w:val="0"/>
          <w:sz w:val="24"/>
        </w:rPr>
        <w:t xml:space="preserve"> provides an acceptable morbidity and mortality rate for early-</w:t>
      </w:r>
      <w:r w:rsidR="006D243E" w:rsidRPr="003D5D5D">
        <w:rPr>
          <w:rFonts w:ascii="Book Antiqua" w:hAnsi="Book Antiqua"/>
          <w:kern w:val="0"/>
          <w:sz w:val="24"/>
        </w:rPr>
        <w:t>stage Amp Ca when compared to PD.</w:t>
      </w:r>
    </w:p>
    <w:p w:rsidR="00423A2C" w:rsidRPr="003D5D5D" w:rsidRDefault="00423A2C" w:rsidP="00A45E1D">
      <w:pPr>
        <w:autoSpaceDE w:val="0"/>
        <w:autoSpaceDN w:val="0"/>
        <w:adjustRightInd w:val="0"/>
        <w:snapToGrid w:val="0"/>
        <w:spacing w:line="360" w:lineRule="auto"/>
        <w:rPr>
          <w:rFonts w:ascii="Book Antiqua" w:eastAsiaTheme="minorEastAsia" w:hAnsi="Book Antiqua"/>
          <w:b/>
          <w:sz w:val="24"/>
        </w:rPr>
      </w:pPr>
    </w:p>
    <w:p w:rsidR="00423A2C" w:rsidRPr="003D5D5D" w:rsidRDefault="00423A2C" w:rsidP="00A45E1D">
      <w:pPr>
        <w:adjustRightInd w:val="0"/>
        <w:snapToGrid w:val="0"/>
        <w:spacing w:line="360" w:lineRule="auto"/>
        <w:rPr>
          <w:rFonts w:ascii="Book Antiqua" w:hAnsi="Book Antiqua"/>
          <w:b/>
          <w:sz w:val="24"/>
        </w:rPr>
      </w:pPr>
      <w:r w:rsidRPr="003D5D5D">
        <w:rPr>
          <w:rFonts w:ascii="Book Antiqua" w:hAnsi="Book Antiqua"/>
          <w:b/>
          <w:sz w:val="24"/>
        </w:rPr>
        <w:t>COMMENTS</w:t>
      </w:r>
    </w:p>
    <w:p w:rsidR="00423A2C" w:rsidRPr="003D5D5D" w:rsidRDefault="00423A2C" w:rsidP="00A45E1D">
      <w:pPr>
        <w:adjustRightInd w:val="0"/>
        <w:snapToGrid w:val="0"/>
        <w:spacing w:line="360" w:lineRule="auto"/>
        <w:rPr>
          <w:rFonts w:ascii="Book Antiqua" w:hAnsi="Book Antiqua"/>
          <w:b/>
          <w:i/>
          <w:sz w:val="24"/>
        </w:rPr>
      </w:pPr>
      <w:r w:rsidRPr="003D5D5D">
        <w:rPr>
          <w:rFonts w:ascii="Book Antiqua" w:hAnsi="Book Antiqua"/>
          <w:b/>
          <w:i/>
          <w:sz w:val="24"/>
        </w:rPr>
        <w:lastRenderedPageBreak/>
        <w:t>Background</w:t>
      </w:r>
    </w:p>
    <w:p w:rsidR="00423A2C" w:rsidRPr="003D5D5D" w:rsidRDefault="00423A2C" w:rsidP="00A45E1D">
      <w:pPr>
        <w:adjustRightInd w:val="0"/>
        <w:snapToGrid w:val="0"/>
        <w:spacing w:line="360" w:lineRule="auto"/>
        <w:rPr>
          <w:rFonts w:ascii="Book Antiqua" w:eastAsiaTheme="minorEastAsia" w:hAnsi="Book Antiqua" w:cs="AdvPSA33F"/>
          <w:kern w:val="0"/>
          <w:sz w:val="24"/>
        </w:rPr>
      </w:pPr>
      <w:r w:rsidRPr="003D5D5D">
        <w:rPr>
          <w:rFonts w:ascii="Book Antiqua" w:hAnsi="Book Antiqua" w:cs="AdvPSA33F"/>
          <w:kern w:val="0"/>
          <w:sz w:val="24"/>
        </w:rPr>
        <w:t xml:space="preserve">The outcomes of </w:t>
      </w:r>
      <w:r w:rsidRPr="003D5D5D">
        <w:rPr>
          <w:rFonts w:ascii="Book Antiqua" w:hAnsi="Book Antiqua" w:cs="AdvOTa9103878"/>
          <w:kern w:val="0"/>
          <w:sz w:val="24"/>
        </w:rPr>
        <w:t xml:space="preserve">pancreas-sparing </w:t>
      </w:r>
      <w:proofErr w:type="spellStart"/>
      <w:r w:rsidRPr="003D5D5D">
        <w:rPr>
          <w:rFonts w:ascii="Book Antiqua" w:hAnsi="Book Antiqua" w:cs="AdvOTa9103878"/>
          <w:kern w:val="0"/>
          <w:sz w:val="24"/>
        </w:rPr>
        <w:t>duodenectomy</w:t>
      </w:r>
      <w:proofErr w:type="spellEnd"/>
      <w:r w:rsidRPr="003D5D5D">
        <w:rPr>
          <w:rFonts w:ascii="Book Antiqua" w:hAnsi="Book Antiqua" w:cs="AdvPSA33F"/>
          <w:kern w:val="0"/>
          <w:sz w:val="24"/>
        </w:rPr>
        <w:t xml:space="preserve"> (PSD) with regional lymph node dissection for early-stage </w:t>
      </w:r>
      <w:proofErr w:type="spellStart"/>
      <w:r w:rsidRPr="003D5D5D">
        <w:rPr>
          <w:rFonts w:ascii="Book Antiqua" w:hAnsi="Book Antiqua" w:cs="AdvPSA33F"/>
          <w:kern w:val="0"/>
          <w:sz w:val="24"/>
        </w:rPr>
        <w:t>ampullary</w:t>
      </w:r>
      <w:proofErr w:type="spellEnd"/>
      <w:r w:rsidRPr="003D5D5D">
        <w:rPr>
          <w:rFonts w:ascii="Book Antiqua" w:hAnsi="Book Antiqua" w:cs="AdvPSA33F"/>
          <w:kern w:val="0"/>
          <w:sz w:val="24"/>
        </w:rPr>
        <w:t xml:space="preserve"> carcinoma (Amp Ca) remain uncertain. The aim of this study was to investigate the outcomes of PSD with regional lymph node dissection </w:t>
      </w:r>
      <w:r w:rsidR="00776D40" w:rsidRPr="003D5D5D">
        <w:rPr>
          <w:rFonts w:ascii="Book Antiqua" w:hAnsi="Book Antiqua" w:cs="AdvPSA33F"/>
          <w:i/>
          <w:kern w:val="0"/>
          <w:sz w:val="24"/>
        </w:rPr>
        <w:t>vs</w:t>
      </w:r>
      <w:r w:rsidRPr="003D5D5D">
        <w:rPr>
          <w:rFonts w:ascii="Book Antiqua" w:hAnsi="Book Antiqua" w:cs="AdvPSA33F"/>
          <w:kern w:val="0"/>
          <w:sz w:val="24"/>
        </w:rPr>
        <w:t xml:space="preserve"> </w:t>
      </w:r>
      <w:proofErr w:type="spellStart"/>
      <w:r w:rsidRPr="003D5D5D">
        <w:rPr>
          <w:rFonts w:ascii="Book Antiqua" w:hAnsi="Book Antiqua" w:cs="AdvOTa9103878"/>
          <w:kern w:val="0"/>
          <w:sz w:val="24"/>
        </w:rPr>
        <w:t>pancreaticoduodenectomy</w:t>
      </w:r>
      <w:proofErr w:type="spellEnd"/>
      <w:r w:rsidRPr="003D5D5D">
        <w:rPr>
          <w:rFonts w:ascii="Book Antiqua" w:hAnsi="Book Antiqua" w:cs="AdvOTa9103878"/>
          <w:kern w:val="0"/>
          <w:sz w:val="24"/>
        </w:rPr>
        <w:t xml:space="preserve"> (PD)</w:t>
      </w:r>
      <w:r w:rsidRPr="003D5D5D">
        <w:rPr>
          <w:rFonts w:ascii="Book Antiqua" w:hAnsi="Book Antiqua" w:cs="AdvPSA33F"/>
          <w:kern w:val="0"/>
          <w:sz w:val="24"/>
        </w:rPr>
        <w:t>.</w:t>
      </w:r>
    </w:p>
    <w:p w:rsidR="00423A2C" w:rsidRPr="003D5D5D" w:rsidRDefault="00423A2C" w:rsidP="00A45E1D">
      <w:pPr>
        <w:adjustRightInd w:val="0"/>
        <w:snapToGrid w:val="0"/>
        <w:spacing w:line="360" w:lineRule="auto"/>
        <w:rPr>
          <w:rFonts w:ascii="Book Antiqua" w:eastAsiaTheme="minorEastAsia" w:hAnsi="Book Antiqua"/>
          <w:sz w:val="24"/>
        </w:rPr>
      </w:pPr>
    </w:p>
    <w:p w:rsidR="00423A2C" w:rsidRPr="003D5D5D" w:rsidRDefault="00423A2C" w:rsidP="00A45E1D">
      <w:pPr>
        <w:adjustRightInd w:val="0"/>
        <w:snapToGrid w:val="0"/>
        <w:spacing w:line="360" w:lineRule="auto"/>
        <w:rPr>
          <w:rFonts w:ascii="Book Antiqua" w:hAnsi="Book Antiqua"/>
          <w:b/>
          <w:i/>
          <w:sz w:val="24"/>
        </w:rPr>
      </w:pPr>
      <w:r w:rsidRPr="003D5D5D">
        <w:rPr>
          <w:rFonts w:ascii="Book Antiqua" w:hAnsi="Book Antiqua"/>
          <w:b/>
          <w:i/>
          <w:sz w:val="24"/>
        </w:rPr>
        <w:t>Research frontiers</w:t>
      </w:r>
    </w:p>
    <w:p w:rsidR="00423A2C" w:rsidRPr="003D5D5D" w:rsidRDefault="00A17F9B" w:rsidP="00A45E1D">
      <w:pPr>
        <w:adjustRightInd w:val="0"/>
        <w:snapToGrid w:val="0"/>
        <w:spacing w:line="360" w:lineRule="auto"/>
        <w:rPr>
          <w:rFonts w:ascii="Book Antiqua" w:hAnsi="Book Antiqua"/>
          <w:sz w:val="24"/>
        </w:rPr>
      </w:pPr>
      <w:r w:rsidRPr="003D5D5D">
        <w:rPr>
          <w:rFonts w:ascii="Book Antiqua" w:hAnsi="Book Antiqua" w:cs="AdvPSA33F"/>
          <w:kern w:val="0"/>
          <w:sz w:val="24"/>
        </w:rPr>
        <w:t>Due to the uncertainty of the long-term results, the application of PSD for regional lymph node dissection in early-stage Amp Ca (</w:t>
      </w:r>
      <w:proofErr w:type="spellStart"/>
      <w:r w:rsidRPr="003D5D5D">
        <w:rPr>
          <w:rFonts w:ascii="Book Antiqua" w:hAnsi="Book Antiqua" w:cs="AdvPSA33F"/>
          <w:kern w:val="0"/>
          <w:sz w:val="24"/>
        </w:rPr>
        <w:t>pTis</w:t>
      </w:r>
      <w:proofErr w:type="spellEnd"/>
      <w:r w:rsidRPr="003D5D5D">
        <w:rPr>
          <w:rFonts w:ascii="Book Antiqua" w:hAnsi="Book Antiqua" w:cs="AdvPSA33F"/>
          <w:kern w:val="0"/>
          <w:sz w:val="24"/>
        </w:rPr>
        <w:t xml:space="preserve"> or pT1, N0 or N1, M0) patients remains controversial</w:t>
      </w:r>
      <w:r w:rsidRPr="003D5D5D">
        <w:rPr>
          <w:rFonts w:ascii="Book Antiqua" w:eastAsiaTheme="minorEastAsia" w:hAnsi="Book Antiqua"/>
          <w:sz w:val="24"/>
        </w:rPr>
        <w:t>.</w:t>
      </w:r>
      <w:r w:rsidR="00423A2C" w:rsidRPr="003D5D5D">
        <w:rPr>
          <w:rFonts w:ascii="Book Antiqua" w:hAnsi="Book Antiqua"/>
          <w:sz w:val="24"/>
        </w:rPr>
        <w:t xml:space="preserve"> </w:t>
      </w:r>
    </w:p>
    <w:p w:rsidR="00423A2C" w:rsidRPr="003D5D5D" w:rsidRDefault="00423A2C" w:rsidP="00A45E1D">
      <w:pPr>
        <w:adjustRightInd w:val="0"/>
        <w:snapToGrid w:val="0"/>
        <w:spacing w:line="360" w:lineRule="auto"/>
        <w:rPr>
          <w:rFonts w:ascii="Book Antiqua" w:hAnsi="Book Antiqua"/>
          <w:sz w:val="24"/>
        </w:rPr>
      </w:pPr>
    </w:p>
    <w:p w:rsidR="00423A2C" w:rsidRPr="003D5D5D" w:rsidRDefault="00423A2C" w:rsidP="00A45E1D">
      <w:pPr>
        <w:adjustRightInd w:val="0"/>
        <w:snapToGrid w:val="0"/>
        <w:spacing w:line="360" w:lineRule="auto"/>
        <w:rPr>
          <w:rFonts w:ascii="Book Antiqua" w:hAnsi="Book Antiqua"/>
          <w:b/>
          <w:i/>
          <w:sz w:val="24"/>
        </w:rPr>
      </w:pPr>
      <w:r w:rsidRPr="003D5D5D">
        <w:rPr>
          <w:rFonts w:ascii="Book Antiqua" w:hAnsi="Book Antiqua"/>
          <w:b/>
          <w:i/>
          <w:sz w:val="24"/>
        </w:rPr>
        <w:t>Innovations and breakthroughs</w:t>
      </w:r>
    </w:p>
    <w:p w:rsidR="00230C91" w:rsidRPr="003D5D5D" w:rsidRDefault="00423A2C" w:rsidP="00A45E1D">
      <w:pPr>
        <w:adjustRightInd w:val="0"/>
        <w:snapToGrid w:val="0"/>
        <w:spacing w:line="360" w:lineRule="auto"/>
        <w:rPr>
          <w:rFonts w:ascii="Book Antiqua" w:eastAsiaTheme="minorEastAsia" w:hAnsi="Book Antiqua"/>
          <w:sz w:val="24"/>
        </w:rPr>
      </w:pPr>
      <w:r w:rsidRPr="003D5D5D">
        <w:rPr>
          <w:rFonts w:ascii="Book Antiqua" w:hAnsi="Book Antiqua"/>
          <w:sz w:val="24"/>
        </w:rPr>
        <w:t xml:space="preserve">This is a novel study in that it addresses the </w:t>
      </w:r>
      <w:r w:rsidR="00A17F9B" w:rsidRPr="003D5D5D">
        <w:rPr>
          <w:rFonts w:ascii="Book Antiqua" w:hAnsi="Book Antiqua"/>
          <w:kern w:val="0"/>
          <w:sz w:val="24"/>
          <w:lang w:eastAsia="en-US"/>
        </w:rPr>
        <w:t xml:space="preserve">median operative time </w:t>
      </w:r>
      <w:r w:rsidR="00A17F9B" w:rsidRPr="003D5D5D">
        <w:rPr>
          <w:rFonts w:ascii="Book Antiqua" w:hAnsi="Book Antiqua"/>
          <w:kern w:val="0"/>
          <w:sz w:val="24"/>
        </w:rPr>
        <w:t xml:space="preserve">and </w:t>
      </w:r>
      <w:r w:rsidR="00A17F9B" w:rsidRPr="003D5D5D">
        <w:rPr>
          <w:rFonts w:ascii="Book Antiqua" w:hAnsi="Book Antiqua"/>
          <w:kern w:val="0"/>
          <w:sz w:val="24"/>
          <w:lang w:eastAsia="en-US"/>
        </w:rPr>
        <w:t>hospital stay w</w:t>
      </w:r>
      <w:r w:rsidR="00A17F9B" w:rsidRPr="003D5D5D">
        <w:rPr>
          <w:rFonts w:ascii="Book Antiqua" w:hAnsi="Book Antiqua"/>
          <w:kern w:val="0"/>
          <w:sz w:val="24"/>
        </w:rPr>
        <w:t>ere</w:t>
      </w:r>
      <w:r w:rsidR="00A17F9B" w:rsidRPr="003D5D5D">
        <w:rPr>
          <w:rFonts w:ascii="Book Antiqua" w:hAnsi="Book Antiqua"/>
          <w:kern w:val="0"/>
          <w:sz w:val="24"/>
          <w:lang w:eastAsia="en-US"/>
        </w:rPr>
        <w:t xml:space="preserve"> shorter among the patients in the </w:t>
      </w:r>
      <w:r w:rsidR="00511089" w:rsidRPr="003D5D5D">
        <w:rPr>
          <w:rFonts w:ascii="Book Antiqua" w:hAnsi="Book Antiqua" w:cs="AdvPSA33F"/>
          <w:kern w:val="0"/>
          <w:sz w:val="24"/>
        </w:rPr>
        <w:t>PSD</w:t>
      </w:r>
      <w:r w:rsidR="00A17F9B" w:rsidRPr="003D5D5D">
        <w:rPr>
          <w:rFonts w:ascii="Book Antiqua" w:eastAsiaTheme="minorEastAsia" w:hAnsi="Book Antiqua" w:cs="AdvPSA33F"/>
          <w:kern w:val="0"/>
          <w:sz w:val="24"/>
        </w:rPr>
        <w:t xml:space="preserve"> </w:t>
      </w:r>
      <w:r w:rsidR="00A17F9B" w:rsidRPr="003D5D5D">
        <w:rPr>
          <w:rFonts w:ascii="Book Antiqua" w:hAnsi="Book Antiqua"/>
          <w:kern w:val="0"/>
          <w:sz w:val="24"/>
          <w:lang w:eastAsia="en-US"/>
        </w:rPr>
        <w:t xml:space="preserve">group compared with those in the </w:t>
      </w:r>
      <w:r w:rsidR="00511089" w:rsidRPr="003D5D5D">
        <w:rPr>
          <w:rFonts w:ascii="Book Antiqua" w:hAnsi="Book Antiqua" w:cs="AdvOTa9103878"/>
          <w:kern w:val="0"/>
          <w:sz w:val="24"/>
        </w:rPr>
        <w:t>PD</w:t>
      </w:r>
      <w:r w:rsidR="00A17F9B" w:rsidRPr="003D5D5D">
        <w:rPr>
          <w:rFonts w:ascii="Book Antiqua" w:eastAsiaTheme="minorEastAsia" w:hAnsi="Book Antiqua" w:cs="AdvOTa9103878"/>
          <w:kern w:val="0"/>
          <w:sz w:val="24"/>
        </w:rPr>
        <w:t xml:space="preserve"> </w:t>
      </w:r>
      <w:r w:rsidR="00A17F9B" w:rsidRPr="003D5D5D">
        <w:rPr>
          <w:rFonts w:ascii="Book Antiqua" w:hAnsi="Book Antiqua"/>
          <w:kern w:val="0"/>
          <w:sz w:val="24"/>
          <w:lang w:eastAsia="en-US"/>
        </w:rPr>
        <w:t>group.</w:t>
      </w:r>
      <w:r w:rsidR="00A17F9B" w:rsidRPr="003D5D5D">
        <w:rPr>
          <w:rFonts w:ascii="Book Antiqua" w:hAnsi="Book Antiqua"/>
          <w:kern w:val="0"/>
          <w:sz w:val="24"/>
        </w:rPr>
        <w:t xml:space="preserve"> </w:t>
      </w:r>
      <w:r w:rsidR="00A17F9B" w:rsidRPr="003D5D5D">
        <w:rPr>
          <w:rFonts w:ascii="Book Antiqua" w:hAnsi="Book Antiqua"/>
          <w:kern w:val="0"/>
          <w:sz w:val="24"/>
          <w:lang w:eastAsia="en-US"/>
        </w:rPr>
        <w:t xml:space="preserve">The median blood loss in the PSD group was significantly less than that in the PD group. The incidence of pancreatic fistula was </w:t>
      </w:r>
      <w:r w:rsidR="00A17F9B" w:rsidRPr="003D5D5D">
        <w:rPr>
          <w:rFonts w:ascii="Book Antiqua" w:hAnsi="Book Antiqua"/>
          <w:kern w:val="0"/>
          <w:sz w:val="24"/>
        </w:rPr>
        <w:t>lower</w:t>
      </w:r>
      <w:r w:rsidR="00A17F9B" w:rsidRPr="003D5D5D">
        <w:rPr>
          <w:rFonts w:ascii="Book Antiqua" w:hAnsi="Book Antiqua"/>
          <w:kern w:val="0"/>
          <w:sz w:val="24"/>
          <w:lang w:eastAsia="en-US"/>
        </w:rPr>
        <w:t xml:space="preserve"> among patients in the PSD group </w:t>
      </w:r>
      <w:r w:rsidR="00776D40" w:rsidRPr="003D5D5D">
        <w:rPr>
          <w:rFonts w:ascii="Book Antiqua" w:hAnsi="Book Antiqua"/>
          <w:i/>
          <w:kern w:val="0"/>
          <w:sz w:val="24"/>
          <w:lang w:eastAsia="en-US"/>
        </w:rPr>
        <w:t>vs</w:t>
      </w:r>
      <w:r w:rsidR="00A17F9B" w:rsidRPr="003D5D5D">
        <w:rPr>
          <w:rFonts w:ascii="Book Antiqua" w:hAnsi="Book Antiqua"/>
          <w:kern w:val="0"/>
          <w:sz w:val="24"/>
          <w:lang w:eastAsia="en-US"/>
        </w:rPr>
        <w:t xml:space="preserve"> the PD group</w:t>
      </w:r>
      <w:r w:rsidR="00A17F9B" w:rsidRPr="003D5D5D">
        <w:rPr>
          <w:rFonts w:ascii="Book Antiqua" w:hAnsi="Book Antiqua"/>
          <w:kern w:val="0"/>
          <w:sz w:val="24"/>
        </w:rPr>
        <w:t>.</w:t>
      </w:r>
      <w:r w:rsidR="00511089" w:rsidRPr="003D5D5D">
        <w:rPr>
          <w:rFonts w:ascii="Book Antiqua" w:hAnsi="Book Antiqua"/>
          <w:kern w:val="0"/>
          <w:sz w:val="24"/>
        </w:rPr>
        <w:t xml:space="preserve"> </w:t>
      </w:r>
      <w:r w:rsidR="00A17F9B" w:rsidRPr="003D5D5D">
        <w:rPr>
          <w:rFonts w:ascii="Book Antiqua" w:hAnsi="Book Antiqua"/>
          <w:kern w:val="0"/>
          <w:sz w:val="24"/>
          <w:lang w:eastAsia="en-US"/>
        </w:rPr>
        <w:t>The overall survival and disease-free survival for patients in the PSD group were not different than those of the patients in the PD group</w:t>
      </w:r>
      <w:r w:rsidR="00A17F9B" w:rsidRPr="003D5D5D">
        <w:rPr>
          <w:rFonts w:ascii="Book Antiqua" w:hAnsi="Book Antiqua"/>
          <w:kern w:val="0"/>
          <w:sz w:val="24"/>
        </w:rPr>
        <w:t>.</w:t>
      </w:r>
      <w:r w:rsidR="00511089" w:rsidRPr="003D5D5D">
        <w:rPr>
          <w:rFonts w:ascii="Book Antiqua" w:hAnsi="Book Antiqua"/>
          <w:kern w:val="0"/>
          <w:sz w:val="24"/>
        </w:rPr>
        <w:t xml:space="preserve"> </w:t>
      </w:r>
      <w:r w:rsidR="00A17F9B" w:rsidRPr="003D5D5D">
        <w:rPr>
          <w:rFonts w:ascii="Book Antiqua" w:hAnsi="Book Antiqua"/>
          <w:sz w:val="24"/>
        </w:rPr>
        <w:t>These data suggest that</w:t>
      </w:r>
      <w:r w:rsidR="00A17F9B" w:rsidRPr="003D5D5D">
        <w:rPr>
          <w:rFonts w:ascii="Book Antiqua" w:eastAsiaTheme="minorEastAsia" w:hAnsi="Book Antiqua"/>
          <w:sz w:val="24"/>
        </w:rPr>
        <w:t xml:space="preserve"> </w:t>
      </w:r>
      <w:r w:rsidR="00230C91" w:rsidRPr="003D5D5D">
        <w:rPr>
          <w:rFonts w:ascii="Book Antiqua" w:hAnsi="Book Antiqua" w:cs="AdvPSA33E"/>
          <w:kern w:val="0"/>
          <w:sz w:val="24"/>
        </w:rPr>
        <w:t>PSD with regional lymph node dissection presents an acceptable morbidity and provides advantages over PD.</w:t>
      </w:r>
    </w:p>
    <w:p w:rsidR="00230C91" w:rsidRPr="003D5D5D" w:rsidRDefault="00230C91" w:rsidP="00A45E1D">
      <w:pPr>
        <w:adjustRightInd w:val="0"/>
        <w:snapToGrid w:val="0"/>
        <w:spacing w:line="360" w:lineRule="auto"/>
        <w:rPr>
          <w:rFonts w:ascii="Book Antiqua" w:eastAsiaTheme="minorEastAsia" w:hAnsi="Book Antiqua"/>
          <w:sz w:val="24"/>
        </w:rPr>
      </w:pPr>
    </w:p>
    <w:p w:rsidR="00423A2C" w:rsidRPr="003D5D5D" w:rsidRDefault="00423A2C" w:rsidP="00A45E1D">
      <w:pPr>
        <w:adjustRightInd w:val="0"/>
        <w:snapToGrid w:val="0"/>
        <w:spacing w:line="360" w:lineRule="auto"/>
        <w:rPr>
          <w:rFonts w:ascii="Book Antiqua" w:hAnsi="Book Antiqua"/>
          <w:b/>
          <w:i/>
          <w:sz w:val="24"/>
        </w:rPr>
      </w:pPr>
      <w:r w:rsidRPr="003D5D5D">
        <w:rPr>
          <w:rFonts w:ascii="Book Antiqua" w:hAnsi="Book Antiqua"/>
          <w:b/>
          <w:i/>
          <w:sz w:val="24"/>
        </w:rPr>
        <w:t>Applications</w:t>
      </w:r>
    </w:p>
    <w:p w:rsidR="00230C91" w:rsidRPr="003D5D5D" w:rsidRDefault="00230C91" w:rsidP="00A45E1D">
      <w:pPr>
        <w:adjustRightInd w:val="0"/>
        <w:snapToGrid w:val="0"/>
        <w:spacing w:line="360" w:lineRule="auto"/>
        <w:rPr>
          <w:rFonts w:ascii="Book Antiqua" w:hAnsi="Book Antiqua"/>
          <w:kern w:val="0"/>
          <w:sz w:val="24"/>
        </w:rPr>
      </w:pPr>
      <w:r w:rsidRPr="003D5D5D">
        <w:rPr>
          <w:rFonts w:ascii="Book Antiqua" w:hAnsi="Book Antiqua" w:cs="AdvPSA33E"/>
          <w:kern w:val="0"/>
          <w:sz w:val="24"/>
        </w:rPr>
        <w:t>PSD with regional lymph node dissection may be a safe and feasible alternative for PD in the treatment of early stage of Amp Ca.</w:t>
      </w:r>
    </w:p>
    <w:p w:rsidR="00423A2C" w:rsidRPr="003D5D5D" w:rsidRDefault="00423A2C" w:rsidP="00A45E1D">
      <w:pPr>
        <w:adjustRightInd w:val="0"/>
        <w:snapToGrid w:val="0"/>
        <w:spacing w:line="360" w:lineRule="auto"/>
        <w:rPr>
          <w:rFonts w:ascii="Book Antiqua" w:hAnsi="Book Antiqua"/>
          <w:sz w:val="24"/>
        </w:rPr>
      </w:pPr>
    </w:p>
    <w:p w:rsidR="00423A2C" w:rsidRPr="003D5D5D" w:rsidRDefault="00423A2C" w:rsidP="00A45E1D">
      <w:pPr>
        <w:adjustRightInd w:val="0"/>
        <w:snapToGrid w:val="0"/>
        <w:spacing w:line="360" w:lineRule="auto"/>
        <w:rPr>
          <w:rFonts w:ascii="Book Antiqua" w:hAnsi="Book Antiqua"/>
          <w:b/>
          <w:i/>
          <w:sz w:val="24"/>
        </w:rPr>
      </w:pPr>
      <w:r w:rsidRPr="003D5D5D">
        <w:rPr>
          <w:rFonts w:ascii="Book Antiqua" w:hAnsi="Book Antiqua"/>
          <w:b/>
          <w:i/>
          <w:sz w:val="24"/>
        </w:rPr>
        <w:t>Peer review</w:t>
      </w:r>
    </w:p>
    <w:p w:rsidR="00FC0FB6" w:rsidRPr="003D5D5D" w:rsidRDefault="00FC0FB6" w:rsidP="00A45E1D">
      <w:pPr>
        <w:autoSpaceDE w:val="0"/>
        <w:autoSpaceDN w:val="0"/>
        <w:adjustRightInd w:val="0"/>
        <w:snapToGrid w:val="0"/>
        <w:spacing w:line="360" w:lineRule="auto"/>
        <w:rPr>
          <w:rFonts w:ascii="Book Antiqua" w:hAnsi="Book Antiqua"/>
          <w:kern w:val="0"/>
          <w:sz w:val="24"/>
        </w:rPr>
      </w:pPr>
      <w:r w:rsidRPr="003D5D5D">
        <w:rPr>
          <w:rFonts w:ascii="Book Antiqua" w:hAnsi="Book Antiqua"/>
          <w:sz w:val="24"/>
        </w:rPr>
        <w:t>This is an interesting study that</w:t>
      </w:r>
      <w:r w:rsidRPr="003D5D5D">
        <w:rPr>
          <w:rFonts w:ascii="Book Antiqua" w:eastAsiaTheme="minorEastAsia" w:hAnsi="Book Antiqua"/>
          <w:sz w:val="24"/>
        </w:rPr>
        <w:t xml:space="preserve"> </w:t>
      </w:r>
      <w:r w:rsidRPr="003D5D5D">
        <w:rPr>
          <w:rFonts w:ascii="Book Antiqua" w:hAnsi="Book Antiqua"/>
          <w:sz w:val="24"/>
        </w:rPr>
        <w:t xml:space="preserve">shows </w:t>
      </w:r>
      <w:r w:rsidRPr="003D5D5D">
        <w:rPr>
          <w:rFonts w:ascii="Book Antiqua" w:eastAsiaTheme="minorEastAsia" w:hAnsi="Book Antiqua"/>
          <w:sz w:val="24"/>
        </w:rPr>
        <w:t>t</w:t>
      </w:r>
      <w:r w:rsidRPr="003D5D5D">
        <w:rPr>
          <w:rFonts w:ascii="Book Antiqua" w:hAnsi="Book Antiqua"/>
          <w:sz w:val="24"/>
        </w:rPr>
        <w:t xml:space="preserve">he largest number of patients with early stage of </w:t>
      </w:r>
      <w:proofErr w:type="spellStart"/>
      <w:r w:rsidRPr="003D5D5D">
        <w:rPr>
          <w:rFonts w:ascii="Book Antiqua" w:hAnsi="Book Antiqua"/>
          <w:sz w:val="24"/>
        </w:rPr>
        <w:t>ampullary</w:t>
      </w:r>
      <w:proofErr w:type="spellEnd"/>
      <w:r w:rsidRPr="003D5D5D">
        <w:rPr>
          <w:rFonts w:ascii="Book Antiqua" w:hAnsi="Book Antiqua"/>
          <w:sz w:val="24"/>
        </w:rPr>
        <w:t xml:space="preserve"> carcinoma (Amp Ca) in mainland China in this study. It suggests that</w:t>
      </w:r>
      <w:r w:rsidRPr="003D5D5D">
        <w:rPr>
          <w:rFonts w:ascii="Book Antiqua" w:eastAsiaTheme="minorEastAsia" w:hAnsi="Book Antiqua"/>
          <w:sz w:val="24"/>
        </w:rPr>
        <w:t xml:space="preserve"> </w:t>
      </w:r>
      <w:r w:rsidRPr="003D5D5D">
        <w:rPr>
          <w:rFonts w:ascii="Book Antiqua" w:hAnsi="Book Antiqua"/>
          <w:kern w:val="0"/>
          <w:sz w:val="24"/>
        </w:rPr>
        <w:t xml:space="preserve">PSD with regional lymph node dissection is less invasive, feasible and safer for the treatment of early-stage Amp Ca. </w:t>
      </w:r>
      <w:r w:rsidRPr="003D5D5D">
        <w:rPr>
          <w:rFonts w:ascii="Book Antiqua" w:hAnsi="Book Antiqua" w:cs="AdvPSA33E"/>
          <w:kern w:val="0"/>
          <w:sz w:val="24"/>
        </w:rPr>
        <w:t>This procedure</w:t>
      </w:r>
      <w:r w:rsidRPr="003D5D5D">
        <w:rPr>
          <w:rFonts w:ascii="Book Antiqua" w:hAnsi="Book Antiqua"/>
          <w:kern w:val="0"/>
          <w:sz w:val="24"/>
        </w:rPr>
        <w:t xml:space="preserve"> </w:t>
      </w:r>
      <w:r w:rsidRPr="003D5D5D">
        <w:rPr>
          <w:rFonts w:ascii="Book Antiqua" w:hAnsi="Book Antiqua"/>
          <w:kern w:val="0"/>
          <w:sz w:val="24"/>
        </w:rPr>
        <w:lastRenderedPageBreak/>
        <w:t>provides an acceptable morbidity and mortality rate for early-stage Amp Ca when compared to PD.</w:t>
      </w:r>
    </w:p>
    <w:p w:rsidR="00833A87" w:rsidRPr="003D5D5D" w:rsidRDefault="00833A87" w:rsidP="00A45E1D">
      <w:pPr>
        <w:autoSpaceDE w:val="0"/>
        <w:autoSpaceDN w:val="0"/>
        <w:adjustRightInd w:val="0"/>
        <w:snapToGrid w:val="0"/>
        <w:spacing w:line="360" w:lineRule="auto"/>
        <w:rPr>
          <w:rFonts w:ascii="Book Antiqua" w:eastAsiaTheme="minorEastAsia" w:hAnsi="Book Antiqua"/>
          <w:kern w:val="0"/>
          <w:sz w:val="24"/>
        </w:rPr>
      </w:pPr>
    </w:p>
    <w:p w:rsidR="006863EF" w:rsidRPr="003D5D5D" w:rsidRDefault="004D150D" w:rsidP="00A45E1D">
      <w:pPr>
        <w:autoSpaceDE w:val="0"/>
        <w:autoSpaceDN w:val="0"/>
        <w:adjustRightInd w:val="0"/>
        <w:snapToGrid w:val="0"/>
        <w:spacing w:line="360" w:lineRule="auto"/>
        <w:rPr>
          <w:rFonts w:ascii="Book Antiqua" w:hAnsi="Book Antiqua"/>
          <w:b/>
          <w:sz w:val="24"/>
        </w:rPr>
      </w:pPr>
      <w:r w:rsidRPr="003D5D5D">
        <w:rPr>
          <w:rFonts w:ascii="Book Antiqua" w:hAnsi="Book Antiqua"/>
          <w:b/>
          <w:sz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5849A1" w:rsidRPr="003D5D5D" w:rsidTr="0029437A">
        <w:trPr>
          <w:tblCellSpacing w:w="15" w:type="dxa"/>
        </w:trPr>
        <w:tc>
          <w:tcPr>
            <w:tcW w:w="0" w:type="auto"/>
            <w:vAlign w:val="center"/>
            <w:hideMark/>
          </w:tcPr>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 </w:t>
            </w:r>
            <w:proofErr w:type="spellStart"/>
            <w:r w:rsidRPr="003D5D5D">
              <w:rPr>
                <w:rFonts w:ascii="Book Antiqua" w:hAnsi="Book Antiqua" w:cs="宋体"/>
                <w:b/>
                <w:bCs/>
                <w:kern w:val="0"/>
                <w:sz w:val="24"/>
              </w:rPr>
              <w:t>Albores</w:t>
            </w:r>
            <w:proofErr w:type="spellEnd"/>
            <w:r w:rsidRPr="003D5D5D">
              <w:rPr>
                <w:rFonts w:ascii="Book Antiqua" w:hAnsi="Book Antiqua" w:cs="宋体"/>
                <w:b/>
                <w:bCs/>
                <w:kern w:val="0"/>
                <w:sz w:val="24"/>
              </w:rPr>
              <w:t>-Saavedra J</w:t>
            </w:r>
            <w:r w:rsidRPr="003D5D5D">
              <w:rPr>
                <w:rFonts w:ascii="Book Antiqua" w:hAnsi="Book Antiqua" w:cs="宋体"/>
                <w:kern w:val="0"/>
                <w:sz w:val="24"/>
              </w:rPr>
              <w:t xml:space="preserve">, Schwartz AM, </w:t>
            </w:r>
            <w:proofErr w:type="spellStart"/>
            <w:r w:rsidRPr="003D5D5D">
              <w:rPr>
                <w:rFonts w:ascii="Book Antiqua" w:hAnsi="Book Antiqua" w:cs="宋体"/>
                <w:kern w:val="0"/>
                <w:sz w:val="24"/>
              </w:rPr>
              <w:t>Batich</w:t>
            </w:r>
            <w:proofErr w:type="spellEnd"/>
            <w:r w:rsidRPr="003D5D5D">
              <w:rPr>
                <w:rFonts w:ascii="Book Antiqua" w:hAnsi="Book Antiqua" w:cs="宋体"/>
                <w:kern w:val="0"/>
                <w:sz w:val="24"/>
              </w:rPr>
              <w:t xml:space="preserve"> K, Henson DE. Cancers of the ampulla of </w:t>
            </w:r>
            <w:proofErr w:type="spellStart"/>
            <w:r w:rsidRPr="003D5D5D">
              <w:rPr>
                <w:rFonts w:ascii="Book Antiqua" w:hAnsi="Book Antiqua" w:cs="宋体"/>
                <w:kern w:val="0"/>
                <w:sz w:val="24"/>
              </w:rPr>
              <w:t>vater</w:t>
            </w:r>
            <w:proofErr w:type="spellEnd"/>
            <w:r w:rsidRPr="003D5D5D">
              <w:rPr>
                <w:rFonts w:ascii="Book Antiqua" w:hAnsi="Book Antiqua" w:cs="宋体"/>
                <w:kern w:val="0"/>
                <w:sz w:val="24"/>
              </w:rPr>
              <w:t xml:space="preserve">: demographics, morphology, and survival based on 5,625 cases from the SEER program. </w:t>
            </w:r>
            <w:r w:rsidRPr="003D5D5D">
              <w:rPr>
                <w:rFonts w:ascii="Book Antiqua" w:hAnsi="Book Antiqua" w:cs="宋体"/>
                <w:i/>
                <w:iCs/>
                <w:kern w:val="0"/>
                <w:sz w:val="24"/>
              </w:rPr>
              <w:t xml:space="preserve">J </w:t>
            </w:r>
            <w:proofErr w:type="spellStart"/>
            <w:r w:rsidRPr="003D5D5D">
              <w:rPr>
                <w:rFonts w:ascii="Book Antiqua" w:hAnsi="Book Antiqua" w:cs="宋体"/>
                <w:i/>
                <w:iCs/>
                <w:kern w:val="0"/>
                <w:sz w:val="24"/>
              </w:rPr>
              <w:t>Surg</w:t>
            </w:r>
            <w:proofErr w:type="spellEnd"/>
            <w:r w:rsidRPr="003D5D5D">
              <w:rPr>
                <w:rFonts w:ascii="Book Antiqua" w:hAnsi="Book Antiqua" w:cs="宋体"/>
                <w:i/>
                <w:iCs/>
                <w:kern w:val="0"/>
                <w:sz w:val="24"/>
              </w:rPr>
              <w:t xml:space="preserve"> </w:t>
            </w:r>
            <w:proofErr w:type="spellStart"/>
            <w:r w:rsidRPr="003D5D5D">
              <w:rPr>
                <w:rFonts w:ascii="Book Antiqua" w:hAnsi="Book Antiqua" w:cs="宋体"/>
                <w:i/>
                <w:iCs/>
                <w:kern w:val="0"/>
                <w:sz w:val="24"/>
              </w:rPr>
              <w:t>Oncol</w:t>
            </w:r>
            <w:proofErr w:type="spellEnd"/>
            <w:r w:rsidRPr="003D5D5D">
              <w:rPr>
                <w:rFonts w:ascii="Book Antiqua" w:hAnsi="Book Antiqua" w:cs="宋体"/>
                <w:kern w:val="0"/>
                <w:sz w:val="24"/>
              </w:rPr>
              <w:t xml:space="preserve"> 2009; </w:t>
            </w:r>
            <w:r w:rsidRPr="003D5D5D">
              <w:rPr>
                <w:rFonts w:ascii="Book Antiqua" w:hAnsi="Book Antiqua" w:cs="宋体"/>
                <w:b/>
                <w:bCs/>
                <w:kern w:val="0"/>
                <w:sz w:val="24"/>
              </w:rPr>
              <w:t>100</w:t>
            </w:r>
            <w:r w:rsidRPr="003D5D5D">
              <w:rPr>
                <w:rFonts w:ascii="Book Antiqua" w:hAnsi="Book Antiqua" w:cs="宋体"/>
                <w:kern w:val="0"/>
                <w:sz w:val="24"/>
              </w:rPr>
              <w:t>: 598-605 [PMID: 19697352 DOI: 10.1002/jso.21374]</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 </w:t>
            </w:r>
            <w:proofErr w:type="spellStart"/>
            <w:r w:rsidRPr="003D5D5D">
              <w:rPr>
                <w:rFonts w:ascii="Book Antiqua" w:hAnsi="Book Antiqua" w:cs="宋体"/>
                <w:b/>
                <w:bCs/>
                <w:kern w:val="0"/>
                <w:sz w:val="24"/>
              </w:rPr>
              <w:t>Klempnauer</w:t>
            </w:r>
            <w:proofErr w:type="spellEnd"/>
            <w:r w:rsidRPr="003D5D5D">
              <w:rPr>
                <w:rFonts w:ascii="Book Antiqua" w:hAnsi="Book Antiqua" w:cs="宋体"/>
                <w:b/>
                <w:bCs/>
                <w:kern w:val="0"/>
                <w:sz w:val="24"/>
              </w:rPr>
              <w:t xml:space="preserve"> J</w:t>
            </w:r>
            <w:r w:rsidRPr="003D5D5D">
              <w:rPr>
                <w:rFonts w:ascii="Book Antiqua" w:hAnsi="Book Antiqua" w:cs="宋体"/>
                <w:kern w:val="0"/>
                <w:sz w:val="24"/>
              </w:rPr>
              <w:t xml:space="preserve">, </w:t>
            </w:r>
            <w:proofErr w:type="spellStart"/>
            <w:r w:rsidRPr="003D5D5D">
              <w:rPr>
                <w:rFonts w:ascii="Book Antiqua" w:hAnsi="Book Antiqua" w:cs="宋体"/>
                <w:kern w:val="0"/>
                <w:sz w:val="24"/>
              </w:rPr>
              <w:t>Ridder</w:t>
            </w:r>
            <w:proofErr w:type="spellEnd"/>
            <w:r w:rsidRPr="003D5D5D">
              <w:rPr>
                <w:rFonts w:ascii="Book Antiqua" w:hAnsi="Book Antiqua" w:cs="宋体"/>
                <w:kern w:val="0"/>
                <w:sz w:val="24"/>
              </w:rPr>
              <w:t xml:space="preserve"> GJ, </w:t>
            </w:r>
            <w:proofErr w:type="spellStart"/>
            <w:r w:rsidRPr="003D5D5D">
              <w:rPr>
                <w:rFonts w:ascii="Book Antiqua" w:hAnsi="Book Antiqua" w:cs="宋体"/>
                <w:kern w:val="0"/>
                <w:sz w:val="24"/>
              </w:rPr>
              <w:t>Pichlmayr</w:t>
            </w:r>
            <w:proofErr w:type="spellEnd"/>
            <w:r w:rsidRPr="003D5D5D">
              <w:rPr>
                <w:rFonts w:ascii="Book Antiqua" w:hAnsi="Book Antiqua" w:cs="宋体"/>
                <w:kern w:val="0"/>
                <w:sz w:val="24"/>
              </w:rPr>
              <w:t xml:space="preserve"> R. Prognostic factors after resection of </w:t>
            </w:r>
            <w:proofErr w:type="spellStart"/>
            <w:r w:rsidRPr="003D5D5D">
              <w:rPr>
                <w:rFonts w:ascii="Book Antiqua" w:hAnsi="Book Antiqua" w:cs="宋体"/>
                <w:kern w:val="0"/>
                <w:sz w:val="24"/>
              </w:rPr>
              <w:t>ampullary</w:t>
            </w:r>
            <w:proofErr w:type="spellEnd"/>
            <w:r w:rsidRPr="003D5D5D">
              <w:rPr>
                <w:rFonts w:ascii="Book Antiqua" w:hAnsi="Book Antiqua" w:cs="宋体"/>
                <w:kern w:val="0"/>
                <w:sz w:val="24"/>
              </w:rPr>
              <w:t xml:space="preserve"> carcinoma: multivariate survival analysis in comparison with ductal cancer of the pancreatic head. </w:t>
            </w:r>
            <w:r w:rsidRPr="003D5D5D">
              <w:rPr>
                <w:rFonts w:ascii="Book Antiqua" w:hAnsi="Book Antiqua" w:cs="宋体"/>
                <w:i/>
                <w:iCs/>
                <w:kern w:val="0"/>
                <w:sz w:val="24"/>
              </w:rPr>
              <w:t xml:space="preserve">Br J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1995; </w:t>
            </w:r>
            <w:r w:rsidRPr="003D5D5D">
              <w:rPr>
                <w:rFonts w:ascii="Book Antiqua" w:hAnsi="Book Antiqua" w:cs="宋体"/>
                <w:b/>
                <w:bCs/>
                <w:kern w:val="0"/>
                <w:sz w:val="24"/>
              </w:rPr>
              <w:t>82</w:t>
            </w:r>
            <w:r w:rsidRPr="003D5D5D">
              <w:rPr>
                <w:rFonts w:ascii="Book Antiqua" w:hAnsi="Book Antiqua" w:cs="宋体"/>
                <w:kern w:val="0"/>
                <w:sz w:val="24"/>
              </w:rPr>
              <w:t>: 1686-1691 [PMID: 8548242</w:t>
            </w:r>
            <w:r w:rsidR="00471EC7" w:rsidRPr="003D5D5D">
              <w:rPr>
                <w:rFonts w:ascii="Book Antiqua" w:hAnsi="Book Antiqua" w:cs="宋体"/>
                <w:kern w:val="0"/>
                <w:sz w:val="24"/>
              </w:rPr>
              <w:t xml:space="preserve"> DOI: 10.1002/bjs.1800821233</w:t>
            </w:r>
            <w:r w:rsidRPr="003D5D5D">
              <w:rPr>
                <w:rFonts w:ascii="Book Antiqua" w:hAnsi="Book Antiqua" w:cs="宋体"/>
                <w:kern w:val="0"/>
                <w:sz w:val="24"/>
              </w:rPr>
              <w:t>]</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3 </w:t>
            </w:r>
            <w:proofErr w:type="spellStart"/>
            <w:r w:rsidRPr="003D5D5D">
              <w:rPr>
                <w:rFonts w:ascii="Book Antiqua" w:hAnsi="Book Antiqua" w:cs="宋体"/>
                <w:b/>
                <w:bCs/>
                <w:kern w:val="0"/>
                <w:sz w:val="24"/>
              </w:rPr>
              <w:t>Narang</w:t>
            </w:r>
            <w:proofErr w:type="spellEnd"/>
            <w:r w:rsidRPr="003D5D5D">
              <w:rPr>
                <w:rFonts w:ascii="Book Antiqua" w:hAnsi="Book Antiqua" w:cs="宋体"/>
                <w:b/>
                <w:bCs/>
                <w:kern w:val="0"/>
                <w:sz w:val="24"/>
              </w:rPr>
              <w:t xml:space="preserve"> AK</w:t>
            </w:r>
            <w:r w:rsidRPr="003D5D5D">
              <w:rPr>
                <w:rFonts w:ascii="Book Antiqua" w:hAnsi="Book Antiqua" w:cs="宋体"/>
                <w:kern w:val="0"/>
                <w:sz w:val="24"/>
              </w:rPr>
              <w:t xml:space="preserve">, Miller RC, Hsu CC, Bhatia S, </w:t>
            </w:r>
            <w:proofErr w:type="spellStart"/>
            <w:r w:rsidRPr="003D5D5D">
              <w:rPr>
                <w:rFonts w:ascii="Book Antiqua" w:hAnsi="Book Antiqua" w:cs="宋体"/>
                <w:kern w:val="0"/>
                <w:sz w:val="24"/>
              </w:rPr>
              <w:t>Pawlik</w:t>
            </w:r>
            <w:proofErr w:type="spellEnd"/>
            <w:r w:rsidRPr="003D5D5D">
              <w:rPr>
                <w:rFonts w:ascii="Book Antiqua" w:hAnsi="Book Antiqua" w:cs="宋体"/>
                <w:kern w:val="0"/>
                <w:sz w:val="24"/>
              </w:rPr>
              <w:t xml:space="preserve"> TM, </w:t>
            </w:r>
            <w:proofErr w:type="spellStart"/>
            <w:r w:rsidRPr="003D5D5D">
              <w:rPr>
                <w:rFonts w:ascii="Book Antiqua" w:hAnsi="Book Antiqua" w:cs="宋体"/>
                <w:kern w:val="0"/>
                <w:sz w:val="24"/>
              </w:rPr>
              <w:t>Laheru</w:t>
            </w:r>
            <w:proofErr w:type="spellEnd"/>
            <w:r w:rsidRPr="003D5D5D">
              <w:rPr>
                <w:rFonts w:ascii="Book Antiqua" w:hAnsi="Book Antiqua" w:cs="宋体"/>
                <w:kern w:val="0"/>
                <w:sz w:val="24"/>
              </w:rPr>
              <w:t xml:space="preserve"> D, </w:t>
            </w:r>
            <w:proofErr w:type="spellStart"/>
            <w:r w:rsidRPr="003D5D5D">
              <w:rPr>
                <w:rFonts w:ascii="Book Antiqua" w:hAnsi="Book Antiqua" w:cs="宋体"/>
                <w:kern w:val="0"/>
                <w:sz w:val="24"/>
              </w:rPr>
              <w:t>Hruban</w:t>
            </w:r>
            <w:proofErr w:type="spellEnd"/>
            <w:r w:rsidRPr="003D5D5D">
              <w:rPr>
                <w:rFonts w:ascii="Book Antiqua" w:hAnsi="Book Antiqua" w:cs="宋体"/>
                <w:kern w:val="0"/>
                <w:sz w:val="24"/>
              </w:rPr>
              <w:t xml:space="preserve"> RH, Zhou J, Winter JM, Haddock MG, Donohue JH, </w:t>
            </w:r>
            <w:proofErr w:type="spellStart"/>
            <w:r w:rsidRPr="003D5D5D">
              <w:rPr>
                <w:rFonts w:ascii="Book Antiqua" w:hAnsi="Book Antiqua" w:cs="宋体"/>
                <w:kern w:val="0"/>
                <w:sz w:val="24"/>
              </w:rPr>
              <w:t>Schulick</w:t>
            </w:r>
            <w:proofErr w:type="spellEnd"/>
            <w:r w:rsidRPr="003D5D5D">
              <w:rPr>
                <w:rFonts w:ascii="Book Antiqua" w:hAnsi="Book Antiqua" w:cs="宋体"/>
                <w:kern w:val="0"/>
                <w:sz w:val="24"/>
              </w:rPr>
              <w:t xml:space="preserve"> RD, Wolfgang CL, Cameron JL, Herman JM. Evaluation of adjuvant </w:t>
            </w:r>
            <w:proofErr w:type="spellStart"/>
            <w:r w:rsidRPr="003D5D5D">
              <w:rPr>
                <w:rFonts w:ascii="Book Antiqua" w:hAnsi="Book Antiqua" w:cs="宋体"/>
                <w:kern w:val="0"/>
                <w:sz w:val="24"/>
              </w:rPr>
              <w:t>chemoradiation</w:t>
            </w:r>
            <w:proofErr w:type="spellEnd"/>
            <w:r w:rsidRPr="003D5D5D">
              <w:rPr>
                <w:rFonts w:ascii="Book Antiqua" w:hAnsi="Book Antiqua" w:cs="宋体"/>
                <w:kern w:val="0"/>
                <w:sz w:val="24"/>
              </w:rPr>
              <w:t xml:space="preserve"> therapy for </w:t>
            </w:r>
            <w:proofErr w:type="spellStart"/>
            <w:r w:rsidRPr="003D5D5D">
              <w:rPr>
                <w:rFonts w:ascii="Book Antiqua" w:hAnsi="Book Antiqua" w:cs="宋体"/>
                <w:kern w:val="0"/>
                <w:sz w:val="24"/>
              </w:rPr>
              <w:t>ampullary</w:t>
            </w:r>
            <w:proofErr w:type="spellEnd"/>
            <w:r w:rsidRPr="003D5D5D">
              <w:rPr>
                <w:rFonts w:ascii="Book Antiqua" w:hAnsi="Book Antiqua" w:cs="宋体"/>
                <w:kern w:val="0"/>
                <w:sz w:val="24"/>
              </w:rPr>
              <w:t xml:space="preserve"> adenocarcinoma: the Johns Hopkins Hospital-Mayo Clinic collaborative study. </w:t>
            </w:r>
            <w:proofErr w:type="spellStart"/>
            <w:r w:rsidRPr="003D5D5D">
              <w:rPr>
                <w:rFonts w:ascii="Book Antiqua" w:hAnsi="Book Antiqua" w:cs="宋体"/>
                <w:i/>
                <w:iCs/>
                <w:kern w:val="0"/>
                <w:sz w:val="24"/>
              </w:rPr>
              <w:t>Radiat</w:t>
            </w:r>
            <w:proofErr w:type="spellEnd"/>
            <w:r w:rsidRPr="003D5D5D">
              <w:rPr>
                <w:rFonts w:ascii="Book Antiqua" w:hAnsi="Book Antiqua" w:cs="宋体"/>
                <w:i/>
                <w:iCs/>
                <w:kern w:val="0"/>
                <w:sz w:val="24"/>
              </w:rPr>
              <w:t xml:space="preserve"> </w:t>
            </w:r>
            <w:proofErr w:type="spellStart"/>
            <w:r w:rsidRPr="003D5D5D">
              <w:rPr>
                <w:rFonts w:ascii="Book Antiqua" w:hAnsi="Book Antiqua" w:cs="宋体"/>
                <w:i/>
                <w:iCs/>
                <w:kern w:val="0"/>
                <w:sz w:val="24"/>
              </w:rPr>
              <w:t>Oncol</w:t>
            </w:r>
            <w:proofErr w:type="spellEnd"/>
            <w:r w:rsidRPr="003D5D5D">
              <w:rPr>
                <w:rFonts w:ascii="Book Antiqua" w:hAnsi="Book Antiqua" w:cs="宋体"/>
                <w:kern w:val="0"/>
                <w:sz w:val="24"/>
              </w:rPr>
              <w:t xml:space="preserve"> 2011; </w:t>
            </w:r>
            <w:r w:rsidRPr="003D5D5D">
              <w:rPr>
                <w:rFonts w:ascii="Book Antiqua" w:hAnsi="Book Antiqua" w:cs="宋体"/>
                <w:b/>
                <w:bCs/>
                <w:kern w:val="0"/>
                <w:sz w:val="24"/>
              </w:rPr>
              <w:t>6</w:t>
            </w:r>
            <w:r w:rsidRPr="003D5D5D">
              <w:rPr>
                <w:rFonts w:ascii="Book Antiqua" w:hAnsi="Book Antiqua" w:cs="宋体"/>
                <w:kern w:val="0"/>
                <w:sz w:val="24"/>
              </w:rPr>
              <w:t xml:space="preserve">: 126 [PMID: 21951377 DOI: </w:t>
            </w:r>
            <w:r w:rsidR="0029437A" w:rsidRPr="003D5D5D">
              <w:rPr>
                <w:rFonts w:ascii="Book Antiqua" w:hAnsi="Book Antiqua" w:cs="宋体"/>
                <w:kern w:val="0"/>
                <w:sz w:val="24"/>
              </w:rPr>
              <w:t>10.1186/1748-717X-6-126</w:t>
            </w:r>
            <w:r w:rsidRPr="003D5D5D">
              <w:rPr>
                <w:rFonts w:ascii="Book Antiqua" w:hAnsi="Book Antiqua" w:cs="宋体"/>
                <w:kern w:val="0"/>
                <w:sz w:val="24"/>
              </w:rPr>
              <w:t>]</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4 </w:t>
            </w:r>
            <w:r w:rsidRPr="003D5D5D">
              <w:rPr>
                <w:rFonts w:ascii="Book Antiqua" w:hAnsi="Book Antiqua" w:cs="宋体"/>
                <w:b/>
                <w:bCs/>
                <w:kern w:val="0"/>
                <w:sz w:val="24"/>
              </w:rPr>
              <w:t>Nagai H</w:t>
            </w:r>
            <w:r w:rsidRPr="003D5D5D">
              <w:rPr>
                <w:rFonts w:ascii="Book Antiqua" w:hAnsi="Book Antiqua" w:cs="宋体"/>
                <w:kern w:val="0"/>
                <w:sz w:val="24"/>
              </w:rPr>
              <w:t xml:space="preserve">, </w:t>
            </w:r>
            <w:proofErr w:type="spellStart"/>
            <w:r w:rsidRPr="003D5D5D">
              <w:rPr>
                <w:rFonts w:ascii="Book Antiqua" w:hAnsi="Book Antiqua" w:cs="宋体"/>
                <w:kern w:val="0"/>
                <w:sz w:val="24"/>
              </w:rPr>
              <w:t>Hyodo</w:t>
            </w:r>
            <w:proofErr w:type="spellEnd"/>
            <w:r w:rsidRPr="003D5D5D">
              <w:rPr>
                <w:rFonts w:ascii="Book Antiqua" w:hAnsi="Book Antiqua" w:cs="宋体"/>
                <w:kern w:val="0"/>
                <w:sz w:val="24"/>
              </w:rPr>
              <w:t xml:space="preserve"> M, </w:t>
            </w:r>
            <w:proofErr w:type="spellStart"/>
            <w:r w:rsidRPr="003D5D5D">
              <w:rPr>
                <w:rFonts w:ascii="Book Antiqua" w:hAnsi="Book Antiqua" w:cs="宋体"/>
                <w:kern w:val="0"/>
                <w:sz w:val="24"/>
              </w:rPr>
              <w:t>Kurihara</w:t>
            </w:r>
            <w:proofErr w:type="spellEnd"/>
            <w:r w:rsidRPr="003D5D5D">
              <w:rPr>
                <w:rFonts w:ascii="Book Antiqua" w:hAnsi="Book Antiqua" w:cs="宋体"/>
                <w:kern w:val="0"/>
                <w:sz w:val="24"/>
              </w:rPr>
              <w:t xml:space="preserve"> K, Ohki J, Yasuda T, </w:t>
            </w:r>
            <w:proofErr w:type="spellStart"/>
            <w:r w:rsidRPr="003D5D5D">
              <w:rPr>
                <w:rFonts w:ascii="Book Antiqua" w:hAnsi="Book Antiqua" w:cs="宋体"/>
                <w:kern w:val="0"/>
                <w:sz w:val="24"/>
              </w:rPr>
              <w:t>Kasahara</w:t>
            </w:r>
            <w:proofErr w:type="spellEnd"/>
            <w:r w:rsidRPr="003D5D5D">
              <w:rPr>
                <w:rFonts w:ascii="Book Antiqua" w:hAnsi="Book Antiqua" w:cs="宋体"/>
                <w:kern w:val="0"/>
                <w:sz w:val="24"/>
              </w:rPr>
              <w:t xml:space="preserve"> K, </w:t>
            </w:r>
            <w:proofErr w:type="spellStart"/>
            <w:r w:rsidRPr="003D5D5D">
              <w:rPr>
                <w:rFonts w:ascii="Book Antiqua" w:hAnsi="Book Antiqua" w:cs="宋体"/>
                <w:kern w:val="0"/>
                <w:sz w:val="24"/>
              </w:rPr>
              <w:t>Sekiguchi</w:t>
            </w:r>
            <w:proofErr w:type="spellEnd"/>
            <w:r w:rsidRPr="003D5D5D">
              <w:rPr>
                <w:rFonts w:ascii="Book Antiqua" w:hAnsi="Book Antiqua" w:cs="宋体"/>
                <w:kern w:val="0"/>
                <w:sz w:val="24"/>
              </w:rPr>
              <w:t xml:space="preserve"> C, Kanazawa K. Pancreas-sparing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classification, indication and procedures. </w:t>
            </w:r>
            <w:proofErr w:type="spellStart"/>
            <w:r w:rsidRPr="003D5D5D">
              <w:rPr>
                <w:rFonts w:ascii="Book Antiqua" w:hAnsi="Book Antiqua" w:cs="宋体"/>
                <w:i/>
                <w:iCs/>
                <w:kern w:val="0"/>
                <w:sz w:val="24"/>
              </w:rPr>
              <w:t>Hepatogastroenterology</w:t>
            </w:r>
            <w:proofErr w:type="spellEnd"/>
            <w:r w:rsidRPr="003D5D5D">
              <w:rPr>
                <w:rFonts w:ascii="Book Antiqua" w:hAnsi="Book Antiqua" w:cs="宋体"/>
                <w:kern w:val="0"/>
                <w:sz w:val="24"/>
              </w:rPr>
              <w:t xml:space="preserve"> ; </w:t>
            </w:r>
            <w:r w:rsidRPr="003D5D5D">
              <w:rPr>
                <w:rFonts w:ascii="Book Antiqua" w:hAnsi="Book Antiqua" w:cs="宋体"/>
                <w:b/>
                <w:bCs/>
                <w:kern w:val="0"/>
                <w:sz w:val="24"/>
              </w:rPr>
              <w:t>46</w:t>
            </w:r>
            <w:r w:rsidRPr="003D5D5D">
              <w:rPr>
                <w:rFonts w:ascii="Book Antiqua" w:hAnsi="Book Antiqua" w:cs="宋体"/>
                <w:kern w:val="0"/>
                <w:sz w:val="24"/>
              </w:rPr>
              <w:t>: 1953-1958 [PMID: 10430376]</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5 </w:t>
            </w:r>
            <w:proofErr w:type="spellStart"/>
            <w:r w:rsidRPr="003D5D5D">
              <w:rPr>
                <w:rFonts w:ascii="Book Antiqua" w:hAnsi="Book Antiqua" w:cs="宋体"/>
                <w:b/>
                <w:bCs/>
                <w:kern w:val="0"/>
                <w:sz w:val="24"/>
              </w:rPr>
              <w:t>Konishi</w:t>
            </w:r>
            <w:proofErr w:type="spellEnd"/>
            <w:r w:rsidRPr="003D5D5D">
              <w:rPr>
                <w:rFonts w:ascii="Book Antiqua" w:hAnsi="Book Antiqua" w:cs="宋体"/>
                <w:b/>
                <w:bCs/>
                <w:kern w:val="0"/>
                <w:sz w:val="24"/>
              </w:rPr>
              <w:t xml:space="preserve"> M</w:t>
            </w:r>
            <w:r w:rsidRPr="003D5D5D">
              <w:rPr>
                <w:rFonts w:ascii="Book Antiqua" w:hAnsi="Book Antiqua" w:cs="宋体"/>
                <w:kern w:val="0"/>
                <w:sz w:val="24"/>
              </w:rPr>
              <w:t xml:space="preserve">, Kinoshita T, </w:t>
            </w:r>
            <w:proofErr w:type="spellStart"/>
            <w:r w:rsidRPr="003D5D5D">
              <w:rPr>
                <w:rFonts w:ascii="Book Antiqua" w:hAnsi="Book Antiqua" w:cs="宋体"/>
                <w:kern w:val="0"/>
                <w:sz w:val="24"/>
              </w:rPr>
              <w:t>Nakagohri</w:t>
            </w:r>
            <w:proofErr w:type="spellEnd"/>
            <w:r w:rsidRPr="003D5D5D">
              <w:rPr>
                <w:rFonts w:ascii="Book Antiqua" w:hAnsi="Book Antiqua" w:cs="宋体"/>
                <w:kern w:val="0"/>
                <w:sz w:val="24"/>
              </w:rPr>
              <w:t xml:space="preserve"> T, Takahashi S, </w:t>
            </w:r>
            <w:proofErr w:type="spellStart"/>
            <w:r w:rsidRPr="003D5D5D">
              <w:rPr>
                <w:rFonts w:ascii="Book Antiqua" w:hAnsi="Book Antiqua" w:cs="宋体"/>
                <w:kern w:val="0"/>
                <w:sz w:val="24"/>
              </w:rPr>
              <w:t>Gotohda</w:t>
            </w:r>
            <w:proofErr w:type="spellEnd"/>
            <w:r w:rsidRPr="003D5D5D">
              <w:rPr>
                <w:rFonts w:ascii="Book Antiqua" w:hAnsi="Book Antiqua" w:cs="宋体"/>
                <w:kern w:val="0"/>
                <w:sz w:val="24"/>
              </w:rPr>
              <w:t xml:space="preserve"> N, </w:t>
            </w:r>
            <w:proofErr w:type="spellStart"/>
            <w:r w:rsidRPr="003D5D5D">
              <w:rPr>
                <w:rFonts w:ascii="Book Antiqua" w:hAnsi="Book Antiqua" w:cs="宋体"/>
                <w:kern w:val="0"/>
                <w:sz w:val="24"/>
              </w:rPr>
              <w:t>Ryu</w:t>
            </w:r>
            <w:proofErr w:type="spellEnd"/>
            <w:r w:rsidRPr="003D5D5D">
              <w:rPr>
                <w:rFonts w:ascii="Book Antiqua" w:hAnsi="Book Antiqua" w:cs="宋体"/>
                <w:kern w:val="0"/>
                <w:sz w:val="24"/>
              </w:rPr>
              <w:t xml:space="preserve"> M. Pancreas-sparing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for duodenal neoplasms including malignancies. </w:t>
            </w:r>
            <w:proofErr w:type="spellStart"/>
            <w:r w:rsidRPr="003D5D5D">
              <w:rPr>
                <w:rFonts w:ascii="Book Antiqua" w:hAnsi="Book Antiqua" w:cs="宋体"/>
                <w:i/>
                <w:iCs/>
                <w:kern w:val="0"/>
                <w:sz w:val="24"/>
              </w:rPr>
              <w:t>Hepatogastroenterology</w:t>
            </w:r>
            <w:proofErr w:type="spellEnd"/>
            <w:r w:rsidRPr="003D5D5D">
              <w:rPr>
                <w:rFonts w:ascii="Book Antiqua" w:hAnsi="Book Antiqua" w:cs="宋体"/>
                <w:kern w:val="0"/>
                <w:sz w:val="24"/>
              </w:rPr>
              <w:t xml:space="preserve"> ; </w:t>
            </w:r>
            <w:r w:rsidRPr="003D5D5D">
              <w:rPr>
                <w:rFonts w:ascii="Book Antiqua" w:hAnsi="Book Antiqua" w:cs="宋体"/>
                <w:b/>
                <w:bCs/>
                <w:kern w:val="0"/>
                <w:sz w:val="24"/>
              </w:rPr>
              <w:t>54</w:t>
            </w:r>
            <w:r w:rsidRPr="003D5D5D">
              <w:rPr>
                <w:rFonts w:ascii="Book Antiqua" w:hAnsi="Book Antiqua" w:cs="宋体"/>
                <w:kern w:val="0"/>
                <w:sz w:val="24"/>
              </w:rPr>
              <w:t>: 753-757 [PMID: 17591055]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5849A1" w:rsidRPr="003D5D5D">
              <w:trPr>
                <w:tblCellSpacing w:w="15" w:type="dxa"/>
              </w:trPr>
              <w:tc>
                <w:tcPr>
                  <w:tcW w:w="0" w:type="auto"/>
                  <w:vAlign w:val="center"/>
                  <w:hideMark/>
                </w:tcPr>
                <w:p w:rsidR="00471EC7" w:rsidRPr="003D5D5D" w:rsidRDefault="00471EC7" w:rsidP="0029437A">
                  <w:pPr>
                    <w:widowControl/>
                    <w:adjustRightInd w:val="0"/>
                    <w:snapToGrid w:val="0"/>
                    <w:rPr>
                      <w:rFonts w:ascii="Book Antiqua" w:hAnsi="Book Antiqua" w:cs="宋体"/>
                      <w:kern w:val="0"/>
                      <w:sz w:val="24"/>
                    </w:rPr>
                  </w:pPr>
                  <w:r w:rsidRPr="003D5D5D">
                    <w:rPr>
                      <w:rFonts w:ascii="Book Antiqua" w:hAnsi="Book Antiqua" w:cs="宋体"/>
                      <w:bCs/>
                      <w:kern w:val="0"/>
                      <w:sz w:val="24"/>
                    </w:rPr>
                    <w:t>6</w:t>
                  </w:r>
                  <w:r w:rsidRPr="003D5D5D">
                    <w:rPr>
                      <w:rFonts w:ascii="Book Antiqua" w:hAnsi="Book Antiqua" w:cs="宋体"/>
                      <w:b/>
                      <w:bCs/>
                      <w:kern w:val="0"/>
                      <w:sz w:val="24"/>
                    </w:rPr>
                    <w:t xml:space="preserve"> </w:t>
                  </w:r>
                  <w:proofErr w:type="spellStart"/>
                  <w:r w:rsidRPr="003D5D5D">
                    <w:rPr>
                      <w:rFonts w:ascii="Book Antiqua" w:hAnsi="Book Antiqua" w:cs="宋体"/>
                      <w:b/>
                      <w:bCs/>
                      <w:kern w:val="0"/>
                      <w:sz w:val="24"/>
                    </w:rPr>
                    <w:t>Poves</w:t>
                  </w:r>
                  <w:proofErr w:type="spellEnd"/>
                  <w:r w:rsidRPr="003D5D5D">
                    <w:rPr>
                      <w:rFonts w:ascii="Book Antiqua" w:hAnsi="Book Antiqua" w:cs="宋体"/>
                      <w:b/>
                      <w:bCs/>
                      <w:kern w:val="0"/>
                      <w:sz w:val="24"/>
                    </w:rPr>
                    <w:t xml:space="preserve"> I</w:t>
                  </w:r>
                  <w:r w:rsidRPr="003D5D5D">
                    <w:rPr>
                      <w:rFonts w:ascii="Book Antiqua" w:hAnsi="Book Antiqua" w:cs="宋体"/>
                      <w:kern w:val="0"/>
                      <w:sz w:val="24"/>
                    </w:rPr>
                    <w:t xml:space="preserve">, </w:t>
                  </w:r>
                  <w:proofErr w:type="spellStart"/>
                  <w:r w:rsidRPr="003D5D5D">
                    <w:rPr>
                      <w:rFonts w:ascii="Book Antiqua" w:hAnsi="Book Antiqua" w:cs="宋体"/>
                      <w:kern w:val="0"/>
                      <w:sz w:val="24"/>
                    </w:rPr>
                    <w:t>Burdio</w:t>
                  </w:r>
                  <w:proofErr w:type="spellEnd"/>
                  <w:r w:rsidRPr="003D5D5D">
                    <w:rPr>
                      <w:rFonts w:ascii="Book Antiqua" w:hAnsi="Book Antiqua" w:cs="宋体"/>
                      <w:kern w:val="0"/>
                      <w:sz w:val="24"/>
                    </w:rPr>
                    <w:t xml:space="preserve"> F, Alonso S, </w:t>
                  </w:r>
                  <w:proofErr w:type="spellStart"/>
                  <w:r w:rsidRPr="003D5D5D">
                    <w:rPr>
                      <w:rFonts w:ascii="Book Antiqua" w:hAnsi="Book Antiqua" w:cs="宋体"/>
                      <w:kern w:val="0"/>
                      <w:sz w:val="24"/>
                    </w:rPr>
                    <w:t>Seoane</w:t>
                  </w:r>
                  <w:proofErr w:type="spellEnd"/>
                  <w:r w:rsidRPr="003D5D5D">
                    <w:rPr>
                      <w:rFonts w:ascii="Book Antiqua" w:hAnsi="Book Antiqua" w:cs="宋体"/>
                      <w:kern w:val="0"/>
                      <w:sz w:val="24"/>
                    </w:rPr>
                    <w:t xml:space="preserve"> A, Grande L. Laparoscopic pancreas-sparing subtotal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w:t>
                  </w:r>
                  <w:r w:rsidRPr="003D5D5D">
                    <w:rPr>
                      <w:rFonts w:ascii="Book Antiqua" w:hAnsi="Book Antiqua" w:cs="宋体"/>
                      <w:i/>
                      <w:iCs/>
                      <w:kern w:val="0"/>
                      <w:sz w:val="24"/>
                    </w:rPr>
                    <w:t>JOP</w:t>
                  </w:r>
                  <w:r w:rsidRPr="003D5D5D">
                    <w:rPr>
                      <w:rFonts w:ascii="Book Antiqua" w:hAnsi="Book Antiqua" w:cs="宋体"/>
                      <w:kern w:val="0"/>
                      <w:sz w:val="24"/>
                    </w:rPr>
                    <w:t xml:space="preserve"> 2011; </w:t>
                  </w:r>
                  <w:r w:rsidRPr="003D5D5D">
                    <w:rPr>
                      <w:rFonts w:ascii="Book Antiqua" w:hAnsi="Book Antiqua" w:cs="宋体"/>
                      <w:b/>
                      <w:bCs/>
                      <w:kern w:val="0"/>
                      <w:sz w:val="24"/>
                    </w:rPr>
                    <w:t>12</w:t>
                  </w:r>
                  <w:r w:rsidRPr="003D5D5D">
                    <w:rPr>
                      <w:rFonts w:ascii="Book Antiqua" w:hAnsi="Book Antiqua" w:cs="宋体"/>
                      <w:kern w:val="0"/>
                      <w:sz w:val="24"/>
                    </w:rPr>
                    <w:t>: 62-65 [PMID: 21206106]</w:t>
                  </w:r>
                </w:p>
              </w:tc>
            </w:tr>
          </w:tbl>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7 </w:t>
            </w:r>
            <w:proofErr w:type="spellStart"/>
            <w:r w:rsidRPr="003D5D5D">
              <w:rPr>
                <w:rFonts w:ascii="Book Antiqua" w:hAnsi="Book Antiqua" w:cs="宋体"/>
                <w:b/>
                <w:bCs/>
                <w:kern w:val="0"/>
                <w:sz w:val="24"/>
              </w:rPr>
              <w:t>Ahn</w:t>
            </w:r>
            <w:proofErr w:type="spellEnd"/>
            <w:r w:rsidRPr="003D5D5D">
              <w:rPr>
                <w:rFonts w:ascii="Book Antiqua" w:hAnsi="Book Antiqua" w:cs="宋体"/>
                <w:b/>
                <w:bCs/>
                <w:kern w:val="0"/>
                <w:sz w:val="24"/>
              </w:rPr>
              <w:t xml:space="preserve"> YJ</w:t>
            </w:r>
            <w:r w:rsidRPr="003D5D5D">
              <w:rPr>
                <w:rFonts w:ascii="Book Antiqua" w:hAnsi="Book Antiqua" w:cs="宋体"/>
                <w:kern w:val="0"/>
                <w:sz w:val="24"/>
              </w:rPr>
              <w:t>, Kim SW, Park</w:t>
            </w:r>
            <w:r w:rsidR="00471EC7" w:rsidRPr="003D5D5D">
              <w:rPr>
                <w:rFonts w:ascii="Book Antiqua" w:hAnsi="Book Antiqua" w:cs="宋体"/>
                <w:kern w:val="0"/>
                <w:sz w:val="24"/>
              </w:rPr>
              <w:t xml:space="preserve"> YC, Jang JY, Yoon YS, Park YH. </w:t>
            </w:r>
            <w:r w:rsidRPr="003D5D5D">
              <w:rPr>
                <w:rFonts w:ascii="Book Antiqua" w:hAnsi="Book Antiqua" w:cs="宋体"/>
                <w:kern w:val="0"/>
                <w:sz w:val="24"/>
              </w:rPr>
              <w:t xml:space="preserve">Duodenal-preserving resection of the head of the pancreas and pancreatic head resection with second-portion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for benign lesions, low-grade malignancies, and early carcinoma involving the </w:t>
            </w:r>
            <w:proofErr w:type="spellStart"/>
            <w:r w:rsidRPr="003D5D5D">
              <w:rPr>
                <w:rFonts w:ascii="Book Antiqua" w:hAnsi="Book Antiqua" w:cs="宋体"/>
                <w:kern w:val="0"/>
                <w:sz w:val="24"/>
              </w:rPr>
              <w:t>periampullary</w:t>
            </w:r>
            <w:proofErr w:type="spellEnd"/>
            <w:r w:rsidRPr="003D5D5D">
              <w:rPr>
                <w:rFonts w:ascii="Book Antiqua" w:hAnsi="Book Antiqua" w:cs="宋体"/>
                <w:kern w:val="0"/>
                <w:sz w:val="24"/>
              </w:rPr>
              <w:t xml:space="preserve"> region. </w:t>
            </w:r>
            <w:r w:rsidRPr="003D5D5D">
              <w:rPr>
                <w:rFonts w:ascii="Book Antiqua" w:hAnsi="Book Antiqua" w:cs="宋体"/>
                <w:i/>
                <w:iCs/>
                <w:kern w:val="0"/>
                <w:sz w:val="24"/>
              </w:rPr>
              <w:t xml:space="preserve">Arch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2003; </w:t>
            </w:r>
            <w:r w:rsidRPr="003D5D5D">
              <w:rPr>
                <w:rFonts w:ascii="Book Antiqua" w:hAnsi="Book Antiqua" w:cs="宋体"/>
                <w:b/>
                <w:bCs/>
                <w:kern w:val="0"/>
                <w:sz w:val="24"/>
              </w:rPr>
              <w:t>138</w:t>
            </w:r>
            <w:r w:rsidRPr="003D5D5D">
              <w:rPr>
                <w:rFonts w:ascii="Book Antiqua" w:hAnsi="Book Antiqua" w:cs="宋体"/>
                <w:kern w:val="0"/>
                <w:sz w:val="24"/>
              </w:rPr>
              <w:t>: 162-18; discussion 168 [PMID: 12578411 DOI: 10.1001/archsurg.138.2.162]</w:t>
            </w:r>
          </w:p>
          <w:p w:rsidR="004D150D" w:rsidRPr="003D5D5D" w:rsidRDefault="00471EC7" w:rsidP="0029437A">
            <w:pPr>
              <w:widowControl/>
              <w:adjustRightInd w:val="0"/>
              <w:snapToGrid w:val="0"/>
              <w:rPr>
                <w:rFonts w:ascii="Book Antiqua" w:hAnsi="Book Antiqua" w:cs="宋体"/>
                <w:kern w:val="0"/>
                <w:sz w:val="24"/>
              </w:rPr>
            </w:pPr>
            <w:r w:rsidRPr="003D5D5D">
              <w:rPr>
                <w:rFonts w:ascii="Book Antiqua" w:hAnsi="Book Antiqua"/>
                <w:bCs/>
                <w:sz w:val="24"/>
              </w:rPr>
              <w:t>8</w:t>
            </w:r>
            <w:r w:rsidRPr="003D5D5D">
              <w:rPr>
                <w:rFonts w:ascii="Book Antiqua" w:hAnsi="Book Antiqua"/>
                <w:b/>
                <w:bCs/>
                <w:sz w:val="24"/>
              </w:rPr>
              <w:t xml:space="preserve"> Winter JM</w:t>
            </w:r>
            <w:r w:rsidRPr="003D5D5D">
              <w:rPr>
                <w:rFonts w:ascii="Book Antiqua" w:hAnsi="Book Antiqua"/>
                <w:sz w:val="24"/>
              </w:rPr>
              <w:t xml:space="preserve">, Cameron JL, </w:t>
            </w:r>
            <w:proofErr w:type="spellStart"/>
            <w:r w:rsidRPr="003D5D5D">
              <w:rPr>
                <w:rFonts w:ascii="Book Antiqua" w:hAnsi="Book Antiqua"/>
                <w:sz w:val="24"/>
              </w:rPr>
              <w:t>Olino</w:t>
            </w:r>
            <w:proofErr w:type="spellEnd"/>
            <w:r w:rsidRPr="003D5D5D">
              <w:rPr>
                <w:rFonts w:ascii="Book Antiqua" w:hAnsi="Book Antiqua"/>
                <w:sz w:val="24"/>
              </w:rPr>
              <w:t xml:space="preserve"> K, Herman JM, de Jong MC, </w:t>
            </w:r>
            <w:proofErr w:type="spellStart"/>
            <w:r w:rsidRPr="003D5D5D">
              <w:rPr>
                <w:rFonts w:ascii="Book Antiqua" w:hAnsi="Book Antiqua"/>
                <w:sz w:val="24"/>
              </w:rPr>
              <w:t>Hruban</w:t>
            </w:r>
            <w:proofErr w:type="spellEnd"/>
            <w:r w:rsidRPr="003D5D5D">
              <w:rPr>
                <w:rFonts w:ascii="Book Antiqua" w:hAnsi="Book Antiqua"/>
                <w:sz w:val="24"/>
              </w:rPr>
              <w:t xml:space="preserve"> RH, Wolfgang CL, </w:t>
            </w:r>
            <w:proofErr w:type="spellStart"/>
            <w:r w:rsidRPr="003D5D5D">
              <w:rPr>
                <w:rFonts w:ascii="Book Antiqua" w:hAnsi="Book Antiqua"/>
                <w:sz w:val="24"/>
              </w:rPr>
              <w:t>Eckhauser</w:t>
            </w:r>
            <w:proofErr w:type="spellEnd"/>
            <w:r w:rsidRPr="003D5D5D">
              <w:rPr>
                <w:rFonts w:ascii="Book Antiqua" w:hAnsi="Book Antiqua"/>
                <w:sz w:val="24"/>
              </w:rPr>
              <w:t xml:space="preserve"> F, </w:t>
            </w:r>
            <w:proofErr w:type="spellStart"/>
            <w:r w:rsidRPr="003D5D5D">
              <w:rPr>
                <w:rFonts w:ascii="Book Antiqua" w:hAnsi="Book Antiqua"/>
                <w:sz w:val="24"/>
              </w:rPr>
              <w:t>Edil</w:t>
            </w:r>
            <w:proofErr w:type="spellEnd"/>
            <w:r w:rsidRPr="003D5D5D">
              <w:rPr>
                <w:rFonts w:ascii="Book Antiqua" w:hAnsi="Book Antiqua"/>
                <w:sz w:val="24"/>
              </w:rPr>
              <w:t xml:space="preserve"> BH, </w:t>
            </w:r>
            <w:proofErr w:type="spellStart"/>
            <w:r w:rsidRPr="003D5D5D">
              <w:rPr>
                <w:rFonts w:ascii="Book Antiqua" w:hAnsi="Book Antiqua"/>
                <w:sz w:val="24"/>
              </w:rPr>
              <w:t>Choti</w:t>
            </w:r>
            <w:proofErr w:type="spellEnd"/>
            <w:r w:rsidRPr="003D5D5D">
              <w:rPr>
                <w:rFonts w:ascii="Book Antiqua" w:hAnsi="Book Antiqua"/>
                <w:sz w:val="24"/>
              </w:rPr>
              <w:t xml:space="preserve"> MA, </w:t>
            </w:r>
            <w:proofErr w:type="spellStart"/>
            <w:r w:rsidRPr="003D5D5D">
              <w:rPr>
                <w:rFonts w:ascii="Book Antiqua" w:hAnsi="Book Antiqua"/>
                <w:sz w:val="24"/>
              </w:rPr>
              <w:t>Schulick</w:t>
            </w:r>
            <w:proofErr w:type="spellEnd"/>
            <w:r w:rsidRPr="003D5D5D">
              <w:rPr>
                <w:rFonts w:ascii="Book Antiqua" w:hAnsi="Book Antiqua"/>
                <w:sz w:val="24"/>
              </w:rPr>
              <w:t xml:space="preserve"> RD, </w:t>
            </w:r>
            <w:proofErr w:type="spellStart"/>
            <w:r w:rsidRPr="003D5D5D">
              <w:rPr>
                <w:rFonts w:ascii="Book Antiqua" w:hAnsi="Book Antiqua"/>
                <w:sz w:val="24"/>
              </w:rPr>
              <w:t>Pawlik</w:t>
            </w:r>
            <w:proofErr w:type="spellEnd"/>
            <w:r w:rsidRPr="003D5D5D">
              <w:rPr>
                <w:rFonts w:ascii="Book Antiqua" w:hAnsi="Book Antiqua"/>
                <w:sz w:val="24"/>
              </w:rPr>
              <w:t xml:space="preserve"> TM. </w:t>
            </w:r>
            <w:proofErr w:type="spellStart"/>
            <w:r w:rsidRPr="003D5D5D">
              <w:rPr>
                <w:rFonts w:ascii="Book Antiqua" w:hAnsi="Book Antiqua"/>
                <w:sz w:val="24"/>
              </w:rPr>
              <w:t>Clinicopathologic</w:t>
            </w:r>
            <w:proofErr w:type="spellEnd"/>
            <w:r w:rsidRPr="003D5D5D">
              <w:rPr>
                <w:rFonts w:ascii="Book Antiqua" w:hAnsi="Book Antiqua"/>
                <w:sz w:val="24"/>
              </w:rPr>
              <w:t xml:space="preserve"> analysis of </w:t>
            </w:r>
            <w:proofErr w:type="spellStart"/>
            <w:r w:rsidRPr="003D5D5D">
              <w:rPr>
                <w:rFonts w:ascii="Book Antiqua" w:hAnsi="Book Antiqua"/>
                <w:sz w:val="24"/>
              </w:rPr>
              <w:t>ampullary</w:t>
            </w:r>
            <w:proofErr w:type="spellEnd"/>
            <w:r w:rsidRPr="003D5D5D">
              <w:rPr>
                <w:rFonts w:ascii="Book Antiqua" w:hAnsi="Book Antiqua"/>
                <w:sz w:val="24"/>
              </w:rPr>
              <w:t xml:space="preserve"> neoplasms in 450 patients: implications for surgical strategy and long-term prognosis</w:t>
            </w:r>
            <w:r w:rsidR="004D150D" w:rsidRPr="003D5D5D">
              <w:rPr>
                <w:rFonts w:ascii="Book Antiqua" w:hAnsi="Book Antiqua" w:cs="宋体"/>
                <w:kern w:val="0"/>
                <w:sz w:val="24"/>
              </w:rPr>
              <w:t xml:space="preserve">9 </w:t>
            </w:r>
            <w:r w:rsidRPr="003D5D5D">
              <w:rPr>
                <w:rFonts w:ascii="Book Antiqua" w:hAnsi="Book Antiqua" w:cs="宋体"/>
                <w:kern w:val="0"/>
                <w:sz w:val="24"/>
              </w:rPr>
              <w:t xml:space="preserve">9 </w:t>
            </w:r>
            <w:r w:rsidR="004D150D" w:rsidRPr="003D5D5D">
              <w:rPr>
                <w:rFonts w:ascii="Book Antiqua" w:hAnsi="Book Antiqua" w:cs="宋体"/>
                <w:b/>
                <w:bCs/>
                <w:kern w:val="0"/>
                <w:sz w:val="24"/>
              </w:rPr>
              <w:t>Park JS</w:t>
            </w:r>
            <w:r w:rsidR="004D150D" w:rsidRPr="003D5D5D">
              <w:rPr>
                <w:rFonts w:ascii="Book Antiqua" w:hAnsi="Book Antiqua" w:cs="宋体"/>
                <w:kern w:val="0"/>
                <w:sz w:val="24"/>
              </w:rPr>
              <w:t xml:space="preserve">, Yoon DS, Kim KS, Choi JS, Lee WJ, Chi HS, Kim BR. Factors influencing recurrence after curative resection for ampulla of </w:t>
            </w:r>
            <w:proofErr w:type="spellStart"/>
            <w:r w:rsidR="004D150D" w:rsidRPr="003D5D5D">
              <w:rPr>
                <w:rFonts w:ascii="Book Antiqua" w:hAnsi="Book Antiqua" w:cs="宋体"/>
                <w:kern w:val="0"/>
                <w:sz w:val="24"/>
              </w:rPr>
              <w:t>Vater</w:t>
            </w:r>
            <w:proofErr w:type="spellEnd"/>
            <w:r w:rsidR="004D150D" w:rsidRPr="003D5D5D">
              <w:rPr>
                <w:rFonts w:ascii="Book Antiqua" w:hAnsi="Book Antiqua" w:cs="宋体"/>
                <w:kern w:val="0"/>
                <w:sz w:val="24"/>
              </w:rPr>
              <w:t xml:space="preserve"> carcinoma. </w:t>
            </w:r>
            <w:r w:rsidR="004D150D" w:rsidRPr="003D5D5D">
              <w:rPr>
                <w:rFonts w:ascii="Book Antiqua" w:hAnsi="Book Antiqua" w:cs="宋体"/>
                <w:i/>
                <w:iCs/>
                <w:kern w:val="0"/>
                <w:sz w:val="24"/>
              </w:rPr>
              <w:t xml:space="preserve">J </w:t>
            </w:r>
            <w:proofErr w:type="spellStart"/>
            <w:r w:rsidR="004D150D" w:rsidRPr="003D5D5D">
              <w:rPr>
                <w:rFonts w:ascii="Book Antiqua" w:hAnsi="Book Antiqua" w:cs="宋体"/>
                <w:i/>
                <w:iCs/>
                <w:kern w:val="0"/>
                <w:sz w:val="24"/>
              </w:rPr>
              <w:t>Surg</w:t>
            </w:r>
            <w:proofErr w:type="spellEnd"/>
            <w:r w:rsidR="004D150D" w:rsidRPr="003D5D5D">
              <w:rPr>
                <w:rFonts w:ascii="Book Antiqua" w:hAnsi="Book Antiqua" w:cs="宋体"/>
                <w:i/>
                <w:iCs/>
                <w:kern w:val="0"/>
                <w:sz w:val="24"/>
              </w:rPr>
              <w:t xml:space="preserve"> </w:t>
            </w:r>
            <w:proofErr w:type="spellStart"/>
            <w:r w:rsidR="004D150D" w:rsidRPr="003D5D5D">
              <w:rPr>
                <w:rFonts w:ascii="Book Antiqua" w:hAnsi="Book Antiqua" w:cs="宋体"/>
                <w:i/>
                <w:iCs/>
                <w:kern w:val="0"/>
                <w:sz w:val="24"/>
              </w:rPr>
              <w:t>Oncol</w:t>
            </w:r>
            <w:proofErr w:type="spellEnd"/>
            <w:r w:rsidR="004D150D" w:rsidRPr="003D5D5D">
              <w:rPr>
                <w:rFonts w:ascii="Book Antiqua" w:hAnsi="Book Antiqua" w:cs="宋体"/>
                <w:kern w:val="0"/>
                <w:sz w:val="24"/>
              </w:rPr>
              <w:t xml:space="preserve"> 2007; </w:t>
            </w:r>
            <w:r w:rsidR="004D150D" w:rsidRPr="003D5D5D">
              <w:rPr>
                <w:rFonts w:ascii="Book Antiqua" w:hAnsi="Book Antiqua" w:cs="宋体"/>
                <w:b/>
                <w:bCs/>
                <w:kern w:val="0"/>
                <w:sz w:val="24"/>
              </w:rPr>
              <w:t>95</w:t>
            </w:r>
            <w:r w:rsidR="004D150D" w:rsidRPr="003D5D5D">
              <w:rPr>
                <w:rFonts w:ascii="Book Antiqua" w:hAnsi="Book Antiqua" w:cs="宋体"/>
                <w:kern w:val="0"/>
                <w:sz w:val="24"/>
              </w:rPr>
              <w:t>: 286-290 [PMID: 17326125 DOI: 10.1002/jso.20665]</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10 </w:t>
            </w:r>
            <w:r w:rsidRPr="003D5D5D">
              <w:rPr>
                <w:rFonts w:ascii="Book Antiqua" w:hAnsi="Book Antiqua" w:cs="宋体"/>
                <w:b/>
                <w:bCs/>
                <w:kern w:val="0"/>
                <w:sz w:val="24"/>
              </w:rPr>
              <w:t>Ogawa T</w:t>
            </w:r>
            <w:r w:rsidRPr="003D5D5D">
              <w:rPr>
                <w:rFonts w:ascii="Book Antiqua" w:hAnsi="Book Antiqua" w:cs="宋体"/>
                <w:kern w:val="0"/>
                <w:sz w:val="24"/>
              </w:rPr>
              <w:t xml:space="preserve">, Ito K, Fujita N, Noda Y, Kobayashi G, </w:t>
            </w:r>
            <w:proofErr w:type="spellStart"/>
            <w:r w:rsidRPr="003D5D5D">
              <w:rPr>
                <w:rFonts w:ascii="Book Antiqua" w:hAnsi="Book Antiqua" w:cs="宋体"/>
                <w:kern w:val="0"/>
                <w:sz w:val="24"/>
              </w:rPr>
              <w:t>Horaguchi</w:t>
            </w:r>
            <w:proofErr w:type="spellEnd"/>
            <w:r w:rsidRPr="003D5D5D">
              <w:rPr>
                <w:rFonts w:ascii="Book Antiqua" w:hAnsi="Book Antiqua" w:cs="宋体"/>
                <w:kern w:val="0"/>
                <w:sz w:val="24"/>
              </w:rPr>
              <w:t xml:space="preserve"> J, </w:t>
            </w:r>
            <w:proofErr w:type="spellStart"/>
            <w:r w:rsidRPr="003D5D5D">
              <w:rPr>
                <w:rFonts w:ascii="Book Antiqua" w:hAnsi="Book Antiqua" w:cs="宋体"/>
                <w:kern w:val="0"/>
                <w:sz w:val="24"/>
              </w:rPr>
              <w:t>Koshita</w:t>
            </w:r>
            <w:proofErr w:type="spellEnd"/>
            <w:r w:rsidRPr="003D5D5D">
              <w:rPr>
                <w:rFonts w:ascii="Book Antiqua" w:hAnsi="Book Antiqua" w:cs="宋体"/>
                <w:kern w:val="0"/>
                <w:sz w:val="24"/>
              </w:rPr>
              <w:t xml:space="preserve"> S, </w:t>
            </w:r>
            <w:proofErr w:type="spellStart"/>
            <w:r w:rsidRPr="003D5D5D">
              <w:rPr>
                <w:rFonts w:ascii="Book Antiqua" w:hAnsi="Book Antiqua" w:cs="宋体"/>
                <w:kern w:val="0"/>
                <w:sz w:val="24"/>
              </w:rPr>
              <w:t>Kanno</w:t>
            </w:r>
            <w:proofErr w:type="spellEnd"/>
            <w:r w:rsidRPr="003D5D5D">
              <w:rPr>
                <w:rFonts w:ascii="Book Antiqua" w:hAnsi="Book Antiqua" w:cs="宋体"/>
                <w:kern w:val="0"/>
                <w:sz w:val="24"/>
              </w:rPr>
              <w:t xml:space="preserve"> Y, </w:t>
            </w:r>
            <w:proofErr w:type="spellStart"/>
            <w:r w:rsidRPr="003D5D5D">
              <w:rPr>
                <w:rFonts w:ascii="Book Antiqua" w:hAnsi="Book Antiqua" w:cs="宋体"/>
                <w:kern w:val="0"/>
                <w:sz w:val="24"/>
              </w:rPr>
              <w:t>Masu</w:t>
            </w:r>
            <w:proofErr w:type="spellEnd"/>
            <w:r w:rsidRPr="003D5D5D">
              <w:rPr>
                <w:rFonts w:ascii="Book Antiqua" w:hAnsi="Book Antiqua" w:cs="宋体"/>
                <w:kern w:val="0"/>
                <w:sz w:val="24"/>
              </w:rPr>
              <w:t xml:space="preserve"> K, Ishii S. Endoscopic </w:t>
            </w:r>
            <w:proofErr w:type="spellStart"/>
            <w:r w:rsidRPr="003D5D5D">
              <w:rPr>
                <w:rFonts w:ascii="Book Antiqua" w:hAnsi="Book Antiqua" w:cs="宋体"/>
                <w:kern w:val="0"/>
                <w:sz w:val="24"/>
              </w:rPr>
              <w:t>papillectomy</w:t>
            </w:r>
            <w:proofErr w:type="spellEnd"/>
            <w:r w:rsidRPr="003D5D5D">
              <w:rPr>
                <w:rFonts w:ascii="Book Antiqua" w:hAnsi="Book Antiqua" w:cs="宋体"/>
                <w:kern w:val="0"/>
                <w:sz w:val="24"/>
              </w:rPr>
              <w:t xml:space="preserve"> as a method of total biopsy for possible early </w:t>
            </w:r>
            <w:proofErr w:type="spellStart"/>
            <w:r w:rsidRPr="003D5D5D">
              <w:rPr>
                <w:rFonts w:ascii="Book Antiqua" w:hAnsi="Book Antiqua" w:cs="宋体"/>
                <w:kern w:val="0"/>
                <w:sz w:val="24"/>
              </w:rPr>
              <w:t>ampullary</w:t>
            </w:r>
            <w:proofErr w:type="spellEnd"/>
            <w:r w:rsidRPr="003D5D5D">
              <w:rPr>
                <w:rFonts w:ascii="Book Antiqua" w:hAnsi="Book Antiqua" w:cs="宋体"/>
                <w:kern w:val="0"/>
                <w:sz w:val="24"/>
              </w:rPr>
              <w:t xml:space="preserve"> cancer. </w:t>
            </w:r>
            <w:r w:rsidRPr="003D5D5D">
              <w:rPr>
                <w:rFonts w:ascii="Book Antiqua" w:hAnsi="Book Antiqua" w:cs="宋体"/>
                <w:i/>
                <w:iCs/>
                <w:kern w:val="0"/>
                <w:sz w:val="24"/>
              </w:rPr>
              <w:t xml:space="preserve">Dig </w:t>
            </w:r>
            <w:proofErr w:type="spellStart"/>
            <w:r w:rsidRPr="003D5D5D">
              <w:rPr>
                <w:rFonts w:ascii="Book Antiqua" w:hAnsi="Book Antiqua" w:cs="宋体"/>
                <w:i/>
                <w:iCs/>
                <w:kern w:val="0"/>
                <w:sz w:val="24"/>
              </w:rPr>
              <w:t>Endosc</w:t>
            </w:r>
            <w:proofErr w:type="spellEnd"/>
            <w:r w:rsidRPr="003D5D5D">
              <w:rPr>
                <w:rFonts w:ascii="Book Antiqua" w:hAnsi="Book Antiqua" w:cs="宋体"/>
                <w:kern w:val="0"/>
                <w:sz w:val="24"/>
              </w:rPr>
              <w:t xml:space="preserve"> 2012; </w:t>
            </w:r>
            <w:r w:rsidRPr="003D5D5D">
              <w:rPr>
                <w:rFonts w:ascii="Book Antiqua" w:hAnsi="Book Antiqua" w:cs="宋体"/>
                <w:b/>
                <w:bCs/>
                <w:kern w:val="0"/>
                <w:sz w:val="24"/>
              </w:rPr>
              <w:t>24</w:t>
            </w:r>
            <w:r w:rsidRPr="003D5D5D">
              <w:rPr>
                <w:rFonts w:ascii="Book Antiqua" w:hAnsi="Book Antiqua" w:cs="宋体"/>
                <w:kern w:val="0"/>
                <w:sz w:val="24"/>
              </w:rPr>
              <w:t>: 291 [PMID: 22725127 DOI: 10.1111/j.1443-1661.2011.01214.x]</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lastRenderedPageBreak/>
              <w:t xml:space="preserve">11 </w:t>
            </w:r>
            <w:r w:rsidRPr="003D5D5D">
              <w:rPr>
                <w:rFonts w:ascii="Book Antiqua" w:hAnsi="Book Antiqua" w:cs="宋体"/>
                <w:b/>
                <w:kern w:val="0"/>
                <w:sz w:val="24"/>
              </w:rPr>
              <w:t>American Joint Committee on Cancer</w:t>
            </w:r>
            <w:r w:rsidRPr="003D5D5D">
              <w:rPr>
                <w:rFonts w:ascii="Book Antiqua" w:hAnsi="Book Antiqua" w:cs="宋体"/>
                <w:kern w:val="0"/>
                <w:sz w:val="24"/>
              </w:rPr>
              <w:t xml:space="preserve">: AJCC cancer staging manual. 7th edition. </w:t>
            </w:r>
            <w:r w:rsidR="006F4412" w:rsidRPr="003D5D5D">
              <w:rPr>
                <w:rFonts w:ascii="Book Antiqua" w:hAnsi="Book Antiqua" w:cs="宋体"/>
                <w:kern w:val="0"/>
                <w:sz w:val="24"/>
              </w:rPr>
              <w:t>New York: Springer-</w:t>
            </w:r>
            <w:proofErr w:type="spellStart"/>
            <w:r w:rsidR="006F4412" w:rsidRPr="003D5D5D">
              <w:rPr>
                <w:rFonts w:ascii="Book Antiqua" w:hAnsi="Book Antiqua" w:cs="宋体"/>
                <w:kern w:val="0"/>
                <w:sz w:val="24"/>
              </w:rPr>
              <w:t>Verlag</w:t>
            </w:r>
            <w:proofErr w:type="spellEnd"/>
            <w:r w:rsidR="006F4412" w:rsidRPr="003D5D5D">
              <w:rPr>
                <w:rFonts w:ascii="Book Antiqua" w:hAnsi="Book Antiqua" w:cs="宋体"/>
                <w:kern w:val="0"/>
                <w:sz w:val="24"/>
              </w:rPr>
              <w:t>, 2010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5849A1" w:rsidRPr="003D5D5D">
              <w:trPr>
                <w:tblCellSpacing w:w="15" w:type="dxa"/>
              </w:trPr>
              <w:tc>
                <w:tcPr>
                  <w:tcW w:w="0" w:type="auto"/>
                  <w:vAlign w:val="center"/>
                  <w:hideMark/>
                </w:tcPr>
                <w:p w:rsidR="00471EC7" w:rsidRPr="003D5D5D" w:rsidRDefault="00471EC7" w:rsidP="0029437A">
                  <w:pPr>
                    <w:widowControl/>
                    <w:adjustRightInd w:val="0"/>
                    <w:snapToGrid w:val="0"/>
                    <w:rPr>
                      <w:rFonts w:ascii="Book Antiqua" w:hAnsi="Book Antiqua" w:cs="宋体"/>
                      <w:kern w:val="0"/>
                      <w:sz w:val="24"/>
                    </w:rPr>
                  </w:pPr>
                  <w:r w:rsidRPr="003D5D5D">
                    <w:rPr>
                      <w:rFonts w:ascii="Book Antiqua" w:hAnsi="Book Antiqua" w:cs="宋体"/>
                      <w:bCs/>
                      <w:kern w:val="0"/>
                      <w:sz w:val="24"/>
                    </w:rPr>
                    <w:t xml:space="preserve">12 </w:t>
                  </w:r>
                  <w:r w:rsidRPr="003D5D5D">
                    <w:rPr>
                      <w:rFonts w:ascii="Book Antiqua" w:hAnsi="Book Antiqua" w:cs="宋体"/>
                      <w:b/>
                      <w:bCs/>
                      <w:kern w:val="0"/>
                      <w:sz w:val="24"/>
                    </w:rPr>
                    <w:t>Winter JM</w:t>
                  </w:r>
                  <w:r w:rsidRPr="003D5D5D">
                    <w:rPr>
                      <w:rFonts w:ascii="Book Antiqua" w:hAnsi="Book Antiqua" w:cs="宋体"/>
                      <w:kern w:val="0"/>
                      <w:sz w:val="24"/>
                    </w:rPr>
                    <w:t xml:space="preserve">, Cameron JL, Campbell KA, Chang DC, </w:t>
                  </w:r>
                  <w:proofErr w:type="spellStart"/>
                  <w:r w:rsidRPr="003D5D5D">
                    <w:rPr>
                      <w:rFonts w:ascii="Book Antiqua" w:hAnsi="Book Antiqua" w:cs="宋体"/>
                      <w:kern w:val="0"/>
                      <w:sz w:val="24"/>
                    </w:rPr>
                    <w:t>Riall</w:t>
                  </w:r>
                  <w:proofErr w:type="spellEnd"/>
                  <w:r w:rsidRPr="003D5D5D">
                    <w:rPr>
                      <w:rFonts w:ascii="Book Antiqua" w:hAnsi="Book Antiqua" w:cs="宋体"/>
                      <w:kern w:val="0"/>
                      <w:sz w:val="24"/>
                    </w:rPr>
                    <w:t xml:space="preserve"> TS, </w:t>
                  </w:r>
                  <w:proofErr w:type="spellStart"/>
                  <w:r w:rsidRPr="003D5D5D">
                    <w:rPr>
                      <w:rFonts w:ascii="Book Antiqua" w:hAnsi="Book Antiqua" w:cs="宋体"/>
                      <w:kern w:val="0"/>
                      <w:sz w:val="24"/>
                    </w:rPr>
                    <w:t>Schulick</w:t>
                  </w:r>
                  <w:proofErr w:type="spellEnd"/>
                  <w:r w:rsidRPr="003D5D5D">
                    <w:rPr>
                      <w:rFonts w:ascii="Book Antiqua" w:hAnsi="Book Antiqua" w:cs="宋体"/>
                      <w:kern w:val="0"/>
                      <w:sz w:val="24"/>
                    </w:rPr>
                    <w:t xml:space="preserve"> RD, </w:t>
                  </w:r>
                  <w:proofErr w:type="spellStart"/>
                  <w:r w:rsidRPr="003D5D5D">
                    <w:rPr>
                      <w:rFonts w:ascii="Book Antiqua" w:hAnsi="Book Antiqua" w:cs="宋体"/>
                      <w:kern w:val="0"/>
                      <w:sz w:val="24"/>
                    </w:rPr>
                    <w:t>Choti</w:t>
                  </w:r>
                  <w:proofErr w:type="spellEnd"/>
                  <w:r w:rsidRPr="003D5D5D">
                    <w:rPr>
                      <w:rFonts w:ascii="Book Antiqua" w:hAnsi="Book Antiqua" w:cs="宋体"/>
                      <w:kern w:val="0"/>
                      <w:sz w:val="24"/>
                    </w:rPr>
                    <w:t xml:space="preserve"> MA, Coleman J, </w:t>
                  </w:r>
                  <w:proofErr w:type="spellStart"/>
                  <w:r w:rsidRPr="003D5D5D">
                    <w:rPr>
                      <w:rFonts w:ascii="Book Antiqua" w:hAnsi="Book Antiqua" w:cs="宋体"/>
                      <w:kern w:val="0"/>
                      <w:sz w:val="24"/>
                    </w:rPr>
                    <w:t>Hodgin</w:t>
                  </w:r>
                  <w:proofErr w:type="spellEnd"/>
                  <w:r w:rsidRPr="003D5D5D">
                    <w:rPr>
                      <w:rFonts w:ascii="Book Antiqua" w:hAnsi="Book Antiqua" w:cs="宋体"/>
                      <w:kern w:val="0"/>
                      <w:sz w:val="24"/>
                    </w:rPr>
                    <w:t xml:space="preserve"> MB, </w:t>
                  </w:r>
                  <w:proofErr w:type="spellStart"/>
                  <w:r w:rsidRPr="003D5D5D">
                    <w:rPr>
                      <w:rFonts w:ascii="Book Antiqua" w:hAnsi="Book Antiqua" w:cs="宋体"/>
                      <w:kern w:val="0"/>
                      <w:sz w:val="24"/>
                    </w:rPr>
                    <w:t>Sauter</w:t>
                  </w:r>
                  <w:proofErr w:type="spellEnd"/>
                  <w:r w:rsidRPr="003D5D5D">
                    <w:rPr>
                      <w:rFonts w:ascii="Book Antiqua" w:hAnsi="Book Antiqua" w:cs="宋体"/>
                      <w:kern w:val="0"/>
                      <w:sz w:val="24"/>
                    </w:rPr>
                    <w:t xml:space="preserve"> PK, </w:t>
                  </w:r>
                  <w:proofErr w:type="spellStart"/>
                  <w:r w:rsidRPr="003D5D5D">
                    <w:rPr>
                      <w:rFonts w:ascii="Book Antiqua" w:hAnsi="Book Antiqua" w:cs="宋体"/>
                      <w:kern w:val="0"/>
                      <w:sz w:val="24"/>
                    </w:rPr>
                    <w:t>Sonnenday</w:t>
                  </w:r>
                  <w:proofErr w:type="spellEnd"/>
                  <w:r w:rsidRPr="003D5D5D">
                    <w:rPr>
                      <w:rFonts w:ascii="Book Antiqua" w:hAnsi="Book Antiqua" w:cs="宋体"/>
                      <w:kern w:val="0"/>
                      <w:sz w:val="24"/>
                    </w:rPr>
                    <w:t xml:space="preserve"> CJ, Wolfgang CL, </w:t>
                  </w:r>
                  <w:proofErr w:type="spellStart"/>
                  <w:r w:rsidRPr="003D5D5D">
                    <w:rPr>
                      <w:rFonts w:ascii="Book Antiqua" w:hAnsi="Book Antiqua" w:cs="宋体"/>
                      <w:kern w:val="0"/>
                      <w:sz w:val="24"/>
                    </w:rPr>
                    <w:t>Marohn</w:t>
                  </w:r>
                  <w:proofErr w:type="spellEnd"/>
                  <w:r w:rsidRPr="003D5D5D">
                    <w:rPr>
                      <w:rFonts w:ascii="Book Antiqua" w:hAnsi="Book Antiqua" w:cs="宋体"/>
                      <w:kern w:val="0"/>
                      <w:sz w:val="24"/>
                    </w:rPr>
                    <w:t xml:space="preserve"> MR, Yeo CJ. Does pancreatic duct stenting decrease the rate of pancreatic fistula following </w:t>
                  </w:r>
                  <w:proofErr w:type="spellStart"/>
                  <w:r w:rsidRPr="003D5D5D">
                    <w:rPr>
                      <w:rFonts w:ascii="Book Antiqua" w:hAnsi="Book Antiqua" w:cs="宋体"/>
                      <w:kern w:val="0"/>
                      <w:sz w:val="24"/>
                    </w:rPr>
                    <w:t>pancreaticoduodenectomy</w:t>
                  </w:r>
                  <w:proofErr w:type="spellEnd"/>
                  <w:r w:rsidRPr="003D5D5D">
                    <w:rPr>
                      <w:rFonts w:ascii="Book Antiqua" w:hAnsi="Book Antiqua" w:cs="宋体"/>
                      <w:kern w:val="0"/>
                      <w:sz w:val="24"/>
                    </w:rPr>
                    <w:t xml:space="preserve">? Results of a prospective randomized trial. </w:t>
                  </w:r>
                  <w:r w:rsidRPr="003D5D5D">
                    <w:rPr>
                      <w:rFonts w:ascii="Book Antiqua" w:hAnsi="Book Antiqua" w:cs="宋体"/>
                      <w:i/>
                      <w:iCs/>
                      <w:kern w:val="0"/>
                      <w:sz w:val="24"/>
                    </w:rPr>
                    <w:t xml:space="preserve">J </w:t>
                  </w:r>
                  <w:proofErr w:type="spellStart"/>
                  <w:r w:rsidRPr="003D5D5D">
                    <w:rPr>
                      <w:rFonts w:ascii="Book Antiqua" w:hAnsi="Book Antiqua" w:cs="宋体"/>
                      <w:i/>
                      <w:iCs/>
                      <w:kern w:val="0"/>
                      <w:sz w:val="24"/>
                    </w:rPr>
                    <w:t>Gastrointest</w:t>
                  </w:r>
                  <w:proofErr w:type="spellEnd"/>
                  <w:r w:rsidRPr="003D5D5D">
                    <w:rPr>
                      <w:rFonts w:ascii="Book Antiqua" w:hAnsi="Book Antiqua" w:cs="宋体"/>
                      <w:i/>
                      <w:iCs/>
                      <w:kern w:val="0"/>
                      <w:sz w:val="24"/>
                    </w:rPr>
                    <w:t xml:space="preserve">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2006; </w:t>
                  </w:r>
                  <w:r w:rsidRPr="003D5D5D">
                    <w:rPr>
                      <w:rFonts w:ascii="Book Antiqua" w:hAnsi="Book Antiqua" w:cs="宋体"/>
                      <w:b/>
                      <w:bCs/>
                      <w:kern w:val="0"/>
                      <w:sz w:val="24"/>
                    </w:rPr>
                    <w:t>10</w:t>
                  </w:r>
                  <w:r w:rsidRPr="003D5D5D">
                    <w:rPr>
                      <w:rFonts w:ascii="Book Antiqua" w:hAnsi="Book Antiqua" w:cs="宋体"/>
                      <w:kern w:val="0"/>
                      <w:sz w:val="24"/>
                    </w:rPr>
                    <w:t>: 1280-190; discussion 1290 [PMID: 17114014]</w:t>
                  </w:r>
                </w:p>
              </w:tc>
            </w:tr>
          </w:tbl>
          <w:p w:rsidR="004D150D" w:rsidRPr="003D5D5D" w:rsidRDefault="00471EC7"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13 </w:t>
            </w:r>
            <w:r w:rsidR="004D150D" w:rsidRPr="003D5D5D">
              <w:rPr>
                <w:rFonts w:ascii="Book Antiqua" w:hAnsi="Book Antiqua" w:cs="宋体"/>
                <w:b/>
                <w:bCs/>
                <w:kern w:val="0"/>
                <w:sz w:val="24"/>
              </w:rPr>
              <w:t>Yeo CJ</w:t>
            </w:r>
            <w:r w:rsidR="004D150D" w:rsidRPr="003D5D5D">
              <w:rPr>
                <w:rFonts w:ascii="Book Antiqua" w:hAnsi="Book Antiqua" w:cs="宋体"/>
                <w:kern w:val="0"/>
                <w:sz w:val="24"/>
              </w:rPr>
              <w:t xml:space="preserve">, Barry MK, </w:t>
            </w:r>
            <w:proofErr w:type="spellStart"/>
            <w:r w:rsidR="004D150D" w:rsidRPr="003D5D5D">
              <w:rPr>
                <w:rFonts w:ascii="Book Antiqua" w:hAnsi="Book Antiqua" w:cs="宋体"/>
                <w:kern w:val="0"/>
                <w:sz w:val="24"/>
              </w:rPr>
              <w:t>Sauter</w:t>
            </w:r>
            <w:proofErr w:type="spellEnd"/>
            <w:r w:rsidR="004D150D" w:rsidRPr="003D5D5D">
              <w:rPr>
                <w:rFonts w:ascii="Book Antiqua" w:hAnsi="Book Antiqua" w:cs="宋体"/>
                <w:kern w:val="0"/>
                <w:sz w:val="24"/>
              </w:rPr>
              <w:t xml:space="preserve"> PK, </w:t>
            </w:r>
            <w:proofErr w:type="spellStart"/>
            <w:r w:rsidR="004D150D" w:rsidRPr="003D5D5D">
              <w:rPr>
                <w:rFonts w:ascii="Book Antiqua" w:hAnsi="Book Antiqua" w:cs="宋体"/>
                <w:kern w:val="0"/>
                <w:sz w:val="24"/>
              </w:rPr>
              <w:t>Sostre</w:t>
            </w:r>
            <w:proofErr w:type="spellEnd"/>
            <w:r w:rsidR="004D150D" w:rsidRPr="003D5D5D">
              <w:rPr>
                <w:rFonts w:ascii="Book Antiqua" w:hAnsi="Book Antiqua" w:cs="宋体"/>
                <w:kern w:val="0"/>
                <w:sz w:val="24"/>
              </w:rPr>
              <w:t xml:space="preserve"> S, </w:t>
            </w:r>
            <w:proofErr w:type="spellStart"/>
            <w:r w:rsidR="004D150D" w:rsidRPr="003D5D5D">
              <w:rPr>
                <w:rFonts w:ascii="Book Antiqua" w:hAnsi="Book Antiqua" w:cs="宋体"/>
                <w:kern w:val="0"/>
                <w:sz w:val="24"/>
              </w:rPr>
              <w:t>Lillemoe</w:t>
            </w:r>
            <w:proofErr w:type="spellEnd"/>
            <w:r w:rsidR="004D150D" w:rsidRPr="003D5D5D">
              <w:rPr>
                <w:rFonts w:ascii="Book Antiqua" w:hAnsi="Book Antiqua" w:cs="宋体"/>
                <w:kern w:val="0"/>
                <w:sz w:val="24"/>
              </w:rPr>
              <w:t xml:space="preserve"> KD, Pitt HA, Cameron JL. Erythromycin accelerates gastric emptying after </w:t>
            </w:r>
            <w:proofErr w:type="spellStart"/>
            <w:r w:rsidR="004D150D" w:rsidRPr="003D5D5D">
              <w:rPr>
                <w:rFonts w:ascii="Book Antiqua" w:hAnsi="Book Antiqua" w:cs="宋体"/>
                <w:kern w:val="0"/>
                <w:sz w:val="24"/>
              </w:rPr>
              <w:t>pancreaticoduodenectomy</w:t>
            </w:r>
            <w:proofErr w:type="spellEnd"/>
            <w:r w:rsidR="004D150D" w:rsidRPr="003D5D5D">
              <w:rPr>
                <w:rFonts w:ascii="Book Antiqua" w:hAnsi="Book Antiqua" w:cs="宋体"/>
                <w:kern w:val="0"/>
                <w:sz w:val="24"/>
              </w:rPr>
              <w:t xml:space="preserve">. A prospective, randomized, placebo-controlled trial. </w:t>
            </w:r>
            <w:r w:rsidR="004D150D" w:rsidRPr="003D5D5D">
              <w:rPr>
                <w:rFonts w:ascii="Book Antiqua" w:hAnsi="Book Antiqua" w:cs="宋体"/>
                <w:i/>
                <w:iCs/>
                <w:kern w:val="0"/>
                <w:sz w:val="24"/>
              </w:rPr>
              <w:t xml:space="preserve">Ann </w:t>
            </w:r>
            <w:proofErr w:type="spellStart"/>
            <w:r w:rsidR="004D150D" w:rsidRPr="003D5D5D">
              <w:rPr>
                <w:rFonts w:ascii="Book Antiqua" w:hAnsi="Book Antiqua" w:cs="宋体"/>
                <w:i/>
                <w:iCs/>
                <w:kern w:val="0"/>
                <w:sz w:val="24"/>
              </w:rPr>
              <w:t>Surg</w:t>
            </w:r>
            <w:proofErr w:type="spellEnd"/>
            <w:r w:rsidR="004D150D" w:rsidRPr="003D5D5D">
              <w:rPr>
                <w:rFonts w:ascii="Book Antiqua" w:hAnsi="Book Antiqua" w:cs="宋体"/>
                <w:kern w:val="0"/>
                <w:sz w:val="24"/>
              </w:rPr>
              <w:t xml:space="preserve"> 1993; </w:t>
            </w:r>
            <w:r w:rsidR="004D150D" w:rsidRPr="003D5D5D">
              <w:rPr>
                <w:rFonts w:ascii="Book Antiqua" w:hAnsi="Book Antiqua" w:cs="宋体"/>
                <w:b/>
                <w:bCs/>
                <w:kern w:val="0"/>
                <w:sz w:val="24"/>
              </w:rPr>
              <w:t>218</w:t>
            </w:r>
            <w:r w:rsidR="004D150D" w:rsidRPr="003D5D5D">
              <w:rPr>
                <w:rFonts w:ascii="Book Antiqua" w:hAnsi="Book Antiqua" w:cs="宋体"/>
                <w:kern w:val="0"/>
                <w:sz w:val="24"/>
              </w:rPr>
              <w:t>: 229-37; discussion 237-8 [PMID: 8103982]</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14 </w:t>
            </w:r>
            <w:proofErr w:type="spellStart"/>
            <w:r w:rsidRPr="003D5D5D">
              <w:rPr>
                <w:rFonts w:ascii="Book Antiqua" w:hAnsi="Book Antiqua" w:cs="宋体"/>
                <w:b/>
                <w:bCs/>
                <w:kern w:val="0"/>
                <w:sz w:val="24"/>
              </w:rPr>
              <w:t>Bassi</w:t>
            </w:r>
            <w:proofErr w:type="spellEnd"/>
            <w:r w:rsidRPr="003D5D5D">
              <w:rPr>
                <w:rFonts w:ascii="Book Antiqua" w:hAnsi="Book Antiqua" w:cs="宋体"/>
                <w:b/>
                <w:bCs/>
                <w:kern w:val="0"/>
                <w:sz w:val="24"/>
              </w:rPr>
              <w:t xml:space="preserve"> C</w:t>
            </w:r>
            <w:r w:rsidRPr="003D5D5D">
              <w:rPr>
                <w:rFonts w:ascii="Book Antiqua" w:hAnsi="Book Antiqua" w:cs="宋体"/>
                <w:kern w:val="0"/>
                <w:sz w:val="24"/>
              </w:rPr>
              <w:t xml:space="preserve">, </w:t>
            </w:r>
            <w:proofErr w:type="spellStart"/>
            <w:r w:rsidRPr="003D5D5D">
              <w:rPr>
                <w:rFonts w:ascii="Book Antiqua" w:hAnsi="Book Antiqua" w:cs="宋体"/>
                <w:kern w:val="0"/>
                <w:sz w:val="24"/>
              </w:rPr>
              <w:t>Dervenis</w:t>
            </w:r>
            <w:proofErr w:type="spellEnd"/>
            <w:r w:rsidRPr="003D5D5D">
              <w:rPr>
                <w:rFonts w:ascii="Book Antiqua" w:hAnsi="Book Antiqua" w:cs="宋体"/>
                <w:kern w:val="0"/>
                <w:sz w:val="24"/>
              </w:rPr>
              <w:t xml:space="preserve"> C, </w:t>
            </w:r>
            <w:proofErr w:type="spellStart"/>
            <w:r w:rsidRPr="003D5D5D">
              <w:rPr>
                <w:rFonts w:ascii="Book Antiqua" w:hAnsi="Book Antiqua" w:cs="宋体"/>
                <w:kern w:val="0"/>
                <w:sz w:val="24"/>
              </w:rPr>
              <w:t>Butturini</w:t>
            </w:r>
            <w:proofErr w:type="spellEnd"/>
            <w:r w:rsidRPr="003D5D5D">
              <w:rPr>
                <w:rFonts w:ascii="Book Antiqua" w:hAnsi="Book Antiqua" w:cs="宋体"/>
                <w:kern w:val="0"/>
                <w:sz w:val="24"/>
              </w:rPr>
              <w:t xml:space="preserve"> G, Fingerhut A, Yeo C, </w:t>
            </w:r>
            <w:proofErr w:type="spellStart"/>
            <w:r w:rsidRPr="003D5D5D">
              <w:rPr>
                <w:rFonts w:ascii="Book Antiqua" w:hAnsi="Book Antiqua" w:cs="宋体"/>
                <w:kern w:val="0"/>
                <w:sz w:val="24"/>
              </w:rPr>
              <w:t>Izbicki</w:t>
            </w:r>
            <w:proofErr w:type="spellEnd"/>
            <w:r w:rsidRPr="003D5D5D">
              <w:rPr>
                <w:rFonts w:ascii="Book Antiqua" w:hAnsi="Book Antiqua" w:cs="宋体"/>
                <w:kern w:val="0"/>
                <w:sz w:val="24"/>
              </w:rPr>
              <w:t xml:space="preserve"> J, </w:t>
            </w:r>
            <w:proofErr w:type="spellStart"/>
            <w:r w:rsidRPr="003D5D5D">
              <w:rPr>
                <w:rFonts w:ascii="Book Antiqua" w:hAnsi="Book Antiqua" w:cs="宋体"/>
                <w:kern w:val="0"/>
                <w:sz w:val="24"/>
              </w:rPr>
              <w:t>Neoptolemos</w:t>
            </w:r>
            <w:proofErr w:type="spellEnd"/>
            <w:r w:rsidRPr="003D5D5D">
              <w:rPr>
                <w:rFonts w:ascii="Book Antiqua" w:hAnsi="Book Antiqua" w:cs="宋体"/>
                <w:kern w:val="0"/>
                <w:sz w:val="24"/>
              </w:rPr>
              <w:t xml:space="preserve"> J, </w:t>
            </w:r>
            <w:proofErr w:type="spellStart"/>
            <w:r w:rsidRPr="003D5D5D">
              <w:rPr>
                <w:rFonts w:ascii="Book Antiqua" w:hAnsi="Book Antiqua" w:cs="宋体"/>
                <w:kern w:val="0"/>
                <w:sz w:val="24"/>
              </w:rPr>
              <w:t>Sarr</w:t>
            </w:r>
            <w:proofErr w:type="spellEnd"/>
            <w:r w:rsidRPr="003D5D5D">
              <w:rPr>
                <w:rFonts w:ascii="Book Antiqua" w:hAnsi="Book Antiqua" w:cs="宋体"/>
                <w:kern w:val="0"/>
                <w:sz w:val="24"/>
              </w:rPr>
              <w:t xml:space="preserve"> M, </w:t>
            </w:r>
            <w:proofErr w:type="spellStart"/>
            <w:r w:rsidRPr="003D5D5D">
              <w:rPr>
                <w:rFonts w:ascii="Book Antiqua" w:hAnsi="Book Antiqua" w:cs="宋体"/>
                <w:kern w:val="0"/>
                <w:sz w:val="24"/>
              </w:rPr>
              <w:t>Traverso</w:t>
            </w:r>
            <w:proofErr w:type="spellEnd"/>
            <w:r w:rsidRPr="003D5D5D">
              <w:rPr>
                <w:rFonts w:ascii="Book Antiqua" w:hAnsi="Book Antiqua" w:cs="宋体"/>
                <w:kern w:val="0"/>
                <w:sz w:val="24"/>
              </w:rPr>
              <w:t xml:space="preserve"> W, </w:t>
            </w:r>
            <w:proofErr w:type="spellStart"/>
            <w:r w:rsidRPr="003D5D5D">
              <w:rPr>
                <w:rFonts w:ascii="Book Antiqua" w:hAnsi="Book Antiqua" w:cs="宋体"/>
                <w:kern w:val="0"/>
                <w:sz w:val="24"/>
              </w:rPr>
              <w:t>Buchler</w:t>
            </w:r>
            <w:proofErr w:type="spellEnd"/>
            <w:r w:rsidRPr="003D5D5D">
              <w:rPr>
                <w:rFonts w:ascii="Book Antiqua" w:hAnsi="Book Antiqua" w:cs="宋体"/>
                <w:kern w:val="0"/>
                <w:sz w:val="24"/>
              </w:rPr>
              <w:t xml:space="preserve"> M. Postoperative pancreatic fistula: an international study group (ISGPF) definition. </w:t>
            </w:r>
            <w:r w:rsidRPr="003D5D5D">
              <w:rPr>
                <w:rFonts w:ascii="Book Antiqua" w:hAnsi="Book Antiqua" w:cs="宋体"/>
                <w:i/>
                <w:iCs/>
                <w:kern w:val="0"/>
                <w:sz w:val="24"/>
              </w:rPr>
              <w:t>Surgery</w:t>
            </w:r>
            <w:r w:rsidRPr="003D5D5D">
              <w:rPr>
                <w:rFonts w:ascii="Book Antiqua" w:hAnsi="Book Antiqua" w:cs="宋体"/>
                <w:kern w:val="0"/>
                <w:sz w:val="24"/>
              </w:rPr>
              <w:t xml:space="preserve"> 2005; </w:t>
            </w:r>
            <w:r w:rsidRPr="003D5D5D">
              <w:rPr>
                <w:rFonts w:ascii="Book Antiqua" w:hAnsi="Book Antiqua" w:cs="宋体"/>
                <w:b/>
                <w:bCs/>
                <w:kern w:val="0"/>
                <w:sz w:val="24"/>
              </w:rPr>
              <w:t>138</w:t>
            </w:r>
            <w:r w:rsidRPr="003D5D5D">
              <w:rPr>
                <w:rFonts w:ascii="Book Antiqua" w:hAnsi="Book Antiqua" w:cs="宋体"/>
                <w:kern w:val="0"/>
                <w:sz w:val="24"/>
              </w:rPr>
              <w:t>: 8-13 [PMID: 16003309]</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15 </w:t>
            </w:r>
            <w:proofErr w:type="spellStart"/>
            <w:r w:rsidRPr="003D5D5D">
              <w:rPr>
                <w:rFonts w:ascii="Book Antiqua" w:hAnsi="Book Antiqua" w:cs="宋体"/>
                <w:b/>
                <w:bCs/>
                <w:kern w:val="0"/>
                <w:sz w:val="24"/>
              </w:rPr>
              <w:t>Isaji</w:t>
            </w:r>
            <w:proofErr w:type="spellEnd"/>
            <w:r w:rsidRPr="003D5D5D">
              <w:rPr>
                <w:rFonts w:ascii="Book Antiqua" w:hAnsi="Book Antiqua" w:cs="宋体"/>
                <w:b/>
                <w:bCs/>
                <w:kern w:val="0"/>
                <w:sz w:val="24"/>
              </w:rPr>
              <w:t xml:space="preserve"> S</w:t>
            </w:r>
            <w:r w:rsidRPr="003D5D5D">
              <w:rPr>
                <w:rFonts w:ascii="Book Antiqua" w:hAnsi="Book Antiqua" w:cs="宋体"/>
                <w:kern w:val="0"/>
                <w:sz w:val="24"/>
              </w:rPr>
              <w:t xml:space="preserve">, </w:t>
            </w:r>
            <w:proofErr w:type="spellStart"/>
            <w:r w:rsidRPr="003D5D5D">
              <w:rPr>
                <w:rFonts w:ascii="Book Antiqua" w:hAnsi="Book Antiqua" w:cs="宋体"/>
                <w:kern w:val="0"/>
                <w:sz w:val="24"/>
              </w:rPr>
              <w:t>Kawarada</w:t>
            </w:r>
            <w:proofErr w:type="spellEnd"/>
            <w:r w:rsidRPr="003D5D5D">
              <w:rPr>
                <w:rFonts w:ascii="Book Antiqua" w:hAnsi="Book Antiqua" w:cs="宋体"/>
                <w:kern w:val="0"/>
                <w:sz w:val="24"/>
              </w:rPr>
              <w:t xml:space="preserve"> Y, </w:t>
            </w:r>
            <w:proofErr w:type="spellStart"/>
            <w:r w:rsidRPr="003D5D5D">
              <w:rPr>
                <w:rFonts w:ascii="Book Antiqua" w:hAnsi="Book Antiqua" w:cs="宋体"/>
                <w:kern w:val="0"/>
                <w:sz w:val="24"/>
              </w:rPr>
              <w:t>Uemoto</w:t>
            </w:r>
            <w:proofErr w:type="spellEnd"/>
            <w:r w:rsidRPr="003D5D5D">
              <w:rPr>
                <w:rFonts w:ascii="Book Antiqua" w:hAnsi="Book Antiqua" w:cs="宋体"/>
                <w:kern w:val="0"/>
                <w:sz w:val="24"/>
              </w:rPr>
              <w:t xml:space="preserve"> S. Classification of pancreatic cancer: comparison of Japanese and UICC classifications. </w:t>
            </w:r>
            <w:r w:rsidRPr="003D5D5D">
              <w:rPr>
                <w:rFonts w:ascii="Book Antiqua" w:hAnsi="Book Antiqua" w:cs="宋体"/>
                <w:i/>
                <w:iCs/>
                <w:kern w:val="0"/>
                <w:sz w:val="24"/>
              </w:rPr>
              <w:t>Pancreas</w:t>
            </w:r>
            <w:r w:rsidRPr="003D5D5D">
              <w:rPr>
                <w:rFonts w:ascii="Book Antiqua" w:hAnsi="Book Antiqua" w:cs="宋体"/>
                <w:kern w:val="0"/>
                <w:sz w:val="24"/>
              </w:rPr>
              <w:t xml:space="preserve"> 2004; </w:t>
            </w:r>
            <w:r w:rsidRPr="003D5D5D">
              <w:rPr>
                <w:rFonts w:ascii="Book Antiqua" w:hAnsi="Book Antiqua" w:cs="宋体"/>
                <w:b/>
                <w:bCs/>
                <w:kern w:val="0"/>
                <w:sz w:val="24"/>
              </w:rPr>
              <w:t>28</w:t>
            </w:r>
            <w:r w:rsidRPr="003D5D5D">
              <w:rPr>
                <w:rFonts w:ascii="Book Antiqua" w:hAnsi="Book Antiqua" w:cs="宋体"/>
                <w:kern w:val="0"/>
                <w:sz w:val="24"/>
              </w:rPr>
              <w:t>: 231-234 [PMID: 15084962]</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16 </w:t>
            </w:r>
            <w:proofErr w:type="spellStart"/>
            <w:r w:rsidRPr="003D5D5D">
              <w:rPr>
                <w:rFonts w:ascii="Book Antiqua" w:hAnsi="Book Antiqua" w:cs="宋体"/>
                <w:b/>
                <w:bCs/>
                <w:kern w:val="0"/>
                <w:sz w:val="24"/>
              </w:rPr>
              <w:t>Pessaux</w:t>
            </w:r>
            <w:proofErr w:type="spellEnd"/>
            <w:r w:rsidRPr="003D5D5D">
              <w:rPr>
                <w:rFonts w:ascii="Book Antiqua" w:hAnsi="Book Antiqua" w:cs="宋体"/>
                <w:b/>
                <w:bCs/>
                <w:kern w:val="0"/>
                <w:sz w:val="24"/>
              </w:rPr>
              <w:t xml:space="preserve"> P</w:t>
            </w:r>
            <w:r w:rsidRPr="003D5D5D">
              <w:rPr>
                <w:rFonts w:ascii="Book Antiqua" w:hAnsi="Book Antiqua" w:cs="宋体"/>
                <w:kern w:val="0"/>
                <w:sz w:val="24"/>
              </w:rPr>
              <w:t xml:space="preserve">, Varma D, Arnaud JP. </w:t>
            </w:r>
            <w:proofErr w:type="spellStart"/>
            <w:r w:rsidRPr="003D5D5D">
              <w:rPr>
                <w:rFonts w:ascii="Book Antiqua" w:hAnsi="Book Antiqua" w:cs="宋体"/>
                <w:kern w:val="0"/>
                <w:sz w:val="24"/>
              </w:rPr>
              <w:t>Pancreaticoduodenectomy</w:t>
            </w:r>
            <w:proofErr w:type="spellEnd"/>
            <w:r w:rsidRPr="003D5D5D">
              <w:rPr>
                <w:rFonts w:ascii="Book Antiqua" w:hAnsi="Book Antiqua" w:cs="宋体"/>
                <w:kern w:val="0"/>
                <w:sz w:val="24"/>
              </w:rPr>
              <w:t xml:space="preserve">: superior mesenteric artery first approach. </w:t>
            </w:r>
            <w:r w:rsidRPr="003D5D5D">
              <w:rPr>
                <w:rFonts w:ascii="Book Antiqua" w:hAnsi="Book Antiqua" w:cs="宋体"/>
                <w:i/>
                <w:iCs/>
                <w:kern w:val="0"/>
                <w:sz w:val="24"/>
              </w:rPr>
              <w:t xml:space="preserve">J </w:t>
            </w:r>
            <w:proofErr w:type="spellStart"/>
            <w:r w:rsidRPr="003D5D5D">
              <w:rPr>
                <w:rFonts w:ascii="Book Antiqua" w:hAnsi="Book Antiqua" w:cs="宋体"/>
                <w:i/>
                <w:iCs/>
                <w:kern w:val="0"/>
                <w:sz w:val="24"/>
              </w:rPr>
              <w:t>Gastrointest</w:t>
            </w:r>
            <w:proofErr w:type="spellEnd"/>
            <w:r w:rsidRPr="003D5D5D">
              <w:rPr>
                <w:rFonts w:ascii="Book Antiqua" w:hAnsi="Book Antiqua" w:cs="宋体"/>
                <w:i/>
                <w:iCs/>
                <w:kern w:val="0"/>
                <w:sz w:val="24"/>
              </w:rPr>
              <w:t xml:space="preserve">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2006; </w:t>
            </w:r>
            <w:r w:rsidRPr="003D5D5D">
              <w:rPr>
                <w:rFonts w:ascii="Book Antiqua" w:hAnsi="Book Antiqua" w:cs="宋体"/>
                <w:b/>
                <w:bCs/>
                <w:kern w:val="0"/>
                <w:sz w:val="24"/>
              </w:rPr>
              <w:t>10</w:t>
            </w:r>
            <w:r w:rsidRPr="003D5D5D">
              <w:rPr>
                <w:rFonts w:ascii="Book Antiqua" w:hAnsi="Book Antiqua" w:cs="宋体"/>
                <w:kern w:val="0"/>
                <w:sz w:val="24"/>
              </w:rPr>
              <w:t>: 607-611 [PMID: 16627229]</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17 </w:t>
            </w:r>
            <w:r w:rsidRPr="003D5D5D">
              <w:rPr>
                <w:rFonts w:ascii="Book Antiqua" w:hAnsi="Book Antiqua" w:cs="宋体"/>
                <w:b/>
                <w:bCs/>
                <w:kern w:val="0"/>
                <w:sz w:val="24"/>
              </w:rPr>
              <w:t>Chen G</w:t>
            </w:r>
            <w:r w:rsidRPr="003D5D5D">
              <w:rPr>
                <w:rFonts w:ascii="Book Antiqua" w:hAnsi="Book Antiqua" w:cs="宋体"/>
                <w:kern w:val="0"/>
                <w:sz w:val="24"/>
              </w:rPr>
              <w:t xml:space="preserve">, Wang H, Fan Y, Zhang L, Ding J, </w:t>
            </w:r>
            <w:proofErr w:type="spellStart"/>
            <w:r w:rsidRPr="003D5D5D">
              <w:rPr>
                <w:rFonts w:ascii="Book Antiqua" w:hAnsi="Book Antiqua" w:cs="宋体"/>
                <w:kern w:val="0"/>
                <w:sz w:val="24"/>
              </w:rPr>
              <w:t>Cai</w:t>
            </w:r>
            <w:proofErr w:type="spellEnd"/>
            <w:r w:rsidRPr="003D5D5D">
              <w:rPr>
                <w:rFonts w:ascii="Book Antiqua" w:hAnsi="Book Antiqua" w:cs="宋体"/>
                <w:kern w:val="0"/>
                <w:sz w:val="24"/>
              </w:rPr>
              <w:t xml:space="preserve"> L, Xu T, Lin H, </w:t>
            </w:r>
            <w:proofErr w:type="spellStart"/>
            <w:r w:rsidRPr="003D5D5D">
              <w:rPr>
                <w:rFonts w:ascii="Book Antiqua" w:hAnsi="Book Antiqua" w:cs="宋体"/>
                <w:kern w:val="0"/>
                <w:sz w:val="24"/>
              </w:rPr>
              <w:t>Bie</w:t>
            </w:r>
            <w:proofErr w:type="spellEnd"/>
            <w:r w:rsidRPr="003D5D5D">
              <w:rPr>
                <w:rFonts w:ascii="Book Antiqua" w:hAnsi="Book Antiqua" w:cs="宋体"/>
                <w:kern w:val="0"/>
                <w:sz w:val="24"/>
              </w:rPr>
              <w:t xml:space="preserve"> P. Pancreas-sparing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with regional lymphadenectomy for </w:t>
            </w:r>
            <w:proofErr w:type="spellStart"/>
            <w:r w:rsidRPr="003D5D5D">
              <w:rPr>
                <w:rFonts w:ascii="Book Antiqua" w:hAnsi="Book Antiqua" w:cs="宋体"/>
                <w:kern w:val="0"/>
                <w:sz w:val="24"/>
              </w:rPr>
              <w:t>pTis</w:t>
            </w:r>
            <w:proofErr w:type="spellEnd"/>
            <w:r w:rsidRPr="003D5D5D">
              <w:rPr>
                <w:rFonts w:ascii="Book Antiqua" w:hAnsi="Book Antiqua" w:cs="宋体"/>
                <w:kern w:val="0"/>
                <w:sz w:val="24"/>
              </w:rPr>
              <w:t xml:space="preserve"> and pT1 </w:t>
            </w:r>
            <w:proofErr w:type="spellStart"/>
            <w:r w:rsidRPr="003D5D5D">
              <w:rPr>
                <w:rFonts w:ascii="Book Antiqua" w:hAnsi="Book Antiqua" w:cs="宋体"/>
                <w:kern w:val="0"/>
                <w:sz w:val="24"/>
              </w:rPr>
              <w:t>ampullary</w:t>
            </w:r>
            <w:proofErr w:type="spellEnd"/>
            <w:r w:rsidRPr="003D5D5D">
              <w:rPr>
                <w:rFonts w:ascii="Book Antiqua" w:hAnsi="Book Antiqua" w:cs="宋体"/>
                <w:kern w:val="0"/>
                <w:sz w:val="24"/>
              </w:rPr>
              <w:t xml:space="preserve"> carcinoma. </w:t>
            </w:r>
            <w:r w:rsidRPr="003D5D5D">
              <w:rPr>
                <w:rFonts w:ascii="Book Antiqua" w:hAnsi="Book Antiqua" w:cs="宋体"/>
                <w:i/>
                <w:iCs/>
                <w:kern w:val="0"/>
                <w:sz w:val="24"/>
              </w:rPr>
              <w:t>Surgery</w:t>
            </w:r>
            <w:r w:rsidRPr="003D5D5D">
              <w:rPr>
                <w:rFonts w:ascii="Book Antiqua" w:hAnsi="Book Antiqua" w:cs="宋体"/>
                <w:kern w:val="0"/>
                <w:sz w:val="24"/>
              </w:rPr>
              <w:t xml:space="preserve"> 2012; </w:t>
            </w:r>
            <w:r w:rsidRPr="003D5D5D">
              <w:rPr>
                <w:rFonts w:ascii="Book Antiqua" w:hAnsi="Book Antiqua" w:cs="宋体"/>
                <w:b/>
                <w:bCs/>
                <w:kern w:val="0"/>
                <w:sz w:val="24"/>
              </w:rPr>
              <w:t>151</w:t>
            </w:r>
            <w:r w:rsidRPr="003D5D5D">
              <w:rPr>
                <w:rFonts w:ascii="Book Antiqua" w:hAnsi="Book Antiqua" w:cs="宋体"/>
                <w:kern w:val="0"/>
                <w:sz w:val="24"/>
              </w:rPr>
              <w:t>: 510-517 [PMID: 22033169 DOI: 10.1016/j.surg.2011.08.007]</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18 </w:t>
            </w:r>
            <w:proofErr w:type="spellStart"/>
            <w:r w:rsidRPr="003D5D5D">
              <w:rPr>
                <w:rFonts w:ascii="Book Antiqua" w:hAnsi="Book Antiqua" w:cs="宋体"/>
                <w:b/>
                <w:bCs/>
                <w:kern w:val="0"/>
                <w:sz w:val="24"/>
              </w:rPr>
              <w:t>Arkadopoulos</w:t>
            </w:r>
            <w:proofErr w:type="spellEnd"/>
            <w:r w:rsidRPr="003D5D5D">
              <w:rPr>
                <w:rFonts w:ascii="Book Antiqua" w:hAnsi="Book Antiqua" w:cs="宋体"/>
                <w:b/>
                <w:bCs/>
                <w:kern w:val="0"/>
                <w:sz w:val="24"/>
              </w:rPr>
              <w:t xml:space="preserve"> N</w:t>
            </w:r>
            <w:r w:rsidRPr="003D5D5D">
              <w:rPr>
                <w:rFonts w:ascii="Book Antiqua" w:hAnsi="Book Antiqua" w:cs="宋体"/>
                <w:kern w:val="0"/>
                <w:sz w:val="24"/>
              </w:rPr>
              <w:t xml:space="preserve">, </w:t>
            </w:r>
            <w:proofErr w:type="spellStart"/>
            <w:r w:rsidRPr="003D5D5D">
              <w:rPr>
                <w:rFonts w:ascii="Book Antiqua" w:hAnsi="Book Antiqua" w:cs="宋体"/>
                <w:kern w:val="0"/>
                <w:sz w:val="24"/>
              </w:rPr>
              <w:t>Kyriazi</w:t>
            </w:r>
            <w:proofErr w:type="spellEnd"/>
            <w:r w:rsidRPr="003D5D5D">
              <w:rPr>
                <w:rFonts w:ascii="Book Antiqua" w:hAnsi="Book Antiqua" w:cs="宋体"/>
                <w:kern w:val="0"/>
                <w:sz w:val="24"/>
              </w:rPr>
              <w:t xml:space="preserve"> MA, </w:t>
            </w:r>
            <w:proofErr w:type="spellStart"/>
            <w:r w:rsidRPr="003D5D5D">
              <w:rPr>
                <w:rFonts w:ascii="Book Antiqua" w:hAnsi="Book Antiqua" w:cs="宋体"/>
                <w:kern w:val="0"/>
                <w:sz w:val="24"/>
              </w:rPr>
              <w:t>Papanikolaou</w:t>
            </w:r>
            <w:proofErr w:type="spellEnd"/>
            <w:r w:rsidRPr="003D5D5D">
              <w:rPr>
                <w:rFonts w:ascii="Book Antiqua" w:hAnsi="Book Antiqua" w:cs="宋体"/>
                <w:kern w:val="0"/>
                <w:sz w:val="24"/>
              </w:rPr>
              <w:t xml:space="preserve"> IS, </w:t>
            </w:r>
            <w:proofErr w:type="spellStart"/>
            <w:r w:rsidRPr="003D5D5D">
              <w:rPr>
                <w:rFonts w:ascii="Book Antiqua" w:hAnsi="Book Antiqua" w:cs="宋体"/>
                <w:kern w:val="0"/>
                <w:sz w:val="24"/>
              </w:rPr>
              <w:t>Vasiliou</w:t>
            </w:r>
            <w:proofErr w:type="spellEnd"/>
            <w:r w:rsidRPr="003D5D5D">
              <w:rPr>
                <w:rFonts w:ascii="Book Antiqua" w:hAnsi="Book Antiqua" w:cs="宋体"/>
                <w:kern w:val="0"/>
                <w:sz w:val="24"/>
              </w:rPr>
              <w:t xml:space="preserve"> P, </w:t>
            </w:r>
            <w:proofErr w:type="spellStart"/>
            <w:r w:rsidRPr="003D5D5D">
              <w:rPr>
                <w:rFonts w:ascii="Book Antiqua" w:hAnsi="Book Antiqua" w:cs="宋体"/>
                <w:kern w:val="0"/>
                <w:sz w:val="24"/>
              </w:rPr>
              <w:t>Theodoraki</w:t>
            </w:r>
            <w:proofErr w:type="spellEnd"/>
            <w:r w:rsidRPr="003D5D5D">
              <w:rPr>
                <w:rFonts w:ascii="Book Antiqua" w:hAnsi="Book Antiqua" w:cs="宋体"/>
                <w:kern w:val="0"/>
                <w:sz w:val="24"/>
              </w:rPr>
              <w:t xml:space="preserve"> K, </w:t>
            </w:r>
            <w:proofErr w:type="spellStart"/>
            <w:r w:rsidRPr="003D5D5D">
              <w:rPr>
                <w:rFonts w:ascii="Book Antiqua" w:hAnsi="Book Antiqua" w:cs="宋体"/>
                <w:kern w:val="0"/>
                <w:sz w:val="24"/>
              </w:rPr>
              <w:t>Lappas</w:t>
            </w:r>
            <w:proofErr w:type="spellEnd"/>
            <w:r w:rsidRPr="003D5D5D">
              <w:rPr>
                <w:rFonts w:ascii="Book Antiqua" w:hAnsi="Book Antiqua" w:cs="宋体"/>
                <w:kern w:val="0"/>
                <w:sz w:val="24"/>
              </w:rPr>
              <w:t xml:space="preserve"> C, </w:t>
            </w:r>
            <w:proofErr w:type="spellStart"/>
            <w:r w:rsidRPr="003D5D5D">
              <w:rPr>
                <w:rFonts w:ascii="Book Antiqua" w:hAnsi="Book Antiqua" w:cs="宋体"/>
                <w:kern w:val="0"/>
                <w:sz w:val="24"/>
              </w:rPr>
              <w:t>Oikonomopoulos</w:t>
            </w:r>
            <w:proofErr w:type="spellEnd"/>
            <w:r w:rsidRPr="003D5D5D">
              <w:rPr>
                <w:rFonts w:ascii="Book Antiqua" w:hAnsi="Book Antiqua" w:cs="宋体"/>
                <w:kern w:val="0"/>
                <w:sz w:val="24"/>
              </w:rPr>
              <w:t xml:space="preserve"> N, </w:t>
            </w:r>
            <w:proofErr w:type="spellStart"/>
            <w:r w:rsidRPr="003D5D5D">
              <w:rPr>
                <w:rFonts w:ascii="Book Antiqua" w:hAnsi="Book Antiqua" w:cs="宋体"/>
                <w:kern w:val="0"/>
                <w:sz w:val="24"/>
              </w:rPr>
              <w:t>Smyrniotis</w:t>
            </w:r>
            <w:proofErr w:type="spellEnd"/>
            <w:r w:rsidRPr="003D5D5D">
              <w:rPr>
                <w:rFonts w:ascii="Book Antiqua" w:hAnsi="Book Antiqua" w:cs="宋体"/>
                <w:kern w:val="0"/>
                <w:sz w:val="24"/>
              </w:rPr>
              <w:t xml:space="preserve"> V. Preoperative biliary drainage of severely jaundiced </w:t>
            </w:r>
            <w:proofErr w:type="gramStart"/>
            <w:r w:rsidRPr="003D5D5D">
              <w:rPr>
                <w:rFonts w:ascii="Book Antiqua" w:hAnsi="Book Antiqua" w:cs="宋体"/>
                <w:kern w:val="0"/>
                <w:sz w:val="24"/>
              </w:rPr>
              <w:t>patients</w:t>
            </w:r>
            <w:proofErr w:type="gramEnd"/>
            <w:r w:rsidRPr="003D5D5D">
              <w:rPr>
                <w:rFonts w:ascii="Book Antiqua" w:hAnsi="Book Antiqua" w:cs="宋体"/>
                <w:kern w:val="0"/>
                <w:sz w:val="24"/>
              </w:rPr>
              <w:t xml:space="preserve"> increases morbidity of </w:t>
            </w:r>
            <w:proofErr w:type="spellStart"/>
            <w:r w:rsidRPr="003D5D5D">
              <w:rPr>
                <w:rFonts w:ascii="Book Antiqua" w:hAnsi="Book Antiqua" w:cs="宋体"/>
                <w:kern w:val="0"/>
                <w:sz w:val="24"/>
              </w:rPr>
              <w:t>pancreaticoduodenectomy</w:t>
            </w:r>
            <w:proofErr w:type="spellEnd"/>
            <w:r w:rsidRPr="003D5D5D">
              <w:rPr>
                <w:rFonts w:ascii="Book Antiqua" w:hAnsi="Book Antiqua" w:cs="宋体"/>
                <w:kern w:val="0"/>
                <w:sz w:val="24"/>
              </w:rPr>
              <w:t xml:space="preserve">: results of a case-control study. </w:t>
            </w:r>
            <w:r w:rsidRPr="003D5D5D">
              <w:rPr>
                <w:rFonts w:ascii="Book Antiqua" w:hAnsi="Book Antiqua" w:cs="宋体"/>
                <w:i/>
                <w:iCs/>
                <w:kern w:val="0"/>
                <w:sz w:val="24"/>
              </w:rPr>
              <w:t xml:space="preserve">World J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2014; </w:t>
            </w:r>
            <w:r w:rsidRPr="003D5D5D">
              <w:rPr>
                <w:rFonts w:ascii="Book Antiqua" w:hAnsi="Book Antiqua" w:cs="宋体"/>
                <w:b/>
                <w:bCs/>
                <w:kern w:val="0"/>
                <w:sz w:val="24"/>
              </w:rPr>
              <w:t>38</w:t>
            </w:r>
            <w:r w:rsidRPr="003D5D5D">
              <w:rPr>
                <w:rFonts w:ascii="Book Antiqua" w:hAnsi="Book Antiqua" w:cs="宋体"/>
                <w:kern w:val="0"/>
                <w:sz w:val="24"/>
              </w:rPr>
              <w:t>: 2967-2972 [PMID: 24952079 DOI: 10.1007/s00268-014-2669-x]</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19 </w:t>
            </w:r>
            <w:proofErr w:type="spellStart"/>
            <w:r w:rsidRPr="003D5D5D">
              <w:rPr>
                <w:rFonts w:ascii="Book Antiqua" w:hAnsi="Book Antiqua" w:cs="宋体"/>
                <w:b/>
                <w:bCs/>
                <w:kern w:val="0"/>
                <w:sz w:val="24"/>
              </w:rPr>
              <w:t>Parc</w:t>
            </w:r>
            <w:proofErr w:type="spellEnd"/>
            <w:r w:rsidRPr="003D5D5D">
              <w:rPr>
                <w:rFonts w:ascii="Book Antiqua" w:hAnsi="Book Antiqua" w:cs="宋体"/>
                <w:b/>
                <w:bCs/>
                <w:kern w:val="0"/>
                <w:sz w:val="24"/>
              </w:rPr>
              <w:t xml:space="preserve"> Y</w:t>
            </w:r>
            <w:r w:rsidRPr="003D5D5D">
              <w:rPr>
                <w:rFonts w:ascii="Book Antiqua" w:hAnsi="Book Antiqua" w:cs="宋体"/>
                <w:kern w:val="0"/>
                <w:sz w:val="24"/>
              </w:rPr>
              <w:t xml:space="preserve">, </w:t>
            </w:r>
            <w:proofErr w:type="spellStart"/>
            <w:r w:rsidRPr="003D5D5D">
              <w:rPr>
                <w:rFonts w:ascii="Book Antiqua" w:hAnsi="Book Antiqua" w:cs="宋体"/>
                <w:kern w:val="0"/>
                <w:sz w:val="24"/>
              </w:rPr>
              <w:t>Mabrut</w:t>
            </w:r>
            <w:proofErr w:type="spellEnd"/>
            <w:r w:rsidRPr="003D5D5D">
              <w:rPr>
                <w:rFonts w:ascii="Book Antiqua" w:hAnsi="Book Antiqua" w:cs="宋体"/>
                <w:kern w:val="0"/>
                <w:sz w:val="24"/>
              </w:rPr>
              <w:t xml:space="preserve"> JY, Shields C. Surgical management of the duodenal manifestations of familial adenomatous polyposis. </w:t>
            </w:r>
            <w:r w:rsidRPr="003D5D5D">
              <w:rPr>
                <w:rFonts w:ascii="Book Antiqua" w:hAnsi="Book Antiqua" w:cs="宋体"/>
                <w:i/>
                <w:iCs/>
                <w:kern w:val="0"/>
                <w:sz w:val="24"/>
              </w:rPr>
              <w:t xml:space="preserve">Br J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2011; </w:t>
            </w:r>
            <w:r w:rsidRPr="003D5D5D">
              <w:rPr>
                <w:rFonts w:ascii="Book Antiqua" w:hAnsi="Book Antiqua" w:cs="宋体"/>
                <w:b/>
                <w:bCs/>
                <w:kern w:val="0"/>
                <w:sz w:val="24"/>
              </w:rPr>
              <w:t>98</w:t>
            </w:r>
            <w:r w:rsidRPr="003D5D5D">
              <w:rPr>
                <w:rFonts w:ascii="Book Antiqua" w:hAnsi="Book Antiqua" w:cs="宋体"/>
                <w:kern w:val="0"/>
                <w:sz w:val="24"/>
              </w:rPr>
              <w:t>: 480-484 [PMID: 21656714 DOI: 10.1002/bjs.7374]</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20 </w:t>
            </w:r>
            <w:r w:rsidRPr="003D5D5D">
              <w:rPr>
                <w:rFonts w:ascii="Book Antiqua" w:hAnsi="Book Antiqua" w:cs="宋体"/>
                <w:b/>
                <w:bCs/>
                <w:kern w:val="0"/>
                <w:sz w:val="24"/>
              </w:rPr>
              <w:t>Müller MW</w:t>
            </w:r>
            <w:r w:rsidRPr="003D5D5D">
              <w:rPr>
                <w:rFonts w:ascii="Book Antiqua" w:hAnsi="Book Antiqua" w:cs="宋体"/>
                <w:kern w:val="0"/>
                <w:sz w:val="24"/>
              </w:rPr>
              <w:t xml:space="preserve">, </w:t>
            </w:r>
            <w:proofErr w:type="spellStart"/>
            <w:r w:rsidRPr="003D5D5D">
              <w:rPr>
                <w:rFonts w:ascii="Book Antiqua" w:hAnsi="Book Antiqua" w:cs="宋体"/>
                <w:kern w:val="0"/>
                <w:sz w:val="24"/>
              </w:rPr>
              <w:t>Dahmen</w:t>
            </w:r>
            <w:proofErr w:type="spellEnd"/>
            <w:r w:rsidRPr="003D5D5D">
              <w:rPr>
                <w:rFonts w:ascii="Book Antiqua" w:hAnsi="Book Antiqua" w:cs="宋体"/>
                <w:kern w:val="0"/>
                <w:sz w:val="24"/>
              </w:rPr>
              <w:t xml:space="preserve"> R, </w:t>
            </w:r>
            <w:proofErr w:type="spellStart"/>
            <w:r w:rsidRPr="003D5D5D">
              <w:rPr>
                <w:rFonts w:ascii="Book Antiqua" w:hAnsi="Book Antiqua" w:cs="宋体"/>
                <w:kern w:val="0"/>
                <w:sz w:val="24"/>
              </w:rPr>
              <w:t>Köninger</w:t>
            </w:r>
            <w:proofErr w:type="spellEnd"/>
            <w:r w:rsidRPr="003D5D5D">
              <w:rPr>
                <w:rFonts w:ascii="Book Antiqua" w:hAnsi="Book Antiqua" w:cs="宋体"/>
                <w:kern w:val="0"/>
                <w:sz w:val="24"/>
              </w:rPr>
              <w:t xml:space="preserve"> J, Michalski CW, </w:t>
            </w:r>
            <w:proofErr w:type="spellStart"/>
            <w:r w:rsidRPr="003D5D5D">
              <w:rPr>
                <w:rFonts w:ascii="Book Antiqua" w:hAnsi="Book Antiqua" w:cs="宋体"/>
                <w:kern w:val="0"/>
                <w:sz w:val="24"/>
              </w:rPr>
              <w:t>Hinz</w:t>
            </w:r>
            <w:proofErr w:type="spellEnd"/>
            <w:r w:rsidRPr="003D5D5D">
              <w:rPr>
                <w:rFonts w:ascii="Book Antiqua" w:hAnsi="Book Antiqua" w:cs="宋体"/>
                <w:kern w:val="0"/>
                <w:sz w:val="24"/>
              </w:rPr>
              <w:t xml:space="preserve"> U, </w:t>
            </w:r>
            <w:proofErr w:type="spellStart"/>
            <w:r w:rsidRPr="003D5D5D">
              <w:rPr>
                <w:rFonts w:ascii="Book Antiqua" w:hAnsi="Book Antiqua" w:cs="宋体"/>
                <w:kern w:val="0"/>
                <w:sz w:val="24"/>
              </w:rPr>
              <w:t>Hartel</w:t>
            </w:r>
            <w:proofErr w:type="spellEnd"/>
            <w:r w:rsidRPr="003D5D5D">
              <w:rPr>
                <w:rFonts w:ascii="Book Antiqua" w:hAnsi="Book Antiqua" w:cs="宋体"/>
                <w:kern w:val="0"/>
                <w:sz w:val="24"/>
              </w:rPr>
              <w:t xml:space="preserve"> M, </w:t>
            </w:r>
            <w:proofErr w:type="spellStart"/>
            <w:r w:rsidRPr="003D5D5D">
              <w:rPr>
                <w:rFonts w:ascii="Book Antiqua" w:hAnsi="Book Antiqua" w:cs="宋体"/>
                <w:kern w:val="0"/>
                <w:sz w:val="24"/>
              </w:rPr>
              <w:t>Kadmon</w:t>
            </w:r>
            <w:proofErr w:type="spellEnd"/>
            <w:r w:rsidRPr="003D5D5D">
              <w:rPr>
                <w:rFonts w:ascii="Book Antiqua" w:hAnsi="Book Antiqua" w:cs="宋体"/>
                <w:kern w:val="0"/>
                <w:sz w:val="24"/>
              </w:rPr>
              <w:t xml:space="preserve"> M, </w:t>
            </w:r>
            <w:proofErr w:type="spellStart"/>
            <w:r w:rsidRPr="003D5D5D">
              <w:rPr>
                <w:rFonts w:ascii="Book Antiqua" w:hAnsi="Book Antiqua" w:cs="宋体"/>
                <w:kern w:val="0"/>
                <w:sz w:val="24"/>
              </w:rPr>
              <w:t>Kleeff</w:t>
            </w:r>
            <w:proofErr w:type="spellEnd"/>
            <w:r w:rsidRPr="003D5D5D">
              <w:rPr>
                <w:rFonts w:ascii="Book Antiqua" w:hAnsi="Book Antiqua" w:cs="宋体"/>
                <w:kern w:val="0"/>
                <w:sz w:val="24"/>
              </w:rPr>
              <w:t xml:space="preserve"> J, </w:t>
            </w:r>
            <w:proofErr w:type="spellStart"/>
            <w:r w:rsidRPr="003D5D5D">
              <w:rPr>
                <w:rFonts w:ascii="Book Antiqua" w:hAnsi="Book Antiqua" w:cs="宋体"/>
                <w:kern w:val="0"/>
                <w:sz w:val="24"/>
              </w:rPr>
              <w:t>Büchler</w:t>
            </w:r>
            <w:proofErr w:type="spellEnd"/>
            <w:r w:rsidRPr="003D5D5D">
              <w:rPr>
                <w:rFonts w:ascii="Book Antiqua" w:hAnsi="Book Antiqua" w:cs="宋体"/>
                <w:kern w:val="0"/>
                <w:sz w:val="24"/>
              </w:rPr>
              <w:t xml:space="preserve"> MW, </w:t>
            </w:r>
            <w:proofErr w:type="spellStart"/>
            <w:r w:rsidRPr="003D5D5D">
              <w:rPr>
                <w:rFonts w:ascii="Book Antiqua" w:hAnsi="Book Antiqua" w:cs="宋体"/>
                <w:kern w:val="0"/>
                <w:sz w:val="24"/>
              </w:rPr>
              <w:t>Friess</w:t>
            </w:r>
            <w:proofErr w:type="spellEnd"/>
            <w:r w:rsidRPr="003D5D5D">
              <w:rPr>
                <w:rFonts w:ascii="Book Antiqua" w:hAnsi="Book Antiqua" w:cs="宋体"/>
                <w:kern w:val="0"/>
                <w:sz w:val="24"/>
              </w:rPr>
              <w:t xml:space="preserve"> H. Is there an advantage in performing a pancreas-preserving total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in duodenal </w:t>
            </w:r>
            <w:proofErr w:type="spellStart"/>
            <w:r w:rsidRPr="003D5D5D">
              <w:rPr>
                <w:rFonts w:ascii="Book Antiqua" w:hAnsi="Book Antiqua" w:cs="宋体"/>
                <w:kern w:val="0"/>
                <w:sz w:val="24"/>
              </w:rPr>
              <w:t>adenomatosis</w:t>
            </w:r>
            <w:proofErr w:type="spellEnd"/>
            <w:r w:rsidRPr="003D5D5D">
              <w:rPr>
                <w:rFonts w:ascii="Book Antiqua" w:hAnsi="Book Antiqua" w:cs="宋体"/>
                <w:kern w:val="0"/>
                <w:sz w:val="24"/>
              </w:rPr>
              <w:t xml:space="preserve">? </w:t>
            </w:r>
            <w:r w:rsidRPr="003D5D5D">
              <w:rPr>
                <w:rFonts w:ascii="Book Antiqua" w:hAnsi="Book Antiqua" w:cs="宋体"/>
                <w:i/>
                <w:iCs/>
                <w:kern w:val="0"/>
                <w:sz w:val="24"/>
              </w:rPr>
              <w:t xml:space="preserve">Am J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2008; </w:t>
            </w:r>
            <w:r w:rsidRPr="003D5D5D">
              <w:rPr>
                <w:rFonts w:ascii="Book Antiqua" w:hAnsi="Book Antiqua" w:cs="宋体"/>
                <w:b/>
                <w:bCs/>
                <w:kern w:val="0"/>
                <w:sz w:val="24"/>
              </w:rPr>
              <w:t>195</w:t>
            </w:r>
            <w:r w:rsidRPr="003D5D5D">
              <w:rPr>
                <w:rFonts w:ascii="Book Antiqua" w:hAnsi="Book Antiqua" w:cs="宋体"/>
                <w:kern w:val="0"/>
                <w:sz w:val="24"/>
              </w:rPr>
              <w:t>: 741-748 [PMID: 18436175 DOI: 10.1016/j.amjsurg.2007.08.061]</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21 </w:t>
            </w:r>
            <w:proofErr w:type="spellStart"/>
            <w:r w:rsidRPr="003D5D5D">
              <w:rPr>
                <w:rFonts w:ascii="Book Antiqua" w:hAnsi="Book Antiqua" w:cs="宋体"/>
                <w:b/>
                <w:bCs/>
                <w:kern w:val="0"/>
                <w:sz w:val="24"/>
              </w:rPr>
              <w:t>Ramia</w:t>
            </w:r>
            <w:proofErr w:type="spellEnd"/>
            <w:r w:rsidRPr="003D5D5D">
              <w:rPr>
                <w:rFonts w:ascii="Book Antiqua" w:hAnsi="Book Antiqua" w:cs="宋体"/>
                <w:b/>
                <w:bCs/>
                <w:kern w:val="0"/>
                <w:sz w:val="24"/>
              </w:rPr>
              <w:t>-Angel JM</w:t>
            </w:r>
            <w:r w:rsidRPr="003D5D5D">
              <w:rPr>
                <w:rFonts w:ascii="Book Antiqua" w:hAnsi="Book Antiqua" w:cs="宋体"/>
                <w:kern w:val="0"/>
                <w:sz w:val="24"/>
              </w:rPr>
              <w:t xml:space="preserve">, </w:t>
            </w:r>
            <w:proofErr w:type="spellStart"/>
            <w:r w:rsidRPr="003D5D5D">
              <w:rPr>
                <w:rFonts w:ascii="Book Antiqua" w:hAnsi="Book Antiqua" w:cs="宋体"/>
                <w:kern w:val="0"/>
                <w:sz w:val="24"/>
              </w:rPr>
              <w:t>Quiñones-Sampedro</w:t>
            </w:r>
            <w:proofErr w:type="spellEnd"/>
            <w:r w:rsidRPr="003D5D5D">
              <w:rPr>
                <w:rFonts w:ascii="Book Antiqua" w:hAnsi="Book Antiqua" w:cs="宋体"/>
                <w:kern w:val="0"/>
                <w:sz w:val="24"/>
              </w:rPr>
              <w:t xml:space="preserve"> JE, De La Plaza Llamas R, Gomez-</w:t>
            </w:r>
            <w:proofErr w:type="spellStart"/>
            <w:r w:rsidRPr="003D5D5D">
              <w:rPr>
                <w:rFonts w:ascii="Book Antiqua" w:hAnsi="Book Antiqua" w:cs="宋体"/>
                <w:kern w:val="0"/>
                <w:sz w:val="24"/>
              </w:rPr>
              <w:t>Caturla</w:t>
            </w:r>
            <w:proofErr w:type="spellEnd"/>
            <w:r w:rsidRPr="003D5D5D">
              <w:rPr>
                <w:rFonts w:ascii="Book Antiqua" w:hAnsi="Book Antiqua" w:cs="宋体"/>
                <w:kern w:val="0"/>
                <w:sz w:val="24"/>
              </w:rPr>
              <w:t xml:space="preserve"> A, </w:t>
            </w:r>
            <w:proofErr w:type="spellStart"/>
            <w:r w:rsidRPr="003D5D5D">
              <w:rPr>
                <w:rFonts w:ascii="Book Antiqua" w:hAnsi="Book Antiqua" w:cs="宋体"/>
                <w:kern w:val="0"/>
                <w:sz w:val="24"/>
              </w:rPr>
              <w:t>Veguillas</w:t>
            </w:r>
            <w:proofErr w:type="spellEnd"/>
            <w:r w:rsidRPr="003D5D5D">
              <w:rPr>
                <w:rFonts w:ascii="Book Antiqua" w:hAnsi="Book Antiqua" w:cs="宋体"/>
                <w:kern w:val="0"/>
                <w:sz w:val="24"/>
              </w:rPr>
              <w:t xml:space="preserve"> P. [Pancreas-preserving total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w:t>
            </w:r>
            <w:r w:rsidRPr="003D5D5D">
              <w:rPr>
                <w:rFonts w:ascii="Book Antiqua" w:hAnsi="Book Antiqua" w:cs="宋体"/>
                <w:i/>
                <w:iCs/>
                <w:kern w:val="0"/>
                <w:sz w:val="24"/>
              </w:rPr>
              <w:t xml:space="preserve">Cir </w:t>
            </w:r>
            <w:proofErr w:type="spellStart"/>
            <w:r w:rsidRPr="003D5D5D">
              <w:rPr>
                <w:rFonts w:ascii="Book Antiqua" w:hAnsi="Book Antiqua" w:cs="宋体"/>
                <w:i/>
                <w:iCs/>
                <w:kern w:val="0"/>
                <w:sz w:val="24"/>
              </w:rPr>
              <w:t>Esp</w:t>
            </w:r>
            <w:proofErr w:type="spellEnd"/>
            <w:r w:rsidRPr="003D5D5D">
              <w:rPr>
                <w:rFonts w:ascii="Book Antiqua" w:hAnsi="Book Antiqua" w:cs="宋体"/>
                <w:kern w:val="0"/>
                <w:sz w:val="24"/>
              </w:rPr>
              <w:t xml:space="preserve"> ; </w:t>
            </w:r>
            <w:r w:rsidRPr="003D5D5D">
              <w:rPr>
                <w:rFonts w:ascii="Book Antiqua" w:hAnsi="Book Antiqua" w:cs="宋体"/>
                <w:b/>
                <w:bCs/>
                <w:kern w:val="0"/>
                <w:sz w:val="24"/>
              </w:rPr>
              <w:t>91</w:t>
            </w:r>
            <w:r w:rsidRPr="003D5D5D">
              <w:rPr>
                <w:rFonts w:ascii="Book Antiqua" w:hAnsi="Book Antiqua" w:cs="宋体"/>
                <w:kern w:val="0"/>
                <w:sz w:val="24"/>
              </w:rPr>
              <w:t>: 466-468 [PMID: 22578472 DOI: 10.1016/j.ciresp.2012.02.029]</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22 </w:t>
            </w:r>
            <w:r w:rsidRPr="003D5D5D">
              <w:rPr>
                <w:rFonts w:ascii="Book Antiqua" w:hAnsi="Book Antiqua" w:cs="宋体"/>
                <w:b/>
                <w:bCs/>
                <w:kern w:val="0"/>
                <w:sz w:val="24"/>
              </w:rPr>
              <w:t>Al-</w:t>
            </w:r>
            <w:proofErr w:type="spellStart"/>
            <w:r w:rsidRPr="003D5D5D">
              <w:rPr>
                <w:rFonts w:ascii="Book Antiqua" w:hAnsi="Book Antiqua" w:cs="宋体"/>
                <w:b/>
                <w:bCs/>
                <w:kern w:val="0"/>
                <w:sz w:val="24"/>
              </w:rPr>
              <w:t>Sarireh</w:t>
            </w:r>
            <w:proofErr w:type="spellEnd"/>
            <w:r w:rsidRPr="003D5D5D">
              <w:rPr>
                <w:rFonts w:ascii="Book Antiqua" w:hAnsi="Book Antiqua" w:cs="宋体"/>
                <w:b/>
                <w:bCs/>
                <w:kern w:val="0"/>
                <w:sz w:val="24"/>
              </w:rPr>
              <w:t xml:space="preserve"> B</w:t>
            </w:r>
            <w:r w:rsidRPr="003D5D5D">
              <w:rPr>
                <w:rFonts w:ascii="Book Antiqua" w:hAnsi="Book Antiqua" w:cs="宋体"/>
                <w:kern w:val="0"/>
                <w:sz w:val="24"/>
              </w:rPr>
              <w:t xml:space="preserve">, </w:t>
            </w:r>
            <w:proofErr w:type="spellStart"/>
            <w:r w:rsidRPr="003D5D5D">
              <w:rPr>
                <w:rFonts w:ascii="Book Antiqua" w:hAnsi="Book Antiqua" w:cs="宋体"/>
                <w:kern w:val="0"/>
                <w:sz w:val="24"/>
              </w:rPr>
              <w:t>Ghaneh</w:t>
            </w:r>
            <w:proofErr w:type="spellEnd"/>
            <w:r w:rsidRPr="003D5D5D">
              <w:rPr>
                <w:rFonts w:ascii="Book Antiqua" w:hAnsi="Book Antiqua" w:cs="宋体"/>
                <w:kern w:val="0"/>
                <w:sz w:val="24"/>
              </w:rPr>
              <w:t xml:space="preserve"> P, Gardner-Thorpe J, </w:t>
            </w:r>
            <w:proofErr w:type="spellStart"/>
            <w:r w:rsidRPr="003D5D5D">
              <w:rPr>
                <w:rFonts w:ascii="Book Antiqua" w:hAnsi="Book Antiqua" w:cs="宋体"/>
                <w:kern w:val="0"/>
                <w:sz w:val="24"/>
              </w:rPr>
              <w:t>Raraty</w:t>
            </w:r>
            <w:proofErr w:type="spellEnd"/>
            <w:r w:rsidRPr="003D5D5D">
              <w:rPr>
                <w:rFonts w:ascii="Book Antiqua" w:hAnsi="Book Antiqua" w:cs="宋体"/>
                <w:kern w:val="0"/>
                <w:sz w:val="24"/>
              </w:rPr>
              <w:t xml:space="preserve"> M, Hartley M, Sutton R, </w:t>
            </w:r>
            <w:proofErr w:type="spellStart"/>
            <w:r w:rsidRPr="003D5D5D">
              <w:rPr>
                <w:rFonts w:ascii="Book Antiqua" w:hAnsi="Book Antiqua" w:cs="宋体"/>
                <w:kern w:val="0"/>
                <w:sz w:val="24"/>
              </w:rPr>
              <w:t>Neoptolemos</w:t>
            </w:r>
            <w:proofErr w:type="spellEnd"/>
            <w:r w:rsidRPr="003D5D5D">
              <w:rPr>
                <w:rFonts w:ascii="Book Antiqua" w:hAnsi="Book Antiqua" w:cs="宋体"/>
                <w:kern w:val="0"/>
                <w:sz w:val="24"/>
              </w:rPr>
              <w:t xml:space="preserve"> JP. Complications and follow-up after pancreas-preserving total </w:t>
            </w:r>
            <w:proofErr w:type="spellStart"/>
            <w:r w:rsidRPr="003D5D5D">
              <w:rPr>
                <w:rFonts w:ascii="Book Antiqua" w:hAnsi="Book Antiqua" w:cs="宋体"/>
                <w:kern w:val="0"/>
                <w:sz w:val="24"/>
              </w:rPr>
              <w:t>duodenectomy</w:t>
            </w:r>
            <w:proofErr w:type="spellEnd"/>
            <w:r w:rsidRPr="003D5D5D">
              <w:rPr>
                <w:rFonts w:ascii="Book Antiqua" w:hAnsi="Book Antiqua" w:cs="宋体"/>
                <w:kern w:val="0"/>
                <w:sz w:val="24"/>
              </w:rPr>
              <w:t xml:space="preserve"> for duodenal polyps. </w:t>
            </w:r>
            <w:r w:rsidRPr="003D5D5D">
              <w:rPr>
                <w:rFonts w:ascii="Book Antiqua" w:hAnsi="Book Antiqua" w:cs="宋体"/>
                <w:i/>
                <w:iCs/>
                <w:kern w:val="0"/>
                <w:sz w:val="24"/>
              </w:rPr>
              <w:t xml:space="preserve">Br J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2008; </w:t>
            </w:r>
            <w:r w:rsidRPr="003D5D5D">
              <w:rPr>
                <w:rFonts w:ascii="Book Antiqua" w:hAnsi="Book Antiqua" w:cs="宋体"/>
                <w:b/>
                <w:bCs/>
                <w:kern w:val="0"/>
                <w:sz w:val="24"/>
              </w:rPr>
              <w:t>95</w:t>
            </w:r>
            <w:r w:rsidRPr="003D5D5D">
              <w:rPr>
                <w:rFonts w:ascii="Book Antiqua" w:hAnsi="Book Antiqua" w:cs="宋体"/>
                <w:kern w:val="0"/>
                <w:sz w:val="24"/>
              </w:rPr>
              <w:t>: 1506-1511 [PMID: 18991295 DOI: 10.1002/bjs.6412]</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lastRenderedPageBreak/>
              <w:t xml:space="preserve">23 </w:t>
            </w:r>
            <w:r w:rsidRPr="003D5D5D">
              <w:rPr>
                <w:rFonts w:ascii="Book Antiqua" w:hAnsi="Book Antiqua" w:cs="宋体"/>
                <w:b/>
                <w:bCs/>
                <w:kern w:val="0"/>
                <w:sz w:val="24"/>
              </w:rPr>
              <w:t>Johnson MD</w:t>
            </w:r>
            <w:r w:rsidRPr="003D5D5D">
              <w:rPr>
                <w:rFonts w:ascii="Book Antiqua" w:hAnsi="Book Antiqua" w:cs="宋体"/>
                <w:kern w:val="0"/>
                <w:sz w:val="24"/>
              </w:rPr>
              <w:t xml:space="preserve">, Mackey R, Brown N, Church J, Burke C, Walsh RM. Outcome based on management for duodenal adenomas: sporadic versus familial disease. </w:t>
            </w:r>
            <w:r w:rsidRPr="003D5D5D">
              <w:rPr>
                <w:rFonts w:ascii="Book Antiqua" w:hAnsi="Book Antiqua" w:cs="宋体"/>
                <w:i/>
                <w:iCs/>
                <w:kern w:val="0"/>
                <w:sz w:val="24"/>
              </w:rPr>
              <w:t xml:space="preserve">J </w:t>
            </w:r>
            <w:proofErr w:type="spellStart"/>
            <w:r w:rsidRPr="003D5D5D">
              <w:rPr>
                <w:rFonts w:ascii="Book Antiqua" w:hAnsi="Book Antiqua" w:cs="宋体"/>
                <w:i/>
                <w:iCs/>
                <w:kern w:val="0"/>
                <w:sz w:val="24"/>
              </w:rPr>
              <w:t>Gastrointest</w:t>
            </w:r>
            <w:proofErr w:type="spellEnd"/>
            <w:r w:rsidRPr="003D5D5D">
              <w:rPr>
                <w:rFonts w:ascii="Book Antiqua" w:hAnsi="Book Antiqua" w:cs="宋体"/>
                <w:i/>
                <w:iCs/>
                <w:kern w:val="0"/>
                <w:sz w:val="24"/>
              </w:rPr>
              <w:t xml:space="preserve">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2010; </w:t>
            </w:r>
            <w:r w:rsidRPr="003D5D5D">
              <w:rPr>
                <w:rFonts w:ascii="Book Antiqua" w:hAnsi="Book Antiqua" w:cs="宋体"/>
                <w:b/>
                <w:bCs/>
                <w:kern w:val="0"/>
                <w:sz w:val="24"/>
              </w:rPr>
              <w:t>14</w:t>
            </w:r>
            <w:r w:rsidRPr="003D5D5D">
              <w:rPr>
                <w:rFonts w:ascii="Book Antiqua" w:hAnsi="Book Antiqua" w:cs="宋体"/>
                <w:kern w:val="0"/>
                <w:sz w:val="24"/>
              </w:rPr>
              <w:t>: 229-235 [PMID: 19937193 DOI: 10.1007/s11605-]</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24 </w:t>
            </w:r>
            <w:proofErr w:type="spellStart"/>
            <w:r w:rsidRPr="003D5D5D">
              <w:rPr>
                <w:rFonts w:ascii="Book Antiqua" w:hAnsi="Book Antiqua" w:cs="宋体"/>
                <w:b/>
                <w:bCs/>
                <w:kern w:val="0"/>
                <w:sz w:val="24"/>
              </w:rPr>
              <w:t>Barauskas</w:t>
            </w:r>
            <w:proofErr w:type="spellEnd"/>
            <w:r w:rsidRPr="003D5D5D">
              <w:rPr>
                <w:rFonts w:ascii="Book Antiqua" w:hAnsi="Book Antiqua" w:cs="宋体"/>
                <w:b/>
                <w:bCs/>
                <w:kern w:val="0"/>
                <w:sz w:val="24"/>
              </w:rPr>
              <w:t xml:space="preserve"> G</w:t>
            </w:r>
            <w:r w:rsidRPr="003D5D5D">
              <w:rPr>
                <w:rFonts w:ascii="Book Antiqua" w:hAnsi="Book Antiqua" w:cs="宋体"/>
                <w:kern w:val="0"/>
                <w:sz w:val="24"/>
              </w:rPr>
              <w:t xml:space="preserve">, </w:t>
            </w:r>
            <w:proofErr w:type="spellStart"/>
            <w:r w:rsidRPr="003D5D5D">
              <w:rPr>
                <w:rFonts w:ascii="Book Antiqua" w:hAnsi="Book Antiqua" w:cs="宋体"/>
                <w:kern w:val="0"/>
                <w:sz w:val="24"/>
              </w:rPr>
              <w:t>Gulbinas</w:t>
            </w:r>
            <w:proofErr w:type="spellEnd"/>
            <w:r w:rsidRPr="003D5D5D">
              <w:rPr>
                <w:rFonts w:ascii="Book Antiqua" w:hAnsi="Book Antiqua" w:cs="宋体"/>
                <w:kern w:val="0"/>
                <w:sz w:val="24"/>
              </w:rPr>
              <w:t xml:space="preserve"> A, </w:t>
            </w:r>
            <w:proofErr w:type="spellStart"/>
            <w:r w:rsidRPr="003D5D5D">
              <w:rPr>
                <w:rFonts w:ascii="Book Antiqua" w:hAnsi="Book Antiqua" w:cs="宋体"/>
                <w:kern w:val="0"/>
                <w:sz w:val="24"/>
              </w:rPr>
              <w:t>Pranys</w:t>
            </w:r>
            <w:proofErr w:type="spellEnd"/>
            <w:r w:rsidRPr="003D5D5D">
              <w:rPr>
                <w:rFonts w:ascii="Book Antiqua" w:hAnsi="Book Antiqua" w:cs="宋体"/>
                <w:kern w:val="0"/>
                <w:sz w:val="24"/>
              </w:rPr>
              <w:t xml:space="preserve"> D, </w:t>
            </w:r>
            <w:proofErr w:type="spellStart"/>
            <w:r w:rsidRPr="003D5D5D">
              <w:rPr>
                <w:rFonts w:ascii="Book Antiqua" w:hAnsi="Book Antiqua" w:cs="宋体"/>
                <w:kern w:val="0"/>
                <w:sz w:val="24"/>
              </w:rPr>
              <w:t>Dambrauskas</w:t>
            </w:r>
            <w:proofErr w:type="spellEnd"/>
            <w:r w:rsidRPr="003D5D5D">
              <w:rPr>
                <w:rFonts w:ascii="Book Antiqua" w:hAnsi="Book Antiqua" w:cs="宋体"/>
                <w:kern w:val="0"/>
                <w:sz w:val="24"/>
              </w:rPr>
              <w:t xml:space="preserve"> Z, </w:t>
            </w:r>
            <w:proofErr w:type="spellStart"/>
            <w:r w:rsidRPr="003D5D5D">
              <w:rPr>
                <w:rFonts w:ascii="Book Antiqua" w:hAnsi="Book Antiqua" w:cs="宋体"/>
                <w:kern w:val="0"/>
                <w:sz w:val="24"/>
              </w:rPr>
              <w:t>Pundzius</w:t>
            </w:r>
            <w:proofErr w:type="spellEnd"/>
            <w:r w:rsidRPr="003D5D5D">
              <w:rPr>
                <w:rFonts w:ascii="Book Antiqua" w:hAnsi="Book Antiqua" w:cs="宋体"/>
                <w:kern w:val="0"/>
                <w:sz w:val="24"/>
              </w:rPr>
              <w:t xml:space="preserve"> J. Tumor-related factors and patient's age influence survival after resection for </w:t>
            </w:r>
            <w:proofErr w:type="spellStart"/>
            <w:r w:rsidRPr="003D5D5D">
              <w:rPr>
                <w:rFonts w:ascii="Book Antiqua" w:hAnsi="Book Antiqua" w:cs="宋体"/>
                <w:kern w:val="0"/>
                <w:sz w:val="24"/>
              </w:rPr>
              <w:t>ampullary</w:t>
            </w:r>
            <w:proofErr w:type="spellEnd"/>
            <w:r w:rsidRPr="003D5D5D">
              <w:rPr>
                <w:rFonts w:ascii="Book Antiqua" w:hAnsi="Book Antiqua" w:cs="宋体"/>
                <w:kern w:val="0"/>
                <w:sz w:val="24"/>
              </w:rPr>
              <w:t xml:space="preserve"> adenocarcinoma. </w:t>
            </w:r>
            <w:r w:rsidRPr="003D5D5D">
              <w:rPr>
                <w:rFonts w:ascii="Book Antiqua" w:hAnsi="Book Antiqua" w:cs="宋体"/>
                <w:i/>
                <w:iCs/>
                <w:kern w:val="0"/>
                <w:sz w:val="24"/>
              </w:rPr>
              <w:t xml:space="preserve">J Hepatobiliary </w:t>
            </w:r>
            <w:proofErr w:type="spellStart"/>
            <w:r w:rsidRPr="003D5D5D">
              <w:rPr>
                <w:rFonts w:ascii="Book Antiqua" w:hAnsi="Book Antiqua" w:cs="宋体"/>
                <w:i/>
                <w:iCs/>
                <w:kern w:val="0"/>
                <w:sz w:val="24"/>
              </w:rPr>
              <w:t>Pancreat</w:t>
            </w:r>
            <w:proofErr w:type="spellEnd"/>
            <w:r w:rsidRPr="003D5D5D">
              <w:rPr>
                <w:rFonts w:ascii="Book Antiqua" w:hAnsi="Book Antiqua" w:cs="宋体"/>
                <w:i/>
                <w:iCs/>
                <w:kern w:val="0"/>
                <w:sz w:val="24"/>
              </w:rPr>
              <w:t xml:space="preserve">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2008; </w:t>
            </w:r>
            <w:r w:rsidRPr="003D5D5D">
              <w:rPr>
                <w:rFonts w:ascii="Book Antiqua" w:hAnsi="Book Antiqua" w:cs="宋体"/>
                <w:b/>
                <w:bCs/>
                <w:kern w:val="0"/>
                <w:sz w:val="24"/>
              </w:rPr>
              <w:t>15</w:t>
            </w:r>
            <w:r w:rsidRPr="003D5D5D">
              <w:rPr>
                <w:rFonts w:ascii="Book Antiqua" w:hAnsi="Book Antiqua" w:cs="宋体"/>
                <w:kern w:val="0"/>
                <w:sz w:val="24"/>
              </w:rPr>
              <w:t>: 423-428 [PMID: 18670845 DOI: 10.1007/s00534-007-1313-7]</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25 </w:t>
            </w:r>
            <w:proofErr w:type="spellStart"/>
            <w:r w:rsidRPr="003D5D5D">
              <w:rPr>
                <w:rFonts w:ascii="Book Antiqua" w:hAnsi="Book Antiqua" w:cs="宋体"/>
                <w:b/>
                <w:bCs/>
                <w:kern w:val="0"/>
                <w:sz w:val="24"/>
              </w:rPr>
              <w:t>Qiao</w:t>
            </w:r>
            <w:proofErr w:type="spellEnd"/>
            <w:r w:rsidRPr="003D5D5D">
              <w:rPr>
                <w:rFonts w:ascii="Book Antiqua" w:hAnsi="Book Antiqua" w:cs="宋体"/>
                <w:b/>
                <w:bCs/>
                <w:kern w:val="0"/>
                <w:sz w:val="24"/>
              </w:rPr>
              <w:t xml:space="preserve"> QL</w:t>
            </w:r>
            <w:r w:rsidRPr="003D5D5D">
              <w:rPr>
                <w:rFonts w:ascii="Book Antiqua" w:hAnsi="Book Antiqua" w:cs="宋体"/>
                <w:kern w:val="0"/>
                <w:sz w:val="24"/>
              </w:rPr>
              <w:t xml:space="preserve">, Zhao YG, Ye ML, Yang YM, Zhao JX, Huang YT, Wan YL. Carcinoma of the ampulla of </w:t>
            </w:r>
            <w:proofErr w:type="spellStart"/>
            <w:r w:rsidRPr="003D5D5D">
              <w:rPr>
                <w:rFonts w:ascii="Book Antiqua" w:hAnsi="Book Antiqua" w:cs="宋体"/>
                <w:kern w:val="0"/>
                <w:sz w:val="24"/>
              </w:rPr>
              <w:t>Vater</w:t>
            </w:r>
            <w:proofErr w:type="spellEnd"/>
            <w:r w:rsidRPr="003D5D5D">
              <w:rPr>
                <w:rFonts w:ascii="Book Antiqua" w:hAnsi="Book Antiqua" w:cs="宋体"/>
                <w:kern w:val="0"/>
                <w:sz w:val="24"/>
              </w:rPr>
              <w:t xml:space="preserve">: factors influencing long-term survival of 127 patients with resection. </w:t>
            </w:r>
            <w:r w:rsidRPr="003D5D5D">
              <w:rPr>
                <w:rFonts w:ascii="Book Antiqua" w:hAnsi="Book Antiqua" w:cs="宋体"/>
                <w:i/>
                <w:iCs/>
                <w:kern w:val="0"/>
                <w:sz w:val="24"/>
              </w:rPr>
              <w:t xml:space="preserve">World J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2007; </w:t>
            </w:r>
            <w:r w:rsidRPr="003D5D5D">
              <w:rPr>
                <w:rFonts w:ascii="Book Antiqua" w:hAnsi="Book Antiqua" w:cs="宋体"/>
                <w:b/>
                <w:bCs/>
                <w:kern w:val="0"/>
                <w:sz w:val="24"/>
              </w:rPr>
              <w:t>31</w:t>
            </w:r>
            <w:r w:rsidRPr="003D5D5D">
              <w:rPr>
                <w:rFonts w:ascii="Book Antiqua" w:hAnsi="Book Antiqua" w:cs="宋体"/>
                <w:kern w:val="0"/>
                <w:sz w:val="24"/>
              </w:rPr>
              <w:t>: 137-43; discussion 144-6 [PMID: 17171495 DOI: 10.1007/s00268-006-0213-3]</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26 </w:t>
            </w:r>
            <w:proofErr w:type="spellStart"/>
            <w:r w:rsidRPr="003D5D5D">
              <w:rPr>
                <w:rFonts w:ascii="Book Antiqua" w:hAnsi="Book Antiqua" w:cs="宋体"/>
                <w:b/>
                <w:bCs/>
                <w:kern w:val="0"/>
                <w:sz w:val="24"/>
              </w:rPr>
              <w:t>Beger</w:t>
            </w:r>
            <w:proofErr w:type="spellEnd"/>
            <w:r w:rsidRPr="003D5D5D">
              <w:rPr>
                <w:rFonts w:ascii="Book Antiqua" w:hAnsi="Book Antiqua" w:cs="宋体"/>
                <w:b/>
                <w:bCs/>
                <w:kern w:val="0"/>
                <w:sz w:val="24"/>
              </w:rPr>
              <w:t xml:space="preserve"> HG</w:t>
            </w:r>
            <w:r w:rsidRPr="003D5D5D">
              <w:rPr>
                <w:rFonts w:ascii="Book Antiqua" w:hAnsi="Book Antiqua" w:cs="宋体"/>
                <w:kern w:val="0"/>
                <w:sz w:val="24"/>
              </w:rPr>
              <w:t xml:space="preserve">, Treitschke F, </w:t>
            </w:r>
            <w:proofErr w:type="spellStart"/>
            <w:r w:rsidRPr="003D5D5D">
              <w:rPr>
                <w:rFonts w:ascii="Book Antiqua" w:hAnsi="Book Antiqua" w:cs="宋体"/>
                <w:kern w:val="0"/>
                <w:sz w:val="24"/>
              </w:rPr>
              <w:t>Gansauge</w:t>
            </w:r>
            <w:proofErr w:type="spellEnd"/>
            <w:r w:rsidRPr="003D5D5D">
              <w:rPr>
                <w:rFonts w:ascii="Book Antiqua" w:hAnsi="Book Antiqua" w:cs="宋体"/>
                <w:kern w:val="0"/>
                <w:sz w:val="24"/>
              </w:rPr>
              <w:t xml:space="preserve"> F, Harada N, </w:t>
            </w:r>
            <w:proofErr w:type="spellStart"/>
            <w:proofErr w:type="gramStart"/>
            <w:r w:rsidRPr="003D5D5D">
              <w:rPr>
                <w:rFonts w:ascii="Book Antiqua" w:hAnsi="Book Antiqua" w:cs="宋体"/>
                <w:kern w:val="0"/>
                <w:sz w:val="24"/>
              </w:rPr>
              <w:t>Hiki</w:t>
            </w:r>
            <w:proofErr w:type="spellEnd"/>
            <w:proofErr w:type="gramEnd"/>
            <w:r w:rsidRPr="003D5D5D">
              <w:rPr>
                <w:rFonts w:ascii="Book Antiqua" w:hAnsi="Book Antiqua" w:cs="宋体"/>
                <w:kern w:val="0"/>
                <w:sz w:val="24"/>
              </w:rPr>
              <w:t xml:space="preserve"> N, </w:t>
            </w:r>
            <w:proofErr w:type="spellStart"/>
            <w:r w:rsidRPr="003D5D5D">
              <w:rPr>
                <w:rFonts w:ascii="Book Antiqua" w:hAnsi="Book Antiqua" w:cs="宋体"/>
                <w:kern w:val="0"/>
                <w:sz w:val="24"/>
              </w:rPr>
              <w:t>Mattfeldt</w:t>
            </w:r>
            <w:proofErr w:type="spellEnd"/>
            <w:r w:rsidRPr="003D5D5D">
              <w:rPr>
                <w:rFonts w:ascii="Book Antiqua" w:hAnsi="Book Antiqua" w:cs="宋体"/>
                <w:kern w:val="0"/>
                <w:sz w:val="24"/>
              </w:rPr>
              <w:t xml:space="preserve"> T. Tumor of the ampulla of </w:t>
            </w:r>
            <w:proofErr w:type="spellStart"/>
            <w:r w:rsidRPr="003D5D5D">
              <w:rPr>
                <w:rFonts w:ascii="Book Antiqua" w:hAnsi="Book Antiqua" w:cs="宋体"/>
                <w:kern w:val="0"/>
                <w:sz w:val="24"/>
              </w:rPr>
              <w:t>Vater</w:t>
            </w:r>
            <w:proofErr w:type="spellEnd"/>
            <w:r w:rsidRPr="003D5D5D">
              <w:rPr>
                <w:rFonts w:ascii="Book Antiqua" w:hAnsi="Book Antiqua" w:cs="宋体"/>
                <w:kern w:val="0"/>
                <w:sz w:val="24"/>
              </w:rPr>
              <w:t xml:space="preserve">: experience with local or radical resection in 171 consecutively treated patients. </w:t>
            </w:r>
            <w:r w:rsidRPr="003D5D5D">
              <w:rPr>
                <w:rFonts w:ascii="Book Antiqua" w:hAnsi="Book Antiqua" w:cs="宋体"/>
                <w:i/>
                <w:iCs/>
                <w:kern w:val="0"/>
                <w:sz w:val="24"/>
              </w:rPr>
              <w:t xml:space="preserve">Arch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1999; </w:t>
            </w:r>
            <w:r w:rsidRPr="003D5D5D">
              <w:rPr>
                <w:rFonts w:ascii="Book Antiqua" w:hAnsi="Book Antiqua" w:cs="宋体"/>
                <w:b/>
                <w:bCs/>
                <w:kern w:val="0"/>
                <w:sz w:val="24"/>
              </w:rPr>
              <w:t>134</w:t>
            </w:r>
            <w:r w:rsidRPr="003D5D5D">
              <w:rPr>
                <w:rFonts w:ascii="Book Antiqua" w:hAnsi="Book Antiqua" w:cs="宋体"/>
                <w:kern w:val="0"/>
                <w:sz w:val="24"/>
              </w:rPr>
              <w:t>: 526-532 [PMID: 10323425 DOI: 10.1001/archsurg.134.5.526]</w:t>
            </w:r>
          </w:p>
          <w:p w:rsidR="004D150D" w:rsidRPr="003D5D5D" w:rsidRDefault="004D150D" w:rsidP="0029437A">
            <w:pPr>
              <w:widowControl/>
              <w:adjustRightInd w:val="0"/>
              <w:snapToGrid w:val="0"/>
              <w:rPr>
                <w:rFonts w:ascii="Book Antiqua" w:hAnsi="Book Antiqua" w:cs="宋体"/>
                <w:kern w:val="0"/>
                <w:sz w:val="24"/>
              </w:rPr>
            </w:pPr>
            <w:r w:rsidRPr="003D5D5D">
              <w:rPr>
                <w:rFonts w:ascii="Book Antiqua" w:hAnsi="Book Antiqua" w:cs="宋体"/>
                <w:kern w:val="0"/>
                <w:sz w:val="24"/>
              </w:rPr>
              <w:t xml:space="preserve">27 </w:t>
            </w:r>
            <w:r w:rsidRPr="003D5D5D">
              <w:rPr>
                <w:rFonts w:ascii="Book Antiqua" w:hAnsi="Book Antiqua" w:cs="宋体"/>
                <w:b/>
                <w:bCs/>
                <w:kern w:val="0"/>
                <w:sz w:val="24"/>
              </w:rPr>
              <w:t>Duffy JP</w:t>
            </w:r>
            <w:r w:rsidRPr="003D5D5D">
              <w:rPr>
                <w:rFonts w:ascii="Book Antiqua" w:hAnsi="Book Antiqua" w:cs="宋体"/>
                <w:kern w:val="0"/>
                <w:sz w:val="24"/>
              </w:rPr>
              <w:t xml:space="preserve">, Hines OJ, Liu JH, </w:t>
            </w:r>
            <w:proofErr w:type="spellStart"/>
            <w:r w:rsidRPr="003D5D5D">
              <w:rPr>
                <w:rFonts w:ascii="Book Antiqua" w:hAnsi="Book Antiqua" w:cs="宋体"/>
                <w:kern w:val="0"/>
                <w:sz w:val="24"/>
              </w:rPr>
              <w:t>Ko</w:t>
            </w:r>
            <w:proofErr w:type="spellEnd"/>
            <w:r w:rsidRPr="003D5D5D">
              <w:rPr>
                <w:rFonts w:ascii="Book Antiqua" w:hAnsi="Book Antiqua" w:cs="宋体"/>
                <w:kern w:val="0"/>
                <w:sz w:val="24"/>
              </w:rPr>
              <w:t xml:space="preserve"> CY, Cortina G, </w:t>
            </w:r>
            <w:proofErr w:type="spellStart"/>
            <w:r w:rsidRPr="003D5D5D">
              <w:rPr>
                <w:rFonts w:ascii="Book Antiqua" w:hAnsi="Book Antiqua" w:cs="宋体"/>
                <w:kern w:val="0"/>
                <w:sz w:val="24"/>
              </w:rPr>
              <w:t>Isacoff</w:t>
            </w:r>
            <w:proofErr w:type="spellEnd"/>
            <w:r w:rsidRPr="003D5D5D">
              <w:rPr>
                <w:rFonts w:ascii="Book Antiqua" w:hAnsi="Book Antiqua" w:cs="宋体"/>
                <w:kern w:val="0"/>
                <w:sz w:val="24"/>
              </w:rPr>
              <w:t xml:space="preserve"> WH, Nguyen H, </w:t>
            </w:r>
            <w:proofErr w:type="spellStart"/>
            <w:r w:rsidRPr="003D5D5D">
              <w:rPr>
                <w:rFonts w:ascii="Book Antiqua" w:hAnsi="Book Antiqua" w:cs="宋体"/>
                <w:kern w:val="0"/>
                <w:sz w:val="24"/>
              </w:rPr>
              <w:t>Leonardi</w:t>
            </w:r>
            <w:proofErr w:type="spellEnd"/>
            <w:r w:rsidRPr="003D5D5D">
              <w:rPr>
                <w:rFonts w:ascii="Book Antiqua" w:hAnsi="Book Antiqua" w:cs="宋体"/>
                <w:kern w:val="0"/>
                <w:sz w:val="24"/>
              </w:rPr>
              <w:t xml:space="preserve"> M, Tompkins RK, </w:t>
            </w:r>
            <w:proofErr w:type="spellStart"/>
            <w:r w:rsidRPr="003D5D5D">
              <w:rPr>
                <w:rFonts w:ascii="Book Antiqua" w:hAnsi="Book Antiqua" w:cs="宋体"/>
                <w:kern w:val="0"/>
                <w:sz w:val="24"/>
              </w:rPr>
              <w:t>Reber</w:t>
            </w:r>
            <w:proofErr w:type="spellEnd"/>
            <w:r w:rsidRPr="003D5D5D">
              <w:rPr>
                <w:rFonts w:ascii="Book Antiqua" w:hAnsi="Book Antiqua" w:cs="宋体"/>
                <w:kern w:val="0"/>
                <w:sz w:val="24"/>
              </w:rPr>
              <w:t xml:space="preserve"> HA. Improved survival for adenocarcinoma of the ampulla of </w:t>
            </w:r>
            <w:proofErr w:type="spellStart"/>
            <w:r w:rsidRPr="003D5D5D">
              <w:rPr>
                <w:rFonts w:ascii="Book Antiqua" w:hAnsi="Book Antiqua" w:cs="宋体"/>
                <w:kern w:val="0"/>
                <w:sz w:val="24"/>
              </w:rPr>
              <w:t>Vater</w:t>
            </w:r>
            <w:proofErr w:type="spellEnd"/>
            <w:r w:rsidRPr="003D5D5D">
              <w:rPr>
                <w:rFonts w:ascii="Book Antiqua" w:hAnsi="Book Antiqua" w:cs="宋体"/>
                <w:kern w:val="0"/>
                <w:sz w:val="24"/>
              </w:rPr>
              <w:t xml:space="preserve">: fifty-five consecutive resections. </w:t>
            </w:r>
            <w:r w:rsidRPr="003D5D5D">
              <w:rPr>
                <w:rFonts w:ascii="Book Antiqua" w:hAnsi="Book Antiqua" w:cs="宋体"/>
                <w:i/>
                <w:iCs/>
                <w:kern w:val="0"/>
                <w:sz w:val="24"/>
              </w:rPr>
              <w:t xml:space="preserve">Arch </w:t>
            </w:r>
            <w:proofErr w:type="spellStart"/>
            <w:r w:rsidRPr="003D5D5D">
              <w:rPr>
                <w:rFonts w:ascii="Book Antiqua" w:hAnsi="Book Antiqua" w:cs="宋体"/>
                <w:i/>
                <w:iCs/>
                <w:kern w:val="0"/>
                <w:sz w:val="24"/>
              </w:rPr>
              <w:t>Surg</w:t>
            </w:r>
            <w:proofErr w:type="spellEnd"/>
            <w:r w:rsidRPr="003D5D5D">
              <w:rPr>
                <w:rFonts w:ascii="Book Antiqua" w:hAnsi="Book Antiqua" w:cs="宋体"/>
                <w:kern w:val="0"/>
                <w:sz w:val="24"/>
              </w:rPr>
              <w:t xml:space="preserve"> 2003; </w:t>
            </w:r>
            <w:r w:rsidRPr="003D5D5D">
              <w:rPr>
                <w:rFonts w:ascii="Book Antiqua" w:hAnsi="Book Antiqua" w:cs="宋体"/>
                <w:b/>
                <w:bCs/>
                <w:kern w:val="0"/>
                <w:sz w:val="24"/>
              </w:rPr>
              <w:t>138</w:t>
            </w:r>
            <w:r w:rsidRPr="003D5D5D">
              <w:rPr>
                <w:rFonts w:ascii="Book Antiqua" w:hAnsi="Book Antiqua" w:cs="宋体"/>
                <w:kern w:val="0"/>
                <w:sz w:val="24"/>
              </w:rPr>
              <w:t>: 941-98; discussion 941-98; [PMID: 12963649 DOI: 10.1001/archsurg.138.9.941]</w:t>
            </w:r>
          </w:p>
        </w:tc>
      </w:tr>
    </w:tbl>
    <w:p w:rsidR="00BA2CF2" w:rsidRPr="003D5D5D" w:rsidRDefault="004D150D" w:rsidP="00F0092A">
      <w:pPr>
        <w:adjustRightInd w:val="0"/>
        <w:snapToGrid w:val="0"/>
        <w:spacing w:line="360" w:lineRule="auto"/>
        <w:jc w:val="right"/>
        <w:rPr>
          <w:rFonts w:ascii="Book Antiqua" w:hAnsi="Book Antiqua" w:cs="Tahoma"/>
          <w:b/>
          <w:sz w:val="24"/>
        </w:rPr>
      </w:pPr>
      <w:bookmarkStart w:id="64" w:name="OLE_LINK874"/>
      <w:bookmarkStart w:id="65" w:name="OLE_LINK875"/>
      <w:bookmarkStart w:id="66" w:name="OLE_LINK347"/>
      <w:bookmarkStart w:id="67" w:name="OLE_LINK384"/>
      <w:bookmarkStart w:id="68" w:name="OLE_LINK557"/>
      <w:bookmarkStart w:id="69" w:name="OLE_LINK558"/>
      <w:bookmarkStart w:id="70" w:name="OLE_LINK631"/>
      <w:bookmarkStart w:id="71" w:name="OLE_LINK632"/>
      <w:bookmarkStart w:id="72" w:name="OLE_LINK386"/>
      <w:bookmarkStart w:id="73" w:name="OLE_LINK431"/>
      <w:bookmarkStart w:id="74" w:name="OLE_LINK564"/>
      <w:bookmarkStart w:id="75" w:name="OLE_LINK493"/>
      <w:bookmarkStart w:id="76" w:name="OLE_LINK442"/>
      <w:bookmarkStart w:id="77" w:name="OLE_LINK551"/>
      <w:bookmarkStart w:id="78" w:name="OLE_LINK668"/>
      <w:bookmarkStart w:id="79" w:name="OLE_LINK669"/>
      <w:bookmarkStart w:id="80" w:name="OLE_LINK725"/>
      <w:bookmarkStart w:id="81" w:name="OLE_LINK489"/>
      <w:bookmarkStart w:id="82" w:name="OLE_LINK602"/>
      <w:bookmarkStart w:id="83" w:name="OLE_LINK658"/>
      <w:bookmarkStart w:id="84" w:name="OLE_LINK747"/>
      <w:bookmarkStart w:id="85" w:name="OLE_LINK897"/>
      <w:bookmarkStart w:id="86" w:name="OLE_LINK1138"/>
      <w:bookmarkStart w:id="87" w:name="OLE_LINK1139"/>
      <w:bookmarkStart w:id="88" w:name="OLE_LINK882"/>
      <w:bookmarkStart w:id="89" w:name="OLE_LINK1095"/>
      <w:bookmarkStart w:id="90" w:name="OLE_LINK1305"/>
      <w:bookmarkStart w:id="91" w:name="OLE_LINK1390"/>
      <w:bookmarkStart w:id="92" w:name="OLE_LINK964"/>
      <w:bookmarkStart w:id="93" w:name="OLE_LINK1190"/>
      <w:bookmarkStart w:id="94" w:name="OLE_LINK1314"/>
      <w:bookmarkStart w:id="95" w:name="OLE_LINK1031"/>
      <w:bookmarkStart w:id="96" w:name="OLE_LINK1092"/>
      <w:bookmarkStart w:id="97" w:name="OLE_LINK1258"/>
      <w:bookmarkStart w:id="98" w:name="OLE_LINK1259"/>
      <w:bookmarkStart w:id="99" w:name="OLE_LINK1337"/>
      <w:bookmarkStart w:id="100" w:name="OLE_LINK1338"/>
      <w:bookmarkStart w:id="101" w:name="OLE_LINK1363"/>
      <w:bookmarkStart w:id="102" w:name="OLE_LINK1364"/>
      <w:bookmarkStart w:id="103" w:name="OLE_LINK86"/>
      <w:bookmarkStart w:id="104" w:name="OLE_LINK1595"/>
      <w:bookmarkStart w:id="105" w:name="OLE_LINK1613"/>
      <w:bookmarkStart w:id="106" w:name="OLE_LINK1708"/>
      <w:bookmarkStart w:id="107" w:name="OLE_LINK1774"/>
      <w:bookmarkStart w:id="108" w:name="OLE_LINK1872"/>
      <w:bookmarkStart w:id="109" w:name="OLE_LINK1899"/>
      <w:bookmarkStart w:id="110" w:name="OLE_LINK1492"/>
      <w:bookmarkStart w:id="111" w:name="OLE_LINK1497"/>
      <w:bookmarkStart w:id="112" w:name="OLE_LINK1498"/>
      <w:bookmarkStart w:id="113" w:name="OLE_LINK1589"/>
      <w:bookmarkStart w:id="114" w:name="OLE_LINK1666"/>
      <w:bookmarkStart w:id="115" w:name="OLE_LINK1752"/>
      <w:bookmarkStart w:id="116" w:name="OLE_LINK1616"/>
      <w:bookmarkStart w:id="117" w:name="OLE_LINK1696"/>
      <w:bookmarkStart w:id="118" w:name="OLE_LINK1855"/>
      <w:bookmarkStart w:id="119" w:name="OLE_LINK1942"/>
      <w:bookmarkStart w:id="120" w:name="OLE_LINK1943"/>
      <w:bookmarkStart w:id="121" w:name="OLE_LINK1573"/>
      <w:bookmarkStart w:id="122" w:name="OLE_LINK1574"/>
      <w:bookmarkStart w:id="123" w:name="OLE_LINK1575"/>
      <w:bookmarkStart w:id="124" w:name="OLE_LINK1739"/>
      <w:bookmarkStart w:id="125" w:name="OLE_LINK1761"/>
      <w:bookmarkStart w:id="126" w:name="OLE_LINK1743"/>
      <w:bookmarkStart w:id="127" w:name="OLE_LINK1841"/>
      <w:bookmarkStart w:id="128" w:name="OLE_LINK1858"/>
      <w:bookmarkStart w:id="129" w:name="OLE_LINK1890"/>
      <w:bookmarkStart w:id="130" w:name="OLE_LINK1915"/>
      <w:bookmarkStart w:id="131" w:name="OLE_LINK1980"/>
      <w:bookmarkStart w:id="132" w:name="OLE_LINK1883"/>
      <w:bookmarkStart w:id="133" w:name="OLE_LINK1935"/>
      <w:bookmarkStart w:id="134" w:name="OLE_LINK1936"/>
      <w:bookmarkStart w:id="135" w:name="OLE_LINK1952"/>
      <w:bookmarkStart w:id="136" w:name="OLE_LINK1953"/>
      <w:bookmarkStart w:id="137" w:name="OLE_LINK1999"/>
      <w:bookmarkStart w:id="138" w:name="OLE_LINK2050"/>
      <w:bookmarkStart w:id="139" w:name="OLE_LINK1862"/>
      <w:bookmarkStart w:id="140" w:name="OLE_LINK1963"/>
      <w:bookmarkStart w:id="141" w:name="OLE_LINK2052"/>
      <w:bookmarkStart w:id="142" w:name="OLE_LINK1906"/>
      <w:bookmarkStart w:id="143" w:name="OLE_LINK2031"/>
      <w:bookmarkStart w:id="144" w:name="OLE_LINK2032"/>
      <w:bookmarkStart w:id="145" w:name="OLE_LINK1907"/>
      <w:bookmarkStart w:id="146" w:name="OLE_LINK2004"/>
      <w:bookmarkStart w:id="147" w:name="OLE_LINK2238"/>
      <w:bookmarkStart w:id="148" w:name="OLE_LINK2239"/>
      <w:bookmarkStart w:id="149" w:name="OLE_LINK2163"/>
      <w:bookmarkStart w:id="150" w:name="OLE_LINK2207"/>
      <w:bookmarkStart w:id="151" w:name="OLE_LINK2341"/>
      <w:bookmarkStart w:id="152" w:name="OLE_LINK2417"/>
      <w:bookmarkStart w:id="153" w:name="OLE_LINK2509"/>
      <w:bookmarkStart w:id="154" w:name="OLE_LINK2510"/>
      <w:bookmarkStart w:id="155" w:name="OLE_LINK2511"/>
      <w:bookmarkStart w:id="156" w:name="OLE_LINK2512"/>
      <w:bookmarkStart w:id="157" w:name="OLE_LINK2513"/>
      <w:bookmarkStart w:id="158" w:name="OLE_LINK2514"/>
      <w:bookmarkStart w:id="159" w:name="OLE_LINK2515"/>
      <w:bookmarkStart w:id="160" w:name="OLE_LINK2516"/>
      <w:bookmarkStart w:id="161" w:name="OLE_LINK2517"/>
      <w:bookmarkStart w:id="162" w:name="OLE_LINK2518"/>
      <w:bookmarkStart w:id="163" w:name="OLE_LINK2519"/>
      <w:bookmarkStart w:id="164" w:name="OLE_LINK2520"/>
      <w:bookmarkStart w:id="165" w:name="OLE_LINK2521"/>
      <w:bookmarkStart w:id="166" w:name="OLE_LINK2522"/>
      <w:bookmarkStart w:id="167" w:name="OLE_LINK2523"/>
      <w:bookmarkStart w:id="168" w:name="OLE_LINK2524"/>
      <w:bookmarkStart w:id="169" w:name="OLE_LINK2051"/>
      <w:bookmarkStart w:id="170" w:name="OLE_LINK2109"/>
      <w:bookmarkStart w:id="171" w:name="OLE_LINK2165"/>
      <w:bookmarkStart w:id="172" w:name="OLE_LINK2385"/>
      <w:bookmarkStart w:id="173" w:name="OLE_LINK2593"/>
      <w:bookmarkStart w:id="174" w:name="OLE_LINK2332"/>
      <w:bookmarkStart w:id="175" w:name="OLE_LINK2448"/>
      <w:bookmarkStart w:id="176" w:name="OLE_LINK2525"/>
      <w:bookmarkStart w:id="177" w:name="OLE_LINK2506"/>
      <w:bookmarkStart w:id="178" w:name="OLE_LINK2507"/>
      <w:bookmarkStart w:id="179" w:name="OLE_LINK2291"/>
      <w:bookmarkStart w:id="180" w:name="OLE_LINK2294"/>
      <w:bookmarkStart w:id="181" w:name="OLE_LINK2298"/>
      <w:bookmarkStart w:id="182" w:name="OLE_LINK2300"/>
      <w:bookmarkStart w:id="183" w:name="OLE_LINK2301"/>
      <w:bookmarkStart w:id="184" w:name="OLE_LINK2546"/>
      <w:bookmarkStart w:id="185" w:name="OLE_LINK2756"/>
      <w:bookmarkStart w:id="186" w:name="OLE_LINK2757"/>
      <w:bookmarkStart w:id="187" w:name="OLE_LINK2736"/>
      <w:bookmarkStart w:id="188" w:name="OLE_LINK2923"/>
      <w:bookmarkStart w:id="189" w:name="OLE_LINK2974"/>
      <w:bookmarkStart w:id="190" w:name="OLE_LINK3125"/>
      <w:bookmarkStart w:id="191" w:name="OLE_LINK3218"/>
      <w:bookmarkStart w:id="192" w:name="OLE_LINK2575"/>
      <w:bookmarkStart w:id="193" w:name="OLE_LINK2687"/>
      <w:bookmarkStart w:id="194" w:name="OLE_LINK2688"/>
      <w:bookmarkStart w:id="195" w:name="OLE_LINK2700"/>
      <w:bookmarkStart w:id="196" w:name="OLE_LINK2576"/>
      <w:bookmarkStart w:id="197" w:name="OLE_LINK2674"/>
      <w:bookmarkStart w:id="198" w:name="OLE_LINK2738"/>
      <w:bookmarkStart w:id="199" w:name="OLE_LINK2983"/>
      <w:bookmarkStart w:id="200" w:name="OLE_LINK76"/>
      <w:bookmarkStart w:id="201" w:name="OLE_LINK115"/>
      <w:bookmarkStart w:id="202" w:name="OLE_LINK155"/>
      <w:r w:rsidRPr="003D5D5D">
        <w:rPr>
          <w:rFonts w:ascii="Book Antiqua" w:hAnsi="Book Antiqua" w:cs="Tahoma"/>
          <w:b/>
          <w:sz w:val="24"/>
        </w:rPr>
        <w:lastRenderedPageBreak/>
        <w:t>P-Reviewer:</w:t>
      </w:r>
      <w:r w:rsidRPr="003D5D5D">
        <w:rPr>
          <w:rFonts w:ascii="Book Antiqua" w:hAnsi="Book Antiqua"/>
          <w:sz w:val="24"/>
          <w:lang w:val="en-GB"/>
        </w:rPr>
        <w:t xml:space="preserve"> </w:t>
      </w:r>
      <w:r w:rsidR="00F71BF2" w:rsidRPr="003D5D5D">
        <w:rPr>
          <w:rFonts w:ascii="Book Antiqua" w:hAnsi="Book Antiqua" w:cs="Tahoma"/>
          <w:sz w:val="24"/>
          <w:shd w:val="clear" w:color="auto" w:fill="FFFFFF"/>
        </w:rPr>
        <w:t>Bradley EL,</w:t>
      </w:r>
      <w:r w:rsidRPr="003D5D5D">
        <w:rPr>
          <w:rFonts w:ascii="Book Antiqua" w:hAnsi="Book Antiqua"/>
          <w:sz w:val="24"/>
          <w:lang w:val="en-GB"/>
        </w:rPr>
        <w:t xml:space="preserve"> </w:t>
      </w:r>
      <w:r w:rsidR="00F71BF2" w:rsidRPr="003D5D5D">
        <w:rPr>
          <w:rFonts w:ascii="Book Antiqua" w:hAnsi="Book Antiqua"/>
          <w:sz w:val="24"/>
          <w:lang w:val="en-GB"/>
        </w:rPr>
        <w:t xml:space="preserve">Sugiyama H </w:t>
      </w:r>
      <w:r w:rsidRPr="003D5D5D">
        <w:rPr>
          <w:rFonts w:ascii="Book Antiqua" w:hAnsi="Book Antiqua" w:cs="Tahoma"/>
          <w:b/>
          <w:sz w:val="24"/>
        </w:rPr>
        <w:t xml:space="preserve">S-Editor: </w:t>
      </w:r>
      <w:r w:rsidRPr="003D5D5D">
        <w:rPr>
          <w:rFonts w:ascii="Book Antiqua" w:hAnsi="Book Antiqua" w:cs="Tahoma"/>
          <w:sz w:val="24"/>
        </w:rPr>
        <w:t>Yu J</w:t>
      </w:r>
    </w:p>
    <w:p w:rsidR="004D150D" w:rsidRPr="003D5D5D" w:rsidRDefault="004D150D" w:rsidP="00F0092A">
      <w:pPr>
        <w:adjustRightInd w:val="0"/>
        <w:snapToGrid w:val="0"/>
        <w:spacing w:line="360" w:lineRule="auto"/>
        <w:jc w:val="right"/>
        <w:rPr>
          <w:rFonts w:ascii="Book Antiqua" w:hAnsi="Book Antiqua"/>
          <w:sz w:val="24"/>
          <w:lang w:val="en-GB"/>
        </w:rPr>
      </w:pPr>
      <w:r w:rsidRPr="003D5D5D">
        <w:rPr>
          <w:rFonts w:ascii="Book Antiqua" w:hAnsi="Book Antiqua" w:cs="Tahoma"/>
          <w:b/>
          <w:sz w:val="24"/>
        </w:rPr>
        <w:t>L-Editor:    E-Edito</w:t>
      </w:r>
      <w:bookmarkEnd w:id="64"/>
      <w:bookmarkEnd w:id="65"/>
      <w:r w:rsidRPr="003D5D5D">
        <w:rPr>
          <w:rFonts w:ascii="Book Antiqua" w:hAnsi="Book Antiqua" w:cs="Tahoma"/>
          <w:b/>
          <w:sz w:val="24"/>
        </w:rPr>
        <w:t>r:</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rsidR="002031EF" w:rsidRPr="003D5D5D" w:rsidRDefault="002031EF" w:rsidP="00F0092A">
      <w:pPr>
        <w:adjustRightInd w:val="0"/>
        <w:snapToGrid w:val="0"/>
        <w:spacing w:line="360" w:lineRule="auto"/>
        <w:rPr>
          <w:rFonts w:ascii="Book Antiqua" w:eastAsiaTheme="minorEastAsia" w:hAnsi="Book Antiqua"/>
          <w:sz w:val="24"/>
          <w:lang w:val="en-GB"/>
        </w:rPr>
      </w:pPr>
    </w:p>
    <w:p w:rsidR="00336CDE" w:rsidRPr="00336CDE" w:rsidRDefault="00336CDE" w:rsidP="00336CDE">
      <w:pPr>
        <w:spacing w:line="360" w:lineRule="auto"/>
        <w:rPr>
          <w:rFonts w:ascii="Book Antiqua" w:eastAsiaTheme="minorEastAsia" w:hAnsi="Book Antiqua"/>
          <w:sz w:val="24"/>
        </w:rPr>
      </w:pPr>
      <w:r w:rsidRPr="00336CDE">
        <w:rPr>
          <w:rFonts w:ascii="Book Antiqua" w:eastAsiaTheme="minorEastAsia" w:hAnsi="Book Antiqua" w:hint="eastAsia"/>
          <w:sz w:val="24"/>
        </w:rPr>
        <w:t xml:space="preserve">  </w:t>
      </w:r>
      <w:r w:rsidRPr="00336CDE">
        <w:rPr>
          <w:rFonts w:ascii="Book Antiqua" w:eastAsiaTheme="minorEastAsia" w:hAnsi="Book Antiqua"/>
          <w:noProof/>
          <w:sz w:val="24"/>
        </w:rPr>
        <mc:AlternateContent>
          <mc:Choice Requires="wpg">
            <w:drawing>
              <wp:inline distT="0" distB="0" distL="0" distR="0" wp14:anchorId="61521AD9" wp14:editId="25DCEB92">
                <wp:extent cx="2808312" cy="2664296"/>
                <wp:effectExtent l="0" t="0" r="11430" b="22225"/>
                <wp:docPr id="149" name="组合 195"/>
                <wp:cNvGraphicFramePr/>
                <a:graphic xmlns:a="http://schemas.openxmlformats.org/drawingml/2006/main">
                  <a:graphicData uri="http://schemas.microsoft.com/office/word/2010/wordprocessingGroup">
                    <wpg:wgp>
                      <wpg:cNvGrpSpPr/>
                      <wpg:grpSpPr>
                        <a:xfrm>
                          <a:off x="0" y="0"/>
                          <a:ext cx="2808312" cy="2664296"/>
                          <a:chOff x="1115616" y="908720"/>
                          <a:chExt cx="2808316" cy="2664299"/>
                        </a:xfrm>
                      </wpg:grpSpPr>
                      <wpg:grpSp>
                        <wpg:cNvPr id="152" name="组合 152"/>
                        <wpg:cNvGrpSpPr/>
                        <wpg:grpSpPr>
                          <a:xfrm>
                            <a:off x="1115616" y="980728"/>
                            <a:ext cx="2808316" cy="2592291"/>
                            <a:chOff x="1115616" y="980728"/>
                            <a:chExt cx="2808316" cy="2448273"/>
                          </a:xfrm>
                        </wpg:grpSpPr>
                        <wpg:grpSp>
                          <wpg:cNvPr id="154" name="组合 154"/>
                          <wpg:cNvGrpSpPr/>
                          <wpg:grpSpPr>
                            <a:xfrm>
                              <a:off x="1115616" y="2204864"/>
                              <a:ext cx="288032" cy="779357"/>
                              <a:chOff x="1115616" y="2204864"/>
                              <a:chExt cx="288032" cy="779357"/>
                            </a:xfrm>
                          </wpg:grpSpPr>
                          <wps:wsp>
                            <wps:cNvPr id="204" name="椭圆 204"/>
                            <wps:cNvSpPr/>
                            <wps:spPr>
                              <a:xfrm>
                                <a:off x="1128348" y="2204864"/>
                                <a:ext cx="216024" cy="144016"/>
                              </a:xfrm>
                              <a:prstGeom prst="ellipse">
                                <a:avLst/>
                              </a:prstGeom>
                              <a:solidFill>
                                <a:sysClr val="window" lastClr="CCE8C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s:wsp>
                            <wps:cNvPr id="205" name="直接连接符 205"/>
                            <wps:cNvCnPr/>
                            <wps:spPr>
                              <a:xfrm>
                                <a:off x="1128348" y="2276872"/>
                                <a:ext cx="0" cy="648072"/>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6" name="直接连接符 206"/>
                            <wps:cNvCnPr/>
                            <wps:spPr>
                              <a:xfrm>
                                <a:off x="1344372" y="2276872"/>
                                <a:ext cx="0" cy="648072"/>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7" name="弧形 207"/>
                            <wps:cNvSpPr/>
                            <wps:spPr>
                              <a:xfrm rot="8309287">
                                <a:off x="1115616" y="2696189"/>
                                <a:ext cx="288032" cy="288032"/>
                              </a:xfrm>
                              <a:prstGeom prst="arc">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08" name="椭圆 208"/>
                            <wps:cNvSpPr/>
                            <wps:spPr>
                              <a:xfrm>
                                <a:off x="1272364" y="2564904"/>
                                <a:ext cx="72008" cy="144016"/>
                              </a:xfrm>
                              <a:prstGeom prst="ellipse">
                                <a:avLst/>
                              </a:prstGeom>
                              <a:solidFill>
                                <a:sysClr val="windowText" lastClr="000000"/>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g:grpSp>
                        <wpg:grpSp>
                          <wpg:cNvPr id="155" name="组合 155"/>
                          <wpg:cNvGrpSpPr/>
                          <wpg:grpSpPr>
                            <a:xfrm>
                              <a:off x="1329444" y="1844824"/>
                              <a:ext cx="146212" cy="792088"/>
                              <a:chOff x="1329444" y="1844824"/>
                              <a:chExt cx="146212" cy="792088"/>
                            </a:xfrm>
                          </wpg:grpSpPr>
                          <wps:wsp>
                            <wps:cNvPr id="200" name="直接连接符 200"/>
                            <wps:cNvCnPr/>
                            <wps:spPr>
                              <a:xfrm>
                                <a:off x="1401452" y="1844824"/>
                                <a:ext cx="0" cy="576064"/>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1" name="直接连接符 201"/>
                            <wps:cNvCnPr/>
                            <wps:spPr>
                              <a:xfrm>
                                <a:off x="1473460" y="1844824"/>
                                <a:ext cx="0" cy="576064"/>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2" name="任意多边形 202"/>
                            <wps:cNvSpPr/>
                            <wps:spPr>
                              <a:xfrm>
                                <a:off x="1329444" y="2390836"/>
                                <a:ext cx="74204" cy="174068"/>
                              </a:xfrm>
                              <a:custGeom>
                                <a:avLst/>
                                <a:gdLst>
                                  <a:gd name="connsiteX0" fmla="*/ 191911 w 191911"/>
                                  <a:gd name="connsiteY0" fmla="*/ 0 h 201318"/>
                                  <a:gd name="connsiteX1" fmla="*/ 101600 w 191911"/>
                                  <a:gd name="connsiteY1" fmla="*/ 135466 h 201318"/>
                                  <a:gd name="connsiteX2" fmla="*/ 11289 w 191911"/>
                                  <a:gd name="connsiteY2" fmla="*/ 191911 h 201318"/>
                                  <a:gd name="connsiteX3" fmla="*/ 33867 w 191911"/>
                                  <a:gd name="connsiteY3" fmla="*/ 191911 h 201318"/>
                                </a:gdLst>
                                <a:ahLst/>
                                <a:cxnLst>
                                  <a:cxn ang="0">
                                    <a:pos x="connsiteX0" y="connsiteY0"/>
                                  </a:cxn>
                                  <a:cxn ang="0">
                                    <a:pos x="connsiteX1" y="connsiteY1"/>
                                  </a:cxn>
                                  <a:cxn ang="0">
                                    <a:pos x="connsiteX2" y="connsiteY2"/>
                                  </a:cxn>
                                  <a:cxn ang="0">
                                    <a:pos x="connsiteX3" y="connsiteY3"/>
                                  </a:cxn>
                                </a:cxnLst>
                                <a:rect l="l" t="t" r="r" b="b"/>
                                <a:pathLst>
                                  <a:path w="191911" h="201318">
                                    <a:moveTo>
                                      <a:pt x="191911" y="0"/>
                                    </a:moveTo>
                                    <a:cubicBezTo>
                                      <a:pt x="161807" y="51740"/>
                                      <a:pt x="131704" y="103481"/>
                                      <a:pt x="101600" y="135466"/>
                                    </a:cubicBezTo>
                                    <a:cubicBezTo>
                                      <a:pt x="71496" y="167451"/>
                                      <a:pt x="22578" y="182504"/>
                                      <a:pt x="11289" y="191911"/>
                                    </a:cubicBezTo>
                                    <a:cubicBezTo>
                                      <a:pt x="0" y="201318"/>
                                      <a:pt x="16933" y="196614"/>
                                      <a:pt x="33867" y="19191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03" name="任意多边形 203"/>
                            <wps:cNvSpPr/>
                            <wps:spPr>
                              <a:xfrm>
                                <a:off x="1329444" y="2420888"/>
                                <a:ext cx="146212" cy="216024"/>
                              </a:xfrm>
                              <a:custGeom>
                                <a:avLst/>
                                <a:gdLst>
                                  <a:gd name="connsiteX0" fmla="*/ 191911 w 191911"/>
                                  <a:gd name="connsiteY0" fmla="*/ 0 h 201318"/>
                                  <a:gd name="connsiteX1" fmla="*/ 101600 w 191911"/>
                                  <a:gd name="connsiteY1" fmla="*/ 135466 h 201318"/>
                                  <a:gd name="connsiteX2" fmla="*/ 11289 w 191911"/>
                                  <a:gd name="connsiteY2" fmla="*/ 191911 h 201318"/>
                                  <a:gd name="connsiteX3" fmla="*/ 33867 w 191911"/>
                                  <a:gd name="connsiteY3" fmla="*/ 191911 h 201318"/>
                                </a:gdLst>
                                <a:ahLst/>
                                <a:cxnLst>
                                  <a:cxn ang="0">
                                    <a:pos x="connsiteX0" y="connsiteY0"/>
                                  </a:cxn>
                                  <a:cxn ang="0">
                                    <a:pos x="connsiteX1" y="connsiteY1"/>
                                  </a:cxn>
                                  <a:cxn ang="0">
                                    <a:pos x="connsiteX2" y="connsiteY2"/>
                                  </a:cxn>
                                  <a:cxn ang="0">
                                    <a:pos x="connsiteX3" y="connsiteY3"/>
                                  </a:cxn>
                                </a:cxnLst>
                                <a:rect l="l" t="t" r="r" b="b"/>
                                <a:pathLst>
                                  <a:path w="191911" h="201318">
                                    <a:moveTo>
                                      <a:pt x="191911" y="0"/>
                                    </a:moveTo>
                                    <a:cubicBezTo>
                                      <a:pt x="161807" y="51740"/>
                                      <a:pt x="131704" y="103481"/>
                                      <a:pt x="101600" y="135466"/>
                                    </a:cubicBezTo>
                                    <a:cubicBezTo>
                                      <a:pt x="71496" y="167451"/>
                                      <a:pt x="22578" y="182504"/>
                                      <a:pt x="11289" y="191911"/>
                                    </a:cubicBezTo>
                                    <a:cubicBezTo>
                                      <a:pt x="0" y="201318"/>
                                      <a:pt x="16933" y="196614"/>
                                      <a:pt x="33867" y="19191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g:grpSp>
                        <wpg:grpSp>
                          <wpg:cNvPr id="156" name="组合 156"/>
                          <wpg:cNvGrpSpPr/>
                          <wpg:grpSpPr>
                            <a:xfrm>
                              <a:off x="1579685" y="980728"/>
                              <a:ext cx="1192112" cy="1368152"/>
                              <a:chOff x="1579687" y="980728"/>
                              <a:chExt cx="1048097" cy="1836086"/>
                            </a:xfrm>
                          </wpg:grpSpPr>
                          <wps:wsp>
                            <wps:cNvPr id="195" name="任意多边形 195"/>
                            <wps:cNvSpPr/>
                            <wps:spPr>
                              <a:xfrm>
                                <a:off x="1579687" y="1030357"/>
                                <a:ext cx="299629" cy="1786457"/>
                              </a:xfrm>
                              <a:custGeom>
                                <a:avLst/>
                                <a:gdLst>
                                  <a:gd name="connsiteX0" fmla="*/ 141585 w 299629"/>
                                  <a:gd name="connsiteY0" fmla="*/ 0 h 1786457"/>
                                  <a:gd name="connsiteX1" fmla="*/ 164163 w 299629"/>
                                  <a:gd name="connsiteY1" fmla="*/ 191911 h 1786457"/>
                                  <a:gd name="connsiteX2" fmla="*/ 175452 w 299629"/>
                                  <a:gd name="connsiteY2" fmla="*/ 225777 h 1786457"/>
                                  <a:gd name="connsiteX3" fmla="*/ 186741 w 299629"/>
                                  <a:gd name="connsiteY3" fmla="*/ 654755 h 1786457"/>
                                  <a:gd name="connsiteX4" fmla="*/ 209318 w 299629"/>
                                  <a:gd name="connsiteY4" fmla="*/ 745066 h 1786457"/>
                                  <a:gd name="connsiteX5" fmla="*/ 198029 w 299629"/>
                                  <a:gd name="connsiteY5" fmla="*/ 948266 h 1786457"/>
                                  <a:gd name="connsiteX6" fmla="*/ 186741 w 299629"/>
                                  <a:gd name="connsiteY6" fmla="*/ 982133 h 1786457"/>
                                  <a:gd name="connsiteX7" fmla="*/ 152874 w 299629"/>
                                  <a:gd name="connsiteY7" fmla="*/ 1095022 h 1786457"/>
                                  <a:gd name="connsiteX8" fmla="*/ 107718 w 299629"/>
                                  <a:gd name="connsiteY8" fmla="*/ 1162755 h 1786457"/>
                                  <a:gd name="connsiteX9" fmla="*/ 51274 w 299629"/>
                                  <a:gd name="connsiteY9" fmla="*/ 1264355 h 1786457"/>
                                  <a:gd name="connsiteX10" fmla="*/ 39985 w 299629"/>
                                  <a:gd name="connsiteY10" fmla="*/ 1298222 h 1786457"/>
                                  <a:gd name="connsiteX11" fmla="*/ 17407 w 299629"/>
                                  <a:gd name="connsiteY11" fmla="*/ 1332088 h 1786457"/>
                                  <a:gd name="connsiteX12" fmla="*/ 17407 w 299629"/>
                                  <a:gd name="connsiteY12" fmla="*/ 1580444 h 1786457"/>
                                  <a:gd name="connsiteX13" fmla="*/ 28696 w 299629"/>
                                  <a:gd name="connsiteY13" fmla="*/ 1625600 h 1786457"/>
                                  <a:gd name="connsiteX14" fmla="*/ 51274 w 299629"/>
                                  <a:gd name="connsiteY14" fmla="*/ 1659466 h 1786457"/>
                                  <a:gd name="connsiteX15" fmla="*/ 62563 w 299629"/>
                                  <a:gd name="connsiteY15" fmla="*/ 1693333 h 1786457"/>
                                  <a:gd name="connsiteX16" fmla="*/ 96429 w 299629"/>
                                  <a:gd name="connsiteY16" fmla="*/ 1727200 h 1786457"/>
                                  <a:gd name="connsiteX17" fmla="*/ 198029 w 299629"/>
                                  <a:gd name="connsiteY17" fmla="*/ 1783644 h 1786457"/>
                                  <a:gd name="connsiteX18" fmla="*/ 299629 w 299629"/>
                                  <a:gd name="connsiteY18" fmla="*/ 1783644 h 1786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99629" h="1786457">
                                    <a:moveTo>
                                      <a:pt x="141585" y="0"/>
                                    </a:moveTo>
                                    <a:cubicBezTo>
                                      <a:pt x="146063" y="44780"/>
                                      <a:pt x="154181" y="142002"/>
                                      <a:pt x="164163" y="191911"/>
                                    </a:cubicBezTo>
                                    <a:cubicBezTo>
                                      <a:pt x="166497" y="203579"/>
                                      <a:pt x="171689" y="214488"/>
                                      <a:pt x="175452" y="225777"/>
                                    </a:cubicBezTo>
                                    <a:cubicBezTo>
                                      <a:pt x="179215" y="368770"/>
                                      <a:pt x="177432" y="512016"/>
                                      <a:pt x="186741" y="654755"/>
                                    </a:cubicBezTo>
                                    <a:cubicBezTo>
                                      <a:pt x="188760" y="685719"/>
                                      <a:pt x="209318" y="745066"/>
                                      <a:pt x="209318" y="745066"/>
                                    </a:cubicBezTo>
                                    <a:cubicBezTo>
                                      <a:pt x="205555" y="812799"/>
                                      <a:pt x="204460" y="880734"/>
                                      <a:pt x="198029" y="948266"/>
                                    </a:cubicBezTo>
                                    <a:cubicBezTo>
                                      <a:pt x="196901" y="960112"/>
                                      <a:pt x="190010" y="970691"/>
                                      <a:pt x="186741" y="982133"/>
                                    </a:cubicBezTo>
                                    <a:cubicBezTo>
                                      <a:pt x="152629" y="1101529"/>
                                      <a:pt x="206513" y="934104"/>
                                      <a:pt x="152874" y="1095022"/>
                                    </a:cubicBezTo>
                                    <a:cubicBezTo>
                                      <a:pt x="144293" y="1120765"/>
                                      <a:pt x="116299" y="1137012"/>
                                      <a:pt x="107718" y="1162755"/>
                                    </a:cubicBezTo>
                                    <a:cubicBezTo>
                                      <a:pt x="87848" y="1222364"/>
                                      <a:pt x="103030" y="1186721"/>
                                      <a:pt x="51274" y="1264355"/>
                                    </a:cubicBezTo>
                                    <a:cubicBezTo>
                                      <a:pt x="44673" y="1274256"/>
                                      <a:pt x="45307" y="1287579"/>
                                      <a:pt x="39985" y="1298222"/>
                                    </a:cubicBezTo>
                                    <a:cubicBezTo>
                                      <a:pt x="33917" y="1310357"/>
                                      <a:pt x="24933" y="1320799"/>
                                      <a:pt x="17407" y="1332088"/>
                                    </a:cubicBezTo>
                                    <a:cubicBezTo>
                                      <a:pt x="1839" y="1456629"/>
                                      <a:pt x="0" y="1423787"/>
                                      <a:pt x="17407" y="1580444"/>
                                    </a:cubicBezTo>
                                    <a:cubicBezTo>
                                      <a:pt x="19120" y="1595864"/>
                                      <a:pt x="22584" y="1611339"/>
                                      <a:pt x="28696" y="1625600"/>
                                    </a:cubicBezTo>
                                    <a:cubicBezTo>
                                      <a:pt x="34041" y="1638070"/>
                                      <a:pt x="43748" y="1648177"/>
                                      <a:pt x="51274" y="1659466"/>
                                    </a:cubicBezTo>
                                    <a:cubicBezTo>
                                      <a:pt x="55037" y="1670755"/>
                                      <a:pt x="55962" y="1683432"/>
                                      <a:pt x="62563" y="1693333"/>
                                    </a:cubicBezTo>
                                    <a:cubicBezTo>
                                      <a:pt x="71419" y="1706617"/>
                                      <a:pt x="83827" y="1717399"/>
                                      <a:pt x="96429" y="1727200"/>
                                    </a:cubicBezTo>
                                    <a:cubicBezTo>
                                      <a:pt x="112704" y="1739858"/>
                                      <a:pt x="165328" y="1780919"/>
                                      <a:pt x="198029" y="1783644"/>
                                    </a:cubicBezTo>
                                    <a:cubicBezTo>
                                      <a:pt x="231779" y="1786457"/>
                                      <a:pt x="265762" y="1783644"/>
                                      <a:pt x="299629" y="1783644"/>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97" name="任意多边形 197"/>
                            <wps:cNvSpPr/>
                            <wps:spPr>
                              <a:xfrm>
                                <a:off x="1814984" y="980728"/>
                                <a:ext cx="812800" cy="1548054"/>
                              </a:xfrm>
                              <a:custGeom>
                                <a:avLst/>
                                <a:gdLst>
                                  <a:gd name="connsiteX0" fmla="*/ 778934 w 812800"/>
                                  <a:gd name="connsiteY0" fmla="*/ 0 h 1548054"/>
                                  <a:gd name="connsiteX1" fmla="*/ 790223 w 812800"/>
                                  <a:gd name="connsiteY1" fmla="*/ 56444 h 1548054"/>
                                  <a:gd name="connsiteX2" fmla="*/ 801512 w 812800"/>
                                  <a:gd name="connsiteY2" fmla="*/ 90311 h 1548054"/>
                                  <a:gd name="connsiteX3" fmla="*/ 812800 w 812800"/>
                                  <a:gd name="connsiteY3" fmla="*/ 135466 h 1548054"/>
                                  <a:gd name="connsiteX4" fmla="*/ 801512 w 812800"/>
                                  <a:gd name="connsiteY4" fmla="*/ 293511 h 1548054"/>
                                  <a:gd name="connsiteX5" fmla="*/ 778934 w 812800"/>
                                  <a:gd name="connsiteY5" fmla="*/ 361244 h 1548054"/>
                                  <a:gd name="connsiteX6" fmla="*/ 756356 w 812800"/>
                                  <a:gd name="connsiteY6" fmla="*/ 428978 h 1548054"/>
                                  <a:gd name="connsiteX7" fmla="*/ 733778 w 812800"/>
                                  <a:gd name="connsiteY7" fmla="*/ 462844 h 1548054"/>
                                  <a:gd name="connsiteX8" fmla="*/ 711200 w 812800"/>
                                  <a:gd name="connsiteY8" fmla="*/ 553155 h 1548054"/>
                                  <a:gd name="connsiteX9" fmla="*/ 677334 w 812800"/>
                                  <a:gd name="connsiteY9" fmla="*/ 654755 h 1548054"/>
                                  <a:gd name="connsiteX10" fmla="*/ 654756 w 812800"/>
                                  <a:gd name="connsiteY10" fmla="*/ 722489 h 1548054"/>
                                  <a:gd name="connsiteX11" fmla="*/ 632178 w 812800"/>
                                  <a:gd name="connsiteY11" fmla="*/ 756355 h 1548054"/>
                                  <a:gd name="connsiteX12" fmla="*/ 620889 w 812800"/>
                                  <a:gd name="connsiteY12" fmla="*/ 790222 h 1548054"/>
                                  <a:gd name="connsiteX13" fmla="*/ 553156 w 812800"/>
                                  <a:gd name="connsiteY13" fmla="*/ 869244 h 1548054"/>
                                  <a:gd name="connsiteX14" fmla="*/ 508000 w 812800"/>
                                  <a:gd name="connsiteY14" fmla="*/ 948266 h 1548054"/>
                                  <a:gd name="connsiteX15" fmla="*/ 474134 w 812800"/>
                                  <a:gd name="connsiteY15" fmla="*/ 982133 h 1548054"/>
                                  <a:gd name="connsiteX16" fmla="*/ 451556 w 812800"/>
                                  <a:gd name="connsiteY16" fmla="*/ 1016000 h 1548054"/>
                                  <a:gd name="connsiteX17" fmla="*/ 383823 w 812800"/>
                                  <a:gd name="connsiteY17" fmla="*/ 1083733 h 1548054"/>
                                  <a:gd name="connsiteX18" fmla="*/ 349956 w 812800"/>
                                  <a:gd name="connsiteY18" fmla="*/ 1128889 h 1548054"/>
                                  <a:gd name="connsiteX19" fmla="*/ 304800 w 812800"/>
                                  <a:gd name="connsiteY19" fmla="*/ 1196622 h 1548054"/>
                                  <a:gd name="connsiteX20" fmla="*/ 259645 w 812800"/>
                                  <a:gd name="connsiteY20" fmla="*/ 1264355 h 1548054"/>
                                  <a:gd name="connsiteX21" fmla="*/ 237067 w 812800"/>
                                  <a:gd name="connsiteY21" fmla="*/ 1298222 h 1548054"/>
                                  <a:gd name="connsiteX22" fmla="*/ 135467 w 812800"/>
                                  <a:gd name="connsiteY22" fmla="*/ 1343378 h 1548054"/>
                                  <a:gd name="connsiteX23" fmla="*/ 101600 w 812800"/>
                                  <a:gd name="connsiteY23" fmla="*/ 1354666 h 1548054"/>
                                  <a:gd name="connsiteX24" fmla="*/ 67734 w 812800"/>
                                  <a:gd name="connsiteY24" fmla="*/ 1377244 h 1548054"/>
                                  <a:gd name="connsiteX25" fmla="*/ 22578 w 812800"/>
                                  <a:gd name="connsiteY25" fmla="*/ 1399822 h 1548054"/>
                                  <a:gd name="connsiteX26" fmla="*/ 0 w 812800"/>
                                  <a:gd name="connsiteY26" fmla="*/ 1433689 h 1548054"/>
                                  <a:gd name="connsiteX27" fmla="*/ 11289 w 812800"/>
                                  <a:gd name="connsiteY27" fmla="*/ 1501422 h 1548054"/>
                                  <a:gd name="connsiteX28" fmla="*/ 79023 w 812800"/>
                                  <a:gd name="connsiteY28" fmla="*/ 1546578 h 1548054"/>
                                  <a:gd name="connsiteX29" fmla="*/ 101600 w 812800"/>
                                  <a:gd name="connsiteY29" fmla="*/ 1546578 h 1548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812800" h="1548054">
                                    <a:moveTo>
                                      <a:pt x="778934" y="0"/>
                                    </a:moveTo>
                                    <a:cubicBezTo>
                                      <a:pt x="782697" y="18815"/>
                                      <a:pt x="785569" y="37830"/>
                                      <a:pt x="790223" y="56444"/>
                                    </a:cubicBezTo>
                                    <a:cubicBezTo>
                                      <a:pt x="793109" y="67988"/>
                                      <a:pt x="798243" y="78869"/>
                                      <a:pt x="801512" y="90311"/>
                                    </a:cubicBezTo>
                                    <a:cubicBezTo>
                                      <a:pt x="805774" y="105229"/>
                                      <a:pt x="809037" y="120414"/>
                                      <a:pt x="812800" y="135466"/>
                                    </a:cubicBezTo>
                                    <a:cubicBezTo>
                                      <a:pt x="809037" y="188148"/>
                                      <a:pt x="809347" y="241279"/>
                                      <a:pt x="801512" y="293511"/>
                                    </a:cubicBezTo>
                                    <a:cubicBezTo>
                                      <a:pt x="797982" y="317047"/>
                                      <a:pt x="786460" y="338666"/>
                                      <a:pt x="778934" y="361244"/>
                                    </a:cubicBezTo>
                                    <a:lnTo>
                                      <a:pt x="756356" y="428978"/>
                                    </a:lnTo>
                                    <a:cubicBezTo>
                                      <a:pt x="752066" y="441849"/>
                                      <a:pt x="741304" y="451555"/>
                                      <a:pt x="733778" y="462844"/>
                                    </a:cubicBezTo>
                                    <a:cubicBezTo>
                                      <a:pt x="699528" y="565593"/>
                                      <a:pt x="752062" y="403326"/>
                                      <a:pt x="711200" y="553155"/>
                                    </a:cubicBezTo>
                                    <a:cubicBezTo>
                                      <a:pt x="711191" y="553190"/>
                                      <a:pt x="682984" y="637804"/>
                                      <a:pt x="677334" y="654755"/>
                                    </a:cubicBezTo>
                                    <a:lnTo>
                                      <a:pt x="654756" y="722489"/>
                                    </a:lnTo>
                                    <a:cubicBezTo>
                                      <a:pt x="650466" y="735360"/>
                                      <a:pt x="639704" y="745066"/>
                                      <a:pt x="632178" y="756355"/>
                                    </a:cubicBezTo>
                                    <a:cubicBezTo>
                                      <a:pt x="628415" y="767644"/>
                                      <a:pt x="626793" y="779890"/>
                                      <a:pt x="620889" y="790222"/>
                                    </a:cubicBezTo>
                                    <a:cubicBezTo>
                                      <a:pt x="601578" y="824017"/>
                                      <a:pt x="579849" y="842552"/>
                                      <a:pt x="553156" y="869244"/>
                                    </a:cubicBezTo>
                                    <a:cubicBezTo>
                                      <a:pt x="539352" y="896852"/>
                                      <a:pt x="527948" y="924329"/>
                                      <a:pt x="508000" y="948266"/>
                                    </a:cubicBezTo>
                                    <a:cubicBezTo>
                                      <a:pt x="497780" y="960531"/>
                                      <a:pt x="484354" y="969868"/>
                                      <a:pt x="474134" y="982133"/>
                                    </a:cubicBezTo>
                                    <a:cubicBezTo>
                                      <a:pt x="465448" y="992556"/>
                                      <a:pt x="460570" y="1005859"/>
                                      <a:pt x="451556" y="1016000"/>
                                    </a:cubicBezTo>
                                    <a:cubicBezTo>
                                      <a:pt x="430343" y="1039865"/>
                                      <a:pt x="406401" y="1061155"/>
                                      <a:pt x="383823" y="1083733"/>
                                    </a:cubicBezTo>
                                    <a:cubicBezTo>
                                      <a:pt x="370519" y="1097037"/>
                                      <a:pt x="360746" y="1113475"/>
                                      <a:pt x="349956" y="1128889"/>
                                    </a:cubicBezTo>
                                    <a:cubicBezTo>
                                      <a:pt x="334395" y="1151119"/>
                                      <a:pt x="319852" y="1174044"/>
                                      <a:pt x="304800" y="1196622"/>
                                    </a:cubicBezTo>
                                    <a:lnTo>
                                      <a:pt x="259645" y="1264355"/>
                                    </a:lnTo>
                                    <a:lnTo>
                                      <a:pt x="237067" y="1298222"/>
                                    </a:lnTo>
                                    <a:cubicBezTo>
                                      <a:pt x="221733" y="1321223"/>
                                      <a:pt x="148828" y="1338924"/>
                                      <a:pt x="135467" y="1343378"/>
                                    </a:cubicBezTo>
                                    <a:lnTo>
                                      <a:pt x="101600" y="1354666"/>
                                    </a:lnTo>
                                    <a:cubicBezTo>
                                      <a:pt x="90311" y="1362192"/>
                                      <a:pt x="79514" y="1370513"/>
                                      <a:pt x="67734" y="1377244"/>
                                    </a:cubicBezTo>
                                    <a:cubicBezTo>
                                      <a:pt x="53123" y="1385593"/>
                                      <a:pt x="35506" y="1389049"/>
                                      <a:pt x="22578" y="1399822"/>
                                    </a:cubicBezTo>
                                    <a:cubicBezTo>
                                      <a:pt x="12155" y="1408508"/>
                                      <a:pt x="7526" y="1422400"/>
                                      <a:pt x="0" y="1433689"/>
                                    </a:cubicBezTo>
                                    <a:cubicBezTo>
                                      <a:pt x="3763" y="1456267"/>
                                      <a:pt x="1993" y="1480506"/>
                                      <a:pt x="11289" y="1501422"/>
                                    </a:cubicBezTo>
                                    <a:cubicBezTo>
                                      <a:pt x="23512" y="1528924"/>
                                      <a:pt x="52414" y="1541256"/>
                                      <a:pt x="79023" y="1546578"/>
                                    </a:cubicBezTo>
                                    <a:cubicBezTo>
                                      <a:pt x="86403" y="1548054"/>
                                      <a:pt x="94074" y="1546578"/>
                                      <a:pt x="101600" y="1546578"/>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99" name="椭圆 199"/>
                            <wps:cNvSpPr/>
                            <wps:spPr>
                              <a:xfrm>
                                <a:off x="1835696" y="2528782"/>
                                <a:ext cx="72008" cy="288032"/>
                              </a:xfrm>
                              <a:prstGeom prst="ellipse">
                                <a:avLst/>
                              </a:prstGeom>
                              <a:solidFill>
                                <a:sysClr val="window" lastClr="CCE8C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g:grpSp>
                        <wpg:grpSp>
                          <wpg:cNvPr id="157" name="组合 157"/>
                          <wpg:cNvGrpSpPr/>
                          <wpg:grpSpPr>
                            <a:xfrm>
                              <a:off x="1331984" y="2348880"/>
                              <a:ext cx="2591944" cy="575992"/>
                              <a:chOff x="1331984" y="2348880"/>
                              <a:chExt cx="3776134" cy="874889"/>
                            </a:xfrm>
                          </wpg:grpSpPr>
                          <wps:wsp>
                            <wps:cNvPr id="164" name="任意多边形 164"/>
                            <wps:cNvSpPr/>
                            <wps:spPr>
                              <a:xfrm>
                                <a:off x="1365355" y="2348880"/>
                                <a:ext cx="3742763" cy="410757"/>
                              </a:xfrm>
                              <a:custGeom>
                                <a:avLst/>
                                <a:gdLst>
                                  <a:gd name="connsiteX0" fmla="*/ 0 w 3815645"/>
                                  <a:gd name="connsiteY0" fmla="*/ 603955 h 603955"/>
                                  <a:gd name="connsiteX1" fmla="*/ 248356 w 3815645"/>
                                  <a:gd name="connsiteY1" fmla="*/ 118533 h 603955"/>
                                  <a:gd name="connsiteX2" fmla="*/ 756356 w 3815645"/>
                                  <a:gd name="connsiteY2" fmla="*/ 16933 h 603955"/>
                                  <a:gd name="connsiteX3" fmla="*/ 801511 w 3815645"/>
                                  <a:gd name="connsiteY3" fmla="*/ 16933 h 603955"/>
                                  <a:gd name="connsiteX4" fmla="*/ 891822 w 3815645"/>
                                  <a:gd name="connsiteY4" fmla="*/ 16933 h 603955"/>
                                  <a:gd name="connsiteX5" fmla="*/ 1049867 w 3815645"/>
                                  <a:gd name="connsiteY5" fmla="*/ 16933 h 603955"/>
                                  <a:gd name="connsiteX6" fmla="*/ 1185334 w 3815645"/>
                                  <a:gd name="connsiteY6" fmla="*/ 5644 h 603955"/>
                                  <a:gd name="connsiteX7" fmla="*/ 1365956 w 3815645"/>
                                  <a:gd name="connsiteY7" fmla="*/ 5644 h 603955"/>
                                  <a:gd name="connsiteX8" fmla="*/ 1524000 w 3815645"/>
                                  <a:gd name="connsiteY8" fmla="*/ 16933 h 603955"/>
                                  <a:gd name="connsiteX9" fmla="*/ 1828800 w 3815645"/>
                                  <a:gd name="connsiteY9" fmla="*/ 50800 h 603955"/>
                                  <a:gd name="connsiteX10" fmla="*/ 2088445 w 3815645"/>
                                  <a:gd name="connsiteY10" fmla="*/ 62089 h 603955"/>
                                  <a:gd name="connsiteX11" fmla="*/ 2280356 w 3815645"/>
                                  <a:gd name="connsiteY11" fmla="*/ 84666 h 603955"/>
                                  <a:gd name="connsiteX12" fmla="*/ 2460978 w 3815645"/>
                                  <a:gd name="connsiteY12" fmla="*/ 118533 h 603955"/>
                                  <a:gd name="connsiteX13" fmla="*/ 2619022 w 3815645"/>
                                  <a:gd name="connsiteY13" fmla="*/ 152400 h 603955"/>
                                  <a:gd name="connsiteX14" fmla="*/ 2675467 w 3815645"/>
                                  <a:gd name="connsiteY14" fmla="*/ 152400 h 603955"/>
                                  <a:gd name="connsiteX15" fmla="*/ 2844800 w 3815645"/>
                                  <a:gd name="connsiteY15" fmla="*/ 163689 h 603955"/>
                                  <a:gd name="connsiteX16" fmla="*/ 2991556 w 3815645"/>
                                  <a:gd name="connsiteY16" fmla="*/ 163689 h 603955"/>
                                  <a:gd name="connsiteX17" fmla="*/ 3172178 w 3815645"/>
                                  <a:gd name="connsiteY17" fmla="*/ 152400 h 603955"/>
                                  <a:gd name="connsiteX18" fmla="*/ 3352800 w 3815645"/>
                                  <a:gd name="connsiteY18" fmla="*/ 107244 h 603955"/>
                                  <a:gd name="connsiteX19" fmla="*/ 3612445 w 3815645"/>
                                  <a:gd name="connsiteY19" fmla="*/ 50800 h 603955"/>
                                  <a:gd name="connsiteX20" fmla="*/ 3702756 w 3815645"/>
                                  <a:gd name="connsiteY20" fmla="*/ 28222 h 603955"/>
                                  <a:gd name="connsiteX21" fmla="*/ 3815645 w 3815645"/>
                                  <a:gd name="connsiteY21" fmla="*/ 28222 h 6039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15645" h="603955">
                                    <a:moveTo>
                                      <a:pt x="0" y="603955"/>
                                    </a:moveTo>
                                    <a:cubicBezTo>
                                      <a:pt x="61148" y="410162"/>
                                      <a:pt x="122297" y="216370"/>
                                      <a:pt x="248356" y="118533"/>
                                    </a:cubicBezTo>
                                    <a:cubicBezTo>
                                      <a:pt x="374415" y="20696"/>
                                      <a:pt x="664163" y="33866"/>
                                      <a:pt x="756356" y="16933"/>
                                    </a:cubicBezTo>
                                    <a:cubicBezTo>
                                      <a:pt x="848549" y="0"/>
                                      <a:pt x="801511" y="16933"/>
                                      <a:pt x="801511" y="16933"/>
                                    </a:cubicBezTo>
                                    <a:lnTo>
                                      <a:pt x="891822" y="16933"/>
                                    </a:lnTo>
                                    <a:cubicBezTo>
                                      <a:pt x="933215" y="16933"/>
                                      <a:pt x="1000948" y="18814"/>
                                      <a:pt x="1049867" y="16933"/>
                                    </a:cubicBezTo>
                                    <a:cubicBezTo>
                                      <a:pt x="1098786" y="15052"/>
                                      <a:pt x="1132653" y="7525"/>
                                      <a:pt x="1185334" y="5644"/>
                                    </a:cubicBezTo>
                                    <a:cubicBezTo>
                                      <a:pt x="1238015" y="3763"/>
                                      <a:pt x="1309512" y="3763"/>
                                      <a:pt x="1365956" y="5644"/>
                                    </a:cubicBezTo>
                                    <a:cubicBezTo>
                                      <a:pt x="1422400" y="7526"/>
                                      <a:pt x="1446859" y="9407"/>
                                      <a:pt x="1524000" y="16933"/>
                                    </a:cubicBezTo>
                                    <a:cubicBezTo>
                                      <a:pt x="1601141" y="24459"/>
                                      <a:pt x="1734726" y="43274"/>
                                      <a:pt x="1828800" y="50800"/>
                                    </a:cubicBezTo>
                                    <a:cubicBezTo>
                                      <a:pt x="1922874" y="58326"/>
                                      <a:pt x="2013186" y="56445"/>
                                      <a:pt x="2088445" y="62089"/>
                                    </a:cubicBezTo>
                                    <a:cubicBezTo>
                                      <a:pt x="2163704" y="67733"/>
                                      <a:pt x="2218267" y="75259"/>
                                      <a:pt x="2280356" y="84666"/>
                                    </a:cubicBezTo>
                                    <a:cubicBezTo>
                                      <a:pt x="2342445" y="94073"/>
                                      <a:pt x="2404534" y="107244"/>
                                      <a:pt x="2460978" y="118533"/>
                                    </a:cubicBezTo>
                                    <a:cubicBezTo>
                                      <a:pt x="2517422" y="129822"/>
                                      <a:pt x="2583274" y="146755"/>
                                      <a:pt x="2619022" y="152400"/>
                                    </a:cubicBezTo>
                                    <a:cubicBezTo>
                                      <a:pt x="2654770" y="158045"/>
                                      <a:pt x="2637837" y="150519"/>
                                      <a:pt x="2675467" y="152400"/>
                                    </a:cubicBezTo>
                                    <a:cubicBezTo>
                                      <a:pt x="2713097" y="154282"/>
                                      <a:pt x="2792119" y="161808"/>
                                      <a:pt x="2844800" y="163689"/>
                                    </a:cubicBezTo>
                                    <a:cubicBezTo>
                                      <a:pt x="2897481" y="165570"/>
                                      <a:pt x="2936993" y="165571"/>
                                      <a:pt x="2991556" y="163689"/>
                                    </a:cubicBezTo>
                                    <a:cubicBezTo>
                                      <a:pt x="3046119" y="161808"/>
                                      <a:pt x="3111971" y="161807"/>
                                      <a:pt x="3172178" y="152400"/>
                                    </a:cubicBezTo>
                                    <a:cubicBezTo>
                                      <a:pt x="3232385" y="142993"/>
                                      <a:pt x="3279422" y="124177"/>
                                      <a:pt x="3352800" y="107244"/>
                                    </a:cubicBezTo>
                                    <a:cubicBezTo>
                                      <a:pt x="3426178" y="90311"/>
                                      <a:pt x="3554119" y="63970"/>
                                      <a:pt x="3612445" y="50800"/>
                                    </a:cubicBezTo>
                                    <a:cubicBezTo>
                                      <a:pt x="3670771" y="37630"/>
                                      <a:pt x="3668889" y="31985"/>
                                      <a:pt x="3702756" y="28222"/>
                                    </a:cubicBezTo>
                                    <a:cubicBezTo>
                                      <a:pt x="3736623" y="24459"/>
                                      <a:pt x="3776134" y="26340"/>
                                      <a:pt x="3815645" y="282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5" name="任意多边形 165"/>
                            <wps:cNvSpPr/>
                            <wps:spPr>
                              <a:xfrm>
                                <a:off x="1800473" y="2388391"/>
                                <a:ext cx="3296356" cy="824089"/>
                              </a:xfrm>
                              <a:custGeom>
                                <a:avLst/>
                                <a:gdLst>
                                  <a:gd name="connsiteX0" fmla="*/ 3296356 w 3296356"/>
                                  <a:gd name="connsiteY0" fmla="*/ 0 h 824089"/>
                                  <a:gd name="connsiteX1" fmla="*/ 3115734 w 3296356"/>
                                  <a:gd name="connsiteY1" fmla="*/ 327378 h 824089"/>
                                  <a:gd name="connsiteX2" fmla="*/ 3036711 w 3296356"/>
                                  <a:gd name="connsiteY2" fmla="*/ 417689 h 824089"/>
                                  <a:gd name="connsiteX3" fmla="*/ 2810934 w 3296356"/>
                                  <a:gd name="connsiteY3" fmla="*/ 508000 h 824089"/>
                                  <a:gd name="connsiteX4" fmla="*/ 2754489 w 3296356"/>
                                  <a:gd name="connsiteY4" fmla="*/ 541866 h 824089"/>
                                  <a:gd name="connsiteX5" fmla="*/ 2596445 w 3296356"/>
                                  <a:gd name="connsiteY5" fmla="*/ 553155 h 824089"/>
                                  <a:gd name="connsiteX6" fmla="*/ 2415822 w 3296356"/>
                                  <a:gd name="connsiteY6" fmla="*/ 575733 h 824089"/>
                                  <a:gd name="connsiteX7" fmla="*/ 2212622 w 3296356"/>
                                  <a:gd name="connsiteY7" fmla="*/ 598311 h 824089"/>
                                  <a:gd name="connsiteX8" fmla="*/ 1682045 w 3296356"/>
                                  <a:gd name="connsiteY8" fmla="*/ 654755 h 824089"/>
                                  <a:gd name="connsiteX9" fmla="*/ 1286934 w 3296356"/>
                                  <a:gd name="connsiteY9" fmla="*/ 677333 h 824089"/>
                                  <a:gd name="connsiteX10" fmla="*/ 993422 w 3296356"/>
                                  <a:gd name="connsiteY10" fmla="*/ 778933 h 824089"/>
                                  <a:gd name="connsiteX11" fmla="*/ 0 w 3296356"/>
                                  <a:gd name="connsiteY11" fmla="*/ 824089 h 824089"/>
                                  <a:gd name="connsiteX12" fmla="*/ 0 w 3296356"/>
                                  <a:gd name="connsiteY12" fmla="*/ 824089 h 824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96356" h="824089">
                                    <a:moveTo>
                                      <a:pt x="3296356" y="0"/>
                                    </a:moveTo>
                                    <a:cubicBezTo>
                                      <a:pt x="3227682" y="128881"/>
                                      <a:pt x="3159008" y="257763"/>
                                      <a:pt x="3115734" y="327378"/>
                                    </a:cubicBezTo>
                                    <a:cubicBezTo>
                                      <a:pt x="3072460" y="396993"/>
                                      <a:pt x="3087511" y="387585"/>
                                      <a:pt x="3036711" y="417689"/>
                                    </a:cubicBezTo>
                                    <a:cubicBezTo>
                                      <a:pt x="2985911" y="447793"/>
                                      <a:pt x="2857971" y="487304"/>
                                      <a:pt x="2810934" y="508000"/>
                                    </a:cubicBezTo>
                                    <a:cubicBezTo>
                                      <a:pt x="2763897" y="528696"/>
                                      <a:pt x="2790237" y="534340"/>
                                      <a:pt x="2754489" y="541866"/>
                                    </a:cubicBezTo>
                                    <a:cubicBezTo>
                                      <a:pt x="2718741" y="549392"/>
                                      <a:pt x="2652889" y="547511"/>
                                      <a:pt x="2596445" y="553155"/>
                                    </a:cubicBezTo>
                                    <a:cubicBezTo>
                                      <a:pt x="2540001" y="558799"/>
                                      <a:pt x="2415822" y="575733"/>
                                      <a:pt x="2415822" y="575733"/>
                                    </a:cubicBezTo>
                                    <a:lnTo>
                                      <a:pt x="2212622" y="598311"/>
                                    </a:lnTo>
                                    <a:lnTo>
                                      <a:pt x="1682045" y="654755"/>
                                    </a:lnTo>
                                    <a:cubicBezTo>
                                      <a:pt x="1527764" y="667925"/>
                                      <a:pt x="1401705" y="656637"/>
                                      <a:pt x="1286934" y="677333"/>
                                    </a:cubicBezTo>
                                    <a:cubicBezTo>
                                      <a:pt x="1172164" y="698029"/>
                                      <a:pt x="1207911" y="754474"/>
                                      <a:pt x="993422" y="778933"/>
                                    </a:cubicBezTo>
                                    <a:cubicBezTo>
                                      <a:pt x="778933" y="803392"/>
                                      <a:pt x="0" y="824089"/>
                                      <a:pt x="0" y="824089"/>
                                    </a:cubicBezTo>
                                    <a:lnTo>
                                      <a:pt x="0" y="824089"/>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6" name="任意多边形 166"/>
                            <wps:cNvSpPr/>
                            <wps:spPr>
                              <a:xfrm>
                                <a:off x="1331984" y="2732702"/>
                                <a:ext cx="513645" cy="491067"/>
                              </a:xfrm>
                              <a:custGeom>
                                <a:avLst/>
                                <a:gdLst>
                                  <a:gd name="connsiteX0" fmla="*/ 513645 w 513645"/>
                                  <a:gd name="connsiteY0" fmla="*/ 491067 h 491067"/>
                                  <a:gd name="connsiteX1" fmla="*/ 276578 w 513645"/>
                                  <a:gd name="connsiteY1" fmla="*/ 400755 h 491067"/>
                                  <a:gd name="connsiteX2" fmla="*/ 39511 w 513645"/>
                                  <a:gd name="connsiteY2" fmla="*/ 62089 h 491067"/>
                                  <a:gd name="connsiteX3" fmla="*/ 39511 w 513645"/>
                                  <a:gd name="connsiteY3" fmla="*/ 28222 h 491067"/>
                                  <a:gd name="connsiteX4" fmla="*/ 39511 w 513645"/>
                                  <a:gd name="connsiteY4" fmla="*/ 28222 h 4910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645" h="491067">
                                    <a:moveTo>
                                      <a:pt x="513645" y="491067"/>
                                    </a:moveTo>
                                    <a:cubicBezTo>
                                      <a:pt x="434622" y="481659"/>
                                      <a:pt x="355600" y="472251"/>
                                      <a:pt x="276578" y="400755"/>
                                    </a:cubicBezTo>
                                    <a:cubicBezTo>
                                      <a:pt x="197556" y="329259"/>
                                      <a:pt x="79022" y="124178"/>
                                      <a:pt x="39511" y="62089"/>
                                    </a:cubicBezTo>
                                    <a:cubicBezTo>
                                      <a:pt x="0" y="0"/>
                                      <a:pt x="39511" y="28222"/>
                                      <a:pt x="39511" y="28222"/>
                                    </a:cubicBezTo>
                                    <a:lnTo>
                                      <a:pt x="39511" y="28222"/>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7" name="任意多边形 167"/>
                            <wps:cNvSpPr/>
                            <wps:spPr>
                              <a:xfrm>
                                <a:off x="4430784" y="2546518"/>
                                <a:ext cx="289749" cy="141111"/>
                              </a:xfrm>
                              <a:custGeom>
                                <a:avLst/>
                                <a:gdLst>
                                  <a:gd name="connsiteX0" fmla="*/ 0 w 289749"/>
                                  <a:gd name="connsiteY0" fmla="*/ 141111 h 141111"/>
                                  <a:gd name="connsiteX1" fmla="*/ 237067 w 289749"/>
                                  <a:gd name="connsiteY1" fmla="*/ 84666 h 141111"/>
                                  <a:gd name="connsiteX2" fmla="*/ 282223 w 289749"/>
                                  <a:gd name="connsiteY2" fmla="*/ 5644 h 141111"/>
                                  <a:gd name="connsiteX3" fmla="*/ 282223 w 289749"/>
                                  <a:gd name="connsiteY3" fmla="*/ 50799 h 141111"/>
                                </a:gdLst>
                                <a:ahLst/>
                                <a:cxnLst>
                                  <a:cxn ang="0">
                                    <a:pos x="connsiteX0" y="connsiteY0"/>
                                  </a:cxn>
                                  <a:cxn ang="0">
                                    <a:pos x="connsiteX1" y="connsiteY1"/>
                                  </a:cxn>
                                  <a:cxn ang="0">
                                    <a:pos x="connsiteX2" y="connsiteY2"/>
                                  </a:cxn>
                                  <a:cxn ang="0">
                                    <a:pos x="connsiteX3" y="connsiteY3"/>
                                  </a:cxn>
                                </a:cxnLst>
                                <a:rect l="l" t="t" r="r" b="b"/>
                                <a:pathLst>
                                  <a:path w="289749" h="141111">
                                    <a:moveTo>
                                      <a:pt x="0" y="141111"/>
                                    </a:moveTo>
                                    <a:cubicBezTo>
                                      <a:pt x="95015" y="124177"/>
                                      <a:pt x="190030" y="107244"/>
                                      <a:pt x="237067" y="84666"/>
                                    </a:cubicBezTo>
                                    <a:cubicBezTo>
                                      <a:pt x="284104" y="62088"/>
                                      <a:pt x="274697" y="11289"/>
                                      <a:pt x="282223" y="5644"/>
                                    </a:cubicBezTo>
                                    <a:cubicBezTo>
                                      <a:pt x="289749" y="0"/>
                                      <a:pt x="285986" y="25399"/>
                                      <a:pt x="282223" y="50799"/>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8" name="任意多边形 168"/>
                            <wps:cNvSpPr/>
                            <wps:spPr>
                              <a:xfrm>
                                <a:off x="1484384" y="2661206"/>
                                <a:ext cx="481660" cy="88429"/>
                              </a:xfrm>
                              <a:custGeom>
                                <a:avLst/>
                                <a:gdLst>
                                  <a:gd name="connsiteX0" fmla="*/ 0 w 481660"/>
                                  <a:gd name="connsiteY0" fmla="*/ 65851 h 88429"/>
                                  <a:gd name="connsiteX1" fmla="*/ 237067 w 481660"/>
                                  <a:gd name="connsiteY1" fmla="*/ 77140 h 88429"/>
                                  <a:gd name="connsiteX2" fmla="*/ 248356 w 481660"/>
                                  <a:gd name="connsiteY2" fmla="*/ 77140 h 88429"/>
                                  <a:gd name="connsiteX3" fmla="*/ 451556 w 481660"/>
                                  <a:gd name="connsiteY3" fmla="*/ 9407 h 88429"/>
                                  <a:gd name="connsiteX4" fmla="*/ 428978 w 481660"/>
                                  <a:gd name="connsiteY4" fmla="*/ 20696 h 88429"/>
                                  <a:gd name="connsiteX5" fmla="*/ 428978 w 481660"/>
                                  <a:gd name="connsiteY5" fmla="*/ 20696 h 88429"/>
                                  <a:gd name="connsiteX6" fmla="*/ 428978 w 481660"/>
                                  <a:gd name="connsiteY6" fmla="*/ 20696 h 88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1660" h="88429">
                                    <a:moveTo>
                                      <a:pt x="0" y="65851"/>
                                    </a:moveTo>
                                    <a:lnTo>
                                      <a:pt x="237067" y="77140"/>
                                    </a:lnTo>
                                    <a:cubicBezTo>
                                      <a:pt x="278460" y="79022"/>
                                      <a:pt x="212608" y="88429"/>
                                      <a:pt x="248356" y="77140"/>
                                    </a:cubicBezTo>
                                    <a:cubicBezTo>
                                      <a:pt x="284104" y="65851"/>
                                      <a:pt x="421452" y="18814"/>
                                      <a:pt x="451556" y="9407"/>
                                    </a:cubicBezTo>
                                    <a:cubicBezTo>
                                      <a:pt x="481660" y="0"/>
                                      <a:pt x="428978" y="20696"/>
                                      <a:pt x="428978" y="20696"/>
                                    </a:cubicBezTo>
                                    <a:lnTo>
                                      <a:pt x="428978" y="20696"/>
                                    </a:lnTo>
                                    <a:lnTo>
                                      <a:pt x="428978" y="20696"/>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9" name="任意多边形 169"/>
                            <wps:cNvSpPr/>
                            <wps:spPr>
                              <a:xfrm>
                                <a:off x="2014962" y="2693191"/>
                                <a:ext cx="428978" cy="90311"/>
                              </a:xfrm>
                              <a:custGeom>
                                <a:avLst/>
                                <a:gdLst>
                                  <a:gd name="connsiteX0" fmla="*/ 0 w 428978"/>
                                  <a:gd name="connsiteY0" fmla="*/ 67733 h 90311"/>
                                  <a:gd name="connsiteX1" fmla="*/ 316089 w 428978"/>
                                  <a:gd name="connsiteY1" fmla="*/ 79022 h 90311"/>
                                  <a:gd name="connsiteX2" fmla="*/ 428978 w 428978"/>
                                  <a:gd name="connsiteY2" fmla="*/ 0 h 90311"/>
                                  <a:gd name="connsiteX3" fmla="*/ 428978 w 428978"/>
                                  <a:gd name="connsiteY3" fmla="*/ 0 h 90311"/>
                                </a:gdLst>
                                <a:ahLst/>
                                <a:cxnLst>
                                  <a:cxn ang="0">
                                    <a:pos x="connsiteX0" y="connsiteY0"/>
                                  </a:cxn>
                                  <a:cxn ang="0">
                                    <a:pos x="connsiteX1" y="connsiteY1"/>
                                  </a:cxn>
                                  <a:cxn ang="0">
                                    <a:pos x="connsiteX2" y="connsiteY2"/>
                                  </a:cxn>
                                  <a:cxn ang="0">
                                    <a:pos x="connsiteX3" y="connsiteY3"/>
                                  </a:cxn>
                                </a:cxnLst>
                                <a:rect l="l" t="t" r="r" b="b"/>
                                <a:pathLst>
                                  <a:path w="428978" h="90311">
                                    <a:moveTo>
                                      <a:pt x="0" y="67733"/>
                                    </a:moveTo>
                                    <a:cubicBezTo>
                                      <a:pt x="122296" y="79022"/>
                                      <a:pt x="244593" y="90311"/>
                                      <a:pt x="316089" y="79022"/>
                                    </a:cubicBezTo>
                                    <a:cubicBezTo>
                                      <a:pt x="387585" y="67733"/>
                                      <a:pt x="428978" y="0"/>
                                      <a:pt x="428978" y="0"/>
                                    </a:cubicBezTo>
                                    <a:lnTo>
                                      <a:pt x="428978"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0" name="任意多边形 170"/>
                            <wps:cNvSpPr/>
                            <wps:spPr>
                              <a:xfrm>
                                <a:off x="1529540" y="2806079"/>
                                <a:ext cx="440267" cy="169334"/>
                              </a:xfrm>
                              <a:custGeom>
                                <a:avLst/>
                                <a:gdLst>
                                  <a:gd name="connsiteX0" fmla="*/ 0 w 440267"/>
                                  <a:gd name="connsiteY0" fmla="*/ 22578 h 169334"/>
                                  <a:gd name="connsiteX1" fmla="*/ 282222 w 440267"/>
                                  <a:gd name="connsiteY1" fmla="*/ 22578 h 169334"/>
                                  <a:gd name="connsiteX2" fmla="*/ 440267 w 440267"/>
                                  <a:gd name="connsiteY2" fmla="*/ 158045 h 169334"/>
                                  <a:gd name="connsiteX3" fmla="*/ 440267 w 440267"/>
                                  <a:gd name="connsiteY3" fmla="*/ 158045 h 169334"/>
                                  <a:gd name="connsiteX4" fmla="*/ 406400 w 440267"/>
                                  <a:gd name="connsiteY4" fmla="*/ 169334 h 1693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267" h="169334">
                                    <a:moveTo>
                                      <a:pt x="0" y="22578"/>
                                    </a:moveTo>
                                    <a:cubicBezTo>
                                      <a:pt x="104422" y="11289"/>
                                      <a:pt x="208844" y="0"/>
                                      <a:pt x="282222" y="22578"/>
                                    </a:cubicBezTo>
                                    <a:cubicBezTo>
                                      <a:pt x="355600" y="45156"/>
                                      <a:pt x="440267" y="158045"/>
                                      <a:pt x="440267" y="158045"/>
                                    </a:cubicBezTo>
                                    <a:lnTo>
                                      <a:pt x="440267" y="158045"/>
                                    </a:lnTo>
                                    <a:lnTo>
                                      <a:pt x="406400" y="169334"/>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1" name="任意多边形 171"/>
                            <wps:cNvSpPr/>
                            <wps:spPr>
                              <a:xfrm>
                                <a:off x="1992384" y="2851235"/>
                                <a:ext cx="598311" cy="112889"/>
                              </a:xfrm>
                              <a:custGeom>
                                <a:avLst/>
                                <a:gdLst>
                                  <a:gd name="connsiteX0" fmla="*/ 0 w 598311"/>
                                  <a:gd name="connsiteY0" fmla="*/ 0 h 112889"/>
                                  <a:gd name="connsiteX1" fmla="*/ 462845 w 598311"/>
                                  <a:gd name="connsiteY1" fmla="*/ 33867 h 112889"/>
                                  <a:gd name="connsiteX2" fmla="*/ 598311 w 598311"/>
                                  <a:gd name="connsiteY2" fmla="*/ 112889 h 112889"/>
                                  <a:gd name="connsiteX3" fmla="*/ 598311 w 598311"/>
                                  <a:gd name="connsiteY3" fmla="*/ 112889 h 112889"/>
                                </a:gdLst>
                                <a:ahLst/>
                                <a:cxnLst>
                                  <a:cxn ang="0">
                                    <a:pos x="connsiteX0" y="connsiteY0"/>
                                  </a:cxn>
                                  <a:cxn ang="0">
                                    <a:pos x="connsiteX1" y="connsiteY1"/>
                                  </a:cxn>
                                  <a:cxn ang="0">
                                    <a:pos x="connsiteX2" y="connsiteY2"/>
                                  </a:cxn>
                                  <a:cxn ang="0">
                                    <a:pos x="connsiteX3" y="connsiteY3"/>
                                  </a:cxn>
                                </a:cxnLst>
                                <a:rect l="l" t="t" r="r" b="b"/>
                                <a:pathLst>
                                  <a:path w="598311" h="112889">
                                    <a:moveTo>
                                      <a:pt x="0" y="0"/>
                                    </a:moveTo>
                                    <a:cubicBezTo>
                                      <a:pt x="181563" y="7526"/>
                                      <a:pt x="363127" y="15052"/>
                                      <a:pt x="462845" y="33867"/>
                                    </a:cubicBezTo>
                                    <a:cubicBezTo>
                                      <a:pt x="562563" y="52682"/>
                                      <a:pt x="598311" y="112889"/>
                                      <a:pt x="598311" y="112889"/>
                                    </a:cubicBezTo>
                                    <a:lnTo>
                                      <a:pt x="598311" y="112889"/>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2" name="任意多边形 172"/>
                            <wps:cNvSpPr/>
                            <wps:spPr>
                              <a:xfrm>
                                <a:off x="2534251" y="2670613"/>
                                <a:ext cx="417689" cy="129822"/>
                              </a:xfrm>
                              <a:custGeom>
                                <a:avLst/>
                                <a:gdLst>
                                  <a:gd name="connsiteX0" fmla="*/ 0 w 417689"/>
                                  <a:gd name="connsiteY0" fmla="*/ 101600 h 129822"/>
                                  <a:gd name="connsiteX1" fmla="*/ 169333 w 417689"/>
                                  <a:gd name="connsiteY1" fmla="*/ 112889 h 129822"/>
                                  <a:gd name="connsiteX2" fmla="*/ 417689 w 417689"/>
                                  <a:gd name="connsiteY2" fmla="*/ 0 h 129822"/>
                                  <a:gd name="connsiteX3" fmla="*/ 417689 w 417689"/>
                                  <a:gd name="connsiteY3" fmla="*/ 0 h 129822"/>
                                </a:gdLst>
                                <a:ahLst/>
                                <a:cxnLst>
                                  <a:cxn ang="0">
                                    <a:pos x="connsiteX0" y="connsiteY0"/>
                                  </a:cxn>
                                  <a:cxn ang="0">
                                    <a:pos x="connsiteX1" y="connsiteY1"/>
                                  </a:cxn>
                                  <a:cxn ang="0">
                                    <a:pos x="connsiteX2" y="connsiteY2"/>
                                  </a:cxn>
                                  <a:cxn ang="0">
                                    <a:pos x="connsiteX3" y="connsiteY3"/>
                                  </a:cxn>
                                </a:cxnLst>
                                <a:rect l="l" t="t" r="r" b="b"/>
                                <a:pathLst>
                                  <a:path w="417689" h="129822">
                                    <a:moveTo>
                                      <a:pt x="0" y="101600"/>
                                    </a:moveTo>
                                    <a:cubicBezTo>
                                      <a:pt x="49859" y="115711"/>
                                      <a:pt x="99718" y="129822"/>
                                      <a:pt x="169333" y="112889"/>
                                    </a:cubicBezTo>
                                    <a:cubicBezTo>
                                      <a:pt x="238948" y="95956"/>
                                      <a:pt x="417689" y="0"/>
                                      <a:pt x="417689" y="0"/>
                                    </a:cubicBezTo>
                                    <a:lnTo>
                                      <a:pt x="417689"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3" name="任意多边形 173"/>
                            <wps:cNvSpPr/>
                            <wps:spPr>
                              <a:xfrm>
                                <a:off x="2658429" y="2873813"/>
                                <a:ext cx="428978" cy="79022"/>
                              </a:xfrm>
                              <a:custGeom>
                                <a:avLst/>
                                <a:gdLst>
                                  <a:gd name="connsiteX0" fmla="*/ 0 w 428978"/>
                                  <a:gd name="connsiteY0" fmla="*/ 11289 h 79022"/>
                                  <a:gd name="connsiteX1" fmla="*/ 237066 w 428978"/>
                                  <a:gd name="connsiteY1" fmla="*/ 11289 h 79022"/>
                                  <a:gd name="connsiteX2" fmla="*/ 428978 w 428978"/>
                                  <a:gd name="connsiteY2" fmla="*/ 79022 h 79022"/>
                                  <a:gd name="connsiteX3" fmla="*/ 428978 w 428978"/>
                                  <a:gd name="connsiteY3" fmla="*/ 79022 h 79022"/>
                                </a:gdLst>
                                <a:ahLst/>
                                <a:cxnLst>
                                  <a:cxn ang="0">
                                    <a:pos x="connsiteX0" y="connsiteY0"/>
                                  </a:cxn>
                                  <a:cxn ang="0">
                                    <a:pos x="connsiteX1" y="connsiteY1"/>
                                  </a:cxn>
                                  <a:cxn ang="0">
                                    <a:pos x="connsiteX2" y="connsiteY2"/>
                                  </a:cxn>
                                  <a:cxn ang="0">
                                    <a:pos x="connsiteX3" y="connsiteY3"/>
                                  </a:cxn>
                                </a:cxnLst>
                                <a:rect l="l" t="t" r="r" b="b"/>
                                <a:pathLst>
                                  <a:path w="428978" h="79022">
                                    <a:moveTo>
                                      <a:pt x="0" y="11289"/>
                                    </a:moveTo>
                                    <a:cubicBezTo>
                                      <a:pt x="82785" y="5644"/>
                                      <a:pt x="165570" y="0"/>
                                      <a:pt x="237066" y="11289"/>
                                    </a:cubicBezTo>
                                    <a:cubicBezTo>
                                      <a:pt x="308562" y="22578"/>
                                      <a:pt x="428978" y="79022"/>
                                      <a:pt x="428978" y="79022"/>
                                    </a:cubicBezTo>
                                    <a:lnTo>
                                      <a:pt x="428978" y="79022"/>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4" name="任意多边形 174"/>
                            <wps:cNvSpPr/>
                            <wps:spPr>
                              <a:xfrm>
                                <a:off x="2963229" y="2659324"/>
                                <a:ext cx="417689" cy="129822"/>
                              </a:xfrm>
                              <a:custGeom>
                                <a:avLst/>
                                <a:gdLst>
                                  <a:gd name="connsiteX0" fmla="*/ 0 w 417689"/>
                                  <a:gd name="connsiteY0" fmla="*/ 101600 h 129822"/>
                                  <a:gd name="connsiteX1" fmla="*/ 191911 w 417689"/>
                                  <a:gd name="connsiteY1" fmla="*/ 112889 h 129822"/>
                                  <a:gd name="connsiteX2" fmla="*/ 417689 w 417689"/>
                                  <a:gd name="connsiteY2" fmla="*/ 0 h 129822"/>
                                  <a:gd name="connsiteX3" fmla="*/ 417689 w 417689"/>
                                  <a:gd name="connsiteY3" fmla="*/ 0 h 129822"/>
                                </a:gdLst>
                                <a:ahLst/>
                                <a:cxnLst>
                                  <a:cxn ang="0">
                                    <a:pos x="connsiteX0" y="connsiteY0"/>
                                  </a:cxn>
                                  <a:cxn ang="0">
                                    <a:pos x="connsiteX1" y="connsiteY1"/>
                                  </a:cxn>
                                  <a:cxn ang="0">
                                    <a:pos x="connsiteX2" y="connsiteY2"/>
                                  </a:cxn>
                                  <a:cxn ang="0">
                                    <a:pos x="connsiteX3" y="connsiteY3"/>
                                  </a:cxn>
                                </a:cxnLst>
                                <a:rect l="l" t="t" r="r" b="b"/>
                                <a:pathLst>
                                  <a:path w="417689" h="129822">
                                    <a:moveTo>
                                      <a:pt x="0" y="101600"/>
                                    </a:moveTo>
                                    <a:cubicBezTo>
                                      <a:pt x="61148" y="115711"/>
                                      <a:pt x="122296" y="129822"/>
                                      <a:pt x="191911" y="112889"/>
                                    </a:cubicBezTo>
                                    <a:cubicBezTo>
                                      <a:pt x="261526" y="95956"/>
                                      <a:pt x="417689" y="0"/>
                                      <a:pt x="417689" y="0"/>
                                    </a:cubicBezTo>
                                    <a:lnTo>
                                      <a:pt x="417689"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5" name="任意多边形 175"/>
                            <wps:cNvSpPr/>
                            <wps:spPr>
                              <a:xfrm>
                                <a:off x="3098695" y="2845591"/>
                                <a:ext cx="523052" cy="129822"/>
                              </a:xfrm>
                              <a:custGeom>
                                <a:avLst/>
                                <a:gdLst>
                                  <a:gd name="connsiteX0" fmla="*/ 0 w 523052"/>
                                  <a:gd name="connsiteY0" fmla="*/ 28222 h 129822"/>
                                  <a:gd name="connsiteX1" fmla="*/ 203200 w 523052"/>
                                  <a:gd name="connsiteY1" fmla="*/ 5644 h 129822"/>
                                  <a:gd name="connsiteX2" fmla="*/ 417689 w 523052"/>
                                  <a:gd name="connsiteY2" fmla="*/ 16933 h 129822"/>
                                  <a:gd name="connsiteX3" fmla="*/ 508000 w 523052"/>
                                  <a:gd name="connsiteY3" fmla="*/ 107244 h 129822"/>
                                  <a:gd name="connsiteX4" fmla="*/ 508000 w 523052"/>
                                  <a:gd name="connsiteY4" fmla="*/ 129822 h 1298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3052" h="129822">
                                    <a:moveTo>
                                      <a:pt x="0" y="28222"/>
                                    </a:moveTo>
                                    <a:cubicBezTo>
                                      <a:pt x="66792" y="17873"/>
                                      <a:pt x="133585" y="7525"/>
                                      <a:pt x="203200" y="5644"/>
                                    </a:cubicBezTo>
                                    <a:cubicBezTo>
                                      <a:pt x="272815" y="3763"/>
                                      <a:pt x="366889" y="0"/>
                                      <a:pt x="417689" y="16933"/>
                                    </a:cubicBezTo>
                                    <a:cubicBezTo>
                                      <a:pt x="468489" y="33866"/>
                                      <a:pt x="492948" y="88429"/>
                                      <a:pt x="508000" y="107244"/>
                                    </a:cubicBezTo>
                                    <a:cubicBezTo>
                                      <a:pt x="523052" y="126059"/>
                                      <a:pt x="515526" y="127940"/>
                                      <a:pt x="508000" y="1298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6" name="任意多边形 176"/>
                            <wps:cNvSpPr/>
                            <wps:spPr>
                              <a:xfrm>
                                <a:off x="3459940" y="2625457"/>
                                <a:ext cx="451555" cy="144874"/>
                              </a:xfrm>
                              <a:custGeom>
                                <a:avLst/>
                                <a:gdLst>
                                  <a:gd name="connsiteX0" fmla="*/ 0 w 451555"/>
                                  <a:gd name="connsiteY0" fmla="*/ 124178 h 144874"/>
                                  <a:gd name="connsiteX1" fmla="*/ 214489 w 451555"/>
                                  <a:gd name="connsiteY1" fmla="*/ 124178 h 144874"/>
                                  <a:gd name="connsiteX2" fmla="*/ 451555 w 451555"/>
                                  <a:gd name="connsiteY2" fmla="*/ 0 h 144874"/>
                                  <a:gd name="connsiteX3" fmla="*/ 451555 w 451555"/>
                                  <a:gd name="connsiteY3" fmla="*/ 0 h 144874"/>
                                </a:gdLst>
                                <a:ahLst/>
                                <a:cxnLst>
                                  <a:cxn ang="0">
                                    <a:pos x="connsiteX0" y="connsiteY0"/>
                                  </a:cxn>
                                  <a:cxn ang="0">
                                    <a:pos x="connsiteX1" y="connsiteY1"/>
                                  </a:cxn>
                                  <a:cxn ang="0">
                                    <a:pos x="connsiteX2" y="connsiteY2"/>
                                  </a:cxn>
                                  <a:cxn ang="0">
                                    <a:pos x="connsiteX3" y="connsiteY3"/>
                                  </a:cxn>
                                </a:cxnLst>
                                <a:rect l="l" t="t" r="r" b="b"/>
                                <a:pathLst>
                                  <a:path w="451555" h="144874">
                                    <a:moveTo>
                                      <a:pt x="0" y="124178"/>
                                    </a:moveTo>
                                    <a:cubicBezTo>
                                      <a:pt x="69615" y="134526"/>
                                      <a:pt x="139230" y="144874"/>
                                      <a:pt x="214489" y="124178"/>
                                    </a:cubicBezTo>
                                    <a:cubicBezTo>
                                      <a:pt x="289748" y="103482"/>
                                      <a:pt x="451555" y="0"/>
                                      <a:pt x="451555" y="0"/>
                                    </a:cubicBezTo>
                                    <a:lnTo>
                                      <a:pt x="451555"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7" name="任意多边形 177"/>
                            <wps:cNvSpPr/>
                            <wps:spPr>
                              <a:xfrm>
                                <a:off x="3663140" y="2781621"/>
                                <a:ext cx="508000" cy="80903"/>
                              </a:xfrm>
                              <a:custGeom>
                                <a:avLst/>
                                <a:gdLst>
                                  <a:gd name="connsiteX0" fmla="*/ 0 w 508000"/>
                                  <a:gd name="connsiteY0" fmla="*/ 80903 h 80903"/>
                                  <a:gd name="connsiteX1" fmla="*/ 282222 w 508000"/>
                                  <a:gd name="connsiteY1" fmla="*/ 1881 h 80903"/>
                                  <a:gd name="connsiteX2" fmla="*/ 508000 w 508000"/>
                                  <a:gd name="connsiteY2" fmla="*/ 69614 h 80903"/>
                                  <a:gd name="connsiteX3" fmla="*/ 508000 w 508000"/>
                                  <a:gd name="connsiteY3" fmla="*/ 69614 h 80903"/>
                                </a:gdLst>
                                <a:ahLst/>
                                <a:cxnLst>
                                  <a:cxn ang="0">
                                    <a:pos x="connsiteX0" y="connsiteY0"/>
                                  </a:cxn>
                                  <a:cxn ang="0">
                                    <a:pos x="connsiteX1" y="connsiteY1"/>
                                  </a:cxn>
                                  <a:cxn ang="0">
                                    <a:pos x="connsiteX2" y="connsiteY2"/>
                                  </a:cxn>
                                  <a:cxn ang="0">
                                    <a:pos x="connsiteX3" y="connsiteY3"/>
                                  </a:cxn>
                                </a:cxnLst>
                                <a:rect l="l" t="t" r="r" b="b"/>
                                <a:pathLst>
                                  <a:path w="508000" h="80903">
                                    <a:moveTo>
                                      <a:pt x="0" y="80903"/>
                                    </a:moveTo>
                                    <a:cubicBezTo>
                                      <a:pt x="98777" y="42332"/>
                                      <a:pt x="197555" y="3762"/>
                                      <a:pt x="282222" y="1881"/>
                                    </a:cubicBezTo>
                                    <a:cubicBezTo>
                                      <a:pt x="366889" y="0"/>
                                      <a:pt x="508000" y="69614"/>
                                      <a:pt x="508000" y="69614"/>
                                    </a:cubicBezTo>
                                    <a:lnTo>
                                      <a:pt x="508000" y="69614"/>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8" name="任意多边形 178"/>
                            <wps:cNvSpPr/>
                            <wps:spPr>
                              <a:xfrm>
                                <a:off x="3990518" y="2580302"/>
                                <a:ext cx="383822" cy="144874"/>
                              </a:xfrm>
                              <a:custGeom>
                                <a:avLst/>
                                <a:gdLst>
                                  <a:gd name="connsiteX0" fmla="*/ 0 w 383822"/>
                                  <a:gd name="connsiteY0" fmla="*/ 124178 h 144874"/>
                                  <a:gd name="connsiteX1" fmla="*/ 225777 w 383822"/>
                                  <a:gd name="connsiteY1" fmla="*/ 124178 h 144874"/>
                                  <a:gd name="connsiteX2" fmla="*/ 383822 w 383822"/>
                                  <a:gd name="connsiteY2" fmla="*/ 0 h 144874"/>
                                  <a:gd name="connsiteX3" fmla="*/ 383822 w 383822"/>
                                  <a:gd name="connsiteY3" fmla="*/ 0 h 144874"/>
                                </a:gdLst>
                                <a:ahLst/>
                                <a:cxnLst>
                                  <a:cxn ang="0">
                                    <a:pos x="connsiteX0" y="connsiteY0"/>
                                  </a:cxn>
                                  <a:cxn ang="0">
                                    <a:pos x="connsiteX1" y="connsiteY1"/>
                                  </a:cxn>
                                  <a:cxn ang="0">
                                    <a:pos x="connsiteX2" y="connsiteY2"/>
                                  </a:cxn>
                                  <a:cxn ang="0">
                                    <a:pos x="connsiteX3" y="connsiteY3"/>
                                  </a:cxn>
                                </a:cxnLst>
                                <a:rect l="l" t="t" r="r" b="b"/>
                                <a:pathLst>
                                  <a:path w="383822" h="144874">
                                    <a:moveTo>
                                      <a:pt x="0" y="124178"/>
                                    </a:moveTo>
                                    <a:cubicBezTo>
                                      <a:pt x="80903" y="134526"/>
                                      <a:pt x="161807" y="144874"/>
                                      <a:pt x="225777" y="124178"/>
                                    </a:cubicBezTo>
                                    <a:cubicBezTo>
                                      <a:pt x="289747" y="103482"/>
                                      <a:pt x="383822" y="0"/>
                                      <a:pt x="383822" y="0"/>
                                    </a:cubicBezTo>
                                    <a:lnTo>
                                      <a:pt x="383822"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79" name="任意多边形 179"/>
                            <wps:cNvSpPr/>
                            <wps:spPr>
                              <a:xfrm>
                                <a:off x="4250162" y="2772213"/>
                                <a:ext cx="427096" cy="33867"/>
                              </a:xfrm>
                              <a:custGeom>
                                <a:avLst/>
                                <a:gdLst>
                                  <a:gd name="connsiteX0" fmla="*/ 0 w 427096"/>
                                  <a:gd name="connsiteY0" fmla="*/ 0 h 33867"/>
                                  <a:gd name="connsiteX1" fmla="*/ 203200 w 427096"/>
                                  <a:gd name="connsiteY1" fmla="*/ 0 h 33867"/>
                                  <a:gd name="connsiteX2" fmla="*/ 203200 w 427096"/>
                                  <a:gd name="connsiteY2" fmla="*/ 0 h 33867"/>
                                  <a:gd name="connsiteX3" fmla="*/ 395111 w 427096"/>
                                  <a:gd name="connsiteY3" fmla="*/ 22578 h 33867"/>
                                  <a:gd name="connsiteX4" fmla="*/ 395111 w 427096"/>
                                  <a:gd name="connsiteY4" fmla="*/ 33867 h 33867"/>
                                  <a:gd name="connsiteX5" fmla="*/ 395111 w 427096"/>
                                  <a:gd name="connsiteY5" fmla="*/ 33867 h 33867"/>
                                  <a:gd name="connsiteX6" fmla="*/ 372533 w 427096"/>
                                  <a:gd name="connsiteY6" fmla="*/ 22578 h 33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7096" h="33867">
                                    <a:moveTo>
                                      <a:pt x="0" y="0"/>
                                    </a:moveTo>
                                    <a:lnTo>
                                      <a:pt x="203200" y="0"/>
                                    </a:lnTo>
                                    <a:lnTo>
                                      <a:pt x="203200" y="0"/>
                                    </a:lnTo>
                                    <a:cubicBezTo>
                                      <a:pt x="235185" y="3763"/>
                                      <a:pt x="363126" y="16934"/>
                                      <a:pt x="395111" y="22578"/>
                                    </a:cubicBezTo>
                                    <a:cubicBezTo>
                                      <a:pt x="427096" y="28222"/>
                                      <a:pt x="395111" y="33867"/>
                                      <a:pt x="395111" y="33867"/>
                                    </a:cubicBezTo>
                                    <a:lnTo>
                                      <a:pt x="395111" y="33867"/>
                                    </a:lnTo>
                                    <a:lnTo>
                                      <a:pt x="372533" y="22578"/>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0" name="任意多边形 180"/>
                            <wps:cNvSpPr/>
                            <wps:spPr>
                              <a:xfrm>
                                <a:off x="2037540" y="2648035"/>
                                <a:ext cx="237067" cy="112889"/>
                              </a:xfrm>
                              <a:custGeom>
                                <a:avLst/>
                                <a:gdLst>
                                  <a:gd name="connsiteX0" fmla="*/ 0 w 237067"/>
                                  <a:gd name="connsiteY0" fmla="*/ 112889 h 112889"/>
                                  <a:gd name="connsiteX1" fmla="*/ 237067 w 237067"/>
                                  <a:gd name="connsiteY1" fmla="*/ 0 h 112889"/>
                                  <a:gd name="connsiteX2" fmla="*/ 237067 w 237067"/>
                                  <a:gd name="connsiteY2" fmla="*/ 0 h 112889"/>
                                </a:gdLst>
                                <a:ahLst/>
                                <a:cxnLst>
                                  <a:cxn ang="0">
                                    <a:pos x="connsiteX0" y="connsiteY0"/>
                                  </a:cxn>
                                  <a:cxn ang="0">
                                    <a:pos x="connsiteX1" y="connsiteY1"/>
                                  </a:cxn>
                                  <a:cxn ang="0">
                                    <a:pos x="connsiteX2" y="connsiteY2"/>
                                  </a:cxn>
                                </a:cxnLst>
                                <a:rect l="l" t="t" r="r" b="b"/>
                                <a:pathLst>
                                  <a:path w="237067" h="112889">
                                    <a:moveTo>
                                      <a:pt x="0" y="112889"/>
                                    </a:moveTo>
                                    <a:lnTo>
                                      <a:pt x="237067" y="0"/>
                                    </a:lnTo>
                                    <a:lnTo>
                                      <a:pt x="237067"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1" name="任意多边形 181"/>
                            <wps:cNvSpPr/>
                            <wps:spPr>
                              <a:xfrm>
                                <a:off x="2003673" y="2862524"/>
                                <a:ext cx="169334" cy="169333"/>
                              </a:xfrm>
                              <a:custGeom>
                                <a:avLst/>
                                <a:gdLst>
                                  <a:gd name="connsiteX0" fmla="*/ 0 w 169334"/>
                                  <a:gd name="connsiteY0" fmla="*/ 0 h 169333"/>
                                  <a:gd name="connsiteX1" fmla="*/ 169334 w 169334"/>
                                  <a:gd name="connsiteY1" fmla="*/ 169333 h 169333"/>
                                  <a:gd name="connsiteX2" fmla="*/ 169334 w 169334"/>
                                  <a:gd name="connsiteY2" fmla="*/ 169333 h 169333"/>
                                </a:gdLst>
                                <a:ahLst/>
                                <a:cxnLst>
                                  <a:cxn ang="0">
                                    <a:pos x="connsiteX0" y="connsiteY0"/>
                                  </a:cxn>
                                  <a:cxn ang="0">
                                    <a:pos x="connsiteX1" y="connsiteY1"/>
                                  </a:cxn>
                                  <a:cxn ang="0">
                                    <a:pos x="connsiteX2" y="connsiteY2"/>
                                  </a:cxn>
                                </a:cxnLst>
                                <a:rect l="l" t="t" r="r" b="b"/>
                                <a:pathLst>
                                  <a:path w="169334" h="169333">
                                    <a:moveTo>
                                      <a:pt x="0" y="0"/>
                                    </a:moveTo>
                                    <a:lnTo>
                                      <a:pt x="169334" y="169333"/>
                                    </a:lnTo>
                                    <a:lnTo>
                                      <a:pt x="169334" y="169333"/>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2" name="任意多边形 182"/>
                            <wps:cNvSpPr/>
                            <wps:spPr>
                              <a:xfrm>
                                <a:off x="2545540" y="2591591"/>
                                <a:ext cx="248355" cy="180622"/>
                              </a:xfrm>
                              <a:custGeom>
                                <a:avLst/>
                                <a:gdLst>
                                  <a:gd name="connsiteX0" fmla="*/ 0 w 248355"/>
                                  <a:gd name="connsiteY0" fmla="*/ 180622 h 180622"/>
                                  <a:gd name="connsiteX1" fmla="*/ 191911 w 248355"/>
                                  <a:gd name="connsiteY1" fmla="*/ 101600 h 180622"/>
                                  <a:gd name="connsiteX2" fmla="*/ 248355 w 248355"/>
                                  <a:gd name="connsiteY2" fmla="*/ 0 h 180622"/>
                                  <a:gd name="connsiteX3" fmla="*/ 248355 w 248355"/>
                                  <a:gd name="connsiteY3" fmla="*/ 0 h 180622"/>
                                  <a:gd name="connsiteX4" fmla="*/ 237067 w 248355"/>
                                  <a:gd name="connsiteY4" fmla="*/ 0 h 1806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355" h="180622">
                                    <a:moveTo>
                                      <a:pt x="0" y="180622"/>
                                    </a:moveTo>
                                    <a:cubicBezTo>
                                      <a:pt x="75259" y="156163"/>
                                      <a:pt x="150519" y="131704"/>
                                      <a:pt x="191911" y="101600"/>
                                    </a:cubicBezTo>
                                    <a:cubicBezTo>
                                      <a:pt x="233303" y="71496"/>
                                      <a:pt x="248355" y="0"/>
                                      <a:pt x="248355" y="0"/>
                                    </a:cubicBezTo>
                                    <a:lnTo>
                                      <a:pt x="248355" y="0"/>
                                    </a:lnTo>
                                    <a:lnTo>
                                      <a:pt x="237067"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3" name="任意多边形 183"/>
                            <wps:cNvSpPr/>
                            <wps:spPr>
                              <a:xfrm>
                                <a:off x="2432651" y="2591591"/>
                                <a:ext cx="248356" cy="112889"/>
                              </a:xfrm>
                              <a:custGeom>
                                <a:avLst/>
                                <a:gdLst>
                                  <a:gd name="connsiteX0" fmla="*/ 0 w 248356"/>
                                  <a:gd name="connsiteY0" fmla="*/ 112889 h 112889"/>
                                  <a:gd name="connsiteX1" fmla="*/ 248356 w 248356"/>
                                  <a:gd name="connsiteY1" fmla="*/ 0 h 112889"/>
                                  <a:gd name="connsiteX2" fmla="*/ 248356 w 248356"/>
                                  <a:gd name="connsiteY2" fmla="*/ 0 h 112889"/>
                                </a:gdLst>
                                <a:ahLst/>
                                <a:cxnLst>
                                  <a:cxn ang="0">
                                    <a:pos x="connsiteX0" y="connsiteY0"/>
                                  </a:cxn>
                                  <a:cxn ang="0">
                                    <a:pos x="connsiteX1" y="connsiteY1"/>
                                  </a:cxn>
                                  <a:cxn ang="0">
                                    <a:pos x="connsiteX2" y="connsiteY2"/>
                                  </a:cxn>
                                </a:cxnLst>
                                <a:rect l="l" t="t" r="r" b="b"/>
                                <a:pathLst>
                                  <a:path w="248356" h="112889">
                                    <a:moveTo>
                                      <a:pt x="0" y="112889"/>
                                    </a:moveTo>
                                    <a:lnTo>
                                      <a:pt x="248356" y="0"/>
                                    </a:lnTo>
                                    <a:lnTo>
                                      <a:pt x="248356"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4" name="任意多边形 184"/>
                            <wps:cNvSpPr/>
                            <wps:spPr>
                              <a:xfrm>
                                <a:off x="2997095" y="2602880"/>
                                <a:ext cx="225778" cy="169333"/>
                              </a:xfrm>
                              <a:custGeom>
                                <a:avLst/>
                                <a:gdLst>
                                  <a:gd name="connsiteX0" fmla="*/ 0 w 225778"/>
                                  <a:gd name="connsiteY0" fmla="*/ 169333 h 169333"/>
                                  <a:gd name="connsiteX1" fmla="*/ 112889 w 225778"/>
                                  <a:gd name="connsiteY1" fmla="*/ 135466 h 169333"/>
                                  <a:gd name="connsiteX2" fmla="*/ 225778 w 225778"/>
                                  <a:gd name="connsiteY2" fmla="*/ 0 h 169333"/>
                                  <a:gd name="connsiteX3" fmla="*/ 225778 w 225778"/>
                                  <a:gd name="connsiteY3" fmla="*/ 0 h 169333"/>
                                  <a:gd name="connsiteX4" fmla="*/ 225778 w 225778"/>
                                  <a:gd name="connsiteY4" fmla="*/ 0 h 1693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5778" h="169333">
                                    <a:moveTo>
                                      <a:pt x="0" y="169333"/>
                                    </a:moveTo>
                                    <a:cubicBezTo>
                                      <a:pt x="37629" y="166510"/>
                                      <a:pt x="75259" y="163688"/>
                                      <a:pt x="112889" y="135466"/>
                                    </a:cubicBezTo>
                                    <a:cubicBezTo>
                                      <a:pt x="150519" y="107244"/>
                                      <a:pt x="225778" y="0"/>
                                      <a:pt x="225778" y="0"/>
                                    </a:cubicBezTo>
                                    <a:lnTo>
                                      <a:pt x="225778" y="0"/>
                                    </a:lnTo>
                                    <a:lnTo>
                                      <a:pt x="225778"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5" name="任意多边形 185"/>
                            <wps:cNvSpPr/>
                            <wps:spPr>
                              <a:xfrm>
                                <a:off x="3121273" y="2885102"/>
                                <a:ext cx="191911" cy="79022"/>
                              </a:xfrm>
                              <a:custGeom>
                                <a:avLst/>
                                <a:gdLst>
                                  <a:gd name="connsiteX0" fmla="*/ 0 w 191911"/>
                                  <a:gd name="connsiteY0" fmla="*/ 0 h 79022"/>
                                  <a:gd name="connsiteX1" fmla="*/ 191911 w 191911"/>
                                  <a:gd name="connsiteY1" fmla="*/ 79022 h 79022"/>
                                  <a:gd name="connsiteX2" fmla="*/ 191911 w 191911"/>
                                  <a:gd name="connsiteY2" fmla="*/ 79022 h 79022"/>
                                </a:gdLst>
                                <a:ahLst/>
                                <a:cxnLst>
                                  <a:cxn ang="0">
                                    <a:pos x="connsiteX0" y="connsiteY0"/>
                                  </a:cxn>
                                  <a:cxn ang="0">
                                    <a:pos x="connsiteX1" y="connsiteY1"/>
                                  </a:cxn>
                                  <a:cxn ang="0">
                                    <a:pos x="connsiteX2" y="connsiteY2"/>
                                  </a:cxn>
                                </a:cxnLst>
                                <a:rect l="l" t="t" r="r" b="b"/>
                                <a:pathLst>
                                  <a:path w="191911" h="79022">
                                    <a:moveTo>
                                      <a:pt x="0" y="0"/>
                                    </a:moveTo>
                                    <a:lnTo>
                                      <a:pt x="191911" y="79022"/>
                                    </a:lnTo>
                                    <a:lnTo>
                                      <a:pt x="191911" y="79022"/>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6" name="任意多边形 186"/>
                            <wps:cNvSpPr/>
                            <wps:spPr>
                              <a:xfrm>
                                <a:off x="3459940" y="2608524"/>
                                <a:ext cx="214489" cy="141111"/>
                              </a:xfrm>
                              <a:custGeom>
                                <a:avLst/>
                                <a:gdLst>
                                  <a:gd name="connsiteX0" fmla="*/ 0 w 214489"/>
                                  <a:gd name="connsiteY0" fmla="*/ 141111 h 141111"/>
                                  <a:gd name="connsiteX1" fmla="*/ 191911 w 214489"/>
                                  <a:gd name="connsiteY1" fmla="*/ 16933 h 141111"/>
                                  <a:gd name="connsiteX2" fmla="*/ 135467 w 214489"/>
                                  <a:gd name="connsiteY2" fmla="*/ 39511 h 141111"/>
                                  <a:gd name="connsiteX3" fmla="*/ 180622 w 214489"/>
                                  <a:gd name="connsiteY3" fmla="*/ 39511 h 141111"/>
                                </a:gdLst>
                                <a:ahLst/>
                                <a:cxnLst>
                                  <a:cxn ang="0">
                                    <a:pos x="connsiteX0" y="connsiteY0"/>
                                  </a:cxn>
                                  <a:cxn ang="0">
                                    <a:pos x="connsiteX1" y="connsiteY1"/>
                                  </a:cxn>
                                  <a:cxn ang="0">
                                    <a:pos x="connsiteX2" y="connsiteY2"/>
                                  </a:cxn>
                                  <a:cxn ang="0">
                                    <a:pos x="connsiteX3" y="connsiteY3"/>
                                  </a:cxn>
                                </a:cxnLst>
                                <a:rect l="l" t="t" r="r" b="b"/>
                                <a:pathLst>
                                  <a:path w="214489" h="141111">
                                    <a:moveTo>
                                      <a:pt x="0" y="141111"/>
                                    </a:moveTo>
                                    <a:cubicBezTo>
                                      <a:pt x="84666" y="87488"/>
                                      <a:pt x="169333" y="33866"/>
                                      <a:pt x="191911" y="16933"/>
                                    </a:cubicBezTo>
                                    <a:cubicBezTo>
                                      <a:pt x="214489" y="0"/>
                                      <a:pt x="137349" y="35748"/>
                                      <a:pt x="135467" y="39511"/>
                                    </a:cubicBezTo>
                                    <a:cubicBezTo>
                                      <a:pt x="133586" y="43274"/>
                                      <a:pt x="157104" y="41392"/>
                                      <a:pt x="180622" y="3951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7" name="任意多边形 187"/>
                            <wps:cNvSpPr/>
                            <wps:spPr>
                              <a:xfrm>
                                <a:off x="3669611" y="2851235"/>
                                <a:ext cx="188149" cy="92192"/>
                              </a:xfrm>
                              <a:custGeom>
                                <a:avLst/>
                                <a:gdLst>
                                  <a:gd name="connsiteX0" fmla="*/ 0 w 188149"/>
                                  <a:gd name="connsiteY0" fmla="*/ 0 h 92192"/>
                                  <a:gd name="connsiteX1" fmla="*/ 158045 w 188149"/>
                                  <a:gd name="connsiteY1" fmla="*/ 79022 h 92192"/>
                                  <a:gd name="connsiteX2" fmla="*/ 180623 w 188149"/>
                                  <a:gd name="connsiteY2" fmla="*/ 79022 h 92192"/>
                                </a:gdLst>
                                <a:ahLst/>
                                <a:cxnLst>
                                  <a:cxn ang="0">
                                    <a:pos x="connsiteX0" y="connsiteY0"/>
                                  </a:cxn>
                                  <a:cxn ang="0">
                                    <a:pos x="connsiteX1" y="connsiteY1"/>
                                  </a:cxn>
                                  <a:cxn ang="0">
                                    <a:pos x="connsiteX2" y="connsiteY2"/>
                                  </a:cxn>
                                </a:cxnLst>
                                <a:rect l="l" t="t" r="r" b="b"/>
                                <a:pathLst>
                                  <a:path w="188149" h="92192">
                                    <a:moveTo>
                                      <a:pt x="0" y="0"/>
                                    </a:moveTo>
                                    <a:cubicBezTo>
                                      <a:pt x="63970" y="32926"/>
                                      <a:pt x="127941" y="65852"/>
                                      <a:pt x="158045" y="79022"/>
                                    </a:cubicBezTo>
                                    <a:cubicBezTo>
                                      <a:pt x="188149" y="92192"/>
                                      <a:pt x="184386" y="85607"/>
                                      <a:pt x="180623" y="790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8" name="任意多边形 188"/>
                            <wps:cNvSpPr/>
                            <wps:spPr>
                              <a:xfrm>
                                <a:off x="3979229" y="2574658"/>
                                <a:ext cx="210726" cy="129822"/>
                              </a:xfrm>
                              <a:custGeom>
                                <a:avLst/>
                                <a:gdLst>
                                  <a:gd name="connsiteX0" fmla="*/ 0 w 210726"/>
                                  <a:gd name="connsiteY0" fmla="*/ 129822 h 129822"/>
                                  <a:gd name="connsiteX1" fmla="*/ 180622 w 210726"/>
                                  <a:gd name="connsiteY1" fmla="*/ 16933 h 129822"/>
                                  <a:gd name="connsiteX2" fmla="*/ 180622 w 210726"/>
                                  <a:gd name="connsiteY2" fmla="*/ 28222 h 129822"/>
                                </a:gdLst>
                                <a:ahLst/>
                                <a:cxnLst>
                                  <a:cxn ang="0">
                                    <a:pos x="connsiteX0" y="connsiteY0"/>
                                  </a:cxn>
                                  <a:cxn ang="0">
                                    <a:pos x="connsiteX1" y="connsiteY1"/>
                                  </a:cxn>
                                  <a:cxn ang="0">
                                    <a:pos x="connsiteX2" y="connsiteY2"/>
                                  </a:cxn>
                                </a:cxnLst>
                                <a:rect l="l" t="t" r="r" b="b"/>
                                <a:pathLst>
                                  <a:path w="210726" h="129822">
                                    <a:moveTo>
                                      <a:pt x="0" y="129822"/>
                                    </a:moveTo>
                                    <a:cubicBezTo>
                                      <a:pt x="60207" y="92192"/>
                                      <a:pt x="150518" y="33866"/>
                                      <a:pt x="180622" y="16933"/>
                                    </a:cubicBezTo>
                                    <a:cubicBezTo>
                                      <a:pt x="210726" y="0"/>
                                      <a:pt x="195674" y="14111"/>
                                      <a:pt x="180622" y="282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89" name="任意多边形 189"/>
                            <wps:cNvSpPr/>
                            <wps:spPr>
                              <a:xfrm>
                                <a:off x="4250162" y="2772213"/>
                                <a:ext cx="158045" cy="67733"/>
                              </a:xfrm>
                              <a:custGeom>
                                <a:avLst/>
                                <a:gdLst>
                                  <a:gd name="connsiteX0" fmla="*/ 0 w 158045"/>
                                  <a:gd name="connsiteY0" fmla="*/ 0 h 67733"/>
                                  <a:gd name="connsiteX1" fmla="*/ 158045 w 158045"/>
                                  <a:gd name="connsiteY1" fmla="*/ 67733 h 67733"/>
                                  <a:gd name="connsiteX2" fmla="*/ 158045 w 158045"/>
                                  <a:gd name="connsiteY2" fmla="*/ 67733 h 67733"/>
                                </a:gdLst>
                                <a:ahLst/>
                                <a:cxnLst>
                                  <a:cxn ang="0">
                                    <a:pos x="connsiteX0" y="connsiteY0"/>
                                  </a:cxn>
                                  <a:cxn ang="0">
                                    <a:pos x="connsiteX1" y="connsiteY1"/>
                                  </a:cxn>
                                  <a:cxn ang="0">
                                    <a:pos x="connsiteX2" y="connsiteY2"/>
                                  </a:cxn>
                                </a:cxnLst>
                                <a:rect l="l" t="t" r="r" b="b"/>
                                <a:pathLst>
                                  <a:path w="158045" h="67733">
                                    <a:moveTo>
                                      <a:pt x="0" y="0"/>
                                    </a:moveTo>
                                    <a:lnTo>
                                      <a:pt x="158045" y="67733"/>
                                    </a:lnTo>
                                    <a:lnTo>
                                      <a:pt x="158045" y="67733"/>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90" name="任意多边形 190"/>
                            <wps:cNvSpPr/>
                            <wps:spPr>
                              <a:xfrm>
                                <a:off x="4453362" y="2561487"/>
                                <a:ext cx="63971" cy="131704"/>
                              </a:xfrm>
                              <a:custGeom>
                                <a:avLst/>
                                <a:gdLst>
                                  <a:gd name="connsiteX0" fmla="*/ 0 w 63971"/>
                                  <a:gd name="connsiteY0" fmla="*/ 131704 h 131704"/>
                                  <a:gd name="connsiteX1" fmla="*/ 56445 w 63971"/>
                                  <a:gd name="connsiteY1" fmla="*/ 18815 h 131704"/>
                                  <a:gd name="connsiteX2" fmla="*/ 45156 w 63971"/>
                                  <a:gd name="connsiteY2" fmla="*/ 18815 h 131704"/>
                                </a:gdLst>
                                <a:ahLst/>
                                <a:cxnLst>
                                  <a:cxn ang="0">
                                    <a:pos x="connsiteX0" y="connsiteY0"/>
                                  </a:cxn>
                                  <a:cxn ang="0">
                                    <a:pos x="connsiteX1" y="connsiteY1"/>
                                  </a:cxn>
                                  <a:cxn ang="0">
                                    <a:pos x="connsiteX2" y="connsiteY2"/>
                                  </a:cxn>
                                </a:cxnLst>
                                <a:rect l="l" t="t" r="r" b="b"/>
                                <a:pathLst>
                                  <a:path w="63971" h="131704">
                                    <a:moveTo>
                                      <a:pt x="0" y="131704"/>
                                    </a:moveTo>
                                    <a:cubicBezTo>
                                      <a:pt x="18815" y="94074"/>
                                      <a:pt x="48919" y="37630"/>
                                      <a:pt x="56445" y="18815"/>
                                    </a:cubicBezTo>
                                    <a:cubicBezTo>
                                      <a:pt x="63971" y="0"/>
                                      <a:pt x="54563" y="9407"/>
                                      <a:pt x="45156" y="18815"/>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91" name="任意多边形 191"/>
                            <wps:cNvSpPr/>
                            <wps:spPr>
                              <a:xfrm>
                                <a:off x="4585066" y="2614169"/>
                                <a:ext cx="229541" cy="146755"/>
                              </a:xfrm>
                              <a:custGeom>
                                <a:avLst/>
                                <a:gdLst>
                                  <a:gd name="connsiteX0" fmla="*/ 229541 w 229541"/>
                                  <a:gd name="connsiteY0" fmla="*/ 0 h 146755"/>
                                  <a:gd name="connsiteX1" fmla="*/ 15052 w 229541"/>
                                  <a:gd name="connsiteY1" fmla="*/ 124177 h 146755"/>
                                  <a:gd name="connsiteX2" fmla="*/ 139229 w 229541"/>
                                  <a:gd name="connsiteY2" fmla="*/ 135466 h 146755"/>
                                  <a:gd name="connsiteX3" fmla="*/ 139229 w 229541"/>
                                  <a:gd name="connsiteY3" fmla="*/ 135466 h 146755"/>
                                </a:gdLst>
                                <a:ahLst/>
                                <a:cxnLst>
                                  <a:cxn ang="0">
                                    <a:pos x="connsiteX0" y="connsiteY0"/>
                                  </a:cxn>
                                  <a:cxn ang="0">
                                    <a:pos x="connsiteX1" y="connsiteY1"/>
                                  </a:cxn>
                                  <a:cxn ang="0">
                                    <a:pos x="connsiteX2" y="connsiteY2"/>
                                  </a:cxn>
                                  <a:cxn ang="0">
                                    <a:pos x="connsiteX3" y="connsiteY3"/>
                                  </a:cxn>
                                </a:cxnLst>
                                <a:rect l="l" t="t" r="r" b="b"/>
                                <a:pathLst>
                                  <a:path w="229541" h="146755">
                                    <a:moveTo>
                                      <a:pt x="229541" y="0"/>
                                    </a:moveTo>
                                    <a:cubicBezTo>
                                      <a:pt x="129822" y="50799"/>
                                      <a:pt x="30104" y="101599"/>
                                      <a:pt x="15052" y="124177"/>
                                    </a:cubicBezTo>
                                    <a:cubicBezTo>
                                      <a:pt x="0" y="146755"/>
                                      <a:pt x="139229" y="135466"/>
                                      <a:pt x="139229" y="135466"/>
                                    </a:cubicBezTo>
                                    <a:lnTo>
                                      <a:pt x="139229" y="135466"/>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92" name="任意多边形 192"/>
                            <wps:cNvSpPr/>
                            <wps:spPr>
                              <a:xfrm>
                                <a:off x="2669718" y="2896391"/>
                                <a:ext cx="180622" cy="101600"/>
                              </a:xfrm>
                              <a:custGeom>
                                <a:avLst/>
                                <a:gdLst>
                                  <a:gd name="connsiteX0" fmla="*/ 0 w 180622"/>
                                  <a:gd name="connsiteY0" fmla="*/ 0 h 101600"/>
                                  <a:gd name="connsiteX1" fmla="*/ 180622 w 180622"/>
                                  <a:gd name="connsiteY1" fmla="*/ 101600 h 101600"/>
                                  <a:gd name="connsiteX2" fmla="*/ 180622 w 180622"/>
                                  <a:gd name="connsiteY2" fmla="*/ 101600 h 101600"/>
                                </a:gdLst>
                                <a:ahLst/>
                                <a:cxnLst>
                                  <a:cxn ang="0">
                                    <a:pos x="connsiteX0" y="connsiteY0"/>
                                  </a:cxn>
                                  <a:cxn ang="0">
                                    <a:pos x="connsiteX1" y="connsiteY1"/>
                                  </a:cxn>
                                  <a:cxn ang="0">
                                    <a:pos x="connsiteX2" y="connsiteY2"/>
                                  </a:cxn>
                                </a:cxnLst>
                                <a:rect l="l" t="t" r="r" b="b"/>
                                <a:pathLst>
                                  <a:path w="180622" h="101600">
                                    <a:moveTo>
                                      <a:pt x="0" y="0"/>
                                    </a:moveTo>
                                    <a:lnTo>
                                      <a:pt x="180622" y="101600"/>
                                    </a:lnTo>
                                    <a:lnTo>
                                      <a:pt x="180622" y="10160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93" name="任意多边形 193"/>
                            <wps:cNvSpPr/>
                            <wps:spPr>
                              <a:xfrm>
                                <a:off x="1382784" y="2828657"/>
                                <a:ext cx="146756" cy="0"/>
                              </a:xfrm>
                              <a:custGeom>
                                <a:avLst/>
                                <a:gdLst>
                                  <a:gd name="connsiteX0" fmla="*/ 146756 w 146756"/>
                                  <a:gd name="connsiteY0" fmla="*/ 0 h 0"/>
                                  <a:gd name="connsiteX1" fmla="*/ 0 w 146756"/>
                                  <a:gd name="connsiteY1" fmla="*/ 0 h 0"/>
                                  <a:gd name="connsiteX2" fmla="*/ 0 w 146756"/>
                                  <a:gd name="connsiteY2" fmla="*/ 0 h 0"/>
                                </a:gdLst>
                                <a:ahLst/>
                                <a:cxnLst>
                                  <a:cxn ang="0">
                                    <a:pos x="connsiteX0" y="connsiteY0"/>
                                  </a:cxn>
                                  <a:cxn ang="0">
                                    <a:pos x="connsiteX1" y="connsiteY1"/>
                                  </a:cxn>
                                  <a:cxn ang="0">
                                    <a:pos x="connsiteX2" y="connsiteY2"/>
                                  </a:cxn>
                                </a:cxnLst>
                                <a:rect l="l" t="t" r="r" b="b"/>
                                <a:pathLst>
                                  <a:path w="146756">
                                    <a:moveTo>
                                      <a:pt x="146756" y="0"/>
                                    </a:moveTo>
                                    <a:lnTo>
                                      <a:pt x="0" y="0"/>
                                    </a:lnTo>
                                    <a:lnTo>
                                      <a:pt x="0"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94" name="任意多边形 194"/>
                            <wps:cNvSpPr/>
                            <wps:spPr>
                              <a:xfrm>
                                <a:off x="1352680" y="2738346"/>
                                <a:ext cx="154282" cy="13170"/>
                              </a:xfrm>
                              <a:custGeom>
                                <a:avLst/>
                                <a:gdLst>
                                  <a:gd name="connsiteX0" fmla="*/ 154282 w 154282"/>
                                  <a:gd name="connsiteY0" fmla="*/ 0 h 13170"/>
                                  <a:gd name="connsiteX1" fmla="*/ 18815 w 154282"/>
                                  <a:gd name="connsiteY1" fmla="*/ 11289 h 13170"/>
                                  <a:gd name="connsiteX2" fmla="*/ 41393 w 154282"/>
                                  <a:gd name="connsiteY2" fmla="*/ 11289 h 13170"/>
                                </a:gdLst>
                                <a:ahLst/>
                                <a:cxnLst>
                                  <a:cxn ang="0">
                                    <a:pos x="connsiteX0" y="connsiteY0"/>
                                  </a:cxn>
                                  <a:cxn ang="0">
                                    <a:pos x="connsiteX1" y="connsiteY1"/>
                                  </a:cxn>
                                  <a:cxn ang="0">
                                    <a:pos x="connsiteX2" y="connsiteY2"/>
                                  </a:cxn>
                                </a:cxnLst>
                                <a:rect l="l" t="t" r="r" b="b"/>
                                <a:pathLst>
                                  <a:path w="154282" h="13170">
                                    <a:moveTo>
                                      <a:pt x="154282" y="0"/>
                                    </a:moveTo>
                                    <a:lnTo>
                                      <a:pt x="18815" y="11289"/>
                                    </a:lnTo>
                                    <a:cubicBezTo>
                                      <a:pt x="0" y="13170"/>
                                      <a:pt x="20696" y="12229"/>
                                      <a:pt x="41393" y="11289"/>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g:grpSp>
                        <wpg:grpSp>
                          <wpg:cNvPr id="158" name="组合 158"/>
                          <wpg:cNvGrpSpPr/>
                          <wpg:grpSpPr>
                            <a:xfrm>
                              <a:off x="1653541" y="2276873"/>
                              <a:ext cx="2270391" cy="1152128"/>
                              <a:chOff x="1653539" y="2276872"/>
                              <a:chExt cx="2603970" cy="1221479"/>
                            </a:xfrm>
                          </wpg:grpSpPr>
                          <wps:wsp>
                            <wps:cNvPr id="159" name="椭圆 159"/>
                            <wps:cNvSpPr/>
                            <wps:spPr>
                              <a:xfrm flipH="1">
                                <a:off x="1670259" y="3282327"/>
                                <a:ext cx="144016" cy="216024"/>
                              </a:xfrm>
                              <a:prstGeom prst="ellipse">
                                <a:avLst/>
                              </a:prstGeom>
                              <a:solidFill>
                                <a:sysClr val="window" lastClr="CCE8C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s:wsp>
                            <wps:cNvPr id="160" name="任意多边形 160"/>
                            <wps:cNvSpPr/>
                            <wps:spPr>
                              <a:xfrm>
                                <a:off x="1800294" y="2767939"/>
                                <a:ext cx="2325511" cy="699911"/>
                              </a:xfrm>
                              <a:custGeom>
                                <a:avLst/>
                                <a:gdLst>
                                  <a:gd name="connsiteX0" fmla="*/ 0 w 2325511"/>
                                  <a:gd name="connsiteY0" fmla="*/ 699911 h 699911"/>
                                  <a:gd name="connsiteX1" fmla="*/ 67734 w 2325511"/>
                                  <a:gd name="connsiteY1" fmla="*/ 417688 h 699911"/>
                                  <a:gd name="connsiteX2" fmla="*/ 124178 w 2325511"/>
                                  <a:gd name="connsiteY2" fmla="*/ 372533 h 699911"/>
                                  <a:gd name="connsiteX3" fmla="*/ 169334 w 2325511"/>
                                  <a:gd name="connsiteY3" fmla="*/ 338666 h 699911"/>
                                  <a:gd name="connsiteX4" fmla="*/ 293511 w 2325511"/>
                                  <a:gd name="connsiteY4" fmla="*/ 327377 h 699911"/>
                                  <a:gd name="connsiteX5" fmla="*/ 541867 w 2325511"/>
                                  <a:gd name="connsiteY5" fmla="*/ 338666 h 699911"/>
                                  <a:gd name="connsiteX6" fmla="*/ 790222 w 2325511"/>
                                  <a:gd name="connsiteY6" fmla="*/ 338666 h 699911"/>
                                  <a:gd name="connsiteX7" fmla="*/ 1072445 w 2325511"/>
                                  <a:gd name="connsiteY7" fmla="*/ 338666 h 699911"/>
                                  <a:gd name="connsiteX8" fmla="*/ 1309511 w 2325511"/>
                                  <a:gd name="connsiteY8" fmla="*/ 304800 h 699911"/>
                                  <a:gd name="connsiteX9" fmla="*/ 1456267 w 2325511"/>
                                  <a:gd name="connsiteY9" fmla="*/ 259644 h 699911"/>
                                  <a:gd name="connsiteX10" fmla="*/ 1569156 w 2325511"/>
                                  <a:gd name="connsiteY10" fmla="*/ 225777 h 699911"/>
                                  <a:gd name="connsiteX11" fmla="*/ 1806222 w 2325511"/>
                                  <a:gd name="connsiteY11" fmla="*/ 225777 h 699911"/>
                                  <a:gd name="connsiteX12" fmla="*/ 1952978 w 2325511"/>
                                  <a:gd name="connsiteY12" fmla="*/ 214488 h 699911"/>
                                  <a:gd name="connsiteX13" fmla="*/ 2201334 w 2325511"/>
                                  <a:gd name="connsiteY13" fmla="*/ 158044 h 699911"/>
                                  <a:gd name="connsiteX14" fmla="*/ 2325511 w 2325511"/>
                                  <a:gd name="connsiteY14" fmla="*/ 0 h 6999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25511" h="699911">
                                    <a:moveTo>
                                      <a:pt x="0" y="699911"/>
                                    </a:moveTo>
                                    <a:cubicBezTo>
                                      <a:pt x="23519" y="586081"/>
                                      <a:pt x="47038" y="472251"/>
                                      <a:pt x="67734" y="417688"/>
                                    </a:cubicBezTo>
                                    <a:cubicBezTo>
                                      <a:pt x="88430" y="363125"/>
                                      <a:pt x="107245" y="385703"/>
                                      <a:pt x="124178" y="372533"/>
                                    </a:cubicBezTo>
                                    <a:cubicBezTo>
                                      <a:pt x="141111" y="359363"/>
                                      <a:pt x="141112" y="346192"/>
                                      <a:pt x="169334" y="338666"/>
                                    </a:cubicBezTo>
                                    <a:cubicBezTo>
                                      <a:pt x="197556" y="331140"/>
                                      <a:pt x="231422" y="327377"/>
                                      <a:pt x="293511" y="327377"/>
                                    </a:cubicBezTo>
                                    <a:cubicBezTo>
                                      <a:pt x="355600" y="327377"/>
                                      <a:pt x="459082" y="336785"/>
                                      <a:pt x="541867" y="338666"/>
                                    </a:cubicBezTo>
                                    <a:cubicBezTo>
                                      <a:pt x="624652" y="340547"/>
                                      <a:pt x="790222" y="338666"/>
                                      <a:pt x="790222" y="338666"/>
                                    </a:cubicBezTo>
                                    <a:cubicBezTo>
                                      <a:pt x="878652" y="338666"/>
                                      <a:pt x="985897" y="344310"/>
                                      <a:pt x="1072445" y="338666"/>
                                    </a:cubicBezTo>
                                    <a:cubicBezTo>
                                      <a:pt x="1158993" y="333022"/>
                                      <a:pt x="1245541" y="317970"/>
                                      <a:pt x="1309511" y="304800"/>
                                    </a:cubicBezTo>
                                    <a:cubicBezTo>
                                      <a:pt x="1373481" y="291630"/>
                                      <a:pt x="1456267" y="259644"/>
                                      <a:pt x="1456267" y="259644"/>
                                    </a:cubicBezTo>
                                    <a:cubicBezTo>
                                      <a:pt x="1499541" y="246474"/>
                                      <a:pt x="1510830" y="231422"/>
                                      <a:pt x="1569156" y="225777"/>
                                    </a:cubicBezTo>
                                    <a:cubicBezTo>
                                      <a:pt x="1627482" y="220132"/>
                                      <a:pt x="1742252" y="227659"/>
                                      <a:pt x="1806222" y="225777"/>
                                    </a:cubicBezTo>
                                    <a:cubicBezTo>
                                      <a:pt x="1870192" y="223896"/>
                                      <a:pt x="1887126" y="225777"/>
                                      <a:pt x="1952978" y="214488"/>
                                    </a:cubicBezTo>
                                    <a:cubicBezTo>
                                      <a:pt x="2018830" y="203199"/>
                                      <a:pt x="2139245" y="193792"/>
                                      <a:pt x="2201334" y="158044"/>
                                    </a:cubicBezTo>
                                    <a:cubicBezTo>
                                      <a:pt x="2263423" y="122296"/>
                                      <a:pt x="2325511" y="0"/>
                                      <a:pt x="2325511" y="0"/>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1" name="任意多边形 161"/>
                            <wps:cNvSpPr/>
                            <wps:spPr>
                              <a:xfrm>
                                <a:off x="3504916" y="2276872"/>
                                <a:ext cx="752593" cy="1055511"/>
                              </a:xfrm>
                              <a:custGeom>
                                <a:avLst/>
                                <a:gdLst>
                                  <a:gd name="connsiteX0" fmla="*/ 620889 w 752593"/>
                                  <a:gd name="connsiteY0" fmla="*/ 513644 h 1055511"/>
                                  <a:gd name="connsiteX1" fmla="*/ 733778 w 752593"/>
                                  <a:gd name="connsiteY1" fmla="*/ 378178 h 1055511"/>
                                  <a:gd name="connsiteX2" fmla="*/ 733778 w 752593"/>
                                  <a:gd name="connsiteY2" fmla="*/ 276578 h 1055511"/>
                                  <a:gd name="connsiteX3" fmla="*/ 677334 w 752593"/>
                                  <a:gd name="connsiteY3" fmla="*/ 174978 h 1055511"/>
                                  <a:gd name="connsiteX4" fmla="*/ 632178 w 752593"/>
                                  <a:gd name="connsiteY4" fmla="*/ 107244 h 1055511"/>
                                  <a:gd name="connsiteX5" fmla="*/ 598312 w 752593"/>
                                  <a:gd name="connsiteY5" fmla="*/ 73378 h 1055511"/>
                                  <a:gd name="connsiteX6" fmla="*/ 530578 w 752593"/>
                                  <a:gd name="connsiteY6" fmla="*/ 39511 h 1055511"/>
                                  <a:gd name="connsiteX7" fmla="*/ 508000 w 752593"/>
                                  <a:gd name="connsiteY7" fmla="*/ 28222 h 1055511"/>
                                  <a:gd name="connsiteX8" fmla="*/ 428978 w 752593"/>
                                  <a:gd name="connsiteY8" fmla="*/ 5644 h 1055511"/>
                                  <a:gd name="connsiteX9" fmla="*/ 304800 w 752593"/>
                                  <a:gd name="connsiteY9" fmla="*/ 5644 h 1055511"/>
                                  <a:gd name="connsiteX10" fmla="*/ 225778 w 752593"/>
                                  <a:gd name="connsiteY10" fmla="*/ 39511 h 1055511"/>
                                  <a:gd name="connsiteX11" fmla="*/ 214489 w 752593"/>
                                  <a:gd name="connsiteY11" fmla="*/ 39511 h 1055511"/>
                                  <a:gd name="connsiteX12" fmla="*/ 169334 w 752593"/>
                                  <a:gd name="connsiteY12" fmla="*/ 95955 h 1055511"/>
                                  <a:gd name="connsiteX13" fmla="*/ 101600 w 752593"/>
                                  <a:gd name="connsiteY13" fmla="*/ 141111 h 1055511"/>
                                  <a:gd name="connsiteX14" fmla="*/ 67734 w 752593"/>
                                  <a:gd name="connsiteY14" fmla="*/ 254000 h 1055511"/>
                                  <a:gd name="connsiteX15" fmla="*/ 11289 w 752593"/>
                                  <a:gd name="connsiteY15" fmla="*/ 423333 h 1055511"/>
                                  <a:gd name="connsiteX16" fmla="*/ 0 w 752593"/>
                                  <a:gd name="connsiteY16" fmla="*/ 1044222 h 1055511"/>
                                  <a:gd name="connsiteX17" fmla="*/ 0 w 752593"/>
                                  <a:gd name="connsiteY17" fmla="*/ 1044222 h 1055511"/>
                                  <a:gd name="connsiteX18" fmla="*/ 0 w 752593"/>
                                  <a:gd name="connsiteY18" fmla="*/ 1055511 h 10555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593" h="1055511">
                                    <a:moveTo>
                                      <a:pt x="620889" y="513644"/>
                                    </a:moveTo>
                                    <a:cubicBezTo>
                                      <a:pt x="667926" y="465666"/>
                                      <a:pt x="714963" y="417689"/>
                                      <a:pt x="733778" y="378178"/>
                                    </a:cubicBezTo>
                                    <a:cubicBezTo>
                                      <a:pt x="752593" y="338667"/>
                                      <a:pt x="743185" y="310445"/>
                                      <a:pt x="733778" y="276578"/>
                                    </a:cubicBezTo>
                                    <a:cubicBezTo>
                                      <a:pt x="724371" y="242711"/>
                                      <a:pt x="694267" y="203200"/>
                                      <a:pt x="677334" y="174978"/>
                                    </a:cubicBezTo>
                                    <a:cubicBezTo>
                                      <a:pt x="660401" y="146756"/>
                                      <a:pt x="645348" y="124177"/>
                                      <a:pt x="632178" y="107244"/>
                                    </a:cubicBezTo>
                                    <a:cubicBezTo>
                                      <a:pt x="619008" y="90311"/>
                                      <a:pt x="615245" y="84667"/>
                                      <a:pt x="598312" y="73378"/>
                                    </a:cubicBezTo>
                                    <a:cubicBezTo>
                                      <a:pt x="581379" y="62089"/>
                                      <a:pt x="530578" y="39511"/>
                                      <a:pt x="530578" y="39511"/>
                                    </a:cubicBezTo>
                                    <a:cubicBezTo>
                                      <a:pt x="515526" y="31985"/>
                                      <a:pt x="524933" y="33866"/>
                                      <a:pt x="508000" y="28222"/>
                                    </a:cubicBezTo>
                                    <a:cubicBezTo>
                                      <a:pt x="491067" y="22578"/>
                                      <a:pt x="462845" y="9407"/>
                                      <a:pt x="428978" y="5644"/>
                                    </a:cubicBezTo>
                                    <a:cubicBezTo>
                                      <a:pt x="395111" y="1881"/>
                                      <a:pt x="338667" y="0"/>
                                      <a:pt x="304800" y="5644"/>
                                    </a:cubicBezTo>
                                    <a:cubicBezTo>
                                      <a:pt x="270933" y="11288"/>
                                      <a:pt x="240830" y="33867"/>
                                      <a:pt x="225778" y="39511"/>
                                    </a:cubicBezTo>
                                    <a:cubicBezTo>
                                      <a:pt x="210726" y="45155"/>
                                      <a:pt x="223896" y="30104"/>
                                      <a:pt x="214489" y="39511"/>
                                    </a:cubicBezTo>
                                    <a:cubicBezTo>
                                      <a:pt x="205082" y="48918"/>
                                      <a:pt x="188149" y="79022"/>
                                      <a:pt x="169334" y="95955"/>
                                    </a:cubicBezTo>
                                    <a:cubicBezTo>
                                      <a:pt x="150519" y="112888"/>
                                      <a:pt x="118533" y="114770"/>
                                      <a:pt x="101600" y="141111"/>
                                    </a:cubicBezTo>
                                    <a:cubicBezTo>
                                      <a:pt x="84667" y="167452"/>
                                      <a:pt x="82786" y="206963"/>
                                      <a:pt x="67734" y="254000"/>
                                    </a:cubicBezTo>
                                    <a:cubicBezTo>
                                      <a:pt x="52682" y="301037"/>
                                      <a:pt x="22578" y="291629"/>
                                      <a:pt x="11289" y="423333"/>
                                    </a:cubicBezTo>
                                    <a:cubicBezTo>
                                      <a:pt x="0" y="555037"/>
                                      <a:pt x="0" y="1044222"/>
                                      <a:pt x="0" y="1044222"/>
                                    </a:cubicBezTo>
                                    <a:lnTo>
                                      <a:pt x="0" y="1044222"/>
                                    </a:lnTo>
                                    <a:lnTo>
                                      <a:pt x="0" y="1055511"/>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2" name="任意多边形 162"/>
                            <wps:cNvSpPr/>
                            <wps:spPr>
                              <a:xfrm>
                                <a:off x="1653539" y="2451850"/>
                                <a:ext cx="2466622" cy="936977"/>
                              </a:xfrm>
                              <a:custGeom>
                                <a:avLst/>
                                <a:gdLst>
                                  <a:gd name="connsiteX0" fmla="*/ 0 w 2466622"/>
                                  <a:gd name="connsiteY0" fmla="*/ 936977 h 936977"/>
                                  <a:gd name="connsiteX1" fmla="*/ 135466 w 2466622"/>
                                  <a:gd name="connsiteY1" fmla="*/ 620889 h 936977"/>
                                  <a:gd name="connsiteX2" fmla="*/ 203200 w 2466622"/>
                                  <a:gd name="connsiteY2" fmla="*/ 530577 h 936977"/>
                                  <a:gd name="connsiteX3" fmla="*/ 327377 w 2466622"/>
                                  <a:gd name="connsiteY3" fmla="*/ 508000 h 936977"/>
                                  <a:gd name="connsiteX4" fmla="*/ 688622 w 2466622"/>
                                  <a:gd name="connsiteY4" fmla="*/ 462844 h 936977"/>
                                  <a:gd name="connsiteX5" fmla="*/ 688622 w 2466622"/>
                                  <a:gd name="connsiteY5" fmla="*/ 462844 h 936977"/>
                                  <a:gd name="connsiteX6" fmla="*/ 801511 w 2466622"/>
                                  <a:gd name="connsiteY6" fmla="*/ 462844 h 936977"/>
                                  <a:gd name="connsiteX7" fmla="*/ 1185333 w 2466622"/>
                                  <a:gd name="connsiteY7" fmla="*/ 485422 h 936977"/>
                                  <a:gd name="connsiteX8" fmla="*/ 1309511 w 2466622"/>
                                  <a:gd name="connsiteY8" fmla="*/ 485422 h 936977"/>
                                  <a:gd name="connsiteX9" fmla="*/ 1693333 w 2466622"/>
                                  <a:gd name="connsiteY9" fmla="*/ 428977 h 936977"/>
                                  <a:gd name="connsiteX10" fmla="*/ 1941689 w 2466622"/>
                                  <a:gd name="connsiteY10" fmla="*/ 372533 h 936977"/>
                                  <a:gd name="connsiteX11" fmla="*/ 2122311 w 2466622"/>
                                  <a:gd name="connsiteY11" fmla="*/ 372533 h 936977"/>
                                  <a:gd name="connsiteX12" fmla="*/ 2314222 w 2466622"/>
                                  <a:gd name="connsiteY12" fmla="*/ 316089 h 936977"/>
                                  <a:gd name="connsiteX13" fmla="*/ 2404533 w 2466622"/>
                                  <a:gd name="connsiteY13" fmla="*/ 270933 h 936977"/>
                                  <a:gd name="connsiteX14" fmla="*/ 2404533 w 2466622"/>
                                  <a:gd name="connsiteY14" fmla="*/ 259644 h 936977"/>
                                  <a:gd name="connsiteX15" fmla="*/ 2460977 w 2466622"/>
                                  <a:gd name="connsiteY15" fmla="*/ 135466 h 936977"/>
                                  <a:gd name="connsiteX16" fmla="*/ 2370666 w 2466622"/>
                                  <a:gd name="connsiteY16" fmla="*/ 33866 h 936977"/>
                                  <a:gd name="connsiteX17" fmla="*/ 2280355 w 2466622"/>
                                  <a:gd name="connsiteY17" fmla="*/ 0 h 936977"/>
                                  <a:gd name="connsiteX18" fmla="*/ 2144889 w 2466622"/>
                                  <a:gd name="connsiteY18" fmla="*/ 33866 h 936977"/>
                                  <a:gd name="connsiteX19" fmla="*/ 2099733 w 2466622"/>
                                  <a:gd name="connsiteY19" fmla="*/ 56444 h 936977"/>
                                  <a:gd name="connsiteX20" fmla="*/ 2054577 w 2466622"/>
                                  <a:gd name="connsiteY20" fmla="*/ 135466 h 936977"/>
                                  <a:gd name="connsiteX21" fmla="*/ 2032000 w 2466622"/>
                                  <a:gd name="connsiteY21" fmla="*/ 225777 h 936977"/>
                                  <a:gd name="connsiteX22" fmla="*/ 1998133 w 2466622"/>
                                  <a:gd name="connsiteY22" fmla="*/ 383822 h 936977"/>
                                  <a:gd name="connsiteX23" fmla="*/ 2009422 w 2466622"/>
                                  <a:gd name="connsiteY23" fmla="*/ 620889 h 936977"/>
                                  <a:gd name="connsiteX24" fmla="*/ 2009422 w 2466622"/>
                                  <a:gd name="connsiteY24" fmla="*/ 733777 h 936977"/>
                                  <a:gd name="connsiteX25" fmla="*/ 2009422 w 2466622"/>
                                  <a:gd name="connsiteY25" fmla="*/ 880533 h 936977"/>
                                  <a:gd name="connsiteX26" fmla="*/ 2009422 w 2466622"/>
                                  <a:gd name="connsiteY26" fmla="*/ 880533 h 936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466622" h="936977">
                                    <a:moveTo>
                                      <a:pt x="0" y="936977"/>
                                    </a:moveTo>
                                    <a:cubicBezTo>
                                      <a:pt x="50799" y="812799"/>
                                      <a:pt x="101599" y="688622"/>
                                      <a:pt x="135466" y="620889"/>
                                    </a:cubicBezTo>
                                    <a:cubicBezTo>
                                      <a:pt x="169333" y="553156"/>
                                      <a:pt x="171215" y="549392"/>
                                      <a:pt x="203200" y="530577"/>
                                    </a:cubicBezTo>
                                    <a:cubicBezTo>
                                      <a:pt x="235185" y="511762"/>
                                      <a:pt x="246473" y="519289"/>
                                      <a:pt x="327377" y="508000"/>
                                    </a:cubicBezTo>
                                    <a:cubicBezTo>
                                      <a:pt x="408281" y="496711"/>
                                      <a:pt x="688622" y="462844"/>
                                      <a:pt x="688622" y="462844"/>
                                    </a:cubicBezTo>
                                    <a:lnTo>
                                      <a:pt x="688622" y="462844"/>
                                    </a:lnTo>
                                    <a:cubicBezTo>
                                      <a:pt x="707437" y="462844"/>
                                      <a:pt x="718726" y="459081"/>
                                      <a:pt x="801511" y="462844"/>
                                    </a:cubicBezTo>
                                    <a:cubicBezTo>
                                      <a:pt x="884296" y="466607"/>
                                      <a:pt x="1100666" y="481659"/>
                                      <a:pt x="1185333" y="485422"/>
                                    </a:cubicBezTo>
                                    <a:cubicBezTo>
                                      <a:pt x="1270000" y="489185"/>
                                      <a:pt x="1224844" y="494829"/>
                                      <a:pt x="1309511" y="485422"/>
                                    </a:cubicBezTo>
                                    <a:cubicBezTo>
                                      <a:pt x="1394178" y="476015"/>
                                      <a:pt x="1587970" y="447792"/>
                                      <a:pt x="1693333" y="428977"/>
                                    </a:cubicBezTo>
                                    <a:cubicBezTo>
                                      <a:pt x="1798696" y="410162"/>
                                      <a:pt x="1870193" y="381940"/>
                                      <a:pt x="1941689" y="372533"/>
                                    </a:cubicBezTo>
                                    <a:cubicBezTo>
                                      <a:pt x="2013185" y="363126"/>
                                      <a:pt x="2060222" y="381940"/>
                                      <a:pt x="2122311" y="372533"/>
                                    </a:cubicBezTo>
                                    <a:cubicBezTo>
                                      <a:pt x="2184400" y="363126"/>
                                      <a:pt x="2267185" y="333022"/>
                                      <a:pt x="2314222" y="316089"/>
                                    </a:cubicBezTo>
                                    <a:cubicBezTo>
                                      <a:pt x="2361259" y="299156"/>
                                      <a:pt x="2389481" y="280340"/>
                                      <a:pt x="2404533" y="270933"/>
                                    </a:cubicBezTo>
                                    <a:cubicBezTo>
                                      <a:pt x="2419585" y="261526"/>
                                      <a:pt x="2395126" y="282222"/>
                                      <a:pt x="2404533" y="259644"/>
                                    </a:cubicBezTo>
                                    <a:cubicBezTo>
                                      <a:pt x="2413940" y="237066"/>
                                      <a:pt x="2466622" y="173096"/>
                                      <a:pt x="2460977" y="135466"/>
                                    </a:cubicBezTo>
                                    <a:cubicBezTo>
                                      <a:pt x="2455332" y="97836"/>
                                      <a:pt x="2400770" y="56444"/>
                                      <a:pt x="2370666" y="33866"/>
                                    </a:cubicBezTo>
                                    <a:cubicBezTo>
                                      <a:pt x="2340562" y="11288"/>
                                      <a:pt x="2317984" y="0"/>
                                      <a:pt x="2280355" y="0"/>
                                    </a:cubicBezTo>
                                    <a:cubicBezTo>
                                      <a:pt x="2242726" y="0"/>
                                      <a:pt x="2174993" y="24459"/>
                                      <a:pt x="2144889" y="33866"/>
                                    </a:cubicBezTo>
                                    <a:cubicBezTo>
                                      <a:pt x="2114785" y="43273"/>
                                      <a:pt x="2114785" y="39511"/>
                                      <a:pt x="2099733" y="56444"/>
                                    </a:cubicBezTo>
                                    <a:cubicBezTo>
                                      <a:pt x="2084681" y="73377"/>
                                      <a:pt x="2065866" y="107244"/>
                                      <a:pt x="2054577" y="135466"/>
                                    </a:cubicBezTo>
                                    <a:cubicBezTo>
                                      <a:pt x="2043288" y="163688"/>
                                      <a:pt x="2041407" y="184384"/>
                                      <a:pt x="2032000" y="225777"/>
                                    </a:cubicBezTo>
                                    <a:cubicBezTo>
                                      <a:pt x="2022593" y="267170"/>
                                      <a:pt x="2001896" y="317970"/>
                                      <a:pt x="1998133" y="383822"/>
                                    </a:cubicBezTo>
                                    <a:cubicBezTo>
                                      <a:pt x="1994370" y="449674"/>
                                      <a:pt x="2007541" y="562563"/>
                                      <a:pt x="2009422" y="620889"/>
                                    </a:cubicBezTo>
                                    <a:cubicBezTo>
                                      <a:pt x="2011303" y="679215"/>
                                      <a:pt x="2009422" y="733777"/>
                                      <a:pt x="2009422" y="733777"/>
                                    </a:cubicBezTo>
                                    <a:lnTo>
                                      <a:pt x="2009422" y="880533"/>
                                    </a:lnTo>
                                    <a:lnTo>
                                      <a:pt x="2009422" y="880533"/>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163" name="椭圆 163"/>
                            <wps:cNvSpPr/>
                            <wps:spPr>
                              <a:xfrm flipH="1">
                                <a:off x="3488816" y="3282047"/>
                                <a:ext cx="190577" cy="72287"/>
                              </a:xfrm>
                              <a:prstGeom prst="ellipse">
                                <a:avLst/>
                              </a:prstGeom>
                              <a:solidFill>
                                <a:sysClr val="window" lastClr="CCE8C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g:grpSp>
                      </wpg:grpSp>
                      <wps:wsp>
                        <wps:cNvPr id="153" name="TextBox 189"/>
                        <wps:cNvSpPr txBox="1"/>
                        <wps:spPr>
                          <a:xfrm>
                            <a:off x="2843810" y="908720"/>
                            <a:ext cx="1007746" cy="487681"/>
                          </a:xfrm>
                          <a:prstGeom prst="rect">
                            <a:avLst/>
                          </a:prstGeom>
                          <a:noFill/>
                        </wps:spPr>
                        <wps:txbx>
                          <w:txbxContent>
                            <w:p w:rsidR="00336CDE" w:rsidRDefault="00336CDE" w:rsidP="00336CDE">
                              <w:pPr>
                                <w:pStyle w:val="ab"/>
                                <w:spacing w:before="0" w:beforeAutospacing="0" w:after="0" w:afterAutospacing="0"/>
                              </w:pPr>
                              <w:r>
                                <w:rPr>
                                  <w:rFonts w:ascii="Times New Roman" w:hAnsi="Times New Roman" w:cs="Times New Roman"/>
                                  <w:color w:val="000000"/>
                                  <w:kern w:val="24"/>
                                  <w:sz w:val="36"/>
                                  <w:szCs w:val="36"/>
                                </w:rPr>
                                <w:t>Figure 1</w:t>
                              </w:r>
                            </w:p>
                          </w:txbxContent>
                        </wps:txbx>
                        <wps:bodyPr wrap="square" rtlCol="0">
                          <a:spAutoFit/>
                        </wps:bodyPr>
                      </wps:wsp>
                    </wpg:wgp>
                  </a:graphicData>
                </a:graphic>
              </wp:inline>
            </w:drawing>
          </mc:Choice>
          <mc:Fallback>
            <w:pict>
              <v:group id="组合 195" o:spid="_x0000_s1026" style="width:221.15pt;height:209.8pt;mso-position-horizontal-relative:char;mso-position-vertical-relative:line" coordorigin="11156,9087" coordsize="28083,2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">
                <v:group id="组合 152" o:spid="_x0000_s1027" style="position:absolute;left:11156;top:9807;width:28083;height:25923" coordorigin="11156,9807" coordsize="28083,2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组合 154" o:spid="_x0000_s1028" style="position:absolute;left:11156;top:22048;width:2880;height:7794" coordorigin="11156,22048" coordsize="2880,7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oval id="椭圆 204" o:spid="_x0000_s1029" style="position:absolute;left:11283;top:22048;width:216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0DMYA&#10;AADcAAAADwAAAGRycy9kb3ducmV2LnhtbESPQWvCQBSE74X+h+UVems2tSKauooNDfbSQ6L2/Mg+&#10;k9js25DdaPz33YLgcZiZb5jlejStOFPvGssKXqMYBHFpdcOVgv0ue5mDcB5ZY2uZFFzJwXr1+LDE&#10;RNsL53QufCUChF2CCmrvu0RKV9Zk0EW2Iw7e0fYGfZB9JXWPlwA3rZzE8UwabDgs1NhRWlP5WwxG&#10;wU/2dsgWH1d3Gk75d775bLfH9KDU89O4eQfhafT38K39pRVM4i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n0DMYAAADcAAAADwAAAAAAAAAAAAAAAACYAgAAZHJz&#10;L2Rvd25yZXYueG1sUEsFBgAAAAAEAAQA9QAAAIsDAAAAAA==&#10;" fillcolor="window" strokecolor="windowText" strokeweight="2pt">
                      <v:textbox>
                        <w:txbxContent>
                          <w:p w:rsidR="00336CDE" w:rsidRDefault="00336CDE" w:rsidP="00336CDE"/>
                        </w:txbxContent>
                      </v:textbox>
                    </v:oval>
                    <v:line id="直接连接符 205" o:spid="_x0000_s1030" style="position:absolute;visibility:visible;mso-wrap-style:square" from="11283,22768" to="11283,2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CLcUAAADcAAAADwAAAGRycy9kb3ducmV2LnhtbESPQYvCMBSE7wv+h/AEL4umK1qkGkVk&#10;hT1qFfH4aJ5ttXmpTdSuv94IC3scZuYbZrZoTSXu1LjSsoKvQQSCOLO65FzBfrfuT0A4j6yxskwK&#10;fsnBYt75mGGi7YO3dE99LgKEXYIKCu/rREqXFWTQDWxNHLyTbQz6IJtc6gYfAW4qOYyiWBosOSwU&#10;WNOqoOyS3oyCfHX+vB7T83Pk4++JXY82h8NpqVSv2y6nIDy1/j/81/7RCobRGN5nwhG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GCLcUAAADcAAAADwAAAAAAAAAA&#10;AAAAAAChAgAAZHJzL2Rvd25yZXYueG1sUEsFBgAAAAAEAAQA+QAAAJMDAAAAAA==&#10;" strokecolor="windowText"/>
                    <v:line id="直接连接符 206" o:spid="_x0000_s1031" style="position:absolute;visibility:visible;mso-wrap-style:square" from="13443,22768" to="13443,2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cWsQAAADcAAAADwAAAGRycy9kb3ducmV2LnhtbESPQYvCMBSE7wv+h/AEL4umihSpRhFR&#10;8OjWRTw+mmdbbV5qE7XurzeCsMdhZr5hZovWVOJOjSstKxgOIhDEmdUl5wp+95v+BITzyBory6Tg&#10;SQ4W887XDBNtH/xD99TnIkDYJaig8L5OpHRZQQbdwNbEwTvZxqAPssmlbvAR4KaSoyiKpcGSw0KB&#10;Na0Kyi7pzSjIV+fv6zE9/419vJ7YzXh3OJyWSvW67XIKwlPr/8Of9lYrGEUxvM+EI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0xxaxAAAANwAAAAPAAAAAAAAAAAA&#10;AAAAAKECAABkcnMvZG93bnJldi54bWxQSwUGAAAAAAQABAD5AAAAkgMAAAAA&#10;" strokecolor="windowText"/>
                    <v:shape id="弧形 207" o:spid="_x0000_s1032" style="position:absolute;left:11156;top:26961;width:2880;height:2881;rotation:9075957fd;visibility:visible;mso-wrap-style:square;v-text-anchor:middle" coordsize="288032,288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tCcMA&#10;AADcAAAADwAAAGRycy9kb3ducmV2LnhtbESPT2sCMRTE7wW/Q3iCt5pdsbVsjSKCIHiqf/D62Lxu&#10;tiYvSxJ1/famUOhxmJnfMPNl76y4UYitZwXluABBXHvdcqPgeNi8foCICVmj9UwKHhRhuRi8zLHS&#10;/s5fdNunRmQIxwoVmJS6SspYG3IYx74jzt63Dw5TlqGROuA9w52Vk6J4lw5bzgsGO1obqi/7q1PQ&#10;HN4u0/IRTzVvzTkcf2wpd1ap0bBffYJI1Kf/8F97qxVMihn8ns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tCcMAAADcAAAADwAAAAAAAAAAAAAAAACYAgAAZHJzL2Rv&#10;d25yZXYueG1sUEsFBgAAAAAEAAQA9QAAAIgDAAAAAA==&#10;" adj="-11796480,,5400" path="m144016,nsc223554,,288032,64478,288032,144016r-144016,l144016,xem144016,nfc223554,,288032,64478,288032,144016e" filled="f" strokecolor="windowText">
                      <v:stroke joinstyle="miter"/>
                      <v:formulas/>
                      <v:path arrowok="t" o:connecttype="custom" o:connectlocs="144016,0;288032,144016" o:connectangles="0,0" textboxrect="0,0,288032,288032"/>
                      <v:textbox>
                        <w:txbxContent>
                          <w:p w:rsidR="00336CDE" w:rsidRDefault="00336CDE" w:rsidP="00336CDE"/>
                        </w:txbxContent>
                      </v:textbox>
                    </v:shape>
                    <v:oval id="椭圆 208" o:spid="_x0000_s1033" style="position:absolute;left:12723;top:25649;width:7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oh8MA&#10;AADcAAAADwAAAGRycy9kb3ducmV2LnhtbERPy2oCMRTdF/yHcAU3pSZaEJ2aEZEWixtxdNPd7eTO&#10;Qyc3wyTqtF9vFoUuD+e9XPW2ETfqfO1Yw2SsQBDnztRcajgdP17mIHxANtg4Jg0/5GGVDp6WmBh3&#10;5wPdslCKGMI+QQ1VCG0ipc8rsujHriWOXOE6iyHCrpSmw3sMt42cKjWTFmuODRW2tKkov2RXq2Hz&#10;+oVZv2+vv4tvt9uen1VzLN61Hg379RuIQH34F/+5P42GqYpr45l4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oh8MAAADcAAAADwAAAAAAAAAAAAAAAACYAgAAZHJzL2Rv&#10;d25yZXYueG1sUEsFBgAAAAAEAAQA9QAAAIgDAAAAAA==&#10;" fillcolor="windowText" strokecolor="windowText" strokeweight="2pt">
                      <v:textbox>
                        <w:txbxContent>
                          <w:p w:rsidR="00336CDE" w:rsidRDefault="00336CDE" w:rsidP="00336CDE"/>
                        </w:txbxContent>
                      </v:textbox>
                    </v:oval>
                  </v:group>
                  <v:group id="组合 155" o:spid="_x0000_s1034" style="position:absolute;left:13294;top:18448;width:1462;height:7921" coordorigin="13294,18448" coordsize="1462,7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直接连接符 200" o:spid="_x0000_s1035" style="position:absolute;visibility:visible;mso-wrap-style:square" from="14014,18448" to="14014,2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htcQAAADcAAAADwAAAGRycy9kb3ducmV2LnhtbESPQWvCQBSE74L/YXmFXqRuWkQkdQ1B&#10;Knhso4jHR/aZxGbfxuyapP31riB4HGbmG2aZDKYWHbWusqzgfRqBIM6trrhQsN9t3hYgnEfWWFsm&#10;BX/kIFmNR0uMte35h7rMFyJA2MWooPS+iaV0eUkG3dQ2xME72dagD7ItpG6xD3BTy48omkuDFYeF&#10;Ehtal5T/ZlejoFifJ5djdv6f+fnXwm5m34fDKVXq9WVIP0F4Gvwz/GhvtYJAhPuZc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iG1xAAAANwAAAAPAAAAAAAAAAAA&#10;AAAAAKECAABkcnMvZG93bnJldi54bWxQSwUGAAAAAAQABAD5AAAAkgMAAAAA&#10;" strokecolor="windowText"/>
                    <v:line id="直接连接符 201" o:spid="_x0000_s1036" style="position:absolute;visibility:visible;mso-wrap-style:square" from="14734,18448" to="14734,2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ELsUAAADcAAAADwAAAGRycy9kb3ducmV2LnhtbESPT4vCMBTE78J+h/CEvYimiojURhFR&#10;2ONaF9njo3n9o81Lt4na9dMbQfA4zMxvmGTVmVpcqXWVZQXjUQSCOLO64kLBz2E3nINwHlljbZkU&#10;/JOD1fKjl2Cs7Y33dE19IQKEXYwKSu+bWEqXlWTQjWxDHLzctgZ9kG0hdYu3ADe1nETRTBqsOCyU&#10;2NCmpOycXoyCYnMa/P2mp/vUz7Zzu5t+H4/5WqnPfrdegPDU+Xf41f7SCibR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qELsUAAADcAAAADwAAAAAAAAAA&#10;AAAAAAChAgAAZHJzL2Rvd25yZXYueG1sUEsFBgAAAAAEAAQA+QAAAJMDAAAAAA==&#10;" strokecolor="windowText"/>
                    <v:shape id="任意多边形 202" o:spid="_x0000_s1037" style="position:absolute;left:13294;top:23908;width:742;height:1741;visibility:visible;mso-wrap-style:square;v-text-anchor:middle" coordsize="191911,201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kd8IA&#10;AADcAAAADwAAAGRycy9kb3ducmV2LnhtbESPQYvCMBSE7wv+h/AEb2tqD0WqUURUlj256sHjo3m2&#10;1ealJKnWf28WBI/DzHzDzJe9acSdnK8tK5iMExDEhdU1lwpOx+33FIQPyBoby6TgSR6Wi8HXHHNt&#10;H/xH90MoRYSwz1FBFUKbS+mLigz6sW2Jo3exzmCI0pVSO3xEuGlkmiSZNFhzXKiwpXVFxe3QGQX7&#10;pnVb39nsdN78TrJrSH3ndkqNhv1qBiJQHz7hd/tHK0iTFP7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OR3wgAAANwAAAAPAAAAAAAAAAAAAAAAAJgCAABkcnMvZG93&#10;bnJldi54bWxQSwUGAAAAAAQABAD1AAAAhwMAAAAA&#10;" adj="-11796480,,5400" path="m191911,c161807,51740,131704,103481,101600,135466,71496,167451,22578,182504,11289,191911v-11289,9407,5644,4703,22578,e" filled="f" strokecolor="windowText">
                      <v:stroke joinstyle="miter"/>
                      <v:formulas/>
                      <v:path arrowok="t" o:connecttype="custom" o:connectlocs="74204,0;39284,117130;4365,165934;13095,165934" o:connectangles="0,0,0,0" textboxrect="0,0,191911,201318"/>
                      <v:textbox>
                        <w:txbxContent>
                          <w:p w:rsidR="00336CDE" w:rsidRDefault="00336CDE" w:rsidP="00336CDE"/>
                        </w:txbxContent>
                      </v:textbox>
                    </v:shape>
                    <v:shape id="任意多边形 203" o:spid="_x0000_s1038" style="position:absolute;left:13294;top:24208;width:1462;height:2161;visibility:visible;mso-wrap-style:square;v-text-anchor:middle" coordsize="191911,201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B7MIA&#10;AADcAAAADwAAAGRycy9kb3ducmV2LnhtbESPQYvCMBSE74L/ITzBm6ZWKEs1ioiK7Ml1Pezx0Tzb&#10;avNSklTrv98IC3scZuYbZrnuTSMe5HxtWcFsmoAgLqyuuVRw+d5PPkD4gKyxsUwKXuRhvRoOlphr&#10;++QvepxDKSKEfY4KqhDaXEpfVGTQT21LHL2rdQZDlK6U2uEzwk0j0yTJpMGa40KFLW0rKu7nzig4&#10;Na3b+85ml5/d5yy7hdR37qDUeNRvFiAC9eE//Nc+agVpMof3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EHswgAAANwAAAAPAAAAAAAAAAAAAAAAAJgCAABkcnMvZG93&#10;bnJldi54bWxQSwUGAAAAAAQABAD1AAAAhwMAAAAA&#10;" adj="-11796480,,5400" path="m191911,c161807,51740,131704,103481,101600,135466,71496,167451,22578,182504,11289,191911v-11289,9407,5644,4703,22578,e" filled="f" strokecolor="windowText">
                      <v:stroke joinstyle="miter"/>
                      <v:formulas/>
                      <v:path arrowok="t" o:connecttype="custom" o:connectlocs="146212,0;77406,145362;8601,205930;25802,205930" o:connectangles="0,0,0,0" textboxrect="0,0,191911,201318"/>
                      <v:textbox>
                        <w:txbxContent>
                          <w:p w:rsidR="00336CDE" w:rsidRDefault="00336CDE" w:rsidP="00336CDE"/>
                        </w:txbxContent>
                      </v:textbox>
                    </v:shape>
                  </v:group>
                  <v:group id="组合 156" o:spid="_x0000_s1039" style="position:absolute;left:15796;top:9807;width:11921;height:13681" coordorigin="15796,9807" coordsize="10480,1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任意多边形 195" o:spid="_x0000_s1040" style="position:absolute;left:15796;top:10303;width:2997;height:17865;visibility:visible;mso-wrap-style:square;v-text-anchor:middle" coordsize="299629,1786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rMMQA&#10;AADcAAAADwAAAGRycy9kb3ducmV2LnhtbERPTWvCQBC9F/wPywje6kYlVWNWkdLaQgti9OBxkh2T&#10;YHY2ZLea/vtuodDbPN7npJveNOJGnastK5iMIxDEhdU1lwpOx9fHBQjnkTU2lknBNznYrAcPKSba&#10;3vlAt8yXIoSwS1BB5X2bSOmKigy6sW2JA3exnUEfYFdK3eE9hJtGTqPoSRqsOTRU2NJzRcU1+zIK&#10;nCneZueP+eGY7fLdZ/4S78/bWKnRsN+uQHjq/b/4z/2uw/xlDL/Ph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6zDEAAAA3AAAAA8AAAAAAAAAAAAAAAAAmAIAAGRycy9k&#10;b3ducmV2LnhtbFBLBQYAAAAABAAEAPUAAACJAwAAAAA=&#10;" adj="-11796480,,5400" path="m141585,v4478,44780,12596,142002,22578,191911c166497,203579,171689,214488,175452,225777v3763,142993,1980,286239,11289,428978c188760,685719,209318,745066,209318,745066v-3763,67733,-4858,135668,-11289,203200c196901,960112,190010,970691,186741,982133v-34112,119396,19772,-48029,-33867,112889c144293,1120765,116299,1137012,107718,1162755v-19870,59609,-4688,23966,-56444,101600c44673,1274256,45307,1287579,39985,1298222v-6068,12135,-15052,22577,-22578,33866c1839,1456629,,1423787,17407,1580444v1713,15420,5177,30895,11289,45156c34041,1638070,43748,1648177,51274,1659466v3763,11289,4688,23966,11289,33867c71419,1706617,83827,1717399,96429,1727200v16275,12658,68899,53719,101600,56444c231779,1786457,265762,1783644,299629,1783644e" filled="f" strokecolor="windowText">
                      <v:stroke joinstyle="miter"/>
                      <v:formulas/>
                      <v:path arrowok="t" o:connecttype="custom" o:connectlocs="141585,0;164163,191911;175452,225777;186741,654755;209318,745066;198029,948266;186741,982133;152874,1095022;107718,1162755;51274,1264355;39985,1298222;17407,1332088;17407,1580444;28696,1625600;51274,1659466;62563,1693333;96429,1727200;198029,1783644;299629,1783644" o:connectangles="0,0,0,0,0,0,0,0,0,0,0,0,0,0,0,0,0,0,0" textboxrect="0,0,299629,1786457"/>
                      <v:textbox>
                        <w:txbxContent>
                          <w:p w:rsidR="00336CDE" w:rsidRDefault="00336CDE" w:rsidP="00336CDE"/>
                        </w:txbxContent>
                      </v:textbox>
                    </v:shape>
                    <v:shape id="任意多边形 197" o:spid="_x0000_s1041" style="position:absolute;left:18149;top:9807;width:8128;height:15480;visibility:visible;mso-wrap-style:square;v-text-anchor:middle" coordsize="812800,15480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Ss8EA&#10;AADcAAAADwAAAGRycy9kb3ducmV2LnhtbERP24rCMBB9X/Afwgi+bVMv1d2uUUQU3CdR9wOGZmyL&#10;zSQ0UevfG0HYtzmc68yXnWnEjVpfW1YwTFIQxIXVNZcK/k7bzy8QPiBrbCyTggd5WC56H3PMtb3z&#10;gW7HUIoYwj5HBVUILpfSFxUZ9Il1xJE729ZgiLAtpW7xHsNNI0dpOpUGa44NFTpaV1Rcjlej4JRl&#10;4/0mK/1j0ky7s5u52l5+lRr0u9UPiEBd+Be/3Tsd53/P4PV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gUrPBAAAA3AAAAA8AAAAAAAAAAAAAAAAAmAIAAGRycy9kb3du&#10;cmV2LnhtbFBLBQYAAAAABAAEAPUAAACGAwAAAAA=&#10;" adj="-11796480,,5400" path="m778934,v3763,18815,6635,37830,11289,56444c793109,67988,798243,78869,801512,90311v4262,14918,7525,30103,11288,45155c809037,188148,809347,241279,801512,293511v-3530,23536,-15052,45155,-22578,67733l756356,428978v-4290,12871,-15052,22577,-22578,33866c699528,565593,752062,403326,711200,553155v-9,35,-28216,84649,-33866,101600l654756,722489v-4290,12871,-15052,22577,-22578,33866c628415,767644,626793,779890,620889,790222v-19311,33795,-41040,52330,-67733,79022c539352,896852,527948,924329,508000,948266v-10220,12265,-23646,21602,-33866,33867c465448,992556,460570,1005859,451556,1016000v-21213,23865,-45155,45155,-67733,67733c370519,1097037,360746,1113475,349956,1128889v-15561,22230,-30104,45155,-45156,67733l259645,1264355r-22578,33867c221733,1321223,148828,1338924,135467,1343378r-33867,11288c90311,1362192,79514,1370513,67734,1377244v-14611,8349,-32228,11805,-45156,22578c12155,1408508,7526,1422400,,1433689v3763,22578,1993,46817,11289,67733c23512,1528924,52414,1541256,79023,1546578v7380,1476,15051,,22577,e" filled="f" strokecolor="windowText">
                      <v:stroke joinstyle="miter"/>
                      <v:formulas/>
                      <v:path arrowok="t" o:connecttype="custom" o:connectlocs="778934,0;790223,56444;801512,90311;812800,135466;801512,293511;778934,361244;756356,428978;733778,462844;711200,553155;677334,654755;654756,722489;632178,756355;620889,790222;553156,869244;508000,948266;474134,982133;451556,1016000;383823,1083733;349956,1128889;304800,1196622;259645,1264355;237067,1298222;135467,1343378;101600,1354666;67734,1377244;22578,1399822;0,1433689;11289,1501422;79023,1546578;101600,1546578" o:connectangles="0,0,0,0,0,0,0,0,0,0,0,0,0,0,0,0,0,0,0,0,0,0,0,0,0,0,0,0,0,0" textboxrect="0,0,812800,1548054"/>
                      <v:textbox>
                        <w:txbxContent>
                          <w:p w:rsidR="00336CDE" w:rsidRDefault="00336CDE" w:rsidP="00336CDE"/>
                        </w:txbxContent>
                      </v:textbox>
                    </v:shape>
                    <v:oval id="椭圆 199" o:spid="_x0000_s1042" style="position:absolute;left:18356;top:25287;width:72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vacIA&#10;AADcAAAADwAAAGRycy9kb3ducmV2LnhtbERPTYvCMBC9C/6HMMLeNHUXxFajqGzZvXiornsemrGt&#10;NpPSRK3/3giCt3m8z5kvO1OLK7WusqxgPIpAEOdWV1wo+NunwykI55E11pZJwZ0cLBf93hwTbW+c&#10;0XXnCxFC2CWooPS+SaR0eUkG3cg2xIE72tagD7AtpG7xFsJNLT+jaCINVhwaSmxoU1J+3l2Mgv/0&#10;65DG67s7XU7ZNlt91z/HzUGpj0G3moHw1Pm3+OX+1WF+HM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69pwgAAANwAAAAPAAAAAAAAAAAAAAAAAJgCAABkcnMvZG93&#10;bnJldi54bWxQSwUGAAAAAAQABAD1AAAAhwMAAAAA&#10;" fillcolor="window" strokecolor="windowText" strokeweight="2pt">
                      <v:textbox>
                        <w:txbxContent>
                          <w:p w:rsidR="00336CDE" w:rsidRDefault="00336CDE" w:rsidP="00336CDE"/>
                        </w:txbxContent>
                      </v:textbox>
                    </v:oval>
                  </v:group>
                  <v:group id="组合 157" o:spid="_x0000_s1043" style="position:absolute;left:13319;top:23488;width:25920;height:5760" coordorigin="13319,23488" coordsize="37761,8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任意多边形 164" o:spid="_x0000_s1044" style="position:absolute;left:13653;top:23488;width:37428;height:4108;visibility:visible;mso-wrap-style:square;v-text-anchor:middle" coordsize="3815645,60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bsIA&#10;AADcAAAADwAAAGRycy9kb3ducmV2LnhtbESPT4vCMBDF7wt+hzCCtzVV/Ec1ioou7tHqxdvQjE2x&#10;mZQmav32ZkHY2wzvvd+8WaxaW4kHNb50rGDQT0AQ506XXCg4n/bfMxA+IGusHJOCF3lYLTtfC0y1&#10;e/KRHlkoRISwT1GBCaFOpfS5IYu+72riqF1dYzHEtSmkbvAZ4baSwySZSIslxwsGa9oaym/Z3SoY&#10;78aRLX9exruyTbLp72atL0r1uu16DiJQG/7Nn/RBx/qTEfw9Eye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EVuwgAAANwAAAAPAAAAAAAAAAAAAAAAAJgCAABkcnMvZG93&#10;bnJldi54bWxQSwUGAAAAAAQABAD1AAAAhwMAAAAA&#10;" adj="-11796480,,5400" path="m,603955c61148,410162,122297,216370,248356,118533,374415,20696,664163,33866,756356,16933v92193,-16933,45155,,45155,l891822,16933v41393,,109126,1881,158045,c1098786,15052,1132653,7525,1185334,5644v52681,-1881,124178,-1881,180622,c1422400,7526,1446859,9407,1524000,16933v77141,7526,210726,26341,304800,33867c1922874,58326,2013186,56445,2088445,62089v75259,5644,129822,13170,191911,22577c2342445,94073,2404534,107244,2460978,118533v56444,11289,122296,28222,158044,33867c2654770,158045,2637837,150519,2675467,152400v37630,1882,116652,9408,169333,11289c2897481,165570,2936993,165571,2991556,163689v54563,-1881,120415,-1882,180622,-11289c3232385,142993,3279422,124177,3352800,107244v73378,-16933,201319,-43274,259645,-56444c3670771,37630,3668889,31985,3702756,28222v33867,-3763,73378,-1882,112889,e" filled="f" strokecolor="windowText">
                      <v:stroke joinstyle="miter"/>
                      <v:formulas/>
                      <v:path arrowok="t" o:connecttype="custom" o:connectlocs="0,410757;243612,80616;741909,11516;786201,11516;874787,11516;1029814,11516;1162693,3839;1339865,3839;1494890,11516;1793868,34550;2048554,42227;2236799,57582;2413971,80616;2568996,103649;2624363,103649;2790462,111327;2934415,111327;3111587,103649;3288759,72938;3543444,34550;3632030,19194;3742763,19194" o:connectangles="0,0,0,0,0,0,0,0,0,0,0,0,0,0,0,0,0,0,0,0,0,0" textboxrect="0,0,3815645,603955"/>
                      <v:textbox>
                        <w:txbxContent>
                          <w:p w:rsidR="00336CDE" w:rsidRDefault="00336CDE" w:rsidP="00336CDE"/>
                        </w:txbxContent>
                      </v:textbox>
                    </v:shape>
                    <v:shape id="任意多边形 165" o:spid="_x0000_s1045" style="position:absolute;left:18004;top:23883;width:32964;height:8241;visibility:visible;mso-wrap-style:square;v-text-anchor:middle" coordsize="3296356,8240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MFMMA&#10;AADcAAAADwAAAGRycy9kb3ducmV2LnhtbERPTWvCQBC9F/wPywi9FN0o1Ep0FS0G2h6EJnofsmMS&#10;zM6G3W2S/vtuodDbPN7nbPejaUVPzjeWFSzmCQji0uqGKwWXIputQfiArLG1TAq+ycN+N3nYYqrt&#10;wJ/U56ESMYR9igrqELpUSl/WZNDPbUccuZt1BkOErpLa4RDDTSuXSbKSBhuODTV29FpTec+/jIL7&#10;+1FfDtWpsNI/nd3LYsg+roNSj9PxsAERaAz/4j/3m47zV8/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fMFMMAAADcAAAADwAAAAAAAAAAAAAAAACYAgAAZHJzL2Rv&#10;d25yZXYueG1sUEsFBgAAAAAEAAQA9QAAAIgDAAAAAA==&#10;" adj="-11796480,,5400" path="m3296356,v-68674,128881,-137348,257763,-180622,327378c3072460,396993,3087511,387585,3036711,417689v-50800,30104,-178740,69615,-225777,90311c2763897,528696,2790237,534340,2754489,541866v-35748,7526,-101600,5645,-158044,11289c2540001,558799,2415822,575733,2415822,575733r-203200,22578l1682045,654755v-154281,13170,-280340,1882,-395111,22578c1172164,698029,1207911,754474,993422,778933,778933,803392,,824089,,824089r,e" filled="f" strokecolor="windowText">
                      <v:stroke joinstyle="miter"/>
                      <v:formulas/>
                      <v:path arrowok="t" o:connecttype="custom" o:connectlocs="3296356,0;3115734,327378;3036711,417689;2810934,508000;2754489,541866;2596445,553155;2415822,575733;2212622,598311;1682045,654755;1286934,677333;993422,778933;0,824089;0,824089" o:connectangles="0,0,0,0,0,0,0,0,0,0,0,0,0" textboxrect="0,0,3296356,824089"/>
                      <v:textbox>
                        <w:txbxContent>
                          <w:p w:rsidR="00336CDE" w:rsidRDefault="00336CDE" w:rsidP="00336CDE"/>
                        </w:txbxContent>
                      </v:textbox>
                    </v:shape>
                    <v:shape id="任意多边形 166" o:spid="_x0000_s1046" style="position:absolute;left:13319;top:27327;width:5137;height:4910;visibility:visible;mso-wrap-style:square;v-text-anchor:middle" coordsize="513645,491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uhcIA&#10;AADcAAAADwAAAGRycy9kb3ducmV2LnhtbERPS2vCQBC+F/oflhG86cZUQomuUlpaPCi+evE2ZKdJ&#10;MDsbdtcY/70rCL3Nx/ec+bI3jejI+dqygsk4AUFcWF1zqeD3+D16B+EDssbGMim4kYfl4vVljrm2&#10;V95TdwiliCHsc1RQhdDmUvqiIoN+bFviyP1ZZzBE6EqpHV5juGlkmiSZNFhzbKiwpc+KivPhYhR0&#10;6c9ufdqc3y7H7Xbjvhin6QqVGg76jxmIQH34Fz/dKx3nZxk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C6FwgAAANwAAAAPAAAAAAAAAAAAAAAAAJgCAABkcnMvZG93&#10;bnJldi54bWxQSwUGAAAAAAQABAD1AAAAhwMAAAAA&#10;" adj="-11796480,,5400" path="m513645,491067c434622,481659,355600,472251,276578,400755,197556,329259,79022,124178,39511,62089,,,39511,28222,39511,28222r,e" filled="f" strokecolor="windowText">
                      <v:stroke joinstyle="miter"/>
                      <v:formulas/>
                      <v:path arrowok="t" o:connecttype="custom" o:connectlocs="513645,491067;276578,400755;39511,62089;39511,28222;39511,28222" o:connectangles="0,0,0,0,0" textboxrect="0,0,513645,491067"/>
                      <v:textbox>
                        <w:txbxContent>
                          <w:p w:rsidR="00336CDE" w:rsidRDefault="00336CDE" w:rsidP="00336CDE"/>
                        </w:txbxContent>
                      </v:textbox>
                    </v:shape>
                    <v:shape id="任意多边形 167" o:spid="_x0000_s1047" style="position:absolute;left:44307;top:25465;width:2898;height:1411;visibility:visible;mso-wrap-style:square;v-text-anchor:middle" coordsize="289749,14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iv8MA&#10;AADcAAAADwAAAGRycy9kb3ducmV2LnhtbERP32vCMBB+F/wfwgl709RR6+iMMsYGm0NkbrDXW3Nr&#10;is2lSzKt/70RBr7dx/fzFqvetuJAPjSOFUwnGQjiyumGawWfH8/jOxAhImtsHZOCEwVYLYeDBZba&#10;HfmdDrtYixTCoUQFJsaulDJUhiyGieuIE/fjvMWYoK+l9nhM4baVt1lWSIsNpwaDHT0aqva7P6ug&#10;2OZvuDbbepNr9/T1m8/89+ZVqZtR/3APIlIfr+J/94tO84s5XJ5JF8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riv8MAAADcAAAADwAAAAAAAAAAAAAAAACYAgAAZHJzL2Rv&#10;d25yZXYueG1sUEsFBgAAAAAEAAQA9QAAAIgDAAAAAA==&#10;" adj="-11796480,,5400" path="m,141111c95015,124177,190030,107244,237067,84666,284104,62088,274697,11289,282223,5644v7526,-5644,3763,19755,,45155e" filled="f" strokecolor="windowText">
                      <v:stroke joinstyle="miter"/>
                      <v:formulas/>
                      <v:path arrowok="t" o:connecttype="custom" o:connectlocs="0,141111;237067,84666;282223,5644;282223,50799" o:connectangles="0,0,0,0" textboxrect="0,0,289749,141111"/>
                      <v:textbox>
                        <w:txbxContent>
                          <w:p w:rsidR="00336CDE" w:rsidRDefault="00336CDE" w:rsidP="00336CDE"/>
                        </w:txbxContent>
                      </v:textbox>
                    </v:shape>
                    <v:shape id="任意多边形 168" o:spid="_x0000_s1048" style="position:absolute;left:14843;top:26612;width:4817;height:884;visibility:visible;mso-wrap-style:square;v-text-anchor:middle" coordsize="481660,88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FVMYA&#10;AADcAAAADwAAAGRycy9kb3ducmV2LnhtbESPQWvCQBCF70L/wzKFXqRu7MG20VVEKJZiD8Z6H7Nj&#10;EszOhuxqUn+9cxC8zfDevPfNbNG7Wl2oDZVnA+NRAoo497biwsDf7uv1A1SIyBZrz2TgnwIs5k+D&#10;GabWd7ylSxYLJSEcUjRQxtikWoe8JIdh5Bti0Y6+dRhlbQttW+wk3NX6LUkm2mHF0lBiQ6uS8lN2&#10;dgay83B//ezWm3q4W77rU7b+/TmwMS/P/XIKKlIfH+b79bcV/In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eFVMYAAADcAAAADwAAAAAAAAAAAAAAAACYAgAAZHJz&#10;L2Rvd25yZXYueG1sUEsFBgAAAAAEAAQA9QAAAIsDAAAAAA==&#10;" adj="-11796480,,5400" path="m,65851l237067,77140v41393,1882,-24459,11289,11289,c284104,65851,421452,18814,451556,9407,481660,,428978,20696,428978,20696r,l428978,20696e" filled="f" strokecolor="windowText">
                      <v:stroke joinstyle="miter"/>
                      <v:formulas/>
                      <v:path arrowok="t" o:connecttype="custom" o:connectlocs="0,65851;237067,77140;248356,77140;451556,9407;428978,20696;428978,20696;428978,20696" o:connectangles="0,0,0,0,0,0,0" textboxrect="0,0,481660,88429"/>
                      <v:textbox>
                        <w:txbxContent>
                          <w:p w:rsidR="00336CDE" w:rsidRDefault="00336CDE" w:rsidP="00336CDE"/>
                        </w:txbxContent>
                      </v:textbox>
                    </v:shape>
                    <v:shape id="任意多边形 169" o:spid="_x0000_s1049" style="position:absolute;left:20149;top:26931;width:4290;height:904;visibility:visible;mso-wrap-style:square;v-text-anchor:middle" coordsize="428978,90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7HMQA&#10;AADcAAAADwAAAGRycy9kb3ducmV2LnhtbERP22rCQBB9F/oPyxR8kWZjBS+pqxShtDUvmvYDhuw0&#10;SZudDdk1iX69WxB8m8O5zno7mFp01LrKsoJpFIMgzq2uuFDw/fX2tAThPLLG2jIpOJOD7eZhtMZE&#10;256P1GW+ECGEXYIKSu+bREqXl2TQRbYhDtyPbQ36ANtC6hb7EG5q+RzHc2mw4tBQYkO7kvK/7GQU&#10;8OFzkh7278XvLJ0tLyuXVguzUGr8OLy+gPA0+Lv45v7QYf58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rexzEAAAA3AAAAA8AAAAAAAAAAAAAAAAAmAIAAGRycy9k&#10;b3ducmV2LnhtbFBLBQYAAAAABAAEAPUAAACJAwAAAAA=&#10;" adj="-11796480,,5400" path="m,67733c122296,79022,244593,90311,316089,79022,387585,67733,428978,,428978,r,e" filled="f" strokecolor="windowText">
                      <v:stroke joinstyle="miter"/>
                      <v:formulas/>
                      <v:path arrowok="t" o:connecttype="custom" o:connectlocs="0,67733;316089,79022;428978,0;428978,0" o:connectangles="0,0,0,0" textboxrect="0,0,428978,90311"/>
                      <v:textbox>
                        <w:txbxContent>
                          <w:p w:rsidR="00336CDE" w:rsidRDefault="00336CDE" w:rsidP="00336CDE"/>
                        </w:txbxContent>
                      </v:textbox>
                    </v:shape>
                    <v:shape id="任意多边形 170" o:spid="_x0000_s1050" style="position:absolute;left:15295;top:28060;width:4403;height:1694;visibility:visible;mso-wrap-style:square;v-text-anchor:middle" coordsize="440267,169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dRMUA&#10;AADcAAAADwAAAGRycy9kb3ducmV2LnhtbESPQWsCQQyF7wX/wxDBW51VadXVUaRQ66WFqgjewk7c&#10;WdzJLDtTXf99cyj0lvBe3vuyXHe+VjdqYxXYwGiYgSIugq24NHA8vD/PQMWEbLEOTAYeFGG96j0t&#10;Mbfhzt9026dSSQjHHA24lJpc61g48hiHoSEW7RJaj0nWttS2xbuE+1qPs+xVe6xYGhw29OaouO5/&#10;vIH6czs/TT7c167c+qOlw+Nleq6MGfS7zQJUoi79m/+ud1bwp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1ExQAAANwAAAAPAAAAAAAAAAAAAAAAAJgCAABkcnMv&#10;ZG93bnJldi54bWxQSwUGAAAAAAQABAD1AAAAigMAAAAA&#10;" adj="-11796480,,5400" path="m,22578c104422,11289,208844,,282222,22578v73378,22578,158045,135467,158045,135467l440267,158045r-33867,11289e" filled="f" strokecolor="windowText">
                      <v:stroke joinstyle="miter"/>
                      <v:formulas/>
                      <v:path arrowok="t" o:connecttype="custom" o:connectlocs="0,22578;282222,22578;440267,158045;440267,158045;406400,169334" o:connectangles="0,0,0,0,0" textboxrect="0,0,440267,169334"/>
                      <v:textbox>
                        <w:txbxContent>
                          <w:p w:rsidR="00336CDE" w:rsidRDefault="00336CDE" w:rsidP="00336CDE"/>
                        </w:txbxContent>
                      </v:textbox>
                    </v:shape>
                    <v:shape id="任意多边形 171" o:spid="_x0000_s1051" style="position:absolute;left:19923;top:28512;width:5983;height:1129;visibility:visible;mso-wrap-style:square;v-text-anchor:middle" coordsize="598311,112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d68MA&#10;AADcAAAADwAAAGRycy9kb3ducmV2LnhtbERPS2sCMRC+F/wPYQRvNbsFraxGkbaiFhV8HDwOm3F3&#10;cTNZkqjbf98UCt7m43vOZNaaWtzJ+cqygrSfgCDOra64UHA6Ll5HIHxA1lhbJgU/5GE27bxMMNP2&#10;wXu6H0IhYgj7DBWUITSZlD4vyaDv24Y4chfrDIYIXSG1w0cMN7V8S5KhNFhxbCixoY+S8uvhZhSc&#10;ndlsR4PT8ivVu1X6vV9f8s+1Ur1uOx+DCNSGp/jfvdJx/nsK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d68MAAADcAAAADwAAAAAAAAAAAAAAAACYAgAAZHJzL2Rv&#10;d25yZXYueG1sUEsFBgAAAAAEAAQA9QAAAIgDAAAAAA==&#10;" adj="-11796480,,5400" path="m,c181563,7526,363127,15052,462845,33867v99718,18815,135466,79022,135466,79022l598311,112889e" filled="f" strokecolor="windowText">
                      <v:stroke joinstyle="miter"/>
                      <v:formulas/>
                      <v:path arrowok="t" o:connecttype="custom" o:connectlocs="0,0;462845,33867;598311,112889;598311,112889" o:connectangles="0,0,0,0" textboxrect="0,0,598311,112889"/>
                      <v:textbox>
                        <w:txbxContent>
                          <w:p w:rsidR="00336CDE" w:rsidRDefault="00336CDE" w:rsidP="00336CDE"/>
                        </w:txbxContent>
                      </v:textbox>
                    </v:shape>
                    <v:shape id="任意多边形 172" o:spid="_x0000_s1052" style="position:absolute;left:25342;top:26706;width:4177;height:1298;visibility:visible;mso-wrap-style:square;v-text-anchor:middle" coordsize="417689,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o5MMA&#10;AADcAAAADwAAAGRycy9kb3ducmV2LnhtbERPTWvCQBC9F/wPywje6sYUWomuEgVpDz20Koi3cXdM&#10;otnZkF1j+u+7hYK3ebzPmS97W4uOWl85VjAZJyCItTMVFwr2u83zFIQPyAZrx6TghzwsF4OnOWbG&#10;3fmbum0oRAxhn6GCMoQmk9Lrkiz6sWuII3d2rcUQYVtI0+I9httapknyKi1WHBtKbGhdkr5ub1aB&#10;O7nzZ7p7OV6699XhC/e53uhcqdGwz2cgAvXhIf53f5g4/y2F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o5MMAAADcAAAADwAAAAAAAAAAAAAAAACYAgAAZHJzL2Rv&#10;d25yZXYueG1sUEsFBgAAAAAEAAQA9QAAAIgDAAAAAA==&#10;" adj="-11796480,,5400" path="m,101600v49859,14111,99718,28222,169333,11289c238948,95956,417689,,417689,r,e" filled="f" strokecolor="windowText">
                      <v:stroke joinstyle="miter"/>
                      <v:formulas/>
                      <v:path arrowok="t" o:connecttype="custom" o:connectlocs="0,101600;169333,112889;417689,0;417689,0" o:connectangles="0,0,0,0" textboxrect="0,0,417689,129822"/>
                      <v:textbox>
                        <w:txbxContent>
                          <w:p w:rsidR="00336CDE" w:rsidRDefault="00336CDE" w:rsidP="00336CDE"/>
                        </w:txbxContent>
                      </v:textbox>
                    </v:shape>
                    <v:shape id="任意多边形 173" o:spid="_x0000_s1053" style="position:absolute;left:26584;top:28738;width:4290;height:790;visibility:visible;mso-wrap-style:square;v-text-anchor:middle" coordsize="428978,79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tMIA&#10;AADcAAAADwAAAGRycy9kb3ducmV2LnhtbERPS4vCMBC+C/sfwizsTdNVfFWjiFj0JKgFr2MztmWb&#10;SWmidvfXbwTB23x8z5kvW1OJOzWutKzguxeBIM6sLjlXkJ6S7gSE88gaK8uk4JccLBcfnTnG2j74&#10;QPejz0UIYRejgsL7OpbSZQUZdD1bEwfuahuDPsAml7rBRwg3lexH0UgaLDk0FFjTuqDs53gzCpLp&#10;cL0hs5f5ZfWXpuPJOZketkp9fbarGQhPrX+LX+6dDvPHA3g+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y0wgAAANwAAAAPAAAAAAAAAAAAAAAAAJgCAABkcnMvZG93&#10;bnJldi54bWxQSwUGAAAAAAQABAD1AAAAhwMAAAAA&#10;" adj="-11796480,,5400" path="m,11289c82785,5644,165570,,237066,11289v71496,11289,191912,67733,191912,67733l428978,79022e" filled="f" strokecolor="windowText">
                      <v:stroke joinstyle="miter"/>
                      <v:formulas/>
                      <v:path arrowok="t" o:connecttype="custom" o:connectlocs="0,11289;237066,11289;428978,79022;428978,79022" o:connectangles="0,0,0,0" textboxrect="0,0,428978,79022"/>
                      <v:textbox>
                        <w:txbxContent>
                          <w:p w:rsidR="00336CDE" w:rsidRDefault="00336CDE" w:rsidP="00336CDE"/>
                        </w:txbxContent>
                      </v:textbox>
                    </v:shape>
                    <v:shape id="任意多边形 174" o:spid="_x0000_s1054" style="position:absolute;left:29632;top:26593;width:4177;height:1298;visibility:visible;mso-wrap-style:square;v-text-anchor:middle" coordsize="417689,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VC8QA&#10;AADcAAAADwAAAGRycy9kb3ducmV2LnhtbERPS2vCQBC+F/wPywi91Y0PVFJXiYK0Bw+tCqW36e6Y&#10;RLOzIbuN8d+7BaG3+fies1h1thItNb50rGA4SEAQa2dKzhUcD9uXOQgfkA1WjknBjTyslr2nBabG&#10;XfmT2n3IRQxhn6KCIoQ6ldLrgiz6gauJI3dyjcUQYZNL0+A1httKjpJkKi2WHBsKrGlTkL7sf60C&#10;9+NOu9Fh/H1u39ZfH3jM9FZnSj33u+wVRKAu/Isf7ncT588m8PdMv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lQvEAAAA3AAAAA8AAAAAAAAAAAAAAAAAmAIAAGRycy9k&#10;b3ducmV2LnhtbFBLBQYAAAAABAAEAPUAAACJAwAAAAA=&#10;" adj="-11796480,,5400" path="m,101600v61148,14111,122296,28222,191911,11289c261526,95956,417689,,417689,r,e" filled="f" strokecolor="windowText">
                      <v:stroke joinstyle="miter"/>
                      <v:formulas/>
                      <v:path arrowok="t" o:connecttype="custom" o:connectlocs="0,101600;191911,112889;417689,0;417689,0" o:connectangles="0,0,0,0" textboxrect="0,0,417689,129822"/>
                      <v:textbox>
                        <w:txbxContent>
                          <w:p w:rsidR="00336CDE" w:rsidRDefault="00336CDE" w:rsidP="00336CDE"/>
                        </w:txbxContent>
                      </v:textbox>
                    </v:shape>
                    <v:shape id="任意多边形 175" o:spid="_x0000_s1055" style="position:absolute;left:30986;top:28455;width:5231;height:1299;visibility:visible;mso-wrap-style:square;v-text-anchor:middle" coordsize="523052,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ZcMA&#10;AADcAAAADwAAAGRycy9kb3ducmV2LnhtbERPTWsCMRC9C/0PYQq9iJttoVq2G6WKQqEIaj14HDbT&#10;zeJmsiRR13/fCIK3ebzPKWe9bcWZfGgcK3jNchDEldMN1wr2v6vRB4gQkTW2jknBlQLMpk+DEgvt&#10;Lryl8y7WIoVwKFCBibErpAyVIYshcx1x4v6ctxgT9LXUHi8p3LbyLc/H0mLDqcFgRwtD1XF3sgoO&#10;C92ut8sf2R/McZPPPc3H9VCpl+f+6xNEpD4+xHf3t07zJ+9weyZd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ZcMAAADcAAAADwAAAAAAAAAAAAAAAACYAgAAZHJzL2Rv&#10;d25yZXYueG1sUEsFBgAAAAAEAAQA9QAAAIgDAAAAAA==&#10;" adj="-11796480,,5400" path="m,28222c66792,17873,133585,7525,203200,5644,272815,3763,366889,,417689,16933v50800,16933,75259,71496,90311,90311c523052,126059,515526,127940,508000,129822e" filled="f" strokecolor="windowText">
                      <v:stroke joinstyle="miter"/>
                      <v:formulas/>
                      <v:path arrowok="t" o:connecttype="custom" o:connectlocs="0,28222;203200,5644;417689,16933;508000,107244;508000,129822" o:connectangles="0,0,0,0,0" textboxrect="0,0,523052,129822"/>
                      <v:textbox>
                        <w:txbxContent>
                          <w:p w:rsidR="00336CDE" w:rsidRDefault="00336CDE" w:rsidP="00336CDE"/>
                        </w:txbxContent>
                      </v:textbox>
                    </v:shape>
                    <v:shape id="任意多边形 176" o:spid="_x0000_s1056" style="position:absolute;left:34599;top:26254;width:4515;height:1449;visibility:visible;mso-wrap-style:square;v-text-anchor:middle" coordsize="451555,144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u8AA&#10;AADcAAAADwAAAGRycy9kb3ducmV2LnhtbERPS4vCMBC+C/sfwix4EU194JauUVbxddWVPQ/NbFNs&#10;JqWJWv+9EQRv8/E9Z7ZobSWu1PjSsYLhIAFBnDtdcqHg9LvppyB8QNZYOSYFd/KwmH90Zphpd+MD&#10;XY+hEDGEfYYKTAh1JqXPDVn0A1cTR+7fNRZDhE0hdYO3GG4rOUqSqbRYcmwwWNPKUH4+XqyCtJCX&#10;1P+Z8TI3PZvutms7Sc5KdT/bn28QgdrwFr/cex3nf03h+Uy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hu8AAAADcAAAADwAAAAAAAAAAAAAAAACYAgAAZHJzL2Rvd25y&#10;ZXYueG1sUEsFBgAAAAAEAAQA9QAAAIUDAAAAAA==&#10;" adj="-11796480,,5400" path="m,124178v69615,10348,139230,20696,214489,c289748,103482,451555,,451555,r,e" filled="f" strokecolor="windowText">
                      <v:stroke joinstyle="miter"/>
                      <v:formulas/>
                      <v:path arrowok="t" o:connecttype="custom" o:connectlocs="0,124178;214489,124178;451555,0;451555,0" o:connectangles="0,0,0,0" textboxrect="0,0,451555,144874"/>
                      <v:textbox>
                        <w:txbxContent>
                          <w:p w:rsidR="00336CDE" w:rsidRDefault="00336CDE" w:rsidP="00336CDE"/>
                        </w:txbxContent>
                      </v:textbox>
                    </v:shape>
                    <v:shape id="任意多边形 177" o:spid="_x0000_s1057" style="position:absolute;left:36631;top:27816;width:5080;height:809;visibility:visible;mso-wrap-style:square;v-text-anchor:middle" coordsize="508000,809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JcUA&#10;AADcAAAADwAAAGRycy9kb3ducmV2LnhtbESPQWvCQBCF70L/wzKF3symLTQluobUIvVU0HrxNmbH&#10;JJidjbtbE/99tyB4m+G9982beTGaTlzI+dayguckBUFcWd1yrWD3s5q+g/ABWWNnmRRcyUOxeJjM&#10;Mdd24A1dtqEWEcI+RwVNCH0upa8aMugT2xNH7WidwRBXV0vtcIhw08mXNH2TBluOFxrsadlQddr+&#10;mkg5yNHt1/3HVa6+y+Ezez1X9ZdST49jOQMRaAx38y291rF+lsH/M3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xklxQAAANwAAAAPAAAAAAAAAAAAAAAAAJgCAABkcnMv&#10;ZG93bnJldi54bWxQSwUGAAAAAAQABAD1AAAAigMAAAAA&#10;" adj="-11796480,,5400" path="m,80903c98777,42332,197555,3762,282222,1881,366889,,508000,69614,508000,69614r,e" filled="f" strokecolor="windowText">
                      <v:stroke joinstyle="miter"/>
                      <v:formulas/>
                      <v:path arrowok="t" o:connecttype="custom" o:connectlocs="0,80903;282222,1881;508000,69614;508000,69614" o:connectangles="0,0,0,0" textboxrect="0,0,508000,80903"/>
                      <v:textbox>
                        <w:txbxContent>
                          <w:p w:rsidR="00336CDE" w:rsidRDefault="00336CDE" w:rsidP="00336CDE"/>
                        </w:txbxContent>
                      </v:textbox>
                    </v:shape>
                    <v:shape id="任意多边形 178" o:spid="_x0000_s1058" style="position:absolute;left:39905;top:25803;width:3838;height:1448;visibility:visible;mso-wrap-style:square;v-text-anchor:middle" coordsize="383822,144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oh8cA&#10;AADcAAAADwAAAGRycy9kb3ducmV2LnhtbESPS0/DQAyE70j8h5WRuNENPVCUdlsVKh6tVKE+z07W&#10;eYisN80ubfrv8QGJm60Zz3yezHrXqDN1ofZs4HGQgCLOva25NLDfvT08gwoR2WLjmQxcKcBsensz&#10;wdT6C2/ovI2lkhAOKRqoYmxTrUNekcMw8C2xaIXvHEZZu1LbDi8S7ho9TJIn7bBmaaiwpdeK8u/t&#10;jzPw4V5O19Po+HVcZYtlcXjPirDOjLm/6+djUJH6+G/+u/60gj8SWnlGJt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QqIfHAAAA3AAAAA8AAAAAAAAAAAAAAAAAmAIAAGRy&#10;cy9kb3ducmV2LnhtbFBLBQYAAAAABAAEAPUAAACMAwAAAAA=&#10;" adj="-11796480,,5400" path="m,124178v80903,10348,161807,20696,225777,c289747,103482,383822,,383822,r,e" filled="f" strokecolor="windowText">
                      <v:stroke joinstyle="miter"/>
                      <v:formulas/>
                      <v:path arrowok="t" o:connecttype="custom" o:connectlocs="0,124178;225777,124178;383822,0;383822,0" o:connectangles="0,0,0,0" textboxrect="0,0,383822,144874"/>
                      <v:textbox>
                        <w:txbxContent>
                          <w:p w:rsidR="00336CDE" w:rsidRDefault="00336CDE" w:rsidP="00336CDE"/>
                        </w:txbxContent>
                      </v:textbox>
                    </v:shape>
                    <v:shape id="任意多边形 179" o:spid="_x0000_s1059" style="position:absolute;left:42501;top:27722;width:4271;height:338;visibility:visible;mso-wrap-style:square;v-text-anchor:middle" coordsize="427096,33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7qsIA&#10;AADcAAAADwAAAGRycy9kb3ducmV2LnhtbERP24rCMBB9F/Yfwizsm6ZbUGs1yrLoIvggXj5gbMa2&#10;bDMpTazVrzeC4NscznVmi85UoqXGlZYVfA8iEMSZ1SXnCo6HVT8B4TyyxsoyKbiRg8X8ozfDVNsr&#10;76jd+1yEEHYpKii8r1MpXVaQQTewNXHgzrYx6ANscqkbvIZwU8k4ikbSYMmhocCafgvK/vcXoyD+&#10;G8pLsiq393XdTk6bzTKJd5FSX5/dzxSEp86/xS/3Wof54wk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uqwgAAANwAAAAPAAAAAAAAAAAAAAAAAJgCAABkcnMvZG93&#10;bnJldi54bWxQSwUGAAAAAAQABAD1AAAAhwMAAAAA&#10;" adj="-11796480,,5400" path="m,l203200,r,c235185,3763,363126,16934,395111,22578v31985,5644,,11289,,11289l395111,33867,372533,22578e" filled="f" strokecolor="windowText">
                      <v:stroke joinstyle="miter"/>
                      <v:formulas/>
                      <v:path arrowok="t" o:connecttype="custom" o:connectlocs="0,0;203200,0;203200,0;395111,22578;395111,33867;395111,33867;372533,22578" o:connectangles="0,0,0,0,0,0,0" textboxrect="0,0,427096,33867"/>
                      <v:textbox>
                        <w:txbxContent>
                          <w:p w:rsidR="00336CDE" w:rsidRDefault="00336CDE" w:rsidP="00336CDE"/>
                        </w:txbxContent>
                      </v:textbox>
                    </v:shape>
                    <v:shape id="任意多边形 180" o:spid="_x0000_s1060" style="position:absolute;left:20375;top:26480;width:2371;height:1129;visibility:visible;mso-wrap-style:square;v-text-anchor:middle" coordsize="237067,112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aMMA&#10;AADcAAAADwAAAGRycy9kb3ducmV2LnhtbESPT4vCQAzF7wt+hyGCt3Wqgkp1FHERiuxFd72HTvoH&#10;O5namdX67TcHwVvCe3nvl/W2d426UxdqzwYm4wQUce5tzaWB35/D5xJUiMgWG89k4EkBtpvBxxpT&#10;6x98ovs5lkpCOKRooIqxTbUOeUUOw9i3xKIVvnMYZe1KbTt8SLhr9DRJ5tphzdJQYUv7ivLr+c8Z&#10;WFzmnHw35WU/+yqmh9s1OxZ1Zsxo2O9WoCL18W1+XWdW8J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YaMMAAADcAAAADwAAAAAAAAAAAAAAAACYAgAAZHJzL2Rv&#10;d25yZXYueG1sUEsFBgAAAAAEAAQA9QAAAIgDAAAAAA==&#10;" adj="-11796480,,5400" path="m,112889l237067,r,e" filled="f" strokecolor="windowText">
                      <v:stroke joinstyle="miter"/>
                      <v:formulas/>
                      <v:path arrowok="t" o:connecttype="custom" o:connectlocs="0,112889;237067,0;237067,0" o:connectangles="0,0,0" textboxrect="0,0,237067,112889"/>
                      <v:textbox>
                        <w:txbxContent>
                          <w:p w:rsidR="00336CDE" w:rsidRDefault="00336CDE" w:rsidP="00336CDE"/>
                        </w:txbxContent>
                      </v:textbox>
                    </v:shape>
                    <v:shape id="任意多边形 181" o:spid="_x0000_s1061" style="position:absolute;left:20036;top:28625;width:1694;height:1693;visibility:visible;mso-wrap-style:square;v-text-anchor:middle" coordsize="169334,169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JosQA&#10;AADcAAAADwAAAGRycy9kb3ducmV2LnhtbERPS2vCQBC+F/oflil4qxsLphJdpQgF9aD1Qc5jdkyC&#10;2dl0d9W0v94tFLzNx/ecyawzjbiS87VlBYN+AoK4sLrmUsFh//k6AuEDssbGMin4IQ+z6fPTBDNt&#10;b7yl6y6UIoawz1BBFUKbSemLigz6vm2JI3eyzmCI0JVSO7zFcNPItyRJpcGaY0OFLc0rKs67i1Hw&#10;e8y/5vl+ky+KYUOrZerS9fe7Ur2X7mMMIlAXHuJ/90LH+aMB/D0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SaLEAAAA3AAAAA8AAAAAAAAAAAAAAAAAmAIAAGRycy9k&#10;b3ducmV2LnhtbFBLBQYAAAAABAAEAPUAAACJAwAAAAA=&#10;" adj="-11796480,,5400" path="m,l169334,169333r,e" filled="f" strokecolor="windowText">
                      <v:stroke joinstyle="miter"/>
                      <v:formulas/>
                      <v:path arrowok="t" o:connecttype="custom" o:connectlocs="0,0;169334,169333;169334,169333" o:connectangles="0,0,0" textboxrect="0,0,169334,169333"/>
                      <v:textbox>
                        <w:txbxContent>
                          <w:p w:rsidR="00336CDE" w:rsidRDefault="00336CDE" w:rsidP="00336CDE"/>
                        </w:txbxContent>
                      </v:textbox>
                    </v:shape>
                    <v:shape id="任意多边形 182" o:spid="_x0000_s1062" style="position:absolute;left:25455;top:25915;width:2483;height:1807;visibility:visible;mso-wrap-style:square;v-text-anchor:middle" coordsize="248355,180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sr8A&#10;AADcAAAADwAAAGRycy9kb3ducmV2LnhtbERPTYvCMBC9L/gfwgje1tQqi1ajiCB4VLd4HpqxqTaT&#10;0kSt/vrNguBtHu9zFqvO1uJOra8cKxgNExDEhdMVlwry3+33FIQPyBprx6TgSR5Wy97XAjPtHnyg&#10;+zGUIoawz1CBCaHJpPSFIYt+6BriyJ1dazFE2JZSt/iI4baWaZL8SIsVxwaDDW0MFdfjzSoYJ7ML&#10;5f6Uy3RS3V6b/SEUE6PUoN+t5yACdeEjfrt3Os6fpvD/TLx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WyvwAAANwAAAAPAAAAAAAAAAAAAAAAAJgCAABkcnMvZG93bnJl&#10;di54bWxQSwUGAAAAAAQABAD1AAAAhAMAAAAA&#10;" adj="-11796480,,5400" path="m,180622c75259,156163,150519,131704,191911,101600,233303,71496,248355,,248355,r,l237067,e" filled="f" strokecolor="windowText">
                      <v:stroke joinstyle="miter"/>
                      <v:formulas/>
                      <v:path arrowok="t" o:connecttype="custom" o:connectlocs="0,180622;191911,101600;248355,0;248355,0;237067,0" o:connectangles="0,0,0,0,0" textboxrect="0,0,248355,180622"/>
                      <v:textbox>
                        <w:txbxContent>
                          <w:p w:rsidR="00336CDE" w:rsidRDefault="00336CDE" w:rsidP="00336CDE"/>
                        </w:txbxContent>
                      </v:textbox>
                    </v:shape>
                    <v:shape id="任意多边形 183" o:spid="_x0000_s1063" style="position:absolute;left:24326;top:25915;width:2484;height:1129;visibility:visible;mso-wrap-style:square;v-text-anchor:middle" coordsize="248356,112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WsccA&#10;AADcAAAADwAAAGRycy9kb3ducmV2LnhtbESPT2vCQBDF70K/wzIFL1I3NWIldZUi+AeJh2ovvQ3Z&#10;aRKanQ3Z1STf3hUEbzO8937zZrHqTCWu1LjSsoL3cQSCOLO65FzBz3nzNgfhPLLGyjIp6MnBavky&#10;WGCibcvfdD35XAQIuwQVFN7XiZQuK8igG9uaOGh/tjHow9rkUjfYBrip5CSKZtJgyeFCgTWtC8r+&#10;TxcTKMcyy8/19ND/bmbbLv3YcTqKlRq+dl+fIDx1/ml+pPc61J/HcH8mTC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T1rHHAAAA3AAAAA8AAAAAAAAAAAAAAAAAmAIAAGRy&#10;cy9kb3ducmV2LnhtbFBLBQYAAAAABAAEAPUAAACMAwAAAAA=&#10;" adj="-11796480,,5400" path="m,112889l248356,r,e" filled="f" strokecolor="windowText">
                      <v:stroke joinstyle="miter"/>
                      <v:formulas/>
                      <v:path arrowok="t" o:connecttype="custom" o:connectlocs="0,112889;248356,0;248356,0" o:connectangles="0,0,0" textboxrect="0,0,248356,112889"/>
                      <v:textbox>
                        <w:txbxContent>
                          <w:p w:rsidR="00336CDE" w:rsidRDefault="00336CDE" w:rsidP="00336CDE"/>
                        </w:txbxContent>
                      </v:textbox>
                    </v:shape>
                    <v:shape id="任意多边形 184" o:spid="_x0000_s1064" style="position:absolute;left:29970;top:26028;width:2258;height:1694;visibility:visible;mso-wrap-style:square;v-text-anchor:middle" coordsize="225778,169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DNcAA&#10;AADcAAAADwAAAGRycy9kb3ducmV2LnhtbERP22oCMRB9F/oPYQp90+wWEdkaRYQWX718wHQz3Szd&#10;TGKSXdd+fSMIvs3hXGe1GW0nBgqxdaygnBUgiGunW24UnE+f0yWImJA1do5JwY0ibNYvkxVW2l35&#10;QMMxNSKHcKxQgUnJV1LG2pDFOHOeOHM/LlhMGYZG6oDXHG47+V4UC2mx5dxg0NPOUP177K2COD8M&#10;+0v/Zy6+LE337b9Cf7NKvb2O2w8Qicb0FD/ce53nL+dwfyZ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vDNcAAAADcAAAADwAAAAAAAAAAAAAAAACYAgAAZHJzL2Rvd25y&#10;ZXYueG1sUEsFBgAAAAAEAAQA9QAAAIUDAAAAAA==&#10;" adj="-11796480,,5400" path="m,169333v37629,-2823,75259,-5645,112889,-33867c150519,107244,225778,,225778,r,l225778,e" filled="f" strokecolor="windowText">
                      <v:stroke joinstyle="miter"/>
                      <v:formulas/>
                      <v:path arrowok="t" o:connecttype="custom" o:connectlocs="0,169333;112889,135466;225778,0;225778,0;225778,0" o:connectangles="0,0,0,0,0" textboxrect="0,0,225778,169333"/>
                      <v:textbox>
                        <w:txbxContent>
                          <w:p w:rsidR="00336CDE" w:rsidRDefault="00336CDE" w:rsidP="00336CDE"/>
                        </w:txbxContent>
                      </v:textbox>
                    </v:shape>
                    <v:shape id="任意多边形 185" o:spid="_x0000_s1065" style="position:absolute;left:31212;top:28851;width:1919;height:790;visibility:visible;mso-wrap-style:square;v-text-anchor:middle" coordsize="191911,79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ifsQA&#10;AADcAAAADwAAAGRycy9kb3ducmV2LnhtbERP3WrCMBS+F/YO4Qy8kZkqOEpnlDF1KsJAtwc4NGdt&#10;t+YkNpmtPr0RBt6dj+/3TOedqcWJGl9ZVjAaJiCIc6srLhR8fa6eUhA+IGusLZOCM3mYzx56U8y0&#10;bXlPp0MoRAxhn6GCMgSXSenzkgz6oXXEkfu2jcEQYVNI3WAbw00tx0nyLA1WHBtKdPRWUv57+DMK&#10;tq498n69WX6k6WB52bU/7+68UKr/2L2+gAjUhbv4373RcX46g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on7EAAAA3AAAAA8AAAAAAAAAAAAAAAAAmAIAAGRycy9k&#10;b3ducmV2LnhtbFBLBQYAAAAABAAEAPUAAACJAwAAAAA=&#10;" adj="-11796480,,5400" path="m,l191911,79022r,e" filled="f" strokecolor="windowText">
                      <v:stroke joinstyle="miter"/>
                      <v:formulas/>
                      <v:path arrowok="t" o:connecttype="custom" o:connectlocs="0,0;191911,79022;191911,79022" o:connectangles="0,0,0" textboxrect="0,0,191911,79022"/>
                      <v:textbox>
                        <w:txbxContent>
                          <w:p w:rsidR="00336CDE" w:rsidRDefault="00336CDE" w:rsidP="00336CDE"/>
                        </w:txbxContent>
                      </v:textbox>
                    </v:shape>
                    <v:shape id="任意多边形 186" o:spid="_x0000_s1066" style="position:absolute;left:34599;top:26085;width:2145;height:1411;visibility:visible;mso-wrap-style:square;v-text-anchor:middle" coordsize="214489,14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9UMEA&#10;AADcAAAADwAAAGRycy9kb3ducmV2LnhtbERPTYvCMBC9L/gfwgheFk0UVqQaRQTRi+KqKN6GZmyL&#10;zaQ0Ueu/3wgL3ubxPmcya2wpHlT7wrGGfk+BIE6dKTjTcDwsuyMQPiAbLB2Thhd5mE1bXxNMjHvy&#10;Lz32IRMxhH2CGvIQqkRKn+Zk0fdcRRy5q6sthgjrTJoanzHclnKg1FBaLDg25FjRIqf0tr9bDd4e&#10;15tspQq73YXbtzlfftSp0rrTbuZjEIGa8BH/u9cmzh8N4f1Mv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PVDBAAAA3AAAAA8AAAAAAAAAAAAAAAAAmAIAAGRycy9kb3du&#10;cmV2LnhtbFBLBQYAAAAABAAEAPUAAACGAwAAAAA=&#10;" adj="-11796480,,5400" path="m,141111c84666,87488,169333,33866,191911,16933,214489,,137349,35748,135467,39511v-1881,3763,21637,1881,45155,e" filled="f" strokecolor="windowText">
                      <v:stroke joinstyle="miter"/>
                      <v:formulas/>
                      <v:path arrowok="t" o:connecttype="custom" o:connectlocs="0,141111;191911,16933;135467,39511;180622,39511" o:connectangles="0,0,0,0" textboxrect="0,0,214489,141111"/>
                      <v:textbox>
                        <w:txbxContent>
                          <w:p w:rsidR="00336CDE" w:rsidRDefault="00336CDE" w:rsidP="00336CDE"/>
                        </w:txbxContent>
                      </v:textbox>
                    </v:shape>
                    <v:shape id="任意多边形 187" o:spid="_x0000_s1067" style="position:absolute;left:36696;top:28512;width:1881;height:922;visibility:visible;mso-wrap-style:square;v-text-anchor:middle" coordsize="188149,9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NvcEA&#10;AADcAAAADwAAAGRycy9kb3ducmV2LnhtbERP22oCMRB9F/oPYQp902yleFmNIoK0UGjx9j5uxt2l&#10;O5Mlibr+fVMo+DaHc535suNGXcmH2omB10EGiqRwtpbSwGG/6U9AhYhisXFCBu4UYLl46s0xt+4m&#10;W7ruYqlSiIQcDVQxtrnWoaiIMQxcS5K4s/OMMUFfauvxlsK50cMsG2nGWlJDhS2tKyp+dhc28H36&#10;HEX+Ou7HzOfy7b2gqb9fjHl57lYzUJG6+BD/uz9smj8Zw98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jb3BAAAA3AAAAA8AAAAAAAAAAAAAAAAAmAIAAGRycy9kb3du&#10;cmV2LnhtbFBLBQYAAAAABAAEAPUAAACGAwAAAAA=&#10;" adj="-11796480,,5400" path="m,c63970,32926,127941,65852,158045,79022v30104,13170,26341,6585,22578,e" filled="f" strokecolor="windowText">
                      <v:stroke joinstyle="miter"/>
                      <v:formulas/>
                      <v:path arrowok="t" o:connecttype="custom" o:connectlocs="0,0;158045,79022;180623,79022" o:connectangles="0,0,0" textboxrect="0,0,188149,92192"/>
                      <v:textbox>
                        <w:txbxContent>
                          <w:p w:rsidR="00336CDE" w:rsidRDefault="00336CDE" w:rsidP="00336CDE"/>
                        </w:txbxContent>
                      </v:textbox>
                    </v:shape>
                    <v:shape id="任意多边形 188" o:spid="_x0000_s1068" style="position:absolute;left:39792;top:25746;width:2107;height:1298;visibility:visible;mso-wrap-style:square;v-text-anchor:middle" coordsize="210726,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2M8QA&#10;AADcAAAADwAAAGRycy9kb3ducmV2LnhtbESPQWvCQBCF70L/wzKF3nRTDzWkriKCUKEHTUPPQ3ZM&#10;otnZsLvV+O+dg9DbDO/Ne98s16Pr1ZVC7DwbeJ9loIhrbztuDFQ/u2kOKiZki71nMnCnCOvVy2SJ&#10;hfU3PtK1TI2SEI4FGmhTGgqtY92SwzjzA7FoJx8cJllDo23Am4S7Xs+z7EM77FgaWhxo21J9Kf+c&#10;gT3P7+ff7a46fHsbqnKfLw6UG/P2Om4+QSUa07/5ef1lBT8XWnlGJt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i9jPEAAAA3AAAAA8AAAAAAAAAAAAAAAAAmAIAAGRycy9k&#10;b3ducmV2LnhtbFBLBQYAAAAABAAEAPUAAACJAwAAAAA=&#10;" adj="-11796480,,5400" path="m,129822c60207,92192,150518,33866,180622,16933v30104,-16933,15052,-2822,,11289e" filled="f" strokecolor="windowText">
                      <v:stroke joinstyle="miter"/>
                      <v:formulas/>
                      <v:path arrowok="t" o:connecttype="custom" o:connectlocs="0,129822;180622,16933;180622,28222" o:connectangles="0,0,0" textboxrect="0,0,210726,129822"/>
                      <v:textbox>
                        <w:txbxContent>
                          <w:p w:rsidR="00336CDE" w:rsidRDefault="00336CDE" w:rsidP="00336CDE"/>
                        </w:txbxContent>
                      </v:textbox>
                    </v:shape>
                    <v:shape id="任意多边形 189" o:spid="_x0000_s1069" style="position:absolute;left:42501;top:27722;width:1581;height:677;visibility:visible;mso-wrap-style:square;v-text-anchor:middle" coordsize="158045,677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udMIA&#10;AADcAAAADwAAAGRycy9kb3ducmV2LnhtbERPS2sCMRC+F/wPYYTealYrst0aRcSWxZv2cR6S6Wbp&#10;ZrJsUt3urzeC4G0+vucs171rxIm6UHtWMJ1kIIi1NzVXCj4/3p5yECEiG2w8k4J/CrBejR6WWBh/&#10;5gOdjrESKYRDgQpsjG0hZdCWHIaJb4kT9+M7hzHBrpKmw3MKd42cZdlCOqw5NVhsaWtJ/x7/nILn&#10;7bsdhi89L33eD7v9wum6/FbqcdxvXkFE6uNdfHOXJs3PX+D6TLp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S50wgAAANwAAAAPAAAAAAAAAAAAAAAAAJgCAABkcnMvZG93&#10;bnJldi54bWxQSwUGAAAAAAQABAD1AAAAhwMAAAAA&#10;" adj="-11796480,,5400" path="m,l158045,67733r,e" filled="f" strokecolor="windowText">
                      <v:stroke joinstyle="miter"/>
                      <v:formulas/>
                      <v:path arrowok="t" o:connecttype="custom" o:connectlocs="0,0;158045,67733;158045,67733" o:connectangles="0,0,0" textboxrect="0,0,158045,67733"/>
                      <v:textbox>
                        <w:txbxContent>
                          <w:p w:rsidR="00336CDE" w:rsidRDefault="00336CDE" w:rsidP="00336CDE"/>
                        </w:txbxContent>
                      </v:textbox>
                    </v:shape>
                    <v:shape id="任意多边形 190" o:spid="_x0000_s1070" style="position:absolute;left:44533;top:25614;width:640;height:1317;visibility:visible;mso-wrap-style:square;v-text-anchor:middle" coordsize="63971,1317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JNMUA&#10;AADcAAAADwAAAGRycy9kb3ducmV2LnhtbESP3WrCQBCF7wu+wzJC7+pGa0VTVxEhpQi98OcBptlp&#10;Ero7G7KrSd++cyF4N8M5c8436+3gnbpRF5vABqaTDBRxGWzDlYHLuXhZgooJ2aILTAb+KMJ2M3pa&#10;Y25Dz0e6nVKlJIRjjgbqlNpc61jW5DFOQkss2k/oPCZZu0rbDnsJ907PsmyhPTYsDTW2tK+p/D1d&#10;vYHCrb59FVPx9ro7H9zXRz+dz3pjnsfD7h1UoiE9zPfrTyv4K8GXZ2QC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sk0xQAAANwAAAAPAAAAAAAAAAAAAAAAAJgCAABkcnMv&#10;ZG93bnJldi54bWxQSwUGAAAAAAQABAD1AAAAigMAAAAA&#10;" adj="-11796480,,5400" path="m,131704c18815,94074,48919,37630,56445,18815,63971,,54563,9407,45156,18815e" filled="f" strokecolor="windowText">
                      <v:stroke joinstyle="miter"/>
                      <v:formulas/>
                      <v:path arrowok="t" o:connecttype="custom" o:connectlocs="0,131704;56445,18815;45156,18815" o:connectangles="0,0,0" textboxrect="0,0,63971,131704"/>
                      <v:textbox>
                        <w:txbxContent>
                          <w:p w:rsidR="00336CDE" w:rsidRDefault="00336CDE" w:rsidP="00336CDE"/>
                        </w:txbxContent>
                      </v:textbox>
                    </v:shape>
                    <v:shape id="任意多边形 191" o:spid="_x0000_s1071" style="position:absolute;left:45850;top:26141;width:2296;height:1468;visibility:visible;mso-wrap-style:square;v-text-anchor:middle" coordsize="229541,1467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Oi8IA&#10;AADcAAAADwAAAGRycy9kb3ducmV2LnhtbERPzWrCQBC+C32HZQredBOhWqMbKdKK9ZSqDzBkp0lI&#10;djZmt0l8+26h4G0+vt/Z7kbTiJ46V1lWEM8jEMS51RUXCq6Xj9krCOeRNTaWScGdHOzSp8kWE20H&#10;/qL+7AsRQtglqKD0vk2kdHlJBt3ctsSB+7adQR9gV0jd4RDCTSMXUbSUBisODSW2tC8pr88/RkEW&#10;r3Q/fGa3/eI9y83ycKOX+qTU9Hl824DwNPqH+N991GH+Ooa/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Y6LwgAAANwAAAAPAAAAAAAAAAAAAAAAAJgCAABkcnMvZG93&#10;bnJldi54bWxQSwUGAAAAAAQABAD1AAAAhwMAAAAA&#10;" adj="-11796480,,5400" path="m229541,c129822,50799,30104,101599,15052,124177,,146755,139229,135466,139229,135466r,e" filled="f" strokecolor="windowText">
                      <v:stroke joinstyle="miter"/>
                      <v:formulas/>
                      <v:path arrowok="t" o:connecttype="custom" o:connectlocs="229541,0;15052,124177;139229,135466;139229,135466" o:connectangles="0,0,0,0" textboxrect="0,0,229541,146755"/>
                      <v:textbox>
                        <w:txbxContent>
                          <w:p w:rsidR="00336CDE" w:rsidRDefault="00336CDE" w:rsidP="00336CDE"/>
                        </w:txbxContent>
                      </v:textbox>
                    </v:shape>
                    <v:shape id="任意多边形 192" o:spid="_x0000_s1072" style="position:absolute;left:26697;top:28963;width:1806;height:1016;visibility:visible;mso-wrap-style:square;v-text-anchor:middle" coordsize="180622,10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NJsIA&#10;AADcAAAADwAAAGRycy9kb3ducmV2LnhtbERP3WrCMBS+H/gO4QjezXSC03VNpciGuxiDqg9waI5N&#10;WXMSmqjVp18Gg92dj+/3FJvR9uJCQ+gcK3iaZyCIG6c7bhUcD++PaxAhImvsHZOCGwXYlJOHAnPt&#10;rlzTZR9bkUI45KjAxOhzKUNjyGKYO0+cuJMbLMYEh1bqAa8p3PZykWXP0mLHqcGgp62h5nt/tgp2&#10;p/tq9bY8GKz8V/XJvb77Wis1m47VK4hIY/wX/7k/dJr/soD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c0mwgAAANwAAAAPAAAAAAAAAAAAAAAAAJgCAABkcnMvZG93&#10;bnJldi54bWxQSwUGAAAAAAQABAD1AAAAhwMAAAAA&#10;" adj="-11796480,,5400" path="m,l180622,101600r,e" filled="f" strokecolor="windowText">
                      <v:stroke joinstyle="miter"/>
                      <v:formulas/>
                      <v:path arrowok="t" o:connecttype="custom" o:connectlocs="0,0;180622,101600;180622,101600" o:connectangles="0,0,0" textboxrect="0,0,180622,101600"/>
                      <v:textbox>
                        <w:txbxContent>
                          <w:p w:rsidR="00336CDE" w:rsidRDefault="00336CDE" w:rsidP="00336CDE"/>
                        </w:txbxContent>
                      </v:textbox>
                    </v:shape>
                    <v:shape id="任意多边形 193" o:spid="_x0000_s1073" style="position:absolute;left:13827;top:28286;width:1468;height:0;visibility:visible;mso-wrap-style:square;v-text-anchor:middle" coordsize="1467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Ou8AA&#10;AADcAAAADwAAAGRycy9kb3ducmV2LnhtbERPTYvCMBC9C/6HMIIXWVPXRXa7RpFdFK9WqR6HZmyL&#10;zaQkWa3/3ggL3ubxPme+7EwjruR8bVnBZJyAIC6srrlUcNiv3z5B+ICssbFMCu7kYbno9+aYanvj&#10;HV2zUIoYwj5FBVUIbSqlLyoy6Me2JY7c2TqDIUJXSu3wFsNNI9+TZCYN1hwbKmzpp6Likv0ZBfnH&#10;/Vg44l1++sVNNtroWe6CUsNBt/oGEagLL/G/e6vj/K8p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3Ou8AAAADcAAAADwAAAAAAAAAAAAAAAACYAgAAZHJzL2Rvd25y&#10;ZXYueG1sUEsFBgAAAAAEAAQA9QAAAIUDAAAAAA==&#10;" adj="-11796480,,5400" path="m146756,l,,,e" filled="f" strokecolor="windowText">
                      <v:stroke joinstyle="miter"/>
                      <v:formulas/>
                      <v:path arrowok="t" o:connecttype="custom" o:connectlocs="146756,0;0,0;0,0" o:connectangles="0,0,0" textboxrect="0,0,146756,0"/>
                      <v:textbox>
                        <w:txbxContent>
                          <w:p w:rsidR="00336CDE" w:rsidRDefault="00336CDE" w:rsidP="00336CDE"/>
                        </w:txbxContent>
                      </v:textbox>
                    </v:shape>
                    <v:shape id="任意多边形 194" o:spid="_x0000_s1074" style="position:absolute;left:13526;top:27383;width:1543;height:132;visibility:visible;mso-wrap-style:square;v-text-anchor:middle" coordsize="154282,13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eG8IA&#10;AADcAAAADwAAAGRycy9kb3ducmV2LnhtbERPS4vCMBC+C/sfwizsTdMtxUc1yiIIK3hYH3gemrEt&#10;NpPSxFr7682C4G0+vucsVp2pREuNKy0r+B5FIIgzq0vOFZyOm+EUhPPIGivLpOBBDlbLj8ECU23v&#10;vKf24HMRQtilqKDwvk6ldFlBBt3I1sSBu9jGoA+wyaVu8B7CTSXjKBpLgyWHhgJrWheUXQ83o6D/&#10;i7fbOHnsLufNpG8Tsyupnyr19dn9zEF46vxb/HL/6jB/lsD/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4bwgAAANwAAAAPAAAAAAAAAAAAAAAAAJgCAABkcnMvZG93&#10;bnJldi54bWxQSwUGAAAAAAQABAD1AAAAhwMAAAAA&#10;" adj="-11796480,,5400" path="m154282,l18815,11289v-18815,1881,1881,940,22578,e" filled="f" strokecolor="windowText">
                      <v:stroke joinstyle="miter"/>
                      <v:formulas/>
                      <v:path arrowok="t" o:connecttype="custom" o:connectlocs="154282,0;18815,11289;41393,11289" o:connectangles="0,0,0" textboxrect="0,0,154282,13170"/>
                      <v:textbox>
                        <w:txbxContent>
                          <w:p w:rsidR="00336CDE" w:rsidRDefault="00336CDE" w:rsidP="00336CDE"/>
                        </w:txbxContent>
                      </v:textbox>
                    </v:shape>
                  </v:group>
                  <v:group id="组合 158" o:spid="_x0000_s1075" style="position:absolute;left:16535;top:22768;width:22704;height:11522" coordorigin="16535,22768" coordsize="26039,1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oval id="椭圆 159" o:spid="_x0000_s1076" style="position:absolute;left:16702;top:32823;width:1440;height:2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3UGsAA&#10;AADcAAAADwAAAGRycy9kb3ducmV2LnhtbERPTYvCMBC9L/gfwgje1lRB0WoUcRF78aC7eB6Ssa02&#10;k9Jkbf33RhC8zeN9znLd2UrcqfGlYwWjYQKCWDtTcq7g73f3PQPhA7LByjEpeJCH9ar3tcTUuJaP&#10;dD+FXMQQ9ikqKEKoUym9LsiiH7qaOHIX11gMETa5NA22MdxWcpwkU2mx5NhQYE3bgvTt9G8VXDeJ&#10;f9Bt1uq93mcZjs4/h26s1KDfbRYgAnXhI367MxPnT+bweiZ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3UGsAAAADcAAAADwAAAAAAAAAAAAAAAACYAgAAZHJzL2Rvd25y&#10;ZXYueG1sUEsFBgAAAAAEAAQA9QAAAIUDAAAAAA==&#10;" fillcolor="window" strokecolor="windowText" strokeweight="2pt">
                      <v:textbox>
                        <w:txbxContent>
                          <w:p w:rsidR="00336CDE" w:rsidRDefault="00336CDE" w:rsidP="00336CDE"/>
                        </w:txbxContent>
                      </v:textbox>
                    </v:oval>
                    <v:shape id="任意多边形 160" o:spid="_x0000_s1077" style="position:absolute;left:18002;top:27679;width:23256;height:6999;visibility:visible;mso-wrap-style:square;v-text-anchor:middle" coordsize="2325511,699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OxsQA&#10;AADcAAAADwAAAGRycy9kb3ducmV2LnhtbESPzWrDMBCE74G+g9hCb4ncQk1wo4S20FJyCfl5gK21&#10;tV1LK2Opivv22UMgt11mdubb1WbyTmUaYxfYwOOiAEVcB9txY+B0/JgvQcWEbNEFJgP/FGGzvput&#10;sLLhzHvKh9QoCeFYoYE2paHSOtYteYyLMBCL9hNGj0nWsdF2xLOEe6efiqLUHjuWhhYHem+p7g9/&#10;3kB225y/31z/2R3Leve7LPB56o15uJ9eX0AlmtLNfL3+soJfCr48IxP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5DsbEAAAA3AAAAA8AAAAAAAAAAAAAAAAAmAIAAGRycy9k&#10;b3ducmV2LnhtbFBLBQYAAAAABAAEAPUAAACJAwAAAAA=&#10;" adj="-11796480,,5400" path="m,699911c23519,586081,47038,472251,67734,417688v20696,-54563,39511,-31985,56444,-45155c141111,359363,141112,346192,169334,338666v28222,-7526,62088,-11289,124177,-11289c355600,327377,459082,336785,541867,338666v82785,1881,248355,,248355,c878652,338666,985897,344310,1072445,338666v86548,-5644,173096,-20696,237066,-33866c1373481,291630,1456267,259644,1456267,259644v43274,-13170,54563,-28222,112889,-33867c1627482,220132,1742252,227659,1806222,225777v63970,-1881,80904,,146756,-11289c2018830,203199,2139245,193792,2201334,158044,2263423,122296,2325511,,2325511,e" filled="f" strokecolor="windowText">
                      <v:stroke joinstyle="miter"/>
                      <v:formulas/>
                      <v:path arrowok="t" o:connecttype="custom" o:connectlocs="0,699911;67734,417688;124178,372533;169334,338666;293511,327377;541867,338666;790222,338666;1072445,338666;1309511,304800;1456267,259644;1569156,225777;1806222,225777;1952978,214488;2201334,158044;2325511,0" o:connectangles="0,0,0,0,0,0,0,0,0,0,0,0,0,0,0" textboxrect="0,0,2325511,699911"/>
                      <v:textbox>
                        <w:txbxContent>
                          <w:p w:rsidR="00336CDE" w:rsidRDefault="00336CDE" w:rsidP="00336CDE"/>
                        </w:txbxContent>
                      </v:textbox>
                    </v:shape>
                    <v:shape id="任意多边形 161" o:spid="_x0000_s1078" style="position:absolute;left:35049;top:22768;width:7526;height:10555;visibility:visible;mso-wrap-style:square;v-text-anchor:middle" coordsize="752593,1055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1RsQA&#10;AADcAAAADwAAAGRycy9kb3ducmV2LnhtbERPTWvCQBC9C/0PyxS8SN0oJUiajZTSVulJk4LXITvN&#10;hmZnQ3bV2F/fFQRv83ifk69H24kTDb51rGAxT0AQ10633Cj4rj6eViB8QNbYOSYFF/KwLh4mOWba&#10;nXlPpzI0Ioawz1CBCaHPpPS1IYt+7nriyP24wWKIcGikHvAcw20nl0mSSostxwaDPb0Zqn/Lo1Vw&#10;OFTbzWh3nyZ53rwfw/LvK51VSk0fx9cXEIHGcBff3Fsd56cLuD4TL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xdUbEAAAA3AAAAA8AAAAAAAAAAAAAAAAAmAIAAGRycy9k&#10;b3ducmV2LnhtbFBLBQYAAAAABAAEAPUAAACJAwAAAAA=&#10;" adj="-11796480,,5400" path="m620889,513644v47037,-47978,94074,-95955,112889,-135466c752593,338667,743185,310445,733778,276578,724371,242711,694267,203200,677334,174978,660401,146756,645348,124177,632178,107244,619008,90311,615245,84667,598312,73378,581379,62089,530578,39511,530578,39511,515526,31985,524933,33866,508000,28222,491067,22578,462845,9407,428978,5644,395111,1881,338667,,304800,5644v-33867,5644,-63970,28223,-79022,33867c210726,45155,223896,30104,214489,39511v-9407,9407,-26340,39511,-45155,56444c150519,112888,118533,114770,101600,141111,84667,167452,82786,206963,67734,254000,52682,301037,22578,291629,11289,423333,,555037,,1044222,,1044222r,l,1055511e" filled="f" strokecolor="windowText">
                      <v:stroke joinstyle="miter"/>
                      <v:formulas/>
                      <v:path arrowok="t" o:connecttype="custom" o:connectlocs="620889,513644;733778,378178;733778,276578;677334,174978;632178,107244;598312,73378;530578,39511;508000,28222;428978,5644;304800,5644;225778,39511;214489,39511;169334,95955;101600,141111;67734,254000;11289,423333;0,1044222;0,1044222;0,1055511" o:connectangles="0,0,0,0,0,0,0,0,0,0,0,0,0,0,0,0,0,0,0" textboxrect="0,0,752593,1055511"/>
                      <v:textbox>
                        <w:txbxContent>
                          <w:p w:rsidR="00336CDE" w:rsidRDefault="00336CDE" w:rsidP="00336CDE"/>
                        </w:txbxContent>
                      </v:textbox>
                    </v:shape>
                    <v:shape id="任意多边形 162" o:spid="_x0000_s1079" style="position:absolute;left:16535;top:24518;width:24666;height:9370;visibility:visible;mso-wrap-style:square;v-text-anchor:middle" coordsize="2466622,9369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U28EA&#10;AADcAAAADwAAAGRycy9kb3ducmV2LnhtbERPS2sCMRC+F/wPYQRvNaug1dUoYhEKPa0PvI6bcXdx&#10;M1mS1E3/fVMo9DYf33PW22ha8STnG8sKJuMMBHFpdcOVgvPp8LoA4QOyxtYyKfgmD9vN4GWNubY9&#10;F/Q8hkqkEPY5KqhD6HIpfVmTQT+2HXHi7tYZDAm6SmqHfQo3rZxm2VwabDg11NjRvqbycfwyCm77&#10;N3aH62m2fJd9bIrWXWLxqdRoGHcrEIFi+Bf/uT90mj+fwu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C1NvBAAAA3AAAAA8AAAAAAAAAAAAAAAAAmAIAAGRycy9kb3du&#10;cmV2LnhtbFBLBQYAAAAABAAEAPUAAACGAwAAAAA=&#10;" adj="-11796480,,5400" path="m,936977c50799,812799,101599,688622,135466,620889v33867,-67733,35749,-71497,67734,-90312c235185,511762,246473,519289,327377,508000v80904,-11289,361245,-45156,361245,-45156l688622,462844v18815,,30104,-3763,112889,c884296,466607,1100666,481659,1185333,485422v84667,3763,39511,9407,124178,c1394178,476015,1587970,447792,1693333,428977v105363,-18815,176860,-47037,248356,-56444c2013185,363126,2060222,381940,2122311,372533v62089,-9407,144874,-39511,191911,-56444c2361259,299156,2389481,280340,2404533,270933v15052,-9407,-9407,11289,,-11289c2413940,237066,2466622,173096,2460977,135466,2455332,97836,2400770,56444,2370666,33866,2340562,11288,2317984,,2280355,v-37629,,-105362,24459,-135466,33866c2114785,43273,2114785,39511,2099733,56444v-15052,16933,-33867,50800,-45156,79022c2043288,163688,2041407,184384,2032000,225777v-9407,41393,-30104,92193,-33867,158045c1994370,449674,2007541,562563,2009422,620889v1881,58326,,112888,,112888l2009422,880533r,e" filled="f" strokecolor="windowText">
                      <v:stroke joinstyle="miter"/>
                      <v:formulas/>
                      <v:path arrowok="t" o:connecttype="custom" o:connectlocs="0,936977;135466,620889;203200,530577;327377,508000;688622,462844;688622,462844;801511,462844;1185333,485422;1309511,485422;1693333,428977;1941689,372533;2122311,372533;2314222,316089;2404533,270933;2404533,259644;2460977,135466;2370666,33866;2280355,0;2144889,33866;2099733,56444;2054577,135466;2032000,225777;1998133,383822;2009422,620889;2009422,733777;2009422,880533;2009422,880533" o:connectangles="0,0,0,0,0,0,0,0,0,0,0,0,0,0,0,0,0,0,0,0,0,0,0,0,0,0,0" textboxrect="0,0,2466622,936977"/>
                      <v:textbox>
                        <w:txbxContent>
                          <w:p w:rsidR="00336CDE" w:rsidRDefault="00336CDE" w:rsidP="00336CDE"/>
                        </w:txbxContent>
                      </v:textbox>
                    </v:shape>
                    <v:oval id="椭圆 163" o:spid="_x0000_s1080" style="position:absolute;left:34888;top:32820;width:1905;height:7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pTcEA&#10;AADcAAAADwAAAGRycy9kb3ducmV2LnhtbERPTWvCQBC9F/wPywjemo0WJMSsIhUxFw9NS8/D7pik&#10;ZmdDdmviv3eFQm/zeJ9T7CbbiRsNvnWsYJmkIIi1My3XCr4+j68ZCB+QDXaOScGdPOy2s5cCc+NG&#10;/qBbFWoRQ9jnqKAJoc+l9Lohiz5xPXHkLm6wGCIcamkGHGO47eQqTdfSYsuxocGe3hvS1+rXKvjZ&#10;p/5O12zUJ30qS1x+H87TSqnFfNpvQASawr/4z12aOH/9Bs9n4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KU3BAAAA3AAAAA8AAAAAAAAAAAAAAAAAmAIAAGRycy9kb3du&#10;cmV2LnhtbFBLBQYAAAAABAAEAPUAAACGAwAAAAA=&#10;" fillcolor="window" strokecolor="windowText" strokeweight="2pt">
                      <v:textbox>
                        <w:txbxContent>
                          <w:p w:rsidR="00336CDE" w:rsidRDefault="00336CDE" w:rsidP="00336CDE"/>
                        </w:txbxContent>
                      </v:textbox>
                    </v:oval>
                  </v:group>
                </v:group>
                <v:shapetype id="_x0000_t202" coordsize="21600,21600" o:spt="202" path="m,l,21600r21600,l21600,xe">
                  <v:stroke joinstyle="miter"/>
                  <v:path gradientshapeok="t" o:connecttype="rect"/>
                </v:shapetype>
                <v:shape id="TextBox 189" o:spid="_x0000_s1081" type="#_x0000_t202" style="position:absolute;left:28438;top:9087;width:10077;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k8AA&#10;AADcAAAADwAAAGRycy9kb3ducmV2LnhtbERPTWvCQBC9F/wPyxR6qxsV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UDk8AAAADcAAAADwAAAAAAAAAAAAAAAACYAgAAZHJzL2Rvd25y&#10;ZXYueG1sUEsFBgAAAAAEAAQA9QAAAIUDAAAAAA==&#10;" filled="f" stroked="f">
                  <v:textbox style="mso-fit-shape-to-text:t">
                    <w:txbxContent>
                      <w:p w:rsidR="00336CDE" w:rsidRDefault="00336CDE" w:rsidP="00336CDE">
                        <w:pPr>
                          <w:pStyle w:val="ab"/>
                          <w:spacing w:before="0" w:beforeAutospacing="0" w:after="0" w:afterAutospacing="0"/>
                        </w:pPr>
                        <w:r>
                          <w:rPr>
                            <w:rFonts w:ascii="Times New Roman" w:hAnsi="Times New Roman" w:cs="Times New Roman"/>
                            <w:color w:val="000000"/>
                            <w:kern w:val="24"/>
                            <w:sz w:val="36"/>
                            <w:szCs w:val="36"/>
                          </w:rPr>
                          <w:t>Figure 1</w:t>
                        </w:r>
                      </w:p>
                    </w:txbxContent>
                  </v:textbox>
                </v:shape>
                <w10:anchorlock/>
              </v:group>
            </w:pict>
          </mc:Fallback>
        </mc:AlternateContent>
      </w:r>
      <w:r w:rsidRPr="00336CDE">
        <w:rPr>
          <w:rFonts w:ascii="Book Antiqua" w:eastAsiaTheme="minorEastAsia" w:hAnsi="Book Antiqua" w:hint="eastAsia"/>
          <w:sz w:val="24"/>
        </w:rPr>
        <w:t xml:space="preserve">      </w:t>
      </w:r>
    </w:p>
    <w:p w:rsidR="00336CDE" w:rsidRPr="00336CDE" w:rsidRDefault="00336CDE" w:rsidP="00336CDE">
      <w:pPr>
        <w:spacing w:line="360" w:lineRule="auto"/>
        <w:rPr>
          <w:rFonts w:ascii="Book Antiqua" w:eastAsiaTheme="minorEastAsia" w:hAnsi="Book Antiqua"/>
          <w:sz w:val="24"/>
        </w:rPr>
      </w:pPr>
      <w:r w:rsidRPr="00336CDE">
        <w:rPr>
          <w:rFonts w:ascii="Book Antiqua" w:eastAsiaTheme="minorEastAsia" w:hAnsi="Book Antiqua"/>
          <w:b/>
          <w:sz w:val="24"/>
        </w:rPr>
        <w:t>F</w:t>
      </w:r>
      <w:r w:rsidRPr="00336CDE">
        <w:rPr>
          <w:rFonts w:ascii="Book Antiqua" w:eastAsiaTheme="minorEastAsia" w:hAnsi="Book Antiqua" w:hint="eastAsia"/>
          <w:b/>
          <w:sz w:val="24"/>
        </w:rPr>
        <w:t xml:space="preserve">igure 1 </w:t>
      </w:r>
      <w:proofErr w:type="gramStart"/>
      <w:r w:rsidRPr="00336CDE">
        <w:rPr>
          <w:rFonts w:ascii="Book Antiqua" w:hAnsi="Book Antiqua" w:cs="AdvPSA33F"/>
          <w:b/>
          <w:kern w:val="0"/>
          <w:sz w:val="24"/>
        </w:rPr>
        <w:t>The</w:t>
      </w:r>
      <w:proofErr w:type="gramEnd"/>
      <w:r w:rsidRPr="00336CDE">
        <w:rPr>
          <w:rFonts w:ascii="Book Antiqua" w:hAnsi="Book Antiqua" w:cs="AdvPSA33F"/>
          <w:b/>
          <w:kern w:val="0"/>
          <w:sz w:val="24"/>
        </w:rPr>
        <w:t xml:space="preserve"> technique</w:t>
      </w:r>
      <w:r w:rsidRPr="00336CDE">
        <w:rPr>
          <w:rFonts w:ascii="Book Antiqua" w:hAnsi="Book Antiqua" w:cs="AdvOTa9103878"/>
          <w:b/>
          <w:kern w:val="0"/>
          <w:sz w:val="24"/>
        </w:rPr>
        <w:t xml:space="preserve"> </w:t>
      </w:r>
      <w:r w:rsidRPr="00336CDE">
        <w:rPr>
          <w:rFonts w:ascii="Book Antiqua" w:eastAsiaTheme="minorEastAsia" w:hAnsi="Book Antiqua" w:cs="AdvOTa9103878" w:hint="eastAsia"/>
          <w:b/>
          <w:kern w:val="0"/>
          <w:sz w:val="24"/>
        </w:rPr>
        <w:t xml:space="preserve">of </w:t>
      </w:r>
      <w:r w:rsidRPr="00336CDE">
        <w:rPr>
          <w:rFonts w:ascii="Book Antiqua" w:hAnsi="Book Antiqua" w:cs="AdvOTa9103878"/>
          <w:b/>
          <w:kern w:val="0"/>
          <w:sz w:val="24"/>
        </w:rPr>
        <w:t xml:space="preserve">pancreas-sparing </w:t>
      </w:r>
      <w:proofErr w:type="spellStart"/>
      <w:r w:rsidRPr="00336CDE">
        <w:rPr>
          <w:rFonts w:ascii="Book Antiqua" w:hAnsi="Book Antiqua" w:cs="AdvOTa9103878"/>
          <w:b/>
          <w:kern w:val="0"/>
          <w:sz w:val="24"/>
        </w:rPr>
        <w:t>duodenectomy</w:t>
      </w:r>
      <w:proofErr w:type="spellEnd"/>
      <w:r w:rsidRPr="00336CDE">
        <w:rPr>
          <w:rFonts w:ascii="Book Antiqua" w:hAnsi="Book Antiqua" w:cs="AdvOTa9103878" w:hint="eastAsia"/>
          <w:b/>
          <w:kern w:val="0"/>
          <w:sz w:val="24"/>
        </w:rPr>
        <w:t>.</w:t>
      </w:r>
      <w:r w:rsidRPr="00336CDE">
        <w:rPr>
          <w:rFonts w:ascii="Book Antiqua" w:eastAsiaTheme="minorEastAsia" w:hAnsi="Book Antiqua"/>
          <w:sz w:val="24"/>
        </w:rPr>
        <w:t xml:space="preserve"> </w:t>
      </w:r>
      <w:proofErr w:type="gramStart"/>
      <w:r w:rsidRPr="00336CDE">
        <w:rPr>
          <w:rFonts w:ascii="Book Antiqua" w:hAnsi="Book Antiqua" w:cs="AdvPSA33F"/>
          <w:i/>
          <w:kern w:val="0"/>
          <w:sz w:val="24"/>
        </w:rPr>
        <w:t>En</w:t>
      </w:r>
      <w:r w:rsidRPr="00336CDE">
        <w:rPr>
          <w:rFonts w:ascii="Book Antiqua" w:hAnsi="Book Antiqua" w:cs="AdvPSA33F" w:hint="eastAsia"/>
          <w:i/>
          <w:kern w:val="0"/>
          <w:sz w:val="24"/>
        </w:rPr>
        <w:t xml:space="preserve"> </w:t>
      </w:r>
      <w:r w:rsidRPr="00336CDE">
        <w:rPr>
          <w:rFonts w:ascii="Book Antiqua" w:hAnsi="Book Antiqua" w:cs="AdvPSA33F"/>
          <w:i/>
          <w:kern w:val="0"/>
          <w:sz w:val="24"/>
        </w:rPr>
        <w:t>bloc</w:t>
      </w:r>
      <w:r w:rsidRPr="00336CDE">
        <w:rPr>
          <w:rFonts w:ascii="Book Antiqua" w:eastAsiaTheme="minorEastAsia" w:hAnsi="Book Antiqua" w:cs="AdvPSA33F" w:hint="eastAsia"/>
          <w:kern w:val="0"/>
          <w:sz w:val="24"/>
        </w:rPr>
        <w:t xml:space="preserve"> </w:t>
      </w:r>
      <w:r w:rsidRPr="00336CDE">
        <w:rPr>
          <w:rFonts w:ascii="Book Antiqua" w:hAnsi="Book Antiqua" w:cs="AdvPSA33F"/>
          <w:kern w:val="0"/>
          <w:sz w:val="24"/>
        </w:rPr>
        <w:t xml:space="preserve">resection of the </w:t>
      </w:r>
      <w:proofErr w:type="spellStart"/>
      <w:r w:rsidRPr="00336CDE">
        <w:rPr>
          <w:rFonts w:ascii="Book Antiqua" w:hAnsi="Book Antiqua" w:cs="AdvPSA33F"/>
          <w:kern w:val="0"/>
          <w:sz w:val="24"/>
        </w:rPr>
        <w:t>biliopancreatic</w:t>
      </w:r>
      <w:proofErr w:type="spellEnd"/>
      <w:r w:rsidRPr="00336CDE">
        <w:rPr>
          <w:rFonts w:ascii="Book Antiqua" w:hAnsi="Book Antiqua" w:cs="AdvPSA33F"/>
          <w:kern w:val="0"/>
          <w:sz w:val="24"/>
        </w:rPr>
        <w:t xml:space="preserve"> junction and</w:t>
      </w:r>
      <w:r w:rsidRPr="00336CDE">
        <w:rPr>
          <w:rFonts w:ascii="Book Antiqua" w:eastAsiaTheme="minorEastAsia" w:hAnsi="Book Antiqua" w:cs="AdvPSA33F" w:hint="eastAsia"/>
          <w:kern w:val="0"/>
          <w:sz w:val="24"/>
        </w:rPr>
        <w:t xml:space="preserve"> </w:t>
      </w:r>
      <w:r w:rsidRPr="00336CDE">
        <w:rPr>
          <w:rFonts w:ascii="Book Antiqua" w:hAnsi="Book Antiqua" w:cs="AdvPSA33F"/>
          <w:kern w:val="0"/>
          <w:sz w:val="24"/>
        </w:rPr>
        <w:t>descending segment</w:t>
      </w:r>
      <w:r w:rsidRPr="00336CDE">
        <w:rPr>
          <w:rFonts w:ascii="Book Antiqua" w:eastAsiaTheme="minorEastAsia" w:hAnsi="Book Antiqua" w:cs="AdvPSA33F" w:hint="eastAsia"/>
          <w:kern w:val="0"/>
          <w:sz w:val="24"/>
        </w:rPr>
        <w:t xml:space="preserve"> </w:t>
      </w:r>
      <w:r w:rsidRPr="00336CDE">
        <w:rPr>
          <w:rFonts w:ascii="Book Antiqua" w:hAnsi="Book Antiqua" w:cs="AdvPSA33F"/>
          <w:kern w:val="0"/>
          <w:sz w:val="24"/>
        </w:rPr>
        <w:t>of duodenum</w:t>
      </w:r>
      <w:r w:rsidRPr="00336CDE">
        <w:rPr>
          <w:rFonts w:ascii="Book Antiqua" w:eastAsiaTheme="minorEastAsia" w:hAnsi="Book Antiqua" w:cs="AdvPSA33F" w:hint="eastAsia"/>
          <w:kern w:val="0"/>
          <w:sz w:val="24"/>
        </w:rPr>
        <w:t>.</w:t>
      </w:r>
      <w:proofErr w:type="gramEnd"/>
      <w:r w:rsidRPr="00336CDE">
        <w:rPr>
          <w:rFonts w:ascii="Book Antiqua" w:hAnsi="Book Antiqua" w:cs="AdvPSA33F"/>
          <w:kern w:val="0"/>
          <w:sz w:val="24"/>
        </w:rPr>
        <w:t xml:space="preserve"> </w:t>
      </w:r>
      <w:r w:rsidRPr="00336CDE">
        <w:rPr>
          <w:rFonts w:ascii="Book Antiqua" w:eastAsiaTheme="minorEastAsia" w:hAnsi="Book Antiqua" w:cs="AdvPSA33F" w:hint="eastAsia"/>
          <w:kern w:val="0"/>
          <w:sz w:val="24"/>
        </w:rPr>
        <w:t xml:space="preserve"> </w:t>
      </w:r>
    </w:p>
    <w:p w:rsidR="00336CDE" w:rsidRPr="00336CDE" w:rsidRDefault="00336CDE" w:rsidP="00336CDE">
      <w:pPr>
        <w:spacing w:line="360" w:lineRule="auto"/>
        <w:rPr>
          <w:rFonts w:ascii="Book Antiqua" w:eastAsiaTheme="minorEastAsia" w:hAnsi="Book Antiqua"/>
          <w:sz w:val="24"/>
        </w:rPr>
      </w:pPr>
    </w:p>
    <w:p w:rsidR="00336CDE" w:rsidRPr="00336CDE" w:rsidRDefault="00336CDE" w:rsidP="00336CDE">
      <w:pPr>
        <w:adjustRightInd w:val="0"/>
        <w:snapToGrid w:val="0"/>
        <w:spacing w:line="360" w:lineRule="auto"/>
        <w:rPr>
          <w:rFonts w:ascii="Book Antiqua" w:eastAsiaTheme="minorEastAsia" w:hAnsi="Book Antiqua"/>
          <w:sz w:val="24"/>
        </w:rPr>
      </w:pPr>
      <w:r w:rsidRPr="00336CDE">
        <w:rPr>
          <w:rFonts w:ascii="Book Antiqua" w:eastAsiaTheme="minorEastAsia" w:hAnsi="Book Antiqua"/>
          <w:noProof/>
          <w:sz w:val="24"/>
        </w:rPr>
        <w:lastRenderedPageBreak/>
        <mc:AlternateContent>
          <mc:Choice Requires="wpg">
            <w:drawing>
              <wp:inline distT="0" distB="0" distL="0" distR="0" wp14:anchorId="274619BB" wp14:editId="4755DEAB">
                <wp:extent cx="3096360" cy="2664296"/>
                <wp:effectExtent l="0" t="57150" r="0" b="22225"/>
                <wp:docPr id="150" name="组合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6360" cy="2664296"/>
                          <a:chOff x="4572004" y="980729"/>
                          <a:chExt cx="3096355" cy="2664295"/>
                        </a:xfrm>
                      </wpg:grpSpPr>
                      <wpg:grpSp>
                        <wpg:cNvPr id="209" name="组合 209"/>
                        <wpg:cNvGrpSpPr/>
                        <wpg:grpSpPr>
                          <a:xfrm>
                            <a:off x="4572004" y="980729"/>
                            <a:ext cx="3024332" cy="2664295"/>
                            <a:chOff x="4572004" y="980729"/>
                            <a:chExt cx="3024332" cy="2664295"/>
                          </a:xfrm>
                        </wpg:grpSpPr>
                        <wpg:grpSp>
                          <wpg:cNvPr id="211" name="组合 211"/>
                          <wpg:cNvGrpSpPr/>
                          <wpg:grpSpPr>
                            <a:xfrm>
                              <a:off x="4572004" y="2454767"/>
                              <a:ext cx="637922" cy="1123411"/>
                              <a:chOff x="4571999" y="2454767"/>
                              <a:chExt cx="1002829" cy="1371600"/>
                            </a:xfrm>
                          </wpg:grpSpPr>
                          <wps:wsp>
                            <wps:cNvPr id="284" name="任意多边形 284"/>
                            <wps:cNvSpPr/>
                            <wps:spPr>
                              <a:xfrm>
                                <a:off x="4758266" y="2610930"/>
                                <a:ext cx="643466" cy="1204148"/>
                              </a:xfrm>
                              <a:custGeom>
                                <a:avLst/>
                                <a:gdLst>
                                  <a:gd name="connsiteX0" fmla="*/ 118533 w 643466"/>
                                  <a:gd name="connsiteY0" fmla="*/ 1204148 h 1204148"/>
                                  <a:gd name="connsiteX1" fmla="*/ 16933 w 643466"/>
                                  <a:gd name="connsiteY1" fmla="*/ 775170 h 1204148"/>
                                  <a:gd name="connsiteX2" fmla="*/ 16933 w 643466"/>
                                  <a:gd name="connsiteY2" fmla="*/ 323615 h 1204148"/>
                                  <a:gd name="connsiteX3" fmla="*/ 16933 w 643466"/>
                                  <a:gd name="connsiteY3" fmla="*/ 289748 h 1204148"/>
                                  <a:gd name="connsiteX4" fmla="*/ 84666 w 643466"/>
                                  <a:gd name="connsiteY4" fmla="*/ 131704 h 1204148"/>
                                  <a:gd name="connsiteX5" fmla="*/ 265289 w 643466"/>
                                  <a:gd name="connsiteY5" fmla="*/ 18815 h 1204148"/>
                                  <a:gd name="connsiteX6" fmla="*/ 457200 w 643466"/>
                                  <a:gd name="connsiteY6" fmla="*/ 18815 h 1204148"/>
                                  <a:gd name="connsiteX7" fmla="*/ 581378 w 643466"/>
                                  <a:gd name="connsiteY7" fmla="*/ 75259 h 1204148"/>
                                  <a:gd name="connsiteX8" fmla="*/ 615244 w 643466"/>
                                  <a:gd name="connsiteY8" fmla="*/ 154281 h 1204148"/>
                                  <a:gd name="connsiteX9" fmla="*/ 637822 w 643466"/>
                                  <a:gd name="connsiteY9" fmla="*/ 323615 h 1204148"/>
                                  <a:gd name="connsiteX10" fmla="*/ 637822 w 643466"/>
                                  <a:gd name="connsiteY10" fmla="*/ 492948 h 1204148"/>
                                  <a:gd name="connsiteX11" fmla="*/ 603955 w 643466"/>
                                  <a:gd name="connsiteY11" fmla="*/ 628415 h 1204148"/>
                                  <a:gd name="connsiteX12" fmla="*/ 570089 w 643466"/>
                                  <a:gd name="connsiteY12" fmla="*/ 763881 h 1204148"/>
                                  <a:gd name="connsiteX13" fmla="*/ 570089 w 643466"/>
                                  <a:gd name="connsiteY13" fmla="*/ 763881 h 12041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3466" h="1204148">
                                    <a:moveTo>
                                      <a:pt x="118533" y="1204148"/>
                                    </a:moveTo>
                                    <a:cubicBezTo>
                                      <a:pt x="76199" y="1063037"/>
                                      <a:pt x="33866" y="921926"/>
                                      <a:pt x="16933" y="775170"/>
                                    </a:cubicBezTo>
                                    <a:cubicBezTo>
                                      <a:pt x="0" y="628414"/>
                                      <a:pt x="16933" y="323615"/>
                                      <a:pt x="16933" y="323615"/>
                                    </a:cubicBezTo>
                                    <a:cubicBezTo>
                                      <a:pt x="16933" y="242711"/>
                                      <a:pt x="5644" y="321733"/>
                                      <a:pt x="16933" y="289748"/>
                                    </a:cubicBezTo>
                                    <a:cubicBezTo>
                                      <a:pt x="28222" y="257763"/>
                                      <a:pt x="43273" y="176859"/>
                                      <a:pt x="84666" y="131704"/>
                                    </a:cubicBezTo>
                                    <a:cubicBezTo>
                                      <a:pt x="126059" y="86549"/>
                                      <a:pt x="203200" y="37630"/>
                                      <a:pt x="265289" y="18815"/>
                                    </a:cubicBezTo>
                                    <a:cubicBezTo>
                                      <a:pt x="327378" y="0"/>
                                      <a:pt x="404519" y="9408"/>
                                      <a:pt x="457200" y="18815"/>
                                    </a:cubicBezTo>
                                    <a:cubicBezTo>
                                      <a:pt x="509881" y="28222"/>
                                      <a:pt x="555037" y="52681"/>
                                      <a:pt x="581378" y="75259"/>
                                    </a:cubicBezTo>
                                    <a:cubicBezTo>
                                      <a:pt x="607719" y="97837"/>
                                      <a:pt x="605837" y="112888"/>
                                      <a:pt x="615244" y="154281"/>
                                    </a:cubicBezTo>
                                    <a:cubicBezTo>
                                      <a:pt x="624651" y="195674"/>
                                      <a:pt x="634059" y="267171"/>
                                      <a:pt x="637822" y="323615"/>
                                    </a:cubicBezTo>
                                    <a:cubicBezTo>
                                      <a:pt x="641585" y="380059"/>
                                      <a:pt x="643466" y="442148"/>
                                      <a:pt x="637822" y="492948"/>
                                    </a:cubicBezTo>
                                    <a:cubicBezTo>
                                      <a:pt x="632178" y="543748"/>
                                      <a:pt x="603955" y="628415"/>
                                      <a:pt x="603955" y="628415"/>
                                    </a:cubicBezTo>
                                    <a:lnTo>
                                      <a:pt x="570089" y="763881"/>
                                    </a:lnTo>
                                    <a:lnTo>
                                      <a:pt x="570089" y="763881"/>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85" name="任意多边形 285"/>
                            <wps:cNvSpPr/>
                            <wps:spPr>
                              <a:xfrm>
                                <a:off x="4571999" y="2454767"/>
                                <a:ext cx="880533" cy="1371600"/>
                              </a:xfrm>
                              <a:custGeom>
                                <a:avLst/>
                                <a:gdLst>
                                  <a:gd name="connsiteX0" fmla="*/ 112889 w 880533"/>
                                  <a:gd name="connsiteY0" fmla="*/ 1371600 h 1371600"/>
                                  <a:gd name="connsiteX1" fmla="*/ 79022 w 880533"/>
                                  <a:gd name="connsiteY1" fmla="*/ 1258711 h 1371600"/>
                                  <a:gd name="connsiteX2" fmla="*/ 67733 w 880533"/>
                                  <a:gd name="connsiteY2" fmla="*/ 1111955 h 1371600"/>
                                  <a:gd name="connsiteX3" fmla="*/ 67733 w 880533"/>
                                  <a:gd name="connsiteY3" fmla="*/ 1066800 h 1371600"/>
                                  <a:gd name="connsiteX4" fmla="*/ 45156 w 880533"/>
                                  <a:gd name="connsiteY4" fmla="*/ 818444 h 1371600"/>
                                  <a:gd name="connsiteX5" fmla="*/ 33867 w 880533"/>
                                  <a:gd name="connsiteY5" fmla="*/ 626533 h 1371600"/>
                                  <a:gd name="connsiteX6" fmla="*/ 22578 w 880533"/>
                                  <a:gd name="connsiteY6" fmla="*/ 513644 h 1371600"/>
                                  <a:gd name="connsiteX7" fmla="*/ 11289 w 880533"/>
                                  <a:gd name="connsiteY7" fmla="*/ 468489 h 1371600"/>
                                  <a:gd name="connsiteX8" fmla="*/ 11289 w 880533"/>
                                  <a:gd name="connsiteY8" fmla="*/ 333022 h 1371600"/>
                                  <a:gd name="connsiteX9" fmla="*/ 79022 w 880533"/>
                                  <a:gd name="connsiteY9" fmla="*/ 197555 h 1371600"/>
                                  <a:gd name="connsiteX10" fmla="*/ 101600 w 880533"/>
                                  <a:gd name="connsiteY10" fmla="*/ 129822 h 1371600"/>
                                  <a:gd name="connsiteX11" fmla="*/ 203200 w 880533"/>
                                  <a:gd name="connsiteY11" fmla="*/ 50800 h 1371600"/>
                                  <a:gd name="connsiteX12" fmla="*/ 406400 w 880533"/>
                                  <a:gd name="connsiteY12" fmla="*/ 28222 h 1371600"/>
                                  <a:gd name="connsiteX13" fmla="*/ 485422 w 880533"/>
                                  <a:gd name="connsiteY13" fmla="*/ 28222 h 1371600"/>
                                  <a:gd name="connsiteX14" fmla="*/ 688622 w 880533"/>
                                  <a:gd name="connsiteY14" fmla="*/ 5644 h 1371600"/>
                                  <a:gd name="connsiteX15" fmla="*/ 801511 w 880533"/>
                                  <a:gd name="connsiteY15" fmla="*/ 5644 h 1371600"/>
                                  <a:gd name="connsiteX16" fmla="*/ 880533 w 880533"/>
                                  <a:gd name="connsiteY16" fmla="*/ 39511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80533" h="1371600">
                                    <a:moveTo>
                                      <a:pt x="112889" y="1371600"/>
                                    </a:moveTo>
                                    <a:cubicBezTo>
                                      <a:pt x="99718" y="1336792"/>
                                      <a:pt x="86548" y="1301985"/>
                                      <a:pt x="79022" y="1258711"/>
                                    </a:cubicBezTo>
                                    <a:cubicBezTo>
                                      <a:pt x="71496" y="1215437"/>
                                      <a:pt x="69614" y="1143940"/>
                                      <a:pt x="67733" y="1111955"/>
                                    </a:cubicBezTo>
                                    <a:cubicBezTo>
                                      <a:pt x="65852" y="1079970"/>
                                      <a:pt x="71496" y="1115719"/>
                                      <a:pt x="67733" y="1066800"/>
                                    </a:cubicBezTo>
                                    <a:cubicBezTo>
                                      <a:pt x="63970" y="1017881"/>
                                      <a:pt x="50800" y="891822"/>
                                      <a:pt x="45156" y="818444"/>
                                    </a:cubicBezTo>
                                    <a:cubicBezTo>
                                      <a:pt x="39512" y="745066"/>
                                      <a:pt x="37630" y="677333"/>
                                      <a:pt x="33867" y="626533"/>
                                    </a:cubicBezTo>
                                    <a:cubicBezTo>
                                      <a:pt x="30104" y="575733"/>
                                      <a:pt x="26341" y="539985"/>
                                      <a:pt x="22578" y="513644"/>
                                    </a:cubicBezTo>
                                    <a:cubicBezTo>
                                      <a:pt x="18815" y="487303"/>
                                      <a:pt x="13171" y="498593"/>
                                      <a:pt x="11289" y="468489"/>
                                    </a:cubicBezTo>
                                    <a:cubicBezTo>
                                      <a:pt x="9408" y="438385"/>
                                      <a:pt x="0" y="378178"/>
                                      <a:pt x="11289" y="333022"/>
                                    </a:cubicBezTo>
                                    <a:cubicBezTo>
                                      <a:pt x="22578" y="287866"/>
                                      <a:pt x="63970" y="231422"/>
                                      <a:pt x="79022" y="197555"/>
                                    </a:cubicBezTo>
                                    <a:cubicBezTo>
                                      <a:pt x="94074" y="163688"/>
                                      <a:pt x="80904" y="154281"/>
                                      <a:pt x="101600" y="129822"/>
                                    </a:cubicBezTo>
                                    <a:cubicBezTo>
                                      <a:pt x="122296" y="105363"/>
                                      <a:pt x="152400" y="67733"/>
                                      <a:pt x="203200" y="50800"/>
                                    </a:cubicBezTo>
                                    <a:cubicBezTo>
                                      <a:pt x="254000" y="33867"/>
                                      <a:pt x="359363" y="31985"/>
                                      <a:pt x="406400" y="28222"/>
                                    </a:cubicBezTo>
                                    <a:cubicBezTo>
                                      <a:pt x="453437" y="24459"/>
                                      <a:pt x="438385" y="31985"/>
                                      <a:pt x="485422" y="28222"/>
                                    </a:cubicBezTo>
                                    <a:cubicBezTo>
                                      <a:pt x="532459" y="24459"/>
                                      <a:pt x="635941" y="9407"/>
                                      <a:pt x="688622" y="5644"/>
                                    </a:cubicBezTo>
                                    <a:cubicBezTo>
                                      <a:pt x="741304" y="1881"/>
                                      <a:pt x="769526" y="0"/>
                                      <a:pt x="801511" y="5644"/>
                                    </a:cubicBezTo>
                                    <a:cubicBezTo>
                                      <a:pt x="833496" y="11288"/>
                                      <a:pt x="857014" y="25399"/>
                                      <a:pt x="880533" y="3951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86" name="任意多边形 286"/>
                            <wps:cNvSpPr/>
                            <wps:spPr>
                              <a:xfrm>
                                <a:off x="5441244" y="2505567"/>
                                <a:ext cx="133584" cy="961437"/>
                              </a:xfrm>
                              <a:custGeom>
                                <a:avLst/>
                                <a:gdLst>
                                  <a:gd name="connsiteX0" fmla="*/ 0 w 133584"/>
                                  <a:gd name="connsiteY0" fmla="*/ 0 h 961437"/>
                                  <a:gd name="connsiteX1" fmla="*/ 112888 w 133584"/>
                                  <a:gd name="connsiteY1" fmla="*/ 214489 h 961437"/>
                                  <a:gd name="connsiteX2" fmla="*/ 124177 w 133584"/>
                                  <a:gd name="connsiteY2" fmla="*/ 395111 h 961437"/>
                                  <a:gd name="connsiteX3" fmla="*/ 56444 w 133584"/>
                                  <a:gd name="connsiteY3" fmla="*/ 880533 h 961437"/>
                                  <a:gd name="connsiteX4" fmla="*/ 33866 w 133584"/>
                                  <a:gd name="connsiteY4" fmla="*/ 880533 h 9614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584" h="961437">
                                    <a:moveTo>
                                      <a:pt x="0" y="0"/>
                                    </a:moveTo>
                                    <a:cubicBezTo>
                                      <a:pt x="46096" y="74318"/>
                                      <a:pt x="92192" y="148637"/>
                                      <a:pt x="112888" y="214489"/>
                                    </a:cubicBezTo>
                                    <a:cubicBezTo>
                                      <a:pt x="133584" y="280341"/>
                                      <a:pt x="133584" y="284104"/>
                                      <a:pt x="124177" y="395111"/>
                                    </a:cubicBezTo>
                                    <a:cubicBezTo>
                                      <a:pt x="114770" y="506118"/>
                                      <a:pt x="71496" y="799629"/>
                                      <a:pt x="56444" y="880533"/>
                                    </a:cubicBezTo>
                                    <a:cubicBezTo>
                                      <a:pt x="41392" y="961437"/>
                                      <a:pt x="37629" y="920985"/>
                                      <a:pt x="33866" y="880533"/>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87" name="直接连接符 287"/>
                            <wps:cNvCnPr>
                              <a:stCxn id="284" idx="12"/>
                              <a:endCxn id="286" idx="4"/>
                            </wps:cNvCnPr>
                            <wps:spPr>
                              <a:xfrm>
                                <a:off x="5328355" y="3374811"/>
                                <a:ext cx="146755" cy="11289"/>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88" name="直接连接符 288"/>
                            <wps:cNvCnPr>
                              <a:stCxn id="284" idx="11"/>
                            </wps:cNvCnPr>
                            <wps:spPr>
                              <a:xfrm flipH="1">
                                <a:off x="5319144" y="3239345"/>
                                <a:ext cx="43077" cy="191285"/>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g:cNvPr id="289" name="组合 289"/>
                            <wpg:cNvGrpSpPr/>
                            <wpg:grpSpPr>
                              <a:xfrm>
                                <a:off x="5391152" y="3322630"/>
                                <a:ext cx="72008" cy="108000"/>
                                <a:chOff x="5391152" y="3322630"/>
                                <a:chExt cx="72008" cy="108000"/>
                              </a:xfrm>
                            </wpg:grpSpPr>
                            <wps:wsp>
                              <wps:cNvPr id="290" name="直接连接符 290"/>
                              <wps:cNvCnPr/>
                              <wps:spPr>
                                <a:xfrm>
                                  <a:off x="5391152" y="3322630"/>
                                  <a:ext cx="0" cy="10800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91" name="直接连接符 291"/>
                              <wps:cNvCnPr/>
                              <wps:spPr>
                                <a:xfrm>
                                  <a:off x="5463160" y="3322630"/>
                                  <a:ext cx="0" cy="10800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g:grpSp>
                        <wpg:grpSp>
                          <wpg:cNvPr id="212" name="组合 212"/>
                          <wpg:cNvGrpSpPr/>
                          <wpg:grpSpPr>
                            <a:xfrm>
                              <a:off x="5381429" y="980729"/>
                              <a:ext cx="1040539" cy="1894061"/>
                              <a:chOff x="5381429" y="980728"/>
                              <a:chExt cx="1174553" cy="1948291"/>
                            </a:xfrm>
                          </wpg:grpSpPr>
                          <wps:wsp>
                            <wps:cNvPr id="281" name="任意多边形 281"/>
                            <wps:cNvSpPr/>
                            <wps:spPr>
                              <a:xfrm>
                                <a:off x="5381429" y="984802"/>
                                <a:ext cx="178741" cy="1873956"/>
                              </a:xfrm>
                              <a:custGeom>
                                <a:avLst/>
                                <a:gdLst>
                                  <a:gd name="connsiteX0" fmla="*/ 16933 w 178741"/>
                                  <a:gd name="connsiteY0" fmla="*/ 0 h 1873956"/>
                                  <a:gd name="connsiteX1" fmla="*/ 16933 w 178741"/>
                                  <a:gd name="connsiteY1" fmla="*/ 169334 h 1873956"/>
                                  <a:gd name="connsiteX2" fmla="*/ 118533 w 178741"/>
                                  <a:gd name="connsiteY2" fmla="*/ 609600 h 1873956"/>
                                  <a:gd name="connsiteX3" fmla="*/ 152400 w 178741"/>
                                  <a:gd name="connsiteY3" fmla="*/ 835378 h 1873956"/>
                                  <a:gd name="connsiteX4" fmla="*/ 163689 w 178741"/>
                                  <a:gd name="connsiteY4" fmla="*/ 1027289 h 1873956"/>
                                  <a:gd name="connsiteX5" fmla="*/ 62089 w 178741"/>
                                  <a:gd name="connsiteY5" fmla="*/ 1490134 h 1873956"/>
                                  <a:gd name="connsiteX6" fmla="*/ 5645 w 178741"/>
                                  <a:gd name="connsiteY6" fmla="*/ 1873956 h 1873956"/>
                                  <a:gd name="connsiteX7" fmla="*/ 5645 w 178741"/>
                                  <a:gd name="connsiteY7" fmla="*/ 1873956 h 18739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8741" h="1873956">
                                    <a:moveTo>
                                      <a:pt x="16933" y="0"/>
                                    </a:moveTo>
                                    <a:cubicBezTo>
                                      <a:pt x="8466" y="33867"/>
                                      <a:pt x="0" y="67734"/>
                                      <a:pt x="16933" y="169334"/>
                                    </a:cubicBezTo>
                                    <a:cubicBezTo>
                                      <a:pt x="33866" y="270934"/>
                                      <a:pt x="95955" y="498593"/>
                                      <a:pt x="118533" y="609600"/>
                                    </a:cubicBezTo>
                                    <a:cubicBezTo>
                                      <a:pt x="141111" y="720607"/>
                                      <a:pt x="144874" y="765763"/>
                                      <a:pt x="152400" y="835378"/>
                                    </a:cubicBezTo>
                                    <a:cubicBezTo>
                                      <a:pt x="159926" y="904993"/>
                                      <a:pt x="178741" y="918163"/>
                                      <a:pt x="163689" y="1027289"/>
                                    </a:cubicBezTo>
                                    <a:cubicBezTo>
                                      <a:pt x="148637" y="1136415"/>
                                      <a:pt x="88430" y="1349023"/>
                                      <a:pt x="62089" y="1490134"/>
                                    </a:cubicBezTo>
                                    <a:cubicBezTo>
                                      <a:pt x="35748" y="1631245"/>
                                      <a:pt x="5645" y="1873956"/>
                                      <a:pt x="5645" y="1873956"/>
                                    </a:cubicBezTo>
                                    <a:lnTo>
                                      <a:pt x="5645" y="1873956"/>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82" name="任意多边形 282"/>
                            <wps:cNvSpPr/>
                            <wps:spPr>
                              <a:xfrm rot="21192789">
                                <a:off x="5560679" y="980728"/>
                                <a:ext cx="995303" cy="1873956"/>
                              </a:xfrm>
                              <a:custGeom>
                                <a:avLst/>
                                <a:gdLst>
                                  <a:gd name="connsiteX0" fmla="*/ 880534 w 995303"/>
                                  <a:gd name="connsiteY0" fmla="*/ 0 h 1873956"/>
                                  <a:gd name="connsiteX1" fmla="*/ 948267 w 995303"/>
                                  <a:gd name="connsiteY1" fmla="*/ 146756 h 1873956"/>
                                  <a:gd name="connsiteX2" fmla="*/ 959556 w 995303"/>
                                  <a:gd name="connsiteY2" fmla="*/ 203200 h 1873956"/>
                                  <a:gd name="connsiteX3" fmla="*/ 982134 w 995303"/>
                                  <a:gd name="connsiteY3" fmla="*/ 327378 h 1873956"/>
                                  <a:gd name="connsiteX4" fmla="*/ 993422 w 995303"/>
                                  <a:gd name="connsiteY4" fmla="*/ 519289 h 1873956"/>
                                  <a:gd name="connsiteX5" fmla="*/ 970845 w 995303"/>
                                  <a:gd name="connsiteY5" fmla="*/ 767645 h 1873956"/>
                                  <a:gd name="connsiteX6" fmla="*/ 880534 w 995303"/>
                                  <a:gd name="connsiteY6" fmla="*/ 1106311 h 1873956"/>
                                  <a:gd name="connsiteX7" fmla="*/ 711200 w 995303"/>
                                  <a:gd name="connsiteY7" fmla="*/ 1365956 h 1873956"/>
                                  <a:gd name="connsiteX8" fmla="*/ 451556 w 995303"/>
                                  <a:gd name="connsiteY8" fmla="*/ 1546578 h 1873956"/>
                                  <a:gd name="connsiteX9" fmla="*/ 282222 w 995303"/>
                                  <a:gd name="connsiteY9" fmla="*/ 1625600 h 1873956"/>
                                  <a:gd name="connsiteX10" fmla="*/ 146756 w 995303"/>
                                  <a:gd name="connsiteY10" fmla="*/ 1670756 h 1873956"/>
                                  <a:gd name="connsiteX11" fmla="*/ 0 w 995303"/>
                                  <a:gd name="connsiteY11" fmla="*/ 1873956 h 1873956"/>
                                  <a:gd name="connsiteX12" fmla="*/ 0 w 995303"/>
                                  <a:gd name="connsiteY12" fmla="*/ 1873956 h 18739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95303" h="1873956">
                                    <a:moveTo>
                                      <a:pt x="880534" y="0"/>
                                    </a:moveTo>
                                    <a:cubicBezTo>
                                      <a:pt x="907815" y="56444"/>
                                      <a:pt x="935097" y="112889"/>
                                      <a:pt x="948267" y="146756"/>
                                    </a:cubicBezTo>
                                    <a:cubicBezTo>
                                      <a:pt x="961437" y="180623"/>
                                      <a:pt x="953912" y="173096"/>
                                      <a:pt x="959556" y="203200"/>
                                    </a:cubicBezTo>
                                    <a:cubicBezTo>
                                      <a:pt x="965200" y="233304"/>
                                      <a:pt x="976490" y="274696"/>
                                      <a:pt x="982134" y="327378"/>
                                    </a:cubicBezTo>
                                    <a:cubicBezTo>
                                      <a:pt x="987778" y="380060"/>
                                      <a:pt x="995303" y="445911"/>
                                      <a:pt x="993422" y="519289"/>
                                    </a:cubicBezTo>
                                    <a:cubicBezTo>
                                      <a:pt x="991541" y="592667"/>
                                      <a:pt x="989660" y="669808"/>
                                      <a:pt x="970845" y="767645"/>
                                    </a:cubicBezTo>
                                    <a:cubicBezTo>
                                      <a:pt x="952030" y="865482"/>
                                      <a:pt x="923808" y="1006592"/>
                                      <a:pt x="880534" y="1106311"/>
                                    </a:cubicBezTo>
                                    <a:cubicBezTo>
                                      <a:pt x="837260" y="1206030"/>
                                      <a:pt x="782696" y="1292578"/>
                                      <a:pt x="711200" y="1365956"/>
                                    </a:cubicBezTo>
                                    <a:cubicBezTo>
                                      <a:pt x="639704" y="1439334"/>
                                      <a:pt x="523052" y="1503304"/>
                                      <a:pt x="451556" y="1546578"/>
                                    </a:cubicBezTo>
                                    <a:cubicBezTo>
                                      <a:pt x="380060" y="1589852"/>
                                      <a:pt x="333022" y="1604904"/>
                                      <a:pt x="282222" y="1625600"/>
                                    </a:cubicBezTo>
                                    <a:cubicBezTo>
                                      <a:pt x="231422" y="1646296"/>
                                      <a:pt x="193793" y="1629363"/>
                                      <a:pt x="146756" y="1670756"/>
                                    </a:cubicBezTo>
                                    <a:cubicBezTo>
                                      <a:pt x="99719" y="1712149"/>
                                      <a:pt x="0" y="1873956"/>
                                      <a:pt x="0" y="1873956"/>
                                    </a:cubicBezTo>
                                    <a:lnTo>
                                      <a:pt x="0" y="1873956"/>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83" name="椭圆 283"/>
                            <wps:cNvSpPr/>
                            <wps:spPr>
                              <a:xfrm flipH="1">
                                <a:off x="5381429" y="2785003"/>
                                <a:ext cx="288032" cy="144016"/>
                              </a:xfrm>
                              <a:prstGeom prst="ellipse">
                                <a:avLst/>
                              </a:prstGeom>
                              <a:solidFill>
                                <a:sysClr val="window" lastClr="CCE8C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g:grpSp>
                        <wps:wsp>
                          <wps:cNvPr id="213" name="直接连接符 213"/>
                          <wps:cNvCnPr/>
                          <wps:spPr>
                            <a:xfrm>
                              <a:off x="5209920" y="2734782"/>
                              <a:ext cx="63792"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g:cNvPr id="214" name="组合 214"/>
                          <wpg:cNvGrpSpPr/>
                          <wpg:grpSpPr>
                            <a:xfrm>
                              <a:off x="5146432" y="2594772"/>
                              <a:ext cx="2360001" cy="490025"/>
                              <a:chOff x="5146432" y="2594775"/>
                              <a:chExt cx="3776134" cy="874889"/>
                            </a:xfrm>
                          </wpg:grpSpPr>
                          <wps:wsp>
                            <wps:cNvPr id="250" name="任意多边形 250"/>
                            <wps:cNvSpPr/>
                            <wps:spPr>
                              <a:xfrm>
                                <a:off x="5179803" y="2594775"/>
                                <a:ext cx="3742763" cy="410757"/>
                              </a:xfrm>
                              <a:custGeom>
                                <a:avLst/>
                                <a:gdLst>
                                  <a:gd name="connsiteX0" fmla="*/ 0 w 3815645"/>
                                  <a:gd name="connsiteY0" fmla="*/ 603955 h 603955"/>
                                  <a:gd name="connsiteX1" fmla="*/ 248356 w 3815645"/>
                                  <a:gd name="connsiteY1" fmla="*/ 118533 h 603955"/>
                                  <a:gd name="connsiteX2" fmla="*/ 756356 w 3815645"/>
                                  <a:gd name="connsiteY2" fmla="*/ 16933 h 603955"/>
                                  <a:gd name="connsiteX3" fmla="*/ 801511 w 3815645"/>
                                  <a:gd name="connsiteY3" fmla="*/ 16933 h 603955"/>
                                  <a:gd name="connsiteX4" fmla="*/ 891822 w 3815645"/>
                                  <a:gd name="connsiteY4" fmla="*/ 16933 h 603955"/>
                                  <a:gd name="connsiteX5" fmla="*/ 1049867 w 3815645"/>
                                  <a:gd name="connsiteY5" fmla="*/ 16933 h 603955"/>
                                  <a:gd name="connsiteX6" fmla="*/ 1185334 w 3815645"/>
                                  <a:gd name="connsiteY6" fmla="*/ 5644 h 603955"/>
                                  <a:gd name="connsiteX7" fmla="*/ 1365956 w 3815645"/>
                                  <a:gd name="connsiteY7" fmla="*/ 5644 h 603955"/>
                                  <a:gd name="connsiteX8" fmla="*/ 1524000 w 3815645"/>
                                  <a:gd name="connsiteY8" fmla="*/ 16933 h 603955"/>
                                  <a:gd name="connsiteX9" fmla="*/ 1828800 w 3815645"/>
                                  <a:gd name="connsiteY9" fmla="*/ 50800 h 603955"/>
                                  <a:gd name="connsiteX10" fmla="*/ 2088445 w 3815645"/>
                                  <a:gd name="connsiteY10" fmla="*/ 62089 h 603955"/>
                                  <a:gd name="connsiteX11" fmla="*/ 2280356 w 3815645"/>
                                  <a:gd name="connsiteY11" fmla="*/ 84666 h 603955"/>
                                  <a:gd name="connsiteX12" fmla="*/ 2460978 w 3815645"/>
                                  <a:gd name="connsiteY12" fmla="*/ 118533 h 603955"/>
                                  <a:gd name="connsiteX13" fmla="*/ 2619022 w 3815645"/>
                                  <a:gd name="connsiteY13" fmla="*/ 152400 h 603955"/>
                                  <a:gd name="connsiteX14" fmla="*/ 2675467 w 3815645"/>
                                  <a:gd name="connsiteY14" fmla="*/ 152400 h 603955"/>
                                  <a:gd name="connsiteX15" fmla="*/ 2844800 w 3815645"/>
                                  <a:gd name="connsiteY15" fmla="*/ 163689 h 603955"/>
                                  <a:gd name="connsiteX16" fmla="*/ 2991556 w 3815645"/>
                                  <a:gd name="connsiteY16" fmla="*/ 163689 h 603955"/>
                                  <a:gd name="connsiteX17" fmla="*/ 3172178 w 3815645"/>
                                  <a:gd name="connsiteY17" fmla="*/ 152400 h 603955"/>
                                  <a:gd name="connsiteX18" fmla="*/ 3352800 w 3815645"/>
                                  <a:gd name="connsiteY18" fmla="*/ 107244 h 603955"/>
                                  <a:gd name="connsiteX19" fmla="*/ 3612445 w 3815645"/>
                                  <a:gd name="connsiteY19" fmla="*/ 50800 h 603955"/>
                                  <a:gd name="connsiteX20" fmla="*/ 3702756 w 3815645"/>
                                  <a:gd name="connsiteY20" fmla="*/ 28222 h 603955"/>
                                  <a:gd name="connsiteX21" fmla="*/ 3815645 w 3815645"/>
                                  <a:gd name="connsiteY21" fmla="*/ 28222 h 6039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15645" h="603955">
                                    <a:moveTo>
                                      <a:pt x="0" y="603955"/>
                                    </a:moveTo>
                                    <a:cubicBezTo>
                                      <a:pt x="61148" y="410162"/>
                                      <a:pt x="122297" y="216370"/>
                                      <a:pt x="248356" y="118533"/>
                                    </a:cubicBezTo>
                                    <a:cubicBezTo>
                                      <a:pt x="374415" y="20696"/>
                                      <a:pt x="664163" y="33866"/>
                                      <a:pt x="756356" y="16933"/>
                                    </a:cubicBezTo>
                                    <a:cubicBezTo>
                                      <a:pt x="848549" y="0"/>
                                      <a:pt x="801511" y="16933"/>
                                      <a:pt x="801511" y="16933"/>
                                    </a:cubicBezTo>
                                    <a:lnTo>
                                      <a:pt x="891822" y="16933"/>
                                    </a:lnTo>
                                    <a:cubicBezTo>
                                      <a:pt x="933215" y="16933"/>
                                      <a:pt x="1000948" y="18814"/>
                                      <a:pt x="1049867" y="16933"/>
                                    </a:cubicBezTo>
                                    <a:cubicBezTo>
                                      <a:pt x="1098786" y="15052"/>
                                      <a:pt x="1132653" y="7525"/>
                                      <a:pt x="1185334" y="5644"/>
                                    </a:cubicBezTo>
                                    <a:cubicBezTo>
                                      <a:pt x="1238015" y="3763"/>
                                      <a:pt x="1309512" y="3763"/>
                                      <a:pt x="1365956" y="5644"/>
                                    </a:cubicBezTo>
                                    <a:cubicBezTo>
                                      <a:pt x="1422400" y="7526"/>
                                      <a:pt x="1446859" y="9407"/>
                                      <a:pt x="1524000" y="16933"/>
                                    </a:cubicBezTo>
                                    <a:cubicBezTo>
                                      <a:pt x="1601141" y="24459"/>
                                      <a:pt x="1734726" y="43274"/>
                                      <a:pt x="1828800" y="50800"/>
                                    </a:cubicBezTo>
                                    <a:cubicBezTo>
                                      <a:pt x="1922874" y="58326"/>
                                      <a:pt x="2013186" y="56445"/>
                                      <a:pt x="2088445" y="62089"/>
                                    </a:cubicBezTo>
                                    <a:cubicBezTo>
                                      <a:pt x="2163704" y="67733"/>
                                      <a:pt x="2218267" y="75259"/>
                                      <a:pt x="2280356" y="84666"/>
                                    </a:cubicBezTo>
                                    <a:cubicBezTo>
                                      <a:pt x="2342445" y="94073"/>
                                      <a:pt x="2404534" y="107244"/>
                                      <a:pt x="2460978" y="118533"/>
                                    </a:cubicBezTo>
                                    <a:cubicBezTo>
                                      <a:pt x="2517422" y="129822"/>
                                      <a:pt x="2583274" y="146755"/>
                                      <a:pt x="2619022" y="152400"/>
                                    </a:cubicBezTo>
                                    <a:cubicBezTo>
                                      <a:pt x="2654770" y="158045"/>
                                      <a:pt x="2637837" y="150519"/>
                                      <a:pt x="2675467" y="152400"/>
                                    </a:cubicBezTo>
                                    <a:cubicBezTo>
                                      <a:pt x="2713097" y="154282"/>
                                      <a:pt x="2792119" y="161808"/>
                                      <a:pt x="2844800" y="163689"/>
                                    </a:cubicBezTo>
                                    <a:cubicBezTo>
                                      <a:pt x="2897481" y="165570"/>
                                      <a:pt x="2936993" y="165571"/>
                                      <a:pt x="2991556" y="163689"/>
                                    </a:cubicBezTo>
                                    <a:cubicBezTo>
                                      <a:pt x="3046119" y="161808"/>
                                      <a:pt x="3111971" y="161807"/>
                                      <a:pt x="3172178" y="152400"/>
                                    </a:cubicBezTo>
                                    <a:cubicBezTo>
                                      <a:pt x="3232385" y="142993"/>
                                      <a:pt x="3279422" y="124177"/>
                                      <a:pt x="3352800" y="107244"/>
                                    </a:cubicBezTo>
                                    <a:cubicBezTo>
                                      <a:pt x="3426178" y="90311"/>
                                      <a:pt x="3554119" y="63970"/>
                                      <a:pt x="3612445" y="50800"/>
                                    </a:cubicBezTo>
                                    <a:cubicBezTo>
                                      <a:pt x="3670771" y="37630"/>
                                      <a:pt x="3668889" y="31985"/>
                                      <a:pt x="3702756" y="28222"/>
                                    </a:cubicBezTo>
                                    <a:cubicBezTo>
                                      <a:pt x="3736623" y="24459"/>
                                      <a:pt x="3776134" y="26340"/>
                                      <a:pt x="3815645" y="282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1" name="任意多边形 251"/>
                            <wps:cNvSpPr/>
                            <wps:spPr>
                              <a:xfrm>
                                <a:off x="5614921" y="2634286"/>
                                <a:ext cx="3296356" cy="824089"/>
                              </a:xfrm>
                              <a:custGeom>
                                <a:avLst/>
                                <a:gdLst>
                                  <a:gd name="connsiteX0" fmla="*/ 3296356 w 3296356"/>
                                  <a:gd name="connsiteY0" fmla="*/ 0 h 824089"/>
                                  <a:gd name="connsiteX1" fmla="*/ 3115734 w 3296356"/>
                                  <a:gd name="connsiteY1" fmla="*/ 327378 h 824089"/>
                                  <a:gd name="connsiteX2" fmla="*/ 3036711 w 3296356"/>
                                  <a:gd name="connsiteY2" fmla="*/ 417689 h 824089"/>
                                  <a:gd name="connsiteX3" fmla="*/ 2810934 w 3296356"/>
                                  <a:gd name="connsiteY3" fmla="*/ 508000 h 824089"/>
                                  <a:gd name="connsiteX4" fmla="*/ 2754489 w 3296356"/>
                                  <a:gd name="connsiteY4" fmla="*/ 541866 h 824089"/>
                                  <a:gd name="connsiteX5" fmla="*/ 2596445 w 3296356"/>
                                  <a:gd name="connsiteY5" fmla="*/ 553155 h 824089"/>
                                  <a:gd name="connsiteX6" fmla="*/ 2415822 w 3296356"/>
                                  <a:gd name="connsiteY6" fmla="*/ 575733 h 824089"/>
                                  <a:gd name="connsiteX7" fmla="*/ 2212622 w 3296356"/>
                                  <a:gd name="connsiteY7" fmla="*/ 598311 h 824089"/>
                                  <a:gd name="connsiteX8" fmla="*/ 1682045 w 3296356"/>
                                  <a:gd name="connsiteY8" fmla="*/ 654755 h 824089"/>
                                  <a:gd name="connsiteX9" fmla="*/ 1286934 w 3296356"/>
                                  <a:gd name="connsiteY9" fmla="*/ 677333 h 824089"/>
                                  <a:gd name="connsiteX10" fmla="*/ 993422 w 3296356"/>
                                  <a:gd name="connsiteY10" fmla="*/ 778933 h 824089"/>
                                  <a:gd name="connsiteX11" fmla="*/ 0 w 3296356"/>
                                  <a:gd name="connsiteY11" fmla="*/ 824089 h 824089"/>
                                  <a:gd name="connsiteX12" fmla="*/ 0 w 3296356"/>
                                  <a:gd name="connsiteY12" fmla="*/ 824089 h 824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96356" h="824089">
                                    <a:moveTo>
                                      <a:pt x="3296356" y="0"/>
                                    </a:moveTo>
                                    <a:cubicBezTo>
                                      <a:pt x="3227682" y="128881"/>
                                      <a:pt x="3159008" y="257763"/>
                                      <a:pt x="3115734" y="327378"/>
                                    </a:cubicBezTo>
                                    <a:cubicBezTo>
                                      <a:pt x="3072460" y="396993"/>
                                      <a:pt x="3087511" y="387585"/>
                                      <a:pt x="3036711" y="417689"/>
                                    </a:cubicBezTo>
                                    <a:cubicBezTo>
                                      <a:pt x="2985911" y="447793"/>
                                      <a:pt x="2857971" y="487304"/>
                                      <a:pt x="2810934" y="508000"/>
                                    </a:cubicBezTo>
                                    <a:cubicBezTo>
                                      <a:pt x="2763897" y="528696"/>
                                      <a:pt x="2790237" y="534340"/>
                                      <a:pt x="2754489" y="541866"/>
                                    </a:cubicBezTo>
                                    <a:cubicBezTo>
                                      <a:pt x="2718741" y="549392"/>
                                      <a:pt x="2652889" y="547511"/>
                                      <a:pt x="2596445" y="553155"/>
                                    </a:cubicBezTo>
                                    <a:cubicBezTo>
                                      <a:pt x="2540001" y="558799"/>
                                      <a:pt x="2415822" y="575733"/>
                                      <a:pt x="2415822" y="575733"/>
                                    </a:cubicBezTo>
                                    <a:lnTo>
                                      <a:pt x="2212622" y="598311"/>
                                    </a:lnTo>
                                    <a:lnTo>
                                      <a:pt x="1682045" y="654755"/>
                                    </a:lnTo>
                                    <a:cubicBezTo>
                                      <a:pt x="1527764" y="667925"/>
                                      <a:pt x="1401705" y="656637"/>
                                      <a:pt x="1286934" y="677333"/>
                                    </a:cubicBezTo>
                                    <a:cubicBezTo>
                                      <a:pt x="1172164" y="698029"/>
                                      <a:pt x="1207911" y="754474"/>
                                      <a:pt x="993422" y="778933"/>
                                    </a:cubicBezTo>
                                    <a:cubicBezTo>
                                      <a:pt x="778933" y="803392"/>
                                      <a:pt x="0" y="824089"/>
                                      <a:pt x="0" y="824089"/>
                                    </a:cubicBezTo>
                                    <a:lnTo>
                                      <a:pt x="0" y="824089"/>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2" name="任意多边形 252"/>
                            <wps:cNvSpPr/>
                            <wps:spPr>
                              <a:xfrm>
                                <a:off x="5146432" y="2978597"/>
                                <a:ext cx="513645" cy="491067"/>
                              </a:xfrm>
                              <a:custGeom>
                                <a:avLst/>
                                <a:gdLst>
                                  <a:gd name="connsiteX0" fmla="*/ 513645 w 513645"/>
                                  <a:gd name="connsiteY0" fmla="*/ 491067 h 491067"/>
                                  <a:gd name="connsiteX1" fmla="*/ 276578 w 513645"/>
                                  <a:gd name="connsiteY1" fmla="*/ 400755 h 491067"/>
                                  <a:gd name="connsiteX2" fmla="*/ 39511 w 513645"/>
                                  <a:gd name="connsiteY2" fmla="*/ 62089 h 491067"/>
                                  <a:gd name="connsiteX3" fmla="*/ 39511 w 513645"/>
                                  <a:gd name="connsiteY3" fmla="*/ 28222 h 491067"/>
                                  <a:gd name="connsiteX4" fmla="*/ 39511 w 513645"/>
                                  <a:gd name="connsiteY4" fmla="*/ 28222 h 4910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645" h="491067">
                                    <a:moveTo>
                                      <a:pt x="513645" y="491067"/>
                                    </a:moveTo>
                                    <a:cubicBezTo>
                                      <a:pt x="434622" y="481659"/>
                                      <a:pt x="355600" y="472251"/>
                                      <a:pt x="276578" y="400755"/>
                                    </a:cubicBezTo>
                                    <a:cubicBezTo>
                                      <a:pt x="197556" y="329259"/>
                                      <a:pt x="79022" y="124178"/>
                                      <a:pt x="39511" y="62089"/>
                                    </a:cubicBezTo>
                                    <a:cubicBezTo>
                                      <a:pt x="0" y="0"/>
                                      <a:pt x="39511" y="28222"/>
                                      <a:pt x="39511" y="28222"/>
                                    </a:cubicBezTo>
                                    <a:lnTo>
                                      <a:pt x="39511" y="28222"/>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3" name="任意多边形 253"/>
                            <wps:cNvSpPr/>
                            <wps:spPr>
                              <a:xfrm>
                                <a:off x="8245232" y="2792413"/>
                                <a:ext cx="289749" cy="141111"/>
                              </a:xfrm>
                              <a:custGeom>
                                <a:avLst/>
                                <a:gdLst>
                                  <a:gd name="connsiteX0" fmla="*/ 0 w 289749"/>
                                  <a:gd name="connsiteY0" fmla="*/ 141111 h 141111"/>
                                  <a:gd name="connsiteX1" fmla="*/ 237067 w 289749"/>
                                  <a:gd name="connsiteY1" fmla="*/ 84666 h 141111"/>
                                  <a:gd name="connsiteX2" fmla="*/ 282223 w 289749"/>
                                  <a:gd name="connsiteY2" fmla="*/ 5644 h 141111"/>
                                  <a:gd name="connsiteX3" fmla="*/ 282223 w 289749"/>
                                  <a:gd name="connsiteY3" fmla="*/ 50799 h 141111"/>
                                </a:gdLst>
                                <a:ahLst/>
                                <a:cxnLst>
                                  <a:cxn ang="0">
                                    <a:pos x="connsiteX0" y="connsiteY0"/>
                                  </a:cxn>
                                  <a:cxn ang="0">
                                    <a:pos x="connsiteX1" y="connsiteY1"/>
                                  </a:cxn>
                                  <a:cxn ang="0">
                                    <a:pos x="connsiteX2" y="connsiteY2"/>
                                  </a:cxn>
                                  <a:cxn ang="0">
                                    <a:pos x="connsiteX3" y="connsiteY3"/>
                                  </a:cxn>
                                </a:cxnLst>
                                <a:rect l="l" t="t" r="r" b="b"/>
                                <a:pathLst>
                                  <a:path w="289749" h="141111">
                                    <a:moveTo>
                                      <a:pt x="0" y="141111"/>
                                    </a:moveTo>
                                    <a:cubicBezTo>
                                      <a:pt x="95015" y="124177"/>
                                      <a:pt x="190030" y="107244"/>
                                      <a:pt x="237067" y="84666"/>
                                    </a:cubicBezTo>
                                    <a:cubicBezTo>
                                      <a:pt x="284104" y="62088"/>
                                      <a:pt x="274697" y="11289"/>
                                      <a:pt x="282223" y="5644"/>
                                    </a:cubicBezTo>
                                    <a:cubicBezTo>
                                      <a:pt x="289749" y="0"/>
                                      <a:pt x="285986" y="25399"/>
                                      <a:pt x="282223" y="50799"/>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4" name="任意多边形 254"/>
                            <wps:cNvSpPr/>
                            <wps:spPr>
                              <a:xfrm>
                                <a:off x="5298832" y="2907101"/>
                                <a:ext cx="481660" cy="88429"/>
                              </a:xfrm>
                              <a:custGeom>
                                <a:avLst/>
                                <a:gdLst>
                                  <a:gd name="connsiteX0" fmla="*/ 0 w 481660"/>
                                  <a:gd name="connsiteY0" fmla="*/ 65851 h 88429"/>
                                  <a:gd name="connsiteX1" fmla="*/ 237067 w 481660"/>
                                  <a:gd name="connsiteY1" fmla="*/ 77140 h 88429"/>
                                  <a:gd name="connsiteX2" fmla="*/ 248356 w 481660"/>
                                  <a:gd name="connsiteY2" fmla="*/ 77140 h 88429"/>
                                  <a:gd name="connsiteX3" fmla="*/ 451556 w 481660"/>
                                  <a:gd name="connsiteY3" fmla="*/ 9407 h 88429"/>
                                  <a:gd name="connsiteX4" fmla="*/ 428978 w 481660"/>
                                  <a:gd name="connsiteY4" fmla="*/ 20696 h 88429"/>
                                  <a:gd name="connsiteX5" fmla="*/ 428978 w 481660"/>
                                  <a:gd name="connsiteY5" fmla="*/ 20696 h 88429"/>
                                  <a:gd name="connsiteX6" fmla="*/ 428978 w 481660"/>
                                  <a:gd name="connsiteY6" fmla="*/ 20696 h 88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1660" h="88429">
                                    <a:moveTo>
                                      <a:pt x="0" y="65851"/>
                                    </a:moveTo>
                                    <a:lnTo>
                                      <a:pt x="237067" y="77140"/>
                                    </a:lnTo>
                                    <a:cubicBezTo>
                                      <a:pt x="278460" y="79022"/>
                                      <a:pt x="212608" y="88429"/>
                                      <a:pt x="248356" y="77140"/>
                                    </a:cubicBezTo>
                                    <a:cubicBezTo>
                                      <a:pt x="284104" y="65851"/>
                                      <a:pt x="421452" y="18814"/>
                                      <a:pt x="451556" y="9407"/>
                                    </a:cubicBezTo>
                                    <a:cubicBezTo>
                                      <a:pt x="481660" y="0"/>
                                      <a:pt x="428978" y="20696"/>
                                      <a:pt x="428978" y="20696"/>
                                    </a:cubicBezTo>
                                    <a:lnTo>
                                      <a:pt x="428978" y="20696"/>
                                    </a:lnTo>
                                    <a:lnTo>
                                      <a:pt x="428978" y="20696"/>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5" name="任意多边形 255"/>
                            <wps:cNvSpPr/>
                            <wps:spPr>
                              <a:xfrm>
                                <a:off x="5829410" y="2939086"/>
                                <a:ext cx="428978" cy="90311"/>
                              </a:xfrm>
                              <a:custGeom>
                                <a:avLst/>
                                <a:gdLst>
                                  <a:gd name="connsiteX0" fmla="*/ 0 w 428978"/>
                                  <a:gd name="connsiteY0" fmla="*/ 67733 h 90311"/>
                                  <a:gd name="connsiteX1" fmla="*/ 316089 w 428978"/>
                                  <a:gd name="connsiteY1" fmla="*/ 79022 h 90311"/>
                                  <a:gd name="connsiteX2" fmla="*/ 428978 w 428978"/>
                                  <a:gd name="connsiteY2" fmla="*/ 0 h 90311"/>
                                  <a:gd name="connsiteX3" fmla="*/ 428978 w 428978"/>
                                  <a:gd name="connsiteY3" fmla="*/ 0 h 90311"/>
                                </a:gdLst>
                                <a:ahLst/>
                                <a:cxnLst>
                                  <a:cxn ang="0">
                                    <a:pos x="connsiteX0" y="connsiteY0"/>
                                  </a:cxn>
                                  <a:cxn ang="0">
                                    <a:pos x="connsiteX1" y="connsiteY1"/>
                                  </a:cxn>
                                  <a:cxn ang="0">
                                    <a:pos x="connsiteX2" y="connsiteY2"/>
                                  </a:cxn>
                                  <a:cxn ang="0">
                                    <a:pos x="connsiteX3" y="connsiteY3"/>
                                  </a:cxn>
                                </a:cxnLst>
                                <a:rect l="l" t="t" r="r" b="b"/>
                                <a:pathLst>
                                  <a:path w="428978" h="90311">
                                    <a:moveTo>
                                      <a:pt x="0" y="67733"/>
                                    </a:moveTo>
                                    <a:cubicBezTo>
                                      <a:pt x="122296" y="79022"/>
                                      <a:pt x="244593" y="90311"/>
                                      <a:pt x="316089" y="79022"/>
                                    </a:cubicBezTo>
                                    <a:cubicBezTo>
                                      <a:pt x="387585" y="67733"/>
                                      <a:pt x="428978" y="0"/>
                                      <a:pt x="428978" y="0"/>
                                    </a:cubicBezTo>
                                    <a:lnTo>
                                      <a:pt x="428978"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6" name="任意多边形 256"/>
                            <wps:cNvSpPr/>
                            <wps:spPr>
                              <a:xfrm>
                                <a:off x="5343988" y="3051974"/>
                                <a:ext cx="440267" cy="169334"/>
                              </a:xfrm>
                              <a:custGeom>
                                <a:avLst/>
                                <a:gdLst>
                                  <a:gd name="connsiteX0" fmla="*/ 0 w 440267"/>
                                  <a:gd name="connsiteY0" fmla="*/ 22578 h 169334"/>
                                  <a:gd name="connsiteX1" fmla="*/ 282222 w 440267"/>
                                  <a:gd name="connsiteY1" fmla="*/ 22578 h 169334"/>
                                  <a:gd name="connsiteX2" fmla="*/ 440267 w 440267"/>
                                  <a:gd name="connsiteY2" fmla="*/ 158045 h 169334"/>
                                  <a:gd name="connsiteX3" fmla="*/ 440267 w 440267"/>
                                  <a:gd name="connsiteY3" fmla="*/ 158045 h 169334"/>
                                  <a:gd name="connsiteX4" fmla="*/ 406400 w 440267"/>
                                  <a:gd name="connsiteY4" fmla="*/ 169334 h 1693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267" h="169334">
                                    <a:moveTo>
                                      <a:pt x="0" y="22578"/>
                                    </a:moveTo>
                                    <a:cubicBezTo>
                                      <a:pt x="104422" y="11289"/>
                                      <a:pt x="208844" y="0"/>
                                      <a:pt x="282222" y="22578"/>
                                    </a:cubicBezTo>
                                    <a:cubicBezTo>
                                      <a:pt x="355600" y="45156"/>
                                      <a:pt x="440267" y="158045"/>
                                      <a:pt x="440267" y="158045"/>
                                    </a:cubicBezTo>
                                    <a:lnTo>
                                      <a:pt x="440267" y="158045"/>
                                    </a:lnTo>
                                    <a:lnTo>
                                      <a:pt x="406400" y="169334"/>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7" name="任意多边形 257"/>
                            <wps:cNvSpPr/>
                            <wps:spPr>
                              <a:xfrm>
                                <a:off x="5806832" y="3097130"/>
                                <a:ext cx="598311" cy="112889"/>
                              </a:xfrm>
                              <a:custGeom>
                                <a:avLst/>
                                <a:gdLst>
                                  <a:gd name="connsiteX0" fmla="*/ 0 w 598311"/>
                                  <a:gd name="connsiteY0" fmla="*/ 0 h 112889"/>
                                  <a:gd name="connsiteX1" fmla="*/ 462845 w 598311"/>
                                  <a:gd name="connsiteY1" fmla="*/ 33867 h 112889"/>
                                  <a:gd name="connsiteX2" fmla="*/ 598311 w 598311"/>
                                  <a:gd name="connsiteY2" fmla="*/ 112889 h 112889"/>
                                  <a:gd name="connsiteX3" fmla="*/ 598311 w 598311"/>
                                  <a:gd name="connsiteY3" fmla="*/ 112889 h 112889"/>
                                </a:gdLst>
                                <a:ahLst/>
                                <a:cxnLst>
                                  <a:cxn ang="0">
                                    <a:pos x="connsiteX0" y="connsiteY0"/>
                                  </a:cxn>
                                  <a:cxn ang="0">
                                    <a:pos x="connsiteX1" y="connsiteY1"/>
                                  </a:cxn>
                                  <a:cxn ang="0">
                                    <a:pos x="connsiteX2" y="connsiteY2"/>
                                  </a:cxn>
                                  <a:cxn ang="0">
                                    <a:pos x="connsiteX3" y="connsiteY3"/>
                                  </a:cxn>
                                </a:cxnLst>
                                <a:rect l="l" t="t" r="r" b="b"/>
                                <a:pathLst>
                                  <a:path w="598311" h="112889">
                                    <a:moveTo>
                                      <a:pt x="0" y="0"/>
                                    </a:moveTo>
                                    <a:cubicBezTo>
                                      <a:pt x="181563" y="7526"/>
                                      <a:pt x="363127" y="15052"/>
                                      <a:pt x="462845" y="33867"/>
                                    </a:cubicBezTo>
                                    <a:cubicBezTo>
                                      <a:pt x="562563" y="52682"/>
                                      <a:pt x="598311" y="112889"/>
                                      <a:pt x="598311" y="112889"/>
                                    </a:cubicBezTo>
                                    <a:lnTo>
                                      <a:pt x="598311" y="112889"/>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8" name="任意多边形 258"/>
                            <wps:cNvSpPr/>
                            <wps:spPr>
                              <a:xfrm>
                                <a:off x="6348699" y="2916508"/>
                                <a:ext cx="417689" cy="129822"/>
                              </a:xfrm>
                              <a:custGeom>
                                <a:avLst/>
                                <a:gdLst>
                                  <a:gd name="connsiteX0" fmla="*/ 0 w 417689"/>
                                  <a:gd name="connsiteY0" fmla="*/ 101600 h 129822"/>
                                  <a:gd name="connsiteX1" fmla="*/ 169333 w 417689"/>
                                  <a:gd name="connsiteY1" fmla="*/ 112889 h 129822"/>
                                  <a:gd name="connsiteX2" fmla="*/ 417689 w 417689"/>
                                  <a:gd name="connsiteY2" fmla="*/ 0 h 129822"/>
                                  <a:gd name="connsiteX3" fmla="*/ 417689 w 417689"/>
                                  <a:gd name="connsiteY3" fmla="*/ 0 h 129822"/>
                                </a:gdLst>
                                <a:ahLst/>
                                <a:cxnLst>
                                  <a:cxn ang="0">
                                    <a:pos x="connsiteX0" y="connsiteY0"/>
                                  </a:cxn>
                                  <a:cxn ang="0">
                                    <a:pos x="connsiteX1" y="connsiteY1"/>
                                  </a:cxn>
                                  <a:cxn ang="0">
                                    <a:pos x="connsiteX2" y="connsiteY2"/>
                                  </a:cxn>
                                  <a:cxn ang="0">
                                    <a:pos x="connsiteX3" y="connsiteY3"/>
                                  </a:cxn>
                                </a:cxnLst>
                                <a:rect l="l" t="t" r="r" b="b"/>
                                <a:pathLst>
                                  <a:path w="417689" h="129822">
                                    <a:moveTo>
                                      <a:pt x="0" y="101600"/>
                                    </a:moveTo>
                                    <a:cubicBezTo>
                                      <a:pt x="49859" y="115711"/>
                                      <a:pt x="99718" y="129822"/>
                                      <a:pt x="169333" y="112889"/>
                                    </a:cubicBezTo>
                                    <a:cubicBezTo>
                                      <a:pt x="238948" y="95956"/>
                                      <a:pt x="417689" y="0"/>
                                      <a:pt x="417689" y="0"/>
                                    </a:cubicBezTo>
                                    <a:lnTo>
                                      <a:pt x="417689"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59" name="任意多边形 259"/>
                            <wps:cNvSpPr/>
                            <wps:spPr>
                              <a:xfrm>
                                <a:off x="6472877" y="3119708"/>
                                <a:ext cx="428978" cy="79022"/>
                              </a:xfrm>
                              <a:custGeom>
                                <a:avLst/>
                                <a:gdLst>
                                  <a:gd name="connsiteX0" fmla="*/ 0 w 428978"/>
                                  <a:gd name="connsiteY0" fmla="*/ 11289 h 79022"/>
                                  <a:gd name="connsiteX1" fmla="*/ 237066 w 428978"/>
                                  <a:gd name="connsiteY1" fmla="*/ 11289 h 79022"/>
                                  <a:gd name="connsiteX2" fmla="*/ 428978 w 428978"/>
                                  <a:gd name="connsiteY2" fmla="*/ 79022 h 79022"/>
                                  <a:gd name="connsiteX3" fmla="*/ 428978 w 428978"/>
                                  <a:gd name="connsiteY3" fmla="*/ 79022 h 79022"/>
                                </a:gdLst>
                                <a:ahLst/>
                                <a:cxnLst>
                                  <a:cxn ang="0">
                                    <a:pos x="connsiteX0" y="connsiteY0"/>
                                  </a:cxn>
                                  <a:cxn ang="0">
                                    <a:pos x="connsiteX1" y="connsiteY1"/>
                                  </a:cxn>
                                  <a:cxn ang="0">
                                    <a:pos x="connsiteX2" y="connsiteY2"/>
                                  </a:cxn>
                                  <a:cxn ang="0">
                                    <a:pos x="connsiteX3" y="connsiteY3"/>
                                  </a:cxn>
                                </a:cxnLst>
                                <a:rect l="l" t="t" r="r" b="b"/>
                                <a:pathLst>
                                  <a:path w="428978" h="79022">
                                    <a:moveTo>
                                      <a:pt x="0" y="11289"/>
                                    </a:moveTo>
                                    <a:cubicBezTo>
                                      <a:pt x="82785" y="5644"/>
                                      <a:pt x="165570" y="0"/>
                                      <a:pt x="237066" y="11289"/>
                                    </a:cubicBezTo>
                                    <a:cubicBezTo>
                                      <a:pt x="308562" y="22578"/>
                                      <a:pt x="428978" y="79022"/>
                                      <a:pt x="428978" y="79022"/>
                                    </a:cubicBezTo>
                                    <a:lnTo>
                                      <a:pt x="428978" y="79022"/>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0" name="任意多边形 260"/>
                            <wps:cNvSpPr/>
                            <wps:spPr>
                              <a:xfrm>
                                <a:off x="6777677" y="2905219"/>
                                <a:ext cx="417689" cy="129822"/>
                              </a:xfrm>
                              <a:custGeom>
                                <a:avLst/>
                                <a:gdLst>
                                  <a:gd name="connsiteX0" fmla="*/ 0 w 417689"/>
                                  <a:gd name="connsiteY0" fmla="*/ 101600 h 129822"/>
                                  <a:gd name="connsiteX1" fmla="*/ 191911 w 417689"/>
                                  <a:gd name="connsiteY1" fmla="*/ 112889 h 129822"/>
                                  <a:gd name="connsiteX2" fmla="*/ 417689 w 417689"/>
                                  <a:gd name="connsiteY2" fmla="*/ 0 h 129822"/>
                                  <a:gd name="connsiteX3" fmla="*/ 417689 w 417689"/>
                                  <a:gd name="connsiteY3" fmla="*/ 0 h 129822"/>
                                </a:gdLst>
                                <a:ahLst/>
                                <a:cxnLst>
                                  <a:cxn ang="0">
                                    <a:pos x="connsiteX0" y="connsiteY0"/>
                                  </a:cxn>
                                  <a:cxn ang="0">
                                    <a:pos x="connsiteX1" y="connsiteY1"/>
                                  </a:cxn>
                                  <a:cxn ang="0">
                                    <a:pos x="connsiteX2" y="connsiteY2"/>
                                  </a:cxn>
                                  <a:cxn ang="0">
                                    <a:pos x="connsiteX3" y="connsiteY3"/>
                                  </a:cxn>
                                </a:cxnLst>
                                <a:rect l="l" t="t" r="r" b="b"/>
                                <a:pathLst>
                                  <a:path w="417689" h="129822">
                                    <a:moveTo>
                                      <a:pt x="0" y="101600"/>
                                    </a:moveTo>
                                    <a:cubicBezTo>
                                      <a:pt x="61148" y="115711"/>
                                      <a:pt x="122296" y="129822"/>
                                      <a:pt x="191911" y="112889"/>
                                    </a:cubicBezTo>
                                    <a:cubicBezTo>
                                      <a:pt x="261526" y="95956"/>
                                      <a:pt x="417689" y="0"/>
                                      <a:pt x="417689" y="0"/>
                                    </a:cubicBezTo>
                                    <a:lnTo>
                                      <a:pt x="417689"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1" name="任意多边形 261"/>
                            <wps:cNvSpPr/>
                            <wps:spPr>
                              <a:xfrm>
                                <a:off x="6913143" y="3091486"/>
                                <a:ext cx="523052" cy="129822"/>
                              </a:xfrm>
                              <a:custGeom>
                                <a:avLst/>
                                <a:gdLst>
                                  <a:gd name="connsiteX0" fmla="*/ 0 w 523052"/>
                                  <a:gd name="connsiteY0" fmla="*/ 28222 h 129822"/>
                                  <a:gd name="connsiteX1" fmla="*/ 203200 w 523052"/>
                                  <a:gd name="connsiteY1" fmla="*/ 5644 h 129822"/>
                                  <a:gd name="connsiteX2" fmla="*/ 417689 w 523052"/>
                                  <a:gd name="connsiteY2" fmla="*/ 16933 h 129822"/>
                                  <a:gd name="connsiteX3" fmla="*/ 508000 w 523052"/>
                                  <a:gd name="connsiteY3" fmla="*/ 107244 h 129822"/>
                                  <a:gd name="connsiteX4" fmla="*/ 508000 w 523052"/>
                                  <a:gd name="connsiteY4" fmla="*/ 129822 h 1298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3052" h="129822">
                                    <a:moveTo>
                                      <a:pt x="0" y="28222"/>
                                    </a:moveTo>
                                    <a:cubicBezTo>
                                      <a:pt x="66792" y="17873"/>
                                      <a:pt x="133585" y="7525"/>
                                      <a:pt x="203200" y="5644"/>
                                    </a:cubicBezTo>
                                    <a:cubicBezTo>
                                      <a:pt x="272815" y="3763"/>
                                      <a:pt x="366889" y="0"/>
                                      <a:pt x="417689" y="16933"/>
                                    </a:cubicBezTo>
                                    <a:cubicBezTo>
                                      <a:pt x="468489" y="33866"/>
                                      <a:pt x="492948" y="88429"/>
                                      <a:pt x="508000" y="107244"/>
                                    </a:cubicBezTo>
                                    <a:cubicBezTo>
                                      <a:pt x="523052" y="126059"/>
                                      <a:pt x="515526" y="127940"/>
                                      <a:pt x="508000" y="1298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2" name="任意多边形 262"/>
                            <wps:cNvSpPr/>
                            <wps:spPr>
                              <a:xfrm>
                                <a:off x="7274388" y="2871352"/>
                                <a:ext cx="451555" cy="144874"/>
                              </a:xfrm>
                              <a:custGeom>
                                <a:avLst/>
                                <a:gdLst>
                                  <a:gd name="connsiteX0" fmla="*/ 0 w 451555"/>
                                  <a:gd name="connsiteY0" fmla="*/ 124178 h 144874"/>
                                  <a:gd name="connsiteX1" fmla="*/ 214489 w 451555"/>
                                  <a:gd name="connsiteY1" fmla="*/ 124178 h 144874"/>
                                  <a:gd name="connsiteX2" fmla="*/ 451555 w 451555"/>
                                  <a:gd name="connsiteY2" fmla="*/ 0 h 144874"/>
                                  <a:gd name="connsiteX3" fmla="*/ 451555 w 451555"/>
                                  <a:gd name="connsiteY3" fmla="*/ 0 h 144874"/>
                                </a:gdLst>
                                <a:ahLst/>
                                <a:cxnLst>
                                  <a:cxn ang="0">
                                    <a:pos x="connsiteX0" y="connsiteY0"/>
                                  </a:cxn>
                                  <a:cxn ang="0">
                                    <a:pos x="connsiteX1" y="connsiteY1"/>
                                  </a:cxn>
                                  <a:cxn ang="0">
                                    <a:pos x="connsiteX2" y="connsiteY2"/>
                                  </a:cxn>
                                  <a:cxn ang="0">
                                    <a:pos x="connsiteX3" y="connsiteY3"/>
                                  </a:cxn>
                                </a:cxnLst>
                                <a:rect l="l" t="t" r="r" b="b"/>
                                <a:pathLst>
                                  <a:path w="451555" h="144874">
                                    <a:moveTo>
                                      <a:pt x="0" y="124178"/>
                                    </a:moveTo>
                                    <a:cubicBezTo>
                                      <a:pt x="69615" y="134526"/>
                                      <a:pt x="139230" y="144874"/>
                                      <a:pt x="214489" y="124178"/>
                                    </a:cubicBezTo>
                                    <a:cubicBezTo>
                                      <a:pt x="289748" y="103482"/>
                                      <a:pt x="451555" y="0"/>
                                      <a:pt x="451555" y="0"/>
                                    </a:cubicBezTo>
                                    <a:lnTo>
                                      <a:pt x="451555"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3" name="任意多边形 263"/>
                            <wps:cNvSpPr/>
                            <wps:spPr>
                              <a:xfrm>
                                <a:off x="7477588" y="3027516"/>
                                <a:ext cx="508000" cy="80903"/>
                              </a:xfrm>
                              <a:custGeom>
                                <a:avLst/>
                                <a:gdLst>
                                  <a:gd name="connsiteX0" fmla="*/ 0 w 508000"/>
                                  <a:gd name="connsiteY0" fmla="*/ 80903 h 80903"/>
                                  <a:gd name="connsiteX1" fmla="*/ 282222 w 508000"/>
                                  <a:gd name="connsiteY1" fmla="*/ 1881 h 80903"/>
                                  <a:gd name="connsiteX2" fmla="*/ 508000 w 508000"/>
                                  <a:gd name="connsiteY2" fmla="*/ 69614 h 80903"/>
                                  <a:gd name="connsiteX3" fmla="*/ 508000 w 508000"/>
                                  <a:gd name="connsiteY3" fmla="*/ 69614 h 80903"/>
                                </a:gdLst>
                                <a:ahLst/>
                                <a:cxnLst>
                                  <a:cxn ang="0">
                                    <a:pos x="connsiteX0" y="connsiteY0"/>
                                  </a:cxn>
                                  <a:cxn ang="0">
                                    <a:pos x="connsiteX1" y="connsiteY1"/>
                                  </a:cxn>
                                  <a:cxn ang="0">
                                    <a:pos x="connsiteX2" y="connsiteY2"/>
                                  </a:cxn>
                                  <a:cxn ang="0">
                                    <a:pos x="connsiteX3" y="connsiteY3"/>
                                  </a:cxn>
                                </a:cxnLst>
                                <a:rect l="l" t="t" r="r" b="b"/>
                                <a:pathLst>
                                  <a:path w="508000" h="80903">
                                    <a:moveTo>
                                      <a:pt x="0" y="80903"/>
                                    </a:moveTo>
                                    <a:cubicBezTo>
                                      <a:pt x="98777" y="42332"/>
                                      <a:pt x="197555" y="3762"/>
                                      <a:pt x="282222" y="1881"/>
                                    </a:cubicBezTo>
                                    <a:cubicBezTo>
                                      <a:pt x="366889" y="0"/>
                                      <a:pt x="508000" y="69614"/>
                                      <a:pt x="508000" y="69614"/>
                                    </a:cubicBezTo>
                                    <a:lnTo>
                                      <a:pt x="508000" y="69614"/>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4" name="任意多边形 264"/>
                            <wps:cNvSpPr/>
                            <wps:spPr>
                              <a:xfrm>
                                <a:off x="7804966" y="2826197"/>
                                <a:ext cx="383822" cy="144874"/>
                              </a:xfrm>
                              <a:custGeom>
                                <a:avLst/>
                                <a:gdLst>
                                  <a:gd name="connsiteX0" fmla="*/ 0 w 383822"/>
                                  <a:gd name="connsiteY0" fmla="*/ 124178 h 144874"/>
                                  <a:gd name="connsiteX1" fmla="*/ 225777 w 383822"/>
                                  <a:gd name="connsiteY1" fmla="*/ 124178 h 144874"/>
                                  <a:gd name="connsiteX2" fmla="*/ 383822 w 383822"/>
                                  <a:gd name="connsiteY2" fmla="*/ 0 h 144874"/>
                                  <a:gd name="connsiteX3" fmla="*/ 383822 w 383822"/>
                                  <a:gd name="connsiteY3" fmla="*/ 0 h 144874"/>
                                </a:gdLst>
                                <a:ahLst/>
                                <a:cxnLst>
                                  <a:cxn ang="0">
                                    <a:pos x="connsiteX0" y="connsiteY0"/>
                                  </a:cxn>
                                  <a:cxn ang="0">
                                    <a:pos x="connsiteX1" y="connsiteY1"/>
                                  </a:cxn>
                                  <a:cxn ang="0">
                                    <a:pos x="connsiteX2" y="connsiteY2"/>
                                  </a:cxn>
                                  <a:cxn ang="0">
                                    <a:pos x="connsiteX3" y="connsiteY3"/>
                                  </a:cxn>
                                </a:cxnLst>
                                <a:rect l="l" t="t" r="r" b="b"/>
                                <a:pathLst>
                                  <a:path w="383822" h="144874">
                                    <a:moveTo>
                                      <a:pt x="0" y="124178"/>
                                    </a:moveTo>
                                    <a:cubicBezTo>
                                      <a:pt x="80903" y="134526"/>
                                      <a:pt x="161807" y="144874"/>
                                      <a:pt x="225777" y="124178"/>
                                    </a:cubicBezTo>
                                    <a:cubicBezTo>
                                      <a:pt x="289747" y="103482"/>
                                      <a:pt x="383822" y="0"/>
                                      <a:pt x="383822" y="0"/>
                                    </a:cubicBezTo>
                                    <a:lnTo>
                                      <a:pt x="383822"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5" name="任意多边形 265"/>
                            <wps:cNvSpPr/>
                            <wps:spPr>
                              <a:xfrm>
                                <a:off x="8064610" y="3018108"/>
                                <a:ext cx="427096" cy="33867"/>
                              </a:xfrm>
                              <a:custGeom>
                                <a:avLst/>
                                <a:gdLst>
                                  <a:gd name="connsiteX0" fmla="*/ 0 w 427096"/>
                                  <a:gd name="connsiteY0" fmla="*/ 0 h 33867"/>
                                  <a:gd name="connsiteX1" fmla="*/ 203200 w 427096"/>
                                  <a:gd name="connsiteY1" fmla="*/ 0 h 33867"/>
                                  <a:gd name="connsiteX2" fmla="*/ 203200 w 427096"/>
                                  <a:gd name="connsiteY2" fmla="*/ 0 h 33867"/>
                                  <a:gd name="connsiteX3" fmla="*/ 395111 w 427096"/>
                                  <a:gd name="connsiteY3" fmla="*/ 22578 h 33867"/>
                                  <a:gd name="connsiteX4" fmla="*/ 395111 w 427096"/>
                                  <a:gd name="connsiteY4" fmla="*/ 33867 h 33867"/>
                                  <a:gd name="connsiteX5" fmla="*/ 395111 w 427096"/>
                                  <a:gd name="connsiteY5" fmla="*/ 33867 h 33867"/>
                                  <a:gd name="connsiteX6" fmla="*/ 372533 w 427096"/>
                                  <a:gd name="connsiteY6" fmla="*/ 22578 h 33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7096" h="33867">
                                    <a:moveTo>
                                      <a:pt x="0" y="0"/>
                                    </a:moveTo>
                                    <a:lnTo>
                                      <a:pt x="203200" y="0"/>
                                    </a:lnTo>
                                    <a:lnTo>
                                      <a:pt x="203200" y="0"/>
                                    </a:lnTo>
                                    <a:cubicBezTo>
                                      <a:pt x="235185" y="3763"/>
                                      <a:pt x="363126" y="16934"/>
                                      <a:pt x="395111" y="22578"/>
                                    </a:cubicBezTo>
                                    <a:cubicBezTo>
                                      <a:pt x="427096" y="28222"/>
                                      <a:pt x="395111" y="33867"/>
                                      <a:pt x="395111" y="33867"/>
                                    </a:cubicBezTo>
                                    <a:lnTo>
                                      <a:pt x="395111" y="33867"/>
                                    </a:lnTo>
                                    <a:lnTo>
                                      <a:pt x="372533" y="22578"/>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6" name="任意多边形 266"/>
                            <wps:cNvSpPr/>
                            <wps:spPr>
                              <a:xfrm>
                                <a:off x="5851988" y="2893930"/>
                                <a:ext cx="237067" cy="112889"/>
                              </a:xfrm>
                              <a:custGeom>
                                <a:avLst/>
                                <a:gdLst>
                                  <a:gd name="connsiteX0" fmla="*/ 0 w 237067"/>
                                  <a:gd name="connsiteY0" fmla="*/ 112889 h 112889"/>
                                  <a:gd name="connsiteX1" fmla="*/ 237067 w 237067"/>
                                  <a:gd name="connsiteY1" fmla="*/ 0 h 112889"/>
                                  <a:gd name="connsiteX2" fmla="*/ 237067 w 237067"/>
                                  <a:gd name="connsiteY2" fmla="*/ 0 h 112889"/>
                                </a:gdLst>
                                <a:ahLst/>
                                <a:cxnLst>
                                  <a:cxn ang="0">
                                    <a:pos x="connsiteX0" y="connsiteY0"/>
                                  </a:cxn>
                                  <a:cxn ang="0">
                                    <a:pos x="connsiteX1" y="connsiteY1"/>
                                  </a:cxn>
                                  <a:cxn ang="0">
                                    <a:pos x="connsiteX2" y="connsiteY2"/>
                                  </a:cxn>
                                </a:cxnLst>
                                <a:rect l="l" t="t" r="r" b="b"/>
                                <a:pathLst>
                                  <a:path w="237067" h="112889">
                                    <a:moveTo>
                                      <a:pt x="0" y="112889"/>
                                    </a:moveTo>
                                    <a:lnTo>
                                      <a:pt x="237067" y="0"/>
                                    </a:lnTo>
                                    <a:lnTo>
                                      <a:pt x="237067"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7" name="任意多边形 267"/>
                            <wps:cNvSpPr/>
                            <wps:spPr>
                              <a:xfrm>
                                <a:off x="5818121" y="3108419"/>
                                <a:ext cx="169334" cy="169333"/>
                              </a:xfrm>
                              <a:custGeom>
                                <a:avLst/>
                                <a:gdLst>
                                  <a:gd name="connsiteX0" fmla="*/ 0 w 169334"/>
                                  <a:gd name="connsiteY0" fmla="*/ 0 h 169333"/>
                                  <a:gd name="connsiteX1" fmla="*/ 169334 w 169334"/>
                                  <a:gd name="connsiteY1" fmla="*/ 169333 h 169333"/>
                                  <a:gd name="connsiteX2" fmla="*/ 169334 w 169334"/>
                                  <a:gd name="connsiteY2" fmla="*/ 169333 h 169333"/>
                                </a:gdLst>
                                <a:ahLst/>
                                <a:cxnLst>
                                  <a:cxn ang="0">
                                    <a:pos x="connsiteX0" y="connsiteY0"/>
                                  </a:cxn>
                                  <a:cxn ang="0">
                                    <a:pos x="connsiteX1" y="connsiteY1"/>
                                  </a:cxn>
                                  <a:cxn ang="0">
                                    <a:pos x="connsiteX2" y="connsiteY2"/>
                                  </a:cxn>
                                </a:cxnLst>
                                <a:rect l="l" t="t" r="r" b="b"/>
                                <a:pathLst>
                                  <a:path w="169334" h="169333">
                                    <a:moveTo>
                                      <a:pt x="0" y="0"/>
                                    </a:moveTo>
                                    <a:lnTo>
                                      <a:pt x="169334" y="169333"/>
                                    </a:lnTo>
                                    <a:lnTo>
                                      <a:pt x="169334" y="169333"/>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8" name="任意多边形 268"/>
                            <wps:cNvSpPr/>
                            <wps:spPr>
                              <a:xfrm>
                                <a:off x="6359988" y="2837486"/>
                                <a:ext cx="248355" cy="180622"/>
                              </a:xfrm>
                              <a:custGeom>
                                <a:avLst/>
                                <a:gdLst>
                                  <a:gd name="connsiteX0" fmla="*/ 0 w 248355"/>
                                  <a:gd name="connsiteY0" fmla="*/ 180622 h 180622"/>
                                  <a:gd name="connsiteX1" fmla="*/ 191911 w 248355"/>
                                  <a:gd name="connsiteY1" fmla="*/ 101600 h 180622"/>
                                  <a:gd name="connsiteX2" fmla="*/ 248355 w 248355"/>
                                  <a:gd name="connsiteY2" fmla="*/ 0 h 180622"/>
                                  <a:gd name="connsiteX3" fmla="*/ 248355 w 248355"/>
                                  <a:gd name="connsiteY3" fmla="*/ 0 h 180622"/>
                                  <a:gd name="connsiteX4" fmla="*/ 237067 w 248355"/>
                                  <a:gd name="connsiteY4" fmla="*/ 0 h 1806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355" h="180622">
                                    <a:moveTo>
                                      <a:pt x="0" y="180622"/>
                                    </a:moveTo>
                                    <a:cubicBezTo>
                                      <a:pt x="75259" y="156163"/>
                                      <a:pt x="150519" y="131704"/>
                                      <a:pt x="191911" y="101600"/>
                                    </a:cubicBezTo>
                                    <a:cubicBezTo>
                                      <a:pt x="233303" y="71496"/>
                                      <a:pt x="248355" y="0"/>
                                      <a:pt x="248355" y="0"/>
                                    </a:cubicBezTo>
                                    <a:lnTo>
                                      <a:pt x="248355" y="0"/>
                                    </a:lnTo>
                                    <a:lnTo>
                                      <a:pt x="237067"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69" name="任意多边形 269"/>
                            <wps:cNvSpPr/>
                            <wps:spPr>
                              <a:xfrm>
                                <a:off x="6247099" y="2837486"/>
                                <a:ext cx="248356" cy="112889"/>
                              </a:xfrm>
                              <a:custGeom>
                                <a:avLst/>
                                <a:gdLst>
                                  <a:gd name="connsiteX0" fmla="*/ 0 w 248356"/>
                                  <a:gd name="connsiteY0" fmla="*/ 112889 h 112889"/>
                                  <a:gd name="connsiteX1" fmla="*/ 248356 w 248356"/>
                                  <a:gd name="connsiteY1" fmla="*/ 0 h 112889"/>
                                  <a:gd name="connsiteX2" fmla="*/ 248356 w 248356"/>
                                  <a:gd name="connsiteY2" fmla="*/ 0 h 112889"/>
                                </a:gdLst>
                                <a:ahLst/>
                                <a:cxnLst>
                                  <a:cxn ang="0">
                                    <a:pos x="connsiteX0" y="connsiteY0"/>
                                  </a:cxn>
                                  <a:cxn ang="0">
                                    <a:pos x="connsiteX1" y="connsiteY1"/>
                                  </a:cxn>
                                  <a:cxn ang="0">
                                    <a:pos x="connsiteX2" y="connsiteY2"/>
                                  </a:cxn>
                                </a:cxnLst>
                                <a:rect l="l" t="t" r="r" b="b"/>
                                <a:pathLst>
                                  <a:path w="248356" h="112889">
                                    <a:moveTo>
                                      <a:pt x="0" y="112889"/>
                                    </a:moveTo>
                                    <a:lnTo>
                                      <a:pt x="248356" y="0"/>
                                    </a:lnTo>
                                    <a:lnTo>
                                      <a:pt x="248356"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0" name="任意多边形 270"/>
                            <wps:cNvSpPr/>
                            <wps:spPr>
                              <a:xfrm>
                                <a:off x="6811543" y="2848775"/>
                                <a:ext cx="225778" cy="169333"/>
                              </a:xfrm>
                              <a:custGeom>
                                <a:avLst/>
                                <a:gdLst>
                                  <a:gd name="connsiteX0" fmla="*/ 0 w 225778"/>
                                  <a:gd name="connsiteY0" fmla="*/ 169333 h 169333"/>
                                  <a:gd name="connsiteX1" fmla="*/ 112889 w 225778"/>
                                  <a:gd name="connsiteY1" fmla="*/ 135466 h 169333"/>
                                  <a:gd name="connsiteX2" fmla="*/ 225778 w 225778"/>
                                  <a:gd name="connsiteY2" fmla="*/ 0 h 169333"/>
                                  <a:gd name="connsiteX3" fmla="*/ 225778 w 225778"/>
                                  <a:gd name="connsiteY3" fmla="*/ 0 h 169333"/>
                                  <a:gd name="connsiteX4" fmla="*/ 225778 w 225778"/>
                                  <a:gd name="connsiteY4" fmla="*/ 0 h 1693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5778" h="169333">
                                    <a:moveTo>
                                      <a:pt x="0" y="169333"/>
                                    </a:moveTo>
                                    <a:cubicBezTo>
                                      <a:pt x="37629" y="166510"/>
                                      <a:pt x="75259" y="163688"/>
                                      <a:pt x="112889" y="135466"/>
                                    </a:cubicBezTo>
                                    <a:cubicBezTo>
                                      <a:pt x="150519" y="107244"/>
                                      <a:pt x="225778" y="0"/>
                                      <a:pt x="225778" y="0"/>
                                    </a:cubicBezTo>
                                    <a:lnTo>
                                      <a:pt x="225778" y="0"/>
                                    </a:lnTo>
                                    <a:lnTo>
                                      <a:pt x="225778"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1" name="任意多边形 271"/>
                            <wps:cNvSpPr/>
                            <wps:spPr>
                              <a:xfrm>
                                <a:off x="6935721" y="3130997"/>
                                <a:ext cx="191911" cy="79022"/>
                              </a:xfrm>
                              <a:custGeom>
                                <a:avLst/>
                                <a:gdLst>
                                  <a:gd name="connsiteX0" fmla="*/ 0 w 191911"/>
                                  <a:gd name="connsiteY0" fmla="*/ 0 h 79022"/>
                                  <a:gd name="connsiteX1" fmla="*/ 191911 w 191911"/>
                                  <a:gd name="connsiteY1" fmla="*/ 79022 h 79022"/>
                                  <a:gd name="connsiteX2" fmla="*/ 191911 w 191911"/>
                                  <a:gd name="connsiteY2" fmla="*/ 79022 h 79022"/>
                                </a:gdLst>
                                <a:ahLst/>
                                <a:cxnLst>
                                  <a:cxn ang="0">
                                    <a:pos x="connsiteX0" y="connsiteY0"/>
                                  </a:cxn>
                                  <a:cxn ang="0">
                                    <a:pos x="connsiteX1" y="connsiteY1"/>
                                  </a:cxn>
                                  <a:cxn ang="0">
                                    <a:pos x="connsiteX2" y="connsiteY2"/>
                                  </a:cxn>
                                </a:cxnLst>
                                <a:rect l="l" t="t" r="r" b="b"/>
                                <a:pathLst>
                                  <a:path w="191911" h="79022">
                                    <a:moveTo>
                                      <a:pt x="0" y="0"/>
                                    </a:moveTo>
                                    <a:lnTo>
                                      <a:pt x="191911" y="79022"/>
                                    </a:lnTo>
                                    <a:lnTo>
                                      <a:pt x="191911" y="79022"/>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2" name="任意多边形 272"/>
                            <wps:cNvSpPr/>
                            <wps:spPr>
                              <a:xfrm>
                                <a:off x="7274388" y="2854419"/>
                                <a:ext cx="214489" cy="141111"/>
                              </a:xfrm>
                              <a:custGeom>
                                <a:avLst/>
                                <a:gdLst>
                                  <a:gd name="connsiteX0" fmla="*/ 0 w 214489"/>
                                  <a:gd name="connsiteY0" fmla="*/ 141111 h 141111"/>
                                  <a:gd name="connsiteX1" fmla="*/ 191911 w 214489"/>
                                  <a:gd name="connsiteY1" fmla="*/ 16933 h 141111"/>
                                  <a:gd name="connsiteX2" fmla="*/ 135467 w 214489"/>
                                  <a:gd name="connsiteY2" fmla="*/ 39511 h 141111"/>
                                  <a:gd name="connsiteX3" fmla="*/ 180622 w 214489"/>
                                  <a:gd name="connsiteY3" fmla="*/ 39511 h 141111"/>
                                </a:gdLst>
                                <a:ahLst/>
                                <a:cxnLst>
                                  <a:cxn ang="0">
                                    <a:pos x="connsiteX0" y="connsiteY0"/>
                                  </a:cxn>
                                  <a:cxn ang="0">
                                    <a:pos x="connsiteX1" y="connsiteY1"/>
                                  </a:cxn>
                                  <a:cxn ang="0">
                                    <a:pos x="connsiteX2" y="connsiteY2"/>
                                  </a:cxn>
                                  <a:cxn ang="0">
                                    <a:pos x="connsiteX3" y="connsiteY3"/>
                                  </a:cxn>
                                </a:cxnLst>
                                <a:rect l="l" t="t" r="r" b="b"/>
                                <a:pathLst>
                                  <a:path w="214489" h="141111">
                                    <a:moveTo>
                                      <a:pt x="0" y="141111"/>
                                    </a:moveTo>
                                    <a:cubicBezTo>
                                      <a:pt x="84666" y="87488"/>
                                      <a:pt x="169333" y="33866"/>
                                      <a:pt x="191911" y="16933"/>
                                    </a:cubicBezTo>
                                    <a:cubicBezTo>
                                      <a:pt x="214489" y="0"/>
                                      <a:pt x="137349" y="35748"/>
                                      <a:pt x="135467" y="39511"/>
                                    </a:cubicBezTo>
                                    <a:cubicBezTo>
                                      <a:pt x="133586" y="43274"/>
                                      <a:pt x="157104" y="41392"/>
                                      <a:pt x="180622" y="3951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3" name="任意多边形 273"/>
                            <wps:cNvSpPr/>
                            <wps:spPr>
                              <a:xfrm>
                                <a:off x="7484059" y="3097130"/>
                                <a:ext cx="188149" cy="92192"/>
                              </a:xfrm>
                              <a:custGeom>
                                <a:avLst/>
                                <a:gdLst>
                                  <a:gd name="connsiteX0" fmla="*/ 0 w 188149"/>
                                  <a:gd name="connsiteY0" fmla="*/ 0 h 92192"/>
                                  <a:gd name="connsiteX1" fmla="*/ 158045 w 188149"/>
                                  <a:gd name="connsiteY1" fmla="*/ 79022 h 92192"/>
                                  <a:gd name="connsiteX2" fmla="*/ 180623 w 188149"/>
                                  <a:gd name="connsiteY2" fmla="*/ 79022 h 92192"/>
                                </a:gdLst>
                                <a:ahLst/>
                                <a:cxnLst>
                                  <a:cxn ang="0">
                                    <a:pos x="connsiteX0" y="connsiteY0"/>
                                  </a:cxn>
                                  <a:cxn ang="0">
                                    <a:pos x="connsiteX1" y="connsiteY1"/>
                                  </a:cxn>
                                  <a:cxn ang="0">
                                    <a:pos x="connsiteX2" y="connsiteY2"/>
                                  </a:cxn>
                                </a:cxnLst>
                                <a:rect l="l" t="t" r="r" b="b"/>
                                <a:pathLst>
                                  <a:path w="188149" h="92192">
                                    <a:moveTo>
                                      <a:pt x="0" y="0"/>
                                    </a:moveTo>
                                    <a:cubicBezTo>
                                      <a:pt x="63970" y="32926"/>
                                      <a:pt x="127941" y="65852"/>
                                      <a:pt x="158045" y="79022"/>
                                    </a:cubicBezTo>
                                    <a:cubicBezTo>
                                      <a:pt x="188149" y="92192"/>
                                      <a:pt x="184386" y="85607"/>
                                      <a:pt x="180623" y="790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4" name="任意多边形 274"/>
                            <wps:cNvSpPr/>
                            <wps:spPr>
                              <a:xfrm>
                                <a:off x="7793677" y="2820553"/>
                                <a:ext cx="210726" cy="129822"/>
                              </a:xfrm>
                              <a:custGeom>
                                <a:avLst/>
                                <a:gdLst>
                                  <a:gd name="connsiteX0" fmla="*/ 0 w 210726"/>
                                  <a:gd name="connsiteY0" fmla="*/ 129822 h 129822"/>
                                  <a:gd name="connsiteX1" fmla="*/ 180622 w 210726"/>
                                  <a:gd name="connsiteY1" fmla="*/ 16933 h 129822"/>
                                  <a:gd name="connsiteX2" fmla="*/ 180622 w 210726"/>
                                  <a:gd name="connsiteY2" fmla="*/ 28222 h 129822"/>
                                </a:gdLst>
                                <a:ahLst/>
                                <a:cxnLst>
                                  <a:cxn ang="0">
                                    <a:pos x="connsiteX0" y="connsiteY0"/>
                                  </a:cxn>
                                  <a:cxn ang="0">
                                    <a:pos x="connsiteX1" y="connsiteY1"/>
                                  </a:cxn>
                                  <a:cxn ang="0">
                                    <a:pos x="connsiteX2" y="connsiteY2"/>
                                  </a:cxn>
                                </a:cxnLst>
                                <a:rect l="l" t="t" r="r" b="b"/>
                                <a:pathLst>
                                  <a:path w="210726" h="129822">
                                    <a:moveTo>
                                      <a:pt x="0" y="129822"/>
                                    </a:moveTo>
                                    <a:cubicBezTo>
                                      <a:pt x="60207" y="92192"/>
                                      <a:pt x="150518" y="33866"/>
                                      <a:pt x="180622" y="16933"/>
                                    </a:cubicBezTo>
                                    <a:cubicBezTo>
                                      <a:pt x="210726" y="0"/>
                                      <a:pt x="195674" y="14111"/>
                                      <a:pt x="180622" y="28222"/>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5" name="任意多边形 275"/>
                            <wps:cNvSpPr/>
                            <wps:spPr>
                              <a:xfrm>
                                <a:off x="8064610" y="3018108"/>
                                <a:ext cx="158045" cy="67733"/>
                              </a:xfrm>
                              <a:custGeom>
                                <a:avLst/>
                                <a:gdLst>
                                  <a:gd name="connsiteX0" fmla="*/ 0 w 158045"/>
                                  <a:gd name="connsiteY0" fmla="*/ 0 h 67733"/>
                                  <a:gd name="connsiteX1" fmla="*/ 158045 w 158045"/>
                                  <a:gd name="connsiteY1" fmla="*/ 67733 h 67733"/>
                                  <a:gd name="connsiteX2" fmla="*/ 158045 w 158045"/>
                                  <a:gd name="connsiteY2" fmla="*/ 67733 h 67733"/>
                                </a:gdLst>
                                <a:ahLst/>
                                <a:cxnLst>
                                  <a:cxn ang="0">
                                    <a:pos x="connsiteX0" y="connsiteY0"/>
                                  </a:cxn>
                                  <a:cxn ang="0">
                                    <a:pos x="connsiteX1" y="connsiteY1"/>
                                  </a:cxn>
                                  <a:cxn ang="0">
                                    <a:pos x="connsiteX2" y="connsiteY2"/>
                                  </a:cxn>
                                </a:cxnLst>
                                <a:rect l="l" t="t" r="r" b="b"/>
                                <a:pathLst>
                                  <a:path w="158045" h="67733">
                                    <a:moveTo>
                                      <a:pt x="0" y="0"/>
                                    </a:moveTo>
                                    <a:lnTo>
                                      <a:pt x="158045" y="67733"/>
                                    </a:lnTo>
                                    <a:lnTo>
                                      <a:pt x="158045" y="67733"/>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6" name="任意多边形 276"/>
                            <wps:cNvSpPr/>
                            <wps:spPr>
                              <a:xfrm>
                                <a:off x="8267810" y="2807382"/>
                                <a:ext cx="63971" cy="131704"/>
                              </a:xfrm>
                              <a:custGeom>
                                <a:avLst/>
                                <a:gdLst>
                                  <a:gd name="connsiteX0" fmla="*/ 0 w 63971"/>
                                  <a:gd name="connsiteY0" fmla="*/ 131704 h 131704"/>
                                  <a:gd name="connsiteX1" fmla="*/ 56445 w 63971"/>
                                  <a:gd name="connsiteY1" fmla="*/ 18815 h 131704"/>
                                  <a:gd name="connsiteX2" fmla="*/ 45156 w 63971"/>
                                  <a:gd name="connsiteY2" fmla="*/ 18815 h 131704"/>
                                </a:gdLst>
                                <a:ahLst/>
                                <a:cxnLst>
                                  <a:cxn ang="0">
                                    <a:pos x="connsiteX0" y="connsiteY0"/>
                                  </a:cxn>
                                  <a:cxn ang="0">
                                    <a:pos x="connsiteX1" y="connsiteY1"/>
                                  </a:cxn>
                                  <a:cxn ang="0">
                                    <a:pos x="connsiteX2" y="connsiteY2"/>
                                  </a:cxn>
                                </a:cxnLst>
                                <a:rect l="l" t="t" r="r" b="b"/>
                                <a:pathLst>
                                  <a:path w="63971" h="131704">
                                    <a:moveTo>
                                      <a:pt x="0" y="131704"/>
                                    </a:moveTo>
                                    <a:cubicBezTo>
                                      <a:pt x="18815" y="94074"/>
                                      <a:pt x="48919" y="37630"/>
                                      <a:pt x="56445" y="18815"/>
                                    </a:cubicBezTo>
                                    <a:cubicBezTo>
                                      <a:pt x="63971" y="0"/>
                                      <a:pt x="54563" y="9407"/>
                                      <a:pt x="45156" y="18815"/>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7" name="任意多边形 277"/>
                            <wps:cNvSpPr/>
                            <wps:spPr>
                              <a:xfrm>
                                <a:off x="8399514" y="2860064"/>
                                <a:ext cx="229541" cy="146755"/>
                              </a:xfrm>
                              <a:custGeom>
                                <a:avLst/>
                                <a:gdLst>
                                  <a:gd name="connsiteX0" fmla="*/ 229541 w 229541"/>
                                  <a:gd name="connsiteY0" fmla="*/ 0 h 146755"/>
                                  <a:gd name="connsiteX1" fmla="*/ 15052 w 229541"/>
                                  <a:gd name="connsiteY1" fmla="*/ 124177 h 146755"/>
                                  <a:gd name="connsiteX2" fmla="*/ 139229 w 229541"/>
                                  <a:gd name="connsiteY2" fmla="*/ 135466 h 146755"/>
                                  <a:gd name="connsiteX3" fmla="*/ 139229 w 229541"/>
                                  <a:gd name="connsiteY3" fmla="*/ 135466 h 146755"/>
                                </a:gdLst>
                                <a:ahLst/>
                                <a:cxnLst>
                                  <a:cxn ang="0">
                                    <a:pos x="connsiteX0" y="connsiteY0"/>
                                  </a:cxn>
                                  <a:cxn ang="0">
                                    <a:pos x="connsiteX1" y="connsiteY1"/>
                                  </a:cxn>
                                  <a:cxn ang="0">
                                    <a:pos x="connsiteX2" y="connsiteY2"/>
                                  </a:cxn>
                                  <a:cxn ang="0">
                                    <a:pos x="connsiteX3" y="connsiteY3"/>
                                  </a:cxn>
                                </a:cxnLst>
                                <a:rect l="l" t="t" r="r" b="b"/>
                                <a:pathLst>
                                  <a:path w="229541" h="146755">
                                    <a:moveTo>
                                      <a:pt x="229541" y="0"/>
                                    </a:moveTo>
                                    <a:cubicBezTo>
                                      <a:pt x="129822" y="50799"/>
                                      <a:pt x="30104" y="101599"/>
                                      <a:pt x="15052" y="124177"/>
                                    </a:cubicBezTo>
                                    <a:cubicBezTo>
                                      <a:pt x="0" y="146755"/>
                                      <a:pt x="139229" y="135466"/>
                                      <a:pt x="139229" y="135466"/>
                                    </a:cubicBezTo>
                                    <a:lnTo>
                                      <a:pt x="139229" y="135466"/>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8" name="任意多边形 278"/>
                            <wps:cNvSpPr/>
                            <wps:spPr>
                              <a:xfrm>
                                <a:off x="6484166" y="3142286"/>
                                <a:ext cx="180622" cy="101600"/>
                              </a:xfrm>
                              <a:custGeom>
                                <a:avLst/>
                                <a:gdLst>
                                  <a:gd name="connsiteX0" fmla="*/ 0 w 180622"/>
                                  <a:gd name="connsiteY0" fmla="*/ 0 h 101600"/>
                                  <a:gd name="connsiteX1" fmla="*/ 180622 w 180622"/>
                                  <a:gd name="connsiteY1" fmla="*/ 101600 h 101600"/>
                                  <a:gd name="connsiteX2" fmla="*/ 180622 w 180622"/>
                                  <a:gd name="connsiteY2" fmla="*/ 101600 h 101600"/>
                                </a:gdLst>
                                <a:ahLst/>
                                <a:cxnLst>
                                  <a:cxn ang="0">
                                    <a:pos x="connsiteX0" y="connsiteY0"/>
                                  </a:cxn>
                                  <a:cxn ang="0">
                                    <a:pos x="connsiteX1" y="connsiteY1"/>
                                  </a:cxn>
                                  <a:cxn ang="0">
                                    <a:pos x="connsiteX2" y="connsiteY2"/>
                                  </a:cxn>
                                </a:cxnLst>
                                <a:rect l="l" t="t" r="r" b="b"/>
                                <a:pathLst>
                                  <a:path w="180622" h="101600">
                                    <a:moveTo>
                                      <a:pt x="0" y="0"/>
                                    </a:moveTo>
                                    <a:lnTo>
                                      <a:pt x="180622" y="101600"/>
                                    </a:lnTo>
                                    <a:lnTo>
                                      <a:pt x="180622" y="10160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79" name="任意多边形 279"/>
                            <wps:cNvSpPr/>
                            <wps:spPr>
                              <a:xfrm>
                                <a:off x="5197232" y="3074552"/>
                                <a:ext cx="146756" cy="0"/>
                              </a:xfrm>
                              <a:custGeom>
                                <a:avLst/>
                                <a:gdLst>
                                  <a:gd name="connsiteX0" fmla="*/ 146756 w 146756"/>
                                  <a:gd name="connsiteY0" fmla="*/ 0 h 0"/>
                                  <a:gd name="connsiteX1" fmla="*/ 0 w 146756"/>
                                  <a:gd name="connsiteY1" fmla="*/ 0 h 0"/>
                                  <a:gd name="connsiteX2" fmla="*/ 0 w 146756"/>
                                  <a:gd name="connsiteY2" fmla="*/ 0 h 0"/>
                                </a:gdLst>
                                <a:ahLst/>
                                <a:cxnLst>
                                  <a:cxn ang="0">
                                    <a:pos x="connsiteX0" y="connsiteY0"/>
                                  </a:cxn>
                                  <a:cxn ang="0">
                                    <a:pos x="connsiteX1" y="connsiteY1"/>
                                  </a:cxn>
                                  <a:cxn ang="0">
                                    <a:pos x="connsiteX2" y="connsiteY2"/>
                                  </a:cxn>
                                </a:cxnLst>
                                <a:rect l="l" t="t" r="r" b="b"/>
                                <a:pathLst>
                                  <a:path w="146756">
                                    <a:moveTo>
                                      <a:pt x="146756" y="0"/>
                                    </a:moveTo>
                                    <a:lnTo>
                                      <a:pt x="0" y="0"/>
                                    </a:lnTo>
                                    <a:lnTo>
                                      <a:pt x="0"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80" name="任意多边形 280"/>
                            <wps:cNvSpPr/>
                            <wps:spPr>
                              <a:xfrm>
                                <a:off x="5167128" y="2984241"/>
                                <a:ext cx="154282" cy="13170"/>
                              </a:xfrm>
                              <a:custGeom>
                                <a:avLst/>
                                <a:gdLst>
                                  <a:gd name="connsiteX0" fmla="*/ 154282 w 154282"/>
                                  <a:gd name="connsiteY0" fmla="*/ 0 h 13170"/>
                                  <a:gd name="connsiteX1" fmla="*/ 18815 w 154282"/>
                                  <a:gd name="connsiteY1" fmla="*/ 11289 h 13170"/>
                                  <a:gd name="connsiteX2" fmla="*/ 41393 w 154282"/>
                                  <a:gd name="connsiteY2" fmla="*/ 11289 h 13170"/>
                                </a:gdLst>
                                <a:ahLst/>
                                <a:cxnLst>
                                  <a:cxn ang="0">
                                    <a:pos x="connsiteX0" y="connsiteY0"/>
                                  </a:cxn>
                                  <a:cxn ang="0">
                                    <a:pos x="connsiteX1" y="connsiteY1"/>
                                  </a:cxn>
                                  <a:cxn ang="0">
                                    <a:pos x="connsiteX2" y="connsiteY2"/>
                                  </a:cxn>
                                </a:cxnLst>
                                <a:rect l="l" t="t" r="r" b="b"/>
                                <a:pathLst>
                                  <a:path w="154282" h="13170">
                                    <a:moveTo>
                                      <a:pt x="154282" y="0"/>
                                    </a:moveTo>
                                    <a:lnTo>
                                      <a:pt x="18815" y="11289"/>
                                    </a:lnTo>
                                    <a:cubicBezTo>
                                      <a:pt x="0" y="13170"/>
                                      <a:pt x="20696" y="12229"/>
                                      <a:pt x="41393" y="11289"/>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g:grpSp>
                        <wps:wsp>
                          <wps:cNvPr id="215" name="直接连接符 215"/>
                          <wps:cNvCnPr/>
                          <wps:spPr>
                            <a:xfrm>
                              <a:off x="5209920" y="2804786"/>
                              <a:ext cx="63792"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6" name="直接连接符 216"/>
                          <wps:cNvCnPr/>
                          <wps:spPr>
                            <a:xfrm>
                              <a:off x="5209920" y="2874789"/>
                              <a:ext cx="63792"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7" name="直接连接符 217"/>
                          <wps:cNvCnPr/>
                          <wps:spPr>
                            <a:xfrm>
                              <a:off x="5146128" y="2734782"/>
                              <a:ext cx="63792"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8" name="直接连接符 218"/>
                          <wps:cNvCnPr/>
                          <wps:spPr>
                            <a:xfrm>
                              <a:off x="5146128" y="2874789"/>
                              <a:ext cx="63792"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9" name="直接连接符 219"/>
                          <wps:cNvCnPr/>
                          <wps:spPr>
                            <a:xfrm>
                              <a:off x="5146128" y="2944793"/>
                              <a:ext cx="63792"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20" name="直接连接符 220"/>
                          <wps:cNvCnPr/>
                          <wps:spPr>
                            <a:xfrm>
                              <a:off x="5209920" y="2944793"/>
                              <a:ext cx="63792"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g:cNvPr id="221" name="组合 221"/>
                          <wpg:cNvGrpSpPr/>
                          <wpg:grpSpPr>
                            <a:xfrm>
                              <a:off x="5751569" y="1772818"/>
                              <a:ext cx="146212" cy="770042"/>
                              <a:chOff x="5162550" y="1772816"/>
                              <a:chExt cx="146212" cy="792088"/>
                            </a:xfrm>
                          </wpg:grpSpPr>
                          <wps:wsp>
                            <wps:cNvPr id="246" name="直接连接符 246"/>
                            <wps:cNvCnPr/>
                            <wps:spPr>
                              <a:xfrm>
                                <a:off x="5234558" y="1772816"/>
                                <a:ext cx="0" cy="576064"/>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7" name="直接连接符 247"/>
                            <wps:cNvCnPr/>
                            <wps:spPr>
                              <a:xfrm>
                                <a:off x="5306566" y="1772816"/>
                                <a:ext cx="0" cy="576064"/>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8" name="任意多边形 248"/>
                            <wps:cNvSpPr/>
                            <wps:spPr>
                              <a:xfrm>
                                <a:off x="5162550" y="2318828"/>
                                <a:ext cx="74204" cy="174068"/>
                              </a:xfrm>
                              <a:custGeom>
                                <a:avLst/>
                                <a:gdLst>
                                  <a:gd name="connsiteX0" fmla="*/ 191911 w 191911"/>
                                  <a:gd name="connsiteY0" fmla="*/ 0 h 201318"/>
                                  <a:gd name="connsiteX1" fmla="*/ 101600 w 191911"/>
                                  <a:gd name="connsiteY1" fmla="*/ 135466 h 201318"/>
                                  <a:gd name="connsiteX2" fmla="*/ 11289 w 191911"/>
                                  <a:gd name="connsiteY2" fmla="*/ 191911 h 201318"/>
                                  <a:gd name="connsiteX3" fmla="*/ 33867 w 191911"/>
                                  <a:gd name="connsiteY3" fmla="*/ 191911 h 201318"/>
                                </a:gdLst>
                                <a:ahLst/>
                                <a:cxnLst>
                                  <a:cxn ang="0">
                                    <a:pos x="connsiteX0" y="connsiteY0"/>
                                  </a:cxn>
                                  <a:cxn ang="0">
                                    <a:pos x="connsiteX1" y="connsiteY1"/>
                                  </a:cxn>
                                  <a:cxn ang="0">
                                    <a:pos x="connsiteX2" y="connsiteY2"/>
                                  </a:cxn>
                                  <a:cxn ang="0">
                                    <a:pos x="connsiteX3" y="connsiteY3"/>
                                  </a:cxn>
                                </a:cxnLst>
                                <a:rect l="l" t="t" r="r" b="b"/>
                                <a:pathLst>
                                  <a:path w="191911" h="201318">
                                    <a:moveTo>
                                      <a:pt x="191911" y="0"/>
                                    </a:moveTo>
                                    <a:cubicBezTo>
                                      <a:pt x="161807" y="51740"/>
                                      <a:pt x="131704" y="103481"/>
                                      <a:pt x="101600" y="135466"/>
                                    </a:cubicBezTo>
                                    <a:cubicBezTo>
                                      <a:pt x="71496" y="167451"/>
                                      <a:pt x="22578" y="182504"/>
                                      <a:pt x="11289" y="191911"/>
                                    </a:cubicBezTo>
                                    <a:cubicBezTo>
                                      <a:pt x="0" y="201318"/>
                                      <a:pt x="16933" y="196614"/>
                                      <a:pt x="33867" y="19191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49" name="任意多边形 249"/>
                            <wps:cNvSpPr/>
                            <wps:spPr>
                              <a:xfrm>
                                <a:off x="5162550" y="2348880"/>
                                <a:ext cx="146212" cy="216024"/>
                              </a:xfrm>
                              <a:custGeom>
                                <a:avLst/>
                                <a:gdLst>
                                  <a:gd name="connsiteX0" fmla="*/ 191911 w 191911"/>
                                  <a:gd name="connsiteY0" fmla="*/ 0 h 201318"/>
                                  <a:gd name="connsiteX1" fmla="*/ 101600 w 191911"/>
                                  <a:gd name="connsiteY1" fmla="*/ 135466 h 201318"/>
                                  <a:gd name="connsiteX2" fmla="*/ 11289 w 191911"/>
                                  <a:gd name="connsiteY2" fmla="*/ 191911 h 201318"/>
                                  <a:gd name="connsiteX3" fmla="*/ 33867 w 191911"/>
                                  <a:gd name="connsiteY3" fmla="*/ 191911 h 201318"/>
                                </a:gdLst>
                                <a:ahLst/>
                                <a:cxnLst>
                                  <a:cxn ang="0">
                                    <a:pos x="connsiteX0" y="connsiteY0"/>
                                  </a:cxn>
                                  <a:cxn ang="0">
                                    <a:pos x="connsiteX1" y="connsiteY1"/>
                                  </a:cxn>
                                  <a:cxn ang="0">
                                    <a:pos x="connsiteX2" y="connsiteY2"/>
                                  </a:cxn>
                                  <a:cxn ang="0">
                                    <a:pos x="connsiteX3" y="connsiteY3"/>
                                  </a:cxn>
                                </a:cxnLst>
                                <a:rect l="l" t="t" r="r" b="b"/>
                                <a:pathLst>
                                  <a:path w="191911" h="201318">
                                    <a:moveTo>
                                      <a:pt x="191911" y="0"/>
                                    </a:moveTo>
                                    <a:cubicBezTo>
                                      <a:pt x="161807" y="51740"/>
                                      <a:pt x="131704" y="103481"/>
                                      <a:pt x="101600" y="135466"/>
                                    </a:cubicBezTo>
                                    <a:cubicBezTo>
                                      <a:pt x="71496" y="167451"/>
                                      <a:pt x="22578" y="182504"/>
                                      <a:pt x="11289" y="191911"/>
                                    </a:cubicBezTo>
                                    <a:cubicBezTo>
                                      <a:pt x="0" y="201318"/>
                                      <a:pt x="16933" y="196614"/>
                                      <a:pt x="33867" y="19191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g:grpSp>
                        <wps:wsp>
                          <wps:cNvPr id="222" name="椭圆 222"/>
                          <wps:cNvSpPr/>
                          <wps:spPr>
                            <a:xfrm flipH="1">
                              <a:off x="5337504" y="2944793"/>
                              <a:ext cx="255168" cy="140007"/>
                            </a:xfrm>
                            <a:prstGeom prst="ellipse">
                              <a:avLst/>
                            </a:prstGeom>
                            <a:solidFill>
                              <a:sysClr val="window" lastClr="CCE8C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s:wsp>
                          <wps:cNvPr id="223" name="任意多边形 223"/>
                          <wps:cNvSpPr/>
                          <wps:spPr>
                            <a:xfrm>
                              <a:off x="5336144" y="2998576"/>
                              <a:ext cx="631721" cy="473739"/>
                            </a:xfrm>
                            <a:custGeom>
                              <a:avLst/>
                              <a:gdLst>
                                <a:gd name="connsiteX0" fmla="*/ 11289 w 713082"/>
                                <a:gd name="connsiteY0" fmla="*/ 0 h 487303"/>
                                <a:gd name="connsiteX1" fmla="*/ 11289 w 713082"/>
                                <a:gd name="connsiteY1" fmla="*/ 79022 h 487303"/>
                                <a:gd name="connsiteX2" fmla="*/ 11289 w 713082"/>
                                <a:gd name="connsiteY2" fmla="*/ 158044 h 487303"/>
                                <a:gd name="connsiteX3" fmla="*/ 11289 w 713082"/>
                                <a:gd name="connsiteY3" fmla="*/ 237066 h 487303"/>
                                <a:gd name="connsiteX4" fmla="*/ 79022 w 713082"/>
                                <a:gd name="connsiteY4" fmla="*/ 304800 h 487303"/>
                                <a:gd name="connsiteX5" fmla="*/ 169333 w 713082"/>
                                <a:gd name="connsiteY5" fmla="*/ 395111 h 487303"/>
                                <a:gd name="connsiteX6" fmla="*/ 632178 w 713082"/>
                                <a:gd name="connsiteY6" fmla="*/ 474133 h 487303"/>
                                <a:gd name="connsiteX7" fmla="*/ 654755 w 713082"/>
                                <a:gd name="connsiteY7" fmla="*/ 474133 h 487303"/>
                                <a:gd name="connsiteX8" fmla="*/ 699911 w 713082"/>
                                <a:gd name="connsiteY8" fmla="*/ 462844 h 487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3082" h="487303">
                                  <a:moveTo>
                                    <a:pt x="11289" y="0"/>
                                  </a:moveTo>
                                  <a:lnTo>
                                    <a:pt x="11289" y="79022"/>
                                  </a:lnTo>
                                  <a:lnTo>
                                    <a:pt x="11289" y="158044"/>
                                  </a:lnTo>
                                  <a:cubicBezTo>
                                    <a:pt x="11289" y="184385"/>
                                    <a:pt x="0" y="212607"/>
                                    <a:pt x="11289" y="237066"/>
                                  </a:cubicBezTo>
                                  <a:cubicBezTo>
                                    <a:pt x="22578" y="261525"/>
                                    <a:pt x="79022" y="304800"/>
                                    <a:pt x="79022" y="304800"/>
                                  </a:cubicBezTo>
                                  <a:cubicBezTo>
                                    <a:pt x="105363" y="331141"/>
                                    <a:pt x="77140" y="366889"/>
                                    <a:pt x="169333" y="395111"/>
                                  </a:cubicBezTo>
                                  <a:cubicBezTo>
                                    <a:pt x="261526" y="423333"/>
                                    <a:pt x="551274" y="460963"/>
                                    <a:pt x="632178" y="474133"/>
                                  </a:cubicBezTo>
                                  <a:cubicBezTo>
                                    <a:pt x="713082" y="487303"/>
                                    <a:pt x="643466" y="476015"/>
                                    <a:pt x="654755" y="474133"/>
                                  </a:cubicBezTo>
                                  <a:cubicBezTo>
                                    <a:pt x="666044" y="472252"/>
                                    <a:pt x="682977" y="467548"/>
                                    <a:pt x="699911" y="462844"/>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24" name="任意多边形 224"/>
                          <wps:cNvSpPr/>
                          <wps:spPr>
                            <a:xfrm>
                              <a:off x="5936195" y="2541298"/>
                              <a:ext cx="1660141" cy="1049911"/>
                            </a:xfrm>
                            <a:custGeom>
                              <a:avLst/>
                              <a:gdLst>
                                <a:gd name="connsiteX0" fmla="*/ 0 w 1873955"/>
                                <a:gd name="connsiteY0" fmla="*/ 944504 h 1079971"/>
                                <a:gd name="connsiteX1" fmla="*/ 316089 w 1873955"/>
                                <a:gd name="connsiteY1" fmla="*/ 967082 h 1079971"/>
                                <a:gd name="connsiteX2" fmla="*/ 508000 w 1873955"/>
                                <a:gd name="connsiteY2" fmla="*/ 944504 h 1079971"/>
                                <a:gd name="connsiteX3" fmla="*/ 801511 w 1873955"/>
                                <a:gd name="connsiteY3" fmla="*/ 944504 h 1079971"/>
                                <a:gd name="connsiteX4" fmla="*/ 1128889 w 1873955"/>
                                <a:gd name="connsiteY4" fmla="*/ 910637 h 1079971"/>
                                <a:gd name="connsiteX5" fmla="*/ 1569156 w 1873955"/>
                                <a:gd name="connsiteY5" fmla="*/ 797748 h 1079971"/>
                                <a:gd name="connsiteX6" fmla="*/ 1828800 w 1873955"/>
                                <a:gd name="connsiteY6" fmla="*/ 470371 h 1079971"/>
                                <a:gd name="connsiteX7" fmla="*/ 1840089 w 1873955"/>
                                <a:gd name="connsiteY7" fmla="*/ 278460 h 1079971"/>
                                <a:gd name="connsiteX8" fmla="*/ 1761067 w 1873955"/>
                                <a:gd name="connsiteY8" fmla="*/ 109126 h 1079971"/>
                                <a:gd name="connsiteX9" fmla="*/ 1659467 w 1873955"/>
                                <a:gd name="connsiteY9" fmla="*/ 41393 h 1079971"/>
                                <a:gd name="connsiteX10" fmla="*/ 1569156 w 1873955"/>
                                <a:gd name="connsiteY10" fmla="*/ 18815 h 1079971"/>
                                <a:gd name="connsiteX11" fmla="*/ 1456267 w 1873955"/>
                                <a:gd name="connsiteY11" fmla="*/ 7526 h 1079971"/>
                                <a:gd name="connsiteX12" fmla="*/ 1309511 w 1873955"/>
                                <a:gd name="connsiteY12" fmla="*/ 7526 h 1079971"/>
                                <a:gd name="connsiteX13" fmla="*/ 1241778 w 1873955"/>
                                <a:gd name="connsiteY13" fmla="*/ 52682 h 1079971"/>
                                <a:gd name="connsiteX14" fmla="*/ 1185334 w 1873955"/>
                                <a:gd name="connsiteY14" fmla="*/ 165571 h 1079971"/>
                                <a:gd name="connsiteX15" fmla="*/ 1174045 w 1873955"/>
                                <a:gd name="connsiteY15" fmla="*/ 233304 h 1079971"/>
                                <a:gd name="connsiteX16" fmla="*/ 1151467 w 1873955"/>
                                <a:gd name="connsiteY16" fmla="*/ 323615 h 1079971"/>
                                <a:gd name="connsiteX17" fmla="*/ 1140178 w 1873955"/>
                                <a:gd name="connsiteY17" fmla="*/ 368771 h 1079971"/>
                                <a:gd name="connsiteX18" fmla="*/ 1095022 w 1873955"/>
                                <a:gd name="connsiteY18" fmla="*/ 538104 h 1079971"/>
                                <a:gd name="connsiteX19" fmla="*/ 1095022 w 1873955"/>
                                <a:gd name="connsiteY19" fmla="*/ 628415 h 1079971"/>
                                <a:gd name="connsiteX20" fmla="*/ 1083734 w 1873955"/>
                                <a:gd name="connsiteY20" fmla="*/ 763882 h 1079971"/>
                                <a:gd name="connsiteX21" fmla="*/ 1061156 w 1873955"/>
                                <a:gd name="connsiteY21" fmla="*/ 899348 h 1079971"/>
                                <a:gd name="connsiteX22" fmla="*/ 1061156 w 1873955"/>
                                <a:gd name="connsiteY22" fmla="*/ 978371 h 1079971"/>
                                <a:gd name="connsiteX23" fmla="*/ 1061156 w 1873955"/>
                                <a:gd name="connsiteY23" fmla="*/ 1023526 h 1079971"/>
                                <a:gd name="connsiteX24" fmla="*/ 1049867 w 1873955"/>
                                <a:gd name="connsiteY24" fmla="*/ 1079971 h 1079971"/>
                                <a:gd name="connsiteX25" fmla="*/ 1049867 w 1873955"/>
                                <a:gd name="connsiteY25" fmla="*/ 1079971 h 1079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873955" h="1079971">
                                  <a:moveTo>
                                    <a:pt x="0" y="944504"/>
                                  </a:moveTo>
                                  <a:cubicBezTo>
                                    <a:pt x="115711" y="955793"/>
                                    <a:pt x="231422" y="967082"/>
                                    <a:pt x="316089" y="967082"/>
                                  </a:cubicBezTo>
                                  <a:cubicBezTo>
                                    <a:pt x="400756" y="967082"/>
                                    <a:pt x="427096" y="948267"/>
                                    <a:pt x="508000" y="944504"/>
                                  </a:cubicBezTo>
                                  <a:cubicBezTo>
                                    <a:pt x="588904" y="940741"/>
                                    <a:pt x="698030" y="950148"/>
                                    <a:pt x="801511" y="944504"/>
                                  </a:cubicBezTo>
                                  <a:cubicBezTo>
                                    <a:pt x="904992" y="938860"/>
                                    <a:pt x="1000948" y="935096"/>
                                    <a:pt x="1128889" y="910637"/>
                                  </a:cubicBezTo>
                                  <a:cubicBezTo>
                                    <a:pt x="1256830" y="886178"/>
                                    <a:pt x="1452504" y="871126"/>
                                    <a:pt x="1569156" y="797748"/>
                                  </a:cubicBezTo>
                                  <a:cubicBezTo>
                                    <a:pt x="1685808" y="724370"/>
                                    <a:pt x="1783645" y="556919"/>
                                    <a:pt x="1828800" y="470371"/>
                                  </a:cubicBezTo>
                                  <a:cubicBezTo>
                                    <a:pt x="1873955" y="383823"/>
                                    <a:pt x="1851378" y="338668"/>
                                    <a:pt x="1840089" y="278460"/>
                                  </a:cubicBezTo>
                                  <a:cubicBezTo>
                                    <a:pt x="1828800" y="218252"/>
                                    <a:pt x="1791171" y="148637"/>
                                    <a:pt x="1761067" y="109126"/>
                                  </a:cubicBezTo>
                                  <a:cubicBezTo>
                                    <a:pt x="1730963" y="69615"/>
                                    <a:pt x="1691452" y="56445"/>
                                    <a:pt x="1659467" y="41393"/>
                                  </a:cubicBezTo>
                                  <a:cubicBezTo>
                                    <a:pt x="1627482" y="26341"/>
                                    <a:pt x="1603023" y="24459"/>
                                    <a:pt x="1569156" y="18815"/>
                                  </a:cubicBezTo>
                                  <a:cubicBezTo>
                                    <a:pt x="1535289" y="13171"/>
                                    <a:pt x="1499541" y="9407"/>
                                    <a:pt x="1456267" y="7526"/>
                                  </a:cubicBezTo>
                                  <a:cubicBezTo>
                                    <a:pt x="1412993" y="5645"/>
                                    <a:pt x="1345259" y="0"/>
                                    <a:pt x="1309511" y="7526"/>
                                  </a:cubicBezTo>
                                  <a:cubicBezTo>
                                    <a:pt x="1273763" y="15052"/>
                                    <a:pt x="1262474" y="26341"/>
                                    <a:pt x="1241778" y="52682"/>
                                  </a:cubicBezTo>
                                  <a:cubicBezTo>
                                    <a:pt x="1221082" y="79023"/>
                                    <a:pt x="1196623" y="135467"/>
                                    <a:pt x="1185334" y="165571"/>
                                  </a:cubicBezTo>
                                  <a:cubicBezTo>
                                    <a:pt x="1174045" y="195675"/>
                                    <a:pt x="1179689" y="206963"/>
                                    <a:pt x="1174045" y="233304"/>
                                  </a:cubicBezTo>
                                  <a:cubicBezTo>
                                    <a:pt x="1168401" y="259645"/>
                                    <a:pt x="1151467" y="323615"/>
                                    <a:pt x="1151467" y="323615"/>
                                  </a:cubicBezTo>
                                  <a:cubicBezTo>
                                    <a:pt x="1145823" y="346193"/>
                                    <a:pt x="1149585" y="333023"/>
                                    <a:pt x="1140178" y="368771"/>
                                  </a:cubicBezTo>
                                  <a:cubicBezTo>
                                    <a:pt x="1130771" y="404519"/>
                                    <a:pt x="1102548" y="494830"/>
                                    <a:pt x="1095022" y="538104"/>
                                  </a:cubicBezTo>
                                  <a:cubicBezTo>
                                    <a:pt x="1087496" y="581378"/>
                                    <a:pt x="1096903" y="590785"/>
                                    <a:pt x="1095022" y="628415"/>
                                  </a:cubicBezTo>
                                  <a:cubicBezTo>
                                    <a:pt x="1093141" y="666045"/>
                                    <a:pt x="1089378" y="718727"/>
                                    <a:pt x="1083734" y="763882"/>
                                  </a:cubicBezTo>
                                  <a:cubicBezTo>
                                    <a:pt x="1078090" y="809038"/>
                                    <a:pt x="1064919" y="863600"/>
                                    <a:pt x="1061156" y="899348"/>
                                  </a:cubicBezTo>
                                  <a:cubicBezTo>
                                    <a:pt x="1057393" y="935096"/>
                                    <a:pt x="1061156" y="978371"/>
                                    <a:pt x="1061156" y="978371"/>
                                  </a:cubicBezTo>
                                  <a:cubicBezTo>
                                    <a:pt x="1061156" y="999067"/>
                                    <a:pt x="1063037" y="1006593"/>
                                    <a:pt x="1061156" y="1023526"/>
                                  </a:cubicBezTo>
                                  <a:cubicBezTo>
                                    <a:pt x="1059275" y="1040459"/>
                                    <a:pt x="1049867" y="1079971"/>
                                    <a:pt x="1049867" y="1079971"/>
                                  </a:cubicBezTo>
                                  <a:lnTo>
                                    <a:pt x="1049867" y="1079971"/>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25" name="任意多边形 225"/>
                          <wps:cNvSpPr/>
                          <wps:spPr>
                            <a:xfrm>
                              <a:off x="5569498" y="2671165"/>
                              <a:ext cx="1881826" cy="623727"/>
                            </a:xfrm>
                            <a:custGeom>
                              <a:avLst/>
                              <a:gdLst>
                                <a:gd name="connsiteX0" fmla="*/ 18814 w 2124191"/>
                                <a:gd name="connsiteY0" fmla="*/ 370651 h 641585"/>
                                <a:gd name="connsiteX1" fmla="*/ 52681 w 2124191"/>
                                <a:gd name="connsiteY1" fmla="*/ 494829 h 641585"/>
                                <a:gd name="connsiteX2" fmla="*/ 41392 w 2124191"/>
                                <a:gd name="connsiteY2" fmla="*/ 517407 h 641585"/>
                                <a:gd name="connsiteX3" fmla="*/ 301036 w 2124191"/>
                                <a:gd name="connsiteY3" fmla="*/ 596429 h 641585"/>
                                <a:gd name="connsiteX4" fmla="*/ 481659 w 2124191"/>
                                <a:gd name="connsiteY4" fmla="*/ 619007 h 641585"/>
                                <a:gd name="connsiteX5" fmla="*/ 662281 w 2124191"/>
                                <a:gd name="connsiteY5" fmla="*/ 619007 h 641585"/>
                                <a:gd name="connsiteX6" fmla="*/ 854192 w 2124191"/>
                                <a:gd name="connsiteY6" fmla="*/ 619007 h 641585"/>
                                <a:gd name="connsiteX7" fmla="*/ 1283170 w 2124191"/>
                                <a:gd name="connsiteY7" fmla="*/ 641585 h 641585"/>
                                <a:gd name="connsiteX8" fmla="*/ 1520236 w 2124191"/>
                                <a:gd name="connsiteY8" fmla="*/ 619007 h 641585"/>
                                <a:gd name="connsiteX9" fmla="*/ 1610547 w 2124191"/>
                                <a:gd name="connsiteY9" fmla="*/ 596429 h 641585"/>
                                <a:gd name="connsiteX10" fmla="*/ 1746014 w 2124191"/>
                                <a:gd name="connsiteY10" fmla="*/ 573851 h 641585"/>
                                <a:gd name="connsiteX11" fmla="*/ 1926636 w 2124191"/>
                                <a:gd name="connsiteY11" fmla="*/ 551274 h 641585"/>
                                <a:gd name="connsiteX12" fmla="*/ 2050814 w 2124191"/>
                                <a:gd name="connsiteY12" fmla="*/ 472251 h 641585"/>
                                <a:gd name="connsiteX13" fmla="*/ 2095970 w 2124191"/>
                                <a:gd name="connsiteY13" fmla="*/ 348074 h 641585"/>
                                <a:gd name="connsiteX14" fmla="*/ 2095970 w 2124191"/>
                                <a:gd name="connsiteY14" fmla="*/ 291629 h 641585"/>
                                <a:gd name="connsiteX15" fmla="*/ 2118547 w 2124191"/>
                                <a:gd name="connsiteY15" fmla="*/ 235185 h 641585"/>
                                <a:gd name="connsiteX16" fmla="*/ 2118547 w 2124191"/>
                                <a:gd name="connsiteY16" fmla="*/ 190029 h 641585"/>
                                <a:gd name="connsiteX17" fmla="*/ 2118547 w 2124191"/>
                                <a:gd name="connsiteY17" fmla="*/ 133585 h 641585"/>
                                <a:gd name="connsiteX18" fmla="*/ 2118547 w 2124191"/>
                                <a:gd name="connsiteY18" fmla="*/ 88429 h 641585"/>
                                <a:gd name="connsiteX19" fmla="*/ 2084681 w 2124191"/>
                                <a:gd name="connsiteY19" fmla="*/ 54562 h 641585"/>
                                <a:gd name="connsiteX20" fmla="*/ 1960503 w 2124191"/>
                                <a:gd name="connsiteY20" fmla="*/ 20696 h 641585"/>
                                <a:gd name="connsiteX21" fmla="*/ 1915347 w 2124191"/>
                                <a:gd name="connsiteY21" fmla="*/ 20696 h 641585"/>
                                <a:gd name="connsiteX22" fmla="*/ 1768592 w 2124191"/>
                                <a:gd name="connsiteY22" fmla="*/ 20696 h 641585"/>
                                <a:gd name="connsiteX23" fmla="*/ 1700859 w 2124191"/>
                                <a:gd name="connsiteY23" fmla="*/ 144874 h 6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124191" h="641585">
                                  <a:moveTo>
                                    <a:pt x="18814" y="370651"/>
                                  </a:moveTo>
                                  <a:cubicBezTo>
                                    <a:pt x="33866" y="420510"/>
                                    <a:pt x="48918" y="470370"/>
                                    <a:pt x="52681" y="494829"/>
                                  </a:cubicBezTo>
                                  <a:cubicBezTo>
                                    <a:pt x="56444" y="519288"/>
                                    <a:pt x="0" y="500474"/>
                                    <a:pt x="41392" y="517407"/>
                                  </a:cubicBezTo>
                                  <a:cubicBezTo>
                                    <a:pt x="82785" y="534340"/>
                                    <a:pt x="227658" y="579496"/>
                                    <a:pt x="301036" y="596429"/>
                                  </a:cubicBezTo>
                                  <a:cubicBezTo>
                                    <a:pt x="374414" y="613362"/>
                                    <a:pt x="421452" y="615244"/>
                                    <a:pt x="481659" y="619007"/>
                                  </a:cubicBezTo>
                                  <a:cubicBezTo>
                                    <a:pt x="541866" y="622770"/>
                                    <a:pt x="662281" y="619007"/>
                                    <a:pt x="662281" y="619007"/>
                                  </a:cubicBezTo>
                                  <a:cubicBezTo>
                                    <a:pt x="724370" y="619007"/>
                                    <a:pt x="750711" y="615244"/>
                                    <a:pt x="854192" y="619007"/>
                                  </a:cubicBezTo>
                                  <a:cubicBezTo>
                                    <a:pt x="957673" y="622770"/>
                                    <a:pt x="1172163" y="641585"/>
                                    <a:pt x="1283170" y="641585"/>
                                  </a:cubicBezTo>
                                  <a:cubicBezTo>
                                    <a:pt x="1394177" y="641585"/>
                                    <a:pt x="1465673" y="626533"/>
                                    <a:pt x="1520236" y="619007"/>
                                  </a:cubicBezTo>
                                  <a:cubicBezTo>
                                    <a:pt x="1574799" y="611481"/>
                                    <a:pt x="1572917" y="603955"/>
                                    <a:pt x="1610547" y="596429"/>
                                  </a:cubicBezTo>
                                  <a:cubicBezTo>
                                    <a:pt x="1648177" y="588903"/>
                                    <a:pt x="1693332" y="581377"/>
                                    <a:pt x="1746014" y="573851"/>
                                  </a:cubicBezTo>
                                  <a:cubicBezTo>
                                    <a:pt x="1798696" y="566325"/>
                                    <a:pt x="1875836" y="568207"/>
                                    <a:pt x="1926636" y="551274"/>
                                  </a:cubicBezTo>
                                  <a:cubicBezTo>
                                    <a:pt x="1977436" y="534341"/>
                                    <a:pt x="2022592" y="506118"/>
                                    <a:pt x="2050814" y="472251"/>
                                  </a:cubicBezTo>
                                  <a:cubicBezTo>
                                    <a:pt x="2079036" y="438384"/>
                                    <a:pt x="2088444" y="378178"/>
                                    <a:pt x="2095970" y="348074"/>
                                  </a:cubicBezTo>
                                  <a:cubicBezTo>
                                    <a:pt x="2103496" y="317970"/>
                                    <a:pt x="2092207" y="310444"/>
                                    <a:pt x="2095970" y="291629"/>
                                  </a:cubicBezTo>
                                  <a:cubicBezTo>
                                    <a:pt x="2099733" y="272814"/>
                                    <a:pt x="2114784" y="252118"/>
                                    <a:pt x="2118547" y="235185"/>
                                  </a:cubicBezTo>
                                  <a:cubicBezTo>
                                    <a:pt x="2122310" y="218252"/>
                                    <a:pt x="2118547" y="190029"/>
                                    <a:pt x="2118547" y="190029"/>
                                  </a:cubicBezTo>
                                  <a:lnTo>
                                    <a:pt x="2118547" y="133585"/>
                                  </a:lnTo>
                                  <a:cubicBezTo>
                                    <a:pt x="2118547" y="116652"/>
                                    <a:pt x="2124191" y="101599"/>
                                    <a:pt x="2118547" y="88429"/>
                                  </a:cubicBezTo>
                                  <a:cubicBezTo>
                                    <a:pt x="2112903" y="75259"/>
                                    <a:pt x="2111022" y="65851"/>
                                    <a:pt x="2084681" y="54562"/>
                                  </a:cubicBezTo>
                                  <a:cubicBezTo>
                                    <a:pt x="2058340" y="43273"/>
                                    <a:pt x="1988725" y="26340"/>
                                    <a:pt x="1960503" y="20696"/>
                                  </a:cubicBezTo>
                                  <a:cubicBezTo>
                                    <a:pt x="1932281" y="15052"/>
                                    <a:pt x="1915347" y="20696"/>
                                    <a:pt x="1915347" y="20696"/>
                                  </a:cubicBezTo>
                                  <a:cubicBezTo>
                                    <a:pt x="1883362" y="20696"/>
                                    <a:pt x="1804340" y="0"/>
                                    <a:pt x="1768592" y="20696"/>
                                  </a:cubicBezTo>
                                  <a:cubicBezTo>
                                    <a:pt x="1732844" y="41392"/>
                                    <a:pt x="1714029" y="120415"/>
                                    <a:pt x="1700859" y="144874"/>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26" name="任意多边形 226"/>
                          <wps:cNvSpPr/>
                          <wps:spPr>
                            <a:xfrm>
                              <a:off x="6976284" y="2768108"/>
                              <a:ext cx="110009" cy="834075"/>
                            </a:xfrm>
                            <a:custGeom>
                              <a:avLst/>
                              <a:gdLst>
                                <a:gd name="connsiteX0" fmla="*/ 124177 w 124177"/>
                                <a:gd name="connsiteY0" fmla="*/ 0 h 857956"/>
                                <a:gd name="connsiteX1" fmla="*/ 56444 w 124177"/>
                                <a:gd name="connsiteY1" fmla="*/ 338667 h 857956"/>
                                <a:gd name="connsiteX2" fmla="*/ 0 w 124177"/>
                                <a:gd name="connsiteY2" fmla="*/ 857956 h 857956"/>
                                <a:gd name="connsiteX3" fmla="*/ 0 w 124177"/>
                                <a:gd name="connsiteY3" fmla="*/ 857956 h 857956"/>
                                <a:gd name="connsiteX4" fmla="*/ 0 w 124177"/>
                                <a:gd name="connsiteY4" fmla="*/ 857956 h 8579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177" h="857956">
                                  <a:moveTo>
                                    <a:pt x="124177" y="0"/>
                                  </a:moveTo>
                                  <a:cubicBezTo>
                                    <a:pt x="100658" y="97837"/>
                                    <a:pt x="77140" y="195674"/>
                                    <a:pt x="56444" y="338667"/>
                                  </a:cubicBezTo>
                                  <a:cubicBezTo>
                                    <a:pt x="35748" y="481660"/>
                                    <a:pt x="0" y="857956"/>
                                    <a:pt x="0" y="857956"/>
                                  </a:cubicBezTo>
                                  <a:lnTo>
                                    <a:pt x="0" y="857956"/>
                                  </a:lnTo>
                                  <a:lnTo>
                                    <a:pt x="0" y="857956"/>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27" name="椭圆 227"/>
                          <wps:cNvSpPr/>
                          <wps:spPr>
                            <a:xfrm flipH="1">
                              <a:off x="6868513" y="3504823"/>
                              <a:ext cx="127584" cy="133267"/>
                            </a:xfrm>
                            <a:prstGeom prst="ellipse">
                              <a:avLst/>
                            </a:prstGeom>
                            <a:solidFill>
                              <a:sysClr val="window" lastClr="CCE8C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36CDE" w:rsidRDefault="00336CDE" w:rsidP="00336CDE"/>
                            </w:txbxContent>
                          </wps:txbx>
                          <wps:bodyPr rtlCol="0" anchor="ctr"/>
                        </wps:wsp>
                        <wps:wsp>
                          <wps:cNvPr id="228" name="直接连接符 228"/>
                          <wps:cNvCnPr/>
                          <wps:spPr>
                            <a:xfrm flipH="1">
                              <a:off x="5436096" y="2492896"/>
                              <a:ext cx="72008" cy="1440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29" name="直接连接符 229"/>
                          <wps:cNvCnPr/>
                          <wps:spPr>
                            <a:xfrm flipH="1">
                              <a:off x="5724128" y="2492896"/>
                              <a:ext cx="72008" cy="1440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0" name="直接连接符 230"/>
                          <wps:cNvCnPr/>
                          <wps:spPr>
                            <a:xfrm flipH="1">
                              <a:off x="5652120" y="2492896"/>
                              <a:ext cx="72008" cy="1440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1" name="直接连接符 231"/>
                          <wps:cNvCnPr/>
                          <wps:spPr>
                            <a:xfrm flipH="1">
                              <a:off x="5508104" y="2492896"/>
                              <a:ext cx="72008" cy="1440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2" name="直接连接符 232"/>
                          <wps:cNvCnPr/>
                          <wps:spPr>
                            <a:xfrm flipH="1">
                              <a:off x="5580112" y="2492896"/>
                              <a:ext cx="72008" cy="1440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3" name="任意多边形 233"/>
                          <wps:cNvSpPr/>
                          <wps:spPr>
                            <a:xfrm>
                              <a:off x="5436096" y="2564904"/>
                              <a:ext cx="397504" cy="45719"/>
                            </a:xfrm>
                            <a:custGeom>
                              <a:avLst/>
                              <a:gdLst>
                                <a:gd name="connsiteX0" fmla="*/ 0 w 325496"/>
                                <a:gd name="connsiteY0" fmla="*/ 3763 h 26341"/>
                                <a:gd name="connsiteX1" fmla="*/ 282222 w 325496"/>
                                <a:gd name="connsiteY1" fmla="*/ 3763 h 26341"/>
                                <a:gd name="connsiteX2" fmla="*/ 259644 w 325496"/>
                                <a:gd name="connsiteY2" fmla="*/ 26341 h 26341"/>
                              </a:gdLst>
                              <a:ahLst/>
                              <a:cxnLst>
                                <a:cxn ang="0">
                                  <a:pos x="connsiteX0" y="connsiteY0"/>
                                </a:cxn>
                                <a:cxn ang="0">
                                  <a:pos x="connsiteX1" y="connsiteY1"/>
                                </a:cxn>
                                <a:cxn ang="0">
                                  <a:pos x="connsiteX2" y="connsiteY2"/>
                                </a:cxn>
                              </a:cxnLst>
                              <a:rect l="l" t="t" r="r" b="b"/>
                              <a:pathLst>
                                <a:path w="325496" h="26341">
                                  <a:moveTo>
                                    <a:pt x="0" y="3763"/>
                                  </a:moveTo>
                                  <a:cubicBezTo>
                                    <a:pt x="119474" y="1881"/>
                                    <a:pt x="238948" y="0"/>
                                    <a:pt x="282222" y="3763"/>
                                  </a:cubicBezTo>
                                  <a:cubicBezTo>
                                    <a:pt x="325496" y="7526"/>
                                    <a:pt x="292570" y="16933"/>
                                    <a:pt x="259644" y="26341"/>
                                  </a:cubicBez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34" name="直接连接符 234"/>
                          <wps:cNvCnPr/>
                          <wps:spPr>
                            <a:xfrm flipH="1">
                              <a:off x="5364088" y="2780928"/>
                              <a:ext cx="144014" cy="214675"/>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5" name="直接连接符 235"/>
                          <wps:cNvCnPr/>
                          <wps:spPr>
                            <a:xfrm flipH="1">
                              <a:off x="5436096" y="2780928"/>
                              <a:ext cx="126719" cy="214675"/>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6" name="直接连接符 236"/>
                          <wps:cNvCnPr/>
                          <wps:spPr>
                            <a:xfrm flipH="1">
                              <a:off x="5508104" y="2780928"/>
                              <a:ext cx="126719" cy="214675"/>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7" name="任意多边形 237"/>
                          <wps:cNvSpPr/>
                          <wps:spPr>
                            <a:xfrm>
                              <a:off x="5508104" y="1556792"/>
                              <a:ext cx="1008112" cy="1218952"/>
                            </a:xfrm>
                            <a:custGeom>
                              <a:avLst/>
                              <a:gdLst>
                                <a:gd name="connsiteX0" fmla="*/ 0 w 22578"/>
                                <a:gd name="connsiteY0" fmla="*/ 880533 h 880533"/>
                                <a:gd name="connsiteX1" fmla="*/ 22578 w 22578"/>
                                <a:gd name="connsiteY1" fmla="*/ 0 h 880533"/>
                              </a:gdLst>
                              <a:ahLst/>
                              <a:cxnLst>
                                <a:cxn ang="0">
                                  <a:pos x="connsiteX0" y="connsiteY0"/>
                                </a:cxn>
                                <a:cxn ang="0">
                                  <a:pos x="connsiteX1" y="connsiteY1"/>
                                </a:cxn>
                              </a:cxnLst>
                              <a:rect l="l" t="t" r="r" b="b"/>
                              <a:pathLst>
                                <a:path w="22578" h="880533">
                                  <a:moveTo>
                                    <a:pt x="0" y="880533"/>
                                  </a:moveTo>
                                  <a:lnTo>
                                    <a:pt x="22578"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38" name="任意多边形 238"/>
                          <wps:cNvSpPr/>
                          <wps:spPr>
                            <a:xfrm>
                              <a:off x="5580112" y="1556792"/>
                              <a:ext cx="1008112" cy="1218952"/>
                            </a:xfrm>
                            <a:custGeom>
                              <a:avLst/>
                              <a:gdLst>
                                <a:gd name="connsiteX0" fmla="*/ 0 w 22578"/>
                                <a:gd name="connsiteY0" fmla="*/ 880533 h 880533"/>
                                <a:gd name="connsiteX1" fmla="*/ 22578 w 22578"/>
                                <a:gd name="connsiteY1" fmla="*/ 0 h 880533"/>
                              </a:gdLst>
                              <a:ahLst/>
                              <a:cxnLst>
                                <a:cxn ang="0">
                                  <a:pos x="connsiteX0" y="connsiteY0"/>
                                </a:cxn>
                                <a:cxn ang="0">
                                  <a:pos x="connsiteX1" y="connsiteY1"/>
                                </a:cxn>
                              </a:cxnLst>
                              <a:rect l="l" t="t" r="r" b="b"/>
                              <a:pathLst>
                                <a:path w="22578" h="880533">
                                  <a:moveTo>
                                    <a:pt x="0" y="880533"/>
                                  </a:moveTo>
                                  <a:lnTo>
                                    <a:pt x="22578"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39" name="任意多边形 239"/>
                          <wps:cNvSpPr/>
                          <wps:spPr>
                            <a:xfrm>
                              <a:off x="5580112" y="1556792"/>
                              <a:ext cx="1080120" cy="1290960"/>
                            </a:xfrm>
                            <a:custGeom>
                              <a:avLst/>
                              <a:gdLst>
                                <a:gd name="connsiteX0" fmla="*/ 0 w 22578"/>
                                <a:gd name="connsiteY0" fmla="*/ 880533 h 880533"/>
                                <a:gd name="connsiteX1" fmla="*/ 22578 w 22578"/>
                                <a:gd name="connsiteY1" fmla="*/ 0 h 880533"/>
                              </a:gdLst>
                              <a:ahLst/>
                              <a:cxnLst>
                                <a:cxn ang="0">
                                  <a:pos x="connsiteX0" y="connsiteY0"/>
                                </a:cxn>
                                <a:cxn ang="0">
                                  <a:pos x="connsiteX1" y="connsiteY1"/>
                                </a:cxn>
                              </a:cxnLst>
                              <a:rect l="l" t="t" r="r" b="b"/>
                              <a:pathLst>
                                <a:path w="22578" h="880533">
                                  <a:moveTo>
                                    <a:pt x="0" y="880533"/>
                                  </a:moveTo>
                                  <a:lnTo>
                                    <a:pt x="22578" y="0"/>
                                  </a:lnTo>
                                </a:path>
                              </a:pathLst>
                            </a:cu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40" name="直接连接符 240"/>
                          <wps:cNvCnPr/>
                          <wps:spPr>
                            <a:xfrm>
                              <a:off x="5364088" y="2996952"/>
                              <a:ext cx="72008" cy="648072"/>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1" name="直接连接符 241"/>
                          <wps:cNvCnPr/>
                          <wps:spPr>
                            <a:xfrm>
                              <a:off x="5436096" y="2996952"/>
                              <a:ext cx="72008" cy="648072"/>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2" name="直接连接符 242"/>
                          <wps:cNvCnPr/>
                          <wps:spPr>
                            <a:xfrm>
                              <a:off x="5508104" y="2996952"/>
                              <a:ext cx="72008" cy="648072"/>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3" name="弧形 243"/>
                          <wps:cNvSpPr/>
                          <wps:spPr>
                            <a:xfrm>
                              <a:off x="6300192" y="1556792"/>
                              <a:ext cx="360040" cy="288032"/>
                            </a:xfrm>
                            <a:prstGeom prst="arc">
                              <a:avLst/>
                            </a:prstGeom>
                            <a:noFill/>
                            <a:ln w="222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44" name="弧形 244"/>
                          <wps:cNvSpPr/>
                          <wps:spPr>
                            <a:xfrm>
                              <a:off x="6372200" y="1556792"/>
                              <a:ext cx="360040" cy="288032"/>
                            </a:xfrm>
                            <a:prstGeom prst="arc">
                              <a:avLst/>
                            </a:prstGeom>
                            <a:noFill/>
                            <a:ln w="222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s:wsp>
                          <wps:cNvPr id="245" name="弧形 245"/>
                          <wps:cNvSpPr/>
                          <wps:spPr>
                            <a:xfrm>
                              <a:off x="6444208" y="1556792"/>
                              <a:ext cx="360040" cy="288032"/>
                            </a:xfrm>
                            <a:prstGeom prst="arc">
                              <a:avLst/>
                            </a:prstGeom>
                            <a:noFill/>
                            <a:ln w="222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336CDE" w:rsidRDefault="00336CDE" w:rsidP="00336CDE"/>
                            </w:txbxContent>
                          </wps:txbx>
                          <wps:bodyPr rtlCol="0" anchor="ctr"/>
                        </wps:wsp>
                      </wpg:grpSp>
                      <wps:wsp>
                        <wps:cNvPr id="210" name="TextBox 195"/>
                        <wps:cNvSpPr txBox="1"/>
                        <wps:spPr>
                          <a:xfrm>
                            <a:off x="6588226" y="1052737"/>
                            <a:ext cx="1080133" cy="487680"/>
                          </a:xfrm>
                          <a:prstGeom prst="rect">
                            <a:avLst/>
                          </a:prstGeom>
                          <a:noFill/>
                        </wps:spPr>
                        <wps:txbx>
                          <w:txbxContent>
                            <w:p w:rsidR="00336CDE" w:rsidRDefault="00336CDE" w:rsidP="00336CDE">
                              <w:pPr>
                                <w:pStyle w:val="ab"/>
                                <w:spacing w:before="0" w:beforeAutospacing="0" w:after="0" w:afterAutospacing="0"/>
                              </w:pPr>
                              <w:r>
                                <w:rPr>
                                  <w:rFonts w:ascii="Times New Roman" w:hAnsi="Times New Roman" w:cs="Times New Roman"/>
                                  <w:color w:val="000000"/>
                                  <w:kern w:val="24"/>
                                  <w:sz w:val="36"/>
                                  <w:szCs w:val="36"/>
                                </w:rPr>
                                <w:t>Figure 2</w:t>
                              </w:r>
                            </w:p>
                          </w:txbxContent>
                        </wps:txbx>
                        <wps:bodyPr wrap="square" rtlCol="0">
                          <a:spAutoFit/>
                        </wps:bodyPr>
                      </wps:wsp>
                    </wpg:wgp>
                  </a:graphicData>
                </a:graphic>
              </wp:inline>
            </w:drawing>
          </mc:Choice>
          <mc:Fallback>
            <w:pict>
              <v:group id="组合 197" o:spid="_x0000_s1082" style="width:243.8pt;height:209.8pt;mso-position-horizontal-relative:char;mso-position-vertical-relative:line" coordorigin="45720,9807" coordsize="30963,2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">
                <v:group id="组合 209" o:spid="_x0000_s1083" style="position:absolute;left:45720;top:9807;width:30243;height:26643" coordorigin="45720,9807" coordsize="30243,2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组合 211" o:spid="_x0000_s1084" style="position:absolute;left:45720;top:24547;width:6379;height:11234" coordorigin="45719,24547" coordsize="10028,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任意多边形 284" o:spid="_x0000_s1085" style="position:absolute;left:47582;top:26109;width:6435;height:12041;visibility:visible;mso-wrap-style:square;v-text-anchor:middle" coordsize="643466,120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YXcQA&#10;AADcAAAADwAAAGRycy9kb3ducmV2LnhtbESPQWvCQBSE7wX/w/IKvRSz0RYJqauIIPFqqgdvz+xr&#10;Epp9G3bXJP33bqHQ4zAz3zDr7WQ6MZDzrWUFiyQFQVxZ3XKt4Px5mGcgfEDW2FkmBT/kYbuZPa0x&#10;13bkEw1lqEWEsM9RQRNCn0vpq4YM+sT2xNH7ss5giNLVUjscI9x0cpmmK2mw5bjQYE/7hqrv8m4U&#10;7Moia6vXg7uV07W/u1CcLos3pV6ep90HiEBT+A//tY9awTJ7h98z8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2F3EAAAA3AAAAA8AAAAAAAAAAAAAAAAAmAIAAGRycy9k&#10;b3ducmV2LnhtbFBLBQYAAAAABAAEAPUAAACJAwAAAAA=&#10;" adj="-11796480,,5400" path="m118533,1204148c76199,1063037,33866,921926,16933,775170v-16933,-146756,,-451555,,-451555c16933,242711,5644,321733,16933,289748,28222,257763,43273,176859,84666,131704,126059,86549,203200,37630,265289,18815,327378,,404519,9408,457200,18815v52681,9407,97837,33866,124178,56444c607719,97837,605837,112888,615244,154281v9407,41393,18815,112890,22578,169334c641585,380059,643466,442148,637822,492948v-5644,50800,-33867,135467,-33867,135467l570089,763881r,e" filled="f" strokecolor="windowText">
                      <v:stroke joinstyle="miter"/>
                      <v:formulas/>
                      <v:path arrowok="t" o:connecttype="custom" o:connectlocs="118533,1204148;16933,775170;16933,323615;16933,289748;84666,131704;265289,18815;457200,18815;581378,75259;615244,154281;637822,323615;637822,492948;603955,628415;570089,763881;570089,763881" o:connectangles="0,0,0,0,0,0,0,0,0,0,0,0,0,0" textboxrect="0,0,643466,1204148"/>
                      <v:textbox>
                        <w:txbxContent>
                          <w:p w:rsidR="00336CDE" w:rsidRDefault="00336CDE" w:rsidP="00336CDE"/>
                        </w:txbxContent>
                      </v:textbox>
                    </v:shape>
                    <v:shape id="任意多边形 285" o:spid="_x0000_s1086" style="position:absolute;left:45719;top:24547;width:8806;height:13716;visibility:visible;mso-wrap-style:square;v-text-anchor:middle" coordsize="880533,137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ybMUA&#10;AADcAAAADwAAAGRycy9kb3ducmV2LnhtbESP32rCMBTG74W9QziD3WmquFk6o+hgQ9i8aN0DHJpj&#10;W9qclCbW5u2XwWCXH9+fH992P5lOjDS4xrKC5SIBQVxa3XCl4PvyPk9BOI+ssbNMCgI52O8eZlvM&#10;tL1zTmPhKxFH2GWooPa+z6R0ZU0G3cL2xNG72sGgj3KopB7wHsdNJ1dJ8iINNhwJNfb0VlPZFjcT&#10;IW13+/xYh/Lct+vT1xjyTfBHpZ4ep8MrCE+T/w//tU9awSp9h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vJsxQAAANwAAAAPAAAAAAAAAAAAAAAAAJgCAABkcnMv&#10;ZG93bnJldi54bWxQSwUGAAAAAAQABAD1AAAAigMAAAAA&#10;" adj="-11796480,,5400" path="m112889,1371600c99718,1336792,86548,1301985,79022,1258711,71496,1215437,69614,1143940,67733,1111955v-1881,-31985,3763,3764,,-45155c63970,1017881,50800,891822,45156,818444,39512,745066,37630,677333,33867,626533,30104,575733,26341,539985,22578,513644,18815,487303,13171,498593,11289,468489,9408,438385,,378178,11289,333022,22578,287866,63970,231422,79022,197555v15052,-33867,1882,-43274,22578,-67733c122296,105363,152400,67733,203200,50800,254000,33867,359363,31985,406400,28222v47037,-3763,31985,3763,79022,c532459,24459,635941,9407,688622,5644,741304,1881,769526,,801511,5644v31985,5644,55503,19755,79022,33867e" filled="f" strokecolor="windowText">
                      <v:stroke joinstyle="miter"/>
                      <v:formulas/>
                      <v:path arrowok="t" o:connecttype="custom" o:connectlocs="112889,1371600;79022,1258711;67733,1111955;67733,1066800;45156,818444;33867,626533;22578,513644;11289,468489;11289,333022;79022,197555;101600,129822;203200,50800;406400,28222;485422,28222;688622,5644;801511,5644;880533,39511" o:connectangles="0,0,0,0,0,0,0,0,0,0,0,0,0,0,0,0,0" textboxrect="0,0,880533,1371600"/>
                      <v:textbox>
                        <w:txbxContent>
                          <w:p w:rsidR="00336CDE" w:rsidRDefault="00336CDE" w:rsidP="00336CDE"/>
                        </w:txbxContent>
                      </v:textbox>
                    </v:shape>
                    <v:shape id="任意多边形 286" o:spid="_x0000_s1087" style="position:absolute;left:54412;top:25055;width:1336;height:9615;visibility:visible;mso-wrap-style:square;v-text-anchor:middle" coordsize="133584,9614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VisYA&#10;AADcAAAADwAAAGRycy9kb3ducmV2LnhtbESPQWvCQBSE74X+h+UVvDWbRrSaZiOlIAheaiwt3h7Z&#10;Z5I2+zZkVxP/vVsQPA4z8w2TrUbTijP1rrGs4CWKQRCXVjdcKfjar58XIJxH1thaJgUXcrDKHx8y&#10;TLUdeEfnwlciQNilqKD2vkuldGVNBl1kO+LgHW1v0AfZV1L3OAS4aWUSx3NpsOGwUGNHHzWVf8XJ&#10;KDjYZkbL9fRSHD/L7e/r6XtIfoxSk6fx/Q2Ep9Hfw7f2RitIFnP4P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bVisYAAADcAAAADwAAAAAAAAAAAAAAAACYAgAAZHJz&#10;L2Rvd25yZXYueG1sUEsFBgAAAAAEAAQA9QAAAIsDAAAAAA==&#10;" adj="-11796480,,5400" path="m,c46096,74318,92192,148637,112888,214489v20696,65852,20696,69615,11289,180622c114770,506118,71496,799629,56444,880533v-15052,80904,-18815,40452,-22578,e" filled="f" strokecolor="windowText">
                      <v:stroke joinstyle="miter"/>
                      <v:formulas/>
                      <v:path arrowok="t" o:connecttype="custom" o:connectlocs="0,0;112888,214489;124177,395111;56444,880533;33866,880533" o:connectangles="0,0,0,0,0" textboxrect="0,0,133584,961437"/>
                      <v:textbox>
                        <w:txbxContent>
                          <w:p w:rsidR="00336CDE" w:rsidRDefault="00336CDE" w:rsidP="00336CDE"/>
                        </w:txbxContent>
                      </v:textbox>
                    </v:shape>
                    <v:line id="直接连接符 287" o:spid="_x0000_s1088" style="position:absolute;visibility:visible;mso-wrap-style:square" from="53283,33748" to="54751,3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6m8UAAADcAAAADwAAAGRycy9kb3ducmV2LnhtbESPQYvCMBSE7wv+h/AEL4umimipRhFR&#10;8LhbRTw+mmdbbV5qE7XrrzcLC3scZuYbZr5sTSUe1LjSsoLhIAJBnFldcq7gsN/2YxDOI2usLJOC&#10;H3KwXHQ+5pho++RveqQ+FwHCLkEFhfd1IqXLCjLoBrYmDt7ZNgZ9kE0udYPPADeVHEXRRBosOSwU&#10;WNO6oOya3o2CfH35vJ3Sy2vsJ5vYbsdfx+N5pVSv265mIDy1/j/8195pBaN4Cr9nwhGQi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y6m8UAAADcAAAADwAAAAAAAAAA&#10;AAAAAAChAgAAZHJzL2Rvd25yZXYueG1sUEsFBgAAAAAEAAQA+QAAAJMDAAAAAA==&#10;" strokecolor="windowText"/>
                    <v:line id="直接连接符 288" o:spid="_x0000_s1089" style="position:absolute;flip:x;visibility:visible;mso-wrap-style:square" from="53191,32393" to="53622,3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4UcMAAADcAAAADwAAAGRycy9kb3ducmV2LnhtbERPu27CMBTdK/UfrFuJrTjJgFDARDxa&#10;qRNtgSXbbXwbh8TXUexC6NfXQyXGo/NeFqPtxIUG3zhWkE4TEMSV0w3XCk7H1+c5CB+QNXaOScGN&#10;PBSrx4cl5tpd+ZMuh1CLGMI+RwUmhD6X0leGLPqp64kj9+0GiyHCoZZ6wGsMt53MkmQmLTYcGwz2&#10;tDVUtYcfq2D3+9Huy7LM2u7dnNKXTX/efZVKTZ7G9QJEoDHcxf/uN60gm8e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fOFHDAAAA3AAAAA8AAAAAAAAAAAAA&#10;AAAAoQIAAGRycy9kb3ducmV2LnhtbFBLBQYAAAAABAAEAPkAAACRAwAAAAA=&#10;" strokecolor="windowText"/>
                    <v:group id="组合 289" o:spid="_x0000_s1090" style="position:absolute;left:53911;top:33226;width:720;height:1080" coordorigin="53911,33226"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直接连接符 290" o:spid="_x0000_s1091" style="position:absolute;visibility:visible;mso-wrap-style:square" from="53911,33226" to="53911,3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MsQAAADcAAAADwAAAGRycy9kb3ducmV2LnhtbERPy2rCQBTdF/yH4Ra6kTppELFpRhFp&#10;oEtNi3R5yVzzaOZOzEyT1K93FkKXh/NOt5NpxUC9qy0reFlEIIgLq2suFXx9Zs9rEM4ja2wtk4I/&#10;crDdzB5STLQd+UhD7ksRQtglqKDyvkukdEVFBt3CdsSBO9veoA+wL6XucQzhppVxFK2kwZpDQ4Ud&#10;7SsqfvJfo6DcN/PLd95cl371vrbZ8nA6nXdKPT1OuzcQnib/L767P7SC+DXMD2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LQyxAAAANwAAAAPAAAAAAAAAAAA&#10;AAAAAKECAABkcnMvZG93bnJldi54bWxQSwUGAAAAAAQABAD5AAAAkgMAAAAA&#10;" strokecolor="windowText"/>
                      <v:line id="直接连接符 291" o:spid="_x0000_s1092" style="position:absolute;visibility:visible;mso-wrap-style:square" from="54631,33226" to="54631,3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RqcYAAADcAAAADwAAAGRycy9kb3ducmV2LnhtbESPQWvCQBSE74X+h+UVvEjdGETS1FVE&#10;DHi0aZEeH9lnEpt9m2bXJPbXdwtCj8PMfMOsNqNpRE+dqy0rmM8iEMSF1TWXCj7es+cEhPPIGhvL&#10;pOBGDjbrx4cVptoO/EZ97ksRIOxSVFB536ZSuqIig25mW+LgnW1n0AfZlVJ3OAS4aWQcRUtpsOaw&#10;UGFLu4qKr/xqFJS7y/T7M7/8LPxyn9hscTydzlulJk/j9hWEp9H/h+/tg1YQv8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wEanGAAAA3AAAAA8AAAAAAAAA&#10;AAAAAAAAoQIAAGRycy9kb3ducmV2LnhtbFBLBQYAAAAABAAEAPkAAACUAwAAAAA=&#10;" strokecolor="windowText"/>
                    </v:group>
                  </v:group>
                  <v:group id="组合 212" o:spid="_x0000_s1093" style="position:absolute;left:53814;top:9807;width:10405;height:18940" coordorigin="53814,9807" coordsize="11745,1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任意多边形 281" o:spid="_x0000_s1094" style="position:absolute;left:53814;top:9848;width:1787;height:18739;visibility:visible;mso-wrap-style:square;v-text-anchor:middle" coordsize="178741,187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xNMMA&#10;AADcAAAADwAAAGRycy9kb3ducmV2LnhtbESPwWrDMBBE74X+g9hCb7WcHBrXjWxMocS34iQm18Xa&#10;2qbWykhK4v59VQjkOMzMG2ZbLmYSF3J+tKxglaQgiDurR+4VHA+fLxkIH5A1TpZJwS95KIvHhy3m&#10;2l65ocs+9CJC2OeoYAhhzqX03UAGfWJn4uh9W2cwROl6qR1eI9xMcp2mr9LgyHFhwJk+Bup+9mej&#10;YEO1bE/t6a2ajcmmxlU7/1Up9fy0VO8gAi3hHr61a61gna3g/0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xNMMAAADcAAAADwAAAAAAAAAAAAAAAACYAgAAZHJzL2Rv&#10;d25yZXYueG1sUEsFBgAAAAAEAAQA9QAAAIgDAAAAAA==&#10;" adj="-11796480,,5400" path="m16933,c8466,33867,,67734,16933,169334,33866,270934,95955,498593,118533,609600v22578,111007,26341,156163,33867,225778c159926,904993,178741,918163,163689,1027289,148637,1136415,88430,1349023,62089,1490134,35748,1631245,5645,1873956,5645,1873956r,e" filled="f" strokecolor="windowText">
                      <v:stroke joinstyle="miter"/>
                      <v:formulas/>
                      <v:path arrowok="t" o:connecttype="custom" o:connectlocs="16933,0;16933,169334;118533,609600;152400,835378;163689,1027289;62089,1490134;5645,1873956;5645,1873956" o:connectangles="0,0,0,0,0,0,0,0" textboxrect="0,0,178741,1873956"/>
                      <v:textbox>
                        <w:txbxContent>
                          <w:p w:rsidR="00336CDE" w:rsidRDefault="00336CDE" w:rsidP="00336CDE"/>
                        </w:txbxContent>
                      </v:textbox>
                    </v:shape>
                    <v:shape id="任意多边形 282" o:spid="_x0000_s1095" style="position:absolute;left:55606;top:9807;width:9953;height:18739;rotation:-444783fd;visibility:visible;mso-wrap-style:square;v-text-anchor:middle" coordsize="995303,187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eMMA&#10;AADcAAAADwAAAGRycy9kb3ducmV2LnhtbESP3YrCMBSE74V9h3AW9k5TK4hUo4hQcFlYf/H62Byb&#10;YnNSmqx2394IgpfDzHzDzBadrcWNWl85VjAcJCCIC6crLhUcD3l/AsIHZI21Y1LwTx4W84/eDDPt&#10;7ryj2z6UIkLYZ6jAhNBkUvrCkEU/cA1x9C6utRiibEupW7xHuK1lmiRjabHiuGCwoZWh4rr/swpW&#10;W/N9yM+jfO3s0GxGv6efs0yV+vrsllMQgbrwDr/aa60gnaT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eMMAAADcAAAADwAAAAAAAAAAAAAAAACYAgAAZHJzL2Rv&#10;d25yZXYueG1sUEsFBgAAAAAEAAQA9QAAAIgDAAAAAA==&#10;" adj="-11796480,,5400" path="m880534,v27281,56444,54563,112889,67733,146756c961437,180623,953912,173096,959556,203200v5644,30104,16934,71496,22578,124178c987778,380060,995303,445911,993422,519289v-1881,73378,-3762,150519,-22577,248356c952030,865482,923808,1006592,880534,1106311v-43274,99719,-97838,186267,-169334,259645c639704,1439334,523052,1503304,451556,1546578v-71496,43274,-118534,58326,-169334,79022c231422,1646296,193793,1629363,146756,1670756,99719,1712149,,1873956,,1873956r,e" filled="f" strokecolor="windowText">
                      <v:stroke joinstyle="miter"/>
                      <v:formulas/>
                      <v:path arrowok="t" o:connecttype="custom" o:connectlocs="880534,0;948267,146756;959556,203200;982134,327378;993422,519289;970845,767645;880534,1106311;711200,1365956;451556,1546578;282222,1625600;146756,1670756;0,1873956;0,1873956" o:connectangles="0,0,0,0,0,0,0,0,0,0,0,0,0" textboxrect="0,0,995303,1873956"/>
                      <v:textbox>
                        <w:txbxContent>
                          <w:p w:rsidR="00336CDE" w:rsidRDefault="00336CDE" w:rsidP="00336CDE"/>
                        </w:txbxContent>
                      </v:textbox>
                    </v:shape>
                    <v:oval id="椭圆 283" o:spid="_x0000_s1096" style="position:absolute;left:53814;top:27850;width:288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uy8IA&#10;AADcAAAADwAAAGRycy9kb3ducmV2LnhtbESPQYvCMBSE7wv+h/AEb2tqhaVUo4gi9rKHVfH8SJ5t&#10;tXkpTbT1328WFjwOM/MNs1wPthFP6nztWMFsmoAg1s7UXCo4n/afGQgfkA02jknBizysV6OPJebG&#10;9fxDz2MoRYSwz1FBFUKbS+l1RRb91LXE0bu6zmKIsiul6bCPcNvINEm+pMWa40KFLW0r0vfjwyq4&#10;bRL/onvW64M+FAXOLrvvIVVqMh42CxCBhvAO/7cLoyDN5vB3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K7LwgAAANwAAAAPAAAAAAAAAAAAAAAAAJgCAABkcnMvZG93&#10;bnJldi54bWxQSwUGAAAAAAQABAD1AAAAhwMAAAAA&#10;" fillcolor="window" strokecolor="windowText" strokeweight="2pt">
                      <v:textbox>
                        <w:txbxContent>
                          <w:p w:rsidR="00336CDE" w:rsidRDefault="00336CDE" w:rsidP="00336CDE"/>
                        </w:txbxContent>
                      </v:textbox>
                    </v:oval>
                  </v:group>
                  <v:line id="直接连接符 213" o:spid="_x0000_s1097" style="position:absolute;visibility:visible;mso-wrap-style:square" from="52099,27347" to="52737,2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0pH8UAAADcAAAADwAAAGRycy9kb3ducmV2LnhtbESPT4vCMBTE74LfITzBi6ypfyhSjSKy&#10;gke3iuzx0TzbavPSbaLW/fSbBcHjMDO/YRar1lTiTo0rLSsYDSMQxJnVJecKjoftxwyE88gaK8uk&#10;4EkOVstuZ4GJtg/+onvqcxEg7BJUUHhfJ1K6rCCDbmhr4uCdbWPQB9nkUjf4CHBTyXEUxdJgyWGh&#10;wJo2BWXX9GYU5JvL4Oc7vfxOffw5s9vp/nQ6r5Xq99r1HISn1r/Dr/ZOKxiPJv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0pH8UAAADcAAAADwAAAAAAAAAA&#10;AAAAAAChAgAAZHJzL2Rvd25yZXYueG1sUEsFBgAAAAAEAAQA+QAAAJMDAAAAAA==&#10;" strokecolor="windowText"/>
                  <v:group id="组合 214" o:spid="_x0000_s1098" style="position:absolute;left:51464;top:25947;width:23600;height:4900" coordorigin="51464,25947" coordsize="37761,8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任意多边形 250" o:spid="_x0000_s1099" style="position:absolute;left:51798;top:25947;width:37427;height:4108;visibility:visible;mso-wrap-style:square;v-text-anchor:middle" coordsize="3815645,60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orMMA&#10;AADcAAAADwAAAGRycy9kb3ducmV2LnhtbESPwW7CMAyG75N4h8iTdoN0SB2oI60AbdN2XOGym9WY&#10;pqJxqiZAefv5MGlH6/f/2d+mmnyvrjTGLrCB50UGirgJtuPWwPHwPl+DignZYh+YDNwpQlXOHjZY&#10;2HDjb7rWqVUC4VigAZfSUGgdG0ce4yIMxJKdwugxyTi22o54E7jv9TLLXrTHjuWCw4H2jppzffEG&#10;8rdc2Prj7mLopqxefe229seYp8dp+woq0ZT+l//an9bAMpf3RUZEQ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LorMMAAADcAAAADwAAAAAAAAAAAAAAAACYAgAAZHJzL2Rv&#10;d25yZXYueG1sUEsFBgAAAAAEAAQA9QAAAIgDAAAAAA==&#10;" adj="-11796480,,5400" path="m,603955c61148,410162,122297,216370,248356,118533,374415,20696,664163,33866,756356,16933v92193,-16933,45155,,45155,l891822,16933v41393,,109126,1881,158045,c1098786,15052,1132653,7525,1185334,5644v52681,-1881,124178,-1881,180622,c1422400,7526,1446859,9407,1524000,16933v77141,7526,210726,26341,304800,33867c1922874,58326,2013186,56445,2088445,62089v75259,5644,129822,13170,191911,22577c2342445,94073,2404534,107244,2460978,118533v56444,11289,122296,28222,158044,33867c2654770,158045,2637837,150519,2675467,152400v37630,1882,116652,9408,169333,11289c2897481,165570,2936993,165571,2991556,163689v54563,-1881,120415,-1882,180622,-11289c3232385,142993,3279422,124177,3352800,107244v73378,-16933,201319,-43274,259645,-56444c3670771,37630,3668889,31985,3702756,28222v33867,-3763,73378,-1882,112889,e" filled="f" strokecolor="windowText">
                      <v:stroke joinstyle="miter"/>
                      <v:formulas/>
                      <v:path arrowok="t" o:connecttype="custom" o:connectlocs="0,410757;243612,80616;741909,11516;786201,11516;874787,11516;1029814,11516;1162693,3839;1339865,3839;1494890,11516;1793868,34550;2048554,42227;2236799,57582;2413971,80616;2568996,103649;2624363,103649;2790462,111327;2934415,111327;3111587,103649;3288759,72938;3543444,34550;3632030,19194;3742763,19194" o:connectangles="0,0,0,0,0,0,0,0,0,0,0,0,0,0,0,0,0,0,0,0,0,0" textboxrect="0,0,3815645,603955"/>
                      <v:textbox>
                        <w:txbxContent>
                          <w:p w:rsidR="00336CDE" w:rsidRDefault="00336CDE" w:rsidP="00336CDE"/>
                        </w:txbxContent>
                      </v:textbox>
                    </v:shape>
                    <v:shape id="任意多边形 251" o:spid="_x0000_s1100" style="position:absolute;left:56149;top:26342;width:32963;height:8241;visibility:visible;mso-wrap-style:square;v-text-anchor:middle" coordsize="3296356,8240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h1sQA&#10;AADcAAAADwAAAGRycy9kb3ducmV2LnhtbESPQWvCQBSE70L/w/IKvYhuItRKdBUrFaoHoVHvj+xr&#10;Esy+DburSf99VxA8DjPzDbNY9aYRN3K+tqwgHScgiAuray4VnI7b0QyED8gaG8uk4I88rJYvgwVm&#10;2nb8Q7c8lCJC2GeooAqhzaT0RUUG/di2xNH7tc5giNKVUjvsItw0cpIkU2mw5rhQYUubiopLfjUK&#10;LrtPfVqXX0cr/fDgPtJuuz93Sr299us5iEB9eIYf7W+tYPKewv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YdbEAAAA3AAAAA8AAAAAAAAAAAAAAAAAmAIAAGRycy9k&#10;b3ducmV2LnhtbFBLBQYAAAAABAAEAPUAAACJAwAAAAA=&#10;" adj="-11796480,,5400" path="m3296356,v-68674,128881,-137348,257763,-180622,327378c3072460,396993,3087511,387585,3036711,417689v-50800,30104,-178740,69615,-225777,90311c2763897,528696,2790237,534340,2754489,541866v-35748,7526,-101600,5645,-158044,11289c2540001,558799,2415822,575733,2415822,575733r-203200,22578l1682045,654755v-154281,13170,-280340,1882,-395111,22578c1172164,698029,1207911,754474,993422,778933,778933,803392,,824089,,824089r,e" filled="f" strokecolor="windowText">
                      <v:stroke joinstyle="miter"/>
                      <v:formulas/>
                      <v:path arrowok="t" o:connecttype="custom" o:connectlocs="3296356,0;3115734,327378;3036711,417689;2810934,508000;2754489,541866;2596445,553155;2415822,575733;2212622,598311;1682045,654755;1286934,677333;993422,778933;0,824089;0,824089" o:connectangles="0,0,0,0,0,0,0,0,0,0,0,0,0" textboxrect="0,0,3296356,824089"/>
                      <v:textbox>
                        <w:txbxContent>
                          <w:p w:rsidR="00336CDE" w:rsidRDefault="00336CDE" w:rsidP="00336CDE"/>
                        </w:txbxContent>
                      </v:textbox>
                    </v:shape>
                    <v:shape id="任意多边形 252" o:spid="_x0000_s1101" style="position:absolute;left:51464;top:29785;width:5136;height:4911;visibility:visible;mso-wrap-style:square;v-text-anchor:middle" coordsize="513645,491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DR8UA&#10;AADcAAAADwAAAGRycy9kb3ducmV2LnhtbESPQWsCMRSE70L/Q3iF3jTbVKVsjSKK4qFi1V56e2xe&#10;dxc3L0sS1+2/bwpCj8PMfMPMFr1tREc+1I41PI8yEMSFMzWXGj7Pm+EriBCRDTaOScMPBVjMHwYz&#10;zI278ZG6UyxFgnDIUUMVY5tLGYqKLIaRa4mT9+28xZikL6XxeEtw20iVZVNpsea0UGFLq4qKy+lq&#10;NXRq+/H+tb+8XM+Hw96vGcdqh1o/PfbLNxCR+vgfvrd3RoOaKP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oNHxQAAANwAAAAPAAAAAAAAAAAAAAAAAJgCAABkcnMv&#10;ZG93bnJldi54bWxQSwUGAAAAAAQABAD1AAAAigMAAAAA&#10;" adj="-11796480,,5400" path="m513645,491067c434622,481659,355600,472251,276578,400755,197556,329259,79022,124178,39511,62089,,,39511,28222,39511,28222r,e" filled="f" strokecolor="windowText">
                      <v:stroke joinstyle="miter"/>
                      <v:formulas/>
                      <v:path arrowok="t" o:connecttype="custom" o:connectlocs="513645,491067;276578,400755;39511,62089;39511,28222;39511,28222" o:connectangles="0,0,0,0,0" textboxrect="0,0,513645,491067"/>
                      <v:textbox>
                        <w:txbxContent>
                          <w:p w:rsidR="00336CDE" w:rsidRDefault="00336CDE" w:rsidP="00336CDE"/>
                        </w:txbxContent>
                      </v:textbox>
                    </v:shape>
                    <v:shape id="任意多边形 253" o:spid="_x0000_s1102" style="position:absolute;left:82452;top:27924;width:2897;height:1411;visibility:visible;mso-wrap-style:square;v-text-anchor:middle" coordsize="289749,14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PfcUA&#10;AADcAAAADwAAAGRycy9kb3ducmV2LnhtbESPQWsCMRSE7wX/Q3hCbzWrXaVsjVJKC1URqS30+rp5&#10;3SxuXrZJ1PXfG0HwOMzMN8x03tlGHMiH2rGC4SADQVw6XXOl4Pvr/eEJRIjIGhvHpOBEAeaz3t0U&#10;C+2O/EmHbaxEgnAoUIGJsS2kDKUhi2HgWuLk/TlvMSbpK6k9HhPcNnKUZRNpsea0YLClV0Plbru3&#10;CiabfIVLs6nWuXZvP//52P+uF0rd97uXZxCRungLX9sfWsFo/AiXM+kI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E99xQAAANwAAAAPAAAAAAAAAAAAAAAAAJgCAABkcnMv&#10;ZG93bnJldi54bWxQSwUGAAAAAAQABAD1AAAAigMAAAAA&#10;" adj="-11796480,,5400" path="m,141111c95015,124177,190030,107244,237067,84666,284104,62088,274697,11289,282223,5644v7526,-5644,3763,19755,,45155e" filled="f" strokecolor="windowText">
                      <v:stroke joinstyle="miter"/>
                      <v:formulas/>
                      <v:path arrowok="t" o:connecttype="custom" o:connectlocs="0,141111;237067,84666;282223,5644;282223,50799" o:connectangles="0,0,0,0" textboxrect="0,0,289749,141111"/>
                      <v:textbox>
                        <w:txbxContent>
                          <w:p w:rsidR="00336CDE" w:rsidRDefault="00336CDE" w:rsidP="00336CDE"/>
                        </w:txbxContent>
                      </v:textbox>
                    </v:shape>
                    <v:shape id="任意多边形 254" o:spid="_x0000_s1103" style="position:absolute;left:52988;top:29071;width:4816;height:884;visibility:visible;mso-wrap-style:square;v-text-anchor:middle" coordsize="481660,88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kkMYA&#10;AADcAAAADwAAAGRycy9kb3ducmV2LnhtbESPQWvCQBSE7wX/w/IKvUjdKNXamFWkUCxFD0Z7f2Zf&#10;k5Ds25BdTeqvdwtCj8PMfMMkq97U4kKtKy0rGI8iEMSZ1SXnCo6Hj+c5COeRNdaWScEvOVgtBw8J&#10;xtp2vKdL6nMRIOxiVFB438RSuqwgg25kG+Lg/djWoA+yzaVusQtwU8tJFM2kwZLDQoENvReUVenZ&#10;KEjPw+/rW7fZ1sPD+lVW6Wb3dWKlnh779QKEp97/h+/tT61gMn2Bv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MkkMYAAADcAAAADwAAAAAAAAAAAAAAAACYAgAAZHJz&#10;L2Rvd25yZXYueG1sUEsFBgAAAAAEAAQA9QAAAIsDAAAAAA==&#10;" adj="-11796480,,5400" path="m,65851l237067,77140v41393,1882,-24459,11289,11289,c284104,65851,421452,18814,451556,9407,481660,,428978,20696,428978,20696r,l428978,20696e" filled="f" strokecolor="windowText">
                      <v:stroke joinstyle="miter"/>
                      <v:formulas/>
                      <v:path arrowok="t" o:connecttype="custom" o:connectlocs="0,65851;237067,77140;248356,77140;451556,9407;428978,20696;428978,20696;428978,20696" o:connectangles="0,0,0,0,0,0,0" textboxrect="0,0,481660,88429"/>
                      <v:textbox>
                        <w:txbxContent>
                          <w:p w:rsidR="00336CDE" w:rsidRDefault="00336CDE" w:rsidP="00336CDE"/>
                        </w:txbxContent>
                      </v:textbox>
                    </v:shape>
                    <v:shape id="任意多边形 255" o:spid="_x0000_s1104" style="position:absolute;left:58294;top:29390;width:4289;height:903;visibility:visible;mso-wrap-style:square;v-text-anchor:middle" coordsize="428978,90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2MYA&#10;AADcAAAADwAAAGRycy9kb3ducmV2LnhtbESP3WrCQBSE7wXfYTlCb0Q3Kv5FV5FCqTU3/j3AIXtM&#10;otmzIbvV1KfvFgpeDjPzDbNcN6YUd6pdYVnBoB+BIE6tLjhTcD599GYgnEfWWFomBT/kYL1qt5YY&#10;a/vgA92PPhMBwi5GBbn3VSylS3My6Pq2Ig7exdYGfZB1JnWNjwA3pRxG0UQaLDgs5FjRe07p7fht&#10;FPD+q5vsd5/ZdZSMZs+5S4qpmSr11mk2CxCeGv8K/7e3WsFwPI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a2MYAAADcAAAADwAAAAAAAAAAAAAAAACYAgAAZHJz&#10;L2Rvd25yZXYueG1sUEsFBgAAAAAEAAQA9QAAAIsDAAAAAA==&#10;" adj="-11796480,,5400" path="m,67733c122296,79022,244593,90311,316089,79022,387585,67733,428978,,428978,r,e" filled="f" strokecolor="windowText">
                      <v:stroke joinstyle="miter"/>
                      <v:formulas/>
                      <v:path arrowok="t" o:connecttype="custom" o:connectlocs="0,67733;316089,79022;428978,0;428978,0" o:connectangles="0,0,0,0" textboxrect="0,0,428978,90311"/>
                      <v:textbox>
                        <w:txbxContent>
                          <w:p w:rsidR="00336CDE" w:rsidRDefault="00336CDE" w:rsidP="00336CDE"/>
                        </w:txbxContent>
                      </v:textbox>
                    </v:shape>
                    <v:shape id="任意多边形 256" o:spid="_x0000_s1105" style="position:absolute;left:53439;top:30519;width:4403;height:1694;visibility:visible;mso-wrap-style:square;v-text-anchor:middle" coordsize="440267,169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dt8YA&#10;AADcAAAADwAAAGRycy9kb3ducmV2LnhtbESPQWvCQBSE74X+h+UVeqsbFW1NXUUEbS4KTaTg7ZF9&#10;zQazb0N2q8m/7wqFHoeZ+YZZrnvbiCt1vnasYDxKQBCXTtdcKTgVu5c3ED4ga2wck4KBPKxXjw9L&#10;TLW78Sdd81CJCGGfogITQptK6UtDFv3ItcTR+3adxRBlV0nd4S3CbSMnSTKXFmuOCwZb2hoqL/mP&#10;VdAc9ouv6Yc5ZtXenjQVw+z1XCv1/NRv3kEE6sN/+K+daQWT2Rz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pdt8YAAADcAAAADwAAAAAAAAAAAAAAAACYAgAAZHJz&#10;L2Rvd25yZXYueG1sUEsFBgAAAAAEAAQA9QAAAIsDAAAAAA==&#10;" adj="-11796480,,5400" path="m,22578c104422,11289,208844,,282222,22578v73378,22578,158045,135467,158045,135467l440267,158045r-33867,11289e" filled="f" strokecolor="windowText">
                      <v:stroke joinstyle="miter"/>
                      <v:formulas/>
                      <v:path arrowok="t" o:connecttype="custom" o:connectlocs="0,22578;282222,22578;440267,158045;440267,158045;406400,169334" o:connectangles="0,0,0,0,0" textboxrect="0,0,440267,169334"/>
                      <v:textbox>
                        <w:txbxContent>
                          <w:p w:rsidR="00336CDE" w:rsidRDefault="00336CDE" w:rsidP="00336CDE"/>
                        </w:txbxContent>
                      </v:textbox>
                    </v:shape>
                    <v:shape id="任意多边形 257" o:spid="_x0000_s1106" style="position:absolute;left:58068;top:30971;width:5983;height:1129;visibility:visible;mso-wrap-style:square;v-text-anchor:middle" coordsize="598311,112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dGMYA&#10;AADcAAAADwAAAGRycy9kb3ducmV2LnhtbESPT2sCMRTE7wW/Q3iCt5pdwVZWo0irVIsK/jl4fGye&#10;u4ublyWJuv32TaHgcZiZ3zCTWWtqcSfnK8sK0n4Cgji3uuJCwem4fB2B8AFZY22ZFPyQh9m08zLB&#10;TNsH7+l+CIWIEPYZKihDaDIpfV6SQd+3DXH0LtYZDFG6QmqHjwg3tRwkyZs0WHFcKLGhj5Ly6+Fm&#10;FJyd2WxHw9PXItW7Vfq9X1/yz7VSvW47H4MI1IZn+L+90goGw3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5dGMYAAADcAAAADwAAAAAAAAAAAAAAAACYAgAAZHJz&#10;L2Rvd25yZXYueG1sUEsFBgAAAAAEAAQA9QAAAIsDAAAAAA==&#10;" adj="-11796480,,5400" path="m,c181563,7526,363127,15052,462845,33867v99718,18815,135466,79022,135466,79022l598311,112889e" filled="f" strokecolor="windowText">
                      <v:stroke joinstyle="miter"/>
                      <v:formulas/>
                      <v:path arrowok="t" o:connecttype="custom" o:connectlocs="0,0;462845,33867;598311,112889;598311,112889" o:connectangles="0,0,0,0" textboxrect="0,0,598311,112889"/>
                      <v:textbox>
                        <w:txbxContent>
                          <w:p w:rsidR="00336CDE" w:rsidRDefault="00336CDE" w:rsidP="00336CDE"/>
                        </w:txbxContent>
                      </v:textbox>
                    </v:shape>
                    <v:shape id="任意多边形 258" o:spid="_x0000_s1107" style="position:absolute;left:63486;top:29165;width:4177;height:1298;visibility:visible;mso-wrap-style:square;v-text-anchor:middle" coordsize="417689,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iEsIA&#10;AADcAAAADwAAAGRycy9kb3ducmV2LnhtbERPz2vCMBS+C/4P4Qm7aWqHQzqj1IFsBw9OBfH2ljzb&#10;bs1LabJa/3tzEDx+fL8Xq97WoqPWV44VTCcJCGLtTMWFguNhM56D8AHZYO2YFNzIw2o5HCwwM+7K&#10;39TtQyFiCPsMFZQhNJmUXpdk0U9cQxy5i2sthgjbQpoWrzHc1jJNkjdpseLYUGJDHyXpv/2/VeB+&#10;3GWbHl7Pv93n+rTDY643OlfqZdTn7yAC9eEpfri/jIJ0F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ISwgAAANwAAAAPAAAAAAAAAAAAAAAAAJgCAABkcnMvZG93&#10;bnJldi54bWxQSwUGAAAAAAQABAD1AAAAhwMAAAAA&#10;" adj="-11796480,,5400" path="m,101600v49859,14111,99718,28222,169333,11289c238948,95956,417689,,417689,r,e" filled="f" strokecolor="windowText">
                      <v:stroke joinstyle="miter"/>
                      <v:formulas/>
                      <v:path arrowok="t" o:connecttype="custom" o:connectlocs="0,101600;169333,112889;417689,0;417689,0" o:connectangles="0,0,0,0" textboxrect="0,0,417689,129822"/>
                      <v:textbox>
                        <w:txbxContent>
                          <w:p w:rsidR="00336CDE" w:rsidRDefault="00336CDE" w:rsidP="00336CDE"/>
                        </w:txbxContent>
                      </v:textbox>
                    </v:shape>
                    <v:shape id="任意多边形 259" o:spid="_x0000_s1108" style="position:absolute;left:64728;top:31197;width:4290;height:790;visibility:visible;mso-wrap-style:square;v-text-anchor:middle" coordsize="428978,79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GQsQA&#10;AADcAAAADwAAAGRycy9kb3ducmV2LnhtbESPQYvCMBSE78L+h/AWvGm6gqutRhHZoidBt7DXZ/Ns&#10;i81LaaJWf/1GEDwOM/MNM192phZXal1lWcHXMAJBnFtdcaEg+00HUxDOI2usLZOCOzlYLj56c0y0&#10;vfGergdfiABhl6CC0vsmkdLlJRl0Q9sQB+9kW4M+yLaQusVbgJtajqLoWxqsOCyU2NC6pPx8uBgF&#10;aTxe/5DZyeK4emTZZPqXxvuNUv3PbjUD4anz7/CrvdUKRuMY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kLEAAAA3AAAAA8AAAAAAAAAAAAAAAAAmAIAAGRycy9k&#10;b3ducmV2LnhtbFBLBQYAAAAABAAEAPUAAACJAwAAAAA=&#10;" adj="-11796480,,5400" path="m,11289c82785,5644,165570,,237066,11289v71496,11289,191912,67733,191912,67733l428978,79022e" filled="f" strokecolor="windowText">
                      <v:stroke joinstyle="miter"/>
                      <v:formulas/>
                      <v:path arrowok="t" o:connecttype="custom" o:connectlocs="0,11289;237066,11289;428978,79022;428978,79022" o:connectangles="0,0,0,0" textboxrect="0,0,428978,79022"/>
                      <v:textbox>
                        <w:txbxContent>
                          <w:p w:rsidR="00336CDE" w:rsidRDefault="00336CDE" w:rsidP="00336CDE"/>
                        </w:txbxContent>
                      </v:textbox>
                    </v:shape>
                    <v:shape id="任意多边形 260" o:spid="_x0000_s1109" style="position:absolute;left:67776;top:29052;width:4177;height:1298;visibility:visible;mso-wrap-style:square;v-text-anchor:middle" coordsize="417689,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kqcMA&#10;AADcAAAADwAAAGRycy9kb3ducmV2LnhtbERPz2vCMBS+C/sfwht403QVRKpp6QayHXbYVBBvz+TZ&#10;VpuX0mS1+++Xw8Djx/d7U4y2FQP1vnGs4GWegCDWzjRcKTjst7MVCB+QDbaOScEveSjyp8kGM+Pu&#10;/E3DLlQihrDPUEEdQpdJ6XVNFv3cdcSRu7jeYoiwr6Tp8R7DbSvTJFlKiw3Hhho7eqtJ33Y/VoE7&#10;u8tnul+crsP76/ELD6Xe6lKp6fNYrkEEGsND/O/+MArS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RkqcMAAADcAAAADwAAAAAAAAAAAAAAAACYAgAAZHJzL2Rv&#10;d25yZXYueG1sUEsFBgAAAAAEAAQA9QAAAIgDAAAAAA==&#10;" adj="-11796480,,5400" path="m,101600v61148,14111,122296,28222,191911,11289c261526,95956,417689,,417689,r,e" filled="f" strokecolor="windowText">
                      <v:stroke joinstyle="miter"/>
                      <v:formulas/>
                      <v:path arrowok="t" o:connecttype="custom" o:connectlocs="0,101600;191911,112889;417689,0;417689,0" o:connectangles="0,0,0,0" textboxrect="0,0,417689,129822"/>
                      <v:textbox>
                        <w:txbxContent>
                          <w:p w:rsidR="00336CDE" w:rsidRDefault="00336CDE" w:rsidP="00336CDE"/>
                        </w:txbxContent>
                      </v:textbox>
                    </v:shape>
                    <v:shape id="任意多边形 261" o:spid="_x0000_s1110" style="position:absolute;left:69131;top:30914;width:5230;height:1299;visibility:visible;mso-wrap-style:square;v-text-anchor:middle" coordsize="523052,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1Px8UA&#10;AADcAAAADwAAAGRycy9kb3ducmV2LnhtbESPwWrDMBBE74X8g9hAL6WW44MprpXQhAQCoVCnPeS4&#10;WFvLxFoZSUncv48KhR6HmXnD1KvJDuJKPvSOFSyyHARx63TPnYKvz93zC4gQkTUOjknBDwVYLWcP&#10;NVba3bih6zF2IkE4VKjAxDhWUobWkMWQuZE4ed/OW4xJ+k5qj7cEt4Ms8ryUFntOCwZH2hhqz8eL&#10;VXDa6OG92R7kdDLnj3ztaV12T0o9zqe3VxCRpvgf/mvvtYKiXMD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U/HxQAAANwAAAAPAAAAAAAAAAAAAAAAAJgCAABkcnMv&#10;ZG93bnJldi54bWxQSwUGAAAAAAQABAD1AAAAigMAAAAA&#10;" adj="-11796480,,5400" path="m,28222c66792,17873,133585,7525,203200,5644,272815,3763,366889,,417689,16933v50800,16933,75259,71496,90311,90311c523052,126059,515526,127940,508000,129822e" filled="f" strokecolor="windowText">
                      <v:stroke joinstyle="miter"/>
                      <v:formulas/>
                      <v:path arrowok="t" o:connecttype="custom" o:connectlocs="0,28222;203200,5644;417689,16933;508000,107244;508000,129822" o:connectangles="0,0,0,0,0" textboxrect="0,0,523052,129822"/>
                      <v:textbox>
                        <w:txbxContent>
                          <w:p w:rsidR="00336CDE" w:rsidRDefault="00336CDE" w:rsidP="00336CDE"/>
                        </w:txbxContent>
                      </v:textbox>
                    </v:shape>
                    <v:shape id="任意多边形 262" o:spid="_x0000_s1111" style="position:absolute;left:72743;top:28713;width:4516;height:1449;visibility:visible;mso-wrap-style:square;v-text-anchor:middle" coordsize="451555,144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cQA&#10;AADcAAAADwAAAGRycy9kb3ducmV2LnhtbESPzWrDMBCE74W+g9hCLqWR64Zg3CimDUmTa9PS82Jt&#10;LRNrZSz5J28fBQI5DjPzDbMqJtuIgTpfO1bwOk9AEJdO11wp+P3ZvWQgfEDW2DgmBWfyUKwfH1aY&#10;azfyNw3HUIkIYZ+jAhNCm0vpS0MW/dy1xNH7d53FEGVXSd3hGOG2kWmSLKXFmuOCwZY2hsrTsbcK&#10;skr2mf8zb5+lebbZ/mtrF8lJqdnT9PEOItAU7uFb+6AVpMsUrmfiEZ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0BnEAAAA3AAAAA8AAAAAAAAAAAAAAAAAmAIAAGRycy9k&#10;b3ducmV2LnhtbFBLBQYAAAAABAAEAPUAAACJAwAAAAA=&#10;" adj="-11796480,,5400" path="m,124178v69615,10348,139230,20696,214489,c289748,103482,451555,,451555,r,e" filled="f" strokecolor="windowText">
                      <v:stroke joinstyle="miter"/>
                      <v:formulas/>
                      <v:path arrowok="t" o:connecttype="custom" o:connectlocs="0,124178;214489,124178;451555,0;451555,0" o:connectangles="0,0,0,0" textboxrect="0,0,451555,144874"/>
                      <v:textbox>
                        <w:txbxContent>
                          <w:p w:rsidR="00336CDE" w:rsidRDefault="00336CDE" w:rsidP="00336CDE"/>
                        </w:txbxContent>
                      </v:textbox>
                    </v:shape>
                    <v:shape id="任意多边形 263" o:spid="_x0000_s1112" style="position:absolute;left:74775;top:30275;width:5080;height:809;visibility:visible;mso-wrap-style:square;v-text-anchor:middle" coordsize="508000,809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oh8UA&#10;AADcAAAADwAAAGRycy9kb3ducmV2LnhtbESPQWvCQBSE74X+h+UVequbRrASXcW2hOZUqHrx9sw+&#10;k2D2bbq7Ncm/7wqCx2FmvmGW68G04kLON5YVvE4SEMSl1Q1XCva7/GUOwgdkja1lUjCSh/Xq8WGJ&#10;mbY9/9BlGyoRIewzVFCH0GVS+rImg35iO+LonawzGKJ0ldQO+wg3rUyTZCYNNhwXauzoo6byvP0z&#10;kXKUgzsU3fso8+9N//k2/S2rL6Wen4bNAkSgIdzDt3ahFaSzK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OiHxQAAANwAAAAPAAAAAAAAAAAAAAAAAJgCAABkcnMv&#10;ZG93bnJldi54bWxQSwUGAAAAAAQABAD1AAAAigMAAAAA&#10;" adj="-11796480,,5400" path="m,80903c98777,42332,197555,3762,282222,1881,366889,,508000,69614,508000,69614r,e" filled="f" strokecolor="windowText">
                      <v:stroke joinstyle="miter"/>
                      <v:formulas/>
                      <v:path arrowok="t" o:connecttype="custom" o:connectlocs="0,80903;282222,1881;508000,69614;508000,69614" o:connectangles="0,0,0,0" textboxrect="0,0,508000,80903"/>
                      <v:textbox>
                        <w:txbxContent>
                          <w:p w:rsidR="00336CDE" w:rsidRDefault="00336CDE" w:rsidP="00336CDE"/>
                        </w:txbxContent>
                      </v:textbox>
                    </v:shape>
                    <v:shape id="任意多边形 264" o:spid="_x0000_s1113" style="position:absolute;left:78049;top:28261;width:3838;height:1449;visibility:visible;mso-wrap-style:square;v-text-anchor:middle" coordsize="383822,144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VI8cA&#10;AADcAAAADwAAAGRycy9kb3ducmV2LnhtbESP3WoCMRSE7wXfIRzBO81WxJbVKK2i1kIp1dbrs5uz&#10;P3Rzsm5SXd/eCIVeDjPzDTNbtKYSZ2pcaVnBwzACQZxaXXKu4OuwHjyBcB5ZY2WZFFzJwWLe7cww&#10;1vbCn3Te+1wECLsYFRTe17GULi3IoBvamjh4mW0M+iCbXOoGLwFuKjmKook0WHJYKLCmZUHpz/7X&#10;KNial9P19Hj8OL4lq132vUky954o1e+1z1MQnlr/H/5rv2oFo8kY7m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hVSPHAAAA3AAAAA8AAAAAAAAAAAAAAAAAmAIAAGRy&#10;cy9kb3ducmV2LnhtbFBLBQYAAAAABAAEAPUAAACMAwAAAAA=&#10;" adj="-11796480,,5400" path="m,124178v80903,10348,161807,20696,225777,c289747,103482,383822,,383822,r,e" filled="f" strokecolor="windowText">
                      <v:stroke joinstyle="miter"/>
                      <v:formulas/>
                      <v:path arrowok="t" o:connecttype="custom" o:connectlocs="0,124178;225777,124178;383822,0;383822,0" o:connectangles="0,0,0,0" textboxrect="0,0,383822,144874"/>
                      <v:textbox>
                        <w:txbxContent>
                          <w:p w:rsidR="00336CDE" w:rsidRDefault="00336CDE" w:rsidP="00336CDE"/>
                        </w:txbxContent>
                      </v:textbox>
                    </v:shape>
                    <v:shape id="任意多边形 265" o:spid="_x0000_s1114" style="position:absolute;left:80646;top:30181;width:4271;height:338;visibility:visible;mso-wrap-style:square;v-text-anchor:middle" coordsize="427096,33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GDsUA&#10;AADcAAAADwAAAGRycy9kb3ducmV2LnhtbESP0WqDQBRE3wP9h+UW8hbXChFrsgmlNEXIQ4jtB9y6&#10;Nyp174q7GtOv7wYKfRxmzgyz3c+mExMNrrWs4CmKQRBXVrdcK/j8OKwyEM4ja+wsk4IbOdjvHhZb&#10;zLW98pmm0tcilLDLUUHjfZ9L6aqGDLrI9sTBu9jBoA9yqKUe8BrKTSeTOE6lwZbDQoM9vTZUfZej&#10;UZC8r+WYHdrTT9FPz1/H41uWnGOllo/zywaEp9n/h//oQgcuXcP9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MYOxQAAANwAAAAPAAAAAAAAAAAAAAAAAJgCAABkcnMv&#10;ZG93bnJldi54bWxQSwUGAAAAAAQABAD1AAAAigMAAAAA&#10;" adj="-11796480,,5400" path="m,l203200,r,c235185,3763,363126,16934,395111,22578v31985,5644,,11289,,11289l395111,33867,372533,22578e" filled="f" strokecolor="windowText">
                      <v:stroke joinstyle="miter"/>
                      <v:formulas/>
                      <v:path arrowok="t" o:connecttype="custom" o:connectlocs="0,0;203200,0;203200,0;395111,22578;395111,33867;395111,33867;372533,22578" o:connectangles="0,0,0,0,0,0,0" textboxrect="0,0,427096,33867"/>
                      <v:textbox>
                        <w:txbxContent>
                          <w:p w:rsidR="00336CDE" w:rsidRDefault="00336CDE" w:rsidP="00336CDE"/>
                        </w:txbxContent>
                      </v:textbox>
                    </v:shape>
                    <v:shape id="任意多边形 266" o:spid="_x0000_s1115" style="position:absolute;left:58519;top:28939;width:2371;height:1129;visibility:visible;mso-wrap-style:square;v-text-anchor:middle" coordsize="237067,112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iAcQA&#10;AADcAAAADwAAAGRycy9kb3ducmV2LnhtbESPzWrDMBCE74W8g9hAbo1cF9ziRjHFIWBCL3WS+2Kt&#10;f4i1ciw1dt4+KhR6HGbmG2aTzaYXNxpdZ1nByzoCQVxZ3XGj4HTcP7+DcB5ZY2+ZFNzJQbZdPG0w&#10;1Xbib7qVvhEBwi5FBa33Qyqlq1oy6NZ2IA5ebUeDPsixkXrEKcBNL+MoSqTBjsNCiwPlLVWX8sco&#10;eDsnHH31zTl/3dXx/nopDnVXKLVazp8fIDzN/j/81y60gjhJ4PdMO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ogHEAAAA3AAAAA8AAAAAAAAAAAAAAAAAmAIAAGRycy9k&#10;b3ducmV2LnhtbFBLBQYAAAAABAAEAPUAAACJAwAAAAA=&#10;" adj="-11796480,,5400" path="m,112889l237067,r,e" filled="f" strokecolor="windowText">
                      <v:stroke joinstyle="miter"/>
                      <v:formulas/>
                      <v:path arrowok="t" o:connecttype="custom" o:connectlocs="0,112889;237067,0;237067,0" o:connectangles="0,0,0" textboxrect="0,0,237067,112889"/>
                      <v:textbox>
                        <w:txbxContent>
                          <w:p w:rsidR="00336CDE" w:rsidRDefault="00336CDE" w:rsidP="00336CDE"/>
                        </w:txbxContent>
                      </v:textbox>
                    </v:shape>
                    <v:shape id="任意多边形 267" o:spid="_x0000_s1116" style="position:absolute;left:58181;top:31084;width:1693;height:1693;visibility:visible;mso-wrap-style:square;v-text-anchor:middle" coordsize="169334,169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y8YA&#10;AADcAAAADwAAAGRycy9kb3ducmV2LnhtbESPQWvCQBSE74X+h+UJvdWNQqOkrlKEgnpo1ZScn9ln&#10;Epp9G3dXTfvruwXB4zAz3zCzRW9acSHnG8sKRsMEBHFpdcOVgq/8/XkKwgdkja1lUvBDHhbzx4cZ&#10;ZtpeeUeXfahEhLDPUEEdQpdJ6cuaDPqh7Yijd7TOYIjSVVI7vEa4aeU4SVJpsOG4UGNHy5rK7/3Z&#10;KPg9FNtlkX8Wq/Klpc06denHaaLU06B/ewURqA/38K290grG6QT+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zy8YAAADcAAAADwAAAAAAAAAAAAAAAACYAgAAZHJz&#10;L2Rvd25yZXYueG1sUEsFBgAAAAAEAAQA9QAAAIsDAAAAAA==&#10;" adj="-11796480,,5400" path="m,l169334,169333r,e" filled="f" strokecolor="windowText">
                      <v:stroke joinstyle="miter"/>
                      <v:formulas/>
                      <v:path arrowok="t" o:connecttype="custom" o:connectlocs="0,0;169334,169333;169334,169333" o:connectangles="0,0,0" textboxrect="0,0,169334,169333"/>
                      <v:textbox>
                        <w:txbxContent>
                          <w:p w:rsidR="00336CDE" w:rsidRDefault="00336CDE" w:rsidP="00336CDE"/>
                        </w:txbxContent>
                      </v:textbox>
                    </v:shape>
                    <v:shape id="任意多边形 268" o:spid="_x0000_s1117" style="position:absolute;left:63599;top:28374;width:2484;height:1807;visibility:visible;mso-wrap-style:square;v-text-anchor:middle" coordsize="248355,180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l3sAA&#10;AADcAAAADwAAAGRycy9kb3ducmV2LnhtbERPz2vCMBS+D/wfwhO8zdSuyOyMIoKwo3Vl50fzbDqb&#10;l9LEtvrXL4fBjh/f7+1+sq0YqPeNYwWrZQKCuHK64VpB+XV6fQfhA7LG1jEpeJCH/W72ssVcu5EL&#10;Gi6hFjGEfY4KTAhdLqWvDFn0S9cRR+7qeoshwr6WuscxhttWpkmylhYbjg0GOzoaqm6Xu1Xwlmx+&#10;qPTfpUyz5v48notQZUapxXw6fIAINIV/8Z/7UytI13FtPBOP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ll3sAAAADcAAAADwAAAAAAAAAAAAAAAACYAgAAZHJzL2Rvd25y&#10;ZXYueG1sUEsFBgAAAAAEAAQA9QAAAIUDAAAAAA==&#10;" adj="-11796480,,5400" path="m,180622c75259,156163,150519,131704,191911,101600,233303,71496,248355,,248355,r,l237067,e" filled="f" strokecolor="windowText">
                      <v:stroke joinstyle="miter"/>
                      <v:formulas/>
                      <v:path arrowok="t" o:connecttype="custom" o:connectlocs="0,180622;191911,101600;248355,0;248355,0;237067,0" o:connectangles="0,0,0,0,0" textboxrect="0,0,248355,180622"/>
                      <v:textbox>
                        <w:txbxContent>
                          <w:p w:rsidR="00336CDE" w:rsidRDefault="00336CDE" w:rsidP="00336CDE"/>
                        </w:txbxContent>
                      </v:textbox>
                    </v:shape>
                    <v:shape id="任意多边形 269" o:spid="_x0000_s1118" style="position:absolute;left:62470;top:28374;width:2484;height:1129;visibility:visible;mso-wrap-style:square;v-text-anchor:middle" coordsize="248356,112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m3cYA&#10;AADcAAAADwAAAGRycy9kb3ducmV2LnhtbESPQWvCQBSE70L/w/IKvYhuqhLb6CoixJYSD8Zeentk&#10;n0lo9m3IbmP8992C0OMwM98w6+1gGtFT52rLCp6nEQjiwuqaSwWf53TyAsJ5ZI2NZVJwIwfbzcNo&#10;jYm2Vz5Rn/tSBAi7BBVU3reJlK6oyKCb2pY4eBfbGfRBdqXUHV4D3DRyFkWxNFhzWKiwpX1FxXf+&#10;YwLlWBfluV183L7S+DBkyzfOxnOlnh6H3QqEp8H/h+/td61gFr/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Jm3cYAAADcAAAADwAAAAAAAAAAAAAAAACYAgAAZHJz&#10;L2Rvd25yZXYueG1sUEsFBgAAAAAEAAQA9QAAAIsDAAAAAA==&#10;" adj="-11796480,,5400" path="m,112889l248356,r,e" filled="f" strokecolor="windowText">
                      <v:stroke joinstyle="miter"/>
                      <v:formulas/>
                      <v:path arrowok="t" o:connecttype="custom" o:connectlocs="0,112889;248356,0;248356,0" o:connectangles="0,0,0" textboxrect="0,0,248356,112889"/>
                      <v:textbox>
                        <w:txbxContent>
                          <w:p w:rsidR="00336CDE" w:rsidRDefault="00336CDE" w:rsidP="00336CDE"/>
                        </w:txbxContent>
                      </v:textbox>
                    </v:shape>
                    <v:shape id="任意多边形 270" o:spid="_x0000_s1119" style="position:absolute;left:68115;top:28487;width:2258;height:1694;visibility:visible;mso-wrap-style:square;v-text-anchor:middle" coordsize="225778,169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Ubb8A&#10;AADcAAAADwAAAGRycy9kb3ducmV2LnhtbERP3WrCMBS+H+wdwhl4p2lF5qhGGQPFW38e4NicNcXm&#10;JCZprXv65WKwy4/vf70dbScGCrF1rKCcFSCIa6dbbhRczrvpB4iYkDV2jknBkyJsN68va6y0e/CR&#10;hlNqRA7hWKECk5KvpIy1IYtx5jxx5r5dsJgyDI3UAR853HZyXhTv0mLLucGgpy9D9e3UWwVxcRwO&#10;9/7H3H1Zmu7q96F/WqUmb+PnCkSiMf2L/9wHrWC+zPPzmXw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NRtvwAAANwAAAAPAAAAAAAAAAAAAAAAAJgCAABkcnMvZG93bnJl&#10;di54bWxQSwUGAAAAAAQABAD1AAAAhAMAAAAA&#10;" adj="-11796480,,5400" path="m,169333v37629,-2823,75259,-5645,112889,-33867c150519,107244,225778,,225778,r,l225778,e" filled="f" strokecolor="windowText">
                      <v:stroke joinstyle="miter"/>
                      <v:formulas/>
                      <v:path arrowok="t" o:connecttype="custom" o:connectlocs="0,169333;112889,135466;225778,0;225778,0;225778,0" o:connectangles="0,0,0,0,0" textboxrect="0,0,225778,169333"/>
                      <v:textbox>
                        <w:txbxContent>
                          <w:p w:rsidR="00336CDE" w:rsidRDefault="00336CDE" w:rsidP="00336CDE"/>
                        </w:txbxContent>
                      </v:textbox>
                    </v:shape>
                    <v:shape id="任意多边形 271" o:spid="_x0000_s1120" style="position:absolute;left:69357;top:31309;width:1919;height:791;visibility:visible;mso-wrap-style:square;v-text-anchor:middle" coordsize="191911,79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C1JscA&#10;AADcAAAADwAAAGRycy9kb3ducmV2LnhtbESP0WrCQBRE3wv9h+UKvhTd6EMboqtIq1YpCNp+wCV7&#10;TdJm726zq4l+vSsU+jjMzBlmOu9MLc7U+MqygtEwAUGcW11xoeDrczVIQfiArLG2TAou5GE+e3yY&#10;YqZty3s6H0IhIoR9hgrKEFwmpc9LMuiH1hFH72gbgyHKppC6wTbCTS3HSfIsDVYcF0p09FpS/nM4&#10;GQVb1/7y/n2z3KXp0/L60X6v3eVNqX6vW0xABOrCf/ivvdEKxi8juJ+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QtSbHAAAA3AAAAA8AAAAAAAAAAAAAAAAAmAIAAGRy&#10;cy9kb3ducmV2LnhtbFBLBQYAAAAABAAEAPUAAACMAwAAAAA=&#10;" adj="-11796480,,5400" path="m,l191911,79022r,e" filled="f" strokecolor="windowText">
                      <v:stroke joinstyle="miter"/>
                      <v:formulas/>
                      <v:path arrowok="t" o:connecttype="custom" o:connectlocs="0,0;191911,79022;191911,79022" o:connectangles="0,0,0" textboxrect="0,0,191911,79022"/>
                      <v:textbox>
                        <w:txbxContent>
                          <w:p w:rsidR="00336CDE" w:rsidRDefault="00336CDE" w:rsidP="00336CDE"/>
                        </w:txbxContent>
                      </v:textbox>
                    </v:shape>
                    <v:shape id="任意多边形 272" o:spid="_x0000_s1121" style="position:absolute;left:72743;top:28544;width:2145;height:1411;visibility:visible;mso-wrap-style:square;v-text-anchor:middle" coordsize="214489,14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YA&#10;AADcAAAADwAAAGRycy9kb3ducmV2LnhtbESPQWvCQBSE74L/YXmFXqTuGrCWNBsRQfRiqVFaentk&#10;X5Ng9m3IbjX9992C4HGYmW+YbDnYVlyo941jDbOpAkFcOtNwpeF03Dy9gPAB2WDrmDT8kodlPh5l&#10;mBp35QNdilCJCGGfooY6hC6V0pc1WfRT1xFH79v1FkOUfSVNj9cIt61MlHqWFhuOCzV2tK6pPBc/&#10;VoO3p92+2qrGvr2H88R8fs3VR6f148OwegURaAj38K29MxqSRQL/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UqCMYAAADcAAAADwAAAAAAAAAAAAAAAACYAgAAZHJz&#10;L2Rvd25yZXYueG1sUEsFBgAAAAAEAAQA9QAAAIsDAAAAAA==&#10;" adj="-11796480,,5400" path="m,141111c84666,87488,169333,33866,191911,16933,214489,,137349,35748,135467,39511v-1881,3763,21637,1881,45155,e" filled="f" strokecolor="windowText">
                      <v:stroke joinstyle="miter"/>
                      <v:formulas/>
                      <v:path arrowok="t" o:connecttype="custom" o:connectlocs="0,141111;191911,16933;135467,39511;180622,39511" o:connectangles="0,0,0,0" textboxrect="0,0,214489,141111"/>
                      <v:textbox>
                        <w:txbxContent>
                          <w:p w:rsidR="00336CDE" w:rsidRDefault="00336CDE" w:rsidP="00336CDE"/>
                        </w:txbxContent>
                      </v:textbox>
                    </v:shape>
                    <v:shape id="任意多边形 273" o:spid="_x0000_s1122" style="position:absolute;left:74840;top:30971;width:1882;height:922;visibility:visible;mso-wrap-style:square;v-text-anchor:middle" coordsize="188149,9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a5cQA&#10;AADcAAAADwAAAGRycy9kb3ducmV2LnhtbESPX2sCMRDE3wv9DmELvmnOP2h7GqUURKHQUm3f18t6&#10;d3i7OZKo57dvCkIfh5n5DbNYddyoC/lQOzEwHGSgSApnaykNfO/X/WdQIaJYbJyQgRsFWC0fHxaY&#10;W3eVL7rsYqkSREKOBqoY21zrUFTEGAauJUne0XnGmKQvtfV4TXBu9CjLppqxlrRQYUtvFRWn3ZkN&#10;fB7ep5E/fvYz5mM52RT04m9nY3pP3escVKQu/ofv7a01MJqN4e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muXEAAAA3AAAAA8AAAAAAAAAAAAAAAAAmAIAAGRycy9k&#10;b3ducmV2LnhtbFBLBQYAAAAABAAEAPUAAACJAwAAAAA=&#10;" adj="-11796480,,5400" path="m,c63970,32926,127941,65852,158045,79022v30104,13170,26341,6585,22578,e" filled="f" strokecolor="windowText">
                      <v:stroke joinstyle="miter"/>
                      <v:formulas/>
                      <v:path arrowok="t" o:connecttype="custom" o:connectlocs="0,0;158045,79022;180623,79022" o:connectangles="0,0,0" textboxrect="0,0,188149,92192"/>
                      <v:textbox>
                        <w:txbxContent>
                          <w:p w:rsidR="00336CDE" w:rsidRDefault="00336CDE" w:rsidP="00336CDE"/>
                        </w:txbxContent>
                      </v:textbox>
                    </v:shape>
                    <v:shape id="任意多边形 274" o:spid="_x0000_s1123" style="position:absolute;left:77936;top:28205;width:2108;height:1298;visibility:visible;mso-wrap-style:square;v-text-anchor:middle" coordsize="210726,129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bcMA&#10;AADcAAAADwAAAGRycy9kb3ducmV2LnhtbESPQWvCQBSE7wX/w/IKvdVNg2iIrlIEQaEHG4PnR/aZ&#10;xGbfht1V4793BaHHYWa+YRarwXTiSs63lhV8jRMQxJXVLdcKysPmMwPhA7LGzjIpuJOH1XL0tsBc&#10;2xv/0rUItYgQ9jkqaELocyl91ZBBP7Y9cfRO1hkMUbpaaoe3CDedTJNkKg22HBca7GndUPVXXIyC&#10;Haf383G9Kfc/Vruy2GWzPWVKfbwP33MQgYbwH361t1pBOpv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bcMAAADcAAAADwAAAAAAAAAAAAAAAACYAgAAZHJzL2Rv&#10;d25yZXYueG1sUEsFBgAAAAAEAAQA9QAAAIgDAAAAAA==&#10;" adj="-11796480,,5400" path="m,129822c60207,92192,150518,33866,180622,16933v30104,-16933,15052,-2822,,11289e" filled="f" strokecolor="windowText">
                      <v:stroke joinstyle="miter"/>
                      <v:formulas/>
                      <v:path arrowok="t" o:connecttype="custom" o:connectlocs="0,129822;180622,16933;180622,28222" o:connectangles="0,0,0" textboxrect="0,0,210726,129822"/>
                      <v:textbox>
                        <w:txbxContent>
                          <w:p w:rsidR="00336CDE" w:rsidRDefault="00336CDE" w:rsidP="00336CDE"/>
                        </w:txbxContent>
                      </v:textbox>
                    </v:shape>
                    <v:shape id="任意多边形 275" o:spid="_x0000_s1124" style="position:absolute;left:80646;top:30181;width:1580;height:677;visibility:visible;mso-wrap-style:square;v-text-anchor:middle" coordsize="158045,677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1KsQA&#10;AADcAAAADwAAAGRycy9kb3ducmV2LnhtbESPQWsCMRSE74X+h/AKvdVsrbWyGkWkLYs3tXp+JM/N&#10;0s3Lsom63V9vhILHYWa+YWaLztXiTG2oPCt4HWQgiLU3FZcKfnZfLxMQISIbrD2Tgj8KsJg/Psww&#10;N/7CGzpvYykShEOOCmyMTS5l0JYchoFviJN39K3DmGRbStPiJcFdLYdZNpYOK04LFhtaWdK/25NT&#10;8Lb6tn2/16PCT7r+cz12uioOSj0/dcspiEhdvIf/24VRMPx4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NSrEAAAA3AAAAA8AAAAAAAAAAAAAAAAAmAIAAGRycy9k&#10;b3ducmV2LnhtbFBLBQYAAAAABAAEAPUAAACJAwAAAAA=&#10;" adj="-11796480,,5400" path="m,l158045,67733r,e" filled="f" strokecolor="windowText">
                      <v:stroke joinstyle="miter"/>
                      <v:formulas/>
                      <v:path arrowok="t" o:connecttype="custom" o:connectlocs="0,0;158045,67733;158045,67733" o:connectangles="0,0,0" textboxrect="0,0,158045,67733"/>
                      <v:textbox>
                        <w:txbxContent>
                          <w:p w:rsidR="00336CDE" w:rsidRDefault="00336CDE" w:rsidP="00336CDE"/>
                        </w:txbxContent>
                      </v:textbox>
                    </v:shape>
                    <v:shape id="任意多边形 276" o:spid="_x0000_s1125" style="position:absolute;left:82678;top:28073;width:639;height:1317;visibility:visible;mso-wrap-style:square;v-text-anchor:middle" coordsize="63971,1317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zXcQA&#10;AADcAAAADwAAAGRycy9kb3ducmV2LnhtbESPzWrDMBCE74W+g9hCbokc57dulBAKDqGQQ34eYGNt&#10;bVNpZSw1dt4+ChR6HGbmG2a16a0RN2p97VjBeJSAIC6crrlUcDnnwyUIH5A1Gsek4E4eNuvXlxVm&#10;2nV8pNsplCJC2GeooAqhyaT0RUUW/cg1xNH7dq3FEGVbSt1iF+HWyDRJ5tJizXGhwoY+Kyp+Tr9W&#10;QW7er7b0IZ9Ntucvc9h142naKTV467cfIAL14T/8195rBeliDs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c13EAAAA3AAAAA8AAAAAAAAAAAAAAAAAmAIAAGRycy9k&#10;b3ducmV2LnhtbFBLBQYAAAAABAAEAPUAAACJAwAAAAA=&#10;" adj="-11796480,,5400" path="m,131704c18815,94074,48919,37630,56445,18815,63971,,54563,9407,45156,18815e" filled="f" strokecolor="windowText">
                      <v:stroke joinstyle="miter"/>
                      <v:formulas/>
                      <v:path arrowok="t" o:connecttype="custom" o:connectlocs="0,131704;56445,18815;45156,18815" o:connectangles="0,0,0" textboxrect="0,0,63971,131704"/>
                      <v:textbox>
                        <w:txbxContent>
                          <w:p w:rsidR="00336CDE" w:rsidRDefault="00336CDE" w:rsidP="00336CDE"/>
                        </w:txbxContent>
                      </v:textbox>
                    </v:shape>
                    <v:shape id="任意多边形 277" o:spid="_x0000_s1126" style="position:absolute;left:83995;top:28600;width:2295;height:1468;visibility:visible;mso-wrap-style:square;v-text-anchor:middle" coordsize="229541,1467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04sQA&#10;AADcAAAADwAAAGRycy9kb3ducmV2LnhtbESP3WrCQBSE7wu+w3KE3tWNgRqJriKiYnsVfx7gkD0m&#10;wezZmF2T+PbdQqGXw8x8wyzXg6lFR62rLCuYTiIQxLnVFRcKrpf9xxyE88gaa8uk4EUO1qvR2xJT&#10;bXs+UXf2hQgQdikqKL1vUildXpJBN7ENcfButjXog2wLqVvsA9zUMo6imTRYcVgosaFtSfn9/DQK&#10;smmiu/4re2zjXZab2eFBn/dvpd7Hw2YBwtPg/8N/7aNWECcJ/J4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NOLEAAAA3AAAAA8AAAAAAAAAAAAAAAAAmAIAAGRycy9k&#10;b3ducmV2LnhtbFBLBQYAAAAABAAEAPUAAACJAwAAAAA=&#10;" adj="-11796480,,5400" path="m229541,c129822,50799,30104,101599,15052,124177,,146755,139229,135466,139229,135466r,e" filled="f" strokecolor="windowText">
                      <v:stroke joinstyle="miter"/>
                      <v:formulas/>
                      <v:path arrowok="t" o:connecttype="custom" o:connectlocs="229541,0;15052,124177;139229,135466;139229,135466" o:connectangles="0,0,0,0" textboxrect="0,0,229541,146755"/>
                      <v:textbox>
                        <w:txbxContent>
                          <w:p w:rsidR="00336CDE" w:rsidRDefault="00336CDE" w:rsidP="00336CDE"/>
                        </w:txbxContent>
                      </v:textbox>
                    </v:shape>
                    <v:shape id="任意多边形 278" o:spid="_x0000_s1127" style="position:absolute;left:64841;top:31422;width:1806;height:1016;visibility:visible;mso-wrap-style:square;v-text-anchor:middle" coordsize="180622,10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9SsEA&#10;AADcAAAADwAAAGRycy9kb3ducmV2LnhtbERP3WrCMBS+H/gO4Qx2N9MJs6MzSpGJuxiC7R7g0Byb&#10;suYkNFnb+fTLheDlx/e/2c22FyMNoXOs4GWZgSBunO64VfBdH57fQISIrLF3TAr+KMBuu3jYYKHd&#10;xGcaq9iKFMKhQAUmRl9IGRpDFsPSeeLEXdxgMSY4tFIPOKVw28tVlq2lxY5Tg0FPe0PNT/VrFRwv&#10;1zz/eK0Nlv5UfnGvr/6slXp6nMt3EJHmeBff3J9awSpPa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AfUrBAAAA3AAAAA8AAAAAAAAAAAAAAAAAmAIAAGRycy9kb3du&#10;cmV2LnhtbFBLBQYAAAAABAAEAPUAAACGAwAAAAA=&#10;" adj="-11796480,,5400" path="m,l180622,101600r,e" filled="f" strokecolor="windowText">
                      <v:stroke joinstyle="miter"/>
                      <v:formulas/>
                      <v:path arrowok="t" o:connecttype="custom" o:connectlocs="0,0;180622,101600;180622,101600" o:connectangles="0,0,0" textboxrect="0,0,180622,101600"/>
                      <v:textbox>
                        <w:txbxContent>
                          <w:p w:rsidR="00336CDE" w:rsidRDefault="00336CDE" w:rsidP="00336CDE"/>
                        </w:txbxContent>
                      </v:textbox>
                    </v:shape>
                    <v:shape id="任意多边形 279" o:spid="_x0000_s1128" style="position:absolute;left:51972;top:30745;width:1467;height:0;visibility:visible;mso-wrap-style:square;v-text-anchor:middle" coordsize="1467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18MA&#10;AADcAAAADwAAAGRycy9kb3ducmV2LnhtbESPQWvCQBSE7wX/w/KEXkrdVETb1DUUi9KrqUSPj+wz&#10;CWbfht01xn/fFYQeh5n5hllmg2lFT843lhW8TRIQxKXVDVcK9r+b13cQPiBrbC2Tght5yFajpyWm&#10;2l55R30eKhEh7FNUUIfQpVL6siaDfmI74uidrDMYonSV1A6vEW5aOU2SuTTYcFyosaN1TeU5vxgF&#10;xex2KB3xrjh+4zZ/2ep54YJSz+Ph6xNEoCH8hx/tH61guvi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18MAAADcAAAADwAAAAAAAAAAAAAAAACYAgAAZHJzL2Rv&#10;d25yZXYueG1sUEsFBgAAAAAEAAQA9QAAAIgDAAAAAA==&#10;" adj="-11796480,,5400" path="m146756,l,,,e" filled="f" strokecolor="windowText">
                      <v:stroke joinstyle="miter"/>
                      <v:formulas/>
                      <v:path arrowok="t" o:connecttype="custom" o:connectlocs="146756,0;0,0;0,0" o:connectangles="0,0,0" textboxrect="0,0,146756,0"/>
                      <v:textbox>
                        <w:txbxContent>
                          <w:p w:rsidR="00336CDE" w:rsidRDefault="00336CDE" w:rsidP="00336CDE"/>
                        </w:txbxContent>
                      </v:textbox>
                    </v:shape>
                    <v:shape id="任意多边形 280" o:spid="_x0000_s1129" style="position:absolute;left:51671;top:29842;width:1543;height:132;visibility:visible;mso-wrap-style:square;v-text-anchor:middle" coordsize="154282,13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vucIA&#10;AADcAAAADwAAAGRycy9kb3ducmV2LnhtbERPy2rCQBTdF/yH4QrumolB2pA6ighChSzatHR9ydw8&#10;MHMnZKYx5uudheDycN7b/WQ6MdLgWssK1lEMgri0uuVawe/P6TUF4Tyyxs4yKbiRg/1u8bLFTNsr&#10;f9NY+FqEEHYZKmi87zMpXdmQQRfZnjhwlR0M+gCHWuoBryHcdDKJ4zdpsOXQ0GBPx4bKS/FvFMxf&#10;yfmcbG559Xd6n8eNyVuaU6VWy+nwAcLT5J/ih/tTK0jSMD+cCU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O+5wgAAANwAAAAPAAAAAAAAAAAAAAAAAJgCAABkcnMvZG93&#10;bnJldi54bWxQSwUGAAAAAAQABAD1AAAAhwMAAAAA&#10;" adj="-11796480,,5400" path="m154282,l18815,11289v-18815,1881,1881,940,22578,e" filled="f" strokecolor="windowText">
                      <v:stroke joinstyle="miter"/>
                      <v:formulas/>
                      <v:path arrowok="t" o:connecttype="custom" o:connectlocs="154282,0;18815,11289;41393,11289" o:connectangles="0,0,0" textboxrect="0,0,154282,13170"/>
                      <v:textbox>
                        <w:txbxContent>
                          <w:p w:rsidR="00336CDE" w:rsidRDefault="00336CDE" w:rsidP="00336CDE"/>
                        </w:txbxContent>
                      </v:textbox>
                    </v:shape>
                  </v:group>
                  <v:line id="直接连接符 215" o:spid="_x0000_s1130" style="position:absolute;visibility:visible;mso-wrap-style:square" from="52099,28047" to="52737,2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U8MYAAADcAAAADwAAAGRycy9kb3ducmV2LnhtbESPQWvCQBSE74X+h+UVvJS6UTSE1E0Q&#10;qdCjpiX0+Mg+k9js2zS7auqvd4VCj8PMfMOs8tF04kyDay0rmE0jEMSV1S3XCj4/ti8JCOeRNXaW&#10;ScEvOcizx4cVptpeeE/nwtciQNilqKDxvk+ldFVDBt3U9sTBO9jBoA9yqKUe8BLgppPzKIqlwZbD&#10;QoM9bRqqvouTUVBvjs8/X8XxuvDxW2K3i11ZHtZKTZ7G9SsIT6P/D/+137WC+WwJ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YFPDGAAAA3AAAAA8AAAAAAAAA&#10;AAAAAAAAoQIAAGRycy9kb3ducmV2LnhtbFBLBQYAAAAABAAEAPkAAACUAwAAAAA=&#10;" strokecolor="windowText"/>
                  <v:line id="直接连接符 216" o:spid="_x0000_s1131" style="position:absolute;visibility:visible;mso-wrap-style:square" from="52099,28747" to="52737,2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qKh8QAAADcAAAADwAAAGRycy9kb3ducmV2LnhtbESPQYvCMBSE74L/IbwFL7KmihTpGkVk&#10;BY9rleLx0Tzbus1LbbLa9dcbQfA4zMw3zHzZmVpcqXWVZQXjUQSCOLe64kLBYb/5nIFwHlljbZkU&#10;/JOD5aLfm2Oi7Y13dE19IQKEXYIKSu+bREqXl2TQjWxDHLyTbQ36INtC6hZvAW5qOYmiWBqsOCyU&#10;2NC6pPw3/TMKivV5eDmm5/vUx98zu5n+ZNlppdTgo1t9gfDU+Xf41d5qBZNxDM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oqHxAAAANwAAAAPAAAAAAAAAAAA&#10;AAAAAKECAABkcnMvZG93bnJldi54bWxQSwUGAAAAAAQABAD5AAAAkgMAAAAA&#10;" strokecolor="windowText"/>
                  <v:line id="直接连接符 217" o:spid="_x0000_s1132" style="position:absolute;visibility:visible;mso-wrap-style:square" from="51461,27347" to="52099,2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vHMQAAADcAAAADwAAAGRycy9kb3ducmV2LnhtbESPQYvCMBSE74L/ITxhL4umiqhUo4go&#10;7HGtIh4fzbOtNi+1idr11xthweMwM98ws0VjSnGn2hWWFfR7EQji1OqCMwX73aY7AeE8ssbSMin4&#10;IweLebs1w1jbB2/pnvhMBAi7GBXk3lexlC7NyaDr2Yo4eCdbG/RB1pnUNT4C3JRyEEUjabDgsJBj&#10;Rauc0ktyMwqy1fn7ekzOz6EfrSd2M/w9HE5Lpb46zXIKwlPjP+H/9o9WMOiP4X0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i8cxAAAANwAAAAPAAAAAAAAAAAA&#10;AAAAAKECAABkcnMvZG93bnJldi54bWxQSwUGAAAAAAQABAD5AAAAkgMAAAAA&#10;" strokecolor="windowText"/>
                  <v:line id="直接连接符 218" o:spid="_x0000_s1133" style="position:absolute;visibility:visible;mso-wrap-style:square" from="51461,28747" to="52099,2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m7bsEAAADcAAAADwAAAGRycy9kb3ducmV2LnhtbERPy4rCMBTdC/5DuANuZEwVEek0ioiC&#10;S6eKuLw0tw+nualN1DpfbxaCy8N5J8vO1OJOrassKxiPIhDEmdUVFwqOh+33HITzyBpry6TgSQ6W&#10;i34vwVjbB//SPfWFCCHsYlRQet/EUrqsJINuZBviwOW2NegDbAupW3yEcFPLSRTNpMGKQ0OJDa1L&#10;yv7Sm1FQrC/D6zm9/E/9bDO32+n+dMpXSg2+utUPCE+d/4jf7p1WMBmHteFMO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btuwQAAANwAAAAPAAAAAAAAAAAAAAAA&#10;AKECAABkcnMvZG93bnJldi54bWxQSwUGAAAAAAQABAD5AAAAjwMAAAAA&#10;" strokecolor="windowText"/>
                  <v:line id="直接连接符 219" o:spid="_x0000_s1134" style="position:absolute;visibility:visible;mso-wrap-style:square" from="51461,29447" to="52099,2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e9cYAAADcAAAADwAAAGRycy9kb3ducmV2LnhtbESPQWvCQBSE74X+h+UVvEjdGETS1FVE&#10;DHi0aZEeH9lnEpt9m2bXJPbXdwtCj8PMfMOsNqNpRE+dqy0rmM8iEMSF1TWXCj7es+cEhPPIGhvL&#10;pOBGDjbrx4cVptoO/EZ97ksRIOxSVFB536ZSuqIig25mW+LgnW1n0AfZlVJ3OAS4aWQcRUtpsOaw&#10;UGFLu4qKr/xqFJS7y/T7M7/8LPxyn9hscTydzlulJk/j9hWEp9H/h+/tg1YQz1/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VHvXGAAAA3AAAAA8AAAAAAAAA&#10;AAAAAAAAoQIAAGRycy9kb3ducmV2LnhtbFBLBQYAAAAABAAEAPkAAACUAwAAAAA=&#10;" strokecolor="windowText"/>
                  <v:line id="直接连接符 220" o:spid="_x0000_s1135" style="position:absolute;visibility:visible;mso-wrap-style:square" from="52099,29447" to="52737,2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N91cMAAADcAAAADwAAAGRycy9kb3ducmV2LnhtbERPTWvCQBC9F/wPywheim4agkh0lRAU&#10;PLapiMchOybR7GzMbk3aX989FHp8vO/NbjSteFLvGssK3hYRCOLS6oYrBafPw3wFwnlkja1lUvBN&#10;DnbbycsGU20H/qBn4SsRQtilqKD2vkuldGVNBt3CdsSBu9reoA+wr6TucQjhppVxFC2lwYZDQ40d&#10;5TWV9+LLKKjy2+vjUtx+Er/cr+wheT+fr5lSs+mYrUF4Gv2/+M991AriOMwP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fdXDAAAA3AAAAA8AAAAAAAAAAAAA&#10;AAAAoQIAAGRycy9kb3ducmV2LnhtbFBLBQYAAAAABAAEAPkAAACRAwAAAAA=&#10;" strokecolor="windowText"/>
                  <v:group id="组合 221" o:spid="_x0000_s1136" style="position:absolute;left:57515;top:17728;width:1462;height:7700" coordorigin="51625,17728" coordsize="1462,7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直接连接符 246" o:spid="_x0000_s1137" style="position:absolute;visibility:visible;mso-wrap-style:square" from="52345,17728" to="52345,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lmsQAAADcAAAADwAAAGRycy9kb3ducmV2LnhtbESPQYvCMBSE74L/ITzBi2i6Uop0jSKi&#10;4HGtIh4fzbOt27zUJqtdf/1mQfA4zMw3zHzZmVrcqXWVZQUfkwgEcW51xYWC42E7noFwHlljbZkU&#10;/JKD5aLfm2Oq7YP3dM98IQKEXYoKSu+bVEqXl2TQTWxDHLyLbQ36INtC6hYfAW5qOY2iRBqsOCyU&#10;2NC6pPw7+zEKivV1dDtn12fsk83MbuOv0+myUmo46FafIDx1/h1+tXdawTRO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aWaxAAAANwAAAAPAAAAAAAAAAAA&#10;AAAAAKECAABkcnMvZG93bnJldi54bWxQSwUGAAAAAAQABAD5AAAAkgMAAAAA&#10;" strokecolor="windowText"/>
                    <v:line id="直接连接符 247" o:spid="_x0000_s1138" style="position:absolute;visibility:visible;mso-wrap-style:square" from="53065,17728" to="53065,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AAcYAAADcAAAADwAAAGRycy9kb3ducmV2LnhtbESPQWvCQBSE74X+h+UVeil1UwlWUjch&#10;BIUeNRbp8ZF9JrHZt2l21eivd4VCj8PMfMMsstF04kSDay0reJtEIIgrq1uuFXxtV69zEM4ja+ws&#10;k4ILOcjSx4cFJtqeeUOn0tciQNglqKDxvk+kdFVDBt3E9sTB29vBoA9yqKUe8BzgppPTKJpJgy2H&#10;hQZ7KhqqfsqjUVAXh5ff7/Jwjf1sObereL3b7XOlnp/G/AOEp9H/h//an1rBNH6H+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1AAHGAAAA3AAAAA8AAAAAAAAA&#10;AAAAAAAAoQIAAGRycy9kb3ducmV2LnhtbFBLBQYAAAAABAAEAPkAAACUAwAAAAA=&#10;" strokecolor="windowText"/>
                    <v:shape id="任意多边形 248" o:spid="_x0000_s1139" style="position:absolute;left:51625;top:23188;width:742;height:1740;visibility:visible;mso-wrap-style:square;v-text-anchor:middle" coordsize="191911,201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XcEA&#10;AADcAAAADwAAAGRycy9kb3ducmV2LnhtbERPu2rDMBTdA/0HcQvdEtmmmOJGCaHUIXRKEw8dL9at&#10;7ca6MpL86N9HQ6Hj4by3+8X0YiLnO8sK0k0Cgri2uuNGQXUt1y8gfEDW2FsmBb/kYb97WG2x0Hbm&#10;T5ouoRExhH2BCtoQhkJKX7dk0G/sQBy5b+sMhghdI7XDOYabXmZJkkuDHceGFgd6a6m+XUaj4NwP&#10;rvSjzauv9480/wmZH91RqafH5fAKItAS/sV/7pNWkD3HtfFMPAJ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al3BAAAA3AAAAA8AAAAAAAAAAAAAAAAAmAIAAGRycy9kb3du&#10;cmV2LnhtbFBLBQYAAAAABAAEAPUAAACGAwAAAAA=&#10;" adj="-11796480,,5400" path="m191911,c161807,51740,131704,103481,101600,135466,71496,167451,22578,182504,11289,191911v-11289,9407,5644,4703,22578,e" filled="f" strokecolor="windowText">
                      <v:stroke joinstyle="miter"/>
                      <v:formulas/>
                      <v:path arrowok="t" o:connecttype="custom" o:connectlocs="74204,0;39284,117130;4365,165934;13095,165934" o:connectangles="0,0,0,0" textboxrect="0,0,191911,201318"/>
                      <v:textbox>
                        <w:txbxContent>
                          <w:p w:rsidR="00336CDE" w:rsidRDefault="00336CDE" w:rsidP="00336CDE"/>
                        </w:txbxContent>
                      </v:textbox>
                    </v:shape>
                    <v:shape id="任意多边形 249" o:spid="_x0000_s1140" style="position:absolute;left:51625;top:23488;width:1462;height:2161;visibility:visible;mso-wrap-style:square;v-text-anchor:middle" coordsize="191911,201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xsQA&#10;AADcAAAADwAAAGRycy9kb3ducmV2LnhtbESPQWvCQBSE7wX/w/IEb3VjkFCjq4iolJ7a6MHjI/tM&#10;otm3YXej6b/vFgo9DjPzDbPaDKYVD3K+saxgNk1AEJdWN1wpOJ8Or28gfEDW2FomBd/kYbMevaww&#10;1/bJX/QoQiUihH2OCuoQulxKX9Zk0E9tRxy9q3UGQ5SuktrhM8JNK9MkyaTBhuNCjR3tairvRW8U&#10;fLadO/jeZufL/mOW3ULqe3dUajIetksQgYbwH/5rv2sF6XwBv2fi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z8bEAAAA3AAAAA8AAAAAAAAAAAAAAAAAmAIAAGRycy9k&#10;b3ducmV2LnhtbFBLBQYAAAAABAAEAPUAAACJAwAAAAA=&#10;" adj="-11796480,,5400" path="m191911,c161807,51740,131704,103481,101600,135466,71496,167451,22578,182504,11289,191911v-11289,9407,5644,4703,22578,e" filled="f" strokecolor="windowText">
                      <v:stroke joinstyle="miter"/>
                      <v:formulas/>
                      <v:path arrowok="t" o:connecttype="custom" o:connectlocs="146212,0;77406,145362;8601,205930;25802,205930" o:connectangles="0,0,0,0" textboxrect="0,0,191911,201318"/>
                      <v:textbox>
                        <w:txbxContent>
                          <w:p w:rsidR="00336CDE" w:rsidRDefault="00336CDE" w:rsidP="00336CDE"/>
                        </w:txbxContent>
                      </v:textbox>
                    </v:shape>
                  </v:group>
                  <v:oval id="椭圆 222" o:spid="_x0000_s1141" style="position:absolute;left:53375;top:29447;width:2551;height:140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UasIA&#10;AADcAAAADwAAAGRycy9kb3ducmV2LnhtbESPQYvCMBSE78L+h/AWvGlqDiLVKKKIvXjQXTw/krdt&#10;1+alNNHWf2+EhT0OM/MNs9oMrhEP6kLtWcNsmoEgNt7WXGr4/jpMFiBCRLbYeCYNTwqwWX+MVphb&#10;3/OZHpdYigThkKOGKsY2lzKYihyGqW+Jk/fjO4cxya6UtsM+wV0jVZbNpcOa00KFLe0qMrfL3Wn4&#10;3WbhSbdFb47mWBQ4u+5Pg9J6/DlslyAiDfE//NcurAalFL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lRqwgAAANwAAAAPAAAAAAAAAAAAAAAAAJgCAABkcnMvZG93&#10;bnJldi54bWxQSwUGAAAAAAQABAD1AAAAhwMAAAAA&#10;" fillcolor="window" strokecolor="windowText" strokeweight="2pt">
                    <v:textbox>
                      <w:txbxContent>
                        <w:p w:rsidR="00336CDE" w:rsidRDefault="00336CDE" w:rsidP="00336CDE"/>
                      </w:txbxContent>
                    </v:textbox>
                  </v:oval>
                  <v:shape id="任意多边形 223" o:spid="_x0000_s1142" style="position:absolute;left:53361;top:29985;width:6317;height:4738;visibility:visible;mso-wrap-style:square;v-text-anchor:middle" coordsize="713082,487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0/sYA&#10;AADcAAAADwAAAGRycy9kb3ducmV2LnhtbESPT2vCQBTE7wW/w/IEL6VujCISXUWKQg/i30J7fGaf&#10;STD7Ns1uTfz23YLgcZiZ3zCzRWtKcaPaFZYVDPoRCOLU6oIzBZ+n9dsEhPPIGkvLpOBODhbzzssM&#10;E20bPtDt6DMRIOwSVJB7XyVSujQng65vK+LgXWxt0AdZZ1LX2AS4KWUcRWNpsOCwkGNF7zml1+Ov&#10;UTAanDfn7X13+Fr9bFKzet2Pv02jVK/bLqcgPLX+GX60P7SCOB7C/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0/sYAAADcAAAADwAAAAAAAAAAAAAAAACYAgAAZHJz&#10;L2Rvd25yZXYueG1sUEsFBgAAAAAEAAQA9QAAAIsDAAAAAA==&#10;" adj="-11796480,,5400" path="m11289,r,79022l11289,158044v,26341,-11289,54563,,79022c22578,261525,79022,304800,79022,304800v26341,26341,-1882,62089,90311,90311c261526,423333,551274,460963,632178,474133v80904,13170,11288,1882,22577,c666044,472252,682977,467548,699911,462844e" filled="f" strokecolor="windowText">
                    <v:stroke joinstyle="miter"/>
                    <v:formulas/>
                    <v:path arrowok="t" o:connecttype="custom" o:connectlocs="10001,0;10001,76822;10001,153645;10001,230467;70006,296316;150012,384113;560048,460936;580049,460936;620053,449961" o:connectangles="0,0,0,0,0,0,0,0,0" textboxrect="0,0,713082,487303"/>
                    <v:textbox>
                      <w:txbxContent>
                        <w:p w:rsidR="00336CDE" w:rsidRDefault="00336CDE" w:rsidP="00336CDE"/>
                      </w:txbxContent>
                    </v:textbox>
                  </v:shape>
                  <v:shape id="任意多边形 224" o:spid="_x0000_s1143" style="position:absolute;left:59361;top:25412;width:16602;height:10500;visibility:visible;mso-wrap-style:square;v-text-anchor:middle" coordsize="1873955,10799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gdsQA&#10;AADcAAAADwAAAGRycy9kb3ducmV2LnhtbESPT4vCMBTE78J+h/AWvGlqUVm6RhFBEDysf3rZ26N5&#10;tl2bl5JEW7/9RhA8DjPzG2ax6k0j7uR8bVnBZJyAIC6srrlUkJ+3oy8QPiBrbCyTggd5WC0/BgvM&#10;tO34SPdTKEWEsM9QQRVCm0npi4oM+rFtiaN3sc5giNKVUjvsItw0Mk2SuTRYc1yosKVNRcX1dDMK&#10;9nt53HZ5cfi5TMKf9vVv6ZKZUsPPfv0NIlAf3uFXe6cVpOkU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HbEAAAA3AAAAA8AAAAAAAAAAAAAAAAAmAIAAGRycy9k&#10;b3ducmV2LnhtbFBLBQYAAAAABAAEAPUAAACJAwAAAAA=&#10;" adj="-11796480,,5400" path="m,944504v115711,11289,231422,22578,316089,22578c400756,967082,427096,948267,508000,944504v80904,-3763,190030,5644,293511,c904992,938860,1000948,935096,1128889,910637v127941,-24459,323615,-39511,440267,-112889c1685808,724370,1783645,556919,1828800,470371v45155,-86548,22578,-131703,11289,-191911c1828800,218252,1791171,148637,1761067,109126,1730963,69615,1691452,56445,1659467,41393,1627482,26341,1603023,24459,1569156,18815,1535289,13171,1499541,9407,1456267,7526,1412993,5645,1345259,,1309511,7526v-35748,7526,-47037,18815,-67733,45156c1221082,79023,1196623,135467,1185334,165571v-11289,30104,-5645,41392,-11289,67733c1168401,259645,1151467,323615,1151467,323615v-5644,22578,-1882,9408,-11289,45156c1130771,404519,1102548,494830,1095022,538104v-7526,43274,1881,52681,,90311c1093141,666045,1089378,718727,1083734,763882v-5644,45156,-18815,99718,-22578,135466c1057393,935096,1061156,978371,1061156,978371v,20696,1881,28222,,45155c1059275,1040459,1049867,1079971,1049867,1079971r,e" filled="f" strokecolor="windowText">
                    <v:stroke joinstyle="miter"/>
                    <v:formulas/>
                    <v:path arrowok="t" o:connecttype="custom" o:connectlocs="0,918215;280024,940164;450038,918215;710060,918215;1000085,885290;1390119,775543;1620138,457279;1630139,270709;1560133,106089;1470126,40241;1390119,18291;1290110,7317;1160099,7317;1100094,51216;1050090,160962;1040089,226810;1020087,314607;1010086,358507;970082,523126;970082,610924;960082,742620;940081,874315;940081,951139;940081,995037;930080,1049911;930080,1049911" o:connectangles="0,0,0,0,0,0,0,0,0,0,0,0,0,0,0,0,0,0,0,0,0,0,0,0,0,0" textboxrect="0,0,1873955,1079971"/>
                    <v:textbox>
                      <w:txbxContent>
                        <w:p w:rsidR="00336CDE" w:rsidRDefault="00336CDE" w:rsidP="00336CDE"/>
                      </w:txbxContent>
                    </v:textbox>
                  </v:shape>
                  <v:shape id="任意多边形 225" o:spid="_x0000_s1144" style="position:absolute;left:55694;top:26711;width:18819;height:6237;visibility:visible;mso-wrap-style:square;v-text-anchor:middle" coordsize="2124191,6415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5ecIA&#10;AADcAAAADwAAAGRycy9kb3ducmV2LnhtbESPX2vCMBTF34V9h3AHvtl0lY3RmZYxEfRR596vyV1T&#10;1tyUJtrqpzeDwR4P58+Ps6on14kLDaH1rOApy0EQa29abhQcPzeLVxAhIhvsPJOCKwWoq4fZCkvj&#10;R97T5RAbkUY4lKjAxtiXUgZtyWHIfE+cvG8/OIxJDo00A45p3HWyyPMX6bDlRLDY04cl/XM4uwQZ&#10;N60d8aZvtqeTPy136y+9U2r+OL2/gYg0xf/wX3trFBTFM/yeSUdAV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3l5wgAAANwAAAAPAAAAAAAAAAAAAAAAAJgCAABkcnMvZG93&#10;bnJldi54bWxQSwUGAAAAAAQABAD1AAAAhwMAAAAA&#10;" adj="-11796480,,5400" path="m18814,370651v15052,49859,30104,99719,33867,124178c56444,519288,,500474,41392,517407v41393,16933,186266,62089,259644,79022c374414,613362,421452,615244,481659,619007v60207,3763,180622,,180622,c724370,619007,750711,615244,854192,619007v103481,3763,317971,22578,428978,22578c1394177,641585,1465673,626533,1520236,619007v54563,-7526,52681,-15052,90311,-22578c1648177,588903,1693332,581377,1746014,573851v52682,-7526,129822,-5644,180622,-22577c1977436,534341,2022592,506118,2050814,472251v28222,-33867,37630,-94073,45156,-124177c2103496,317970,2092207,310444,2095970,291629v3763,-18815,18814,-39511,22577,-56444c2122310,218252,2118547,190029,2118547,190029r,-56444c2118547,116652,2124191,101599,2118547,88429v-5644,-13170,-7525,-22578,-33866,-33867c2058340,43273,1988725,26340,1960503,20696v-28222,-5644,-45156,,-45156,c1883362,20696,1804340,,1768592,20696v-35748,20696,-54563,99719,-67733,124178e" filled="f" strokecolor="windowText">
                    <v:stroke joinstyle="miter"/>
                    <v:formulas/>
                    <v:path arrowok="t" o:connecttype="custom" o:connectlocs="16667,360334;46670,481056;36669,503005;266689,579828;426703,601777;586716,601777;756731,601777;1136763,623727;1346781,601777;1426788,579828;1546798,557878;1706812,535930;1816821,459106;1856825,338386;1856825,283512;1876826,228639;1876826,184740;1876826,129867;1876826,85968;1846824,53043;1736814,20120;1696811,20120;1566800,20120;1506795,140842" o:connectangles="0,0,0,0,0,0,0,0,0,0,0,0,0,0,0,0,0,0,0,0,0,0,0,0" textboxrect="0,0,2124191,641585"/>
                    <v:textbox>
                      <w:txbxContent>
                        <w:p w:rsidR="00336CDE" w:rsidRDefault="00336CDE" w:rsidP="00336CDE"/>
                      </w:txbxContent>
                    </v:textbox>
                  </v:shape>
                  <v:shape id="任意多边形 226" o:spid="_x0000_s1145" style="position:absolute;left:69762;top:27681;width:1100;height:8340;visibility:visible;mso-wrap-style:square;v-text-anchor:middle" coordsize="124177,857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f8IA&#10;AADcAAAADwAAAGRycy9kb3ducmV2LnhtbESPQWsCMRSE7wX/Q3gFbzVxF6RujVIUpVet3p+b1+zi&#10;5mXdxHX9941Q6HGYmW+YxWpwjeipC7VnDdOJAkFcelOz1XD83r69gwgR2WDjmTQ8KMBqOXpZYGH8&#10;nffUH6IVCcKhQA1VjG0hZSgrchgmviVO3o/vHMYkOytNh/cEd43MlJpJhzWnhQpbWldUXg43p6FV&#10;+abJY2mvu1Pe2+ntOFfni9bj1+HzA0SkIf6H/9pfRkOWzeB5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8Ol/wgAAANwAAAAPAAAAAAAAAAAAAAAAAJgCAABkcnMvZG93&#10;bnJldi54bWxQSwUGAAAAAAQABAD1AAAAhwMAAAAA&#10;" adj="-11796480,,5400" path="m124177,c100658,97837,77140,195674,56444,338667,35748,481660,,857956,,857956r,l,857956e" filled="f" strokecolor="windowText">
                    <v:stroke joinstyle="miter"/>
                    <v:formulas/>
                    <v:path arrowok="t" o:connecttype="custom" o:connectlocs="110009,0;50004,329240;0,834075;0,834075;0,834075" o:connectangles="0,0,0,0,0" textboxrect="0,0,124177,857956"/>
                    <v:textbox>
                      <w:txbxContent>
                        <w:p w:rsidR="00336CDE" w:rsidRDefault="00336CDE" w:rsidP="00336CDE"/>
                      </w:txbxContent>
                    </v:textbox>
                  </v:shape>
                  <v:oval id="椭圆 227" o:spid="_x0000_s1146" style="position:absolute;left:68685;top:35048;width:1275;height:13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38sIA&#10;AADcAAAADwAAAGRycy9kb3ducmV2LnhtbESPQYvCMBSE7wv+h/AEb2tqDyrVKKIs9uJhVTw/kmdb&#10;bV5Kk7X135sFweMwM98wy3Vva/Gg1leOFUzGCQhi7UzFhYLz6ed7DsIHZIO1Y1LwJA/r1eBriZlx&#10;Hf/S4xgKESHsM1RQhtBkUnpdkkU/dg1x9K6utRiibAtpWuwi3NYyTZKptFhxXCixoW1J+n78swpu&#10;m8Q/6T7v9F7v8xwnl92hT5UaDfvNAkSgPnzC73ZuFKTpDP7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ffywgAAANwAAAAPAAAAAAAAAAAAAAAAAJgCAABkcnMvZG93&#10;bnJldi54bWxQSwUGAAAAAAQABAD1AAAAhwMAAAAA&#10;" fillcolor="window" strokecolor="windowText" strokeweight="2pt">
                    <v:textbox>
                      <w:txbxContent>
                        <w:p w:rsidR="00336CDE" w:rsidRDefault="00336CDE" w:rsidP="00336CDE"/>
                      </w:txbxContent>
                    </v:textbox>
                  </v:oval>
                  <v:line id="直接连接符 228" o:spid="_x0000_s1147" style="position:absolute;flip:x;visibility:visible;mso-wrap-style:square" from="54360,24928" to="55081,2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na8IAAADcAAAADwAAAGRycy9kb3ducmV2LnhtbERPPW/CMBDdK/U/WFeJrThkQFXAIFqK&#10;xAQUWLId8RGnic9RbCD01+OhEuPT+57Oe9uIK3W+cqxgNExAEBdOV1wqOB5W7x8gfEDW2DgmBXfy&#10;MJ+9vkwx0+7GP3Tdh1LEEPYZKjAhtJmUvjBk0Q9dSxy5s+sshgi7UuoObzHcNjJNkrG0WHFsMNjS&#10;l6Gi3l+sguXfrt7keZ7WzdYcR9+f7e/ylCs1eOsXExCB+vAU/7vXWkGaxrXxTDwC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lna8IAAADcAAAADwAAAAAAAAAAAAAA&#10;AAChAgAAZHJzL2Rvd25yZXYueG1sUEsFBgAAAAAEAAQA+QAAAJADAAAAAA==&#10;" strokecolor="windowText"/>
                  <v:line id="直接连接符 229" o:spid="_x0000_s1148" style="position:absolute;flip:x;visibility:visible;mso-wrap-style:square" from="57241,24928" to="57961,2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C8MYAAADcAAAADwAAAGRycy9kb3ducmV2LnhtbESPzW7CMBCE75V4B2uReisOOVQ0xaAC&#10;rdQTf+WS2xIvcZp4HcUupH16jFSJ42hmvtFM571txJk6XzlWMB4lIIgLpysuFRy+Pp4mIHxA1tg4&#10;JgW/5GE+GzxMMdPuwjs670MpIoR9hgpMCG0mpS8MWfQj1xJH7+Q6iyHKrpS6w0uE20amSfIsLVYc&#10;Fwy2tDRU1Psfq2D1t63XeZ6ndbMxh/H7ov1eHXOlHof92yuIQH24h//bn1pBmr7A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1wvDGAAAA3AAAAA8AAAAAAAAA&#10;AAAAAAAAoQIAAGRycy9kb3ducmV2LnhtbFBLBQYAAAAABAAEAPkAAACUAwAAAAA=&#10;" strokecolor="windowText"/>
                  <v:line id="直接连接符 230" o:spid="_x0000_s1149" style="position:absolute;flip:x;visibility:visible;mso-wrap-style:square" from="56521,24928" to="57241,2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9sMMAAADcAAAADwAAAGRycy9kb3ducmV2LnhtbERPyW7CMBC9V+IfrEHqrTikUlUFDGKr&#10;1FMpyyW3IR7ikHgcxS6kfH19qMTx6e3TeW8bcaXOV44VjEcJCOLC6YpLBcfDx8s7CB+QNTaOScEv&#10;eZjPBk9TzLS78Y6u+1CKGMI+QwUmhDaT0heGLPqRa4kjd3adxRBhV0rd4S2G20amSfImLVYcGwy2&#10;tDJU1Psfq2B9/66/8jxP62ZrjuPNsr2sT7lSz8N+MQERqA8P8b/7UytIX+P8eCYeAT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W/bDDAAAA3AAAAA8AAAAAAAAAAAAA&#10;AAAAoQIAAGRycy9kb3ducmV2LnhtbFBLBQYAAAAABAAEAPkAAACRAwAAAAA=&#10;" strokecolor="windowText"/>
                  <v:line id="直接连接符 231" o:spid="_x0000_s1150" style="position:absolute;flip:x;visibility:visible;mso-wrap-style:square" from="55081,24928" to="55801,2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pYK8cAAADcAAAADwAAAGRycy9kb3ducmV2LnhtbESPzWrDMBCE74W8g9hCb41sF0pxo4Q0&#10;P9BT06a5+LaxNpZja2UsNXHy9FGh0OMwM98wk9lgW3Gi3teOFaTjBARx6XTNlYLd9/rxBYQPyBpb&#10;x6TgQh5m09HdBHPtzvxFp22oRISwz1GBCaHLpfSlIYt+7Dri6B1cbzFE2VdS93iOcNvKLEmepcWa&#10;44LBjhaGymb7YxUsr5/NR1EUWdNuzC5dvXXH5b5Q6uF+mL+CCDSE//Bf+10ryJ5S+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mlgrxwAAANwAAAAPAAAAAAAA&#10;AAAAAAAAAKECAABkcnMvZG93bnJldi54bWxQSwUGAAAAAAQABAD5AAAAlQMAAAAA&#10;" strokecolor="windowText"/>
                  <v:line id="直接连接符 232" o:spid="_x0000_s1151" style="position:absolute;flip:x;visibility:visible;mso-wrap-style:square" from="55801,24928" to="56521,2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jGXMYAAADcAAAADwAAAGRycy9kb3ducmV2LnhtbESPT2vCQBTE7wW/w/KE3urGFKSkrlK1&#10;hZ78Vy+5PbPPbJrs25DdatpP7woFj8PM/IaZznvbiDN1vnKsYDxKQBAXTldcKjh8fTy9gPABWWPj&#10;mBT8kof5bPAwxUy7C+/ovA+liBD2GSowIbSZlL4wZNGPXEscvZPrLIYou1LqDi8RbhuZJslEWqw4&#10;LhhsaWmoqPc/VsHqb1uv8zxP62ZjDuP3Rfu9OuZKPQ77t1cQgfpwD/+3P7WC9DmF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IxlzGAAAA3AAAAA8AAAAAAAAA&#10;AAAAAAAAoQIAAGRycy9kb3ducmV2LnhtbFBLBQYAAAAABAAEAPkAAACUAwAAAAA=&#10;" strokecolor="windowText"/>
                  <v:shape id="任意多边形 233" o:spid="_x0000_s1152" style="position:absolute;left:54360;top:25649;width:3976;height:457;visibility:visible;mso-wrap-style:square;v-text-anchor:middle" coordsize="325496,26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3tMMA&#10;AADcAAAADwAAAGRycy9kb3ducmV2LnhtbESPT4vCMBTE78J+h/AWvGm6Fv/QbRQRBcGD6O7F26N5&#10;tqXNS2lird/eCILHYWZ+w6Sr3tSio9aVlhX8jCMQxJnVJecK/v92owUI55E11pZJwYMcrJZfgxQT&#10;be98ou7scxEg7BJUUHjfJFK6rCCDbmwb4uBdbWvQB9nmUrd4D3BTy0kUzaTBksNCgQ1tCsqq880o&#10;uF2tO065O8Xz+Y6ai64Ox+1WqeF3v/4F4an3n/C7vdcKJnEM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3tMMAAADcAAAADwAAAAAAAAAAAAAAAACYAgAAZHJzL2Rv&#10;d25yZXYueG1sUEsFBgAAAAAEAAQA9QAAAIgDAAAAAA==&#10;" adj="-11796480,,5400" path="m,3763c119474,1881,238948,,282222,3763v43274,3763,10348,13170,-22578,22578e" filled="f" strokecolor="windowText">
                    <v:stroke joinstyle="miter"/>
                    <v:formulas/>
                    <v:path arrowok="t" o:connecttype="custom" o:connectlocs="0,6531;344657,6531;317084,45719" o:connectangles="0,0,0" textboxrect="0,0,325496,26341"/>
                    <v:textbox>
                      <w:txbxContent>
                        <w:p w:rsidR="00336CDE" w:rsidRDefault="00336CDE" w:rsidP="00336CDE"/>
                      </w:txbxContent>
                    </v:textbox>
                  </v:shape>
                  <v:line id="直接连接符 234" o:spid="_x0000_s1153" style="position:absolute;flip:x;visibility:visible;mso-wrap-style:square" from="53640,27809" to="55081,2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7s8cAAADcAAAADwAAAGRycy9kb3ducmV2LnhtbESPzW7CMBCE70h9B2sr9VYcAqqqFIPK&#10;n8SJUsolt228jdPE6yh2IfD0daVKHEcz841mOu9tI07U+cqxgtEwAUFcOF1xqeD4sXl8BuEDssbG&#10;MSm4kIf57G4wxUy7M7/T6RBKESHsM1RgQmgzKX1hyKIfupY4el+usxii7EqpOzxHuG1kmiRP0mLF&#10;ccFgS0tDRX34sQpW1329y/M8rZs3cxytF+336jNX6uG+f30BEagPt/B/e6sVpOMJ/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7fuzxwAAANwAAAAPAAAAAAAA&#10;AAAAAAAAAKECAABkcnMvZG93bnJldi54bWxQSwUGAAAAAAQABAD5AAAAlQMAAAAA&#10;" strokecolor="windowText"/>
                  <v:line id="直接连接符 235" o:spid="_x0000_s1154" style="position:absolute;flip:x;visibility:visible;mso-wrap-style:square" from="54360,27809" to="55628,2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FeKMcAAADcAAAADwAAAGRycy9kb3ducmV2LnhtbESPzW7CMBCE70h9B2sr9VYcgqiqFIPK&#10;n8SJUsolt228jdPE6yh2IfD0daVKHEcz841mOu9tI07U+cqxgtEwAUFcOF1xqeD4sXl8BuEDssbG&#10;MSm4kIf57G4wxUy7M7/T6RBKESHsM1RgQmgzKX1hyKIfupY4el+usxii7EqpOzxHuG1kmiRP0mLF&#10;ccFgS0tDRX34sQpW1329y/M8rZs3cxytF+336jNX6uG+f30BEagPt/B/e6sVpOMJ/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oV4oxwAAANwAAAAPAAAAAAAA&#10;AAAAAAAAAKECAABkcnMvZG93bnJldi54bWxQSwUGAAAAAAQABAD5AAAAlQMAAAAA&#10;" strokecolor="windowText"/>
                  <v:line id="直接连接符 236" o:spid="_x0000_s1155" style="position:absolute;flip:x;visibility:visible;mso-wrap-style:square" from="55081,27809" to="56348,2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PAX8YAAADcAAAADwAAAGRycy9kb3ducmV2LnhtbESPT2vCQBTE70K/w/IKvenGFKSkrtKq&#10;hZ7q30tur9nXbJrs25DdavTTu0LB4zAzv2Gm89424kidrxwrGI8SEMSF0xWXCg77j+ELCB+QNTaO&#10;ScGZPMxnD4MpZtqdeEvHXShFhLDPUIEJoc2k9IUhi37kWuLo/bjOYoiyK6Xu8BThtpFpkkykxYrj&#10;gsGWFoaKevdnFSwvm/orz/O0btbmMF69t7/L71ypp8f+7RVEoD7cw//tT60gfZ7A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zwF/GAAAA3AAAAA8AAAAAAAAA&#10;AAAAAAAAoQIAAGRycy9kb3ducmV2LnhtbFBLBQYAAAAABAAEAPkAAACUAwAAAAA=&#10;" strokecolor="windowText"/>
                  <v:shape id="任意多边形 237" o:spid="_x0000_s1156" style="position:absolute;left:55081;top:15567;width:10081;height:12190;visibility:visible;mso-wrap-style:square;v-text-anchor:middle" coordsize="22578,880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GTccA&#10;AADcAAAADwAAAGRycy9kb3ducmV2LnhtbESPS2/CMBCE75X6H6yt1EsFTkHlETCIUpCAW3iI62Jv&#10;k6jxOopdCP++rlSpx9HMfKOZzltbiSs1vnSs4LWbgCDWzpScKzge1p0RCB+QDVaOScGdPMxnjw9T&#10;TI27cUbXfchFhLBPUUERQp1K6XVBFn3X1cTR+3SNxRBlk0vT4C3CbSV7STKQFkuOCwXWtCxIf+2/&#10;rYLl+IVX/erwtnvf3hcf+jLKziet1PNTu5iACNSG//Bfe2MU9PpD+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dxk3HAAAA3AAAAA8AAAAAAAAAAAAAAAAAmAIAAGRy&#10;cy9kb3ducmV2LnhtbFBLBQYAAAAABAAEAPUAAACMAwAAAAA=&#10;" adj="-11796480,,5400" path="m,880533l22578,e" filled="f" strokecolor="windowText">
                    <v:stroke joinstyle="miter"/>
                    <v:formulas/>
                    <v:path arrowok="t" o:connecttype="custom" o:connectlocs="0,1218952;1008112,0" o:connectangles="0,0" textboxrect="0,0,22578,880533"/>
                    <v:textbox>
                      <w:txbxContent>
                        <w:p w:rsidR="00336CDE" w:rsidRDefault="00336CDE" w:rsidP="00336CDE"/>
                      </w:txbxContent>
                    </v:textbox>
                  </v:shape>
                  <v:shape id="任意多边形 238" o:spid="_x0000_s1157" style="position:absolute;left:55801;top:15567;width:10081;height:12190;visibility:visible;mso-wrap-style:square;v-text-anchor:middle" coordsize="22578,880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SP8MA&#10;AADcAAAADwAAAGRycy9kb3ducmV2LnhtbERPz2vCMBS+D/wfwhvsMmyqorjOKOomuN1qJ17fkre2&#10;2LyUJtP635vDYMeP7/di1dtGXKjztWMFoyQFQaydqblU8FXshnMQPiAbbByTght5WC0HDwvMjLty&#10;TpdDKEUMYZ+hgiqENpPS64os+sS1xJH7cZ3FEGFXStPhNYbbRo7TdCYt1hwbKmxpW5E+H36tgu3L&#10;M79PmmL6ufm4rd/09zw/HbVST4/9+hVEoD78i//ce6NgPIlr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JSP8MAAADcAAAADwAAAAAAAAAAAAAAAACYAgAAZHJzL2Rv&#10;d25yZXYueG1sUEsFBgAAAAAEAAQA9QAAAIgDAAAAAA==&#10;" adj="-11796480,,5400" path="m,880533l22578,e" filled="f" strokecolor="windowText">
                    <v:stroke joinstyle="miter"/>
                    <v:formulas/>
                    <v:path arrowok="t" o:connecttype="custom" o:connectlocs="0,1218952;1008112,0" o:connectangles="0,0" textboxrect="0,0,22578,880533"/>
                    <v:textbox>
                      <w:txbxContent>
                        <w:p w:rsidR="00336CDE" w:rsidRDefault="00336CDE" w:rsidP="00336CDE"/>
                      </w:txbxContent>
                    </v:textbox>
                  </v:shape>
                  <v:shape id="任意多边形 239" o:spid="_x0000_s1158" style="position:absolute;left:55801;top:15567;width:10801;height:12910;visibility:visible;mso-wrap-style:square;v-text-anchor:middle" coordsize="22578,880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3pMYA&#10;AADcAAAADwAAAGRycy9kb3ducmV2LnhtbESPQWvCQBSE7wX/w/IEL0U3KhWNriFqC21vakuvr7vP&#10;JJh9G7Krxn/fLRR6HGbmG2aVdbYWV2p95VjBeJSAINbOVFwo+Di+DOcgfEA2WDsmBXfykK17DytM&#10;jbvxnq6HUIgIYZ+igjKEJpXS65Is+pFriKN3cq3FEGVbSNPiLcJtLSdJMpMWK44LJTa0LUmfDxer&#10;YLt45OdpfXx637zd853+nu+/PrVSg36XL0EE6sJ/+K/9ahRMpgv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73pMYAAADcAAAADwAAAAAAAAAAAAAAAACYAgAAZHJz&#10;L2Rvd25yZXYueG1sUEsFBgAAAAAEAAQA9QAAAIsDAAAAAA==&#10;" adj="-11796480,,5400" path="m,880533l22578,e" filled="f" strokecolor="windowText">
                    <v:stroke joinstyle="miter"/>
                    <v:formulas/>
                    <v:path arrowok="t" o:connecttype="custom" o:connectlocs="0,1290960;1080120,0" o:connectangles="0,0" textboxrect="0,0,22578,880533"/>
                    <v:textbox>
                      <w:txbxContent>
                        <w:p w:rsidR="00336CDE" w:rsidRDefault="00336CDE" w:rsidP="00336CDE"/>
                      </w:txbxContent>
                    </v:textbox>
                  </v:shape>
                  <v:line id="直接连接符 240" o:spid="_x0000_s1159" style="position:absolute;visibility:visible;mso-wrap-style:square" from="53640,29969" to="54360,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YdcEAAADcAAAADwAAAGRycy9kb3ducmV2LnhtbERPTYvCMBC9L/gfwgheFk2VIlKNIqLg&#10;0a0iHodmbKvNpDZR6/56cxA8Pt73bNGaSjyocaVlBcNBBII4s7rkXMFhv+lPQDiPrLGyTApe5GAx&#10;7/zMMNH2yX/0SH0uQgi7BBUU3teJlC4ryKAb2Jo4cGfbGPQBNrnUDT5DuKnkKIrG0mDJoaHAmlYF&#10;Zdf0bhTkq8vv7ZRe/mM/Xk/sJt4dj+elUr1uu5yC8NT6r/jj3moFozjMD2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HJh1wQAAANwAAAAPAAAAAAAAAAAAAAAA&#10;AKECAABkcnMvZG93bnJldi54bWxQSwUGAAAAAAQABAD5AAAAjwMAAAAA&#10;" strokecolor="windowText"/>
                  <v:line id="直接连接符 241" o:spid="_x0000_s1160" style="position:absolute;visibility:visible;mso-wrap-style:square" from="54360,29969" to="55081,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A97sQAAADcAAAADwAAAGRycy9kb3ducmV2LnhtbESPQYvCMBSE74L/IbwFL7KmShHpGkVE&#10;waN2pXh8NM+2bvNSm6jVX79ZWPA4zMw3zHzZmVrcqXWVZQXjUQSCOLe64kLB8Xv7OQPhPLLG2jIp&#10;eJKD5aLfm2Oi7YMPdE99IQKEXYIKSu+bREqXl2TQjWxDHLyzbQ36INtC6hYfAW5qOYmiqTRYcVgo&#10;saF1SflPejMKivVleD2ll1fsp5uZ3cb7LDuvlBp8dKsvEJ46/w7/t3dawSQew9+Zc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UD3uxAAAANwAAAAPAAAAAAAAAAAA&#10;AAAAAKECAABkcnMvZG93bnJldi54bWxQSwUGAAAAAAQABAD5AAAAkgMAAAAA&#10;" strokecolor="windowText"/>
                  <v:line id="直接连接符 242" o:spid="_x0000_s1161" style="position:absolute;visibility:visible;mso-wrap-style:square" from="55081,29969" to="55801,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jmcYAAADcAAAADwAAAGRycy9kb3ducmV2LnhtbESPQWvCQBSE74X+h+UVvBTdGIJI6hpC&#10;MOCxTYt4fGSfSWz2bcyumvbXdwuFHoeZ+YbZZJPpxY1G11lWsFxEIIhrqztuFHy8l/M1COeRNfaW&#10;ScEXOci2jw8bTLW98xvdKt+IAGGXooLW+yGV0tUtGXQLOxAH72RHgz7IsZF6xHuAm17GUbSSBjsO&#10;Cy0OVLRUf1ZXo6Apzs+XY3X+Tvxqt7Zl8no4nHKlZk9T/gLC0+T/w3/tvVYQJz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Co5nGAAAA3AAAAA8AAAAAAAAA&#10;AAAAAAAAoQIAAGRycy9kb3ducmV2LnhtbFBLBQYAAAAABAAEAPkAAACUAwAAAAA=&#10;" strokecolor="windowText"/>
                  <v:shape id="弧形 243" o:spid="_x0000_s1162" style="position:absolute;left:63001;top:15567;width:3601;height:2881;visibility:visible;mso-wrap-style:square;v-text-anchor:middle" coordsize="360040,288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HsMA&#10;AADcAAAADwAAAGRycy9kb3ducmV2LnhtbESP0YrCMBRE3wX/IVzBF1lTXVHpGsVdkFV8UvcDrs21&#10;7drc1Cba+vdGEHwcZuYMM1s0phA3qlxuWcGgH4EgTqzOOVXwd1h9TEE4j6yxsEwK7uRgMW+3Zhhr&#10;W/OObnufigBhF6OCzPsyltIlGRl0fVsSB+9kK4M+yCqVusI6wE0hh1E0lgZzDgsZlvSTUXLeX42C&#10;w5boe/Pr6DQ5MtWr/0vS24yV6naa5RcIT41/h1/ttVYwHH3C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jHsMAAADcAAAADwAAAAAAAAAAAAAAAACYAgAAZHJzL2Rv&#10;d25yZXYueG1sUEsFBgAAAAAEAAQA9QAAAIgDAAAAAA==&#10;" adj="-11796480,,5400" path="m180020,nsc279442,,360040,64478,360040,144016r-180020,l180020,xem180020,nfc279442,,360040,64478,360040,144016e" filled="f" strokecolor="windowText" strokeweight="1.75pt">
                    <v:stroke joinstyle="miter"/>
                    <v:formulas/>
                    <v:path arrowok="t" o:connecttype="custom" o:connectlocs="180020,0;360040,144016" o:connectangles="0,0" textboxrect="0,0,360040,288032"/>
                    <v:textbox>
                      <w:txbxContent>
                        <w:p w:rsidR="00336CDE" w:rsidRDefault="00336CDE" w:rsidP="00336CDE"/>
                      </w:txbxContent>
                    </v:textbox>
                  </v:shape>
                  <v:shape id="弧形 244" o:spid="_x0000_s1163" style="position:absolute;left:63722;top:15567;width:3600;height:2881;visibility:visible;mso-wrap-style:square;v-text-anchor:middle" coordsize="360040,288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7asMA&#10;AADcAAAADwAAAGRycy9kb3ducmV2LnhtbESP0YrCMBRE34X9h3CFfVk0VUSlGmUVRMUnqx9wba5t&#10;tbmpTdZ2/34jLPg4zMwZZr5sTSmeVLvCsoJBPwJBnFpdcKbgfNr0piCcR9ZYWiYFv+RgufjozDHW&#10;tuEjPROfiQBhF6OC3PsqltKlORl0fVsRB+9qa4M+yDqTusYmwE0ph1E0lgYLDgs5VrTOKb0nP0bB&#10;6UC02m8dXScXpmZze6Rf+7FSn932ewbCU+vf4f/2TisYjkbwO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H7asMAAADcAAAADwAAAAAAAAAAAAAAAACYAgAAZHJzL2Rv&#10;d25yZXYueG1sUEsFBgAAAAAEAAQA9QAAAIgDAAAAAA==&#10;" adj="-11796480,,5400" path="m180020,nsc279442,,360040,64478,360040,144016r-180020,l180020,xem180020,nfc279442,,360040,64478,360040,144016e" filled="f" strokecolor="windowText" strokeweight="1.75pt">
                    <v:stroke joinstyle="miter"/>
                    <v:formulas/>
                    <v:path arrowok="t" o:connecttype="custom" o:connectlocs="180020,0;360040,144016" o:connectangles="0,0" textboxrect="0,0,360040,288032"/>
                    <v:textbox>
                      <w:txbxContent>
                        <w:p w:rsidR="00336CDE" w:rsidRDefault="00336CDE" w:rsidP="00336CDE"/>
                      </w:txbxContent>
                    </v:textbox>
                  </v:shape>
                  <v:shape id="弧形 245" o:spid="_x0000_s1164" style="position:absolute;left:64442;top:15567;width:3600;height:2881;visibility:visible;mso-wrap-style:square;v-text-anchor:middle" coordsize="360040,288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e8cQA&#10;AADcAAAADwAAAGRycy9kb3ducmV2LnhtbESP3YrCMBSE7wXfIRzBG1lTZf2haxR3QVbxSt0HODbH&#10;tmtzUpto69sbQfBymJlvmNmiMYW4UeVyywoG/QgEcWJ1zqmCv8PqYwrCeWSNhWVScCcHi3m7NcNY&#10;25p3dNv7VAQIuxgVZN6XsZQuycig69uSOHgnWxn0QVap1BXWAW4KOYyisTSYc1jIsKSfjJLz/moU&#10;HLZE35tfR6fJkale/V+S3masVLfTLL9AeGr8O/xqr7WC4ecI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XvHEAAAA3AAAAA8AAAAAAAAAAAAAAAAAmAIAAGRycy9k&#10;b3ducmV2LnhtbFBLBQYAAAAABAAEAPUAAACJAwAAAAA=&#10;" adj="-11796480,,5400" path="m180020,nsc279442,,360040,64478,360040,144016r-180020,l180020,xem180020,nfc279442,,360040,64478,360040,144016e" filled="f" strokecolor="windowText" strokeweight="1.75pt">
                    <v:stroke joinstyle="miter"/>
                    <v:formulas/>
                    <v:path arrowok="t" o:connecttype="custom" o:connectlocs="180020,0;360040,144016" o:connectangles="0,0" textboxrect="0,0,360040,288032"/>
                    <v:textbox>
                      <w:txbxContent>
                        <w:p w:rsidR="00336CDE" w:rsidRDefault="00336CDE" w:rsidP="00336CDE"/>
                      </w:txbxContent>
                    </v:textbox>
                  </v:shape>
                </v:group>
                <v:shape id="TextBox 195" o:spid="_x0000_s1165" type="#_x0000_t202" style="position:absolute;left:65882;top:10527;width:10801;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WL8A&#10;AADcAAAADwAAAGRycy9kb3ducmV2LnhtbERPTWvCQBC9F/wPywjedBPBIqmrSG3Bg5dqvA/ZaTY0&#10;Oxuyo4n/3j0IPT7e92Y3+lbdqY9NYAP5IgNFXAXbcG2gvHzP16CiIFtsA5OBB0XYbSdvGyxsGPiH&#10;7mepVQrhWKABJ9IVWsfKkce4CB1x4n5D71ES7GttexxSuG/1MsvetceGU4PDjj4dVX/nmzcgYvf5&#10;o/zy8XgdT4fBZdUKS2Nm03H/AUpolH/xy320Bp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EVYvwAAANwAAAAPAAAAAAAAAAAAAAAAAJgCAABkcnMvZG93bnJl&#10;di54bWxQSwUGAAAAAAQABAD1AAAAhAMAAAAA&#10;" filled="f" stroked="f">
                  <v:textbox style="mso-fit-shape-to-text:t">
                    <w:txbxContent>
                      <w:p w:rsidR="00336CDE" w:rsidRDefault="00336CDE" w:rsidP="00336CDE">
                        <w:pPr>
                          <w:pStyle w:val="ab"/>
                          <w:spacing w:before="0" w:beforeAutospacing="0" w:after="0" w:afterAutospacing="0"/>
                        </w:pPr>
                        <w:r>
                          <w:rPr>
                            <w:rFonts w:ascii="Times New Roman" w:hAnsi="Times New Roman" w:cs="Times New Roman"/>
                            <w:color w:val="000000"/>
                            <w:kern w:val="24"/>
                            <w:sz w:val="36"/>
                            <w:szCs w:val="36"/>
                          </w:rPr>
                          <w:t>Figure 2</w:t>
                        </w:r>
                      </w:p>
                    </w:txbxContent>
                  </v:textbox>
                </v:shape>
                <w10:anchorlock/>
              </v:group>
            </w:pict>
          </mc:Fallback>
        </mc:AlternateContent>
      </w:r>
    </w:p>
    <w:p w:rsidR="00336CDE" w:rsidRPr="00336CDE" w:rsidRDefault="00336CDE" w:rsidP="00336CDE">
      <w:pPr>
        <w:adjustRightInd w:val="0"/>
        <w:snapToGrid w:val="0"/>
        <w:spacing w:line="360" w:lineRule="auto"/>
        <w:rPr>
          <w:rFonts w:ascii="Book Antiqua" w:eastAsiaTheme="minorEastAsia" w:hAnsi="Book Antiqua"/>
          <w:sz w:val="24"/>
        </w:rPr>
      </w:pPr>
    </w:p>
    <w:p w:rsidR="00336CDE" w:rsidRPr="00336CDE" w:rsidRDefault="00336CDE" w:rsidP="00336CDE">
      <w:pPr>
        <w:tabs>
          <w:tab w:val="left" w:pos="6240"/>
        </w:tabs>
        <w:adjustRightInd w:val="0"/>
        <w:snapToGrid w:val="0"/>
        <w:spacing w:line="360" w:lineRule="auto"/>
        <w:rPr>
          <w:rFonts w:ascii="Book Antiqua" w:eastAsiaTheme="minorEastAsia" w:hAnsi="Book Antiqua"/>
          <w:b/>
          <w:sz w:val="24"/>
        </w:rPr>
      </w:pPr>
      <w:r w:rsidRPr="00336CDE">
        <w:rPr>
          <w:rFonts w:ascii="Book Antiqua" w:eastAsiaTheme="minorEastAsia" w:hAnsi="Book Antiqua"/>
          <w:b/>
          <w:sz w:val="24"/>
        </w:rPr>
        <w:t>F</w:t>
      </w:r>
      <w:r w:rsidRPr="00336CDE">
        <w:rPr>
          <w:rFonts w:ascii="Book Antiqua" w:eastAsiaTheme="minorEastAsia" w:hAnsi="Book Antiqua" w:hint="eastAsia"/>
          <w:b/>
          <w:sz w:val="24"/>
        </w:rPr>
        <w:t xml:space="preserve">igure 2 </w:t>
      </w:r>
      <w:proofErr w:type="spellStart"/>
      <w:r w:rsidRPr="00336CDE">
        <w:rPr>
          <w:rFonts w:ascii="Book Antiqua" w:eastAsiaTheme="minorEastAsia" w:hAnsi="Book Antiqua"/>
          <w:b/>
          <w:sz w:val="24"/>
        </w:rPr>
        <w:t>Pancreaticojejunostomy</w:t>
      </w:r>
      <w:proofErr w:type="spellEnd"/>
      <w:r w:rsidRPr="00336CDE">
        <w:rPr>
          <w:rFonts w:ascii="Book Antiqua" w:eastAsiaTheme="minorEastAsia" w:hAnsi="Book Antiqua" w:hint="eastAsia"/>
          <w:b/>
          <w:sz w:val="24"/>
        </w:rPr>
        <w:t>,</w:t>
      </w:r>
      <w:r w:rsidRPr="00336CDE">
        <w:rPr>
          <w:rFonts w:ascii="Book Antiqua" w:eastAsiaTheme="minorEastAsia" w:hAnsi="Book Antiqua"/>
          <w:b/>
          <w:sz w:val="24"/>
        </w:rPr>
        <w:t xml:space="preserve"> </w:t>
      </w:r>
      <w:proofErr w:type="spellStart"/>
      <w:r w:rsidRPr="00336CDE">
        <w:rPr>
          <w:rFonts w:ascii="Book Antiqua" w:eastAsiaTheme="minorEastAsia" w:hAnsi="Book Antiqua"/>
          <w:b/>
          <w:sz w:val="24"/>
        </w:rPr>
        <w:t>choledochojejunostomy</w:t>
      </w:r>
      <w:proofErr w:type="spellEnd"/>
      <w:r w:rsidRPr="00336CDE">
        <w:rPr>
          <w:rFonts w:ascii="Book Antiqua" w:eastAsiaTheme="minorEastAsia" w:hAnsi="Book Antiqua" w:hint="eastAsia"/>
          <w:b/>
          <w:sz w:val="24"/>
        </w:rPr>
        <w:t>, and e</w:t>
      </w:r>
      <w:r w:rsidRPr="00336CDE">
        <w:rPr>
          <w:rFonts w:ascii="Book Antiqua" w:eastAsiaTheme="minorEastAsia" w:hAnsi="Book Antiqua"/>
          <w:b/>
          <w:sz w:val="24"/>
        </w:rPr>
        <w:t>nd-to-end anastomosis of the duodenum</w:t>
      </w:r>
      <w:r w:rsidRPr="00336CDE">
        <w:rPr>
          <w:rFonts w:ascii="Book Antiqua" w:eastAsiaTheme="minorEastAsia" w:hAnsi="Book Antiqua" w:hint="eastAsia"/>
          <w:b/>
          <w:sz w:val="24"/>
        </w:rPr>
        <w:t xml:space="preserve"> are performed with </w:t>
      </w:r>
      <w:proofErr w:type="spellStart"/>
      <w:r w:rsidRPr="00336CDE">
        <w:rPr>
          <w:rFonts w:ascii="Book Antiqua" w:eastAsiaTheme="minorEastAsia" w:hAnsi="Book Antiqua"/>
          <w:b/>
          <w:sz w:val="24"/>
        </w:rPr>
        <w:t>pyloroplasty</w:t>
      </w:r>
      <w:proofErr w:type="spellEnd"/>
      <w:r w:rsidRPr="00336CDE">
        <w:rPr>
          <w:rFonts w:ascii="Book Antiqua" w:eastAsiaTheme="minorEastAsia" w:hAnsi="Book Antiqua" w:hint="eastAsia"/>
          <w:b/>
          <w:sz w:val="24"/>
        </w:rPr>
        <w:t>.</w:t>
      </w:r>
    </w:p>
    <w:p w:rsidR="00336CDE" w:rsidRPr="00336CDE" w:rsidRDefault="00336CDE" w:rsidP="00336CDE">
      <w:pPr>
        <w:tabs>
          <w:tab w:val="left" w:pos="6240"/>
        </w:tabs>
        <w:adjustRightInd w:val="0"/>
        <w:snapToGrid w:val="0"/>
        <w:spacing w:line="360" w:lineRule="auto"/>
        <w:rPr>
          <w:rFonts w:ascii="Book Antiqua" w:eastAsiaTheme="minorEastAsia" w:hAnsi="Book Antiqua"/>
          <w:sz w:val="24"/>
        </w:rPr>
      </w:pPr>
      <w:r w:rsidRPr="00336CDE">
        <w:rPr>
          <w:rFonts w:ascii="Book Antiqua" w:eastAsiaTheme="minorEastAsia" w:hAnsi="Book Antiqua"/>
          <w:sz w:val="24"/>
        </w:rPr>
        <w:tab/>
      </w:r>
    </w:p>
    <w:p w:rsidR="00FC0FB6" w:rsidRPr="003D5D5D" w:rsidRDefault="00FC0FB6" w:rsidP="00A45E1D">
      <w:pPr>
        <w:adjustRightInd w:val="0"/>
        <w:snapToGrid w:val="0"/>
        <w:spacing w:line="360" w:lineRule="auto"/>
        <w:rPr>
          <w:rFonts w:ascii="Book Antiqua" w:eastAsiaTheme="minorEastAsia" w:hAnsi="Book Antiqua"/>
          <w:sz w:val="24"/>
        </w:rPr>
      </w:pPr>
    </w:p>
    <w:p w:rsidR="00321A5C" w:rsidRPr="003D5D5D" w:rsidRDefault="00321A5C" w:rsidP="00A45E1D">
      <w:pPr>
        <w:adjustRightInd w:val="0"/>
        <w:snapToGrid w:val="0"/>
        <w:spacing w:line="360" w:lineRule="auto"/>
        <w:rPr>
          <w:rFonts w:ascii="Book Antiqua" w:hAnsi="Book Antiqua"/>
          <w:sz w:val="24"/>
        </w:rPr>
      </w:pPr>
      <w:r w:rsidRPr="003D5D5D">
        <w:rPr>
          <w:rFonts w:ascii="Book Antiqua" w:hAnsi="Book Antiqua"/>
          <w:noProof/>
          <w:sz w:val="24"/>
        </w:rPr>
        <w:t>A</w:t>
      </w:r>
      <w:r w:rsidRPr="003D5D5D">
        <w:rPr>
          <w:rFonts w:ascii="Book Antiqua" w:hAnsi="Book Antiqua"/>
          <w:noProof/>
          <w:sz w:val="24"/>
        </w:rPr>
        <w:drawing>
          <wp:inline distT="0" distB="0" distL="0" distR="0" wp14:anchorId="0F51485E" wp14:editId="3C51F020">
            <wp:extent cx="2304176" cy="1962150"/>
            <wp:effectExtent l="19050" t="0" r="874" b="0"/>
            <wp:docPr id="8" name="图片 1" descr="E:\图片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图片1-1.jpg"/>
                    <pic:cNvPicPr>
                      <a:picLocks noChangeAspect="1" noChangeArrowheads="1"/>
                    </pic:cNvPicPr>
                  </pic:nvPicPr>
                  <pic:blipFill>
                    <a:blip r:embed="rId10" cstate="print"/>
                    <a:srcRect/>
                    <a:stretch>
                      <a:fillRect/>
                    </a:stretch>
                  </pic:blipFill>
                  <pic:spPr bwMode="auto">
                    <a:xfrm>
                      <a:off x="0" y="0"/>
                      <a:ext cx="2310679" cy="1967687"/>
                    </a:xfrm>
                    <a:prstGeom prst="rect">
                      <a:avLst/>
                    </a:prstGeom>
                    <a:noFill/>
                    <a:ln w="9525">
                      <a:noFill/>
                      <a:miter lim="800000"/>
                      <a:headEnd/>
                      <a:tailEnd/>
                    </a:ln>
                  </pic:spPr>
                </pic:pic>
              </a:graphicData>
            </a:graphic>
          </wp:inline>
        </w:drawing>
      </w:r>
      <w:r w:rsidRPr="003D5D5D">
        <w:rPr>
          <w:rFonts w:ascii="Book Antiqua" w:hAnsi="Book Antiqua"/>
          <w:noProof/>
          <w:sz w:val="24"/>
        </w:rPr>
        <w:t xml:space="preserve">  B</w:t>
      </w:r>
      <w:r w:rsidRPr="003D5D5D">
        <w:rPr>
          <w:rFonts w:ascii="Book Antiqua" w:hAnsi="Book Antiqua"/>
          <w:noProof/>
          <w:sz w:val="24"/>
        </w:rPr>
        <w:drawing>
          <wp:inline distT="0" distB="0" distL="0" distR="0" wp14:anchorId="2E75DB62" wp14:editId="7A6E1DAF">
            <wp:extent cx="2317344" cy="1952625"/>
            <wp:effectExtent l="19050" t="0" r="6756" b="0"/>
            <wp:docPr id="9" name="图片 2" descr="E:\图片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图片2-1.jpg"/>
                    <pic:cNvPicPr>
                      <a:picLocks noChangeAspect="1" noChangeArrowheads="1"/>
                    </pic:cNvPicPr>
                  </pic:nvPicPr>
                  <pic:blipFill>
                    <a:blip r:embed="rId11" cstate="print"/>
                    <a:srcRect/>
                    <a:stretch>
                      <a:fillRect/>
                    </a:stretch>
                  </pic:blipFill>
                  <pic:spPr bwMode="auto">
                    <a:xfrm>
                      <a:off x="0" y="0"/>
                      <a:ext cx="2328773" cy="1962255"/>
                    </a:xfrm>
                    <a:prstGeom prst="rect">
                      <a:avLst/>
                    </a:prstGeom>
                    <a:noFill/>
                    <a:ln w="9525">
                      <a:noFill/>
                      <a:miter lim="800000"/>
                      <a:headEnd/>
                      <a:tailEnd/>
                    </a:ln>
                  </pic:spPr>
                </pic:pic>
              </a:graphicData>
            </a:graphic>
          </wp:inline>
        </w:drawing>
      </w:r>
    </w:p>
    <w:p w:rsidR="00833A87" w:rsidRPr="003D5D5D" w:rsidRDefault="00124DAE" w:rsidP="00A45E1D">
      <w:pPr>
        <w:autoSpaceDE w:val="0"/>
        <w:autoSpaceDN w:val="0"/>
        <w:adjustRightInd w:val="0"/>
        <w:snapToGrid w:val="0"/>
        <w:spacing w:line="360" w:lineRule="auto"/>
        <w:rPr>
          <w:rFonts w:ascii="Book Antiqua" w:hAnsi="Book Antiqua"/>
          <w:kern w:val="0"/>
          <w:sz w:val="24"/>
        </w:rPr>
      </w:pPr>
      <w:r w:rsidRPr="003D5D5D">
        <w:rPr>
          <w:rFonts w:ascii="Book Antiqua" w:hAnsi="Book Antiqua"/>
          <w:b/>
          <w:kern w:val="0"/>
          <w:sz w:val="24"/>
        </w:rPr>
        <w:t xml:space="preserve">Figure </w:t>
      </w:r>
      <w:r w:rsidR="00336CDE">
        <w:rPr>
          <w:rFonts w:ascii="Book Antiqua" w:hAnsi="Book Antiqua" w:hint="eastAsia"/>
          <w:b/>
          <w:kern w:val="0"/>
          <w:sz w:val="24"/>
        </w:rPr>
        <w:t>3</w:t>
      </w:r>
      <w:r w:rsidRPr="003D5D5D">
        <w:rPr>
          <w:rFonts w:ascii="Book Antiqua" w:hAnsi="Book Antiqua"/>
          <w:b/>
          <w:kern w:val="0"/>
          <w:sz w:val="24"/>
        </w:rPr>
        <w:t xml:space="preserve"> Duodenoscopic view of </w:t>
      </w:r>
      <w:proofErr w:type="spellStart"/>
      <w:r w:rsidRPr="003D5D5D">
        <w:rPr>
          <w:rFonts w:ascii="Book Antiqua" w:hAnsi="Book Antiqua"/>
          <w:b/>
          <w:kern w:val="0"/>
          <w:sz w:val="24"/>
        </w:rPr>
        <w:t>ampullary</w:t>
      </w:r>
      <w:proofErr w:type="spellEnd"/>
      <w:r w:rsidRPr="003D5D5D">
        <w:rPr>
          <w:rFonts w:ascii="Book Antiqua" w:hAnsi="Book Antiqua"/>
          <w:b/>
          <w:kern w:val="0"/>
          <w:sz w:val="24"/>
        </w:rPr>
        <w:t xml:space="preserve"> adenocarcinoma</w:t>
      </w:r>
      <w:r w:rsidR="00F0092A" w:rsidRPr="003D5D5D">
        <w:rPr>
          <w:rFonts w:ascii="Book Antiqua" w:hAnsi="Book Antiqua"/>
          <w:b/>
          <w:kern w:val="0"/>
          <w:sz w:val="24"/>
        </w:rPr>
        <w:t xml:space="preserve"> (A) and Histopathological features of the mixed type </w:t>
      </w:r>
      <w:proofErr w:type="spellStart"/>
      <w:r w:rsidR="00F0092A" w:rsidRPr="003D5D5D">
        <w:rPr>
          <w:rFonts w:ascii="Book Antiqua" w:hAnsi="Book Antiqua"/>
          <w:b/>
          <w:kern w:val="0"/>
          <w:sz w:val="24"/>
        </w:rPr>
        <w:t>ampullary</w:t>
      </w:r>
      <w:proofErr w:type="spellEnd"/>
      <w:r w:rsidR="00F0092A" w:rsidRPr="003D5D5D">
        <w:rPr>
          <w:rFonts w:ascii="Book Antiqua" w:hAnsi="Book Antiqua"/>
          <w:b/>
          <w:kern w:val="0"/>
          <w:sz w:val="24"/>
        </w:rPr>
        <w:t xml:space="preserve"> adenocarcinoma (B).</w:t>
      </w:r>
      <w:r w:rsidRPr="003D5D5D">
        <w:rPr>
          <w:rFonts w:ascii="Book Antiqua" w:hAnsi="Book Antiqua"/>
          <w:b/>
          <w:kern w:val="0"/>
          <w:sz w:val="24"/>
        </w:rPr>
        <w:t xml:space="preserve"> </w:t>
      </w:r>
      <w:r w:rsidR="00F0092A" w:rsidRPr="003D5D5D">
        <w:rPr>
          <w:rFonts w:ascii="Book Antiqua" w:hAnsi="Book Antiqua"/>
          <w:b/>
          <w:kern w:val="0"/>
          <w:sz w:val="24"/>
        </w:rPr>
        <w:t xml:space="preserve">A: </w:t>
      </w:r>
      <w:proofErr w:type="gramStart"/>
      <w:r w:rsidR="00682F04" w:rsidRPr="003D5D5D">
        <w:rPr>
          <w:rFonts w:ascii="Book Antiqua" w:hAnsi="Book Antiqua"/>
          <w:kern w:val="0"/>
          <w:sz w:val="24"/>
        </w:rPr>
        <w:t>A</w:t>
      </w:r>
      <w:proofErr w:type="gramEnd"/>
      <w:r w:rsidRPr="003D5D5D">
        <w:rPr>
          <w:rFonts w:ascii="Book Antiqua" w:hAnsi="Book Antiqua"/>
          <w:kern w:val="0"/>
          <w:sz w:val="24"/>
        </w:rPr>
        <w:t xml:space="preserve"> exposed-type tumor mass at the ampulla of </w:t>
      </w:r>
      <w:proofErr w:type="spellStart"/>
      <w:r w:rsidRPr="003D5D5D">
        <w:rPr>
          <w:rFonts w:ascii="Book Antiqua" w:hAnsi="Book Antiqua"/>
          <w:kern w:val="0"/>
          <w:sz w:val="24"/>
        </w:rPr>
        <w:t>Vater</w:t>
      </w:r>
      <w:proofErr w:type="spellEnd"/>
      <w:r w:rsidRPr="003D5D5D">
        <w:rPr>
          <w:rFonts w:ascii="Book Antiqua" w:hAnsi="Book Antiqua"/>
          <w:kern w:val="0"/>
          <w:sz w:val="24"/>
        </w:rPr>
        <w:t xml:space="preserve">, with a normal </w:t>
      </w:r>
      <w:proofErr w:type="spellStart"/>
      <w:r w:rsidRPr="003D5D5D">
        <w:rPr>
          <w:rFonts w:ascii="Book Antiqua" w:hAnsi="Book Antiqua"/>
          <w:kern w:val="0"/>
          <w:sz w:val="24"/>
        </w:rPr>
        <w:t>ampullary</w:t>
      </w:r>
      <w:proofErr w:type="spellEnd"/>
      <w:r w:rsidRPr="003D5D5D">
        <w:rPr>
          <w:rFonts w:ascii="Book Antiqua" w:hAnsi="Book Antiqua"/>
          <w:kern w:val="0"/>
          <w:sz w:val="24"/>
        </w:rPr>
        <w:t xml:space="preserve"> orifice</w:t>
      </w:r>
      <w:r w:rsidR="00115368" w:rsidRPr="003D5D5D">
        <w:rPr>
          <w:rFonts w:ascii="Book Antiqua" w:hAnsi="Book Antiqua"/>
          <w:kern w:val="0"/>
          <w:sz w:val="24"/>
        </w:rPr>
        <w:t>;</w:t>
      </w:r>
      <w:r w:rsidR="00980DBA" w:rsidRPr="003D5D5D">
        <w:rPr>
          <w:rFonts w:ascii="Book Antiqua" w:eastAsiaTheme="minorEastAsia" w:hAnsi="Book Antiqua"/>
          <w:kern w:val="0"/>
          <w:sz w:val="24"/>
        </w:rPr>
        <w:t xml:space="preserve"> </w:t>
      </w:r>
      <w:bookmarkStart w:id="203" w:name="OLE_LINK1147"/>
      <w:bookmarkStart w:id="204" w:name="OLE_LINK1148"/>
      <w:r w:rsidR="00F0092A" w:rsidRPr="003D5D5D">
        <w:rPr>
          <w:rFonts w:ascii="Book Antiqua" w:eastAsiaTheme="minorEastAsia" w:hAnsi="Book Antiqua"/>
          <w:kern w:val="0"/>
          <w:sz w:val="24"/>
        </w:rPr>
        <w:t xml:space="preserve">B: </w:t>
      </w:r>
      <w:r w:rsidRPr="003D5D5D">
        <w:rPr>
          <w:rFonts w:ascii="Book Antiqua" w:hAnsi="Book Antiqua"/>
          <w:kern w:val="0"/>
          <w:sz w:val="24"/>
        </w:rPr>
        <w:t xml:space="preserve">Histopathological features of the mixed type </w:t>
      </w:r>
      <w:proofErr w:type="spellStart"/>
      <w:r w:rsidRPr="003D5D5D">
        <w:rPr>
          <w:rFonts w:ascii="Book Antiqua" w:hAnsi="Book Antiqua"/>
          <w:kern w:val="0"/>
          <w:sz w:val="24"/>
        </w:rPr>
        <w:t>ampullary</w:t>
      </w:r>
      <w:proofErr w:type="spellEnd"/>
      <w:r w:rsidRPr="003D5D5D">
        <w:rPr>
          <w:rFonts w:ascii="Book Antiqua" w:hAnsi="Book Antiqua"/>
          <w:kern w:val="0"/>
          <w:sz w:val="24"/>
        </w:rPr>
        <w:t xml:space="preserve"> adenocarcinoma</w:t>
      </w:r>
      <w:bookmarkEnd w:id="203"/>
      <w:bookmarkEnd w:id="204"/>
      <w:r w:rsidRPr="003D5D5D">
        <w:rPr>
          <w:rFonts w:ascii="Book Antiqua" w:hAnsi="Book Antiqua"/>
          <w:kern w:val="0"/>
          <w:sz w:val="24"/>
        </w:rPr>
        <w:t xml:space="preserve">. Both intestinal and </w:t>
      </w:r>
      <w:proofErr w:type="spellStart"/>
      <w:r w:rsidRPr="003D5D5D">
        <w:rPr>
          <w:rFonts w:ascii="Book Antiqua" w:hAnsi="Book Antiqua"/>
          <w:kern w:val="0"/>
          <w:sz w:val="24"/>
        </w:rPr>
        <w:t>pancreatobiliary</w:t>
      </w:r>
      <w:proofErr w:type="spellEnd"/>
      <w:r w:rsidRPr="003D5D5D">
        <w:rPr>
          <w:rFonts w:ascii="Book Antiqua" w:hAnsi="Book Antiqua"/>
          <w:kern w:val="0"/>
          <w:sz w:val="24"/>
        </w:rPr>
        <w:t xml:space="preserve"> growth pattern distributed</w:t>
      </w:r>
      <w:r w:rsidR="00F0092A" w:rsidRPr="003D5D5D">
        <w:rPr>
          <w:rFonts w:ascii="Book Antiqua" w:hAnsi="Book Antiqua"/>
          <w:kern w:val="0"/>
          <w:sz w:val="24"/>
        </w:rPr>
        <w:t xml:space="preserve"> </w:t>
      </w:r>
      <w:r w:rsidRPr="003D5D5D">
        <w:rPr>
          <w:rFonts w:ascii="Book Antiqua" w:hAnsi="Book Antiqua"/>
          <w:kern w:val="0"/>
          <w:sz w:val="24"/>
        </w:rPr>
        <w:t>(</w:t>
      </w:r>
      <w:r w:rsidR="00682F04" w:rsidRPr="003D5D5D">
        <w:rPr>
          <w:rFonts w:ascii="Book Antiqua" w:hAnsi="Book Antiqua"/>
          <w:kern w:val="0"/>
          <w:sz w:val="24"/>
        </w:rPr>
        <w:t xml:space="preserve">HE </w:t>
      </w:r>
      <w:r w:rsidRPr="003D5D5D">
        <w:rPr>
          <w:rFonts w:ascii="Book Antiqua" w:hAnsi="Book Antiqua"/>
          <w:kern w:val="0"/>
          <w:sz w:val="24"/>
        </w:rPr>
        <w:t>stain</w:t>
      </w:r>
      <w:r w:rsidR="00F0092A" w:rsidRPr="003D5D5D">
        <w:rPr>
          <w:rFonts w:ascii="Book Antiqua" w:hAnsi="Book Antiqua"/>
          <w:kern w:val="0"/>
          <w:sz w:val="24"/>
        </w:rPr>
        <w:t>ing</w:t>
      </w:r>
      <w:r w:rsidRPr="003D5D5D">
        <w:rPr>
          <w:rFonts w:ascii="Book Antiqua" w:hAnsi="Book Antiqua"/>
          <w:kern w:val="0"/>
          <w:sz w:val="24"/>
        </w:rPr>
        <w:t>,</w:t>
      </w:r>
      <w:r w:rsidR="006D243E" w:rsidRPr="003D5D5D">
        <w:rPr>
          <w:rFonts w:ascii="Book Antiqua" w:hAnsi="Book Antiqua"/>
          <w:kern w:val="0"/>
          <w:sz w:val="24"/>
        </w:rPr>
        <w:t xml:space="preserve"> ×</w:t>
      </w:r>
      <w:r w:rsidR="00682F04" w:rsidRPr="003D5D5D">
        <w:rPr>
          <w:rFonts w:ascii="Book Antiqua" w:hAnsi="Book Antiqua"/>
          <w:kern w:val="0"/>
          <w:sz w:val="24"/>
        </w:rPr>
        <w:t xml:space="preserve"> </w:t>
      </w:r>
      <w:r w:rsidR="006D243E" w:rsidRPr="003D5D5D">
        <w:rPr>
          <w:rFonts w:ascii="Book Antiqua" w:hAnsi="Book Antiqua"/>
          <w:kern w:val="0"/>
          <w:sz w:val="24"/>
        </w:rPr>
        <w:t>200).</w:t>
      </w:r>
    </w:p>
    <w:p w:rsidR="00321A5C" w:rsidRPr="003D5D5D" w:rsidRDefault="00321A5C" w:rsidP="00A45E1D">
      <w:pPr>
        <w:autoSpaceDE w:val="0"/>
        <w:autoSpaceDN w:val="0"/>
        <w:adjustRightInd w:val="0"/>
        <w:snapToGrid w:val="0"/>
        <w:spacing w:line="360" w:lineRule="auto"/>
        <w:rPr>
          <w:rFonts w:ascii="Book Antiqua" w:hAnsi="Book Antiqua"/>
          <w:kern w:val="0"/>
          <w:sz w:val="24"/>
        </w:rPr>
      </w:pPr>
    </w:p>
    <w:p w:rsidR="00321A5C" w:rsidRPr="003D5D5D" w:rsidRDefault="00321A5C" w:rsidP="00A45E1D">
      <w:pPr>
        <w:adjustRightInd w:val="0"/>
        <w:snapToGrid w:val="0"/>
        <w:spacing w:line="360" w:lineRule="auto"/>
        <w:rPr>
          <w:rFonts w:ascii="Book Antiqua" w:hAnsi="Book Antiqua"/>
          <w:sz w:val="24"/>
        </w:rPr>
      </w:pPr>
      <w:r w:rsidRPr="003D5D5D">
        <w:rPr>
          <w:rFonts w:ascii="Book Antiqua" w:hAnsi="Book Antiqua"/>
          <w:noProof/>
          <w:sz w:val="24"/>
        </w:rPr>
        <w:lastRenderedPageBreak/>
        <w:drawing>
          <wp:inline distT="0" distB="0" distL="0" distR="0" wp14:anchorId="6D75AFAB" wp14:editId="56E11EF1">
            <wp:extent cx="2604957" cy="2238375"/>
            <wp:effectExtent l="19050" t="0" r="4893" b="0"/>
            <wp:docPr id="1" name="图片 1" descr="C:\Users\Administrator\Desktop\（写了一半）保留胰腺的十二指肠切除\生存曲线作法14-7-24\图片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写了一半）保留胰腺的十二指肠切除\生存曲线作法14-7-24\图片A-a.png"/>
                    <pic:cNvPicPr>
                      <a:picLocks noChangeAspect="1" noChangeArrowheads="1"/>
                    </pic:cNvPicPr>
                  </pic:nvPicPr>
                  <pic:blipFill>
                    <a:blip r:embed="rId12" cstate="print"/>
                    <a:srcRect/>
                    <a:stretch>
                      <a:fillRect/>
                    </a:stretch>
                  </pic:blipFill>
                  <pic:spPr bwMode="auto">
                    <a:xfrm>
                      <a:off x="0" y="0"/>
                      <a:ext cx="2609320" cy="2242124"/>
                    </a:xfrm>
                    <a:prstGeom prst="rect">
                      <a:avLst/>
                    </a:prstGeom>
                    <a:noFill/>
                    <a:ln w="9525">
                      <a:noFill/>
                      <a:miter lim="800000"/>
                      <a:headEnd/>
                      <a:tailEnd/>
                    </a:ln>
                  </pic:spPr>
                </pic:pic>
              </a:graphicData>
            </a:graphic>
          </wp:inline>
        </w:drawing>
      </w:r>
      <w:r w:rsidRPr="003D5D5D">
        <w:rPr>
          <w:rFonts w:ascii="Book Antiqua" w:hAnsi="Book Antiqua"/>
          <w:noProof/>
          <w:sz w:val="24"/>
        </w:rPr>
        <w:drawing>
          <wp:inline distT="0" distB="0" distL="0" distR="0" wp14:anchorId="156CEC14" wp14:editId="0EA97DA8">
            <wp:extent cx="2524125" cy="2204357"/>
            <wp:effectExtent l="19050" t="0" r="9525" b="0"/>
            <wp:docPr id="4" name="图片 2" descr="C:\Users\Administrator\Desktop\（写了一半）保留胰腺的十二指肠切除\生存曲线作法14-7-24\图片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写了一半）保留胰腺的十二指肠切除\生存曲线作法14-7-24\图片B-b.png"/>
                    <pic:cNvPicPr>
                      <a:picLocks noChangeAspect="1" noChangeArrowheads="1"/>
                    </pic:cNvPicPr>
                  </pic:nvPicPr>
                  <pic:blipFill>
                    <a:blip r:embed="rId13" cstate="print"/>
                    <a:srcRect/>
                    <a:stretch>
                      <a:fillRect/>
                    </a:stretch>
                  </pic:blipFill>
                  <pic:spPr bwMode="auto">
                    <a:xfrm>
                      <a:off x="0" y="0"/>
                      <a:ext cx="2530751" cy="2210144"/>
                    </a:xfrm>
                    <a:prstGeom prst="rect">
                      <a:avLst/>
                    </a:prstGeom>
                    <a:noFill/>
                    <a:ln w="9525">
                      <a:noFill/>
                      <a:miter lim="800000"/>
                      <a:headEnd/>
                      <a:tailEnd/>
                    </a:ln>
                  </pic:spPr>
                </pic:pic>
              </a:graphicData>
            </a:graphic>
          </wp:inline>
        </w:drawing>
      </w:r>
    </w:p>
    <w:p w:rsidR="00321A5C" w:rsidRPr="003D5D5D" w:rsidRDefault="00321A5C" w:rsidP="00A45E1D">
      <w:pPr>
        <w:adjustRightInd w:val="0"/>
        <w:snapToGrid w:val="0"/>
        <w:spacing w:line="360" w:lineRule="auto"/>
        <w:rPr>
          <w:rFonts w:ascii="Book Antiqua" w:hAnsi="Book Antiqua"/>
          <w:sz w:val="24"/>
        </w:rPr>
      </w:pPr>
      <w:r w:rsidRPr="003D5D5D">
        <w:rPr>
          <w:rFonts w:ascii="Book Antiqua" w:hAnsi="Book Antiqua"/>
          <w:noProof/>
          <w:sz w:val="24"/>
        </w:rPr>
        <w:drawing>
          <wp:inline distT="0" distB="0" distL="0" distR="0" wp14:anchorId="174646F6" wp14:editId="7E1D164B">
            <wp:extent cx="2562225" cy="2208485"/>
            <wp:effectExtent l="19050" t="0" r="9525" b="0"/>
            <wp:docPr id="5" name="图片 3" descr="C:\Users\Administrator\Desktop\（写了一半）保留胰腺的十二指肠切除\生存曲线作法14-7-24\图片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写了一半）保留胰腺的十二指肠切除\生存曲线作法14-7-24\图片C-c.png"/>
                    <pic:cNvPicPr>
                      <a:picLocks noChangeAspect="1" noChangeArrowheads="1"/>
                    </pic:cNvPicPr>
                  </pic:nvPicPr>
                  <pic:blipFill>
                    <a:blip r:embed="rId14" cstate="print"/>
                    <a:srcRect/>
                    <a:stretch>
                      <a:fillRect/>
                    </a:stretch>
                  </pic:blipFill>
                  <pic:spPr bwMode="auto">
                    <a:xfrm>
                      <a:off x="0" y="0"/>
                      <a:ext cx="2562802" cy="2208982"/>
                    </a:xfrm>
                    <a:prstGeom prst="rect">
                      <a:avLst/>
                    </a:prstGeom>
                    <a:noFill/>
                    <a:ln w="9525">
                      <a:noFill/>
                      <a:miter lim="800000"/>
                      <a:headEnd/>
                      <a:tailEnd/>
                    </a:ln>
                  </pic:spPr>
                </pic:pic>
              </a:graphicData>
            </a:graphic>
          </wp:inline>
        </w:drawing>
      </w:r>
      <w:r w:rsidRPr="003D5D5D">
        <w:rPr>
          <w:rFonts w:ascii="Book Antiqua" w:hAnsi="Book Antiqua"/>
          <w:noProof/>
          <w:sz w:val="24"/>
        </w:rPr>
        <w:drawing>
          <wp:inline distT="0" distB="0" distL="0" distR="0" wp14:anchorId="3CED2DAA" wp14:editId="71FD9451">
            <wp:extent cx="2562225" cy="2200275"/>
            <wp:effectExtent l="19050" t="0" r="9525" b="0"/>
            <wp:docPr id="6" name="图片 4" descr="C:\Users\Administrator\Desktop\（写了一半）保留胰腺的十二指肠切除\生存曲线作法14-7-24\图片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写了一半）保留胰腺的十二指肠切除\生存曲线作法14-7-24\图片D-d.png"/>
                    <pic:cNvPicPr>
                      <a:picLocks noChangeAspect="1" noChangeArrowheads="1"/>
                    </pic:cNvPicPr>
                  </pic:nvPicPr>
                  <pic:blipFill>
                    <a:blip r:embed="rId15" cstate="print"/>
                    <a:srcRect/>
                    <a:stretch>
                      <a:fillRect/>
                    </a:stretch>
                  </pic:blipFill>
                  <pic:spPr bwMode="auto">
                    <a:xfrm>
                      <a:off x="0" y="0"/>
                      <a:ext cx="2567966" cy="2205205"/>
                    </a:xfrm>
                    <a:prstGeom prst="rect">
                      <a:avLst/>
                    </a:prstGeom>
                    <a:noFill/>
                    <a:ln w="9525">
                      <a:noFill/>
                      <a:miter lim="800000"/>
                      <a:headEnd/>
                      <a:tailEnd/>
                    </a:ln>
                  </pic:spPr>
                </pic:pic>
              </a:graphicData>
            </a:graphic>
          </wp:inline>
        </w:drawing>
      </w:r>
    </w:p>
    <w:p w:rsidR="00FC0FB6" w:rsidRPr="003D5D5D" w:rsidRDefault="00124DAE" w:rsidP="00F0092A">
      <w:pPr>
        <w:autoSpaceDE w:val="0"/>
        <w:autoSpaceDN w:val="0"/>
        <w:adjustRightInd w:val="0"/>
        <w:snapToGrid w:val="0"/>
        <w:spacing w:line="360" w:lineRule="auto"/>
        <w:rPr>
          <w:rFonts w:ascii="Book Antiqua" w:hAnsi="Book Antiqua"/>
          <w:kern w:val="0"/>
          <w:sz w:val="24"/>
        </w:rPr>
      </w:pPr>
      <w:r w:rsidRPr="003D5D5D">
        <w:rPr>
          <w:rFonts w:ascii="Book Antiqua" w:hAnsi="Book Antiqua"/>
          <w:b/>
          <w:kern w:val="0"/>
          <w:sz w:val="24"/>
        </w:rPr>
        <w:t xml:space="preserve">Figure </w:t>
      </w:r>
      <w:r w:rsidR="00336CDE">
        <w:rPr>
          <w:rFonts w:ascii="Book Antiqua" w:hAnsi="Book Antiqua" w:hint="eastAsia"/>
          <w:b/>
          <w:kern w:val="0"/>
          <w:sz w:val="24"/>
        </w:rPr>
        <w:t>4</w:t>
      </w:r>
      <w:r w:rsidRPr="003D5D5D">
        <w:rPr>
          <w:rFonts w:ascii="Book Antiqua" w:hAnsi="Book Antiqua"/>
          <w:b/>
          <w:kern w:val="0"/>
          <w:sz w:val="24"/>
        </w:rPr>
        <w:t xml:space="preserve"> Kaplan–Meier survival </w:t>
      </w:r>
      <w:proofErr w:type="gramStart"/>
      <w:r w:rsidRPr="003D5D5D">
        <w:rPr>
          <w:rFonts w:ascii="Book Antiqua" w:hAnsi="Book Antiqua"/>
          <w:b/>
          <w:kern w:val="0"/>
          <w:sz w:val="24"/>
        </w:rPr>
        <w:t>analysis</w:t>
      </w:r>
      <w:proofErr w:type="gramEnd"/>
      <w:r w:rsidRPr="003D5D5D">
        <w:rPr>
          <w:rFonts w:ascii="Book Antiqua" w:hAnsi="Book Antiqua"/>
          <w:b/>
          <w:kern w:val="0"/>
          <w:sz w:val="24"/>
        </w:rPr>
        <w:t xml:space="preserve"> of all patients. </w:t>
      </w:r>
      <w:r w:rsidRPr="003D5D5D">
        <w:rPr>
          <w:rFonts w:ascii="Book Antiqua" w:hAnsi="Book Antiqua"/>
          <w:kern w:val="0"/>
          <w:sz w:val="24"/>
        </w:rPr>
        <w:t>A</w:t>
      </w:r>
      <w:r w:rsidR="00682F04" w:rsidRPr="003D5D5D">
        <w:rPr>
          <w:rFonts w:ascii="Book Antiqua" w:hAnsi="Book Antiqua"/>
          <w:kern w:val="0"/>
          <w:sz w:val="24"/>
        </w:rPr>
        <w:t>:</w:t>
      </w:r>
      <w:r w:rsidRPr="003D5D5D">
        <w:rPr>
          <w:rFonts w:ascii="Book Antiqua" w:hAnsi="Book Antiqua"/>
          <w:kern w:val="0"/>
          <w:sz w:val="24"/>
        </w:rPr>
        <w:t xml:space="preserve"> Overall survival (</w:t>
      </w:r>
      <w:r w:rsidRPr="003D5D5D">
        <w:rPr>
          <w:rFonts w:ascii="Book Antiqua" w:hAnsi="Book Antiqua"/>
          <w:i/>
          <w:kern w:val="0"/>
          <w:sz w:val="24"/>
        </w:rPr>
        <w:t>P</w:t>
      </w:r>
      <w:r w:rsidR="007D46DC" w:rsidRPr="003D5D5D">
        <w:rPr>
          <w:rFonts w:ascii="Book Antiqua" w:hAnsi="Book Antiqua"/>
          <w:kern w:val="0"/>
          <w:sz w:val="24"/>
        </w:rPr>
        <w:t xml:space="preserve"> = 0</w:t>
      </w:r>
      <w:r w:rsidRPr="003D5D5D">
        <w:rPr>
          <w:rFonts w:ascii="Book Antiqua" w:hAnsi="Book Antiqua"/>
          <w:kern w:val="0"/>
          <w:sz w:val="24"/>
        </w:rPr>
        <w:t>.677); B</w:t>
      </w:r>
      <w:r w:rsidR="00682F04" w:rsidRPr="003D5D5D">
        <w:rPr>
          <w:rFonts w:ascii="Book Antiqua" w:hAnsi="Book Antiqua"/>
          <w:kern w:val="0"/>
          <w:sz w:val="24"/>
        </w:rPr>
        <w:t>:</w:t>
      </w:r>
      <w:r w:rsidRPr="003D5D5D">
        <w:rPr>
          <w:rFonts w:ascii="Book Antiqua" w:hAnsi="Book Antiqua"/>
          <w:kern w:val="0"/>
          <w:sz w:val="24"/>
        </w:rPr>
        <w:t xml:space="preserve"> Disease-free survival (</w:t>
      </w:r>
      <w:r w:rsidRPr="003D5D5D">
        <w:rPr>
          <w:rFonts w:ascii="Book Antiqua" w:hAnsi="Book Antiqua"/>
          <w:i/>
          <w:kern w:val="0"/>
          <w:sz w:val="24"/>
        </w:rPr>
        <w:t>P</w:t>
      </w:r>
      <w:r w:rsidRPr="003D5D5D">
        <w:rPr>
          <w:rFonts w:ascii="Book Antiqua" w:hAnsi="Book Antiqua"/>
          <w:kern w:val="0"/>
          <w:sz w:val="24"/>
        </w:rPr>
        <w:t xml:space="preserve"> =</w:t>
      </w:r>
      <w:r w:rsidR="00682F04" w:rsidRPr="003D5D5D">
        <w:rPr>
          <w:rFonts w:ascii="Book Antiqua" w:hAnsi="Book Antiqua"/>
          <w:kern w:val="0"/>
          <w:sz w:val="24"/>
        </w:rPr>
        <w:t xml:space="preserve"> </w:t>
      </w:r>
      <w:r w:rsidR="00F0092A" w:rsidRPr="003D5D5D">
        <w:rPr>
          <w:rFonts w:ascii="Book Antiqua" w:hAnsi="Book Antiqua"/>
          <w:kern w:val="0"/>
          <w:sz w:val="24"/>
        </w:rPr>
        <w:t>0</w:t>
      </w:r>
      <w:r w:rsidRPr="003D5D5D">
        <w:rPr>
          <w:rFonts w:ascii="Book Antiqua" w:hAnsi="Book Antiqua"/>
          <w:kern w:val="0"/>
          <w:sz w:val="24"/>
        </w:rPr>
        <w:t>.62); C</w:t>
      </w:r>
      <w:r w:rsidR="00682F04" w:rsidRPr="003D5D5D">
        <w:rPr>
          <w:rFonts w:ascii="Book Antiqua" w:hAnsi="Book Antiqua"/>
          <w:kern w:val="0"/>
          <w:sz w:val="24"/>
        </w:rPr>
        <w:t>:</w:t>
      </w:r>
      <w:r w:rsidRPr="003D5D5D">
        <w:rPr>
          <w:rFonts w:ascii="Book Antiqua" w:hAnsi="Book Antiqua"/>
          <w:kern w:val="0"/>
          <w:sz w:val="24"/>
        </w:rPr>
        <w:t xml:space="preserve"> Overall survival </w:t>
      </w:r>
      <w:r w:rsidR="006D243E" w:rsidRPr="003D5D5D">
        <w:rPr>
          <w:rFonts w:ascii="Book Antiqua" w:hAnsi="Book Antiqua"/>
          <w:kern w:val="0"/>
          <w:sz w:val="24"/>
        </w:rPr>
        <w:t>of N0 patients (</w:t>
      </w:r>
      <w:r w:rsidR="006D243E" w:rsidRPr="003D5D5D">
        <w:rPr>
          <w:rFonts w:ascii="Book Antiqua" w:hAnsi="Book Antiqua"/>
          <w:i/>
          <w:kern w:val="0"/>
          <w:sz w:val="24"/>
        </w:rPr>
        <w:t>P</w:t>
      </w:r>
      <w:r w:rsidR="006D243E" w:rsidRPr="003D5D5D">
        <w:rPr>
          <w:rFonts w:ascii="Book Antiqua" w:hAnsi="Book Antiqua"/>
          <w:kern w:val="0"/>
          <w:sz w:val="24"/>
        </w:rPr>
        <w:t xml:space="preserve"> = 0.612)</w:t>
      </w:r>
      <w:r w:rsidR="00682F04" w:rsidRPr="003D5D5D">
        <w:rPr>
          <w:rFonts w:ascii="Book Antiqua" w:hAnsi="Book Antiqua"/>
          <w:kern w:val="0"/>
          <w:sz w:val="24"/>
        </w:rPr>
        <w:t>;</w:t>
      </w:r>
      <w:r w:rsidR="006D243E" w:rsidRPr="003D5D5D">
        <w:rPr>
          <w:rFonts w:ascii="Book Antiqua" w:hAnsi="Book Antiqua"/>
          <w:kern w:val="0"/>
          <w:sz w:val="24"/>
        </w:rPr>
        <w:t xml:space="preserve"> D</w:t>
      </w:r>
      <w:r w:rsidR="00682F04" w:rsidRPr="003D5D5D">
        <w:rPr>
          <w:rFonts w:ascii="Book Antiqua" w:hAnsi="Book Antiqua"/>
          <w:kern w:val="0"/>
          <w:sz w:val="24"/>
        </w:rPr>
        <w:t>:</w:t>
      </w:r>
      <w:r w:rsidR="006D243E" w:rsidRPr="003D5D5D">
        <w:rPr>
          <w:rFonts w:ascii="Book Antiqua" w:hAnsi="Book Antiqua"/>
          <w:kern w:val="0"/>
          <w:sz w:val="24"/>
        </w:rPr>
        <w:t xml:space="preserve"> Overall survival of N1 patients (</w:t>
      </w:r>
      <w:r w:rsidR="006D243E" w:rsidRPr="003D5D5D">
        <w:rPr>
          <w:rFonts w:ascii="Book Antiqua" w:hAnsi="Book Antiqua"/>
          <w:i/>
          <w:kern w:val="0"/>
          <w:sz w:val="24"/>
        </w:rPr>
        <w:t>P</w:t>
      </w:r>
      <w:r w:rsidR="006D243E" w:rsidRPr="003D5D5D">
        <w:rPr>
          <w:rFonts w:ascii="Book Antiqua" w:hAnsi="Book Antiqua"/>
          <w:kern w:val="0"/>
          <w:sz w:val="24"/>
        </w:rPr>
        <w:t xml:space="preserve"> = 0.513).</w:t>
      </w:r>
    </w:p>
    <w:p w:rsidR="00FC0FB6" w:rsidRPr="003D5D5D" w:rsidRDefault="00FC0FB6" w:rsidP="00A45E1D">
      <w:pPr>
        <w:adjustRightInd w:val="0"/>
        <w:snapToGrid w:val="0"/>
        <w:spacing w:line="360" w:lineRule="auto"/>
        <w:rPr>
          <w:rFonts w:ascii="Book Antiqua" w:eastAsiaTheme="minorEastAsia" w:hAnsi="Book Antiqua"/>
          <w:sz w:val="24"/>
        </w:rPr>
      </w:pPr>
    </w:p>
    <w:p w:rsidR="00345511" w:rsidRPr="003D5D5D" w:rsidRDefault="00345511" w:rsidP="00A45E1D">
      <w:pPr>
        <w:autoSpaceDE w:val="0"/>
        <w:autoSpaceDN w:val="0"/>
        <w:adjustRightInd w:val="0"/>
        <w:snapToGrid w:val="0"/>
        <w:spacing w:line="360" w:lineRule="auto"/>
        <w:rPr>
          <w:rFonts w:ascii="Book Antiqua" w:hAnsi="Book Antiqua"/>
          <w:b/>
          <w:kern w:val="0"/>
          <w:sz w:val="24"/>
        </w:rPr>
      </w:pPr>
      <w:bookmarkStart w:id="205" w:name="OLE_LINK13"/>
      <w:r w:rsidRPr="003D5D5D">
        <w:rPr>
          <w:rFonts w:ascii="Book Antiqua" w:hAnsi="Book Antiqua"/>
          <w:b/>
          <w:kern w:val="0"/>
          <w:sz w:val="24"/>
        </w:rPr>
        <w:t xml:space="preserve">Table 1 Patient </w:t>
      </w:r>
      <w:proofErr w:type="gramStart"/>
      <w:r w:rsidRPr="003D5D5D">
        <w:rPr>
          <w:rFonts w:ascii="Book Antiqua" w:hAnsi="Book Antiqua"/>
          <w:b/>
          <w:kern w:val="0"/>
          <w:sz w:val="24"/>
        </w:rPr>
        <w:t>characteristics</w:t>
      </w:r>
      <w:proofErr w:type="gramEnd"/>
      <w:r w:rsidRPr="003D5D5D">
        <w:rPr>
          <w:rFonts w:ascii="Book Antiqua" w:hAnsi="Book Antiqua"/>
          <w:b/>
          <w:kern w:val="0"/>
          <w:sz w:val="24"/>
        </w:rPr>
        <w:t xml:space="preserve"> between study </w:t>
      </w:r>
      <w:r w:rsidR="00115368" w:rsidRPr="003D5D5D">
        <w:rPr>
          <w:rFonts w:ascii="Book Antiqua" w:hAnsi="Book Antiqua"/>
          <w:b/>
          <w:kern w:val="0"/>
          <w:sz w:val="24"/>
        </w:rPr>
        <w:t>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1214"/>
      </w:tblGrid>
      <w:tr w:rsidR="005849A1" w:rsidRPr="003D5D5D" w:rsidTr="00976413">
        <w:tc>
          <w:tcPr>
            <w:tcW w:w="3348" w:type="dxa"/>
            <w:tcBorders>
              <w:left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b/>
                <w:kern w:val="0"/>
                <w:sz w:val="24"/>
              </w:rPr>
            </w:pPr>
            <w:bookmarkStart w:id="206" w:name="OLE_LINK17"/>
            <w:bookmarkEnd w:id="205"/>
            <w:r w:rsidRPr="003D5D5D">
              <w:rPr>
                <w:rFonts w:ascii="Book Antiqua" w:hAnsi="Book Antiqua"/>
                <w:b/>
                <w:kern w:val="0"/>
                <w:sz w:val="24"/>
              </w:rPr>
              <w:t>Characteristic</w:t>
            </w:r>
          </w:p>
        </w:tc>
        <w:tc>
          <w:tcPr>
            <w:tcW w:w="1980" w:type="dxa"/>
            <w:tcBorders>
              <w:left w:val="nil"/>
              <w:right w:val="nil"/>
            </w:tcBorders>
          </w:tcPr>
          <w:p w:rsidR="002D10F5"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PD group</w:t>
            </w:r>
          </w:p>
          <w:p w:rsidR="00345511"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w:t>
            </w:r>
            <w:r w:rsidRPr="003D5D5D">
              <w:rPr>
                <w:rFonts w:ascii="Book Antiqua" w:hAnsi="Book Antiqua"/>
                <w:b/>
                <w:i/>
                <w:kern w:val="0"/>
                <w:sz w:val="24"/>
              </w:rPr>
              <w:t>n</w:t>
            </w:r>
            <w:r w:rsidR="002D10F5" w:rsidRPr="003D5D5D">
              <w:rPr>
                <w:rFonts w:ascii="Book Antiqua" w:hAnsi="Book Antiqua"/>
                <w:b/>
                <w:i/>
                <w:kern w:val="0"/>
                <w:sz w:val="24"/>
              </w:rPr>
              <w:t xml:space="preserve"> </w:t>
            </w:r>
            <w:r w:rsidRPr="003D5D5D">
              <w:rPr>
                <w:rFonts w:ascii="Book Antiqua" w:hAnsi="Book Antiqua"/>
                <w:b/>
                <w:kern w:val="0"/>
                <w:sz w:val="24"/>
              </w:rPr>
              <w:t>=</w:t>
            </w:r>
            <w:r w:rsidR="002D10F5" w:rsidRPr="003D5D5D">
              <w:rPr>
                <w:rFonts w:ascii="Book Antiqua" w:hAnsi="Book Antiqua"/>
                <w:b/>
                <w:kern w:val="0"/>
                <w:sz w:val="24"/>
              </w:rPr>
              <w:t xml:space="preserve"> </w:t>
            </w:r>
            <w:r w:rsidRPr="003D5D5D">
              <w:rPr>
                <w:rFonts w:ascii="Book Antiqua" w:hAnsi="Book Antiqua"/>
                <w:b/>
                <w:kern w:val="0"/>
                <w:sz w:val="24"/>
              </w:rPr>
              <w:t>69)</w:t>
            </w:r>
          </w:p>
        </w:tc>
        <w:tc>
          <w:tcPr>
            <w:tcW w:w="1980" w:type="dxa"/>
            <w:tcBorders>
              <w:left w:val="nil"/>
              <w:right w:val="nil"/>
            </w:tcBorders>
          </w:tcPr>
          <w:p w:rsidR="002D10F5"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PSD group</w:t>
            </w:r>
          </w:p>
          <w:p w:rsidR="00345511"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w:t>
            </w:r>
            <w:r w:rsidRPr="003D5D5D">
              <w:rPr>
                <w:rFonts w:ascii="Book Antiqua" w:hAnsi="Book Antiqua"/>
                <w:b/>
                <w:i/>
                <w:kern w:val="0"/>
                <w:sz w:val="24"/>
              </w:rPr>
              <w:t>n</w:t>
            </w:r>
            <w:r w:rsidR="002D10F5" w:rsidRPr="003D5D5D">
              <w:rPr>
                <w:rFonts w:ascii="Book Antiqua" w:hAnsi="Book Antiqua"/>
                <w:b/>
                <w:kern w:val="0"/>
                <w:sz w:val="24"/>
              </w:rPr>
              <w:t xml:space="preserve"> </w:t>
            </w:r>
            <w:r w:rsidRPr="003D5D5D">
              <w:rPr>
                <w:rFonts w:ascii="Book Antiqua" w:hAnsi="Book Antiqua"/>
                <w:b/>
                <w:kern w:val="0"/>
                <w:sz w:val="24"/>
              </w:rPr>
              <w:t>=</w:t>
            </w:r>
            <w:r w:rsidR="002D10F5" w:rsidRPr="003D5D5D">
              <w:rPr>
                <w:rFonts w:ascii="Book Antiqua" w:hAnsi="Book Antiqua"/>
                <w:b/>
                <w:kern w:val="0"/>
                <w:sz w:val="24"/>
              </w:rPr>
              <w:t xml:space="preserve"> </w:t>
            </w:r>
            <w:r w:rsidRPr="003D5D5D">
              <w:rPr>
                <w:rFonts w:ascii="Book Antiqua" w:hAnsi="Book Antiqua"/>
                <w:b/>
                <w:kern w:val="0"/>
                <w:sz w:val="24"/>
              </w:rPr>
              <w:t>69)</w:t>
            </w:r>
          </w:p>
        </w:tc>
        <w:tc>
          <w:tcPr>
            <w:tcW w:w="1214" w:type="dxa"/>
            <w:tcBorders>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i/>
                <w:kern w:val="0"/>
                <w:sz w:val="24"/>
              </w:rPr>
              <w:t>P</w:t>
            </w:r>
          </w:p>
        </w:tc>
      </w:tr>
      <w:tr w:rsidR="005849A1" w:rsidRPr="003D5D5D" w:rsidTr="00976413">
        <w:tc>
          <w:tcPr>
            <w:tcW w:w="3348" w:type="dxa"/>
            <w:tcBorders>
              <w:left w:val="nil"/>
              <w:bottom w:val="nil"/>
              <w:right w:val="nil"/>
            </w:tcBorders>
          </w:tcPr>
          <w:p w:rsidR="00345511" w:rsidRPr="003D5D5D" w:rsidRDefault="007D46DC"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Age </w:t>
            </w:r>
            <w:r w:rsidR="00345511" w:rsidRPr="003D5D5D">
              <w:rPr>
                <w:rFonts w:ascii="Book Antiqua" w:hAnsi="Book Antiqua"/>
                <w:kern w:val="0"/>
                <w:sz w:val="24"/>
              </w:rPr>
              <w:t>(</w:t>
            </w:r>
            <w:proofErr w:type="spellStart"/>
            <w:r w:rsidR="004B251B" w:rsidRPr="003D5D5D">
              <w:rPr>
                <w:rFonts w:ascii="Book Antiqua" w:hAnsi="Book Antiqua"/>
                <w:kern w:val="0"/>
                <w:sz w:val="24"/>
              </w:rPr>
              <w:t>yr</w:t>
            </w:r>
            <w:proofErr w:type="spellEnd"/>
            <w:r w:rsidR="004B251B" w:rsidRPr="003D5D5D">
              <w:rPr>
                <w:rFonts w:ascii="Book Antiqua" w:hAnsi="Book Antiqua"/>
                <w:kern w:val="0"/>
                <w:sz w:val="24"/>
              </w:rPr>
              <w:t>)</w:t>
            </w:r>
          </w:p>
        </w:tc>
        <w:tc>
          <w:tcPr>
            <w:tcW w:w="1980" w:type="dxa"/>
            <w:tcBorders>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58.5</w:t>
            </w:r>
            <w:r w:rsidR="002D10F5" w:rsidRPr="003D5D5D">
              <w:rPr>
                <w:rFonts w:ascii="Book Antiqua" w:hAnsi="Book Antiqua"/>
                <w:kern w:val="0"/>
                <w:sz w:val="24"/>
              </w:rPr>
              <w:t xml:space="preserve"> </w:t>
            </w:r>
            <w:r w:rsidRPr="003D5D5D">
              <w:rPr>
                <w:rFonts w:ascii="Book Antiqua" w:hAnsi="Book Antiqua"/>
                <w:kern w:val="0"/>
                <w:sz w:val="24"/>
              </w:rPr>
              <w:t>(41-79)</w:t>
            </w:r>
          </w:p>
        </w:tc>
        <w:tc>
          <w:tcPr>
            <w:tcW w:w="1980" w:type="dxa"/>
            <w:tcBorders>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62.1</w:t>
            </w:r>
            <w:r w:rsidR="002D10F5" w:rsidRPr="003D5D5D">
              <w:rPr>
                <w:rFonts w:ascii="Book Antiqua" w:hAnsi="Book Antiqua"/>
                <w:kern w:val="0"/>
                <w:sz w:val="24"/>
              </w:rPr>
              <w:t xml:space="preserve"> </w:t>
            </w:r>
            <w:r w:rsidRPr="003D5D5D">
              <w:rPr>
                <w:rFonts w:ascii="Book Antiqua" w:hAnsi="Book Antiqua"/>
                <w:kern w:val="0"/>
                <w:sz w:val="24"/>
              </w:rPr>
              <w:t>(39-78)</w:t>
            </w:r>
          </w:p>
        </w:tc>
        <w:tc>
          <w:tcPr>
            <w:tcW w:w="1214" w:type="dxa"/>
            <w:tcBorders>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0.765</w:t>
            </w:r>
          </w:p>
        </w:tc>
      </w:tr>
      <w:tr w:rsidR="005849A1" w:rsidRPr="003D5D5D" w:rsidTr="00976413">
        <w:trPr>
          <w:trHeight w:val="276"/>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Gender, Male,</w:t>
            </w:r>
            <w:r w:rsidRPr="003D5D5D">
              <w:rPr>
                <w:rFonts w:ascii="Book Antiqua" w:hAnsi="Book Antiqua"/>
                <w:i/>
                <w:kern w:val="0"/>
                <w:sz w:val="24"/>
              </w:rPr>
              <w:t xml:space="preserve"> n</w:t>
            </w:r>
            <w:r w:rsidR="002D10F5" w:rsidRPr="003D5D5D">
              <w:rPr>
                <w:rFonts w:ascii="Book Antiqua" w:hAnsi="Book Antiqua"/>
                <w:kern w:val="0"/>
                <w:sz w:val="24"/>
              </w:rPr>
              <w:t xml:space="preserve"> </w:t>
            </w:r>
            <w:r w:rsidRPr="003D5D5D">
              <w:rPr>
                <w:rFonts w:ascii="Book Antiqua" w:hAnsi="Book Antiqua"/>
                <w:kern w:val="0"/>
                <w:sz w:val="24"/>
              </w:rPr>
              <w:t>(%)</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36</w:t>
            </w:r>
            <w:r w:rsidR="002D10F5" w:rsidRPr="003D5D5D">
              <w:rPr>
                <w:rFonts w:ascii="Book Antiqua" w:hAnsi="Book Antiqua"/>
                <w:kern w:val="0"/>
                <w:sz w:val="24"/>
              </w:rPr>
              <w:t xml:space="preserve"> </w:t>
            </w:r>
            <w:r w:rsidRPr="003D5D5D">
              <w:rPr>
                <w:rFonts w:ascii="Book Antiqua" w:hAnsi="Book Antiqua"/>
                <w:kern w:val="0"/>
                <w:sz w:val="24"/>
              </w:rPr>
              <w:t>(52.3)</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38</w:t>
            </w:r>
            <w:r w:rsidR="002D10F5" w:rsidRPr="003D5D5D">
              <w:rPr>
                <w:rFonts w:ascii="Book Antiqua" w:hAnsi="Book Antiqua"/>
                <w:kern w:val="0"/>
                <w:sz w:val="24"/>
              </w:rPr>
              <w:t xml:space="preserve"> </w:t>
            </w:r>
            <w:r w:rsidRPr="003D5D5D">
              <w:rPr>
                <w:rFonts w:ascii="Book Antiqua" w:hAnsi="Book Antiqua"/>
                <w:kern w:val="0"/>
                <w:sz w:val="24"/>
              </w:rPr>
              <w:t>(55.1)</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0.681</w:t>
            </w:r>
          </w:p>
        </w:tc>
      </w:tr>
      <w:tr w:rsidR="005849A1" w:rsidRPr="003D5D5D" w:rsidTr="00976413">
        <w:tc>
          <w:tcPr>
            <w:tcW w:w="3348" w:type="dxa"/>
            <w:tcBorders>
              <w:top w:val="nil"/>
              <w:left w:val="nil"/>
              <w:bottom w:val="nil"/>
              <w:right w:val="nil"/>
            </w:tcBorders>
          </w:tcPr>
          <w:p w:rsidR="00345511" w:rsidRPr="003D5D5D" w:rsidRDefault="00354B67"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Preoperative laboratory results</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Hemoglobin </w:t>
            </w:r>
            <w:r w:rsidR="00115368" w:rsidRPr="003D5D5D">
              <w:rPr>
                <w:rFonts w:ascii="Book Antiqua" w:hAnsi="Book Antiqua"/>
                <w:kern w:val="0"/>
                <w:sz w:val="24"/>
              </w:rPr>
              <w:t>(</w:t>
            </w:r>
            <w:r w:rsidRPr="003D5D5D">
              <w:rPr>
                <w:rFonts w:ascii="Book Antiqua" w:hAnsi="Book Antiqua"/>
                <w:kern w:val="0"/>
                <w:sz w:val="24"/>
              </w:rPr>
              <w:t>g/</w:t>
            </w:r>
            <w:proofErr w:type="spellStart"/>
            <w:r w:rsidRPr="003D5D5D">
              <w:rPr>
                <w:rFonts w:ascii="Book Antiqua" w:hAnsi="Book Antiqua"/>
                <w:kern w:val="0"/>
                <w:sz w:val="24"/>
              </w:rPr>
              <w:t>dL</w:t>
            </w:r>
            <w:proofErr w:type="spellEnd"/>
            <w:r w:rsidR="00115368" w:rsidRPr="003D5D5D">
              <w:rPr>
                <w:rFonts w:ascii="Book Antiqua" w:hAnsi="Book Antiqua"/>
                <w:kern w:val="0"/>
                <w:sz w:val="24"/>
              </w:rPr>
              <w:t>)</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11.7</w:t>
            </w:r>
            <w:r w:rsidR="002D10F5" w:rsidRPr="003D5D5D">
              <w:rPr>
                <w:rFonts w:ascii="Book Antiqua" w:hAnsi="Book Antiqua"/>
                <w:kern w:val="0"/>
                <w:sz w:val="24"/>
              </w:rPr>
              <w:t xml:space="preserve"> </w:t>
            </w:r>
            <w:r w:rsidRPr="003D5D5D">
              <w:rPr>
                <w:rFonts w:ascii="Book Antiqua" w:hAnsi="Book Antiqua"/>
                <w:kern w:val="0"/>
                <w:sz w:val="24"/>
              </w:rPr>
              <w:t>(9.0-14.3)</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11.0</w:t>
            </w:r>
            <w:r w:rsidR="002D10F5" w:rsidRPr="003D5D5D">
              <w:rPr>
                <w:rFonts w:ascii="Book Antiqua" w:hAnsi="Book Antiqua"/>
                <w:kern w:val="0"/>
                <w:sz w:val="24"/>
              </w:rPr>
              <w:t xml:space="preserve"> </w:t>
            </w:r>
            <w:r w:rsidRPr="003D5D5D">
              <w:rPr>
                <w:rFonts w:ascii="Book Antiqua" w:hAnsi="Book Antiqua"/>
                <w:kern w:val="0"/>
                <w:sz w:val="24"/>
              </w:rPr>
              <w:t>(9.3-14.5)</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0.663</w:t>
            </w:r>
          </w:p>
        </w:tc>
      </w:tr>
      <w:tr w:rsidR="005849A1" w:rsidRPr="003D5D5D" w:rsidTr="00976413">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Total bilirubin</w:t>
            </w:r>
            <w:r w:rsidR="00115368" w:rsidRPr="003D5D5D">
              <w:rPr>
                <w:rFonts w:ascii="Book Antiqua" w:hAnsi="Book Antiqua"/>
                <w:kern w:val="0"/>
                <w:sz w:val="24"/>
              </w:rPr>
              <w:t xml:space="preserve"> (</w:t>
            </w:r>
            <w:r w:rsidRPr="003D5D5D">
              <w:rPr>
                <w:rFonts w:ascii="Book Antiqua" w:hAnsi="Book Antiqua"/>
                <w:kern w:val="0"/>
                <w:sz w:val="24"/>
              </w:rPr>
              <w:t>mg/</w:t>
            </w:r>
            <w:proofErr w:type="spellStart"/>
            <w:r w:rsidRPr="003D5D5D">
              <w:rPr>
                <w:rFonts w:ascii="Book Antiqua" w:hAnsi="Book Antiqua"/>
                <w:kern w:val="0"/>
                <w:sz w:val="24"/>
              </w:rPr>
              <w:t>dL</w:t>
            </w:r>
            <w:proofErr w:type="spellEnd"/>
            <w:r w:rsidR="00115368" w:rsidRPr="003D5D5D">
              <w:rPr>
                <w:rFonts w:ascii="Book Antiqua" w:hAnsi="Book Antiqua"/>
                <w:kern w:val="0"/>
                <w:sz w:val="24"/>
              </w:rPr>
              <w:t>)</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7.1</w:t>
            </w:r>
            <w:r w:rsidR="002D10F5" w:rsidRPr="003D5D5D">
              <w:rPr>
                <w:rFonts w:ascii="Book Antiqua" w:hAnsi="Book Antiqua"/>
                <w:kern w:val="0"/>
                <w:sz w:val="24"/>
              </w:rPr>
              <w:t xml:space="preserve"> </w:t>
            </w:r>
            <w:r w:rsidRPr="003D5D5D">
              <w:rPr>
                <w:rFonts w:ascii="Book Antiqua" w:hAnsi="Book Antiqua"/>
                <w:kern w:val="0"/>
                <w:sz w:val="24"/>
              </w:rPr>
              <w:t>(0.9-14.8)</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7.6</w:t>
            </w:r>
            <w:r w:rsidR="002D10F5" w:rsidRPr="003D5D5D">
              <w:rPr>
                <w:rFonts w:ascii="Book Antiqua" w:hAnsi="Book Antiqua"/>
                <w:kern w:val="0"/>
                <w:sz w:val="24"/>
              </w:rPr>
              <w:t xml:space="preserve"> </w:t>
            </w:r>
            <w:r w:rsidRPr="003D5D5D">
              <w:rPr>
                <w:rFonts w:ascii="Book Antiqua" w:hAnsi="Book Antiqua"/>
                <w:kern w:val="0"/>
                <w:sz w:val="24"/>
              </w:rPr>
              <w:t>(0.6-15.1)</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0.701</w:t>
            </w:r>
          </w:p>
        </w:tc>
      </w:tr>
      <w:tr w:rsidR="005849A1" w:rsidRPr="003D5D5D" w:rsidTr="00976413">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Serum albumin</w:t>
            </w:r>
            <w:r w:rsidR="00115368" w:rsidRPr="003D5D5D">
              <w:rPr>
                <w:rFonts w:ascii="Book Antiqua" w:hAnsi="Book Antiqua"/>
                <w:kern w:val="0"/>
                <w:sz w:val="24"/>
              </w:rPr>
              <w:t xml:space="preserve"> (</w:t>
            </w:r>
            <w:r w:rsidRPr="003D5D5D">
              <w:rPr>
                <w:rFonts w:ascii="Book Antiqua" w:hAnsi="Book Antiqua"/>
                <w:kern w:val="0"/>
                <w:sz w:val="24"/>
              </w:rPr>
              <w:t>g/L</w:t>
            </w:r>
            <w:r w:rsidR="00115368" w:rsidRPr="003D5D5D">
              <w:rPr>
                <w:rFonts w:ascii="Book Antiqua" w:hAnsi="Book Antiqua"/>
                <w:kern w:val="0"/>
                <w:sz w:val="24"/>
              </w:rPr>
              <w:t>)</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3.5</w:t>
            </w:r>
            <w:r w:rsidR="002D10F5" w:rsidRPr="003D5D5D">
              <w:rPr>
                <w:rFonts w:ascii="Book Antiqua" w:hAnsi="Book Antiqua"/>
                <w:kern w:val="0"/>
                <w:sz w:val="24"/>
              </w:rPr>
              <w:t xml:space="preserve"> </w:t>
            </w:r>
            <w:r w:rsidRPr="003D5D5D">
              <w:rPr>
                <w:rFonts w:ascii="Book Antiqua" w:hAnsi="Book Antiqua"/>
                <w:kern w:val="0"/>
                <w:sz w:val="24"/>
              </w:rPr>
              <w:t>(2.3-5.6)</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3.7</w:t>
            </w:r>
            <w:r w:rsidR="002D10F5" w:rsidRPr="003D5D5D">
              <w:rPr>
                <w:rFonts w:ascii="Book Antiqua" w:hAnsi="Book Antiqua"/>
                <w:kern w:val="0"/>
                <w:sz w:val="24"/>
              </w:rPr>
              <w:t xml:space="preserve"> </w:t>
            </w:r>
            <w:r w:rsidRPr="003D5D5D">
              <w:rPr>
                <w:rFonts w:ascii="Book Antiqua" w:hAnsi="Book Antiqua"/>
                <w:kern w:val="0"/>
                <w:sz w:val="24"/>
              </w:rPr>
              <w:t>(2.4-5.3)</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0.913</w:t>
            </w:r>
          </w:p>
        </w:tc>
      </w:tr>
      <w:tr w:rsidR="005849A1" w:rsidRPr="003D5D5D" w:rsidTr="00976413">
        <w:trPr>
          <w:trHeight w:val="30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lastRenderedPageBreak/>
              <w:t>CA19-9 (ng/mL)</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33.8</w:t>
            </w:r>
            <w:r w:rsidR="002D10F5" w:rsidRPr="003D5D5D">
              <w:rPr>
                <w:rFonts w:ascii="Book Antiqua" w:hAnsi="Book Antiqua"/>
                <w:kern w:val="0"/>
                <w:sz w:val="24"/>
              </w:rPr>
              <w:t xml:space="preserve"> </w:t>
            </w:r>
            <w:r w:rsidRPr="003D5D5D">
              <w:rPr>
                <w:rFonts w:ascii="Book Antiqua" w:hAnsi="Book Antiqua"/>
                <w:kern w:val="0"/>
                <w:sz w:val="24"/>
              </w:rPr>
              <w:t>(0.1-491)</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37.1</w:t>
            </w:r>
            <w:r w:rsidR="002D10F5" w:rsidRPr="003D5D5D">
              <w:rPr>
                <w:rFonts w:ascii="Book Antiqua" w:hAnsi="Book Antiqua"/>
                <w:kern w:val="0"/>
                <w:sz w:val="24"/>
              </w:rPr>
              <w:t xml:space="preserve"> </w:t>
            </w:r>
            <w:r w:rsidRPr="003D5D5D">
              <w:rPr>
                <w:rFonts w:ascii="Book Antiqua" w:hAnsi="Book Antiqua"/>
                <w:kern w:val="0"/>
                <w:sz w:val="24"/>
              </w:rPr>
              <w:t>(0.1-463)</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0.594</w:t>
            </w:r>
          </w:p>
        </w:tc>
      </w:tr>
      <w:tr w:rsidR="005849A1" w:rsidRPr="003D5D5D" w:rsidTr="00976413">
        <w:trPr>
          <w:trHeight w:val="33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CEA (ng/mL)</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1.8</w:t>
            </w:r>
            <w:r w:rsidR="002D10F5" w:rsidRPr="003D5D5D">
              <w:rPr>
                <w:rFonts w:ascii="Book Antiqua" w:hAnsi="Book Antiqua"/>
                <w:kern w:val="0"/>
                <w:sz w:val="24"/>
              </w:rPr>
              <w:t xml:space="preserve"> </w:t>
            </w:r>
            <w:r w:rsidRPr="003D5D5D">
              <w:rPr>
                <w:rFonts w:ascii="Book Antiqua" w:hAnsi="Book Antiqua"/>
                <w:kern w:val="0"/>
                <w:sz w:val="24"/>
              </w:rPr>
              <w:t>(0.1-30.2)</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2.0</w:t>
            </w:r>
            <w:r w:rsidR="002D10F5" w:rsidRPr="003D5D5D">
              <w:rPr>
                <w:rFonts w:ascii="Book Antiqua" w:hAnsi="Book Antiqua"/>
                <w:kern w:val="0"/>
                <w:sz w:val="24"/>
              </w:rPr>
              <w:t xml:space="preserve"> </w:t>
            </w:r>
            <w:r w:rsidRPr="003D5D5D">
              <w:rPr>
                <w:rFonts w:ascii="Book Antiqua" w:hAnsi="Book Antiqua"/>
                <w:kern w:val="0"/>
                <w:sz w:val="24"/>
              </w:rPr>
              <w:t>(0.1-31)</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0.787</w:t>
            </w:r>
          </w:p>
        </w:tc>
      </w:tr>
      <w:tr w:rsidR="005849A1" w:rsidRPr="003D5D5D" w:rsidTr="00976413">
        <w:trPr>
          <w:trHeight w:val="30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Past medical history</w:t>
            </w:r>
            <w:r w:rsidR="00804430" w:rsidRPr="003D5D5D">
              <w:rPr>
                <w:rFonts w:ascii="Book Antiqua" w:hAnsi="Book Antiqua"/>
                <w:kern w:val="0"/>
                <w:sz w:val="24"/>
              </w:rPr>
              <w:t xml:space="preserve">, </w:t>
            </w:r>
            <w:r w:rsidR="00804430" w:rsidRPr="003D5D5D">
              <w:rPr>
                <w:rFonts w:ascii="Book Antiqua" w:hAnsi="Book Antiqua"/>
                <w:i/>
                <w:kern w:val="0"/>
                <w:sz w:val="24"/>
              </w:rPr>
              <w:t>n</w:t>
            </w:r>
            <w:r w:rsidR="00804430" w:rsidRPr="003D5D5D">
              <w:rPr>
                <w:rFonts w:ascii="Book Antiqua" w:hAnsi="Book Antiqua"/>
                <w:kern w:val="0"/>
                <w:sz w:val="24"/>
              </w:rPr>
              <w:t xml:space="preserve"> (%)</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rPr>
          <w:trHeight w:val="285"/>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Hypertension</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21</w:t>
            </w:r>
            <w:r w:rsidR="002D10F5" w:rsidRPr="003D5D5D">
              <w:rPr>
                <w:rFonts w:ascii="Book Antiqua" w:hAnsi="Book Antiqua"/>
                <w:kern w:val="0"/>
                <w:sz w:val="24"/>
              </w:rPr>
              <w:t xml:space="preserve"> </w:t>
            </w:r>
            <w:r w:rsidRPr="003D5D5D">
              <w:rPr>
                <w:rFonts w:ascii="Book Antiqua" w:hAnsi="Book Antiqua"/>
                <w:kern w:val="0"/>
                <w:sz w:val="24"/>
              </w:rPr>
              <w:t>(30.4)</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23</w:t>
            </w:r>
            <w:r w:rsidR="002D10F5" w:rsidRPr="003D5D5D">
              <w:rPr>
                <w:rFonts w:ascii="Book Antiqua" w:hAnsi="Book Antiqua"/>
                <w:kern w:val="0"/>
                <w:sz w:val="24"/>
              </w:rPr>
              <w:t xml:space="preserve"> </w:t>
            </w:r>
            <w:r w:rsidRPr="003D5D5D">
              <w:rPr>
                <w:rFonts w:ascii="Book Antiqua" w:hAnsi="Book Antiqua"/>
                <w:kern w:val="0"/>
                <w:sz w:val="24"/>
              </w:rPr>
              <w:t>(33.3)</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0.604</w:t>
            </w:r>
          </w:p>
        </w:tc>
      </w:tr>
      <w:tr w:rsidR="005849A1" w:rsidRPr="003D5D5D" w:rsidTr="00976413">
        <w:trPr>
          <w:trHeight w:val="30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Coronary artery disease</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15</w:t>
            </w:r>
            <w:r w:rsidR="002D10F5" w:rsidRPr="003D5D5D">
              <w:rPr>
                <w:rFonts w:ascii="Book Antiqua" w:hAnsi="Book Antiqua"/>
                <w:kern w:val="0"/>
                <w:sz w:val="24"/>
              </w:rPr>
              <w:t xml:space="preserve"> </w:t>
            </w:r>
            <w:r w:rsidRPr="003D5D5D">
              <w:rPr>
                <w:rFonts w:ascii="Book Antiqua" w:hAnsi="Book Antiqua"/>
                <w:kern w:val="0"/>
                <w:sz w:val="24"/>
              </w:rPr>
              <w:t>(21.7)</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13</w:t>
            </w:r>
            <w:r w:rsidR="002D10F5" w:rsidRPr="003D5D5D">
              <w:rPr>
                <w:rFonts w:ascii="Book Antiqua" w:hAnsi="Book Antiqua"/>
                <w:kern w:val="0"/>
                <w:sz w:val="24"/>
              </w:rPr>
              <w:t xml:space="preserve"> </w:t>
            </w:r>
            <w:r w:rsidRPr="003D5D5D">
              <w:rPr>
                <w:rFonts w:ascii="Book Antiqua" w:hAnsi="Book Antiqua"/>
                <w:kern w:val="0"/>
                <w:sz w:val="24"/>
              </w:rPr>
              <w:t>(18.8)</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0.837</w:t>
            </w:r>
          </w:p>
        </w:tc>
      </w:tr>
      <w:tr w:rsidR="005849A1" w:rsidRPr="003D5D5D" w:rsidTr="00976413">
        <w:trPr>
          <w:trHeight w:val="30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Diabetes mellitus</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w:t>
            </w:r>
            <w:r w:rsidR="002D10F5" w:rsidRPr="003D5D5D">
              <w:rPr>
                <w:rFonts w:ascii="Book Antiqua" w:hAnsi="Book Antiqua"/>
                <w:kern w:val="0"/>
                <w:sz w:val="24"/>
              </w:rPr>
              <w:t xml:space="preserve"> </w:t>
            </w:r>
            <w:r w:rsidRPr="003D5D5D">
              <w:rPr>
                <w:rFonts w:ascii="Book Antiqua" w:hAnsi="Book Antiqua"/>
                <w:kern w:val="0"/>
                <w:sz w:val="24"/>
              </w:rPr>
              <w:t>(11.6)</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9</w:t>
            </w:r>
            <w:r w:rsidR="002D10F5" w:rsidRPr="003D5D5D">
              <w:rPr>
                <w:rFonts w:ascii="Book Antiqua" w:hAnsi="Book Antiqua"/>
                <w:kern w:val="0"/>
                <w:sz w:val="24"/>
              </w:rPr>
              <w:t xml:space="preserve"> </w:t>
            </w:r>
            <w:r w:rsidRPr="003D5D5D">
              <w:rPr>
                <w:rFonts w:ascii="Book Antiqua" w:hAnsi="Book Antiqua"/>
                <w:kern w:val="0"/>
                <w:sz w:val="24"/>
              </w:rPr>
              <w:t>(13.0)</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0.694</w:t>
            </w:r>
          </w:p>
        </w:tc>
      </w:tr>
      <w:tr w:rsidR="005849A1" w:rsidRPr="003D5D5D" w:rsidTr="00976413">
        <w:trPr>
          <w:trHeight w:val="30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History of alcohol abuse</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w:t>
            </w:r>
            <w:r w:rsidR="002D10F5" w:rsidRPr="003D5D5D">
              <w:rPr>
                <w:rFonts w:ascii="Book Antiqua" w:hAnsi="Book Antiqua"/>
                <w:kern w:val="0"/>
                <w:sz w:val="24"/>
              </w:rPr>
              <w:t xml:space="preserve"> </w:t>
            </w:r>
            <w:r w:rsidRPr="003D5D5D">
              <w:rPr>
                <w:rFonts w:ascii="Book Antiqua" w:hAnsi="Book Antiqua"/>
                <w:kern w:val="0"/>
                <w:sz w:val="24"/>
              </w:rPr>
              <w:t>(8.7)</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w:t>
            </w:r>
            <w:r w:rsidR="002D10F5" w:rsidRPr="003D5D5D">
              <w:rPr>
                <w:rFonts w:ascii="Book Antiqua" w:hAnsi="Book Antiqua"/>
                <w:kern w:val="0"/>
                <w:sz w:val="24"/>
              </w:rPr>
              <w:t xml:space="preserve"> </w:t>
            </w:r>
            <w:r w:rsidRPr="003D5D5D">
              <w:rPr>
                <w:rFonts w:ascii="Book Antiqua" w:hAnsi="Book Antiqua"/>
                <w:kern w:val="0"/>
                <w:sz w:val="24"/>
              </w:rPr>
              <w:t>(10.1)</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0.668</w:t>
            </w:r>
          </w:p>
        </w:tc>
      </w:tr>
      <w:tr w:rsidR="005849A1" w:rsidRPr="003D5D5D" w:rsidTr="00976413">
        <w:trPr>
          <w:trHeight w:val="30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History of tobacco use</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17</w:t>
            </w:r>
            <w:r w:rsidR="002D10F5" w:rsidRPr="003D5D5D">
              <w:rPr>
                <w:rFonts w:ascii="Book Antiqua" w:hAnsi="Book Antiqua"/>
                <w:kern w:val="0"/>
                <w:sz w:val="24"/>
              </w:rPr>
              <w:t xml:space="preserve"> </w:t>
            </w:r>
            <w:r w:rsidRPr="003D5D5D">
              <w:rPr>
                <w:rFonts w:ascii="Book Antiqua" w:hAnsi="Book Antiqua"/>
                <w:kern w:val="0"/>
                <w:sz w:val="24"/>
              </w:rPr>
              <w:t>(24.6)</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19</w:t>
            </w:r>
            <w:r w:rsidR="002D10F5" w:rsidRPr="003D5D5D">
              <w:rPr>
                <w:rFonts w:ascii="Book Antiqua" w:hAnsi="Book Antiqua"/>
                <w:kern w:val="0"/>
                <w:sz w:val="24"/>
              </w:rPr>
              <w:t xml:space="preserve"> </w:t>
            </w:r>
            <w:r w:rsidRPr="003D5D5D">
              <w:rPr>
                <w:rFonts w:ascii="Book Antiqua" w:hAnsi="Book Antiqua"/>
                <w:kern w:val="0"/>
                <w:sz w:val="24"/>
              </w:rPr>
              <w:t>(27.5)</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0.917</w:t>
            </w:r>
          </w:p>
        </w:tc>
      </w:tr>
      <w:tr w:rsidR="005849A1" w:rsidRPr="003D5D5D" w:rsidTr="00976413">
        <w:trPr>
          <w:trHeight w:val="285"/>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Myocardial infarction</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5</w:t>
            </w:r>
            <w:r w:rsidR="002D10F5" w:rsidRPr="003D5D5D">
              <w:rPr>
                <w:rFonts w:ascii="Book Antiqua" w:hAnsi="Book Antiqua"/>
                <w:kern w:val="0"/>
                <w:sz w:val="24"/>
              </w:rPr>
              <w:t xml:space="preserve"> </w:t>
            </w:r>
            <w:r w:rsidRPr="003D5D5D">
              <w:rPr>
                <w:rFonts w:ascii="Book Antiqua" w:hAnsi="Book Antiqua"/>
                <w:kern w:val="0"/>
                <w:sz w:val="24"/>
              </w:rPr>
              <w:t>(7.2)</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r w:rsidR="002D10F5" w:rsidRPr="003D5D5D">
              <w:rPr>
                <w:rFonts w:ascii="Book Antiqua" w:hAnsi="Book Antiqua"/>
                <w:kern w:val="0"/>
                <w:sz w:val="24"/>
              </w:rPr>
              <w:t xml:space="preserve"> </w:t>
            </w:r>
            <w:r w:rsidRPr="003D5D5D">
              <w:rPr>
                <w:rFonts w:ascii="Book Antiqua" w:hAnsi="Book Antiqua"/>
                <w:kern w:val="0"/>
                <w:sz w:val="24"/>
              </w:rPr>
              <w:t>(5.8)</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0.857</w:t>
            </w:r>
          </w:p>
        </w:tc>
      </w:tr>
      <w:tr w:rsidR="005849A1" w:rsidRPr="003D5D5D" w:rsidTr="00976413">
        <w:trPr>
          <w:trHeight w:val="300"/>
        </w:trPr>
        <w:tc>
          <w:tcPr>
            <w:tcW w:w="334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Peripheral vascular disease</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r w:rsidR="002D10F5" w:rsidRPr="003D5D5D">
              <w:rPr>
                <w:rFonts w:ascii="Book Antiqua" w:hAnsi="Book Antiqua"/>
                <w:kern w:val="0"/>
                <w:sz w:val="24"/>
              </w:rPr>
              <w:t xml:space="preserve"> </w:t>
            </w:r>
            <w:r w:rsidRPr="003D5D5D">
              <w:rPr>
                <w:rFonts w:ascii="Book Antiqua" w:hAnsi="Book Antiqua"/>
                <w:kern w:val="0"/>
                <w:sz w:val="24"/>
              </w:rPr>
              <w:t>(5.8)</w:t>
            </w:r>
          </w:p>
        </w:tc>
        <w:tc>
          <w:tcPr>
            <w:tcW w:w="1980"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r w:rsidR="002D10F5" w:rsidRPr="003D5D5D">
              <w:rPr>
                <w:rFonts w:ascii="Book Antiqua" w:hAnsi="Book Antiqua"/>
                <w:kern w:val="0"/>
                <w:sz w:val="24"/>
              </w:rPr>
              <w:t xml:space="preserve"> </w:t>
            </w:r>
            <w:r w:rsidRPr="003D5D5D">
              <w:rPr>
                <w:rFonts w:ascii="Book Antiqua" w:hAnsi="Book Antiqua"/>
                <w:kern w:val="0"/>
                <w:sz w:val="24"/>
              </w:rPr>
              <w:t>(5.8)</w:t>
            </w:r>
          </w:p>
        </w:tc>
        <w:tc>
          <w:tcPr>
            <w:tcW w:w="121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0.793</w:t>
            </w:r>
          </w:p>
        </w:tc>
      </w:tr>
      <w:tr w:rsidR="005849A1" w:rsidRPr="003D5D5D" w:rsidTr="00976413">
        <w:trPr>
          <w:trHeight w:val="381"/>
        </w:trPr>
        <w:tc>
          <w:tcPr>
            <w:tcW w:w="3348" w:type="dxa"/>
            <w:tcBorders>
              <w:top w:val="nil"/>
              <w:left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COPD</w:t>
            </w:r>
          </w:p>
        </w:tc>
        <w:tc>
          <w:tcPr>
            <w:tcW w:w="1980" w:type="dxa"/>
            <w:tcBorders>
              <w:top w:val="nil"/>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r w:rsidR="002D10F5" w:rsidRPr="003D5D5D">
              <w:rPr>
                <w:rFonts w:ascii="Book Antiqua" w:hAnsi="Book Antiqua"/>
                <w:kern w:val="0"/>
                <w:sz w:val="24"/>
              </w:rPr>
              <w:t xml:space="preserve"> </w:t>
            </w:r>
            <w:r w:rsidRPr="003D5D5D">
              <w:rPr>
                <w:rFonts w:ascii="Book Antiqua" w:hAnsi="Book Antiqua"/>
                <w:kern w:val="0"/>
                <w:sz w:val="24"/>
              </w:rPr>
              <w:t>(2.9)</w:t>
            </w:r>
          </w:p>
        </w:tc>
        <w:tc>
          <w:tcPr>
            <w:tcW w:w="1980" w:type="dxa"/>
            <w:tcBorders>
              <w:top w:val="nil"/>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r w:rsidR="002D10F5" w:rsidRPr="003D5D5D">
              <w:rPr>
                <w:rFonts w:ascii="Book Antiqua" w:hAnsi="Book Antiqua"/>
                <w:kern w:val="0"/>
                <w:sz w:val="24"/>
              </w:rPr>
              <w:t xml:space="preserve"> </w:t>
            </w:r>
            <w:r w:rsidRPr="003D5D5D">
              <w:rPr>
                <w:rFonts w:ascii="Book Antiqua" w:hAnsi="Book Antiqua"/>
                <w:kern w:val="0"/>
                <w:sz w:val="24"/>
              </w:rPr>
              <w:t>(4.3)</w:t>
            </w:r>
          </w:p>
        </w:tc>
        <w:tc>
          <w:tcPr>
            <w:tcW w:w="1214" w:type="dxa"/>
            <w:tcBorders>
              <w:top w:val="nil"/>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0.634</w:t>
            </w:r>
          </w:p>
        </w:tc>
      </w:tr>
    </w:tbl>
    <w:p w:rsidR="00345511" w:rsidRPr="003D5D5D" w:rsidRDefault="00CD0059" w:rsidP="00A45E1D">
      <w:pPr>
        <w:autoSpaceDE w:val="0"/>
        <w:autoSpaceDN w:val="0"/>
        <w:adjustRightInd w:val="0"/>
        <w:snapToGrid w:val="0"/>
        <w:spacing w:line="360" w:lineRule="auto"/>
        <w:rPr>
          <w:rFonts w:ascii="Book Antiqua" w:hAnsi="Book Antiqua"/>
          <w:kern w:val="0"/>
          <w:sz w:val="24"/>
        </w:rPr>
      </w:pPr>
      <w:bookmarkStart w:id="207" w:name="OLE_LINK1149"/>
      <w:bookmarkStart w:id="208" w:name="OLE_LINK1150"/>
      <w:bookmarkEnd w:id="206"/>
      <w:r w:rsidRPr="003D5D5D">
        <w:rPr>
          <w:rFonts w:ascii="Book Antiqua" w:hAnsi="Book Antiqua"/>
          <w:kern w:val="0"/>
          <w:sz w:val="24"/>
        </w:rPr>
        <w:t xml:space="preserve">Data </w:t>
      </w:r>
      <w:r w:rsidR="00CB6757" w:rsidRPr="003D5D5D">
        <w:rPr>
          <w:rFonts w:ascii="Book Antiqua" w:hAnsi="Book Antiqua"/>
          <w:kern w:val="0"/>
          <w:sz w:val="24"/>
        </w:rPr>
        <w:t xml:space="preserve">are </w:t>
      </w:r>
      <w:r w:rsidRPr="003D5D5D">
        <w:rPr>
          <w:rFonts w:ascii="Book Antiqua" w:hAnsi="Book Antiqua"/>
          <w:kern w:val="0"/>
          <w:sz w:val="24"/>
        </w:rPr>
        <w:t>expressed as</w:t>
      </w:r>
      <w:bookmarkEnd w:id="207"/>
      <w:bookmarkEnd w:id="208"/>
      <w:r w:rsidRPr="003D5D5D">
        <w:rPr>
          <w:rFonts w:ascii="Book Antiqua" w:hAnsi="Book Antiqua"/>
          <w:kern w:val="0"/>
          <w:sz w:val="24"/>
        </w:rPr>
        <w:t xml:space="preserve"> number of patients or median (range). </w:t>
      </w:r>
      <w:r w:rsidR="00345511" w:rsidRPr="003D5D5D">
        <w:rPr>
          <w:rFonts w:ascii="Book Antiqua" w:hAnsi="Book Antiqua"/>
          <w:kern w:val="0"/>
          <w:sz w:val="24"/>
        </w:rPr>
        <w:t>ERCP</w:t>
      </w:r>
      <w:r w:rsidR="00115368" w:rsidRPr="003D5D5D">
        <w:rPr>
          <w:rFonts w:ascii="Book Antiqua" w:hAnsi="Book Antiqua"/>
          <w:kern w:val="0"/>
          <w:sz w:val="24"/>
        </w:rPr>
        <w:t>:</w:t>
      </w:r>
      <w:r w:rsidR="00345511" w:rsidRPr="003D5D5D">
        <w:rPr>
          <w:rFonts w:ascii="Book Antiqua" w:hAnsi="Book Antiqua"/>
          <w:kern w:val="0"/>
          <w:sz w:val="24"/>
        </w:rPr>
        <w:t xml:space="preserve"> </w:t>
      </w:r>
      <w:r w:rsidR="00115368" w:rsidRPr="003D5D5D">
        <w:rPr>
          <w:rFonts w:ascii="Book Antiqua" w:hAnsi="Book Antiqua"/>
          <w:kern w:val="0"/>
          <w:sz w:val="24"/>
        </w:rPr>
        <w:t xml:space="preserve">Endoscopic </w:t>
      </w:r>
      <w:r w:rsidR="00345511" w:rsidRPr="003D5D5D">
        <w:rPr>
          <w:rFonts w:ascii="Book Antiqua" w:hAnsi="Book Antiqua"/>
          <w:kern w:val="0"/>
          <w:sz w:val="24"/>
        </w:rPr>
        <w:t xml:space="preserve">retrograde </w:t>
      </w:r>
      <w:proofErr w:type="spellStart"/>
      <w:r w:rsidR="00345511" w:rsidRPr="003D5D5D">
        <w:rPr>
          <w:rFonts w:ascii="Book Antiqua" w:hAnsi="Book Antiqua"/>
          <w:kern w:val="0"/>
          <w:sz w:val="24"/>
        </w:rPr>
        <w:t>cholangiopancreatography</w:t>
      </w:r>
      <w:proofErr w:type="spellEnd"/>
      <w:r w:rsidR="00345511" w:rsidRPr="003D5D5D">
        <w:rPr>
          <w:rFonts w:ascii="Book Antiqua" w:hAnsi="Book Antiqua"/>
          <w:kern w:val="0"/>
          <w:sz w:val="24"/>
        </w:rPr>
        <w:t>; EUS</w:t>
      </w:r>
      <w:r w:rsidR="00115368" w:rsidRPr="003D5D5D">
        <w:rPr>
          <w:rFonts w:ascii="Book Antiqua" w:hAnsi="Book Antiqua"/>
          <w:kern w:val="0"/>
          <w:sz w:val="24"/>
        </w:rPr>
        <w:t>:</w:t>
      </w:r>
      <w:r w:rsidR="00345511" w:rsidRPr="003D5D5D">
        <w:rPr>
          <w:rFonts w:ascii="Book Antiqua" w:hAnsi="Book Antiqua"/>
          <w:kern w:val="0"/>
          <w:sz w:val="24"/>
        </w:rPr>
        <w:t xml:space="preserve"> </w:t>
      </w:r>
      <w:r w:rsidR="00115368" w:rsidRPr="003D5D5D">
        <w:rPr>
          <w:rFonts w:ascii="Book Antiqua" w:hAnsi="Book Antiqua"/>
          <w:kern w:val="0"/>
          <w:sz w:val="24"/>
        </w:rPr>
        <w:t xml:space="preserve">Endoscopic </w:t>
      </w:r>
      <w:r w:rsidR="00345511" w:rsidRPr="003D5D5D">
        <w:rPr>
          <w:rFonts w:ascii="Book Antiqua" w:hAnsi="Book Antiqua"/>
          <w:kern w:val="0"/>
          <w:sz w:val="24"/>
        </w:rPr>
        <w:t>ultrasound; COPD</w:t>
      </w:r>
      <w:r w:rsidR="00115368" w:rsidRPr="003D5D5D">
        <w:rPr>
          <w:rFonts w:ascii="Book Antiqua" w:hAnsi="Book Antiqua"/>
          <w:kern w:val="0"/>
          <w:sz w:val="24"/>
        </w:rPr>
        <w:t>:</w:t>
      </w:r>
      <w:r w:rsidR="00345511" w:rsidRPr="003D5D5D">
        <w:rPr>
          <w:rFonts w:ascii="Book Antiqua" w:hAnsi="Book Antiqua"/>
          <w:kern w:val="0"/>
          <w:sz w:val="24"/>
        </w:rPr>
        <w:t xml:space="preserve"> </w:t>
      </w:r>
      <w:r w:rsidR="00115368" w:rsidRPr="003D5D5D">
        <w:rPr>
          <w:rFonts w:ascii="Book Antiqua" w:hAnsi="Book Antiqua"/>
          <w:kern w:val="0"/>
          <w:sz w:val="24"/>
        </w:rPr>
        <w:t xml:space="preserve">Chronic </w:t>
      </w:r>
      <w:r w:rsidR="00345511" w:rsidRPr="003D5D5D">
        <w:rPr>
          <w:rFonts w:ascii="Book Antiqua" w:hAnsi="Book Antiqua"/>
          <w:kern w:val="0"/>
          <w:sz w:val="24"/>
        </w:rPr>
        <w:t>obstructive pulmonary disease; CA19-9</w:t>
      </w:r>
      <w:r w:rsidR="00115368" w:rsidRPr="003D5D5D">
        <w:rPr>
          <w:rFonts w:ascii="Book Antiqua" w:hAnsi="Book Antiqua"/>
          <w:kern w:val="0"/>
          <w:sz w:val="24"/>
        </w:rPr>
        <w:t>:</w:t>
      </w:r>
      <w:r w:rsidR="00345511" w:rsidRPr="003D5D5D">
        <w:rPr>
          <w:rFonts w:ascii="Book Antiqua" w:hAnsi="Book Antiqua"/>
          <w:kern w:val="0"/>
          <w:sz w:val="24"/>
        </w:rPr>
        <w:t xml:space="preserve"> Carbohydrate antigen 19-9; CEA</w:t>
      </w:r>
      <w:r w:rsidR="007D46DC" w:rsidRPr="003D5D5D">
        <w:rPr>
          <w:rFonts w:ascii="Book Antiqua" w:hAnsi="Book Antiqua"/>
          <w:kern w:val="0"/>
          <w:sz w:val="24"/>
        </w:rPr>
        <w:t>:</w:t>
      </w:r>
      <w:r w:rsidR="00345511" w:rsidRPr="003D5D5D">
        <w:rPr>
          <w:rFonts w:ascii="Book Antiqua" w:hAnsi="Book Antiqua"/>
          <w:kern w:val="0"/>
          <w:sz w:val="24"/>
        </w:rPr>
        <w:t xml:space="preserve"> Carcinoembryonic antigen</w:t>
      </w:r>
      <w:r w:rsidR="00353EE0" w:rsidRPr="003D5D5D">
        <w:rPr>
          <w:rFonts w:ascii="Book Antiqua" w:hAnsi="Book Antiqua"/>
          <w:kern w:val="0"/>
          <w:sz w:val="24"/>
        </w:rPr>
        <w:t xml:space="preserve">; PD: </w:t>
      </w:r>
      <w:proofErr w:type="spellStart"/>
      <w:r w:rsidR="00353EE0" w:rsidRPr="003D5D5D">
        <w:rPr>
          <w:rFonts w:ascii="Book Antiqua" w:hAnsi="Book Antiqua"/>
          <w:kern w:val="0"/>
          <w:sz w:val="24"/>
        </w:rPr>
        <w:t>Pancreaticoduodenectomy</w:t>
      </w:r>
      <w:proofErr w:type="spellEnd"/>
      <w:r w:rsidR="00353EE0" w:rsidRPr="003D5D5D">
        <w:rPr>
          <w:rFonts w:ascii="Book Antiqua" w:hAnsi="Book Antiqua"/>
          <w:kern w:val="0"/>
          <w:sz w:val="24"/>
        </w:rPr>
        <w:t xml:space="preserve">; PSD: Pancreas-sparing </w:t>
      </w:r>
      <w:proofErr w:type="spellStart"/>
      <w:r w:rsidR="00353EE0" w:rsidRPr="003D5D5D">
        <w:rPr>
          <w:rFonts w:ascii="Book Antiqua" w:hAnsi="Book Antiqua"/>
          <w:kern w:val="0"/>
          <w:sz w:val="24"/>
        </w:rPr>
        <w:t>duodenectomy</w:t>
      </w:r>
      <w:proofErr w:type="spellEnd"/>
      <w:r w:rsidR="00353EE0" w:rsidRPr="003D5D5D">
        <w:rPr>
          <w:rFonts w:ascii="Book Antiqua" w:hAnsi="Book Antiqua"/>
          <w:kern w:val="0"/>
          <w:sz w:val="24"/>
        </w:rPr>
        <w:t>.</w:t>
      </w:r>
    </w:p>
    <w:p w:rsidR="00345511" w:rsidRPr="003D5D5D" w:rsidRDefault="00345511" w:rsidP="00A45E1D">
      <w:pPr>
        <w:adjustRightInd w:val="0"/>
        <w:snapToGrid w:val="0"/>
        <w:spacing w:line="360" w:lineRule="auto"/>
        <w:rPr>
          <w:rFonts w:ascii="Book Antiqua" w:hAnsi="Book Antiqua" w:cs="宋体"/>
          <w:kern w:val="0"/>
          <w:sz w:val="24"/>
        </w:rPr>
      </w:pPr>
    </w:p>
    <w:p w:rsidR="00345511" w:rsidRPr="003D5D5D" w:rsidRDefault="00345511" w:rsidP="00A45E1D">
      <w:pPr>
        <w:adjustRightInd w:val="0"/>
        <w:snapToGrid w:val="0"/>
        <w:spacing w:line="360" w:lineRule="auto"/>
        <w:rPr>
          <w:rFonts w:ascii="Book Antiqua" w:eastAsiaTheme="minorEastAsia" w:hAnsi="Book Antiqua" w:cs="宋体"/>
          <w:kern w:val="0"/>
          <w:sz w:val="24"/>
        </w:rPr>
      </w:pPr>
    </w:p>
    <w:p w:rsidR="00345511" w:rsidRPr="003D5D5D" w:rsidRDefault="00345511" w:rsidP="00A45E1D">
      <w:pPr>
        <w:autoSpaceDE w:val="0"/>
        <w:autoSpaceDN w:val="0"/>
        <w:adjustRightInd w:val="0"/>
        <w:snapToGrid w:val="0"/>
        <w:spacing w:line="360" w:lineRule="auto"/>
        <w:rPr>
          <w:rFonts w:ascii="Book Antiqua" w:hAnsi="Book Antiqua"/>
          <w:b/>
          <w:kern w:val="0"/>
          <w:sz w:val="24"/>
        </w:rPr>
      </w:pPr>
      <w:r w:rsidRPr="003D5D5D">
        <w:rPr>
          <w:rFonts w:ascii="Book Antiqua" w:hAnsi="Book Antiqua"/>
          <w:b/>
          <w:kern w:val="0"/>
          <w:sz w:val="24"/>
        </w:rPr>
        <w:t>Table 2 Intra-operative</w:t>
      </w:r>
      <w:bookmarkStart w:id="209" w:name="OLE_LINK18"/>
      <w:bookmarkStart w:id="210" w:name="OLE_LINK19"/>
      <w:r w:rsidRPr="003D5D5D">
        <w:rPr>
          <w:rFonts w:ascii="Book Antiqua" w:hAnsi="Book Antiqua"/>
          <w:b/>
          <w:kern w:val="0"/>
          <w:sz w:val="24"/>
        </w:rPr>
        <w:t xml:space="preserve"> </w:t>
      </w:r>
      <w:bookmarkEnd w:id="209"/>
      <w:bookmarkEnd w:id="210"/>
      <w:r w:rsidRPr="003D5D5D">
        <w:rPr>
          <w:rFonts w:ascii="Book Antiqua" w:hAnsi="Book Antiqua"/>
          <w:b/>
          <w:kern w:val="0"/>
          <w:sz w:val="24"/>
        </w:rPr>
        <w:t xml:space="preserve">characteristics between study </w:t>
      </w:r>
      <w:r w:rsidR="00115368" w:rsidRPr="003D5D5D">
        <w:rPr>
          <w:rFonts w:ascii="Book Antiqua" w:hAnsi="Book Antiqua"/>
          <w:b/>
          <w:kern w:val="0"/>
          <w:sz w:val="24"/>
        </w:rPr>
        <w:t>groups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268"/>
        <w:gridCol w:w="1984"/>
        <w:gridCol w:w="1276"/>
      </w:tblGrid>
      <w:tr w:rsidR="005849A1" w:rsidRPr="003D5D5D" w:rsidTr="00976413">
        <w:tc>
          <w:tcPr>
            <w:tcW w:w="3403" w:type="dxa"/>
            <w:tcBorders>
              <w:left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b/>
                <w:kern w:val="0"/>
                <w:sz w:val="24"/>
              </w:rPr>
            </w:pPr>
            <w:r w:rsidRPr="003D5D5D">
              <w:rPr>
                <w:rFonts w:ascii="Book Antiqua" w:hAnsi="Book Antiqua"/>
                <w:b/>
                <w:kern w:val="0"/>
                <w:sz w:val="24"/>
              </w:rPr>
              <w:t>Characteristic</w:t>
            </w:r>
          </w:p>
        </w:tc>
        <w:tc>
          <w:tcPr>
            <w:tcW w:w="2268" w:type="dxa"/>
            <w:tcBorders>
              <w:left w:val="nil"/>
              <w:right w:val="nil"/>
            </w:tcBorders>
          </w:tcPr>
          <w:p w:rsidR="00115368"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PD group</w:t>
            </w:r>
          </w:p>
          <w:p w:rsidR="00345511"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w:t>
            </w:r>
            <w:r w:rsidRPr="003D5D5D">
              <w:rPr>
                <w:rFonts w:ascii="Book Antiqua" w:hAnsi="Book Antiqua"/>
                <w:b/>
                <w:i/>
                <w:kern w:val="0"/>
                <w:sz w:val="24"/>
              </w:rPr>
              <w:t>n</w:t>
            </w:r>
            <w:r w:rsidR="00115368" w:rsidRPr="003D5D5D">
              <w:rPr>
                <w:rFonts w:ascii="Book Antiqua" w:hAnsi="Book Antiqua"/>
                <w:b/>
                <w:kern w:val="0"/>
                <w:sz w:val="24"/>
              </w:rPr>
              <w:t xml:space="preserve"> </w:t>
            </w:r>
            <w:r w:rsidRPr="003D5D5D">
              <w:rPr>
                <w:rFonts w:ascii="Book Antiqua" w:hAnsi="Book Antiqua"/>
                <w:b/>
                <w:kern w:val="0"/>
                <w:sz w:val="24"/>
              </w:rPr>
              <w:t>=</w:t>
            </w:r>
            <w:r w:rsidR="00115368" w:rsidRPr="003D5D5D">
              <w:rPr>
                <w:rFonts w:ascii="Book Antiqua" w:hAnsi="Book Antiqua"/>
                <w:b/>
                <w:kern w:val="0"/>
                <w:sz w:val="24"/>
              </w:rPr>
              <w:t xml:space="preserve"> </w:t>
            </w:r>
            <w:r w:rsidRPr="003D5D5D">
              <w:rPr>
                <w:rFonts w:ascii="Book Antiqua" w:hAnsi="Book Antiqua"/>
                <w:b/>
                <w:kern w:val="0"/>
                <w:sz w:val="24"/>
              </w:rPr>
              <w:t>69)</w:t>
            </w:r>
          </w:p>
        </w:tc>
        <w:tc>
          <w:tcPr>
            <w:tcW w:w="1984" w:type="dxa"/>
            <w:tcBorders>
              <w:left w:val="nil"/>
              <w:right w:val="nil"/>
            </w:tcBorders>
          </w:tcPr>
          <w:p w:rsidR="00115368"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PSD group</w:t>
            </w:r>
          </w:p>
          <w:p w:rsidR="00345511"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w:t>
            </w:r>
            <w:r w:rsidRPr="003D5D5D">
              <w:rPr>
                <w:rFonts w:ascii="Book Antiqua" w:hAnsi="Book Antiqua"/>
                <w:b/>
                <w:i/>
                <w:kern w:val="0"/>
                <w:sz w:val="24"/>
              </w:rPr>
              <w:t>n</w:t>
            </w:r>
            <w:r w:rsidR="00115368" w:rsidRPr="003D5D5D">
              <w:rPr>
                <w:rFonts w:ascii="Book Antiqua" w:hAnsi="Book Antiqua"/>
                <w:b/>
                <w:kern w:val="0"/>
                <w:sz w:val="24"/>
              </w:rPr>
              <w:t xml:space="preserve"> </w:t>
            </w:r>
            <w:r w:rsidRPr="003D5D5D">
              <w:rPr>
                <w:rFonts w:ascii="Book Antiqua" w:hAnsi="Book Antiqua"/>
                <w:b/>
                <w:kern w:val="0"/>
                <w:sz w:val="24"/>
              </w:rPr>
              <w:t>=</w:t>
            </w:r>
            <w:r w:rsidR="00115368" w:rsidRPr="003D5D5D">
              <w:rPr>
                <w:rFonts w:ascii="Book Antiqua" w:hAnsi="Book Antiqua"/>
                <w:b/>
                <w:kern w:val="0"/>
                <w:sz w:val="24"/>
              </w:rPr>
              <w:t xml:space="preserve"> </w:t>
            </w:r>
            <w:r w:rsidRPr="003D5D5D">
              <w:rPr>
                <w:rFonts w:ascii="Book Antiqua" w:hAnsi="Book Antiqua"/>
                <w:b/>
                <w:kern w:val="0"/>
                <w:sz w:val="24"/>
              </w:rPr>
              <w:t>69)</w:t>
            </w:r>
          </w:p>
        </w:tc>
        <w:tc>
          <w:tcPr>
            <w:tcW w:w="1276" w:type="dxa"/>
            <w:tcBorders>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i/>
                <w:kern w:val="0"/>
                <w:sz w:val="24"/>
              </w:rPr>
              <w:t>P</w:t>
            </w:r>
          </w:p>
        </w:tc>
      </w:tr>
      <w:tr w:rsidR="005849A1" w:rsidRPr="003D5D5D" w:rsidTr="00976413">
        <w:tc>
          <w:tcPr>
            <w:tcW w:w="3403" w:type="dxa"/>
            <w:tcBorders>
              <w:left w:val="nil"/>
              <w:bottom w:val="nil"/>
              <w:right w:val="nil"/>
            </w:tcBorders>
          </w:tcPr>
          <w:p w:rsidR="00345511" w:rsidRPr="003D5D5D" w:rsidRDefault="00345511" w:rsidP="00E10BDF">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Op. time</w:t>
            </w:r>
            <w:r w:rsidR="004B251B" w:rsidRPr="003D5D5D">
              <w:rPr>
                <w:rFonts w:ascii="Book Antiqua" w:hAnsi="Book Antiqua"/>
                <w:kern w:val="0"/>
                <w:sz w:val="24"/>
              </w:rPr>
              <w:t xml:space="preserve"> (min)</w:t>
            </w:r>
          </w:p>
        </w:tc>
        <w:tc>
          <w:tcPr>
            <w:tcW w:w="2268" w:type="dxa"/>
            <w:tcBorders>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481</w:t>
            </w:r>
            <w:r w:rsidR="00115368" w:rsidRPr="003D5D5D">
              <w:rPr>
                <w:rFonts w:ascii="Book Antiqua" w:hAnsi="Book Antiqua"/>
                <w:kern w:val="0"/>
                <w:sz w:val="24"/>
              </w:rPr>
              <w:t xml:space="preserve"> </w:t>
            </w:r>
            <w:r w:rsidRPr="003D5D5D">
              <w:rPr>
                <w:rFonts w:ascii="Book Antiqua" w:hAnsi="Book Antiqua"/>
                <w:kern w:val="0"/>
                <w:sz w:val="24"/>
              </w:rPr>
              <w:t>(312-798)</w:t>
            </w:r>
          </w:p>
        </w:tc>
        <w:tc>
          <w:tcPr>
            <w:tcW w:w="1984" w:type="dxa"/>
            <w:tcBorders>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435</w:t>
            </w:r>
            <w:r w:rsidR="00115368" w:rsidRPr="003D5D5D">
              <w:rPr>
                <w:rFonts w:ascii="Book Antiqua" w:hAnsi="Book Antiqua"/>
                <w:kern w:val="0"/>
                <w:sz w:val="24"/>
              </w:rPr>
              <w:t xml:space="preserve"> </w:t>
            </w:r>
            <w:r w:rsidRPr="003D5D5D">
              <w:rPr>
                <w:rFonts w:ascii="Book Antiqua" w:hAnsi="Book Antiqua"/>
                <w:kern w:val="0"/>
                <w:sz w:val="24"/>
              </w:rPr>
              <w:t>(301-552)</w:t>
            </w:r>
          </w:p>
        </w:tc>
        <w:tc>
          <w:tcPr>
            <w:tcW w:w="1276" w:type="dxa"/>
            <w:tcBorders>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0.048</w:t>
            </w:r>
          </w:p>
        </w:tc>
      </w:tr>
      <w:tr w:rsidR="005849A1" w:rsidRPr="003D5D5D" w:rsidTr="00976413">
        <w:trPr>
          <w:trHeight w:val="276"/>
        </w:trPr>
        <w:tc>
          <w:tcPr>
            <w:tcW w:w="3403" w:type="dxa"/>
            <w:tcBorders>
              <w:top w:val="nil"/>
              <w:left w:val="nil"/>
              <w:bottom w:val="nil"/>
              <w:right w:val="nil"/>
            </w:tcBorders>
          </w:tcPr>
          <w:p w:rsidR="00345511" w:rsidRPr="003D5D5D" w:rsidRDefault="00345511" w:rsidP="00E10BDF">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Blood loss</w:t>
            </w:r>
            <w:r w:rsidR="004B251B" w:rsidRPr="003D5D5D">
              <w:rPr>
                <w:rFonts w:ascii="Book Antiqua" w:hAnsi="Book Antiqua"/>
                <w:kern w:val="0"/>
                <w:sz w:val="24"/>
              </w:rPr>
              <w:t xml:space="preserve"> (mL)</w:t>
            </w:r>
            <w:r w:rsidRPr="003D5D5D">
              <w:rPr>
                <w:rFonts w:ascii="Book Antiqua" w:hAnsi="Book Antiqua"/>
                <w:kern w:val="0"/>
                <w:sz w:val="24"/>
              </w:rPr>
              <w:t xml:space="preserve"> </w:t>
            </w:r>
          </w:p>
        </w:tc>
        <w:tc>
          <w:tcPr>
            <w:tcW w:w="2268"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802</w:t>
            </w:r>
            <w:r w:rsidR="00115368" w:rsidRPr="003D5D5D">
              <w:rPr>
                <w:rFonts w:ascii="Book Antiqua" w:hAnsi="Book Antiqua"/>
                <w:kern w:val="0"/>
                <w:sz w:val="24"/>
              </w:rPr>
              <w:t xml:space="preserve"> </w:t>
            </w:r>
            <w:r w:rsidRPr="003D5D5D">
              <w:rPr>
                <w:rFonts w:ascii="Book Antiqua" w:hAnsi="Book Antiqua"/>
                <w:kern w:val="0"/>
                <w:sz w:val="24"/>
              </w:rPr>
              <w:t>(240-</w:t>
            </w:r>
            <w:r w:rsidR="001414CD" w:rsidRPr="003D5D5D">
              <w:rPr>
                <w:rFonts w:ascii="Book Antiqua" w:hAnsi="Book Antiqua"/>
                <w:kern w:val="0"/>
                <w:sz w:val="24"/>
              </w:rPr>
              <w:t>1900</w:t>
            </w:r>
            <w:r w:rsidRPr="003D5D5D">
              <w:rPr>
                <w:rFonts w:ascii="Book Antiqua" w:hAnsi="Book Antiqua"/>
                <w:kern w:val="0"/>
                <w:sz w:val="24"/>
              </w:rPr>
              <w:t>)</w:t>
            </w:r>
          </w:p>
        </w:tc>
        <w:tc>
          <w:tcPr>
            <w:tcW w:w="1984"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351</w:t>
            </w:r>
            <w:r w:rsidR="00115368" w:rsidRPr="003D5D5D">
              <w:rPr>
                <w:rFonts w:ascii="Book Antiqua" w:hAnsi="Book Antiqua"/>
                <w:kern w:val="0"/>
                <w:sz w:val="24"/>
              </w:rPr>
              <w:t xml:space="preserve"> </w:t>
            </w:r>
            <w:r w:rsidRPr="003D5D5D">
              <w:rPr>
                <w:rFonts w:ascii="Book Antiqua" w:hAnsi="Book Antiqua"/>
                <w:kern w:val="0"/>
                <w:sz w:val="24"/>
              </w:rPr>
              <w:t>(150-1000)</w:t>
            </w:r>
          </w:p>
        </w:tc>
        <w:tc>
          <w:tcPr>
            <w:tcW w:w="1276" w:type="dxa"/>
            <w:tcBorders>
              <w:top w:val="nil"/>
              <w:left w:val="nil"/>
              <w:bottom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0.031</w:t>
            </w:r>
          </w:p>
        </w:tc>
      </w:tr>
      <w:tr w:rsidR="005849A1" w:rsidRPr="003D5D5D" w:rsidTr="00976413">
        <w:trPr>
          <w:trHeight w:val="936"/>
        </w:trPr>
        <w:tc>
          <w:tcPr>
            <w:tcW w:w="3403" w:type="dxa"/>
            <w:tcBorders>
              <w:top w:val="nil"/>
              <w:left w:val="nil"/>
              <w:right w:val="nil"/>
            </w:tcBorders>
          </w:tcPr>
          <w:p w:rsidR="00345511" w:rsidRPr="003D5D5D" w:rsidRDefault="00345511" w:rsidP="007D46DC">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Patients needed intraoperative blood transfusion, </w:t>
            </w:r>
            <w:r w:rsidRPr="003D5D5D">
              <w:rPr>
                <w:rFonts w:ascii="Book Antiqua" w:hAnsi="Book Antiqua"/>
                <w:i/>
                <w:kern w:val="0"/>
                <w:sz w:val="24"/>
              </w:rPr>
              <w:t>n</w:t>
            </w:r>
            <w:r w:rsidRPr="003D5D5D">
              <w:rPr>
                <w:rFonts w:ascii="Book Antiqua" w:hAnsi="Book Antiqua"/>
                <w:kern w:val="0"/>
                <w:sz w:val="24"/>
              </w:rPr>
              <w:t xml:space="preserve"> (%)</w:t>
            </w:r>
          </w:p>
        </w:tc>
        <w:tc>
          <w:tcPr>
            <w:tcW w:w="2268" w:type="dxa"/>
            <w:tcBorders>
              <w:top w:val="nil"/>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23</w:t>
            </w:r>
            <w:r w:rsidR="00115368" w:rsidRPr="003D5D5D">
              <w:rPr>
                <w:rFonts w:ascii="Book Antiqua" w:hAnsi="Book Antiqua"/>
                <w:kern w:val="0"/>
                <w:sz w:val="24"/>
              </w:rPr>
              <w:t xml:space="preserve"> </w:t>
            </w:r>
            <w:r w:rsidRPr="003D5D5D">
              <w:rPr>
                <w:rFonts w:ascii="Book Antiqua" w:hAnsi="Book Antiqua"/>
                <w:kern w:val="0"/>
                <w:sz w:val="24"/>
              </w:rPr>
              <w:t>(33.3)</w:t>
            </w:r>
          </w:p>
        </w:tc>
        <w:tc>
          <w:tcPr>
            <w:tcW w:w="1984" w:type="dxa"/>
            <w:tcBorders>
              <w:top w:val="nil"/>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w:t>
            </w:r>
            <w:r w:rsidR="00115368" w:rsidRPr="003D5D5D">
              <w:rPr>
                <w:rFonts w:ascii="Book Antiqua" w:hAnsi="Book Antiqua"/>
                <w:kern w:val="0"/>
                <w:sz w:val="24"/>
              </w:rPr>
              <w:t xml:space="preserve"> </w:t>
            </w:r>
            <w:r w:rsidRPr="003D5D5D">
              <w:rPr>
                <w:rFonts w:ascii="Book Antiqua" w:hAnsi="Book Antiqua"/>
                <w:kern w:val="0"/>
                <w:sz w:val="24"/>
              </w:rPr>
              <w:t>(10.1)</w:t>
            </w:r>
          </w:p>
        </w:tc>
        <w:tc>
          <w:tcPr>
            <w:tcW w:w="1276" w:type="dxa"/>
            <w:tcBorders>
              <w:top w:val="nil"/>
              <w:left w:val="nil"/>
              <w:right w:val="nil"/>
            </w:tcBorders>
          </w:tcPr>
          <w:p w:rsidR="00345511" w:rsidRPr="003D5D5D" w:rsidRDefault="00345511" w:rsidP="007D46DC">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0.027</w:t>
            </w:r>
          </w:p>
        </w:tc>
      </w:tr>
    </w:tbl>
    <w:p w:rsidR="00353EE0" w:rsidRPr="003D5D5D" w:rsidRDefault="00CD0059" w:rsidP="00CD0059">
      <w:pPr>
        <w:adjustRightInd w:val="0"/>
        <w:snapToGrid w:val="0"/>
        <w:spacing w:line="360" w:lineRule="auto"/>
        <w:rPr>
          <w:rFonts w:ascii="Book Antiqua" w:hAnsi="Book Antiqua" w:cs="宋体"/>
          <w:kern w:val="0"/>
          <w:sz w:val="24"/>
        </w:rPr>
      </w:pPr>
      <w:bookmarkStart w:id="211" w:name="OLE_LINK1151"/>
      <w:bookmarkStart w:id="212" w:name="OLE_LINK1152"/>
      <w:r w:rsidRPr="003D5D5D">
        <w:rPr>
          <w:rFonts w:ascii="Book Antiqua" w:hAnsi="Book Antiqua" w:cs="宋体"/>
          <w:kern w:val="0"/>
          <w:sz w:val="24"/>
        </w:rPr>
        <w:t xml:space="preserve">Data </w:t>
      </w:r>
      <w:r w:rsidR="00CB6757" w:rsidRPr="003D5D5D">
        <w:rPr>
          <w:rFonts w:ascii="Book Antiqua" w:hAnsi="Book Antiqua" w:cs="宋体"/>
          <w:kern w:val="0"/>
          <w:sz w:val="24"/>
        </w:rPr>
        <w:t xml:space="preserve">are </w:t>
      </w:r>
      <w:r w:rsidRPr="003D5D5D">
        <w:rPr>
          <w:rFonts w:ascii="Book Antiqua" w:hAnsi="Book Antiqua" w:cs="宋体"/>
          <w:kern w:val="0"/>
          <w:sz w:val="24"/>
        </w:rPr>
        <w:t>expressed as number of patients or median (range)</w:t>
      </w:r>
      <w:r w:rsidR="00E10BDF" w:rsidRPr="003D5D5D">
        <w:rPr>
          <w:rFonts w:ascii="Book Antiqua" w:hAnsi="Book Antiqua"/>
          <w:kern w:val="0"/>
          <w:sz w:val="24"/>
        </w:rPr>
        <w:t xml:space="preserve">. </w:t>
      </w:r>
      <w:bookmarkEnd w:id="211"/>
      <w:bookmarkEnd w:id="212"/>
      <w:r w:rsidR="007D46DC" w:rsidRPr="003D5D5D">
        <w:rPr>
          <w:rFonts w:ascii="Book Antiqua" w:hAnsi="Book Antiqua"/>
          <w:kern w:val="0"/>
          <w:sz w:val="24"/>
        </w:rPr>
        <w:t xml:space="preserve">Op. </w:t>
      </w:r>
      <w:r w:rsidR="00345511" w:rsidRPr="003D5D5D">
        <w:rPr>
          <w:rFonts w:ascii="Book Antiqua" w:hAnsi="Book Antiqua"/>
          <w:kern w:val="0"/>
          <w:sz w:val="24"/>
        </w:rPr>
        <w:t>time</w:t>
      </w:r>
      <w:r w:rsidR="00115368" w:rsidRPr="003D5D5D">
        <w:rPr>
          <w:rFonts w:ascii="Book Antiqua" w:hAnsi="Book Antiqua"/>
          <w:kern w:val="0"/>
          <w:sz w:val="24"/>
        </w:rPr>
        <w:t>:</w:t>
      </w:r>
      <w:r w:rsidR="00345511" w:rsidRPr="003D5D5D">
        <w:rPr>
          <w:rFonts w:ascii="Book Antiqua" w:hAnsi="Book Antiqua"/>
          <w:kern w:val="0"/>
          <w:sz w:val="24"/>
        </w:rPr>
        <w:t xml:space="preserve"> Operation time</w:t>
      </w:r>
      <w:r w:rsidR="00353EE0" w:rsidRPr="003D5D5D">
        <w:rPr>
          <w:rFonts w:ascii="Book Antiqua" w:hAnsi="Book Antiqua"/>
          <w:kern w:val="0"/>
          <w:sz w:val="24"/>
        </w:rPr>
        <w:t xml:space="preserve">; PD: </w:t>
      </w:r>
      <w:proofErr w:type="spellStart"/>
      <w:r w:rsidR="00353EE0" w:rsidRPr="003D5D5D">
        <w:rPr>
          <w:rFonts w:ascii="Book Antiqua" w:hAnsi="Book Antiqua"/>
          <w:kern w:val="0"/>
          <w:sz w:val="24"/>
        </w:rPr>
        <w:t>Pancreaticoduodenectomy</w:t>
      </w:r>
      <w:proofErr w:type="spellEnd"/>
      <w:r w:rsidR="00353EE0" w:rsidRPr="003D5D5D">
        <w:rPr>
          <w:rFonts w:ascii="Book Antiqua" w:hAnsi="Book Antiqua"/>
          <w:kern w:val="0"/>
          <w:sz w:val="24"/>
        </w:rPr>
        <w:t xml:space="preserve">; PSD: Pancreas-sparing </w:t>
      </w:r>
      <w:proofErr w:type="spellStart"/>
      <w:r w:rsidR="00353EE0" w:rsidRPr="003D5D5D">
        <w:rPr>
          <w:rFonts w:ascii="Book Antiqua" w:hAnsi="Book Antiqua"/>
          <w:kern w:val="0"/>
          <w:sz w:val="24"/>
        </w:rPr>
        <w:t>duodenectomy</w:t>
      </w:r>
      <w:proofErr w:type="spellEnd"/>
      <w:r w:rsidR="00353EE0" w:rsidRPr="003D5D5D">
        <w:rPr>
          <w:rFonts w:ascii="Book Antiqua" w:hAnsi="Book Antiqua"/>
          <w:kern w:val="0"/>
          <w:sz w:val="24"/>
        </w:rPr>
        <w:t>.</w:t>
      </w:r>
    </w:p>
    <w:p w:rsidR="00345511" w:rsidRPr="003D5D5D" w:rsidRDefault="00345511" w:rsidP="00A45E1D">
      <w:pPr>
        <w:adjustRightInd w:val="0"/>
        <w:snapToGrid w:val="0"/>
        <w:spacing w:line="360" w:lineRule="auto"/>
        <w:rPr>
          <w:rFonts w:ascii="Book Antiqua" w:hAnsi="Book Antiqua" w:cs="宋体"/>
          <w:kern w:val="0"/>
          <w:sz w:val="24"/>
        </w:rPr>
      </w:pPr>
    </w:p>
    <w:p w:rsidR="00567FB7" w:rsidRDefault="00567FB7" w:rsidP="00A45E1D">
      <w:pPr>
        <w:autoSpaceDE w:val="0"/>
        <w:autoSpaceDN w:val="0"/>
        <w:adjustRightInd w:val="0"/>
        <w:snapToGrid w:val="0"/>
        <w:spacing w:line="360" w:lineRule="auto"/>
        <w:rPr>
          <w:rFonts w:ascii="Book Antiqua" w:hAnsi="Book Antiqua"/>
          <w:b/>
          <w:kern w:val="0"/>
          <w:sz w:val="24"/>
        </w:rPr>
      </w:pPr>
    </w:p>
    <w:p w:rsidR="00345511" w:rsidRPr="003D5D5D" w:rsidRDefault="00345511" w:rsidP="00A45E1D">
      <w:pPr>
        <w:autoSpaceDE w:val="0"/>
        <w:autoSpaceDN w:val="0"/>
        <w:adjustRightInd w:val="0"/>
        <w:snapToGrid w:val="0"/>
        <w:spacing w:line="360" w:lineRule="auto"/>
        <w:rPr>
          <w:rFonts w:ascii="Book Antiqua" w:hAnsi="Book Antiqua"/>
          <w:b/>
          <w:kern w:val="0"/>
          <w:sz w:val="24"/>
        </w:rPr>
      </w:pPr>
      <w:r w:rsidRPr="003D5D5D">
        <w:rPr>
          <w:rFonts w:ascii="Book Antiqua" w:hAnsi="Book Antiqua"/>
          <w:b/>
          <w:kern w:val="0"/>
          <w:sz w:val="24"/>
        </w:rPr>
        <w:lastRenderedPageBreak/>
        <w:t xml:space="preserve">Table 3 Postoperative characteristics between study </w:t>
      </w:r>
      <w:r w:rsidR="00545AC7" w:rsidRPr="003D5D5D">
        <w:rPr>
          <w:rFonts w:ascii="Book Antiqua" w:hAnsi="Book Antiqua"/>
          <w:b/>
          <w:kern w:val="0"/>
          <w:sz w:val="24"/>
        </w:rPr>
        <w:t>groups</w:t>
      </w:r>
    </w:p>
    <w:tbl>
      <w:tblPr>
        <w:tblW w:w="963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410"/>
        <w:gridCol w:w="1984"/>
        <w:gridCol w:w="1134"/>
      </w:tblGrid>
      <w:tr w:rsidR="005849A1" w:rsidRPr="003D5D5D" w:rsidTr="00B56DF3">
        <w:tc>
          <w:tcPr>
            <w:tcW w:w="4111" w:type="dxa"/>
            <w:tcBorders>
              <w:left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b/>
                <w:kern w:val="0"/>
                <w:sz w:val="24"/>
              </w:rPr>
            </w:pPr>
            <w:r w:rsidRPr="003D5D5D">
              <w:rPr>
                <w:rFonts w:ascii="Book Antiqua" w:hAnsi="Book Antiqua"/>
                <w:b/>
                <w:kern w:val="0"/>
                <w:sz w:val="24"/>
              </w:rPr>
              <w:t xml:space="preserve">Characteristics </w:t>
            </w:r>
          </w:p>
        </w:tc>
        <w:tc>
          <w:tcPr>
            <w:tcW w:w="2410" w:type="dxa"/>
            <w:tcBorders>
              <w:left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PD group</w:t>
            </w:r>
            <w:r w:rsidR="001621A9" w:rsidRPr="003D5D5D">
              <w:rPr>
                <w:rFonts w:ascii="Book Antiqua" w:hAnsi="Book Antiqua"/>
                <w:b/>
                <w:kern w:val="0"/>
                <w:sz w:val="24"/>
              </w:rPr>
              <w:t xml:space="preserve"> </w:t>
            </w:r>
            <w:r w:rsidRPr="003D5D5D">
              <w:rPr>
                <w:rFonts w:ascii="Book Antiqua" w:hAnsi="Book Antiqua"/>
                <w:b/>
                <w:kern w:val="0"/>
                <w:sz w:val="24"/>
              </w:rPr>
              <w:t>(</w:t>
            </w:r>
            <w:r w:rsidRPr="003D5D5D">
              <w:rPr>
                <w:rFonts w:ascii="Book Antiqua" w:hAnsi="Book Antiqua"/>
                <w:b/>
                <w:i/>
                <w:kern w:val="0"/>
                <w:sz w:val="24"/>
              </w:rPr>
              <w:t>n</w:t>
            </w:r>
            <w:r w:rsidR="001621A9" w:rsidRPr="003D5D5D">
              <w:rPr>
                <w:rFonts w:ascii="Book Antiqua" w:hAnsi="Book Antiqua"/>
                <w:b/>
                <w:kern w:val="0"/>
                <w:sz w:val="24"/>
              </w:rPr>
              <w:t xml:space="preserve"> </w:t>
            </w:r>
            <w:r w:rsidRPr="003D5D5D">
              <w:rPr>
                <w:rFonts w:ascii="Book Antiqua" w:hAnsi="Book Antiqua"/>
                <w:b/>
                <w:kern w:val="0"/>
                <w:sz w:val="24"/>
              </w:rPr>
              <w:t>=</w:t>
            </w:r>
            <w:r w:rsidR="001621A9" w:rsidRPr="003D5D5D">
              <w:rPr>
                <w:rFonts w:ascii="Book Antiqua" w:hAnsi="Book Antiqua"/>
                <w:b/>
                <w:kern w:val="0"/>
                <w:sz w:val="24"/>
              </w:rPr>
              <w:t xml:space="preserve"> </w:t>
            </w:r>
            <w:r w:rsidRPr="003D5D5D">
              <w:rPr>
                <w:rFonts w:ascii="Book Antiqua" w:hAnsi="Book Antiqua"/>
                <w:b/>
                <w:kern w:val="0"/>
                <w:sz w:val="24"/>
              </w:rPr>
              <w:t>69)</w:t>
            </w:r>
          </w:p>
        </w:tc>
        <w:tc>
          <w:tcPr>
            <w:tcW w:w="1984" w:type="dxa"/>
            <w:tcBorders>
              <w:left w:val="nil"/>
              <w:right w:val="nil"/>
            </w:tcBorders>
          </w:tcPr>
          <w:p w:rsidR="001621A9" w:rsidRPr="003D5D5D" w:rsidRDefault="00345511" w:rsidP="00B56DF3">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PSD group</w:t>
            </w:r>
          </w:p>
          <w:p w:rsidR="00345511" w:rsidRPr="003D5D5D" w:rsidRDefault="00345511" w:rsidP="00B56DF3">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w:t>
            </w:r>
            <w:r w:rsidRPr="003D5D5D">
              <w:rPr>
                <w:rFonts w:ascii="Book Antiqua" w:hAnsi="Book Antiqua"/>
                <w:b/>
                <w:i/>
                <w:kern w:val="0"/>
                <w:sz w:val="24"/>
              </w:rPr>
              <w:t>n</w:t>
            </w:r>
            <w:r w:rsidR="001621A9" w:rsidRPr="003D5D5D">
              <w:rPr>
                <w:rFonts w:ascii="Book Antiqua" w:hAnsi="Book Antiqua"/>
                <w:b/>
                <w:kern w:val="0"/>
                <w:sz w:val="24"/>
              </w:rPr>
              <w:t xml:space="preserve"> </w:t>
            </w:r>
            <w:r w:rsidRPr="003D5D5D">
              <w:rPr>
                <w:rFonts w:ascii="Book Antiqua" w:hAnsi="Book Antiqua"/>
                <w:b/>
                <w:kern w:val="0"/>
                <w:sz w:val="24"/>
              </w:rPr>
              <w:t>=</w:t>
            </w:r>
            <w:r w:rsidR="001621A9" w:rsidRPr="003D5D5D">
              <w:rPr>
                <w:rFonts w:ascii="Book Antiqua" w:hAnsi="Book Antiqua"/>
                <w:b/>
                <w:kern w:val="0"/>
                <w:sz w:val="24"/>
              </w:rPr>
              <w:t xml:space="preserve"> </w:t>
            </w:r>
            <w:r w:rsidRPr="003D5D5D">
              <w:rPr>
                <w:rFonts w:ascii="Book Antiqua" w:hAnsi="Book Antiqua"/>
                <w:b/>
                <w:kern w:val="0"/>
                <w:sz w:val="24"/>
              </w:rPr>
              <w:t>69)</w:t>
            </w:r>
          </w:p>
        </w:tc>
        <w:tc>
          <w:tcPr>
            <w:tcW w:w="1134" w:type="dxa"/>
            <w:tcBorders>
              <w:left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i/>
                <w:kern w:val="0"/>
                <w:sz w:val="24"/>
              </w:rPr>
              <w:t>P</w:t>
            </w:r>
          </w:p>
        </w:tc>
      </w:tr>
      <w:tr w:rsidR="005849A1" w:rsidRPr="003D5D5D" w:rsidTr="00B56DF3">
        <w:tc>
          <w:tcPr>
            <w:tcW w:w="4111" w:type="dxa"/>
            <w:tcBorders>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Hospital stay</w:t>
            </w:r>
            <w:r w:rsidR="009E06EF" w:rsidRPr="003D5D5D">
              <w:rPr>
                <w:rFonts w:ascii="Book Antiqua" w:hAnsi="Book Antiqua"/>
                <w:kern w:val="0"/>
                <w:sz w:val="24"/>
              </w:rPr>
              <w:t xml:space="preserve"> </w:t>
            </w:r>
            <w:r w:rsidRPr="003D5D5D">
              <w:rPr>
                <w:rFonts w:ascii="Book Antiqua" w:hAnsi="Book Antiqua"/>
                <w:kern w:val="0"/>
                <w:sz w:val="24"/>
              </w:rPr>
              <w:t>(d</w:t>
            </w:r>
            <w:r w:rsidR="009E06EF" w:rsidRPr="003D5D5D">
              <w:rPr>
                <w:rFonts w:ascii="Book Antiqua" w:hAnsi="Book Antiqua"/>
                <w:kern w:val="0"/>
                <w:sz w:val="24"/>
              </w:rPr>
              <w:t xml:space="preserve">), </w:t>
            </w:r>
            <w:r w:rsidRPr="003D5D5D">
              <w:rPr>
                <w:rFonts w:ascii="Book Antiqua" w:hAnsi="Book Antiqua"/>
                <w:kern w:val="0"/>
                <w:sz w:val="24"/>
              </w:rPr>
              <w:t>median(range)</w:t>
            </w:r>
          </w:p>
        </w:tc>
        <w:tc>
          <w:tcPr>
            <w:tcW w:w="2410" w:type="dxa"/>
            <w:tcBorders>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18</w:t>
            </w:r>
            <w:r w:rsidR="001621A9" w:rsidRPr="003D5D5D">
              <w:rPr>
                <w:rFonts w:ascii="Book Antiqua" w:hAnsi="Book Antiqua"/>
                <w:kern w:val="0"/>
                <w:sz w:val="24"/>
              </w:rPr>
              <w:t xml:space="preserve"> </w:t>
            </w:r>
            <w:r w:rsidRPr="003D5D5D">
              <w:rPr>
                <w:rFonts w:ascii="Book Antiqua" w:hAnsi="Book Antiqua"/>
                <w:kern w:val="0"/>
                <w:sz w:val="24"/>
              </w:rPr>
              <w:t>(8-60)</w:t>
            </w:r>
          </w:p>
        </w:tc>
        <w:tc>
          <w:tcPr>
            <w:tcW w:w="1984" w:type="dxa"/>
            <w:tcBorders>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10</w:t>
            </w:r>
            <w:r w:rsidR="001621A9" w:rsidRPr="003D5D5D">
              <w:rPr>
                <w:rFonts w:ascii="Book Antiqua" w:hAnsi="Book Antiqua"/>
                <w:kern w:val="0"/>
                <w:sz w:val="24"/>
              </w:rPr>
              <w:t xml:space="preserve"> </w:t>
            </w:r>
            <w:r w:rsidRPr="003D5D5D">
              <w:rPr>
                <w:rFonts w:ascii="Book Antiqua" w:hAnsi="Book Antiqua"/>
                <w:kern w:val="0"/>
                <w:sz w:val="24"/>
              </w:rPr>
              <w:t>(7-26)</w:t>
            </w:r>
          </w:p>
        </w:tc>
        <w:tc>
          <w:tcPr>
            <w:tcW w:w="1134" w:type="dxa"/>
            <w:tcBorders>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0.045</w:t>
            </w:r>
          </w:p>
        </w:tc>
      </w:tr>
      <w:tr w:rsidR="005849A1" w:rsidRPr="003D5D5D" w:rsidTr="00B56DF3">
        <w:trPr>
          <w:trHeight w:val="276"/>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ICU stay</w:t>
            </w:r>
            <w:r w:rsidR="009E06EF" w:rsidRPr="003D5D5D">
              <w:rPr>
                <w:rFonts w:ascii="Book Antiqua" w:hAnsi="Book Antiqua"/>
                <w:kern w:val="0"/>
                <w:sz w:val="24"/>
              </w:rPr>
              <w:t xml:space="preserve"> </w:t>
            </w:r>
            <w:r w:rsidRPr="003D5D5D">
              <w:rPr>
                <w:rFonts w:ascii="Book Antiqua" w:hAnsi="Book Antiqua"/>
                <w:kern w:val="0"/>
                <w:sz w:val="24"/>
              </w:rPr>
              <w:t>(d), median(range)</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r w:rsidR="001621A9" w:rsidRPr="003D5D5D">
              <w:rPr>
                <w:rFonts w:ascii="Book Antiqua" w:hAnsi="Book Antiqua"/>
                <w:kern w:val="0"/>
                <w:sz w:val="24"/>
              </w:rPr>
              <w:t xml:space="preserve"> </w:t>
            </w:r>
            <w:r w:rsidRPr="003D5D5D">
              <w:rPr>
                <w:rFonts w:ascii="Book Antiqua" w:hAnsi="Book Antiqua"/>
                <w:kern w:val="0"/>
                <w:sz w:val="24"/>
              </w:rPr>
              <w:t>(2-15)</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r w:rsidR="001621A9" w:rsidRPr="003D5D5D">
              <w:rPr>
                <w:rFonts w:ascii="Book Antiqua" w:hAnsi="Book Antiqua"/>
                <w:kern w:val="0"/>
                <w:sz w:val="24"/>
              </w:rPr>
              <w:t xml:space="preserve"> </w:t>
            </w:r>
            <w:r w:rsidRPr="003D5D5D">
              <w:rPr>
                <w:rFonts w:ascii="Book Antiqua" w:hAnsi="Book Antiqua"/>
                <w:kern w:val="0"/>
                <w:sz w:val="24"/>
              </w:rPr>
              <w:t>(1-7)</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0.059</w:t>
            </w:r>
          </w:p>
        </w:tc>
      </w:tr>
      <w:tr w:rsidR="005849A1" w:rsidRPr="003D5D5D" w:rsidTr="00B56DF3">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Hospital mortality,</w:t>
            </w:r>
            <w:r w:rsidR="009E06EF" w:rsidRPr="003D5D5D">
              <w:rPr>
                <w:rFonts w:ascii="Book Antiqua" w:hAnsi="Book Antiqua"/>
                <w:kern w:val="0"/>
                <w:sz w:val="24"/>
              </w:rPr>
              <w:t xml:space="preserve"> </w:t>
            </w:r>
            <w:r w:rsidRPr="003D5D5D">
              <w:rPr>
                <w:rFonts w:ascii="Book Antiqua" w:hAnsi="Book Antiqua"/>
                <w:i/>
                <w:kern w:val="0"/>
                <w:sz w:val="24"/>
              </w:rPr>
              <w:t>n</w:t>
            </w:r>
            <w:r w:rsidR="009E06EF" w:rsidRPr="003D5D5D">
              <w:rPr>
                <w:rFonts w:ascii="Book Antiqua" w:hAnsi="Book Antiqua"/>
                <w:kern w:val="0"/>
                <w:sz w:val="24"/>
              </w:rPr>
              <w:t xml:space="preserve"> </w:t>
            </w:r>
            <w:r w:rsidRPr="003D5D5D">
              <w:rPr>
                <w:rFonts w:ascii="Book Antiqua" w:hAnsi="Book Antiqua"/>
                <w:kern w:val="0"/>
                <w:sz w:val="24"/>
              </w:rPr>
              <w:t>(%)</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r w:rsidR="001621A9" w:rsidRPr="003D5D5D">
              <w:rPr>
                <w:rFonts w:ascii="Book Antiqua" w:hAnsi="Book Antiqua"/>
                <w:kern w:val="0"/>
                <w:sz w:val="24"/>
              </w:rPr>
              <w:t xml:space="preserve"> </w:t>
            </w:r>
            <w:r w:rsidRPr="003D5D5D">
              <w:rPr>
                <w:rFonts w:ascii="Book Antiqua" w:hAnsi="Book Antiqua"/>
                <w:kern w:val="0"/>
                <w:sz w:val="24"/>
              </w:rPr>
              <w:t>(4.3)</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r w:rsidR="001621A9" w:rsidRPr="003D5D5D">
              <w:rPr>
                <w:rFonts w:ascii="Book Antiqua" w:hAnsi="Book Antiqua"/>
                <w:kern w:val="0"/>
                <w:sz w:val="24"/>
              </w:rPr>
              <w:t xml:space="preserve"> </w:t>
            </w:r>
            <w:r w:rsidRPr="003D5D5D">
              <w:rPr>
                <w:rFonts w:ascii="Book Antiqua" w:hAnsi="Book Antiqua"/>
                <w:kern w:val="0"/>
                <w:sz w:val="24"/>
              </w:rPr>
              <w:t>(2.9)</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0.081</w:t>
            </w:r>
          </w:p>
        </w:tc>
      </w:tr>
      <w:tr w:rsidR="005849A1" w:rsidRPr="003D5D5D" w:rsidTr="00B56DF3">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Reoperation, </w:t>
            </w:r>
            <w:r w:rsidRPr="003D5D5D">
              <w:rPr>
                <w:rFonts w:ascii="Book Antiqua" w:hAnsi="Book Antiqua"/>
                <w:i/>
                <w:kern w:val="0"/>
                <w:sz w:val="24"/>
              </w:rPr>
              <w:t>n</w:t>
            </w:r>
            <w:r w:rsidR="009E06EF" w:rsidRPr="003D5D5D">
              <w:rPr>
                <w:rFonts w:ascii="Book Antiqua" w:hAnsi="Book Antiqua"/>
                <w:kern w:val="0"/>
                <w:sz w:val="24"/>
              </w:rPr>
              <w:t xml:space="preserve"> </w:t>
            </w:r>
            <w:r w:rsidRPr="003D5D5D">
              <w:rPr>
                <w:rFonts w:ascii="Book Antiqua" w:hAnsi="Book Antiqua"/>
                <w:kern w:val="0"/>
                <w:sz w:val="24"/>
              </w:rPr>
              <w:t>(%)</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5</w:t>
            </w:r>
            <w:r w:rsidR="001621A9" w:rsidRPr="003D5D5D">
              <w:rPr>
                <w:rFonts w:ascii="Book Antiqua" w:hAnsi="Book Antiqua"/>
                <w:kern w:val="0"/>
                <w:sz w:val="24"/>
              </w:rPr>
              <w:t xml:space="preserve"> </w:t>
            </w:r>
            <w:r w:rsidRPr="003D5D5D">
              <w:rPr>
                <w:rFonts w:ascii="Book Antiqua" w:hAnsi="Book Antiqua"/>
                <w:kern w:val="0"/>
                <w:sz w:val="24"/>
              </w:rPr>
              <w:t>(7.2)</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r w:rsidR="001621A9" w:rsidRPr="003D5D5D">
              <w:rPr>
                <w:rFonts w:ascii="Book Antiqua" w:hAnsi="Book Antiqua"/>
                <w:kern w:val="0"/>
                <w:sz w:val="24"/>
              </w:rPr>
              <w:t xml:space="preserve"> </w:t>
            </w:r>
            <w:r w:rsidRPr="003D5D5D">
              <w:rPr>
                <w:rFonts w:ascii="Book Antiqua" w:hAnsi="Book Antiqua"/>
                <w:kern w:val="0"/>
                <w:sz w:val="24"/>
              </w:rPr>
              <w:t>(4.3)</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0.064</w:t>
            </w:r>
          </w:p>
        </w:tc>
      </w:tr>
      <w:tr w:rsidR="005849A1" w:rsidRPr="003D5D5D" w:rsidTr="00B56DF3">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Postoperative complications, </w:t>
            </w:r>
            <w:r w:rsidRPr="003D5D5D">
              <w:rPr>
                <w:rFonts w:ascii="Book Antiqua" w:hAnsi="Book Antiqua"/>
                <w:i/>
                <w:kern w:val="0"/>
                <w:sz w:val="24"/>
              </w:rPr>
              <w:t>n</w:t>
            </w:r>
            <w:r w:rsidR="004B251B" w:rsidRPr="003D5D5D">
              <w:rPr>
                <w:rFonts w:ascii="Book Antiqua" w:hAnsi="Book Antiqua"/>
                <w:i/>
                <w:kern w:val="0"/>
                <w:sz w:val="24"/>
              </w:rPr>
              <w:t xml:space="preserve"> </w:t>
            </w:r>
            <w:r w:rsidRPr="003D5D5D">
              <w:rPr>
                <w:rFonts w:ascii="Book Antiqua" w:hAnsi="Book Antiqua"/>
                <w:kern w:val="0"/>
                <w:sz w:val="24"/>
              </w:rPr>
              <w:t>(%)</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p>
        </w:tc>
      </w:tr>
      <w:tr w:rsidR="005849A1" w:rsidRPr="003D5D5D" w:rsidTr="00B56DF3">
        <w:trPr>
          <w:trHeight w:val="30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Pancreatic leakage</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16</w:t>
            </w:r>
            <w:r w:rsidR="001621A9" w:rsidRPr="003D5D5D">
              <w:rPr>
                <w:rFonts w:ascii="Book Antiqua" w:hAnsi="Book Antiqua"/>
                <w:kern w:val="0"/>
                <w:sz w:val="24"/>
              </w:rPr>
              <w:t xml:space="preserve"> </w:t>
            </w:r>
            <w:r w:rsidRPr="003D5D5D">
              <w:rPr>
                <w:rFonts w:ascii="Book Antiqua" w:hAnsi="Book Antiqua"/>
                <w:kern w:val="0"/>
                <w:sz w:val="24"/>
              </w:rPr>
              <w:t>(23.2)</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r w:rsidR="001621A9" w:rsidRPr="003D5D5D">
              <w:rPr>
                <w:rFonts w:ascii="Book Antiqua" w:hAnsi="Book Antiqua"/>
                <w:kern w:val="0"/>
                <w:sz w:val="24"/>
              </w:rPr>
              <w:t xml:space="preserve"> </w:t>
            </w:r>
            <w:r w:rsidRPr="003D5D5D">
              <w:rPr>
                <w:rFonts w:ascii="Book Antiqua" w:hAnsi="Book Antiqua"/>
                <w:kern w:val="0"/>
                <w:sz w:val="24"/>
              </w:rPr>
              <w:t>(4.3)</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0.037</w:t>
            </w:r>
          </w:p>
        </w:tc>
      </w:tr>
      <w:tr w:rsidR="005849A1" w:rsidRPr="003D5D5D" w:rsidTr="00B56DF3">
        <w:trPr>
          <w:trHeight w:val="30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Grade A</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0.106</w:t>
            </w:r>
          </w:p>
        </w:tc>
      </w:tr>
      <w:tr w:rsidR="005849A1" w:rsidRPr="003D5D5D" w:rsidTr="00B56DF3">
        <w:trPr>
          <w:trHeight w:val="285"/>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Grade B</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0.058</w:t>
            </w:r>
          </w:p>
        </w:tc>
      </w:tr>
      <w:tr w:rsidR="005849A1" w:rsidRPr="003D5D5D" w:rsidTr="00B56DF3">
        <w:trPr>
          <w:trHeight w:val="30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Grade C</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0.217</w:t>
            </w:r>
          </w:p>
        </w:tc>
      </w:tr>
      <w:tr w:rsidR="005849A1" w:rsidRPr="003D5D5D" w:rsidTr="00B56DF3">
        <w:trPr>
          <w:trHeight w:val="33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Delayed gastric emptying</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15</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0.045</w:t>
            </w:r>
          </w:p>
        </w:tc>
      </w:tr>
      <w:tr w:rsidR="005849A1" w:rsidRPr="003D5D5D" w:rsidTr="00B56DF3">
        <w:trPr>
          <w:trHeight w:val="12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New onset diabetes mellitus</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0.041</w:t>
            </w:r>
          </w:p>
        </w:tc>
      </w:tr>
      <w:tr w:rsidR="005849A1" w:rsidRPr="003D5D5D" w:rsidTr="00B56DF3">
        <w:trPr>
          <w:trHeight w:val="36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Bile leak</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0.678</w:t>
            </w:r>
          </w:p>
        </w:tc>
      </w:tr>
      <w:tr w:rsidR="005849A1" w:rsidRPr="003D5D5D" w:rsidTr="00B56DF3">
        <w:trPr>
          <w:trHeight w:val="375"/>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Abdominal bleeding</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9</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5</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0.721</w:t>
            </w:r>
          </w:p>
        </w:tc>
      </w:tr>
      <w:tr w:rsidR="005849A1" w:rsidRPr="003D5D5D" w:rsidTr="00B56DF3">
        <w:trPr>
          <w:trHeight w:val="24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Gastrointestinal bleeding</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0.661</w:t>
            </w:r>
          </w:p>
        </w:tc>
      </w:tr>
      <w:tr w:rsidR="005849A1" w:rsidRPr="003D5D5D" w:rsidTr="00B56DF3">
        <w:trPr>
          <w:trHeight w:val="24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Wound infection</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5</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0.543</w:t>
            </w:r>
          </w:p>
        </w:tc>
      </w:tr>
      <w:tr w:rsidR="005849A1" w:rsidRPr="003D5D5D" w:rsidTr="00B56DF3">
        <w:trPr>
          <w:trHeight w:val="315"/>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Sepsis</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0.608</w:t>
            </w:r>
          </w:p>
        </w:tc>
      </w:tr>
      <w:tr w:rsidR="005849A1" w:rsidRPr="003D5D5D" w:rsidTr="00B56DF3">
        <w:trPr>
          <w:trHeight w:val="300"/>
        </w:trPr>
        <w:tc>
          <w:tcPr>
            <w:tcW w:w="4111"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Abdominal abscess</w:t>
            </w:r>
          </w:p>
        </w:tc>
        <w:tc>
          <w:tcPr>
            <w:tcW w:w="2410"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p>
        </w:tc>
        <w:tc>
          <w:tcPr>
            <w:tcW w:w="198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p>
        </w:tc>
        <w:tc>
          <w:tcPr>
            <w:tcW w:w="1134" w:type="dxa"/>
            <w:tcBorders>
              <w:top w:val="nil"/>
              <w:left w:val="nil"/>
              <w:bottom w:val="nil"/>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0.334</w:t>
            </w:r>
          </w:p>
        </w:tc>
      </w:tr>
      <w:tr w:rsidR="005849A1" w:rsidRPr="003D5D5D" w:rsidTr="00B56DF3">
        <w:trPr>
          <w:trHeight w:val="300"/>
        </w:trPr>
        <w:tc>
          <w:tcPr>
            <w:tcW w:w="4111" w:type="dxa"/>
            <w:tcBorders>
              <w:top w:val="nil"/>
              <w:left w:val="nil"/>
              <w:bottom w:val="single" w:sz="4" w:space="0" w:color="auto"/>
              <w:right w:val="nil"/>
            </w:tcBorders>
          </w:tcPr>
          <w:p w:rsidR="00345511" w:rsidRPr="003D5D5D" w:rsidRDefault="00345511" w:rsidP="00B56DF3">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Cardiac event</w:t>
            </w:r>
          </w:p>
        </w:tc>
        <w:tc>
          <w:tcPr>
            <w:tcW w:w="2410" w:type="dxa"/>
            <w:tcBorders>
              <w:top w:val="nil"/>
              <w:left w:val="nil"/>
              <w:bottom w:val="single" w:sz="4" w:space="0" w:color="auto"/>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p>
        </w:tc>
        <w:tc>
          <w:tcPr>
            <w:tcW w:w="1984" w:type="dxa"/>
            <w:tcBorders>
              <w:top w:val="nil"/>
              <w:left w:val="nil"/>
              <w:bottom w:val="single" w:sz="4" w:space="0" w:color="auto"/>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w:t>
            </w:r>
          </w:p>
        </w:tc>
        <w:tc>
          <w:tcPr>
            <w:tcW w:w="1134" w:type="dxa"/>
            <w:tcBorders>
              <w:top w:val="nil"/>
              <w:left w:val="nil"/>
              <w:bottom w:val="single" w:sz="4" w:space="0" w:color="auto"/>
              <w:right w:val="nil"/>
            </w:tcBorders>
          </w:tcPr>
          <w:p w:rsidR="00345511" w:rsidRPr="003D5D5D" w:rsidRDefault="00345511" w:rsidP="00B56DF3">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0.329</w:t>
            </w:r>
          </w:p>
        </w:tc>
      </w:tr>
    </w:tbl>
    <w:p w:rsidR="00345511" w:rsidRPr="003D5D5D" w:rsidRDefault="00354B67" w:rsidP="00354B67">
      <w:pPr>
        <w:autoSpaceDE w:val="0"/>
        <w:autoSpaceDN w:val="0"/>
        <w:adjustRightInd w:val="0"/>
        <w:snapToGrid w:val="0"/>
        <w:spacing w:line="360" w:lineRule="auto"/>
        <w:rPr>
          <w:rFonts w:ascii="Book Antiqua" w:hAnsi="Book Antiqua"/>
          <w:kern w:val="0"/>
          <w:sz w:val="24"/>
        </w:rPr>
      </w:pPr>
      <w:r w:rsidRPr="003D5D5D">
        <w:rPr>
          <w:rFonts w:ascii="Book Antiqua" w:hAnsi="Book Antiqua"/>
          <w:kern w:val="0"/>
          <w:sz w:val="24"/>
        </w:rPr>
        <w:t xml:space="preserve">Data </w:t>
      </w:r>
      <w:r w:rsidR="00CB6757" w:rsidRPr="003D5D5D">
        <w:rPr>
          <w:rFonts w:ascii="Book Antiqua" w:hAnsi="Book Antiqua"/>
          <w:kern w:val="0"/>
          <w:sz w:val="24"/>
        </w:rPr>
        <w:t xml:space="preserve">are </w:t>
      </w:r>
      <w:r w:rsidRPr="003D5D5D">
        <w:rPr>
          <w:rFonts w:ascii="Book Antiqua" w:hAnsi="Book Antiqua"/>
          <w:kern w:val="0"/>
          <w:sz w:val="24"/>
        </w:rPr>
        <w:t xml:space="preserve">expressed as number of patients or median (range). </w:t>
      </w:r>
      <w:r w:rsidR="00345511" w:rsidRPr="003D5D5D">
        <w:rPr>
          <w:rFonts w:ascii="Book Antiqua" w:hAnsi="Book Antiqua"/>
          <w:kern w:val="0"/>
          <w:sz w:val="24"/>
        </w:rPr>
        <w:t>ICU</w:t>
      </w:r>
      <w:r w:rsidR="001621A9" w:rsidRPr="003D5D5D">
        <w:rPr>
          <w:rFonts w:ascii="Book Antiqua" w:hAnsi="Book Antiqua"/>
          <w:kern w:val="0"/>
          <w:sz w:val="24"/>
        </w:rPr>
        <w:t>:</w:t>
      </w:r>
      <w:r w:rsidR="00345511" w:rsidRPr="003D5D5D">
        <w:rPr>
          <w:rFonts w:ascii="Book Antiqua" w:hAnsi="Book Antiqua"/>
          <w:kern w:val="0"/>
          <w:sz w:val="24"/>
        </w:rPr>
        <w:t xml:space="preserve"> Intensive </w:t>
      </w:r>
      <w:r w:rsidR="001621A9" w:rsidRPr="003D5D5D">
        <w:rPr>
          <w:rFonts w:ascii="Book Antiqua" w:hAnsi="Book Antiqua"/>
          <w:kern w:val="0"/>
          <w:sz w:val="24"/>
        </w:rPr>
        <w:t>care unit</w:t>
      </w:r>
      <w:r w:rsidR="00353EE0" w:rsidRPr="003D5D5D">
        <w:rPr>
          <w:rFonts w:ascii="Book Antiqua" w:hAnsi="Book Antiqua"/>
          <w:kern w:val="0"/>
          <w:sz w:val="24"/>
        </w:rPr>
        <w:t xml:space="preserve">; PD: </w:t>
      </w:r>
      <w:proofErr w:type="spellStart"/>
      <w:r w:rsidR="00353EE0" w:rsidRPr="003D5D5D">
        <w:rPr>
          <w:rFonts w:ascii="Book Antiqua" w:hAnsi="Book Antiqua"/>
          <w:kern w:val="0"/>
          <w:sz w:val="24"/>
        </w:rPr>
        <w:t>Pancreaticoduodenectomy</w:t>
      </w:r>
      <w:proofErr w:type="spellEnd"/>
      <w:r w:rsidR="00353EE0" w:rsidRPr="003D5D5D">
        <w:rPr>
          <w:rFonts w:ascii="Book Antiqua" w:hAnsi="Book Antiqua"/>
          <w:kern w:val="0"/>
          <w:sz w:val="24"/>
        </w:rPr>
        <w:t>; PSD:</w:t>
      </w:r>
      <w:r w:rsidRPr="003D5D5D">
        <w:rPr>
          <w:rFonts w:ascii="Book Antiqua" w:hAnsi="Book Antiqua"/>
          <w:kern w:val="0"/>
          <w:sz w:val="24"/>
        </w:rPr>
        <w:t xml:space="preserve"> Pancreas-sparing </w:t>
      </w:r>
      <w:proofErr w:type="spellStart"/>
      <w:r w:rsidRPr="003D5D5D">
        <w:rPr>
          <w:rFonts w:ascii="Book Antiqua" w:hAnsi="Book Antiqua"/>
          <w:kern w:val="0"/>
          <w:sz w:val="24"/>
        </w:rPr>
        <w:t>duodenectomy</w:t>
      </w:r>
      <w:proofErr w:type="spellEnd"/>
      <w:r w:rsidRPr="003D5D5D">
        <w:rPr>
          <w:rFonts w:ascii="Book Antiqua" w:hAnsi="Book Antiqua"/>
          <w:kern w:val="0"/>
          <w:sz w:val="24"/>
        </w:rPr>
        <w:t>.</w:t>
      </w:r>
    </w:p>
    <w:p w:rsidR="00345511" w:rsidRPr="003D5D5D" w:rsidRDefault="00345511" w:rsidP="00A45E1D">
      <w:pPr>
        <w:adjustRightInd w:val="0"/>
        <w:snapToGrid w:val="0"/>
        <w:spacing w:line="360" w:lineRule="auto"/>
        <w:rPr>
          <w:rFonts w:ascii="Book Antiqua" w:hAnsi="Book Antiqua" w:cs="宋体"/>
          <w:kern w:val="0"/>
          <w:sz w:val="24"/>
        </w:rPr>
      </w:pPr>
    </w:p>
    <w:p w:rsidR="00345511" w:rsidRPr="003D5D5D" w:rsidRDefault="00345511" w:rsidP="00A45E1D">
      <w:pPr>
        <w:autoSpaceDE w:val="0"/>
        <w:autoSpaceDN w:val="0"/>
        <w:adjustRightInd w:val="0"/>
        <w:snapToGrid w:val="0"/>
        <w:spacing w:line="360" w:lineRule="auto"/>
        <w:rPr>
          <w:rFonts w:ascii="Book Antiqua" w:hAnsi="Book Antiqua"/>
          <w:b/>
          <w:kern w:val="0"/>
          <w:sz w:val="24"/>
        </w:rPr>
      </w:pPr>
      <w:r w:rsidRPr="003D5D5D">
        <w:rPr>
          <w:rFonts w:ascii="Book Antiqua" w:hAnsi="Book Antiqua"/>
          <w:b/>
          <w:kern w:val="0"/>
          <w:sz w:val="24"/>
        </w:rPr>
        <w:t xml:space="preserve">Table 4 </w:t>
      </w:r>
      <w:proofErr w:type="spellStart"/>
      <w:r w:rsidRPr="003D5D5D">
        <w:rPr>
          <w:rFonts w:ascii="Book Antiqua" w:hAnsi="Book Antiqua"/>
          <w:b/>
          <w:kern w:val="0"/>
          <w:sz w:val="24"/>
        </w:rPr>
        <w:t>histopathologic</w:t>
      </w:r>
      <w:proofErr w:type="spellEnd"/>
      <w:r w:rsidRPr="003D5D5D">
        <w:rPr>
          <w:rFonts w:ascii="Book Antiqua" w:hAnsi="Book Antiqua"/>
          <w:b/>
          <w:kern w:val="0"/>
          <w:sz w:val="24"/>
        </w:rPr>
        <w:t xml:space="preserve"> characteristics between study </w:t>
      </w:r>
      <w:r w:rsidR="00040778" w:rsidRPr="003D5D5D">
        <w:rPr>
          <w:rFonts w:ascii="Book Antiqua" w:hAnsi="Book Antiqua"/>
          <w:b/>
          <w:kern w:val="0"/>
          <w:sz w:val="24"/>
        </w:rPr>
        <w:t>groups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1861"/>
        <w:gridCol w:w="2009"/>
        <w:gridCol w:w="993"/>
      </w:tblGrid>
      <w:tr w:rsidR="005849A1" w:rsidRPr="003D5D5D" w:rsidTr="00976413">
        <w:tc>
          <w:tcPr>
            <w:tcW w:w="3927" w:type="dxa"/>
            <w:tcBorders>
              <w:left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b/>
                <w:kern w:val="0"/>
                <w:sz w:val="24"/>
              </w:rPr>
            </w:pPr>
            <w:r w:rsidRPr="003D5D5D">
              <w:rPr>
                <w:rFonts w:ascii="Book Antiqua" w:hAnsi="Book Antiqua"/>
                <w:b/>
                <w:kern w:val="0"/>
                <w:sz w:val="24"/>
              </w:rPr>
              <w:t>Characteristics</w:t>
            </w:r>
          </w:p>
        </w:tc>
        <w:tc>
          <w:tcPr>
            <w:tcW w:w="1861" w:type="dxa"/>
            <w:tcBorders>
              <w:left w:val="nil"/>
              <w:right w:val="nil"/>
            </w:tcBorders>
          </w:tcPr>
          <w:p w:rsidR="00040778" w:rsidRPr="003D5D5D" w:rsidRDefault="00345511" w:rsidP="00354B67">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PD group</w:t>
            </w:r>
          </w:p>
          <w:p w:rsidR="00345511" w:rsidRPr="003D5D5D" w:rsidRDefault="00345511" w:rsidP="00354B67">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w:t>
            </w:r>
            <w:r w:rsidRPr="003D5D5D">
              <w:rPr>
                <w:rFonts w:ascii="Book Antiqua" w:hAnsi="Book Antiqua"/>
                <w:b/>
                <w:i/>
                <w:kern w:val="0"/>
                <w:sz w:val="24"/>
              </w:rPr>
              <w:t>n</w:t>
            </w:r>
            <w:r w:rsidR="00040778" w:rsidRPr="003D5D5D">
              <w:rPr>
                <w:rFonts w:ascii="Book Antiqua" w:hAnsi="Book Antiqua"/>
                <w:b/>
                <w:i/>
                <w:kern w:val="0"/>
                <w:sz w:val="24"/>
              </w:rPr>
              <w:t xml:space="preserve"> </w:t>
            </w:r>
            <w:r w:rsidRPr="003D5D5D">
              <w:rPr>
                <w:rFonts w:ascii="Book Antiqua" w:hAnsi="Book Antiqua"/>
                <w:b/>
                <w:kern w:val="0"/>
                <w:sz w:val="24"/>
              </w:rPr>
              <w:t>=</w:t>
            </w:r>
            <w:r w:rsidR="00040778" w:rsidRPr="003D5D5D">
              <w:rPr>
                <w:rFonts w:ascii="Book Antiqua" w:hAnsi="Book Antiqua"/>
                <w:b/>
                <w:kern w:val="0"/>
                <w:sz w:val="24"/>
              </w:rPr>
              <w:t xml:space="preserve"> </w:t>
            </w:r>
            <w:r w:rsidRPr="003D5D5D">
              <w:rPr>
                <w:rFonts w:ascii="Book Antiqua" w:hAnsi="Book Antiqua"/>
                <w:b/>
                <w:kern w:val="0"/>
                <w:sz w:val="24"/>
              </w:rPr>
              <w:t>69)</w:t>
            </w:r>
          </w:p>
        </w:tc>
        <w:tc>
          <w:tcPr>
            <w:tcW w:w="2009" w:type="dxa"/>
            <w:tcBorders>
              <w:left w:val="nil"/>
              <w:right w:val="nil"/>
            </w:tcBorders>
          </w:tcPr>
          <w:p w:rsidR="00040778" w:rsidRPr="003D5D5D" w:rsidRDefault="00345511" w:rsidP="00354B67">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PSD group</w:t>
            </w:r>
          </w:p>
          <w:p w:rsidR="00345511" w:rsidRPr="003D5D5D" w:rsidRDefault="00345511" w:rsidP="00354B67">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w:t>
            </w:r>
            <w:r w:rsidRPr="003D5D5D">
              <w:rPr>
                <w:rFonts w:ascii="Book Antiqua" w:hAnsi="Book Antiqua"/>
                <w:b/>
                <w:i/>
                <w:kern w:val="0"/>
                <w:sz w:val="24"/>
              </w:rPr>
              <w:t>n</w:t>
            </w:r>
            <w:r w:rsidR="00040778" w:rsidRPr="003D5D5D">
              <w:rPr>
                <w:rFonts w:ascii="Book Antiqua" w:hAnsi="Book Antiqua"/>
                <w:b/>
                <w:i/>
                <w:kern w:val="0"/>
                <w:sz w:val="24"/>
              </w:rPr>
              <w:t xml:space="preserve"> </w:t>
            </w:r>
            <w:r w:rsidRPr="003D5D5D">
              <w:rPr>
                <w:rFonts w:ascii="Book Antiqua" w:hAnsi="Book Antiqua"/>
                <w:b/>
                <w:kern w:val="0"/>
                <w:sz w:val="24"/>
              </w:rPr>
              <w:t>=</w:t>
            </w:r>
            <w:r w:rsidR="00040778" w:rsidRPr="003D5D5D">
              <w:rPr>
                <w:rFonts w:ascii="Book Antiqua" w:hAnsi="Book Antiqua"/>
                <w:b/>
                <w:kern w:val="0"/>
                <w:sz w:val="24"/>
              </w:rPr>
              <w:t xml:space="preserve"> </w:t>
            </w:r>
            <w:r w:rsidRPr="003D5D5D">
              <w:rPr>
                <w:rFonts w:ascii="Book Antiqua" w:hAnsi="Book Antiqua"/>
                <w:b/>
                <w:kern w:val="0"/>
                <w:sz w:val="24"/>
              </w:rPr>
              <w:t>69)</w:t>
            </w:r>
          </w:p>
        </w:tc>
        <w:tc>
          <w:tcPr>
            <w:tcW w:w="993" w:type="dxa"/>
            <w:tcBorders>
              <w:left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i/>
                <w:kern w:val="0"/>
                <w:sz w:val="24"/>
              </w:rPr>
              <w:t>P</w:t>
            </w:r>
          </w:p>
        </w:tc>
      </w:tr>
      <w:tr w:rsidR="005849A1" w:rsidRPr="003D5D5D" w:rsidTr="00976413">
        <w:tc>
          <w:tcPr>
            <w:tcW w:w="3927" w:type="dxa"/>
            <w:tcBorders>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Tumor size</w:t>
            </w:r>
            <w:r w:rsidR="00353EE0" w:rsidRPr="003D5D5D">
              <w:rPr>
                <w:rFonts w:ascii="Book Antiqua" w:hAnsi="Book Antiqua"/>
                <w:kern w:val="0"/>
                <w:sz w:val="24"/>
              </w:rPr>
              <w:t xml:space="preserve"> </w:t>
            </w:r>
            <w:r w:rsidRPr="003D5D5D">
              <w:rPr>
                <w:rFonts w:ascii="Book Antiqua" w:hAnsi="Book Antiqua"/>
                <w:kern w:val="0"/>
                <w:sz w:val="24"/>
              </w:rPr>
              <w:t>(cm)</w:t>
            </w:r>
          </w:p>
        </w:tc>
        <w:tc>
          <w:tcPr>
            <w:tcW w:w="1861" w:type="dxa"/>
            <w:tcBorders>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3.0</w:t>
            </w:r>
            <w:r w:rsidR="00353EE0" w:rsidRPr="003D5D5D">
              <w:rPr>
                <w:rFonts w:ascii="Book Antiqua" w:hAnsi="Book Antiqua"/>
                <w:kern w:val="0"/>
                <w:sz w:val="24"/>
              </w:rPr>
              <w:t xml:space="preserve"> </w:t>
            </w:r>
            <w:r w:rsidRPr="003D5D5D">
              <w:rPr>
                <w:rFonts w:ascii="Book Antiqua" w:hAnsi="Book Antiqua"/>
                <w:kern w:val="0"/>
                <w:sz w:val="24"/>
              </w:rPr>
              <w:t>(1.5-5.0).</w:t>
            </w:r>
          </w:p>
        </w:tc>
        <w:tc>
          <w:tcPr>
            <w:tcW w:w="2009" w:type="dxa"/>
            <w:tcBorders>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2.6</w:t>
            </w:r>
            <w:r w:rsidR="00353EE0" w:rsidRPr="003D5D5D">
              <w:rPr>
                <w:rFonts w:ascii="Book Antiqua" w:hAnsi="Book Antiqua"/>
                <w:kern w:val="0"/>
                <w:sz w:val="24"/>
              </w:rPr>
              <w:t xml:space="preserve"> </w:t>
            </w:r>
            <w:r w:rsidRPr="003D5D5D">
              <w:rPr>
                <w:rFonts w:ascii="Book Antiqua" w:hAnsi="Book Antiqua"/>
                <w:kern w:val="0"/>
                <w:sz w:val="24"/>
              </w:rPr>
              <w:t>(0.6-4.7)</w:t>
            </w:r>
          </w:p>
        </w:tc>
        <w:tc>
          <w:tcPr>
            <w:tcW w:w="993" w:type="dxa"/>
            <w:tcBorders>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0.053</w:t>
            </w:r>
          </w:p>
        </w:tc>
      </w:tr>
      <w:tr w:rsidR="005849A1" w:rsidRPr="003D5D5D" w:rsidTr="00976413">
        <w:trPr>
          <w:trHeight w:val="255"/>
        </w:trPr>
        <w:tc>
          <w:tcPr>
            <w:tcW w:w="39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TNM classification: primary tumor</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rPr>
          <w:trHeight w:val="270"/>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Tis</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0.071</w:t>
            </w:r>
          </w:p>
        </w:tc>
      </w:tr>
      <w:tr w:rsidR="005849A1" w:rsidRPr="003D5D5D" w:rsidTr="00976413">
        <w:trPr>
          <w:trHeight w:val="360"/>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lastRenderedPageBreak/>
              <w:t xml:space="preserve">  T1</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65</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66</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0.644</w:t>
            </w: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TNM classification: regional lymph nodes, </w:t>
            </w:r>
            <w:r w:rsidR="00353EE0" w:rsidRPr="003D5D5D">
              <w:rPr>
                <w:rFonts w:ascii="Book Antiqua" w:hAnsi="Book Antiqua"/>
                <w:i/>
                <w:kern w:val="0"/>
                <w:sz w:val="24"/>
              </w:rPr>
              <w:t>n</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N0</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45</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49</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0.339</w:t>
            </w:r>
          </w:p>
        </w:tc>
      </w:tr>
      <w:tr w:rsidR="005849A1" w:rsidRPr="003D5D5D" w:rsidTr="00976413">
        <w:trPr>
          <w:trHeight w:val="390"/>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N1</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24</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20</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0.417</w:t>
            </w:r>
          </w:p>
        </w:tc>
      </w:tr>
      <w:tr w:rsidR="005849A1" w:rsidRPr="003D5D5D" w:rsidTr="00976413">
        <w:trPr>
          <w:trHeight w:val="240"/>
        </w:trPr>
        <w:tc>
          <w:tcPr>
            <w:tcW w:w="3927" w:type="dxa"/>
            <w:tcBorders>
              <w:top w:val="nil"/>
              <w:left w:val="nil"/>
              <w:bottom w:val="nil"/>
              <w:right w:val="nil"/>
            </w:tcBorders>
          </w:tcPr>
          <w:p w:rsidR="00345511" w:rsidRPr="003D5D5D" w:rsidRDefault="00353EE0"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Number of positive nodes/</w:t>
            </w:r>
            <w:r w:rsidR="00345511" w:rsidRPr="003D5D5D">
              <w:rPr>
                <w:rFonts w:ascii="Book Antiqua" w:hAnsi="Book Antiqua"/>
                <w:kern w:val="0"/>
                <w:sz w:val="24"/>
              </w:rPr>
              <w:t>e</w:t>
            </w:r>
            <w:r w:rsidRPr="003D5D5D">
              <w:rPr>
                <w:rFonts w:ascii="Book Antiqua" w:hAnsi="Book Antiqua"/>
                <w:kern w:val="0"/>
                <w:sz w:val="24"/>
              </w:rPr>
              <w:t xml:space="preserve">valuated nodes of JPS system, </w:t>
            </w:r>
            <w:r w:rsidRPr="003D5D5D">
              <w:rPr>
                <w:rFonts w:ascii="Book Antiqua" w:hAnsi="Book Antiqua"/>
                <w:i/>
                <w:kern w:val="0"/>
                <w:sz w:val="24"/>
              </w:rPr>
              <w:t>n</w:t>
            </w:r>
            <w:r w:rsidRPr="003D5D5D">
              <w:rPr>
                <w:rFonts w:ascii="Book Antiqua" w:hAnsi="Book Antiqua"/>
                <w:kern w:val="0"/>
                <w:sz w:val="24"/>
              </w:rPr>
              <w:t>/</w:t>
            </w:r>
            <w:r w:rsidRPr="003D5D5D">
              <w:rPr>
                <w:rFonts w:ascii="Book Antiqua" w:hAnsi="Book Antiqua"/>
                <w:i/>
                <w:kern w:val="0"/>
                <w:sz w:val="24"/>
              </w:rPr>
              <w:t>n</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22/125</w:t>
            </w:r>
            <w:r w:rsidR="00353EE0" w:rsidRPr="003D5D5D">
              <w:rPr>
                <w:rFonts w:ascii="Book Antiqua" w:hAnsi="Book Antiqua"/>
                <w:kern w:val="0"/>
                <w:sz w:val="24"/>
              </w:rPr>
              <w:t xml:space="preserve"> </w:t>
            </w:r>
            <w:r w:rsidRPr="003D5D5D">
              <w:rPr>
                <w:rFonts w:ascii="Book Antiqua" w:hAnsi="Book Antiqua"/>
                <w:kern w:val="0"/>
                <w:sz w:val="24"/>
              </w:rPr>
              <w:t>(17.6%)</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18/108 (16.7%)</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0.402</w:t>
            </w: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JPS LN6  </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16/2</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13/2</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0.248</w:t>
            </w:r>
          </w:p>
        </w:tc>
      </w:tr>
      <w:tr w:rsidR="005849A1" w:rsidRPr="003D5D5D" w:rsidTr="00976413">
        <w:trPr>
          <w:trHeight w:val="300"/>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JPS LN8</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10/0</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8/0</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0.375</w:t>
            </w: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JPS LN12 </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20/3</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18/3</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0.194</w:t>
            </w: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JPS LN13</w:t>
            </w:r>
          </w:p>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JPS LN14</w:t>
            </w:r>
          </w:p>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JPS LN17</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39/10</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12/1</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28/6</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34/8</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13/1</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22/4</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0.527</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0.291</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0.396</w:t>
            </w: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proofErr w:type="spellStart"/>
            <w:r w:rsidRPr="003D5D5D">
              <w:rPr>
                <w:rFonts w:ascii="Book Antiqua" w:hAnsi="Book Antiqua"/>
                <w:kern w:val="0"/>
                <w:sz w:val="24"/>
              </w:rPr>
              <w:t>Histopathologic</w:t>
            </w:r>
            <w:proofErr w:type="spellEnd"/>
            <w:r w:rsidRPr="003D5D5D">
              <w:rPr>
                <w:rFonts w:ascii="Book Antiqua" w:hAnsi="Book Antiqua"/>
                <w:kern w:val="0"/>
                <w:sz w:val="24"/>
              </w:rPr>
              <w:t xml:space="preserve"> types</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rPr>
          <w:trHeight w:val="300"/>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Intestinal carcinoma</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24</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27</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0.633</w:t>
            </w:r>
          </w:p>
        </w:tc>
      </w:tr>
      <w:tr w:rsidR="005849A1" w:rsidRPr="003D5D5D" w:rsidTr="00976413">
        <w:trPr>
          <w:trHeight w:val="300"/>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proofErr w:type="spellStart"/>
            <w:r w:rsidRPr="003D5D5D">
              <w:rPr>
                <w:rFonts w:ascii="Book Antiqua" w:hAnsi="Book Antiqua"/>
                <w:kern w:val="0"/>
                <w:sz w:val="24"/>
              </w:rPr>
              <w:t>Pancreatobiliary</w:t>
            </w:r>
            <w:proofErr w:type="spellEnd"/>
            <w:r w:rsidRPr="003D5D5D">
              <w:rPr>
                <w:rFonts w:ascii="Book Antiqua" w:hAnsi="Book Antiqua"/>
                <w:kern w:val="0"/>
                <w:sz w:val="24"/>
              </w:rPr>
              <w:t xml:space="preserve"> carcinoma</w:t>
            </w:r>
          </w:p>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Mixed type</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42</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40</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2</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0.597</w:t>
            </w:r>
          </w:p>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0.304</w:t>
            </w:r>
          </w:p>
        </w:tc>
      </w:tr>
      <w:tr w:rsidR="005849A1" w:rsidRPr="003D5D5D" w:rsidTr="00976413">
        <w:trPr>
          <w:trHeight w:val="291"/>
        </w:trPr>
        <w:tc>
          <w:tcPr>
            <w:tcW w:w="39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Histologic grade</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rPr>
          <w:trHeight w:val="360"/>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G1</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32</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34</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0.312</w:t>
            </w: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G2</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37</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35</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0.407</w:t>
            </w:r>
          </w:p>
        </w:tc>
      </w:tr>
      <w:tr w:rsidR="005849A1" w:rsidRPr="003D5D5D" w:rsidTr="00976413">
        <w:trPr>
          <w:trHeight w:val="315"/>
        </w:trPr>
        <w:tc>
          <w:tcPr>
            <w:tcW w:w="3927"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R0 resection, </w:t>
            </w:r>
            <w:r w:rsidR="00353EE0" w:rsidRPr="003D5D5D">
              <w:rPr>
                <w:rFonts w:ascii="Book Antiqua" w:hAnsi="Book Antiqua"/>
                <w:i/>
                <w:kern w:val="0"/>
                <w:sz w:val="24"/>
              </w:rPr>
              <w:t>n</w:t>
            </w:r>
          </w:p>
        </w:tc>
        <w:tc>
          <w:tcPr>
            <w:tcW w:w="1861"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63</w:t>
            </w:r>
          </w:p>
        </w:tc>
        <w:tc>
          <w:tcPr>
            <w:tcW w:w="2009"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64</w:t>
            </w:r>
          </w:p>
        </w:tc>
        <w:tc>
          <w:tcPr>
            <w:tcW w:w="993" w:type="dxa"/>
            <w:tcBorders>
              <w:top w:val="nil"/>
              <w:left w:val="nil"/>
              <w:bottom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rPr>
          <w:trHeight w:val="315"/>
        </w:trPr>
        <w:tc>
          <w:tcPr>
            <w:tcW w:w="3927" w:type="dxa"/>
            <w:tcBorders>
              <w:top w:val="nil"/>
              <w:left w:val="nil"/>
              <w:right w:val="nil"/>
            </w:tcBorders>
          </w:tcPr>
          <w:p w:rsidR="00345511" w:rsidRPr="003D5D5D" w:rsidRDefault="00345511" w:rsidP="00354B67">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R1 resection, </w:t>
            </w:r>
            <w:r w:rsidR="00353EE0" w:rsidRPr="003D5D5D">
              <w:rPr>
                <w:rFonts w:ascii="Book Antiqua" w:hAnsi="Book Antiqua"/>
                <w:i/>
                <w:kern w:val="0"/>
                <w:sz w:val="24"/>
              </w:rPr>
              <w:t>n</w:t>
            </w:r>
          </w:p>
        </w:tc>
        <w:tc>
          <w:tcPr>
            <w:tcW w:w="1861" w:type="dxa"/>
            <w:tcBorders>
              <w:top w:val="nil"/>
              <w:left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w:t>
            </w:r>
          </w:p>
        </w:tc>
        <w:tc>
          <w:tcPr>
            <w:tcW w:w="2009" w:type="dxa"/>
            <w:tcBorders>
              <w:top w:val="nil"/>
              <w:left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5</w:t>
            </w:r>
          </w:p>
        </w:tc>
        <w:tc>
          <w:tcPr>
            <w:tcW w:w="993" w:type="dxa"/>
            <w:tcBorders>
              <w:top w:val="nil"/>
              <w:left w:val="nil"/>
              <w:right w:val="nil"/>
            </w:tcBorders>
          </w:tcPr>
          <w:p w:rsidR="00345511" w:rsidRPr="003D5D5D" w:rsidRDefault="00345511" w:rsidP="00354B67">
            <w:pPr>
              <w:autoSpaceDE w:val="0"/>
              <w:autoSpaceDN w:val="0"/>
              <w:adjustRightInd w:val="0"/>
              <w:snapToGrid w:val="0"/>
              <w:spacing w:line="360" w:lineRule="auto"/>
              <w:jc w:val="center"/>
              <w:rPr>
                <w:rFonts w:ascii="Book Antiqua" w:hAnsi="Book Antiqua"/>
                <w:kern w:val="0"/>
                <w:sz w:val="24"/>
              </w:rPr>
            </w:pPr>
          </w:p>
        </w:tc>
      </w:tr>
    </w:tbl>
    <w:p w:rsidR="00353EE0" w:rsidRPr="003D5D5D" w:rsidRDefault="004B2893" w:rsidP="00A45E1D">
      <w:pPr>
        <w:autoSpaceDE w:val="0"/>
        <w:autoSpaceDN w:val="0"/>
        <w:adjustRightInd w:val="0"/>
        <w:snapToGrid w:val="0"/>
        <w:spacing w:line="360" w:lineRule="auto"/>
        <w:rPr>
          <w:rFonts w:ascii="Book Antiqua" w:hAnsi="Book Antiqua"/>
          <w:kern w:val="0"/>
          <w:sz w:val="24"/>
        </w:rPr>
      </w:pPr>
      <w:r w:rsidRPr="003D5D5D">
        <w:rPr>
          <w:rFonts w:ascii="Book Antiqua" w:hAnsi="Book Antiqua"/>
          <w:kern w:val="0"/>
          <w:sz w:val="24"/>
        </w:rPr>
        <w:t xml:space="preserve">Data </w:t>
      </w:r>
      <w:r w:rsidR="00CB6757" w:rsidRPr="003D5D5D">
        <w:rPr>
          <w:rFonts w:ascii="Book Antiqua" w:hAnsi="Book Antiqua"/>
          <w:kern w:val="0"/>
          <w:sz w:val="24"/>
        </w:rPr>
        <w:t xml:space="preserve">are </w:t>
      </w:r>
      <w:r w:rsidRPr="003D5D5D">
        <w:rPr>
          <w:rFonts w:ascii="Book Antiqua" w:hAnsi="Book Antiqua"/>
          <w:kern w:val="0"/>
          <w:sz w:val="24"/>
        </w:rPr>
        <w:t xml:space="preserve">expressed as number of patients or median (range). </w:t>
      </w:r>
      <w:r w:rsidR="00345511" w:rsidRPr="003D5D5D">
        <w:rPr>
          <w:rFonts w:ascii="Book Antiqua" w:hAnsi="Book Antiqua"/>
          <w:kern w:val="0"/>
          <w:sz w:val="24"/>
        </w:rPr>
        <w:t xml:space="preserve">The Japan Pancreatic Society (JPS) system for numbering of lymph node stations: LN6, The </w:t>
      </w:r>
      <w:proofErr w:type="spellStart"/>
      <w:r w:rsidR="00345511" w:rsidRPr="003D5D5D">
        <w:rPr>
          <w:rFonts w:ascii="Book Antiqua" w:hAnsi="Book Antiqua"/>
          <w:kern w:val="0"/>
          <w:sz w:val="24"/>
        </w:rPr>
        <w:t>infrapyloric</w:t>
      </w:r>
      <w:proofErr w:type="spellEnd"/>
      <w:r w:rsidR="00345511" w:rsidRPr="003D5D5D">
        <w:rPr>
          <w:rFonts w:ascii="Book Antiqua" w:hAnsi="Book Antiqua"/>
          <w:kern w:val="0"/>
          <w:sz w:val="24"/>
        </w:rPr>
        <w:t xml:space="preserve"> node; LN8, The nodes around the anterior aspect of the common hepatic artery; LN12, The right-sided inferior nodes of the </w:t>
      </w:r>
      <w:proofErr w:type="spellStart"/>
      <w:r w:rsidR="00345511" w:rsidRPr="003D5D5D">
        <w:rPr>
          <w:rFonts w:ascii="Book Antiqua" w:hAnsi="Book Antiqua"/>
          <w:kern w:val="0"/>
          <w:sz w:val="24"/>
        </w:rPr>
        <w:t>hepatoduodenal</w:t>
      </w:r>
      <w:proofErr w:type="spellEnd"/>
      <w:r w:rsidR="00345511" w:rsidRPr="003D5D5D">
        <w:rPr>
          <w:rFonts w:ascii="Book Antiqua" w:hAnsi="Book Antiqua"/>
          <w:kern w:val="0"/>
          <w:sz w:val="24"/>
        </w:rPr>
        <w:t xml:space="preserve"> ligament; LN13, The posterior </w:t>
      </w:r>
      <w:proofErr w:type="spellStart"/>
      <w:r w:rsidR="00345511" w:rsidRPr="003D5D5D">
        <w:rPr>
          <w:rFonts w:ascii="Book Antiqua" w:hAnsi="Book Antiqua"/>
          <w:kern w:val="0"/>
          <w:sz w:val="24"/>
        </w:rPr>
        <w:t>pancreatoduodenal</w:t>
      </w:r>
      <w:proofErr w:type="spellEnd"/>
      <w:r w:rsidR="00345511" w:rsidRPr="003D5D5D">
        <w:rPr>
          <w:rFonts w:ascii="Book Antiqua" w:hAnsi="Book Antiqua"/>
          <w:kern w:val="0"/>
          <w:sz w:val="24"/>
        </w:rPr>
        <w:t xml:space="preserve"> nodes; LN14, The nodes around the superior mesenteric artery; LN17,The anterior </w:t>
      </w:r>
      <w:proofErr w:type="spellStart"/>
      <w:r w:rsidR="00345511" w:rsidRPr="003D5D5D">
        <w:rPr>
          <w:rFonts w:ascii="Book Antiqua" w:hAnsi="Book Antiqua"/>
          <w:kern w:val="0"/>
          <w:sz w:val="24"/>
        </w:rPr>
        <w:t>pancreatoduodenal</w:t>
      </w:r>
      <w:proofErr w:type="spellEnd"/>
      <w:r w:rsidR="00345511" w:rsidRPr="003D5D5D">
        <w:rPr>
          <w:rFonts w:ascii="Book Antiqua" w:hAnsi="Book Antiqua"/>
          <w:kern w:val="0"/>
          <w:sz w:val="24"/>
        </w:rPr>
        <w:t xml:space="preserve"> nodes</w:t>
      </w:r>
      <w:r w:rsidR="00353EE0" w:rsidRPr="003D5D5D">
        <w:rPr>
          <w:rFonts w:ascii="Book Antiqua" w:hAnsi="Book Antiqua"/>
          <w:kern w:val="0"/>
          <w:sz w:val="24"/>
        </w:rPr>
        <w:t xml:space="preserve">; PD: </w:t>
      </w:r>
      <w:proofErr w:type="spellStart"/>
      <w:r w:rsidR="00353EE0" w:rsidRPr="003D5D5D">
        <w:rPr>
          <w:rFonts w:ascii="Book Antiqua" w:hAnsi="Book Antiqua"/>
          <w:kern w:val="0"/>
          <w:sz w:val="24"/>
        </w:rPr>
        <w:t>Pancreaticoduodenectomy</w:t>
      </w:r>
      <w:proofErr w:type="spellEnd"/>
      <w:r w:rsidR="00353EE0" w:rsidRPr="003D5D5D">
        <w:rPr>
          <w:rFonts w:ascii="Book Antiqua" w:hAnsi="Book Antiqua"/>
          <w:kern w:val="0"/>
          <w:sz w:val="24"/>
        </w:rPr>
        <w:t xml:space="preserve">; PSD: Pancreas-sparing </w:t>
      </w:r>
      <w:proofErr w:type="spellStart"/>
      <w:r w:rsidR="00353EE0" w:rsidRPr="003D5D5D">
        <w:rPr>
          <w:rFonts w:ascii="Book Antiqua" w:hAnsi="Book Antiqua"/>
          <w:kern w:val="0"/>
          <w:sz w:val="24"/>
        </w:rPr>
        <w:t>duodenectomy</w:t>
      </w:r>
      <w:proofErr w:type="spellEnd"/>
      <w:r w:rsidR="00353EE0" w:rsidRPr="003D5D5D">
        <w:rPr>
          <w:rFonts w:ascii="Book Antiqua" w:hAnsi="Book Antiqua"/>
          <w:kern w:val="0"/>
          <w:sz w:val="24"/>
        </w:rPr>
        <w:t>.</w:t>
      </w:r>
    </w:p>
    <w:p w:rsidR="00345511" w:rsidRPr="003D5D5D" w:rsidRDefault="00353EE0" w:rsidP="00A45E1D">
      <w:pPr>
        <w:autoSpaceDE w:val="0"/>
        <w:autoSpaceDN w:val="0"/>
        <w:adjustRightInd w:val="0"/>
        <w:snapToGrid w:val="0"/>
        <w:spacing w:line="360" w:lineRule="auto"/>
        <w:rPr>
          <w:rFonts w:ascii="Book Antiqua" w:hAnsi="Book Antiqua"/>
          <w:kern w:val="0"/>
          <w:sz w:val="24"/>
        </w:rPr>
      </w:pPr>
      <w:r w:rsidRPr="003D5D5D">
        <w:rPr>
          <w:rFonts w:ascii="Book Antiqua" w:hAnsi="Book Antiqua"/>
          <w:kern w:val="0"/>
          <w:sz w:val="24"/>
        </w:rPr>
        <w:lastRenderedPageBreak/>
        <w:t xml:space="preserve"> </w:t>
      </w:r>
    </w:p>
    <w:p w:rsidR="00345511" w:rsidRPr="003D5D5D" w:rsidRDefault="00F25F5D" w:rsidP="00A45E1D">
      <w:pPr>
        <w:autoSpaceDE w:val="0"/>
        <w:autoSpaceDN w:val="0"/>
        <w:adjustRightInd w:val="0"/>
        <w:snapToGrid w:val="0"/>
        <w:spacing w:line="360" w:lineRule="auto"/>
        <w:rPr>
          <w:rFonts w:ascii="Book Antiqua" w:eastAsiaTheme="minorEastAsia" w:hAnsi="Book Antiqua"/>
          <w:b/>
          <w:kern w:val="0"/>
          <w:sz w:val="24"/>
        </w:rPr>
      </w:pPr>
      <w:r w:rsidRPr="003D5D5D">
        <w:rPr>
          <w:rFonts w:ascii="Book Antiqua" w:hAnsi="Book Antiqua"/>
          <w:b/>
          <w:kern w:val="0"/>
          <w:sz w:val="24"/>
        </w:rPr>
        <w:t>Table 5</w:t>
      </w:r>
      <w:r w:rsidR="00345511" w:rsidRPr="003D5D5D">
        <w:rPr>
          <w:rFonts w:ascii="Book Antiqua" w:hAnsi="Book Antiqua"/>
          <w:b/>
          <w:kern w:val="0"/>
          <w:sz w:val="24"/>
        </w:rPr>
        <w:t xml:space="preserve"> Recurrence and survival</w:t>
      </w:r>
      <w:r w:rsidR="00DB0F3A" w:rsidRPr="003D5D5D">
        <w:rPr>
          <w:rFonts w:ascii="Book Antiqua" w:eastAsiaTheme="minorEastAsia" w:hAnsi="Book Antiqua"/>
          <w:b/>
          <w:kern w:val="0"/>
          <w:sz w:val="24"/>
        </w:rPr>
        <w:t xml:space="preserve"> </w:t>
      </w:r>
      <w:r w:rsidR="00DB0F3A" w:rsidRPr="003D5D5D">
        <w:rPr>
          <w:rFonts w:ascii="Book Antiqua" w:hAnsi="Book Antiqua"/>
          <w:b/>
          <w:kern w:val="0"/>
          <w:sz w:val="24"/>
        </w:rPr>
        <w:t xml:space="preserve">between study </w:t>
      </w:r>
      <w:r w:rsidRPr="003D5D5D">
        <w:rPr>
          <w:rFonts w:ascii="Book Antiqua" w:hAnsi="Book Antiqua"/>
          <w:b/>
          <w:kern w:val="0"/>
          <w:sz w:val="24"/>
        </w:rPr>
        <w:t>groups</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842"/>
        <w:gridCol w:w="2127"/>
        <w:gridCol w:w="1559"/>
      </w:tblGrid>
      <w:tr w:rsidR="005849A1" w:rsidRPr="003D5D5D" w:rsidTr="00976413">
        <w:tc>
          <w:tcPr>
            <w:tcW w:w="2836" w:type="dxa"/>
            <w:tcBorders>
              <w:left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b/>
                <w:kern w:val="0"/>
                <w:sz w:val="24"/>
              </w:rPr>
            </w:pPr>
            <w:r w:rsidRPr="003D5D5D">
              <w:rPr>
                <w:rFonts w:ascii="Book Antiqua" w:hAnsi="Book Antiqua"/>
                <w:b/>
                <w:kern w:val="0"/>
                <w:sz w:val="24"/>
              </w:rPr>
              <w:t>Characteristic</w:t>
            </w:r>
          </w:p>
        </w:tc>
        <w:tc>
          <w:tcPr>
            <w:tcW w:w="1842" w:type="dxa"/>
            <w:tcBorders>
              <w:left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PD (</w:t>
            </w:r>
            <w:r w:rsidRPr="003D5D5D">
              <w:rPr>
                <w:rFonts w:ascii="Book Antiqua" w:hAnsi="Book Antiqua"/>
                <w:b/>
                <w:i/>
                <w:kern w:val="0"/>
                <w:sz w:val="24"/>
              </w:rPr>
              <w:t>n</w:t>
            </w:r>
            <w:r w:rsidRPr="003D5D5D">
              <w:rPr>
                <w:rFonts w:ascii="Book Antiqua" w:hAnsi="Book Antiqua"/>
                <w:b/>
                <w:kern w:val="0"/>
                <w:sz w:val="24"/>
              </w:rPr>
              <w:t xml:space="preserve"> = 69)</w:t>
            </w:r>
          </w:p>
        </w:tc>
        <w:tc>
          <w:tcPr>
            <w:tcW w:w="2127" w:type="dxa"/>
            <w:tcBorders>
              <w:left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kern w:val="0"/>
                <w:sz w:val="24"/>
              </w:rPr>
              <w:t>PSD (</w:t>
            </w:r>
            <w:r w:rsidRPr="003D5D5D">
              <w:rPr>
                <w:rFonts w:ascii="Book Antiqua" w:hAnsi="Book Antiqua"/>
                <w:b/>
                <w:i/>
                <w:kern w:val="0"/>
                <w:sz w:val="24"/>
              </w:rPr>
              <w:t>n</w:t>
            </w:r>
            <w:r w:rsidRPr="003D5D5D">
              <w:rPr>
                <w:rFonts w:ascii="Book Antiqua" w:hAnsi="Book Antiqua"/>
                <w:b/>
                <w:kern w:val="0"/>
                <w:sz w:val="24"/>
              </w:rPr>
              <w:t xml:space="preserve"> = 69)</w:t>
            </w:r>
          </w:p>
        </w:tc>
        <w:tc>
          <w:tcPr>
            <w:tcW w:w="1559" w:type="dxa"/>
            <w:tcBorders>
              <w:left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b/>
                <w:kern w:val="0"/>
                <w:sz w:val="24"/>
              </w:rPr>
            </w:pPr>
            <w:r w:rsidRPr="003D5D5D">
              <w:rPr>
                <w:rFonts w:ascii="Book Antiqua" w:hAnsi="Book Antiqua"/>
                <w:b/>
                <w:i/>
                <w:kern w:val="0"/>
                <w:sz w:val="24"/>
              </w:rPr>
              <w:t>P</w:t>
            </w:r>
          </w:p>
        </w:tc>
      </w:tr>
      <w:tr w:rsidR="005849A1" w:rsidRPr="003D5D5D" w:rsidTr="00976413">
        <w:tc>
          <w:tcPr>
            <w:tcW w:w="2836" w:type="dxa"/>
            <w:tcBorders>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Recurrence rate, </w:t>
            </w:r>
            <w:r w:rsidRPr="003D5D5D">
              <w:rPr>
                <w:rFonts w:ascii="Book Antiqua" w:hAnsi="Book Antiqua"/>
                <w:i/>
                <w:kern w:val="0"/>
                <w:sz w:val="24"/>
              </w:rPr>
              <w:t>n</w:t>
            </w:r>
            <w:r w:rsidR="00F25F5D" w:rsidRPr="003D5D5D">
              <w:rPr>
                <w:rFonts w:ascii="Book Antiqua" w:hAnsi="Book Antiqua"/>
                <w:kern w:val="0"/>
                <w:sz w:val="24"/>
              </w:rPr>
              <w:t xml:space="preserve"> </w:t>
            </w:r>
            <w:r w:rsidRPr="003D5D5D">
              <w:rPr>
                <w:rFonts w:ascii="Book Antiqua" w:hAnsi="Book Antiqua"/>
                <w:kern w:val="0"/>
                <w:sz w:val="24"/>
              </w:rPr>
              <w:t>(%)</w:t>
            </w:r>
          </w:p>
        </w:tc>
        <w:tc>
          <w:tcPr>
            <w:tcW w:w="1842" w:type="dxa"/>
            <w:tcBorders>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14</w:t>
            </w:r>
            <w:r w:rsidR="00F25F5D" w:rsidRPr="003D5D5D">
              <w:rPr>
                <w:rFonts w:ascii="Book Antiqua" w:hAnsi="Book Antiqua"/>
                <w:kern w:val="0"/>
                <w:sz w:val="24"/>
              </w:rPr>
              <w:t xml:space="preserve"> </w:t>
            </w:r>
            <w:r w:rsidRPr="003D5D5D">
              <w:rPr>
                <w:rFonts w:ascii="Book Antiqua" w:hAnsi="Book Antiqua"/>
                <w:kern w:val="0"/>
                <w:sz w:val="24"/>
              </w:rPr>
              <w:t>(20.3)</w:t>
            </w:r>
          </w:p>
        </w:tc>
        <w:tc>
          <w:tcPr>
            <w:tcW w:w="2127" w:type="dxa"/>
            <w:tcBorders>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16</w:t>
            </w:r>
            <w:r w:rsidR="00F25F5D" w:rsidRPr="003D5D5D">
              <w:rPr>
                <w:rFonts w:ascii="Book Antiqua" w:hAnsi="Book Antiqua"/>
                <w:kern w:val="0"/>
                <w:sz w:val="24"/>
              </w:rPr>
              <w:t xml:space="preserve"> </w:t>
            </w:r>
            <w:r w:rsidRPr="003D5D5D">
              <w:rPr>
                <w:rFonts w:ascii="Book Antiqua" w:hAnsi="Book Antiqua"/>
                <w:kern w:val="0"/>
                <w:sz w:val="24"/>
              </w:rPr>
              <w:t>(23.2)</w:t>
            </w:r>
          </w:p>
        </w:tc>
        <w:tc>
          <w:tcPr>
            <w:tcW w:w="1559" w:type="dxa"/>
            <w:tcBorders>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0.427</w:t>
            </w:r>
          </w:p>
        </w:tc>
      </w:tr>
      <w:tr w:rsidR="005849A1" w:rsidRPr="003D5D5D" w:rsidTr="00976413">
        <w:tc>
          <w:tcPr>
            <w:tcW w:w="2836"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Time to recurrence</w:t>
            </w:r>
            <w:r w:rsidR="00414491" w:rsidRPr="003D5D5D">
              <w:rPr>
                <w:rFonts w:ascii="Book Antiqua" w:hAnsi="Book Antiqua"/>
                <w:kern w:val="0"/>
                <w:sz w:val="24"/>
              </w:rPr>
              <w:t xml:space="preserve"> </w:t>
            </w:r>
            <w:r w:rsidR="00F25F5D" w:rsidRPr="003D5D5D">
              <w:rPr>
                <w:rFonts w:ascii="Book Antiqua" w:hAnsi="Book Antiqua"/>
                <w:kern w:val="0"/>
                <w:sz w:val="24"/>
              </w:rPr>
              <w:t>(</w:t>
            </w:r>
            <w:r w:rsidRPr="003D5D5D">
              <w:rPr>
                <w:rFonts w:ascii="Book Antiqua" w:hAnsi="Book Antiqua"/>
                <w:kern w:val="0"/>
                <w:sz w:val="24"/>
              </w:rPr>
              <w:t>mo</w:t>
            </w:r>
            <w:r w:rsidR="00F25F5D" w:rsidRPr="003D5D5D">
              <w:rPr>
                <w:rFonts w:ascii="Book Antiqua" w:hAnsi="Book Antiqua"/>
                <w:kern w:val="0"/>
                <w:sz w:val="24"/>
              </w:rPr>
              <w:t>)</w:t>
            </w:r>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10.2</w:t>
            </w:r>
            <w:r w:rsidR="00F25F5D" w:rsidRPr="003D5D5D">
              <w:rPr>
                <w:rFonts w:ascii="Book Antiqua" w:hAnsi="Book Antiqua"/>
                <w:kern w:val="0"/>
                <w:sz w:val="24"/>
              </w:rPr>
              <w:t xml:space="preserve"> </w:t>
            </w:r>
            <w:r w:rsidRPr="003D5D5D">
              <w:rPr>
                <w:rFonts w:ascii="Book Antiqua" w:hAnsi="Book Antiqua"/>
                <w:kern w:val="0"/>
                <w:sz w:val="24"/>
              </w:rPr>
              <w:t>(5.2-15.4)</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8.7</w:t>
            </w:r>
            <w:r w:rsidR="00F25F5D" w:rsidRPr="003D5D5D">
              <w:rPr>
                <w:rFonts w:ascii="Book Antiqua" w:hAnsi="Book Antiqua"/>
                <w:kern w:val="0"/>
                <w:sz w:val="24"/>
              </w:rPr>
              <w:t xml:space="preserve"> </w:t>
            </w:r>
            <w:r w:rsidRPr="003D5D5D">
              <w:rPr>
                <w:rFonts w:ascii="Book Antiqua" w:hAnsi="Book Antiqua"/>
                <w:kern w:val="0"/>
                <w:sz w:val="24"/>
              </w:rPr>
              <w:t>(5.0-18.3)</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0.518</w:t>
            </w:r>
          </w:p>
        </w:tc>
      </w:tr>
      <w:tr w:rsidR="005849A1" w:rsidRPr="003D5D5D" w:rsidTr="00976413">
        <w:tc>
          <w:tcPr>
            <w:tcW w:w="2836"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Type of recurrence,</w:t>
            </w:r>
            <w:r w:rsidRPr="003D5D5D">
              <w:rPr>
                <w:rFonts w:ascii="Book Antiqua" w:hAnsi="Book Antiqua"/>
                <w:i/>
                <w:kern w:val="0"/>
                <w:sz w:val="24"/>
              </w:rPr>
              <w:t xml:space="preserve"> </w:t>
            </w:r>
            <w:r w:rsidR="00F25F5D" w:rsidRPr="003D5D5D">
              <w:rPr>
                <w:rFonts w:ascii="Book Antiqua" w:hAnsi="Book Antiqua"/>
                <w:i/>
                <w:kern w:val="0"/>
                <w:sz w:val="24"/>
              </w:rPr>
              <w:t>n</w:t>
            </w:r>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c>
          <w:tcPr>
            <w:tcW w:w="2836"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Local recurrence</w:t>
            </w:r>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0.409</w:t>
            </w:r>
          </w:p>
        </w:tc>
      </w:tr>
      <w:tr w:rsidR="005849A1" w:rsidRPr="003D5D5D" w:rsidTr="00976413">
        <w:tc>
          <w:tcPr>
            <w:tcW w:w="2836"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  Distant metastases</w:t>
            </w:r>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0.331</w:t>
            </w:r>
          </w:p>
        </w:tc>
      </w:tr>
      <w:tr w:rsidR="005849A1" w:rsidRPr="003D5D5D" w:rsidTr="00976413">
        <w:tc>
          <w:tcPr>
            <w:tcW w:w="2836" w:type="dxa"/>
            <w:tcBorders>
              <w:top w:val="nil"/>
              <w:left w:val="nil"/>
              <w:bottom w:val="nil"/>
              <w:right w:val="nil"/>
            </w:tcBorders>
          </w:tcPr>
          <w:p w:rsidR="00345511" w:rsidRPr="003D5D5D" w:rsidRDefault="00345511" w:rsidP="00A70329">
            <w:pPr>
              <w:autoSpaceDE w:val="0"/>
              <w:autoSpaceDN w:val="0"/>
              <w:adjustRightInd w:val="0"/>
              <w:snapToGrid w:val="0"/>
              <w:spacing w:line="360" w:lineRule="auto"/>
              <w:ind w:left="240" w:hangingChars="100" w:hanging="240"/>
              <w:jc w:val="left"/>
              <w:rPr>
                <w:rFonts w:ascii="Book Antiqua" w:hAnsi="Book Antiqua"/>
                <w:kern w:val="0"/>
                <w:sz w:val="24"/>
              </w:rPr>
            </w:pPr>
            <w:r w:rsidRPr="003D5D5D">
              <w:rPr>
                <w:rFonts w:ascii="Book Antiqua" w:hAnsi="Book Antiqua"/>
                <w:kern w:val="0"/>
                <w:sz w:val="24"/>
              </w:rPr>
              <w:t xml:space="preserve">  Local recurrence and     distant metastases </w:t>
            </w:r>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0.497</w:t>
            </w:r>
          </w:p>
        </w:tc>
      </w:tr>
      <w:tr w:rsidR="005849A1" w:rsidRPr="003D5D5D" w:rsidTr="00976413">
        <w:tc>
          <w:tcPr>
            <w:tcW w:w="2836"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 xml:space="preserve">Overall survival </w:t>
            </w:r>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c>
          <w:tcPr>
            <w:tcW w:w="2836" w:type="dxa"/>
            <w:tcBorders>
              <w:top w:val="nil"/>
              <w:left w:val="nil"/>
              <w:bottom w:val="nil"/>
              <w:right w:val="nil"/>
            </w:tcBorders>
          </w:tcPr>
          <w:p w:rsidR="00345511" w:rsidRPr="003D5D5D" w:rsidRDefault="00345511" w:rsidP="00A70329">
            <w:pPr>
              <w:autoSpaceDE w:val="0"/>
              <w:autoSpaceDN w:val="0"/>
              <w:adjustRightInd w:val="0"/>
              <w:snapToGrid w:val="0"/>
              <w:spacing w:line="360" w:lineRule="auto"/>
              <w:ind w:firstLineChars="100" w:firstLine="240"/>
              <w:jc w:val="left"/>
              <w:rPr>
                <w:rFonts w:ascii="Book Antiqua" w:hAnsi="Book Antiqua"/>
                <w:kern w:val="0"/>
                <w:sz w:val="24"/>
              </w:rPr>
            </w:pPr>
            <w:r w:rsidRPr="003D5D5D">
              <w:rPr>
                <w:rFonts w:ascii="Book Antiqua" w:hAnsi="Book Antiqua"/>
                <w:kern w:val="0"/>
                <w:sz w:val="24"/>
              </w:rPr>
              <w:t xml:space="preserve">1 </w:t>
            </w:r>
            <w:proofErr w:type="spellStart"/>
            <w:r w:rsidR="00F25F5D" w:rsidRPr="003D5D5D">
              <w:rPr>
                <w:rFonts w:ascii="Book Antiqua" w:hAnsi="Book Antiqua"/>
                <w:kern w:val="0"/>
                <w:sz w:val="24"/>
              </w:rPr>
              <w:t>yr</w:t>
            </w:r>
            <w:proofErr w:type="spellEnd"/>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81</w:t>
            </w:r>
            <w:r w:rsidR="00F25F5D" w:rsidRPr="003D5D5D">
              <w:rPr>
                <w:rFonts w:ascii="Book Antiqua" w:hAnsi="Book Antiqua"/>
                <w:kern w:val="0"/>
                <w:sz w:val="24"/>
              </w:rPr>
              <w:t>%</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83</w:t>
            </w:r>
            <w:r w:rsidR="00F25F5D" w:rsidRPr="003D5D5D">
              <w:rPr>
                <w:rFonts w:ascii="Book Antiqua" w:hAnsi="Book Antiqua"/>
                <w:kern w:val="0"/>
                <w:sz w:val="24"/>
              </w:rPr>
              <w:t>%</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0.617</w:t>
            </w:r>
          </w:p>
        </w:tc>
      </w:tr>
      <w:tr w:rsidR="005849A1" w:rsidRPr="003D5D5D" w:rsidTr="00976413">
        <w:tc>
          <w:tcPr>
            <w:tcW w:w="2836" w:type="dxa"/>
            <w:tcBorders>
              <w:top w:val="nil"/>
              <w:left w:val="nil"/>
              <w:bottom w:val="nil"/>
              <w:right w:val="nil"/>
            </w:tcBorders>
          </w:tcPr>
          <w:p w:rsidR="00345511" w:rsidRPr="003D5D5D" w:rsidRDefault="00F25F5D" w:rsidP="00A70329">
            <w:pPr>
              <w:autoSpaceDE w:val="0"/>
              <w:autoSpaceDN w:val="0"/>
              <w:adjustRightInd w:val="0"/>
              <w:snapToGrid w:val="0"/>
              <w:spacing w:line="360" w:lineRule="auto"/>
              <w:ind w:firstLineChars="100" w:firstLine="240"/>
              <w:jc w:val="left"/>
              <w:rPr>
                <w:rFonts w:ascii="Book Antiqua" w:hAnsi="Book Antiqua"/>
                <w:kern w:val="0"/>
                <w:sz w:val="24"/>
              </w:rPr>
            </w:pPr>
            <w:r w:rsidRPr="003D5D5D">
              <w:rPr>
                <w:rFonts w:ascii="Book Antiqua" w:hAnsi="Book Antiqua"/>
                <w:kern w:val="0"/>
                <w:sz w:val="24"/>
              </w:rPr>
              <w:t xml:space="preserve">3 </w:t>
            </w:r>
            <w:proofErr w:type="spellStart"/>
            <w:r w:rsidRPr="003D5D5D">
              <w:rPr>
                <w:rFonts w:ascii="Book Antiqua" w:hAnsi="Book Antiqua"/>
                <w:kern w:val="0"/>
                <w:sz w:val="24"/>
              </w:rPr>
              <w:t>yr</w:t>
            </w:r>
            <w:proofErr w:type="spellEnd"/>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71</w:t>
            </w:r>
            <w:r w:rsidR="00F25F5D" w:rsidRPr="003D5D5D">
              <w:rPr>
                <w:rFonts w:ascii="Book Antiqua" w:hAnsi="Book Antiqua"/>
                <w:kern w:val="0"/>
                <w:sz w:val="24"/>
              </w:rPr>
              <w:t>%</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70</w:t>
            </w:r>
            <w:r w:rsidR="00F25F5D" w:rsidRPr="003D5D5D">
              <w:rPr>
                <w:rFonts w:ascii="Book Antiqua" w:hAnsi="Book Antiqua"/>
                <w:kern w:val="0"/>
                <w:sz w:val="24"/>
              </w:rPr>
              <w:t>%</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0.735</w:t>
            </w:r>
          </w:p>
        </w:tc>
      </w:tr>
      <w:tr w:rsidR="005849A1" w:rsidRPr="003D5D5D" w:rsidTr="00976413">
        <w:tc>
          <w:tcPr>
            <w:tcW w:w="2836" w:type="dxa"/>
            <w:tcBorders>
              <w:top w:val="nil"/>
              <w:left w:val="nil"/>
              <w:bottom w:val="nil"/>
              <w:right w:val="nil"/>
            </w:tcBorders>
          </w:tcPr>
          <w:p w:rsidR="00345511" w:rsidRPr="003D5D5D" w:rsidRDefault="00345511" w:rsidP="00A70329">
            <w:pPr>
              <w:autoSpaceDE w:val="0"/>
              <w:autoSpaceDN w:val="0"/>
              <w:adjustRightInd w:val="0"/>
              <w:snapToGrid w:val="0"/>
              <w:spacing w:line="360" w:lineRule="auto"/>
              <w:ind w:firstLineChars="100" w:firstLine="240"/>
              <w:jc w:val="left"/>
              <w:rPr>
                <w:rFonts w:ascii="Book Antiqua" w:hAnsi="Book Antiqua"/>
                <w:kern w:val="0"/>
                <w:sz w:val="24"/>
              </w:rPr>
            </w:pPr>
            <w:r w:rsidRPr="003D5D5D">
              <w:rPr>
                <w:rFonts w:ascii="Book Antiqua" w:hAnsi="Book Antiqua"/>
                <w:kern w:val="0"/>
                <w:sz w:val="24"/>
              </w:rPr>
              <w:t>5</w:t>
            </w:r>
            <w:r w:rsidR="00F25F5D" w:rsidRPr="003D5D5D">
              <w:rPr>
                <w:rFonts w:ascii="Book Antiqua" w:hAnsi="Book Antiqua"/>
                <w:kern w:val="0"/>
                <w:sz w:val="24"/>
              </w:rPr>
              <w:t xml:space="preserve"> </w:t>
            </w:r>
            <w:proofErr w:type="spellStart"/>
            <w:r w:rsidR="00F25F5D" w:rsidRPr="003D5D5D">
              <w:rPr>
                <w:rFonts w:ascii="Book Antiqua" w:hAnsi="Book Antiqua"/>
                <w:kern w:val="0"/>
                <w:sz w:val="24"/>
              </w:rPr>
              <w:t>yr</w:t>
            </w:r>
            <w:proofErr w:type="spellEnd"/>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46</w:t>
            </w:r>
            <w:r w:rsidR="00F25F5D" w:rsidRPr="003D5D5D">
              <w:rPr>
                <w:rFonts w:ascii="Book Antiqua" w:hAnsi="Book Antiqua"/>
                <w:kern w:val="0"/>
                <w:sz w:val="24"/>
              </w:rPr>
              <w:t>%</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44</w:t>
            </w:r>
            <w:r w:rsidR="00F25F5D" w:rsidRPr="003D5D5D">
              <w:rPr>
                <w:rFonts w:ascii="Book Antiqua" w:hAnsi="Book Antiqua"/>
                <w:kern w:val="0"/>
                <w:sz w:val="24"/>
              </w:rPr>
              <w:t>%</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0.591</w:t>
            </w:r>
          </w:p>
        </w:tc>
      </w:tr>
      <w:tr w:rsidR="005849A1" w:rsidRPr="003D5D5D" w:rsidTr="00976413">
        <w:tc>
          <w:tcPr>
            <w:tcW w:w="2836"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left"/>
              <w:rPr>
                <w:rFonts w:ascii="Book Antiqua" w:hAnsi="Book Antiqua"/>
                <w:kern w:val="0"/>
                <w:sz w:val="24"/>
              </w:rPr>
            </w:pPr>
            <w:r w:rsidRPr="003D5D5D">
              <w:rPr>
                <w:rFonts w:ascii="Book Antiqua" w:hAnsi="Book Antiqua"/>
                <w:kern w:val="0"/>
                <w:sz w:val="24"/>
              </w:rPr>
              <w:t>Disease free survival</w:t>
            </w:r>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p>
        </w:tc>
      </w:tr>
      <w:tr w:rsidR="005849A1" w:rsidRPr="003D5D5D" w:rsidTr="00976413">
        <w:tc>
          <w:tcPr>
            <w:tcW w:w="2836" w:type="dxa"/>
            <w:tcBorders>
              <w:top w:val="nil"/>
              <w:left w:val="nil"/>
              <w:bottom w:val="nil"/>
              <w:right w:val="nil"/>
            </w:tcBorders>
          </w:tcPr>
          <w:p w:rsidR="00345511" w:rsidRPr="003D5D5D" w:rsidRDefault="00345511" w:rsidP="00A70329">
            <w:pPr>
              <w:autoSpaceDE w:val="0"/>
              <w:autoSpaceDN w:val="0"/>
              <w:adjustRightInd w:val="0"/>
              <w:snapToGrid w:val="0"/>
              <w:spacing w:line="360" w:lineRule="auto"/>
              <w:ind w:firstLineChars="100" w:firstLine="240"/>
              <w:jc w:val="left"/>
              <w:rPr>
                <w:rFonts w:ascii="Book Antiqua" w:hAnsi="Book Antiqua"/>
                <w:kern w:val="0"/>
                <w:sz w:val="24"/>
              </w:rPr>
            </w:pPr>
            <w:r w:rsidRPr="003D5D5D">
              <w:rPr>
                <w:rFonts w:ascii="Book Antiqua" w:hAnsi="Book Antiqua"/>
                <w:kern w:val="0"/>
                <w:sz w:val="24"/>
              </w:rPr>
              <w:t xml:space="preserve">1 </w:t>
            </w:r>
            <w:proofErr w:type="spellStart"/>
            <w:r w:rsidR="00F25F5D" w:rsidRPr="003D5D5D">
              <w:rPr>
                <w:rFonts w:ascii="Book Antiqua" w:hAnsi="Book Antiqua"/>
                <w:kern w:val="0"/>
                <w:sz w:val="24"/>
              </w:rPr>
              <w:t>yr</w:t>
            </w:r>
            <w:proofErr w:type="spellEnd"/>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81</w:t>
            </w:r>
            <w:r w:rsidR="00F25F5D" w:rsidRPr="003D5D5D">
              <w:rPr>
                <w:rFonts w:ascii="Book Antiqua" w:hAnsi="Book Antiqua"/>
                <w:kern w:val="0"/>
                <w:sz w:val="24"/>
              </w:rPr>
              <w:t>%</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73</w:t>
            </w:r>
            <w:r w:rsidR="00F25F5D" w:rsidRPr="003D5D5D">
              <w:rPr>
                <w:rFonts w:ascii="Book Antiqua" w:hAnsi="Book Antiqua"/>
                <w:kern w:val="0"/>
                <w:sz w:val="24"/>
              </w:rPr>
              <w:t>%</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0.704</w:t>
            </w:r>
          </w:p>
        </w:tc>
      </w:tr>
      <w:tr w:rsidR="005849A1" w:rsidRPr="003D5D5D" w:rsidTr="00976413">
        <w:tc>
          <w:tcPr>
            <w:tcW w:w="2836" w:type="dxa"/>
            <w:tcBorders>
              <w:top w:val="nil"/>
              <w:left w:val="nil"/>
              <w:bottom w:val="nil"/>
              <w:right w:val="nil"/>
            </w:tcBorders>
          </w:tcPr>
          <w:p w:rsidR="00345511" w:rsidRPr="003D5D5D" w:rsidRDefault="00345511" w:rsidP="00A70329">
            <w:pPr>
              <w:autoSpaceDE w:val="0"/>
              <w:autoSpaceDN w:val="0"/>
              <w:adjustRightInd w:val="0"/>
              <w:snapToGrid w:val="0"/>
              <w:spacing w:line="360" w:lineRule="auto"/>
              <w:ind w:firstLineChars="100" w:firstLine="240"/>
              <w:jc w:val="left"/>
              <w:rPr>
                <w:rFonts w:ascii="Book Antiqua" w:hAnsi="Book Antiqua"/>
                <w:kern w:val="0"/>
                <w:sz w:val="24"/>
              </w:rPr>
            </w:pPr>
            <w:r w:rsidRPr="003D5D5D">
              <w:rPr>
                <w:rFonts w:ascii="Book Antiqua" w:hAnsi="Book Antiqua"/>
                <w:kern w:val="0"/>
                <w:sz w:val="24"/>
              </w:rPr>
              <w:t xml:space="preserve">3 </w:t>
            </w:r>
            <w:proofErr w:type="spellStart"/>
            <w:r w:rsidR="00F25F5D" w:rsidRPr="003D5D5D">
              <w:rPr>
                <w:rFonts w:ascii="Book Antiqua" w:hAnsi="Book Antiqua"/>
                <w:kern w:val="0"/>
                <w:sz w:val="24"/>
              </w:rPr>
              <w:t>yr</w:t>
            </w:r>
            <w:proofErr w:type="spellEnd"/>
          </w:p>
        </w:tc>
        <w:tc>
          <w:tcPr>
            <w:tcW w:w="1842"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65</w:t>
            </w:r>
            <w:r w:rsidR="00F25F5D" w:rsidRPr="003D5D5D">
              <w:rPr>
                <w:rFonts w:ascii="Book Antiqua" w:hAnsi="Book Antiqua"/>
                <w:kern w:val="0"/>
                <w:sz w:val="24"/>
              </w:rPr>
              <w:t>%</w:t>
            </w:r>
          </w:p>
        </w:tc>
        <w:tc>
          <w:tcPr>
            <w:tcW w:w="2127"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61</w:t>
            </w:r>
            <w:r w:rsidR="00F25F5D" w:rsidRPr="003D5D5D">
              <w:rPr>
                <w:rFonts w:ascii="Book Antiqua" w:hAnsi="Book Antiqua"/>
                <w:kern w:val="0"/>
                <w:sz w:val="24"/>
              </w:rPr>
              <w:t>%</w:t>
            </w:r>
          </w:p>
        </w:tc>
        <w:tc>
          <w:tcPr>
            <w:tcW w:w="1559" w:type="dxa"/>
            <w:tcBorders>
              <w:top w:val="nil"/>
              <w:left w:val="nil"/>
              <w:bottom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0.692</w:t>
            </w:r>
          </w:p>
        </w:tc>
      </w:tr>
      <w:tr w:rsidR="005849A1" w:rsidRPr="003D5D5D" w:rsidTr="00976413">
        <w:trPr>
          <w:trHeight w:val="409"/>
        </w:trPr>
        <w:tc>
          <w:tcPr>
            <w:tcW w:w="2836" w:type="dxa"/>
            <w:tcBorders>
              <w:top w:val="nil"/>
              <w:left w:val="nil"/>
              <w:right w:val="nil"/>
            </w:tcBorders>
          </w:tcPr>
          <w:p w:rsidR="00345511" w:rsidRPr="003D5D5D" w:rsidRDefault="00345511" w:rsidP="00A70329">
            <w:pPr>
              <w:autoSpaceDE w:val="0"/>
              <w:autoSpaceDN w:val="0"/>
              <w:adjustRightInd w:val="0"/>
              <w:snapToGrid w:val="0"/>
              <w:spacing w:line="360" w:lineRule="auto"/>
              <w:ind w:firstLineChars="100" w:firstLine="240"/>
              <w:jc w:val="left"/>
              <w:rPr>
                <w:rFonts w:ascii="Book Antiqua" w:hAnsi="Book Antiqua"/>
                <w:kern w:val="0"/>
                <w:sz w:val="24"/>
              </w:rPr>
            </w:pPr>
            <w:r w:rsidRPr="003D5D5D">
              <w:rPr>
                <w:rFonts w:ascii="Book Antiqua" w:hAnsi="Book Antiqua"/>
                <w:kern w:val="0"/>
                <w:sz w:val="24"/>
              </w:rPr>
              <w:t xml:space="preserve">5 </w:t>
            </w:r>
            <w:proofErr w:type="spellStart"/>
            <w:r w:rsidR="00F25F5D" w:rsidRPr="003D5D5D">
              <w:rPr>
                <w:rFonts w:ascii="Book Antiqua" w:hAnsi="Book Antiqua"/>
                <w:kern w:val="0"/>
                <w:sz w:val="24"/>
              </w:rPr>
              <w:t>yr</w:t>
            </w:r>
            <w:proofErr w:type="spellEnd"/>
          </w:p>
        </w:tc>
        <w:tc>
          <w:tcPr>
            <w:tcW w:w="1842" w:type="dxa"/>
            <w:tcBorders>
              <w:top w:val="nil"/>
              <w:left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41</w:t>
            </w:r>
            <w:r w:rsidR="00F25F5D" w:rsidRPr="003D5D5D">
              <w:rPr>
                <w:rFonts w:ascii="Book Antiqua" w:hAnsi="Book Antiqua"/>
                <w:kern w:val="0"/>
                <w:sz w:val="24"/>
              </w:rPr>
              <w:t>%</w:t>
            </w:r>
          </w:p>
        </w:tc>
        <w:tc>
          <w:tcPr>
            <w:tcW w:w="2127" w:type="dxa"/>
            <w:tcBorders>
              <w:top w:val="nil"/>
              <w:left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39</w:t>
            </w:r>
            <w:r w:rsidR="00F25F5D" w:rsidRPr="003D5D5D">
              <w:rPr>
                <w:rFonts w:ascii="Book Antiqua" w:hAnsi="Book Antiqua"/>
                <w:kern w:val="0"/>
                <w:sz w:val="24"/>
              </w:rPr>
              <w:t>%</w:t>
            </w:r>
          </w:p>
        </w:tc>
        <w:tc>
          <w:tcPr>
            <w:tcW w:w="1559" w:type="dxa"/>
            <w:tcBorders>
              <w:top w:val="nil"/>
              <w:left w:val="nil"/>
              <w:right w:val="nil"/>
            </w:tcBorders>
          </w:tcPr>
          <w:p w:rsidR="00345511" w:rsidRPr="003D5D5D" w:rsidRDefault="00345511" w:rsidP="006C7289">
            <w:pPr>
              <w:autoSpaceDE w:val="0"/>
              <w:autoSpaceDN w:val="0"/>
              <w:adjustRightInd w:val="0"/>
              <w:snapToGrid w:val="0"/>
              <w:spacing w:line="360" w:lineRule="auto"/>
              <w:jc w:val="center"/>
              <w:rPr>
                <w:rFonts w:ascii="Book Antiqua" w:hAnsi="Book Antiqua"/>
                <w:kern w:val="0"/>
                <w:sz w:val="24"/>
              </w:rPr>
            </w:pPr>
            <w:r w:rsidRPr="003D5D5D">
              <w:rPr>
                <w:rFonts w:ascii="Book Antiqua" w:hAnsi="Book Antiqua"/>
                <w:kern w:val="0"/>
                <w:sz w:val="24"/>
              </w:rPr>
              <w:t>0.679</w:t>
            </w:r>
          </w:p>
        </w:tc>
      </w:tr>
    </w:tbl>
    <w:p w:rsidR="00414491" w:rsidRPr="003D5D5D" w:rsidRDefault="006C7289" w:rsidP="00A45E1D">
      <w:pPr>
        <w:adjustRightInd w:val="0"/>
        <w:snapToGrid w:val="0"/>
        <w:spacing w:line="360" w:lineRule="auto"/>
        <w:rPr>
          <w:rFonts w:ascii="Book Antiqua" w:hAnsi="Book Antiqua" w:cs="宋体"/>
          <w:kern w:val="0"/>
          <w:sz w:val="24"/>
        </w:rPr>
      </w:pPr>
      <w:r w:rsidRPr="003D5D5D">
        <w:rPr>
          <w:rFonts w:ascii="Book Antiqua" w:hAnsi="Book Antiqua" w:cs="宋体"/>
          <w:kern w:val="0"/>
          <w:sz w:val="24"/>
        </w:rPr>
        <w:t xml:space="preserve">Data </w:t>
      </w:r>
      <w:r w:rsidR="00CB6757" w:rsidRPr="003D5D5D">
        <w:rPr>
          <w:rFonts w:ascii="Book Antiqua" w:hAnsi="Book Antiqua" w:cs="宋体"/>
          <w:kern w:val="0"/>
          <w:sz w:val="24"/>
        </w:rPr>
        <w:t xml:space="preserve">are </w:t>
      </w:r>
      <w:r w:rsidRPr="003D5D5D">
        <w:rPr>
          <w:rFonts w:ascii="Book Antiqua" w:hAnsi="Book Antiqua" w:cs="宋体"/>
          <w:kern w:val="0"/>
          <w:sz w:val="24"/>
        </w:rPr>
        <w:t xml:space="preserve">expressed as number of patients or median (range). </w:t>
      </w:r>
      <w:r w:rsidR="00414491" w:rsidRPr="003D5D5D">
        <w:rPr>
          <w:rFonts w:ascii="Book Antiqua" w:hAnsi="Book Antiqua" w:cs="宋体"/>
          <w:kern w:val="0"/>
          <w:sz w:val="24"/>
        </w:rPr>
        <w:t xml:space="preserve">PD: </w:t>
      </w:r>
      <w:proofErr w:type="spellStart"/>
      <w:r w:rsidR="00414491" w:rsidRPr="003D5D5D">
        <w:rPr>
          <w:rFonts w:ascii="Book Antiqua" w:hAnsi="Book Antiqua" w:cs="宋体"/>
          <w:kern w:val="0"/>
          <w:sz w:val="24"/>
        </w:rPr>
        <w:t>Pancreaticoduodenectomy</w:t>
      </w:r>
      <w:proofErr w:type="spellEnd"/>
      <w:r w:rsidR="00414491" w:rsidRPr="003D5D5D">
        <w:rPr>
          <w:rFonts w:ascii="Book Antiqua" w:hAnsi="Book Antiqua" w:cs="宋体"/>
          <w:kern w:val="0"/>
          <w:sz w:val="24"/>
        </w:rPr>
        <w:t xml:space="preserve">; PSD: Pancreas-sparing </w:t>
      </w:r>
      <w:proofErr w:type="spellStart"/>
      <w:r w:rsidR="00414491" w:rsidRPr="003D5D5D">
        <w:rPr>
          <w:rFonts w:ascii="Book Antiqua" w:hAnsi="Book Antiqua" w:cs="宋体"/>
          <w:kern w:val="0"/>
          <w:sz w:val="24"/>
        </w:rPr>
        <w:t>duodenectomy</w:t>
      </w:r>
      <w:proofErr w:type="spellEnd"/>
      <w:r w:rsidR="00414491" w:rsidRPr="003D5D5D">
        <w:rPr>
          <w:rFonts w:ascii="Book Antiqua" w:hAnsi="Book Antiqua" w:cs="宋体"/>
          <w:kern w:val="0"/>
          <w:sz w:val="24"/>
        </w:rPr>
        <w:t>.</w:t>
      </w:r>
    </w:p>
    <w:p w:rsidR="00345511" w:rsidRPr="003D5D5D" w:rsidRDefault="00345511" w:rsidP="00A45E1D">
      <w:pPr>
        <w:adjustRightInd w:val="0"/>
        <w:snapToGrid w:val="0"/>
        <w:spacing w:line="360" w:lineRule="auto"/>
        <w:rPr>
          <w:rFonts w:ascii="Book Antiqua" w:eastAsiaTheme="minorEastAsia" w:hAnsi="Book Antiqua"/>
          <w:sz w:val="24"/>
        </w:rPr>
      </w:pPr>
    </w:p>
    <w:sectPr w:rsidR="00345511" w:rsidRPr="003D5D5D" w:rsidSect="007C782E">
      <w:footerReference w:type="default" r:id="rId1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03255" w15:done="0"/>
  <w15:commentEx w15:paraId="1CD68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DB" w:rsidRDefault="00D473DB" w:rsidP="00833A87">
      <w:r>
        <w:separator/>
      </w:r>
    </w:p>
  </w:endnote>
  <w:endnote w:type="continuationSeparator" w:id="0">
    <w:p w:rsidR="00D473DB" w:rsidRDefault="00D473DB" w:rsidP="0083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nionPro-Regular">
    <w:altName w:val="方正舒体"/>
    <w:panose1 w:val="00000000000000000000"/>
    <w:charset w:val="86"/>
    <w:family w:val="auto"/>
    <w:notTrueType/>
    <w:pitch w:val="default"/>
    <w:sig w:usb0="00000000" w:usb1="080E0000" w:usb2="00000010" w:usb3="00000000" w:csb0="00040000" w:csb1="00000000"/>
  </w:font>
  <w:font w:name="AdvPSA33F">
    <w:altName w:val="Times New Roman"/>
    <w:panose1 w:val="00000000000000000000"/>
    <w:charset w:val="00"/>
    <w:family w:val="roman"/>
    <w:notTrueType/>
    <w:pitch w:val="default"/>
    <w:sig w:usb0="00000003" w:usb1="00000000" w:usb2="00000000" w:usb3="00000000" w:csb0="00000001" w:csb1="00000000"/>
  </w:font>
  <w:font w:name="AdvPSA33E">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dvOTa9103878">
    <w:altName w:val="Times New Roman"/>
    <w:panose1 w:val="00000000000000000000"/>
    <w:charset w:val="00"/>
    <w:family w:val="roman"/>
    <w:notTrueType/>
    <w:pitch w:val="default"/>
  </w:font>
  <w:font w:name="TimesLTStd-Roman">
    <w:altName w:val="方正舒体"/>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268"/>
      <w:docPartObj>
        <w:docPartGallery w:val="Page Numbers (Bottom of Page)"/>
        <w:docPartUnique/>
      </w:docPartObj>
    </w:sdtPr>
    <w:sdtEndPr/>
    <w:sdtContent>
      <w:p w:rsidR="000C5152" w:rsidRDefault="000C5152">
        <w:pPr>
          <w:pStyle w:val="a4"/>
          <w:jc w:val="center"/>
        </w:pPr>
        <w:r>
          <w:fldChar w:fldCharType="begin"/>
        </w:r>
        <w:r>
          <w:instrText xml:space="preserve"> PAGE   \* MERGEFORMAT </w:instrText>
        </w:r>
        <w:r>
          <w:fldChar w:fldCharType="separate"/>
        </w:r>
        <w:r w:rsidR="00B23606" w:rsidRPr="00B23606">
          <w:rPr>
            <w:noProof/>
            <w:lang w:val="zh-CN"/>
          </w:rPr>
          <w:t>3</w:t>
        </w:r>
        <w:r>
          <w:rPr>
            <w:noProof/>
            <w:lang w:val="zh-CN"/>
          </w:rPr>
          <w:fldChar w:fldCharType="end"/>
        </w:r>
      </w:p>
    </w:sdtContent>
  </w:sdt>
  <w:p w:rsidR="000C5152" w:rsidRDefault="000C51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DB" w:rsidRDefault="00D473DB" w:rsidP="00833A87">
      <w:r>
        <w:separator/>
      </w:r>
    </w:p>
  </w:footnote>
  <w:footnote w:type="continuationSeparator" w:id="0">
    <w:p w:rsidR="00D473DB" w:rsidRDefault="00D473DB" w:rsidP="0083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173E"/>
    <w:multiLevelType w:val="hybridMultilevel"/>
    <w:tmpl w:val="A90486C4"/>
    <w:lvl w:ilvl="0" w:tplc="1ED8884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87"/>
    <w:rsid w:val="00000008"/>
    <w:rsid w:val="00004228"/>
    <w:rsid w:val="00004D58"/>
    <w:rsid w:val="00021F71"/>
    <w:rsid w:val="00037CC1"/>
    <w:rsid w:val="00040778"/>
    <w:rsid w:val="0004251E"/>
    <w:rsid w:val="000456ED"/>
    <w:rsid w:val="00050CB2"/>
    <w:rsid w:val="00055BF1"/>
    <w:rsid w:val="0006164B"/>
    <w:rsid w:val="000667D4"/>
    <w:rsid w:val="00072779"/>
    <w:rsid w:val="00073C52"/>
    <w:rsid w:val="00074BC2"/>
    <w:rsid w:val="000751E9"/>
    <w:rsid w:val="000753F3"/>
    <w:rsid w:val="00076841"/>
    <w:rsid w:val="0008049F"/>
    <w:rsid w:val="000850E7"/>
    <w:rsid w:val="00085508"/>
    <w:rsid w:val="00087442"/>
    <w:rsid w:val="00090C1C"/>
    <w:rsid w:val="00091C2F"/>
    <w:rsid w:val="00093434"/>
    <w:rsid w:val="00095B52"/>
    <w:rsid w:val="00096D1E"/>
    <w:rsid w:val="000A00DB"/>
    <w:rsid w:val="000A2A49"/>
    <w:rsid w:val="000A2F99"/>
    <w:rsid w:val="000A3455"/>
    <w:rsid w:val="000A3C58"/>
    <w:rsid w:val="000A4D18"/>
    <w:rsid w:val="000A7099"/>
    <w:rsid w:val="000B2963"/>
    <w:rsid w:val="000C5152"/>
    <w:rsid w:val="000C61A8"/>
    <w:rsid w:val="000E1198"/>
    <w:rsid w:val="000E7FD8"/>
    <w:rsid w:val="000F03F1"/>
    <w:rsid w:val="001070F8"/>
    <w:rsid w:val="001107E1"/>
    <w:rsid w:val="00110CCE"/>
    <w:rsid w:val="001112EC"/>
    <w:rsid w:val="00115368"/>
    <w:rsid w:val="00124DAE"/>
    <w:rsid w:val="00125C98"/>
    <w:rsid w:val="00131EE6"/>
    <w:rsid w:val="00132BD7"/>
    <w:rsid w:val="001334FA"/>
    <w:rsid w:val="00133943"/>
    <w:rsid w:val="001339AC"/>
    <w:rsid w:val="00134CF3"/>
    <w:rsid w:val="00140552"/>
    <w:rsid w:val="001414CD"/>
    <w:rsid w:val="00143183"/>
    <w:rsid w:val="001451C0"/>
    <w:rsid w:val="00146F60"/>
    <w:rsid w:val="001621A9"/>
    <w:rsid w:val="001628AE"/>
    <w:rsid w:val="00162957"/>
    <w:rsid w:val="0016303D"/>
    <w:rsid w:val="001633CB"/>
    <w:rsid w:val="001643AE"/>
    <w:rsid w:val="001673C9"/>
    <w:rsid w:val="00171AE3"/>
    <w:rsid w:val="00171F35"/>
    <w:rsid w:val="00172BCD"/>
    <w:rsid w:val="001828F3"/>
    <w:rsid w:val="00185C20"/>
    <w:rsid w:val="001916F8"/>
    <w:rsid w:val="00191C70"/>
    <w:rsid w:val="00193904"/>
    <w:rsid w:val="00193927"/>
    <w:rsid w:val="001A0D52"/>
    <w:rsid w:val="001A34CC"/>
    <w:rsid w:val="001A636A"/>
    <w:rsid w:val="001A7212"/>
    <w:rsid w:val="001B060B"/>
    <w:rsid w:val="001B525A"/>
    <w:rsid w:val="001B6E4F"/>
    <w:rsid w:val="001C1BA6"/>
    <w:rsid w:val="001D0577"/>
    <w:rsid w:val="001D24B9"/>
    <w:rsid w:val="001D2529"/>
    <w:rsid w:val="001D2D49"/>
    <w:rsid w:val="001E5522"/>
    <w:rsid w:val="001E718A"/>
    <w:rsid w:val="002031EF"/>
    <w:rsid w:val="00203DA6"/>
    <w:rsid w:val="00205D89"/>
    <w:rsid w:val="0020752B"/>
    <w:rsid w:val="002103B2"/>
    <w:rsid w:val="00212794"/>
    <w:rsid w:val="0021301C"/>
    <w:rsid w:val="0022360B"/>
    <w:rsid w:val="00223828"/>
    <w:rsid w:val="00230C91"/>
    <w:rsid w:val="0023577E"/>
    <w:rsid w:val="00236D53"/>
    <w:rsid w:val="002404B2"/>
    <w:rsid w:val="00241A15"/>
    <w:rsid w:val="00241B27"/>
    <w:rsid w:val="00244A7F"/>
    <w:rsid w:val="002503C6"/>
    <w:rsid w:val="00251117"/>
    <w:rsid w:val="00252204"/>
    <w:rsid w:val="00255958"/>
    <w:rsid w:val="00257636"/>
    <w:rsid w:val="00257DCE"/>
    <w:rsid w:val="00263BE7"/>
    <w:rsid w:val="00265670"/>
    <w:rsid w:val="00266C9F"/>
    <w:rsid w:val="0027326F"/>
    <w:rsid w:val="00273C02"/>
    <w:rsid w:val="00273C12"/>
    <w:rsid w:val="002752DC"/>
    <w:rsid w:val="002757B8"/>
    <w:rsid w:val="002773E0"/>
    <w:rsid w:val="00277539"/>
    <w:rsid w:val="00290185"/>
    <w:rsid w:val="00290E35"/>
    <w:rsid w:val="0029437A"/>
    <w:rsid w:val="00297D37"/>
    <w:rsid w:val="002A0199"/>
    <w:rsid w:val="002A0B75"/>
    <w:rsid w:val="002A37ED"/>
    <w:rsid w:val="002A7A62"/>
    <w:rsid w:val="002C3690"/>
    <w:rsid w:val="002C56D2"/>
    <w:rsid w:val="002C7D85"/>
    <w:rsid w:val="002D10F5"/>
    <w:rsid w:val="002D1DC4"/>
    <w:rsid w:val="002D3F17"/>
    <w:rsid w:val="002E30FC"/>
    <w:rsid w:val="002F16D1"/>
    <w:rsid w:val="002F1710"/>
    <w:rsid w:val="003004D8"/>
    <w:rsid w:val="00304127"/>
    <w:rsid w:val="00304205"/>
    <w:rsid w:val="0030585E"/>
    <w:rsid w:val="00306A54"/>
    <w:rsid w:val="00311162"/>
    <w:rsid w:val="00315FF0"/>
    <w:rsid w:val="00321A5C"/>
    <w:rsid w:val="003224E2"/>
    <w:rsid w:val="00323593"/>
    <w:rsid w:val="0032681E"/>
    <w:rsid w:val="00326D4C"/>
    <w:rsid w:val="00327DAB"/>
    <w:rsid w:val="00334874"/>
    <w:rsid w:val="00336CDE"/>
    <w:rsid w:val="00340DF0"/>
    <w:rsid w:val="00342900"/>
    <w:rsid w:val="00345511"/>
    <w:rsid w:val="0034783B"/>
    <w:rsid w:val="00353EE0"/>
    <w:rsid w:val="00354B67"/>
    <w:rsid w:val="00356715"/>
    <w:rsid w:val="003601B8"/>
    <w:rsid w:val="00361A10"/>
    <w:rsid w:val="0036507D"/>
    <w:rsid w:val="00373999"/>
    <w:rsid w:val="00376F07"/>
    <w:rsid w:val="00377086"/>
    <w:rsid w:val="00377DF2"/>
    <w:rsid w:val="00380CD6"/>
    <w:rsid w:val="003A450E"/>
    <w:rsid w:val="003A7334"/>
    <w:rsid w:val="003B3110"/>
    <w:rsid w:val="003C0199"/>
    <w:rsid w:val="003C0F45"/>
    <w:rsid w:val="003C42AC"/>
    <w:rsid w:val="003D276D"/>
    <w:rsid w:val="003D49BF"/>
    <w:rsid w:val="003D5D5D"/>
    <w:rsid w:val="003D6D4C"/>
    <w:rsid w:val="003E167A"/>
    <w:rsid w:val="003E2BCA"/>
    <w:rsid w:val="003E3D39"/>
    <w:rsid w:val="003E51F2"/>
    <w:rsid w:val="003E7F27"/>
    <w:rsid w:val="003F3F6C"/>
    <w:rsid w:val="003F6D46"/>
    <w:rsid w:val="003F7F07"/>
    <w:rsid w:val="00400FC6"/>
    <w:rsid w:val="00402D3A"/>
    <w:rsid w:val="00404C54"/>
    <w:rsid w:val="00414491"/>
    <w:rsid w:val="00423A2C"/>
    <w:rsid w:val="00424CE9"/>
    <w:rsid w:val="00433D60"/>
    <w:rsid w:val="00440987"/>
    <w:rsid w:val="00444677"/>
    <w:rsid w:val="0044613F"/>
    <w:rsid w:val="00447DE5"/>
    <w:rsid w:val="00450C6B"/>
    <w:rsid w:val="00453CC1"/>
    <w:rsid w:val="00457585"/>
    <w:rsid w:val="004621F7"/>
    <w:rsid w:val="00463517"/>
    <w:rsid w:val="00470EAC"/>
    <w:rsid w:val="00471EC7"/>
    <w:rsid w:val="00476681"/>
    <w:rsid w:val="00476855"/>
    <w:rsid w:val="0048047A"/>
    <w:rsid w:val="00483249"/>
    <w:rsid w:val="00485B7B"/>
    <w:rsid w:val="00487949"/>
    <w:rsid w:val="00491EE8"/>
    <w:rsid w:val="004972B5"/>
    <w:rsid w:val="004A01C2"/>
    <w:rsid w:val="004A4DD0"/>
    <w:rsid w:val="004B251B"/>
    <w:rsid w:val="004B2893"/>
    <w:rsid w:val="004B4CDF"/>
    <w:rsid w:val="004B56D8"/>
    <w:rsid w:val="004B7F38"/>
    <w:rsid w:val="004C02A4"/>
    <w:rsid w:val="004C27B8"/>
    <w:rsid w:val="004C298C"/>
    <w:rsid w:val="004C5EAA"/>
    <w:rsid w:val="004D150D"/>
    <w:rsid w:val="004D4A80"/>
    <w:rsid w:val="004D4B9B"/>
    <w:rsid w:val="004D4C9F"/>
    <w:rsid w:val="004D70D8"/>
    <w:rsid w:val="004F1476"/>
    <w:rsid w:val="004F2D68"/>
    <w:rsid w:val="004F7266"/>
    <w:rsid w:val="004F78CE"/>
    <w:rsid w:val="00504C21"/>
    <w:rsid w:val="00504E66"/>
    <w:rsid w:val="0050722D"/>
    <w:rsid w:val="00507D78"/>
    <w:rsid w:val="005106E5"/>
    <w:rsid w:val="00511089"/>
    <w:rsid w:val="005244EA"/>
    <w:rsid w:val="0053297A"/>
    <w:rsid w:val="00534729"/>
    <w:rsid w:val="00535AAC"/>
    <w:rsid w:val="00540E1E"/>
    <w:rsid w:val="0054140F"/>
    <w:rsid w:val="0054458E"/>
    <w:rsid w:val="00545AC7"/>
    <w:rsid w:val="00547E56"/>
    <w:rsid w:val="00560F23"/>
    <w:rsid w:val="005625BF"/>
    <w:rsid w:val="00567FB7"/>
    <w:rsid w:val="0057060A"/>
    <w:rsid w:val="005735E4"/>
    <w:rsid w:val="005845E4"/>
    <w:rsid w:val="005849A1"/>
    <w:rsid w:val="00587CB9"/>
    <w:rsid w:val="00594D2E"/>
    <w:rsid w:val="005953CB"/>
    <w:rsid w:val="005A1A99"/>
    <w:rsid w:val="005B3F87"/>
    <w:rsid w:val="005B593F"/>
    <w:rsid w:val="005B6E41"/>
    <w:rsid w:val="005C0A55"/>
    <w:rsid w:val="005C4C8D"/>
    <w:rsid w:val="005C7737"/>
    <w:rsid w:val="005D116B"/>
    <w:rsid w:val="005D2C73"/>
    <w:rsid w:val="005D4A85"/>
    <w:rsid w:val="005E0331"/>
    <w:rsid w:val="005E20C4"/>
    <w:rsid w:val="005E2D2E"/>
    <w:rsid w:val="005E44C9"/>
    <w:rsid w:val="005E4691"/>
    <w:rsid w:val="005E5F86"/>
    <w:rsid w:val="005E5FFA"/>
    <w:rsid w:val="005F07F9"/>
    <w:rsid w:val="005F0C53"/>
    <w:rsid w:val="005F40A7"/>
    <w:rsid w:val="005F7432"/>
    <w:rsid w:val="0060199D"/>
    <w:rsid w:val="00603ADD"/>
    <w:rsid w:val="00605012"/>
    <w:rsid w:val="00610522"/>
    <w:rsid w:val="00612745"/>
    <w:rsid w:val="0061295E"/>
    <w:rsid w:val="006146FE"/>
    <w:rsid w:val="00625626"/>
    <w:rsid w:val="00626375"/>
    <w:rsid w:val="0063199B"/>
    <w:rsid w:val="00632DB7"/>
    <w:rsid w:val="00633106"/>
    <w:rsid w:val="006368FC"/>
    <w:rsid w:val="00640039"/>
    <w:rsid w:val="0064100E"/>
    <w:rsid w:val="00651893"/>
    <w:rsid w:val="00652731"/>
    <w:rsid w:val="00652C26"/>
    <w:rsid w:val="0065633B"/>
    <w:rsid w:val="00672619"/>
    <w:rsid w:val="00672972"/>
    <w:rsid w:val="006750F5"/>
    <w:rsid w:val="006752C4"/>
    <w:rsid w:val="006773D4"/>
    <w:rsid w:val="00682BE6"/>
    <w:rsid w:val="00682F04"/>
    <w:rsid w:val="006863EF"/>
    <w:rsid w:val="0068705E"/>
    <w:rsid w:val="00687061"/>
    <w:rsid w:val="00691DA7"/>
    <w:rsid w:val="00692E1E"/>
    <w:rsid w:val="00694CE8"/>
    <w:rsid w:val="006A1058"/>
    <w:rsid w:val="006A2F53"/>
    <w:rsid w:val="006A3193"/>
    <w:rsid w:val="006A4D23"/>
    <w:rsid w:val="006A71A8"/>
    <w:rsid w:val="006B032F"/>
    <w:rsid w:val="006C5222"/>
    <w:rsid w:val="006C7289"/>
    <w:rsid w:val="006D1B55"/>
    <w:rsid w:val="006D243E"/>
    <w:rsid w:val="006D2BD1"/>
    <w:rsid w:val="006D71D5"/>
    <w:rsid w:val="006E54D3"/>
    <w:rsid w:val="006E6FA1"/>
    <w:rsid w:val="006F4412"/>
    <w:rsid w:val="006F55AC"/>
    <w:rsid w:val="00706DEA"/>
    <w:rsid w:val="007111CB"/>
    <w:rsid w:val="00714C5F"/>
    <w:rsid w:val="00716C05"/>
    <w:rsid w:val="00716E75"/>
    <w:rsid w:val="00720C1B"/>
    <w:rsid w:val="007224FD"/>
    <w:rsid w:val="00724349"/>
    <w:rsid w:val="00724B5A"/>
    <w:rsid w:val="00724C52"/>
    <w:rsid w:val="00735A75"/>
    <w:rsid w:val="00736294"/>
    <w:rsid w:val="007379D9"/>
    <w:rsid w:val="00743B8D"/>
    <w:rsid w:val="00751679"/>
    <w:rsid w:val="00763B04"/>
    <w:rsid w:val="007679CD"/>
    <w:rsid w:val="00776D40"/>
    <w:rsid w:val="0077766F"/>
    <w:rsid w:val="007868FC"/>
    <w:rsid w:val="007906AC"/>
    <w:rsid w:val="007911B8"/>
    <w:rsid w:val="00792BF3"/>
    <w:rsid w:val="00794758"/>
    <w:rsid w:val="007A2BE8"/>
    <w:rsid w:val="007A5576"/>
    <w:rsid w:val="007B1E97"/>
    <w:rsid w:val="007B7B0C"/>
    <w:rsid w:val="007B7F7E"/>
    <w:rsid w:val="007C5D02"/>
    <w:rsid w:val="007C6058"/>
    <w:rsid w:val="007C782E"/>
    <w:rsid w:val="007D46DC"/>
    <w:rsid w:val="007D4BBB"/>
    <w:rsid w:val="007D66EB"/>
    <w:rsid w:val="007E656F"/>
    <w:rsid w:val="007F1D54"/>
    <w:rsid w:val="007F2A3E"/>
    <w:rsid w:val="007F2CAB"/>
    <w:rsid w:val="00801679"/>
    <w:rsid w:val="00802479"/>
    <w:rsid w:val="0080393C"/>
    <w:rsid w:val="00803C94"/>
    <w:rsid w:val="00804430"/>
    <w:rsid w:val="00804DF6"/>
    <w:rsid w:val="00812B48"/>
    <w:rsid w:val="0081743D"/>
    <w:rsid w:val="008210B7"/>
    <w:rsid w:val="00826149"/>
    <w:rsid w:val="008274A5"/>
    <w:rsid w:val="008277FE"/>
    <w:rsid w:val="0083082F"/>
    <w:rsid w:val="00832C0B"/>
    <w:rsid w:val="008339A1"/>
    <w:rsid w:val="00833A87"/>
    <w:rsid w:val="008353B3"/>
    <w:rsid w:val="00843645"/>
    <w:rsid w:val="00843B1B"/>
    <w:rsid w:val="00844DB0"/>
    <w:rsid w:val="00850EBA"/>
    <w:rsid w:val="00853B0E"/>
    <w:rsid w:val="0086021E"/>
    <w:rsid w:val="0086128B"/>
    <w:rsid w:val="00861BC7"/>
    <w:rsid w:val="00862348"/>
    <w:rsid w:val="008639AA"/>
    <w:rsid w:val="0086723C"/>
    <w:rsid w:val="0086773E"/>
    <w:rsid w:val="00871F16"/>
    <w:rsid w:val="008776DC"/>
    <w:rsid w:val="00877A1E"/>
    <w:rsid w:val="008845BE"/>
    <w:rsid w:val="00885FA7"/>
    <w:rsid w:val="00886921"/>
    <w:rsid w:val="00892D36"/>
    <w:rsid w:val="00892DA2"/>
    <w:rsid w:val="00894FB6"/>
    <w:rsid w:val="00895C67"/>
    <w:rsid w:val="0089667E"/>
    <w:rsid w:val="00897D39"/>
    <w:rsid w:val="008A0342"/>
    <w:rsid w:val="008A040C"/>
    <w:rsid w:val="008A4FE0"/>
    <w:rsid w:val="008B2301"/>
    <w:rsid w:val="008B661C"/>
    <w:rsid w:val="008B6EF8"/>
    <w:rsid w:val="008C0D93"/>
    <w:rsid w:val="008C2B7A"/>
    <w:rsid w:val="008C39E5"/>
    <w:rsid w:val="008C3E38"/>
    <w:rsid w:val="008C6292"/>
    <w:rsid w:val="008C7DBB"/>
    <w:rsid w:val="008D3BC9"/>
    <w:rsid w:val="008D5756"/>
    <w:rsid w:val="008E2ACB"/>
    <w:rsid w:val="008E39CA"/>
    <w:rsid w:val="008E4B14"/>
    <w:rsid w:val="008F6EF1"/>
    <w:rsid w:val="008F76B7"/>
    <w:rsid w:val="008F7C4E"/>
    <w:rsid w:val="00903107"/>
    <w:rsid w:val="00905455"/>
    <w:rsid w:val="0090703D"/>
    <w:rsid w:val="00913A47"/>
    <w:rsid w:val="0092107C"/>
    <w:rsid w:val="00923993"/>
    <w:rsid w:val="0092682E"/>
    <w:rsid w:val="00926ABB"/>
    <w:rsid w:val="00927AEA"/>
    <w:rsid w:val="009449BE"/>
    <w:rsid w:val="0095749C"/>
    <w:rsid w:val="00962723"/>
    <w:rsid w:val="009722FD"/>
    <w:rsid w:val="00975B8A"/>
    <w:rsid w:val="00976413"/>
    <w:rsid w:val="009777F4"/>
    <w:rsid w:val="00977AC2"/>
    <w:rsid w:val="00980DBA"/>
    <w:rsid w:val="009810AE"/>
    <w:rsid w:val="00981C6B"/>
    <w:rsid w:val="0098659A"/>
    <w:rsid w:val="00987202"/>
    <w:rsid w:val="009A46C4"/>
    <w:rsid w:val="009B119C"/>
    <w:rsid w:val="009B43A8"/>
    <w:rsid w:val="009C4954"/>
    <w:rsid w:val="009C5F1D"/>
    <w:rsid w:val="009D16A8"/>
    <w:rsid w:val="009D2D59"/>
    <w:rsid w:val="009D5A64"/>
    <w:rsid w:val="009E06EF"/>
    <w:rsid w:val="009E13D5"/>
    <w:rsid w:val="009E1FF2"/>
    <w:rsid w:val="009F3261"/>
    <w:rsid w:val="009F4DBC"/>
    <w:rsid w:val="00A0718B"/>
    <w:rsid w:val="00A072D2"/>
    <w:rsid w:val="00A10B40"/>
    <w:rsid w:val="00A17F9B"/>
    <w:rsid w:val="00A2303F"/>
    <w:rsid w:val="00A25F54"/>
    <w:rsid w:val="00A31F50"/>
    <w:rsid w:val="00A35535"/>
    <w:rsid w:val="00A35B27"/>
    <w:rsid w:val="00A401FF"/>
    <w:rsid w:val="00A45E1D"/>
    <w:rsid w:val="00A50F9E"/>
    <w:rsid w:val="00A52581"/>
    <w:rsid w:val="00A5727D"/>
    <w:rsid w:val="00A62F21"/>
    <w:rsid w:val="00A63190"/>
    <w:rsid w:val="00A70329"/>
    <w:rsid w:val="00A7583B"/>
    <w:rsid w:val="00A75B3C"/>
    <w:rsid w:val="00A80362"/>
    <w:rsid w:val="00A8123A"/>
    <w:rsid w:val="00A81B14"/>
    <w:rsid w:val="00A826FA"/>
    <w:rsid w:val="00A836E2"/>
    <w:rsid w:val="00A8374E"/>
    <w:rsid w:val="00A83FCE"/>
    <w:rsid w:val="00A857E9"/>
    <w:rsid w:val="00A8600C"/>
    <w:rsid w:val="00A90CA6"/>
    <w:rsid w:val="00A9239B"/>
    <w:rsid w:val="00A96254"/>
    <w:rsid w:val="00A9655B"/>
    <w:rsid w:val="00A972EA"/>
    <w:rsid w:val="00AA0698"/>
    <w:rsid w:val="00AA307F"/>
    <w:rsid w:val="00AC17CB"/>
    <w:rsid w:val="00AC23AC"/>
    <w:rsid w:val="00AC56D3"/>
    <w:rsid w:val="00AC5926"/>
    <w:rsid w:val="00AD5828"/>
    <w:rsid w:val="00AE4EC4"/>
    <w:rsid w:val="00AE580E"/>
    <w:rsid w:val="00AE5A5C"/>
    <w:rsid w:val="00AF0768"/>
    <w:rsid w:val="00AF3F81"/>
    <w:rsid w:val="00AF45BD"/>
    <w:rsid w:val="00AF48FF"/>
    <w:rsid w:val="00B009A5"/>
    <w:rsid w:val="00B01A53"/>
    <w:rsid w:val="00B05274"/>
    <w:rsid w:val="00B1252B"/>
    <w:rsid w:val="00B13E30"/>
    <w:rsid w:val="00B15275"/>
    <w:rsid w:val="00B225C2"/>
    <w:rsid w:val="00B23606"/>
    <w:rsid w:val="00B24395"/>
    <w:rsid w:val="00B25C74"/>
    <w:rsid w:val="00B25F2D"/>
    <w:rsid w:val="00B3137A"/>
    <w:rsid w:val="00B3301F"/>
    <w:rsid w:val="00B477AF"/>
    <w:rsid w:val="00B54ACB"/>
    <w:rsid w:val="00B55AA8"/>
    <w:rsid w:val="00B56DF3"/>
    <w:rsid w:val="00B61C4D"/>
    <w:rsid w:val="00B63C84"/>
    <w:rsid w:val="00B6421F"/>
    <w:rsid w:val="00B675A1"/>
    <w:rsid w:val="00B750AF"/>
    <w:rsid w:val="00B81ED5"/>
    <w:rsid w:val="00B87207"/>
    <w:rsid w:val="00B91D73"/>
    <w:rsid w:val="00B95935"/>
    <w:rsid w:val="00BA2CF2"/>
    <w:rsid w:val="00BA5B69"/>
    <w:rsid w:val="00BB5BA5"/>
    <w:rsid w:val="00BC1AAC"/>
    <w:rsid w:val="00BC1EDF"/>
    <w:rsid w:val="00BC4FAD"/>
    <w:rsid w:val="00BD1ADE"/>
    <w:rsid w:val="00BD30BE"/>
    <w:rsid w:val="00BD5E88"/>
    <w:rsid w:val="00BE1AC7"/>
    <w:rsid w:val="00BE1B59"/>
    <w:rsid w:val="00BE2D45"/>
    <w:rsid w:val="00BF1295"/>
    <w:rsid w:val="00BF6C32"/>
    <w:rsid w:val="00C03121"/>
    <w:rsid w:val="00C0708B"/>
    <w:rsid w:val="00C0712E"/>
    <w:rsid w:val="00C07D7F"/>
    <w:rsid w:val="00C11995"/>
    <w:rsid w:val="00C14A8A"/>
    <w:rsid w:val="00C15C34"/>
    <w:rsid w:val="00C17B80"/>
    <w:rsid w:val="00C20869"/>
    <w:rsid w:val="00C30DF1"/>
    <w:rsid w:val="00C31938"/>
    <w:rsid w:val="00C32807"/>
    <w:rsid w:val="00C32E44"/>
    <w:rsid w:val="00C36968"/>
    <w:rsid w:val="00C41F5D"/>
    <w:rsid w:val="00C430C1"/>
    <w:rsid w:val="00C53028"/>
    <w:rsid w:val="00C53E29"/>
    <w:rsid w:val="00C55494"/>
    <w:rsid w:val="00C55B94"/>
    <w:rsid w:val="00C63862"/>
    <w:rsid w:val="00C66584"/>
    <w:rsid w:val="00C671A5"/>
    <w:rsid w:val="00C77716"/>
    <w:rsid w:val="00C80C71"/>
    <w:rsid w:val="00C81B37"/>
    <w:rsid w:val="00C828D6"/>
    <w:rsid w:val="00C84C56"/>
    <w:rsid w:val="00C86033"/>
    <w:rsid w:val="00C861B8"/>
    <w:rsid w:val="00C92489"/>
    <w:rsid w:val="00C97D9A"/>
    <w:rsid w:val="00CA12B2"/>
    <w:rsid w:val="00CA2D59"/>
    <w:rsid w:val="00CB2E7D"/>
    <w:rsid w:val="00CB475B"/>
    <w:rsid w:val="00CB6757"/>
    <w:rsid w:val="00CC05DF"/>
    <w:rsid w:val="00CC0BDB"/>
    <w:rsid w:val="00CD0059"/>
    <w:rsid w:val="00CD0CBA"/>
    <w:rsid w:val="00CD1279"/>
    <w:rsid w:val="00CD2B09"/>
    <w:rsid w:val="00CE3EE9"/>
    <w:rsid w:val="00CF0E60"/>
    <w:rsid w:val="00CF1799"/>
    <w:rsid w:val="00CF3067"/>
    <w:rsid w:val="00CF5C63"/>
    <w:rsid w:val="00D0190F"/>
    <w:rsid w:val="00D03DD6"/>
    <w:rsid w:val="00D0438F"/>
    <w:rsid w:val="00D04C51"/>
    <w:rsid w:val="00D06B93"/>
    <w:rsid w:val="00D10061"/>
    <w:rsid w:val="00D16CA8"/>
    <w:rsid w:val="00D21945"/>
    <w:rsid w:val="00D30717"/>
    <w:rsid w:val="00D33477"/>
    <w:rsid w:val="00D35BFB"/>
    <w:rsid w:val="00D4295B"/>
    <w:rsid w:val="00D44A43"/>
    <w:rsid w:val="00D44BB9"/>
    <w:rsid w:val="00D46F5C"/>
    <w:rsid w:val="00D473DB"/>
    <w:rsid w:val="00D65768"/>
    <w:rsid w:val="00D7283C"/>
    <w:rsid w:val="00D73733"/>
    <w:rsid w:val="00D76923"/>
    <w:rsid w:val="00D86A54"/>
    <w:rsid w:val="00D87B75"/>
    <w:rsid w:val="00D905AE"/>
    <w:rsid w:val="00D90DBC"/>
    <w:rsid w:val="00D94BBD"/>
    <w:rsid w:val="00DA0795"/>
    <w:rsid w:val="00DA212C"/>
    <w:rsid w:val="00DA4F8E"/>
    <w:rsid w:val="00DA6AD1"/>
    <w:rsid w:val="00DB0F3A"/>
    <w:rsid w:val="00DB226B"/>
    <w:rsid w:val="00DB29AE"/>
    <w:rsid w:val="00DB5E52"/>
    <w:rsid w:val="00DB740C"/>
    <w:rsid w:val="00DC1C24"/>
    <w:rsid w:val="00DC427C"/>
    <w:rsid w:val="00DD4629"/>
    <w:rsid w:val="00DD4740"/>
    <w:rsid w:val="00DD71A9"/>
    <w:rsid w:val="00DE5D33"/>
    <w:rsid w:val="00DE6DAE"/>
    <w:rsid w:val="00DF2F59"/>
    <w:rsid w:val="00DF62AA"/>
    <w:rsid w:val="00DF65EA"/>
    <w:rsid w:val="00DF755E"/>
    <w:rsid w:val="00E07918"/>
    <w:rsid w:val="00E10BDF"/>
    <w:rsid w:val="00E1367B"/>
    <w:rsid w:val="00E15655"/>
    <w:rsid w:val="00E176FF"/>
    <w:rsid w:val="00E22BDA"/>
    <w:rsid w:val="00E35520"/>
    <w:rsid w:val="00E43166"/>
    <w:rsid w:val="00E4341E"/>
    <w:rsid w:val="00E51216"/>
    <w:rsid w:val="00E5793E"/>
    <w:rsid w:val="00E63C24"/>
    <w:rsid w:val="00E642B4"/>
    <w:rsid w:val="00E76BFE"/>
    <w:rsid w:val="00E873AC"/>
    <w:rsid w:val="00E924EA"/>
    <w:rsid w:val="00E931D9"/>
    <w:rsid w:val="00EA15D4"/>
    <w:rsid w:val="00EA45D1"/>
    <w:rsid w:val="00EA5FE1"/>
    <w:rsid w:val="00EA6013"/>
    <w:rsid w:val="00EA6F4F"/>
    <w:rsid w:val="00EB1A0B"/>
    <w:rsid w:val="00EB5B83"/>
    <w:rsid w:val="00EC382A"/>
    <w:rsid w:val="00EC616F"/>
    <w:rsid w:val="00EC62F5"/>
    <w:rsid w:val="00ED00B2"/>
    <w:rsid w:val="00ED087C"/>
    <w:rsid w:val="00ED428F"/>
    <w:rsid w:val="00ED5A4B"/>
    <w:rsid w:val="00ED684E"/>
    <w:rsid w:val="00EE1972"/>
    <w:rsid w:val="00EE343F"/>
    <w:rsid w:val="00EF2D2A"/>
    <w:rsid w:val="00EF6AE7"/>
    <w:rsid w:val="00EF7406"/>
    <w:rsid w:val="00EF7502"/>
    <w:rsid w:val="00F0092A"/>
    <w:rsid w:val="00F07014"/>
    <w:rsid w:val="00F25F5D"/>
    <w:rsid w:val="00F2625B"/>
    <w:rsid w:val="00F26906"/>
    <w:rsid w:val="00F30295"/>
    <w:rsid w:val="00F30D4C"/>
    <w:rsid w:val="00F32AB3"/>
    <w:rsid w:val="00F34AA0"/>
    <w:rsid w:val="00F34F70"/>
    <w:rsid w:val="00F37FE6"/>
    <w:rsid w:val="00F41BFE"/>
    <w:rsid w:val="00F442E6"/>
    <w:rsid w:val="00F5141D"/>
    <w:rsid w:val="00F517B7"/>
    <w:rsid w:val="00F628F9"/>
    <w:rsid w:val="00F66FDA"/>
    <w:rsid w:val="00F67D3D"/>
    <w:rsid w:val="00F7083F"/>
    <w:rsid w:val="00F7110C"/>
    <w:rsid w:val="00F71BF2"/>
    <w:rsid w:val="00F73EE2"/>
    <w:rsid w:val="00F762BA"/>
    <w:rsid w:val="00F76423"/>
    <w:rsid w:val="00F76FD1"/>
    <w:rsid w:val="00F82273"/>
    <w:rsid w:val="00F83036"/>
    <w:rsid w:val="00F83558"/>
    <w:rsid w:val="00F837F3"/>
    <w:rsid w:val="00F8501D"/>
    <w:rsid w:val="00F85834"/>
    <w:rsid w:val="00F8709A"/>
    <w:rsid w:val="00F91D29"/>
    <w:rsid w:val="00F940B4"/>
    <w:rsid w:val="00F952A4"/>
    <w:rsid w:val="00FA0A7A"/>
    <w:rsid w:val="00FA1620"/>
    <w:rsid w:val="00FA28E6"/>
    <w:rsid w:val="00FA4071"/>
    <w:rsid w:val="00FA4533"/>
    <w:rsid w:val="00FA4CC4"/>
    <w:rsid w:val="00FA5262"/>
    <w:rsid w:val="00FC0FB6"/>
    <w:rsid w:val="00FC493F"/>
    <w:rsid w:val="00FC4DFA"/>
    <w:rsid w:val="00FC5CD6"/>
    <w:rsid w:val="00FC5E68"/>
    <w:rsid w:val="00FD0712"/>
    <w:rsid w:val="00FD211A"/>
    <w:rsid w:val="00FE3727"/>
    <w:rsid w:val="00FF2894"/>
    <w:rsid w:val="00FF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8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33A87"/>
    <w:pPr>
      <w:widowControl/>
      <w:spacing w:before="240" w:after="120"/>
      <w:jc w:val="left"/>
      <w:outlineLvl w:val="0"/>
    </w:pPr>
    <w:rPr>
      <w:rFonts w:ascii="宋体" w:hAnsi="宋体" w:cs="宋体"/>
      <w:b/>
      <w:bCs/>
      <w:color w:val="000000"/>
      <w:kern w:val="36"/>
      <w:sz w:val="33"/>
      <w:szCs w:val="3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A87"/>
    <w:rPr>
      <w:sz w:val="18"/>
      <w:szCs w:val="18"/>
    </w:rPr>
  </w:style>
  <w:style w:type="paragraph" w:styleId="a4">
    <w:name w:val="footer"/>
    <w:basedOn w:val="a"/>
    <w:link w:val="Char0"/>
    <w:uiPriority w:val="99"/>
    <w:unhideWhenUsed/>
    <w:rsid w:val="00833A87"/>
    <w:pPr>
      <w:tabs>
        <w:tab w:val="center" w:pos="4153"/>
        <w:tab w:val="right" w:pos="8306"/>
      </w:tabs>
      <w:snapToGrid w:val="0"/>
      <w:jc w:val="left"/>
    </w:pPr>
    <w:rPr>
      <w:sz w:val="18"/>
      <w:szCs w:val="18"/>
    </w:rPr>
  </w:style>
  <w:style w:type="character" w:customStyle="1" w:styleId="Char0">
    <w:name w:val="页脚 Char"/>
    <w:basedOn w:val="a0"/>
    <w:link w:val="a4"/>
    <w:uiPriority w:val="99"/>
    <w:rsid w:val="00833A87"/>
    <w:rPr>
      <w:sz w:val="18"/>
      <w:szCs w:val="18"/>
    </w:rPr>
  </w:style>
  <w:style w:type="character" w:customStyle="1" w:styleId="1Char">
    <w:name w:val="标题 1 Char"/>
    <w:basedOn w:val="a0"/>
    <w:link w:val="1"/>
    <w:uiPriority w:val="9"/>
    <w:rsid w:val="00833A87"/>
    <w:rPr>
      <w:rFonts w:ascii="宋体" w:eastAsia="宋体" w:hAnsi="宋体" w:cs="宋体"/>
      <w:b/>
      <w:bCs/>
      <w:color w:val="000000"/>
      <w:kern w:val="36"/>
      <w:sz w:val="33"/>
      <w:szCs w:val="33"/>
    </w:rPr>
  </w:style>
  <w:style w:type="character" w:customStyle="1" w:styleId="jrnl">
    <w:name w:val="jrnl"/>
    <w:basedOn w:val="a0"/>
    <w:rsid w:val="00833A87"/>
  </w:style>
  <w:style w:type="character" w:styleId="a5">
    <w:name w:val="Hyperlink"/>
    <w:uiPriority w:val="99"/>
    <w:rsid w:val="00833A87"/>
    <w:rPr>
      <w:color w:val="0000FF"/>
      <w:u w:val="single"/>
    </w:rPr>
  </w:style>
  <w:style w:type="paragraph" w:styleId="a6">
    <w:name w:val="List Paragraph"/>
    <w:basedOn w:val="a"/>
    <w:uiPriority w:val="34"/>
    <w:qFormat/>
    <w:rsid w:val="00833A87"/>
    <w:pPr>
      <w:ind w:firstLineChars="200" w:firstLine="420"/>
    </w:pPr>
    <w:rPr>
      <w:rFonts w:ascii="Calibri" w:hAnsi="Calibri"/>
      <w:szCs w:val="22"/>
    </w:rPr>
  </w:style>
  <w:style w:type="character" w:customStyle="1" w:styleId="highlight2">
    <w:name w:val="highlight2"/>
    <w:basedOn w:val="a0"/>
    <w:rsid w:val="00833A87"/>
  </w:style>
  <w:style w:type="paragraph" w:customStyle="1" w:styleId="title1">
    <w:name w:val="title1"/>
    <w:basedOn w:val="a"/>
    <w:rsid w:val="00833A87"/>
    <w:pPr>
      <w:widowControl/>
      <w:jc w:val="left"/>
    </w:pPr>
    <w:rPr>
      <w:rFonts w:ascii="宋体" w:hAnsi="宋体" w:cs="宋体"/>
      <w:kern w:val="0"/>
      <w:sz w:val="27"/>
      <w:szCs w:val="27"/>
    </w:rPr>
  </w:style>
  <w:style w:type="paragraph" w:customStyle="1" w:styleId="desc2">
    <w:name w:val="desc2"/>
    <w:basedOn w:val="a"/>
    <w:rsid w:val="00833A87"/>
    <w:pPr>
      <w:widowControl/>
      <w:jc w:val="left"/>
    </w:pPr>
    <w:rPr>
      <w:rFonts w:ascii="宋体" w:hAnsi="宋体" w:cs="宋体"/>
      <w:kern w:val="0"/>
      <w:sz w:val="26"/>
      <w:szCs w:val="26"/>
    </w:rPr>
  </w:style>
  <w:style w:type="paragraph" w:customStyle="1" w:styleId="details1">
    <w:name w:val="details1"/>
    <w:basedOn w:val="a"/>
    <w:rsid w:val="00833A87"/>
    <w:pPr>
      <w:widowControl/>
      <w:jc w:val="left"/>
    </w:pPr>
    <w:rPr>
      <w:rFonts w:ascii="宋体" w:hAnsi="宋体" w:cs="宋体"/>
      <w:kern w:val="0"/>
      <w:sz w:val="22"/>
      <w:szCs w:val="22"/>
    </w:rPr>
  </w:style>
  <w:style w:type="paragraph" w:styleId="a7">
    <w:name w:val="Balloon Text"/>
    <w:basedOn w:val="a"/>
    <w:link w:val="Char1"/>
    <w:uiPriority w:val="99"/>
    <w:semiHidden/>
    <w:unhideWhenUsed/>
    <w:rsid w:val="00833A87"/>
    <w:rPr>
      <w:sz w:val="18"/>
      <w:szCs w:val="18"/>
    </w:rPr>
  </w:style>
  <w:style w:type="character" w:customStyle="1" w:styleId="Char1">
    <w:name w:val="批注框文本 Char"/>
    <w:basedOn w:val="a0"/>
    <w:link w:val="a7"/>
    <w:uiPriority w:val="99"/>
    <w:semiHidden/>
    <w:rsid w:val="00833A87"/>
    <w:rPr>
      <w:rFonts w:ascii="Times New Roman" w:eastAsia="宋体" w:hAnsi="Times New Roman" w:cs="Times New Roman"/>
      <w:sz w:val="18"/>
      <w:szCs w:val="18"/>
    </w:rPr>
  </w:style>
  <w:style w:type="character" w:styleId="a8">
    <w:name w:val="annotation reference"/>
    <w:basedOn w:val="a0"/>
    <w:semiHidden/>
    <w:unhideWhenUsed/>
    <w:rsid w:val="005735E4"/>
    <w:rPr>
      <w:sz w:val="16"/>
      <w:szCs w:val="16"/>
    </w:rPr>
  </w:style>
  <w:style w:type="paragraph" w:styleId="a9">
    <w:name w:val="annotation text"/>
    <w:basedOn w:val="a"/>
    <w:link w:val="Char2"/>
    <w:semiHidden/>
    <w:unhideWhenUsed/>
    <w:rsid w:val="005735E4"/>
    <w:rPr>
      <w:sz w:val="20"/>
      <w:szCs w:val="20"/>
    </w:rPr>
  </w:style>
  <w:style w:type="character" w:customStyle="1" w:styleId="Char2">
    <w:name w:val="批注文字 Char"/>
    <w:basedOn w:val="a0"/>
    <w:link w:val="a9"/>
    <w:semiHidden/>
    <w:rsid w:val="005735E4"/>
    <w:rPr>
      <w:rFonts w:ascii="Times New Roman" w:eastAsia="宋体" w:hAnsi="Times New Roman" w:cs="Times New Roman"/>
      <w:sz w:val="20"/>
      <w:szCs w:val="20"/>
    </w:rPr>
  </w:style>
  <w:style w:type="paragraph" w:styleId="aa">
    <w:name w:val="annotation subject"/>
    <w:basedOn w:val="a9"/>
    <w:next w:val="a9"/>
    <w:link w:val="Char3"/>
    <w:uiPriority w:val="99"/>
    <w:semiHidden/>
    <w:unhideWhenUsed/>
    <w:rsid w:val="005735E4"/>
    <w:rPr>
      <w:b/>
      <w:bCs/>
    </w:rPr>
  </w:style>
  <w:style w:type="character" w:customStyle="1" w:styleId="Char3">
    <w:name w:val="批注主题 Char"/>
    <w:basedOn w:val="Char2"/>
    <w:link w:val="aa"/>
    <w:uiPriority w:val="99"/>
    <w:semiHidden/>
    <w:rsid w:val="005735E4"/>
    <w:rPr>
      <w:rFonts w:ascii="Times New Roman" w:eastAsia="宋体" w:hAnsi="Times New Roman" w:cs="Times New Roman"/>
      <w:b/>
      <w:bCs/>
      <w:sz w:val="20"/>
      <w:szCs w:val="20"/>
    </w:rPr>
  </w:style>
  <w:style w:type="paragraph" w:customStyle="1" w:styleId="p0">
    <w:name w:val="p0"/>
    <w:basedOn w:val="a"/>
    <w:rsid w:val="00A83FCE"/>
    <w:pPr>
      <w:widowControl/>
      <w:spacing w:line="240" w:lineRule="atLeast"/>
      <w:jc w:val="left"/>
    </w:pPr>
    <w:rPr>
      <w:rFonts w:ascii="Century" w:hAnsi="Century" w:cs="宋体"/>
      <w:kern w:val="0"/>
      <w:szCs w:val="21"/>
    </w:rPr>
  </w:style>
  <w:style w:type="paragraph" w:styleId="ab">
    <w:name w:val="Normal (Web)"/>
    <w:basedOn w:val="a"/>
    <w:uiPriority w:val="99"/>
    <w:semiHidden/>
    <w:unhideWhenUsed/>
    <w:rsid w:val="00336CD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8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33A87"/>
    <w:pPr>
      <w:widowControl/>
      <w:spacing w:before="240" w:after="120"/>
      <w:jc w:val="left"/>
      <w:outlineLvl w:val="0"/>
    </w:pPr>
    <w:rPr>
      <w:rFonts w:ascii="宋体" w:hAnsi="宋体" w:cs="宋体"/>
      <w:b/>
      <w:bCs/>
      <w:color w:val="000000"/>
      <w:kern w:val="36"/>
      <w:sz w:val="33"/>
      <w:szCs w:val="3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A87"/>
    <w:rPr>
      <w:sz w:val="18"/>
      <w:szCs w:val="18"/>
    </w:rPr>
  </w:style>
  <w:style w:type="paragraph" w:styleId="a4">
    <w:name w:val="footer"/>
    <w:basedOn w:val="a"/>
    <w:link w:val="Char0"/>
    <w:uiPriority w:val="99"/>
    <w:unhideWhenUsed/>
    <w:rsid w:val="00833A87"/>
    <w:pPr>
      <w:tabs>
        <w:tab w:val="center" w:pos="4153"/>
        <w:tab w:val="right" w:pos="8306"/>
      </w:tabs>
      <w:snapToGrid w:val="0"/>
      <w:jc w:val="left"/>
    </w:pPr>
    <w:rPr>
      <w:sz w:val="18"/>
      <w:szCs w:val="18"/>
    </w:rPr>
  </w:style>
  <w:style w:type="character" w:customStyle="1" w:styleId="Char0">
    <w:name w:val="页脚 Char"/>
    <w:basedOn w:val="a0"/>
    <w:link w:val="a4"/>
    <w:uiPriority w:val="99"/>
    <w:rsid w:val="00833A87"/>
    <w:rPr>
      <w:sz w:val="18"/>
      <w:szCs w:val="18"/>
    </w:rPr>
  </w:style>
  <w:style w:type="character" w:customStyle="1" w:styleId="1Char">
    <w:name w:val="标题 1 Char"/>
    <w:basedOn w:val="a0"/>
    <w:link w:val="1"/>
    <w:uiPriority w:val="9"/>
    <w:rsid w:val="00833A87"/>
    <w:rPr>
      <w:rFonts w:ascii="宋体" w:eastAsia="宋体" w:hAnsi="宋体" w:cs="宋体"/>
      <w:b/>
      <w:bCs/>
      <w:color w:val="000000"/>
      <w:kern w:val="36"/>
      <w:sz w:val="33"/>
      <w:szCs w:val="33"/>
    </w:rPr>
  </w:style>
  <w:style w:type="character" w:customStyle="1" w:styleId="jrnl">
    <w:name w:val="jrnl"/>
    <w:basedOn w:val="a0"/>
    <w:rsid w:val="00833A87"/>
  </w:style>
  <w:style w:type="character" w:styleId="a5">
    <w:name w:val="Hyperlink"/>
    <w:uiPriority w:val="99"/>
    <w:rsid w:val="00833A87"/>
    <w:rPr>
      <w:color w:val="0000FF"/>
      <w:u w:val="single"/>
    </w:rPr>
  </w:style>
  <w:style w:type="paragraph" w:styleId="a6">
    <w:name w:val="List Paragraph"/>
    <w:basedOn w:val="a"/>
    <w:uiPriority w:val="34"/>
    <w:qFormat/>
    <w:rsid w:val="00833A87"/>
    <w:pPr>
      <w:ind w:firstLineChars="200" w:firstLine="420"/>
    </w:pPr>
    <w:rPr>
      <w:rFonts w:ascii="Calibri" w:hAnsi="Calibri"/>
      <w:szCs w:val="22"/>
    </w:rPr>
  </w:style>
  <w:style w:type="character" w:customStyle="1" w:styleId="highlight2">
    <w:name w:val="highlight2"/>
    <w:basedOn w:val="a0"/>
    <w:rsid w:val="00833A87"/>
  </w:style>
  <w:style w:type="paragraph" w:customStyle="1" w:styleId="title1">
    <w:name w:val="title1"/>
    <w:basedOn w:val="a"/>
    <w:rsid w:val="00833A87"/>
    <w:pPr>
      <w:widowControl/>
      <w:jc w:val="left"/>
    </w:pPr>
    <w:rPr>
      <w:rFonts w:ascii="宋体" w:hAnsi="宋体" w:cs="宋体"/>
      <w:kern w:val="0"/>
      <w:sz w:val="27"/>
      <w:szCs w:val="27"/>
    </w:rPr>
  </w:style>
  <w:style w:type="paragraph" w:customStyle="1" w:styleId="desc2">
    <w:name w:val="desc2"/>
    <w:basedOn w:val="a"/>
    <w:rsid w:val="00833A87"/>
    <w:pPr>
      <w:widowControl/>
      <w:jc w:val="left"/>
    </w:pPr>
    <w:rPr>
      <w:rFonts w:ascii="宋体" w:hAnsi="宋体" w:cs="宋体"/>
      <w:kern w:val="0"/>
      <w:sz w:val="26"/>
      <w:szCs w:val="26"/>
    </w:rPr>
  </w:style>
  <w:style w:type="paragraph" w:customStyle="1" w:styleId="details1">
    <w:name w:val="details1"/>
    <w:basedOn w:val="a"/>
    <w:rsid w:val="00833A87"/>
    <w:pPr>
      <w:widowControl/>
      <w:jc w:val="left"/>
    </w:pPr>
    <w:rPr>
      <w:rFonts w:ascii="宋体" w:hAnsi="宋体" w:cs="宋体"/>
      <w:kern w:val="0"/>
      <w:sz w:val="22"/>
      <w:szCs w:val="22"/>
    </w:rPr>
  </w:style>
  <w:style w:type="paragraph" w:styleId="a7">
    <w:name w:val="Balloon Text"/>
    <w:basedOn w:val="a"/>
    <w:link w:val="Char1"/>
    <w:uiPriority w:val="99"/>
    <w:semiHidden/>
    <w:unhideWhenUsed/>
    <w:rsid w:val="00833A87"/>
    <w:rPr>
      <w:sz w:val="18"/>
      <w:szCs w:val="18"/>
    </w:rPr>
  </w:style>
  <w:style w:type="character" w:customStyle="1" w:styleId="Char1">
    <w:name w:val="批注框文本 Char"/>
    <w:basedOn w:val="a0"/>
    <w:link w:val="a7"/>
    <w:uiPriority w:val="99"/>
    <w:semiHidden/>
    <w:rsid w:val="00833A87"/>
    <w:rPr>
      <w:rFonts w:ascii="Times New Roman" w:eastAsia="宋体" w:hAnsi="Times New Roman" w:cs="Times New Roman"/>
      <w:sz w:val="18"/>
      <w:szCs w:val="18"/>
    </w:rPr>
  </w:style>
  <w:style w:type="character" w:styleId="a8">
    <w:name w:val="annotation reference"/>
    <w:basedOn w:val="a0"/>
    <w:semiHidden/>
    <w:unhideWhenUsed/>
    <w:rsid w:val="005735E4"/>
    <w:rPr>
      <w:sz w:val="16"/>
      <w:szCs w:val="16"/>
    </w:rPr>
  </w:style>
  <w:style w:type="paragraph" w:styleId="a9">
    <w:name w:val="annotation text"/>
    <w:basedOn w:val="a"/>
    <w:link w:val="Char2"/>
    <w:semiHidden/>
    <w:unhideWhenUsed/>
    <w:rsid w:val="005735E4"/>
    <w:rPr>
      <w:sz w:val="20"/>
      <w:szCs w:val="20"/>
    </w:rPr>
  </w:style>
  <w:style w:type="character" w:customStyle="1" w:styleId="Char2">
    <w:name w:val="批注文字 Char"/>
    <w:basedOn w:val="a0"/>
    <w:link w:val="a9"/>
    <w:semiHidden/>
    <w:rsid w:val="005735E4"/>
    <w:rPr>
      <w:rFonts w:ascii="Times New Roman" w:eastAsia="宋体" w:hAnsi="Times New Roman" w:cs="Times New Roman"/>
      <w:sz w:val="20"/>
      <w:szCs w:val="20"/>
    </w:rPr>
  </w:style>
  <w:style w:type="paragraph" w:styleId="aa">
    <w:name w:val="annotation subject"/>
    <w:basedOn w:val="a9"/>
    <w:next w:val="a9"/>
    <w:link w:val="Char3"/>
    <w:uiPriority w:val="99"/>
    <w:semiHidden/>
    <w:unhideWhenUsed/>
    <w:rsid w:val="005735E4"/>
    <w:rPr>
      <w:b/>
      <w:bCs/>
    </w:rPr>
  </w:style>
  <w:style w:type="character" w:customStyle="1" w:styleId="Char3">
    <w:name w:val="批注主题 Char"/>
    <w:basedOn w:val="Char2"/>
    <w:link w:val="aa"/>
    <w:uiPriority w:val="99"/>
    <w:semiHidden/>
    <w:rsid w:val="005735E4"/>
    <w:rPr>
      <w:rFonts w:ascii="Times New Roman" w:eastAsia="宋体" w:hAnsi="Times New Roman" w:cs="Times New Roman"/>
      <w:b/>
      <w:bCs/>
      <w:sz w:val="20"/>
      <w:szCs w:val="20"/>
    </w:rPr>
  </w:style>
  <w:style w:type="paragraph" w:customStyle="1" w:styleId="p0">
    <w:name w:val="p0"/>
    <w:basedOn w:val="a"/>
    <w:rsid w:val="00A83FCE"/>
    <w:pPr>
      <w:widowControl/>
      <w:spacing w:line="240" w:lineRule="atLeast"/>
      <w:jc w:val="left"/>
    </w:pPr>
    <w:rPr>
      <w:rFonts w:ascii="Century" w:hAnsi="Century" w:cs="宋体"/>
      <w:kern w:val="0"/>
      <w:szCs w:val="21"/>
    </w:rPr>
  </w:style>
  <w:style w:type="paragraph" w:styleId="ab">
    <w:name w:val="Normal (Web)"/>
    <w:basedOn w:val="a"/>
    <w:uiPriority w:val="99"/>
    <w:semiHidden/>
    <w:unhideWhenUsed/>
    <w:rsid w:val="00336CD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3095">
      <w:bodyDiv w:val="1"/>
      <w:marLeft w:val="0"/>
      <w:marRight w:val="0"/>
      <w:marTop w:val="0"/>
      <w:marBottom w:val="0"/>
      <w:divBdr>
        <w:top w:val="none" w:sz="0" w:space="0" w:color="auto"/>
        <w:left w:val="none" w:sz="0" w:space="0" w:color="auto"/>
        <w:bottom w:val="none" w:sz="0" w:space="0" w:color="auto"/>
        <w:right w:val="none" w:sz="0" w:space="0" w:color="auto"/>
      </w:divBdr>
    </w:div>
    <w:div w:id="452332403">
      <w:marLeft w:val="0"/>
      <w:marRight w:val="0"/>
      <w:marTop w:val="0"/>
      <w:marBottom w:val="0"/>
      <w:divBdr>
        <w:top w:val="none" w:sz="0" w:space="0" w:color="auto"/>
        <w:left w:val="none" w:sz="0" w:space="0" w:color="auto"/>
        <w:bottom w:val="none" w:sz="0" w:space="0" w:color="auto"/>
        <w:right w:val="none" w:sz="0" w:space="0" w:color="auto"/>
      </w:divBdr>
      <w:divsChild>
        <w:div w:id="657458310">
          <w:marLeft w:val="0"/>
          <w:marRight w:val="0"/>
          <w:marTop w:val="0"/>
          <w:marBottom w:val="0"/>
          <w:divBdr>
            <w:top w:val="none" w:sz="0" w:space="0" w:color="auto"/>
            <w:left w:val="none" w:sz="0" w:space="0" w:color="auto"/>
            <w:bottom w:val="none" w:sz="0" w:space="0" w:color="auto"/>
            <w:right w:val="none" w:sz="0" w:space="0" w:color="auto"/>
          </w:divBdr>
        </w:div>
      </w:divsChild>
    </w:div>
    <w:div w:id="621035157">
      <w:bodyDiv w:val="1"/>
      <w:marLeft w:val="0"/>
      <w:marRight w:val="0"/>
      <w:marTop w:val="0"/>
      <w:marBottom w:val="0"/>
      <w:divBdr>
        <w:top w:val="none" w:sz="0" w:space="0" w:color="auto"/>
        <w:left w:val="none" w:sz="0" w:space="0" w:color="auto"/>
        <w:bottom w:val="none" w:sz="0" w:space="0" w:color="auto"/>
        <w:right w:val="none" w:sz="0" w:space="0" w:color="auto"/>
      </w:divBdr>
    </w:div>
    <w:div w:id="1091706676">
      <w:bodyDiv w:val="1"/>
      <w:marLeft w:val="0"/>
      <w:marRight w:val="0"/>
      <w:marTop w:val="0"/>
      <w:marBottom w:val="0"/>
      <w:divBdr>
        <w:top w:val="none" w:sz="0" w:space="0" w:color="auto"/>
        <w:left w:val="none" w:sz="0" w:space="0" w:color="auto"/>
        <w:bottom w:val="none" w:sz="0" w:space="0" w:color="auto"/>
        <w:right w:val="none" w:sz="0" w:space="0" w:color="auto"/>
      </w:divBdr>
    </w:div>
    <w:div w:id="1122381709">
      <w:marLeft w:val="0"/>
      <w:marRight w:val="0"/>
      <w:marTop w:val="0"/>
      <w:marBottom w:val="0"/>
      <w:divBdr>
        <w:top w:val="none" w:sz="0" w:space="0" w:color="auto"/>
        <w:left w:val="none" w:sz="0" w:space="0" w:color="auto"/>
        <w:bottom w:val="none" w:sz="0" w:space="0" w:color="auto"/>
        <w:right w:val="none" w:sz="0" w:space="0" w:color="auto"/>
      </w:divBdr>
      <w:divsChild>
        <w:div w:id="447512493">
          <w:marLeft w:val="0"/>
          <w:marRight w:val="0"/>
          <w:marTop w:val="0"/>
          <w:marBottom w:val="0"/>
          <w:divBdr>
            <w:top w:val="none" w:sz="0" w:space="0" w:color="auto"/>
            <w:left w:val="none" w:sz="0" w:space="0" w:color="auto"/>
            <w:bottom w:val="none" w:sz="0" w:space="0" w:color="auto"/>
            <w:right w:val="none" w:sz="0" w:space="0" w:color="auto"/>
          </w:divBdr>
        </w:div>
      </w:divsChild>
    </w:div>
    <w:div w:id="1820150926">
      <w:marLeft w:val="0"/>
      <w:marRight w:val="0"/>
      <w:marTop w:val="0"/>
      <w:marBottom w:val="0"/>
      <w:divBdr>
        <w:top w:val="none" w:sz="0" w:space="0" w:color="auto"/>
        <w:left w:val="none" w:sz="0" w:space="0" w:color="auto"/>
        <w:bottom w:val="none" w:sz="0" w:space="0" w:color="auto"/>
        <w:right w:val="none" w:sz="0" w:space="0" w:color="auto"/>
      </w:divBdr>
      <w:divsChild>
        <w:div w:id="200672129">
          <w:marLeft w:val="0"/>
          <w:marRight w:val="0"/>
          <w:marTop w:val="0"/>
          <w:marBottom w:val="0"/>
          <w:divBdr>
            <w:top w:val="none" w:sz="0" w:space="0" w:color="auto"/>
            <w:left w:val="none" w:sz="0" w:space="0" w:color="auto"/>
            <w:bottom w:val="none" w:sz="0" w:space="0" w:color="auto"/>
            <w:right w:val="none" w:sz="0" w:space="0" w:color="auto"/>
          </w:divBdr>
        </w:div>
        <w:div w:id="1677733995">
          <w:marLeft w:val="0"/>
          <w:marRight w:val="0"/>
          <w:marTop w:val="0"/>
          <w:marBottom w:val="0"/>
          <w:divBdr>
            <w:top w:val="none" w:sz="0" w:space="0" w:color="auto"/>
            <w:left w:val="none" w:sz="0" w:space="0" w:color="auto"/>
            <w:bottom w:val="none" w:sz="0" w:space="0" w:color="auto"/>
            <w:right w:val="none" w:sz="0" w:space="0" w:color="auto"/>
          </w:divBdr>
        </w:div>
        <w:div w:id="329792340">
          <w:marLeft w:val="0"/>
          <w:marRight w:val="0"/>
          <w:marTop w:val="0"/>
          <w:marBottom w:val="0"/>
          <w:divBdr>
            <w:top w:val="none" w:sz="0" w:space="0" w:color="auto"/>
            <w:left w:val="none" w:sz="0" w:space="0" w:color="auto"/>
            <w:bottom w:val="none" w:sz="0" w:space="0" w:color="auto"/>
            <w:right w:val="none" w:sz="0" w:space="0" w:color="auto"/>
          </w:divBdr>
        </w:div>
        <w:div w:id="259724580">
          <w:marLeft w:val="0"/>
          <w:marRight w:val="0"/>
          <w:marTop w:val="0"/>
          <w:marBottom w:val="0"/>
          <w:divBdr>
            <w:top w:val="none" w:sz="0" w:space="0" w:color="auto"/>
            <w:left w:val="none" w:sz="0" w:space="0" w:color="auto"/>
            <w:bottom w:val="none" w:sz="0" w:space="0" w:color="auto"/>
            <w:right w:val="none" w:sz="0" w:space="0" w:color="auto"/>
          </w:divBdr>
        </w:div>
        <w:div w:id="487136045">
          <w:marLeft w:val="0"/>
          <w:marRight w:val="0"/>
          <w:marTop w:val="0"/>
          <w:marBottom w:val="0"/>
          <w:divBdr>
            <w:top w:val="none" w:sz="0" w:space="0" w:color="auto"/>
            <w:left w:val="none" w:sz="0" w:space="0" w:color="auto"/>
            <w:bottom w:val="none" w:sz="0" w:space="0" w:color="auto"/>
            <w:right w:val="none" w:sz="0" w:space="0" w:color="auto"/>
          </w:divBdr>
        </w:div>
        <w:div w:id="508955631">
          <w:marLeft w:val="0"/>
          <w:marRight w:val="0"/>
          <w:marTop w:val="0"/>
          <w:marBottom w:val="0"/>
          <w:divBdr>
            <w:top w:val="none" w:sz="0" w:space="0" w:color="auto"/>
            <w:left w:val="none" w:sz="0" w:space="0" w:color="auto"/>
            <w:bottom w:val="none" w:sz="0" w:space="0" w:color="auto"/>
            <w:right w:val="none" w:sz="0" w:space="0" w:color="auto"/>
          </w:divBdr>
        </w:div>
        <w:div w:id="1386560967">
          <w:marLeft w:val="0"/>
          <w:marRight w:val="0"/>
          <w:marTop w:val="0"/>
          <w:marBottom w:val="0"/>
          <w:divBdr>
            <w:top w:val="none" w:sz="0" w:space="0" w:color="auto"/>
            <w:left w:val="none" w:sz="0" w:space="0" w:color="auto"/>
            <w:bottom w:val="none" w:sz="0" w:space="0" w:color="auto"/>
            <w:right w:val="none" w:sz="0" w:space="0" w:color="auto"/>
          </w:divBdr>
        </w:div>
        <w:div w:id="182942203">
          <w:marLeft w:val="0"/>
          <w:marRight w:val="0"/>
          <w:marTop w:val="0"/>
          <w:marBottom w:val="0"/>
          <w:divBdr>
            <w:top w:val="none" w:sz="0" w:space="0" w:color="auto"/>
            <w:left w:val="none" w:sz="0" w:space="0" w:color="auto"/>
            <w:bottom w:val="none" w:sz="0" w:space="0" w:color="auto"/>
            <w:right w:val="none" w:sz="0" w:space="0" w:color="auto"/>
          </w:divBdr>
        </w:div>
        <w:div w:id="1101800839">
          <w:marLeft w:val="0"/>
          <w:marRight w:val="0"/>
          <w:marTop w:val="0"/>
          <w:marBottom w:val="0"/>
          <w:divBdr>
            <w:top w:val="none" w:sz="0" w:space="0" w:color="auto"/>
            <w:left w:val="none" w:sz="0" w:space="0" w:color="auto"/>
            <w:bottom w:val="none" w:sz="0" w:space="0" w:color="auto"/>
            <w:right w:val="none" w:sz="0" w:space="0" w:color="auto"/>
          </w:divBdr>
        </w:div>
        <w:div w:id="1241677165">
          <w:marLeft w:val="0"/>
          <w:marRight w:val="0"/>
          <w:marTop w:val="0"/>
          <w:marBottom w:val="0"/>
          <w:divBdr>
            <w:top w:val="none" w:sz="0" w:space="0" w:color="auto"/>
            <w:left w:val="none" w:sz="0" w:space="0" w:color="auto"/>
            <w:bottom w:val="none" w:sz="0" w:space="0" w:color="auto"/>
            <w:right w:val="none" w:sz="0" w:space="0" w:color="auto"/>
          </w:divBdr>
        </w:div>
        <w:div w:id="1550142328">
          <w:marLeft w:val="0"/>
          <w:marRight w:val="0"/>
          <w:marTop w:val="0"/>
          <w:marBottom w:val="0"/>
          <w:divBdr>
            <w:top w:val="none" w:sz="0" w:space="0" w:color="auto"/>
            <w:left w:val="none" w:sz="0" w:space="0" w:color="auto"/>
            <w:bottom w:val="none" w:sz="0" w:space="0" w:color="auto"/>
            <w:right w:val="none" w:sz="0" w:space="0" w:color="auto"/>
          </w:divBdr>
        </w:div>
        <w:div w:id="1337610135">
          <w:marLeft w:val="0"/>
          <w:marRight w:val="0"/>
          <w:marTop w:val="0"/>
          <w:marBottom w:val="0"/>
          <w:divBdr>
            <w:top w:val="none" w:sz="0" w:space="0" w:color="auto"/>
            <w:left w:val="none" w:sz="0" w:space="0" w:color="auto"/>
            <w:bottom w:val="none" w:sz="0" w:space="0" w:color="auto"/>
            <w:right w:val="none" w:sz="0" w:space="0" w:color="auto"/>
          </w:divBdr>
        </w:div>
        <w:div w:id="1759254908">
          <w:marLeft w:val="0"/>
          <w:marRight w:val="0"/>
          <w:marTop w:val="0"/>
          <w:marBottom w:val="0"/>
          <w:divBdr>
            <w:top w:val="none" w:sz="0" w:space="0" w:color="auto"/>
            <w:left w:val="none" w:sz="0" w:space="0" w:color="auto"/>
            <w:bottom w:val="none" w:sz="0" w:space="0" w:color="auto"/>
            <w:right w:val="none" w:sz="0" w:space="0" w:color="auto"/>
          </w:divBdr>
        </w:div>
        <w:div w:id="687022468">
          <w:marLeft w:val="0"/>
          <w:marRight w:val="0"/>
          <w:marTop w:val="0"/>
          <w:marBottom w:val="0"/>
          <w:divBdr>
            <w:top w:val="none" w:sz="0" w:space="0" w:color="auto"/>
            <w:left w:val="none" w:sz="0" w:space="0" w:color="auto"/>
            <w:bottom w:val="none" w:sz="0" w:space="0" w:color="auto"/>
            <w:right w:val="none" w:sz="0" w:space="0" w:color="auto"/>
          </w:divBdr>
        </w:div>
        <w:div w:id="1354453460">
          <w:marLeft w:val="0"/>
          <w:marRight w:val="0"/>
          <w:marTop w:val="0"/>
          <w:marBottom w:val="0"/>
          <w:divBdr>
            <w:top w:val="none" w:sz="0" w:space="0" w:color="auto"/>
            <w:left w:val="none" w:sz="0" w:space="0" w:color="auto"/>
            <w:bottom w:val="none" w:sz="0" w:space="0" w:color="auto"/>
            <w:right w:val="none" w:sz="0" w:space="0" w:color="auto"/>
          </w:divBdr>
        </w:div>
        <w:div w:id="1229802279">
          <w:marLeft w:val="0"/>
          <w:marRight w:val="0"/>
          <w:marTop w:val="0"/>
          <w:marBottom w:val="0"/>
          <w:divBdr>
            <w:top w:val="none" w:sz="0" w:space="0" w:color="auto"/>
            <w:left w:val="none" w:sz="0" w:space="0" w:color="auto"/>
            <w:bottom w:val="none" w:sz="0" w:space="0" w:color="auto"/>
            <w:right w:val="none" w:sz="0" w:space="0" w:color="auto"/>
          </w:divBdr>
        </w:div>
        <w:div w:id="750391611">
          <w:marLeft w:val="0"/>
          <w:marRight w:val="0"/>
          <w:marTop w:val="0"/>
          <w:marBottom w:val="0"/>
          <w:divBdr>
            <w:top w:val="none" w:sz="0" w:space="0" w:color="auto"/>
            <w:left w:val="none" w:sz="0" w:space="0" w:color="auto"/>
            <w:bottom w:val="none" w:sz="0" w:space="0" w:color="auto"/>
            <w:right w:val="none" w:sz="0" w:space="0" w:color="auto"/>
          </w:divBdr>
        </w:div>
        <w:div w:id="393159110">
          <w:marLeft w:val="0"/>
          <w:marRight w:val="0"/>
          <w:marTop w:val="0"/>
          <w:marBottom w:val="0"/>
          <w:divBdr>
            <w:top w:val="none" w:sz="0" w:space="0" w:color="auto"/>
            <w:left w:val="none" w:sz="0" w:space="0" w:color="auto"/>
            <w:bottom w:val="none" w:sz="0" w:space="0" w:color="auto"/>
            <w:right w:val="none" w:sz="0" w:space="0" w:color="auto"/>
          </w:divBdr>
        </w:div>
        <w:div w:id="1038429662">
          <w:marLeft w:val="0"/>
          <w:marRight w:val="0"/>
          <w:marTop w:val="0"/>
          <w:marBottom w:val="0"/>
          <w:divBdr>
            <w:top w:val="none" w:sz="0" w:space="0" w:color="auto"/>
            <w:left w:val="none" w:sz="0" w:space="0" w:color="auto"/>
            <w:bottom w:val="none" w:sz="0" w:space="0" w:color="auto"/>
            <w:right w:val="none" w:sz="0" w:space="0" w:color="auto"/>
          </w:divBdr>
        </w:div>
        <w:div w:id="777912386">
          <w:marLeft w:val="0"/>
          <w:marRight w:val="0"/>
          <w:marTop w:val="0"/>
          <w:marBottom w:val="0"/>
          <w:divBdr>
            <w:top w:val="none" w:sz="0" w:space="0" w:color="auto"/>
            <w:left w:val="none" w:sz="0" w:space="0" w:color="auto"/>
            <w:bottom w:val="none" w:sz="0" w:space="0" w:color="auto"/>
            <w:right w:val="none" w:sz="0" w:space="0" w:color="auto"/>
          </w:divBdr>
        </w:div>
        <w:div w:id="1885361344">
          <w:marLeft w:val="0"/>
          <w:marRight w:val="0"/>
          <w:marTop w:val="0"/>
          <w:marBottom w:val="0"/>
          <w:divBdr>
            <w:top w:val="none" w:sz="0" w:space="0" w:color="auto"/>
            <w:left w:val="none" w:sz="0" w:space="0" w:color="auto"/>
            <w:bottom w:val="none" w:sz="0" w:space="0" w:color="auto"/>
            <w:right w:val="none" w:sz="0" w:space="0" w:color="auto"/>
          </w:divBdr>
        </w:div>
        <w:div w:id="1497767474">
          <w:marLeft w:val="0"/>
          <w:marRight w:val="0"/>
          <w:marTop w:val="0"/>
          <w:marBottom w:val="0"/>
          <w:divBdr>
            <w:top w:val="none" w:sz="0" w:space="0" w:color="auto"/>
            <w:left w:val="none" w:sz="0" w:space="0" w:color="auto"/>
            <w:bottom w:val="none" w:sz="0" w:space="0" w:color="auto"/>
            <w:right w:val="none" w:sz="0" w:space="0" w:color="auto"/>
          </w:divBdr>
        </w:div>
        <w:div w:id="1705248262">
          <w:marLeft w:val="0"/>
          <w:marRight w:val="0"/>
          <w:marTop w:val="0"/>
          <w:marBottom w:val="0"/>
          <w:divBdr>
            <w:top w:val="none" w:sz="0" w:space="0" w:color="auto"/>
            <w:left w:val="none" w:sz="0" w:space="0" w:color="auto"/>
            <w:bottom w:val="none" w:sz="0" w:space="0" w:color="auto"/>
            <w:right w:val="none" w:sz="0" w:space="0" w:color="auto"/>
          </w:divBdr>
        </w:div>
        <w:div w:id="294801407">
          <w:marLeft w:val="0"/>
          <w:marRight w:val="0"/>
          <w:marTop w:val="0"/>
          <w:marBottom w:val="0"/>
          <w:divBdr>
            <w:top w:val="none" w:sz="0" w:space="0" w:color="auto"/>
            <w:left w:val="none" w:sz="0" w:space="0" w:color="auto"/>
            <w:bottom w:val="none" w:sz="0" w:space="0" w:color="auto"/>
            <w:right w:val="none" w:sz="0" w:space="0" w:color="auto"/>
          </w:divBdr>
        </w:div>
        <w:div w:id="300578057">
          <w:marLeft w:val="0"/>
          <w:marRight w:val="0"/>
          <w:marTop w:val="0"/>
          <w:marBottom w:val="0"/>
          <w:divBdr>
            <w:top w:val="none" w:sz="0" w:space="0" w:color="auto"/>
            <w:left w:val="none" w:sz="0" w:space="0" w:color="auto"/>
            <w:bottom w:val="none" w:sz="0" w:space="0" w:color="auto"/>
            <w:right w:val="none" w:sz="0" w:space="0" w:color="auto"/>
          </w:divBdr>
        </w:div>
        <w:div w:id="389695751">
          <w:marLeft w:val="0"/>
          <w:marRight w:val="0"/>
          <w:marTop w:val="0"/>
          <w:marBottom w:val="0"/>
          <w:divBdr>
            <w:top w:val="none" w:sz="0" w:space="0" w:color="auto"/>
            <w:left w:val="none" w:sz="0" w:space="0" w:color="auto"/>
            <w:bottom w:val="none" w:sz="0" w:space="0" w:color="auto"/>
            <w:right w:val="none" w:sz="0" w:space="0" w:color="auto"/>
          </w:divBdr>
        </w:div>
        <w:div w:id="71489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18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81"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link.springer.com/article/10.1007/s11605-009-1080-7/fulltext.html"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7A9A6-A4B1-4DCA-B85E-E9B7B863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http://www.deepbbs.org</Company>
  <LinksUpToDate>false</LinksUpToDate>
  <CharactersWithSpaces>37691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tulipyu</cp:lastModifiedBy>
  <cp:revision>3</cp:revision>
  <dcterms:created xsi:type="dcterms:W3CDTF">2015-01-21T01:37:00Z</dcterms:created>
  <dcterms:modified xsi:type="dcterms:W3CDTF">2015-01-21T06:19:00Z</dcterms:modified>
</cp:coreProperties>
</file>