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2B" w:rsidRPr="00FF777E" w:rsidRDefault="000E362B" w:rsidP="000E362B">
      <w:pPr>
        <w:snapToGrid w:val="0"/>
        <w:spacing w:after="0" w:line="360" w:lineRule="auto"/>
        <w:rPr>
          <w:rFonts w:ascii="Book Antiqua" w:eastAsia="Times New Roman" w:hAnsi="Book Antiqua" w:cs="宋体"/>
          <w:i/>
          <w:color w:val="000000"/>
          <w:sz w:val="24"/>
        </w:rPr>
      </w:pPr>
      <w:bookmarkStart w:id="0" w:name="OLE_LINK350"/>
      <w:bookmarkStart w:id="1" w:name="OLE_LINK378"/>
      <w:bookmarkStart w:id="2" w:name="OLE_LINK388"/>
      <w:bookmarkStart w:id="3" w:name="OLE_LINK392"/>
      <w:bookmarkStart w:id="4" w:name="OLE_LINK370"/>
      <w:r w:rsidRPr="00FF777E">
        <w:rPr>
          <w:rFonts w:ascii="Book Antiqua" w:eastAsia="Times New Roman" w:hAnsi="Book Antiqua" w:cs="宋体"/>
          <w:b/>
          <w:color w:val="0033CC"/>
          <w:sz w:val="24"/>
        </w:rPr>
        <w:t>Name of journal:</w:t>
      </w:r>
      <w:r w:rsidRPr="00FF777E">
        <w:rPr>
          <w:rFonts w:ascii="Book Antiqua" w:eastAsia="Times New Roman" w:hAnsi="Book Antiqua" w:cs="宋体"/>
          <w:b/>
          <w:color w:val="000000"/>
          <w:sz w:val="24"/>
        </w:rPr>
        <w:t xml:space="preserve"> </w:t>
      </w:r>
      <w:r w:rsidRPr="00FF777E">
        <w:rPr>
          <w:rFonts w:ascii="Book Antiqua" w:eastAsia="Times New Roman" w:hAnsi="Book Antiqua" w:cs="宋体"/>
          <w:i/>
          <w:color w:val="000000"/>
          <w:sz w:val="24"/>
        </w:rPr>
        <w:t>World Journal of Anesthesiology</w:t>
      </w:r>
    </w:p>
    <w:p w:rsidR="000E362B" w:rsidRPr="00FF777E" w:rsidRDefault="000E362B" w:rsidP="000E362B">
      <w:pPr>
        <w:snapToGrid w:val="0"/>
        <w:spacing w:after="0" w:line="360" w:lineRule="auto"/>
        <w:rPr>
          <w:rFonts w:ascii="Book Antiqua" w:eastAsia="Times New Roman" w:hAnsi="Book Antiqua" w:cs="宋体"/>
          <w:b/>
          <w:i/>
          <w:color w:val="000000"/>
          <w:sz w:val="24"/>
          <w:lang w:eastAsia="zh-CN"/>
        </w:rPr>
      </w:pPr>
      <w:r w:rsidRPr="00FF777E">
        <w:rPr>
          <w:rFonts w:ascii="Book Antiqua" w:hAnsi="Book Antiqua" w:cs="Arial"/>
          <w:b/>
          <w:color w:val="0033CC"/>
          <w:sz w:val="24"/>
        </w:rPr>
        <w:t>ESPS Manuscript NO:</w:t>
      </w:r>
      <w:r w:rsidRPr="00FF777E">
        <w:rPr>
          <w:rFonts w:ascii="Book Antiqua" w:hAnsi="Book Antiqua" w:cs="Arial"/>
          <w:b/>
          <w:color w:val="222222"/>
          <w:sz w:val="24"/>
        </w:rPr>
        <w:t xml:space="preserve"> </w:t>
      </w:r>
      <w:r w:rsidRPr="00FF777E">
        <w:rPr>
          <w:rFonts w:ascii="Book Antiqua" w:hAnsi="Book Antiqua" w:cs="Arial"/>
          <w:b/>
          <w:color w:val="222222"/>
          <w:sz w:val="24"/>
          <w:lang w:eastAsia="zh-CN"/>
        </w:rPr>
        <w:t>1419</w:t>
      </w:r>
    </w:p>
    <w:p w:rsidR="000E362B" w:rsidRPr="00FF777E" w:rsidRDefault="000E362B" w:rsidP="000E362B">
      <w:pPr>
        <w:suppressAutoHyphens/>
        <w:autoSpaceDE w:val="0"/>
        <w:autoSpaceDN w:val="0"/>
        <w:adjustRightInd w:val="0"/>
        <w:snapToGrid w:val="0"/>
        <w:spacing w:after="0" w:line="360" w:lineRule="auto"/>
        <w:rPr>
          <w:rFonts w:ascii="Book Antiqua" w:hAnsi="Book Antiqua"/>
          <w:b/>
          <w:color w:val="000000"/>
          <w:sz w:val="24"/>
        </w:rPr>
      </w:pPr>
      <w:r w:rsidRPr="00FF777E">
        <w:rPr>
          <w:rFonts w:ascii="Book Antiqua" w:hAnsi="Book Antiqua"/>
          <w:b/>
          <w:color w:val="0033CC"/>
          <w:sz w:val="24"/>
        </w:rPr>
        <w:t>Columns:</w:t>
      </w:r>
      <w:r w:rsidRPr="00FF777E">
        <w:rPr>
          <w:rFonts w:ascii="Book Antiqua" w:hAnsi="Book Antiqua"/>
          <w:b/>
          <w:color w:val="000000"/>
          <w:sz w:val="24"/>
        </w:rPr>
        <w:t xml:space="preserve"> </w:t>
      </w:r>
      <w:bookmarkStart w:id="5" w:name="OLE_LINK1574"/>
      <w:bookmarkStart w:id="6" w:name="OLE_LINK1575"/>
      <w:bookmarkStart w:id="7" w:name="OLE_LINK1576"/>
      <w:r w:rsidRPr="00FF777E">
        <w:rPr>
          <w:rFonts w:ascii="Book Antiqua" w:hAnsi="Book Antiqua"/>
          <w:b/>
          <w:color w:val="000000"/>
          <w:sz w:val="24"/>
        </w:rPr>
        <w:t>Diagnostic Advances</w:t>
      </w:r>
      <w:bookmarkEnd w:id="5"/>
      <w:bookmarkEnd w:id="6"/>
      <w:bookmarkEnd w:id="7"/>
    </w:p>
    <w:bookmarkEnd w:id="0"/>
    <w:bookmarkEnd w:id="1"/>
    <w:bookmarkEnd w:id="2"/>
    <w:bookmarkEnd w:id="3"/>
    <w:bookmarkEnd w:id="4"/>
    <w:p w:rsidR="000E362B" w:rsidRPr="00FF777E" w:rsidRDefault="000E362B" w:rsidP="000E362B">
      <w:pPr>
        <w:snapToGrid w:val="0"/>
        <w:spacing w:after="0" w:line="360" w:lineRule="auto"/>
        <w:rPr>
          <w:rFonts w:ascii="Book Antiqua" w:hAnsi="Book Antiqua"/>
          <w:b/>
          <w:sz w:val="24"/>
          <w:szCs w:val="24"/>
          <w:lang w:val="en-US" w:eastAsia="zh-CN"/>
        </w:rPr>
      </w:pPr>
    </w:p>
    <w:p w:rsidR="00714CB2" w:rsidRPr="00FF777E" w:rsidRDefault="00F846B7" w:rsidP="000E362B">
      <w:pPr>
        <w:snapToGrid w:val="0"/>
        <w:spacing w:after="0" w:line="360" w:lineRule="auto"/>
        <w:rPr>
          <w:rFonts w:ascii="Book Antiqua" w:hAnsi="Book Antiqua"/>
          <w:b/>
          <w:sz w:val="24"/>
          <w:szCs w:val="24"/>
          <w:lang w:val="en-US" w:eastAsia="zh-CN"/>
        </w:rPr>
      </w:pPr>
      <w:r w:rsidRPr="00FF777E">
        <w:rPr>
          <w:rFonts w:ascii="Book Antiqua" w:hAnsi="Book Antiqua"/>
          <w:b/>
          <w:sz w:val="24"/>
          <w:szCs w:val="24"/>
          <w:lang w:val="en-US"/>
        </w:rPr>
        <w:t>Clinical pharmacology of intravenous paracetamol in</w:t>
      </w:r>
      <w:r w:rsidR="00A055DB">
        <w:rPr>
          <w:rFonts w:ascii="Book Antiqua" w:hAnsi="Book Antiqua"/>
          <w:b/>
          <w:sz w:val="24"/>
          <w:szCs w:val="24"/>
          <w:lang w:val="en-US"/>
        </w:rPr>
        <w:t xml:space="preserve"> perinatal medicin</w:t>
      </w:r>
      <w:r w:rsidR="00A055DB">
        <w:rPr>
          <w:rFonts w:ascii="Book Antiqua" w:hAnsi="Book Antiqua" w:hint="eastAsia"/>
          <w:b/>
          <w:sz w:val="24"/>
          <w:szCs w:val="24"/>
          <w:lang w:val="en-US" w:eastAsia="zh-CN"/>
        </w:rPr>
        <w:t>e</w:t>
      </w:r>
    </w:p>
    <w:p w:rsidR="000E362B" w:rsidRPr="00FF777E" w:rsidRDefault="000E362B" w:rsidP="000E362B">
      <w:pPr>
        <w:snapToGrid w:val="0"/>
        <w:spacing w:after="0" w:line="360" w:lineRule="auto"/>
        <w:rPr>
          <w:rFonts w:ascii="Book Antiqua" w:hAnsi="Book Antiqua"/>
          <w:b/>
          <w:sz w:val="24"/>
          <w:szCs w:val="24"/>
          <w:lang w:val="en-US" w:eastAsia="zh-CN"/>
        </w:rPr>
      </w:pPr>
    </w:p>
    <w:p w:rsidR="000E362B" w:rsidRPr="00FF777E" w:rsidRDefault="000E362B" w:rsidP="000E362B">
      <w:pPr>
        <w:snapToGrid w:val="0"/>
        <w:spacing w:after="0" w:line="360" w:lineRule="auto"/>
        <w:rPr>
          <w:rFonts w:ascii="Book Antiqua" w:hAnsi="Book Antiqua"/>
          <w:sz w:val="24"/>
          <w:szCs w:val="24"/>
          <w:lang w:val="en-US"/>
        </w:rPr>
      </w:pPr>
      <w:r w:rsidRPr="00FF777E">
        <w:rPr>
          <w:rFonts w:ascii="Book Antiqua" w:hAnsi="Book Antiqua"/>
          <w:b/>
          <w:sz w:val="24"/>
          <w:szCs w:val="24"/>
          <w:lang w:val="en-US"/>
        </w:rPr>
        <w:t>Allegaert</w:t>
      </w:r>
      <w:r w:rsidRPr="00FF777E">
        <w:rPr>
          <w:rFonts w:ascii="Book Antiqua" w:hAnsi="Book Antiqua"/>
          <w:b/>
          <w:sz w:val="24"/>
          <w:szCs w:val="24"/>
          <w:lang w:val="en-US" w:eastAsia="zh-CN"/>
        </w:rPr>
        <w:t xml:space="preserve"> K.</w:t>
      </w:r>
      <w:r w:rsidRPr="00FF777E">
        <w:rPr>
          <w:rFonts w:ascii="Book Antiqua" w:hAnsi="Book Antiqua"/>
          <w:b/>
          <w:sz w:val="24"/>
        </w:rPr>
        <w:t xml:space="preserve"> </w:t>
      </w:r>
      <w:r w:rsidRPr="00FF777E">
        <w:rPr>
          <w:rFonts w:ascii="Book Antiqua" w:hAnsi="Book Antiqua"/>
          <w:sz w:val="24"/>
          <w:szCs w:val="24"/>
          <w:lang w:val="en-US"/>
        </w:rPr>
        <w:t>Perinatal intravenous paracetamol pharmacology</w:t>
      </w:r>
    </w:p>
    <w:p w:rsidR="000E362B" w:rsidRPr="00FF777E" w:rsidRDefault="000E362B" w:rsidP="000E362B">
      <w:pPr>
        <w:snapToGrid w:val="0"/>
        <w:spacing w:after="0" w:line="360" w:lineRule="auto"/>
        <w:rPr>
          <w:rFonts w:ascii="Book Antiqua" w:hAnsi="Book Antiqua"/>
          <w:b/>
          <w:sz w:val="24"/>
          <w:szCs w:val="24"/>
          <w:lang w:val="en-US" w:eastAsia="zh-CN"/>
        </w:rPr>
      </w:pPr>
    </w:p>
    <w:p w:rsidR="00005FE3" w:rsidRPr="00FF777E" w:rsidRDefault="00005FE3" w:rsidP="000E362B">
      <w:pPr>
        <w:snapToGrid w:val="0"/>
        <w:spacing w:after="0" w:line="360" w:lineRule="auto"/>
        <w:rPr>
          <w:rFonts w:ascii="Book Antiqua" w:hAnsi="Book Antiqua"/>
          <w:sz w:val="24"/>
          <w:szCs w:val="24"/>
          <w:lang w:val="en-US"/>
        </w:rPr>
      </w:pPr>
      <w:r w:rsidRPr="00FF777E">
        <w:rPr>
          <w:rFonts w:ascii="Book Antiqua" w:hAnsi="Book Antiqua"/>
          <w:sz w:val="24"/>
          <w:szCs w:val="24"/>
          <w:lang w:val="en-US"/>
        </w:rPr>
        <w:t>Karel Allegaert</w:t>
      </w:r>
    </w:p>
    <w:p w:rsidR="00005FE3" w:rsidRPr="00FF777E" w:rsidRDefault="00BA063D" w:rsidP="000E362B">
      <w:pPr>
        <w:snapToGrid w:val="0"/>
        <w:spacing w:after="0" w:line="360" w:lineRule="auto"/>
        <w:rPr>
          <w:rFonts w:ascii="Book Antiqua" w:hAnsi="Book Antiqua"/>
          <w:b/>
          <w:sz w:val="24"/>
          <w:szCs w:val="24"/>
          <w:lang w:val="en-US" w:eastAsia="zh-CN"/>
        </w:rPr>
      </w:pPr>
      <w:r>
        <w:rPr>
          <w:rFonts w:ascii="Book Antiqua" w:hAnsi="Book Antiqua"/>
          <w:b/>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86995</wp:posOffset>
                </wp:positionV>
                <wp:extent cx="5457825" cy="0"/>
                <wp:effectExtent l="24130" t="20320" r="23495" b="27305"/>
                <wp:wrapNone/>
                <wp:docPr id="10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4" o:spid="_x0000_s1026" type="#_x0000_t32" style="position:absolute;margin-left:1.15pt;margin-top:6.85pt;width:4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" strokecolor="#5a5a5a [2109]" strokeweight="3pt"/>
            </w:pict>
          </mc:Fallback>
        </mc:AlternateContent>
      </w:r>
    </w:p>
    <w:p w:rsidR="000E362B" w:rsidRPr="00FF777E" w:rsidRDefault="000E362B" w:rsidP="000E362B">
      <w:pPr>
        <w:snapToGrid w:val="0"/>
        <w:spacing w:after="0" w:line="360" w:lineRule="auto"/>
        <w:rPr>
          <w:rFonts w:ascii="Book Antiqua" w:hAnsi="Book Antiqua"/>
          <w:sz w:val="24"/>
          <w:szCs w:val="24"/>
          <w:lang w:val="en-US"/>
        </w:rPr>
      </w:pPr>
      <w:r w:rsidRPr="00FF777E">
        <w:rPr>
          <w:rFonts w:ascii="Book Antiqua" w:hAnsi="Book Antiqua"/>
          <w:b/>
          <w:sz w:val="24"/>
          <w:szCs w:val="24"/>
          <w:lang w:val="en-US"/>
        </w:rPr>
        <w:t>Karel Allegaert</w:t>
      </w:r>
      <w:r w:rsidRPr="00FF777E">
        <w:rPr>
          <w:rFonts w:ascii="Book Antiqua" w:hAnsi="Book Antiqua"/>
          <w:b/>
          <w:sz w:val="24"/>
          <w:szCs w:val="24"/>
          <w:lang w:val="en-US" w:eastAsia="zh-CN"/>
        </w:rPr>
        <w:t>,</w:t>
      </w:r>
      <w:r w:rsidRPr="00FF777E">
        <w:rPr>
          <w:rFonts w:ascii="Book Antiqua" w:hAnsi="Book Antiqua"/>
          <w:sz w:val="24"/>
          <w:szCs w:val="24"/>
          <w:lang w:val="en-US" w:eastAsia="zh-CN"/>
        </w:rPr>
        <w:t xml:space="preserve"> </w:t>
      </w:r>
      <w:r w:rsidR="00005FE3" w:rsidRPr="00FF777E">
        <w:rPr>
          <w:rFonts w:ascii="Book Antiqua" w:hAnsi="Book Antiqua"/>
          <w:sz w:val="24"/>
          <w:szCs w:val="24"/>
          <w:lang w:val="en-US"/>
        </w:rPr>
        <w:t>Department of Developm</w:t>
      </w:r>
      <w:r w:rsidRPr="00FF777E">
        <w:rPr>
          <w:rFonts w:ascii="Book Antiqua" w:hAnsi="Book Antiqua"/>
          <w:sz w:val="24"/>
          <w:szCs w:val="24"/>
          <w:lang w:val="en-US"/>
        </w:rPr>
        <w:t>ent and Regeneration, KU Leuven</w:t>
      </w:r>
      <w:r w:rsidRPr="00FF777E">
        <w:rPr>
          <w:rFonts w:ascii="Book Antiqua" w:hAnsi="Book Antiqua"/>
          <w:sz w:val="24"/>
          <w:szCs w:val="24"/>
          <w:lang w:val="en-US" w:eastAsia="zh-CN"/>
        </w:rPr>
        <w:t xml:space="preserve">, </w:t>
      </w:r>
      <w:r w:rsidRPr="00FF777E">
        <w:rPr>
          <w:rFonts w:ascii="Book Antiqua" w:hAnsi="Book Antiqua"/>
          <w:sz w:val="24"/>
          <w:szCs w:val="24"/>
          <w:lang w:val="en-US"/>
        </w:rPr>
        <w:t>3000 Leuven, Belgium</w:t>
      </w:r>
    </w:p>
    <w:p w:rsidR="000E362B" w:rsidRPr="00FF777E" w:rsidRDefault="000E362B" w:rsidP="000E362B">
      <w:pPr>
        <w:snapToGrid w:val="0"/>
        <w:spacing w:after="0" w:line="360" w:lineRule="auto"/>
        <w:rPr>
          <w:rFonts w:ascii="Book Antiqua" w:hAnsi="Book Antiqua"/>
          <w:sz w:val="24"/>
          <w:szCs w:val="24"/>
          <w:lang w:val="en-US" w:eastAsia="zh-CN"/>
        </w:rPr>
      </w:pPr>
    </w:p>
    <w:p w:rsidR="00005FE3" w:rsidRPr="00FF777E" w:rsidRDefault="000E362B" w:rsidP="000E362B">
      <w:pPr>
        <w:snapToGrid w:val="0"/>
        <w:spacing w:after="0" w:line="360" w:lineRule="auto"/>
        <w:rPr>
          <w:rFonts w:ascii="Book Antiqua" w:hAnsi="Book Antiqua"/>
          <w:sz w:val="24"/>
          <w:szCs w:val="24"/>
          <w:lang w:val="en-US"/>
        </w:rPr>
      </w:pPr>
      <w:r w:rsidRPr="00FF777E">
        <w:rPr>
          <w:rFonts w:ascii="Book Antiqua" w:hAnsi="Book Antiqua"/>
          <w:b/>
          <w:sz w:val="24"/>
          <w:szCs w:val="24"/>
          <w:lang w:val="en-US"/>
        </w:rPr>
        <w:t>Karel Allegaert</w:t>
      </w:r>
      <w:r w:rsidRPr="00FF777E">
        <w:rPr>
          <w:rFonts w:ascii="Book Antiqua" w:hAnsi="Book Antiqua"/>
          <w:b/>
          <w:sz w:val="24"/>
          <w:szCs w:val="24"/>
          <w:lang w:val="en-US" w:eastAsia="zh-CN"/>
        </w:rPr>
        <w:t xml:space="preserve">, </w:t>
      </w:r>
      <w:r w:rsidR="00005FE3" w:rsidRPr="00FF777E">
        <w:rPr>
          <w:rFonts w:ascii="Book Antiqua" w:hAnsi="Book Antiqua"/>
          <w:sz w:val="24"/>
          <w:szCs w:val="24"/>
          <w:lang w:val="en-US"/>
        </w:rPr>
        <w:t>Neonatal Intensive Care Unit, University Hospitals Leuven,</w:t>
      </w:r>
      <w:r w:rsidRPr="00FF777E">
        <w:rPr>
          <w:rFonts w:ascii="Book Antiqua" w:hAnsi="Book Antiqua"/>
          <w:sz w:val="24"/>
          <w:szCs w:val="24"/>
          <w:lang w:val="en-US"/>
        </w:rPr>
        <w:t xml:space="preserve"> 3000</w:t>
      </w:r>
      <w:r w:rsidR="00005FE3" w:rsidRPr="00FF777E">
        <w:rPr>
          <w:rFonts w:ascii="Book Antiqua" w:hAnsi="Book Antiqua"/>
          <w:sz w:val="24"/>
          <w:szCs w:val="24"/>
          <w:lang w:val="en-US"/>
        </w:rPr>
        <w:t xml:space="preserve"> Leuven, Belgium</w:t>
      </w:r>
    </w:p>
    <w:p w:rsidR="00005FE3" w:rsidRPr="00FF777E" w:rsidRDefault="00005FE3" w:rsidP="000E362B">
      <w:pPr>
        <w:snapToGrid w:val="0"/>
        <w:spacing w:after="0" w:line="360" w:lineRule="auto"/>
        <w:rPr>
          <w:rFonts w:ascii="Book Antiqua" w:hAnsi="Book Antiqua"/>
          <w:b/>
          <w:sz w:val="24"/>
          <w:szCs w:val="24"/>
          <w:lang w:val="en-US" w:eastAsia="zh-CN"/>
        </w:rPr>
      </w:pPr>
    </w:p>
    <w:p w:rsidR="000E362B" w:rsidRPr="00FF777E" w:rsidRDefault="000E362B" w:rsidP="000E362B">
      <w:pPr>
        <w:snapToGrid w:val="0"/>
        <w:spacing w:after="0" w:line="360" w:lineRule="auto"/>
        <w:rPr>
          <w:rFonts w:ascii="Book Antiqua" w:hAnsi="Book Antiqua"/>
          <w:sz w:val="24"/>
          <w:lang w:val="en-US" w:eastAsia="zh-CN"/>
        </w:rPr>
      </w:pPr>
      <w:bookmarkStart w:id="8" w:name="OLE_LINK23"/>
      <w:bookmarkStart w:id="9" w:name="OLE_LINK40"/>
      <w:bookmarkStart w:id="10" w:name="OLE_LINK52"/>
      <w:bookmarkStart w:id="11" w:name="OLE_LINK76"/>
      <w:bookmarkStart w:id="12" w:name="OLE_LINK115"/>
      <w:bookmarkStart w:id="13" w:name="OLE_LINK155"/>
      <w:bookmarkStart w:id="14" w:name="OLE_LINK269"/>
      <w:r w:rsidRPr="00FF777E">
        <w:rPr>
          <w:rFonts w:ascii="Book Antiqua" w:hAnsi="Book Antiqua"/>
          <w:b/>
          <w:sz w:val="24"/>
          <w:lang w:val="en-US"/>
        </w:rPr>
        <w:t>Author contributions</w:t>
      </w:r>
      <w:r w:rsidRPr="00FF777E">
        <w:rPr>
          <w:rFonts w:ascii="Book Antiqua" w:hAnsi="Book Antiqua"/>
          <w:sz w:val="24"/>
          <w:lang w:val="en-US"/>
        </w:rPr>
        <w:t>:</w:t>
      </w:r>
      <w:bookmarkEnd w:id="8"/>
      <w:bookmarkEnd w:id="9"/>
      <w:bookmarkEnd w:id="10"/>
      <w:bookmarkEnd w:id="11"/>
      <w:bookmarkEnd w:id="12"/>
      <w:bookmarkEnd w:id="13"/>
      <w:bookmarkEnd w:id="14"/>
      <w:r w:rsidR="00B43022" w:rsidRPr="00FF777E">
        <w:rPr>
          <w:rFonts w:ascii="Book Antiqua" w:hAnsi="Book Antiqua"/>
          <w:sz w:val="24"/>
          <w:lang w:val="en-US"/>
        </w:rPr>
        <w:t xml:space="preserve"> Allegaert</w:t>
      </w:r>
      <w:r w:rsidR="00370E05" w:rsidRPr="00FF777E">
        <w:rPr>
          <w:rFonts w:ascii="Book Antiqua" w:hAnsi="Book Antiqua"/>
          <w:sz w:val="24"/>
          <w:lang w:val="en-US"/>
        </w:rPr>
        <w:t xml:space="preserve"> K</w:t>
      </w:r>
      <w:r w:rsidR="00B43022" w:rsidRPr="00FF777E">
        <w:rPr>
          <w:rFonts w:ascii="Book Antiqua" w:hAnsi="Book Antiqua"/>
          <w:sz w:val="24"/>
          <w:lang w:val="en-US"/>
        </w:rPr>
        <w:t xml:space="preserve"> performed the review, wrote the review and takes the full responsibilities. </w:t>
      </w:r>
    </w:p>
    <w:p w:rsidR="00EA64B5" w:rsidRPr="00FF777E" w:rsidRDefault="00EA64B5" w:rsidP="000E362B">
      <w:pPr>
        <w:snapToGrid w:val="0"/>
        <w:spacing w:after="0" w:line="360" w:lineRule="auto"/>
        <w:rPr>
          <w:rFonts w:ascii="Book Antiqua" w:hAnsi="Book Antiqua"/>
          <w:sz w:val="24"/>
          <w:lang w:val="en-US" w:eastAsia="zh-CN"/>
        </w:rPr>
      </w:pPr>
    </w:p>
    <w:p w:rsidR="00EA64B5" w:rsidRPr="00FF777E" w:rsidRDefault="00EA64B5" w:rsidP="00EA64B5">
      <w:pPr>
        <w:snapToGrid w:val="0"/>
        <w:spacing w:after="0" w:line="360" w:lineRule="auto"/>
        <w:jc w:val="both"/>
        <w:rPr>
          <w:rFonts w:ascii="Book Antiqua" w:hAnsi="Book Antiqua"/>
          <w:sz w:val="24"/>
          <w:szCs w:val="24"/>
          <w:lang w:val="en-US" w:eastAsia="zh-CN"/>
        </w:rPr>
      </w:pPr>
      <w:r w:rsidRPr="00FF777E">
        <w:rPr>
          <w:rFonts w:ascii="Book Antiqua" w:hAnsi="Book Antiqua"/>
          <w:b/>
          <w:sz w:val="24"/>
          <w:szCs w:val="24"/>
          <w:lang w:val="en-US"/>
        </w:rPr>
        <w:t>Supported by</w:t>
      </w:r>
      <w:r w:rsidRPr="00FF777E">
        <w:rPr>
          <w:rFonts w:ascii="Book Antiqua" w:hAnsi="Book Antiqua"/>
          <w:sz w:val="24"/>
          <w:szCs w:val="24"/>
          <w:lang w:val="en-US"/>
        </w:rPr>
        <w:t xml:space="preserve"> the Fund for Scientific Research, Flanders</w:t>
      </w:r>
      <w:r w:rsidRPr="00FF777E">
        <w:rPr>
          <w:rFonts w:ascii="Book Antiqua" w:hAnsi="Book Antiqua"/>
          <w:sz w:val="24"/>
          <w:szCs w:val="24"/>
          <w:lang w:val="en-US" w:eastAsia="zh-CN"/>
        </w:rPr>
        <w:t xml:space="preserve">, </w:t>
      </w:r>
      <w:r w:rsidRPr="00FF777E">
        <w:rPr>
          <w:rFonts w:ascii="Book Antiqua" w:hAnsi="Book Antiqua"/>
          <w:sz w:val="24"/>
          <w:szCs w:val="24"/>
          <w:lang w:val="en-US"/>
        </w:rPr>
        <w:t>Fundamental Clinical Investigatorship</w:t>
      </w:r>
      <w:r w:rsidR="00370E05" w:rsidRPr="00FF777E">
        <w:rPr>
          <w:rFonts w:ascii="Book Antiqua" w:hAnsi="Book Antiqua"/>
          <w:sz w:val="24"/>
          <w:szCs w:val="24"/>
          <w:lang w:val="en-US" w:eastAsia="zh-CN"/>
        </w:rPr>
        <w:t>,</w:t>
      </w:r>
      <w:r w:rsidRPr="00FF777E">
        <w:rPr>
          <w:rFonts w:ascii="Book Antiqua" w:hAnsi="Book Antiqua"/>
          <w:sz w:val="24"/>
          <w:szCs w:val="24"/>
          <w:lang w:val="en-US"/>
        </w:rPr>
        <w:t xml:space="preserve"> 1800209N</w:t>
      </w:r>
    </w:p>
    <w:p w:rsidR="000E362B" w:rsidRPr="00FF777E" w:rsidRDefault="000E362B" w:rsidP="000E362B">
      <w:pPr>
        <w:snapToGrid w:val="0"/>
        <w:spacing w:after="0" w:line="360" w:lineRule="auto"/>
        <w:rPr>
          <w:rFonts w:ascii="Book Antiqua" w:hAnsi="Book Antiqua"/>
          <w:b/>
          <w:sz w:val="24"/>
          <w:szCs w:val="24"/>
          <w:lang w:val="en-US" w:eastAsia="zh-CN"/>
        </w:rPr>
      </w:pPr>
    </w:p>
    <w:p w:rsidR="00005FE3" w:rsidRPr="00FF777E" w:rsidRDefault="00005FE3" w:rsidP="000E362B">
      <w:pPr>
        <w:snapToGrid w:val="0"/>
        <w:spacing w:after="0" w:line="360" w:lineRule="auto"/>
        <w:rPr>
          <w:rFonts w:ascii="Book Antiqua" w:hAnsi="Book Antiqua"/>
          <w:b/>
          <w:sz w:val="24"/>
          <w:szCs w:val="24"/>
          <w:lang w:val="en-US" w:eastAsia="zh-CN"/>
        </w:rPr>
      </w:pPr>
      <w:r w:rsidRPr="00FF777E">
        <w:rPr>
          <w:rFonts w:ascii="Book Antiqua" w:hAnsi="Book Antiqua"/>
          <w:b/>
          <w:sz w:val="24"/>
          <w:szCs w:val="24"/>
          <w:lang w:val="en-US"/>
        </w:rPr>
        <w:t xml:space="preserve">Correspondence </w:t>
      </w:r>
      <w:r w:rsidR="000E362B" w:rsidRPr="00FF777E">
        <w:rPr>
          <w:rFonts w:ascii="Book Antiqua" w:hAnsi="Book Antiqua"/>
          <w:b/>
          <w:sz w:val="24"/>
          <w:szCs w:val="24"/>
          <w:lang w:val="en-US" w:eastAsia="zh-CN"/>
        </w:rPr>
        <w:t xml:space="preserve">to: </w:t>
      </w:r>
      <w:r w:rsidRPr="00FF777E">
        <w:rPr>
          <w:rFonts w:ascii="Book Antiqua" w:hAnsi="Book Antiqua"/>
          <w:b/>
          <w:sz w:val="24"/>
          <w:szCs w:val="24"/>
          <w:lang w:val="en-US"/>
        </w:rPr>
        <w:t>Karel Allegaert, MD</w:t>
      </w:r>
      <w:r w:rsidR="000E362B" w:rsidRPr="00FF777E">
        <w:rPr>
          <w:rFonts w:ascii="Book Antiqua" w:hAnsi="Book Antiqua"/>
          <w:b/>
          <w:sz w:val="24"/>
          <w:szCs w:val="24"/>
          <w:lang w:val="en-US" w:eastAsia="zh-CN"/>
        </w:rPr>
        <w:t xml:space="preserve">, </w:t>
      </w:r>
      <w:r w:rsidRPr="00FF777E">
        <w:rPr>
          <w:rFonts w:ascii="Book Antiqua" w:hAnsi="Book Antiqua"/>
          <w:b/>
          <w:sz w:val="24"/>
          <w:szCs w:val="24"/>
          <w:lang w:val="en-US"/>
        </w:rPr>
        <w:t>PhD</w:t>
      </w:r>
      <w:r w:rsidR="000E362B" w:rsidRPr="00FF777E">
        <w:rPr>
          <w:rFonts w:ascii="Book Antiqua" w:hAnsi="Book Antiqua"/>
          <w:b/>
          <w:sz w:val="24"/>
          <w:szCs w:val="24"/>
          <w:lang w:val="en-US" w:eastAsia="zh-CN"/>
        </w:rPr>
        <w:t xml:space="preserve">, </w:t>
      </w:r>
      <w:r w:rsidRPr="00FF777E">
        <w:rPr>
          <w:rFonts w:ascii="Book Antiqua" w:hAnsi="Book Antiqua"/>
          <w:sz w:val="24"/>
          <w:szCs w:val="24"/>
          <w:lang w:val="en-US"/>
        </w:rPr>
        <w:t>Neonatal Intensive Care Unit</w:t>
      </w:r>
      <w:r w:rsidR="000E362B" w:rsidRPr="00FF777E">
        <w:rPr>
          <w:rFonts w:ascii="Book Antiqua" w:hAnsi="Book Antiqua"/>
          <w:sz w:val="24"/>
          <w:szCs w:val="24"/>
          <w:lang w:val="en-US" w:eastAsia="zh-CN"/>
        </w:rPr>
        <w:t>,</w:t>
      </w:r>
    </w:p>
    <w:p w:rsidR="00005FE3" w:rsidRPr="00FF777E" w:rsidRDefault="00005FE3" w:rsidP="000E362B">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University Hospital, Herestraat 49</w:t>
      </w:r>
      <w:r w:rsidR="000E362B" w:rsidRPr="00FF777E">
        <w:rPr>
          <w:rFonts w:ascii="Book Antiqua" w:hAnsi="Book Antiqua"/>
          <w:sz w:val="24"/>
          <w:szCs w:val="24"/>
          <w:lang w:val="en-US" w:eastAsia="zh-CN"/>
        </w:rPr>
        <w:t xml:space="preserve">, </w:t>
      </w:r>
      <w:r w:rsidRPr="00FF777E">
        <w:rPr>
          <w:rFonts w:ascii="Book Antiqua" w:hAnsi="Book Antiqua"/>
          <w:sz w:val="24"/>
          <w:szCs w:val="24"/>
          <w:lang w:val="en-US"/>
        </w:rPr>
        <w:t>3000 Leuven, B</w:t>
      </w:r>
      <w:r w:rsidR="000E362B" w:rsidRPr="00FF777E">
        <w:rPr>
          <w:rFonts w:ascii="Book Antiqua" w:hAnsi="Book Antiqua"/>
          <w:sz w:val="24"/>
          <w:szCs w:val="24"/>
          <w:lang w:val="en-US"/>
        </w:rPr>
        <w:t>elgium</w:t>
      </w:r>
      <w:r w:rsidR="000E362B" w:rsidRPr="00FF777E">
        <w:rPr>
          <w:rFonts w:ascii="Book Antiqua" w:hAnsi="Book Antiqua"/>
          <w:sz w:val="24"/>
          <w:szCs w:val="24"/>
          <w:lang w:val="en-US" w:eastAsia="zh-CN"/>
        </w:rPr>
        <w:t>.</w:t>
      </w:r>
    </w:p>
    <w:p w:rsidR="000E362B" w:rsidRPr="00FF777E" w:rsidRDefault="000E362B" w:rsidP="000E362B">
      <w:pPr>
        <w:snapToGrid w:val="0"/>
        <w:spacing w:after="0" w:line="360" w:lineRule="auto"/>
        <w:rPr>
          <w:rFonts w:ascii="Book Antiqua" w:hAnsi="Book Antiqua"/>
          <w:sz w:val="24"/>
          <w:szCs w:val="24"/>
          <w:lang w:val="it-IT" w:eastAsia="zh-CN"/>
        </w:rPr>
      </w:pPr>
      <w:r w:rsidRPr="00FF777E">
        <w:rPr>
          <w:rFonts w:ascii="Book Antiqua" w:hAnsi="Book Antiqua"/>
          <w:sz w:val="24"/>
          <w:szCs w:val="24"/>
          <w:lang w:val="it-IT"/>
        </w:rPr>
        <w:t>karel.allegaert@uzleuven.be</w:t>
      </w:r>
      <w:r w:rsidRPr="00FF777E">
        <w:rPr>
          <w:rFonts w:ascii="Book Antiqua" w:hAnsi="Book Antiqua"/>
          <w:sz w:val="24"/>
          <w:szCs w:val="24"/>
          <w:lang w:val="it-IT"/>
        </w:rPr>
        <w:tab/>
      </w:r>
    </w:p>
    <w:p w:rsidR="000E362B" w:rsidRPr="00FF777E" w:rsidRDefault="000E362B" w:rsidP="000E362B">
      <w:pPr>
        <w:snapToGrid w:val="0"/>
        <w:spacing w:after="0" w:line="360" w:lineRule="auto"/>
        <w:rPr>
          <w:rFonts w:ascii="Book Antiqua" w:hAnsi="Book Antiqua"/>
          <w:sz w:val="24"/>
          <w:szCs w:val="24"/>
          <w:lang w:val="it-IT" w:eastAsia="zh-CN"/>
        </w:rPr>
      </w:pPr>
    </w:p>
    <w:p w:rsidR="000E362B" w:rsidRPr="00FF777E" w:rsidRDefault="000E362B" w:rsidP="000E362B">
      <w:pPr>
        <w:autoSpaceDE w:val="0"/>
        <w:autoSpaceDN w:val="0"/>
        <w:adjustRightInd w:val="0"/>
        <w:spacing w:line="360" w:lineRule="auto"/>
        <w:rPr>
          <w:rFonts w:ascii="Book Antiqua" w:hAnsi="Book Antiqua"/>
          <w:color w:val="000000"/>
          <w:sz w:val="24"/>
        </w:rPr>
      </w:pPr>
      <w:bookmarkStart w:id="15" w:name="OLE_LINK65"/>
      <w:bookmarkStart w:id="16" w:name="OLE_LINK106"/>
      <w:bookmarkStart w:id="17" w:name="OLE_LINK331"/>
      <w:bookmarkStart w:id="18" w:name="OLE_LINK207"/>
      <w:bookmarkStart w:id="19" w:name="OLE_LINK208"/>
      <w:r w:rsidRPr="00FF777E">
        <w:rPr>
          <w:rFonts w:ascii="Book Antiqua" w:hAnsi="Book Antiqua"/>
          <w:b/>
          <w:bCs/>
          <w:color w:val="000000"/>
          <w:sz w:val="24"/>
        </w:rPr>
        <w:t xml:space="preserve">Telephone: </w:t>
      </w:r>
      <w:r w:rsidRPr="00FF777E">
        <w:rPr>
          <w:rFonts w:ascii="Book Antiqua" w:hAnsi="Book Antiqua"/>
          <w:color w:val="000000"/>
          <w:sz w:val="24"/>
        </w:rPr>
        <w:t>+</w:t>
      </w:r>
      <w:r w:rsidRPr="00FF777E">
        <w:rPr>
          <w:rFonts w:ascii="Book Antiqua" w:hAnsi="Book Antiqua"/>
          <w:sz w:val="24"/>
          <w:szCs w:val="24"/>
          <w:lang w:val="en-US"/>
        </w:rPr>
        <w:t>32-16-343850</w:t>
      </w:r>
      <w:r w:rsidRPr="00FF777E">
        <w:rPr>
          <w:rFonts w:ascii="Book Antiqua" w:hAnsi="Book Antiqua"/>
          <w:color w:val="000000"/>
          <w:sz w:val="24"/>
        </w:rPr>
        <w:t xml:space="preserve">        </w:t>
      </w:r>
      <w:r w:rsidR="00370E05" w:rsidRPr="00FF777E">
        <w:rPr>
          <w:rFonts w:ascii="Book Antiqua" w:hAnsi="Book Antiqua"/>
          <w:color w:val="000000"/>
          <w:sz w:val="24"/>
          <w:lang w:eastAsia="zh-CN"/>
        </w:rPr>
        <w:t xml:space="preserve">        </w:t>
      </w:r>
      <w:r w:rsidRPr="00FF777E">
        <w:rPr>
          <w:rFonts w:ascii="Book Antiqua" w:hAnsi="Book Antiqua"/>
          <w:color w:val="000000"/>
          <w:sz w:val="24"/>
        </w:rPr>
        <w:t xml:space="preserve"> </w:t>
      </w:r>
      <w:bookmarkStart w:id="20" w:name="OLE_LINK42"/>
      <w:bookmarkStart w:id="21" w:name="OLE_LINK128"/>
      <w:r w:rsidRPr="00FF777E">
        <w:rPr>
          <w:rFonts w:ascii="Book Antiqua" w:hAnsi="Book Antiqua"/>
          <w:b/>
          <w:bCs/>
          <w:color w:val="000000"/>
          <w:sz w:val="24"/>
        </w:rPr>
        <w:t xml:space="preserve"> Fax:</w:t>
      </w:r>
      <w:r w:rsidRPr="00FF777E">
        <w:rPr>
          <w:rFonts w:ascii="Book Antiqua" w:hAnsi="Book Antiqua"/>
          <w:color w:val="000000"/>
          <w:sz w:val="24"/>
        </w:rPr>
        <w:t xml:space="preserve"> +</w:t>
      </w:r>
      <w:bookmarkEnd w:id="15"/>
      <w:bookmarkEnd w:id="16"/>
      <w:bookmarkEnd w:id="20"/>
      <w:bookmarkEnd w:id="21"/>
      <w:r w:rsidRPr="00FF777E">
        <w:rPr>
          <w:rFonts w:ascii="Book Antiqua" w:hAnsi="Book Antiqua"/>
          <w:sz w:val="24"/>
          <w:szCs w:val="24"/>
          <w:lang w:val="it-IT"/>
        </w:rPr>
        <w:t>32-16-343209</w:t>
      </w:r>
    </w:p>
    <w:p w:rsidR="000E362B" w:rsidRPr="00FF777E" w:rsidRDefault="000E362B" w:rsidP="000E362B">
      <w:pPr>
        <w:spacing w:line="360" w:lineRule="auto"/>
        <w:rPr>
          <w:rFonts w:ascii="Book Antiqua" w:hAnsi="Book Antiqua"/>
          <w:sz w:val="24"/>
        </w:rPr>
      </w:pPr>
      <w:bookmarkStart w:id="22" w:name="OLE_LINK25"/>
      <w:bookmarkStart w:id="23" w:name="OLE_LINK26"/>
      <w:bookmarkStart w:id="24" w:name="OLE_LINK145"/>
      <w:bookmarkStart w:id="25" w:name="OLE_LINK215"/>
      <w:bookmarkStart w:id="26" w:name="OLE_LINK352"/>
      <w:bookmarkStart w:id="27" w:name="OLE_LINK364"/>
      <w:bookmarkStart w:id="28" w:name="OLE_LINK383"/>
      <w:bookmarkStart w:id="29" w:name="OLE_LINK361"/>
      <w:bookmarkEnd w:id="17"/>
      <w:r w:rsidRPr="00FF777E">
        <w:rPr>
          <w:rFonts w:ascii="Book Antiqua" w:hAnsi="Book Antiqua"/>
          <w:b/>
          <w:sz w:val="24"/>
        </w:rPr>
        <w:t>Received:</w:t>
      </w:r>
      <w:r w:rsidR="00370E05" w:rsidRPr="00FF777E">
        <w:rPr>
          <w:rFonts w:ascii="Book Antiqua" w:hAnsi="Book Antiqua"/>
          <w:b/>
          <w:sz w:val="24"/>
          <w:lang w:eastAsia="zh-CN"/>
        </w:rPr>
        <w:t xml:space="preserve"> </w:t>
      </w:r>
      <w:r w:rsidR="00370E05" w:rsidRPr="00FF777E">
        <w:rPr>
          <w:rFonts w:ascii="Book Antiqua" w:hAnsi="Book Antiqua"/>
          <w:sz w:val="24"/>
          <w:lang w:eastAsia="zh-CN"/>
        </w:rPr>
        <w:t>December 9, 2012</w:t>
      </w:r>
      <w:r w:rsidR="00370E05" w:rsidRPr="00FF777E">
        <w:rPr>
          <w:rFonts w:ascii="Book Antiqua" w:hAnsi="Book Antiqua"/>
          <w:b/>
          <w:sz w:val="24"/>
          <w:lang w:eastAsia="zh-CN"/>
        </w:rPr>
        <w:t xml:space="preserve">   </w:t>
      </w:r>
      <w:r w:rsidRPr="00FF777E">
        <w:rPr>
          <w:rFonts w:ascii="Book Antiqua" w:hAnsi="Book Antiqua"/>
          <w:b/>
          <w:sz w:val="24"/>
        </w:rPr>
        <w:t xml:space="preserve">  </w:t>
      </w:r>
      <w:r w:rsidR="00370E05" w:rsidRPr="00FF777E">
        <w:rPr>
          <w:rFonts w:ascii="Book Antiqua" w:hAnsi="Book Antiqua"/>
          <w:b/>
          <w:sz w:val="24"/>
          <w:lang w:eastAsia="zh-CN"/>
        </w:rPr>
        <w:t xml:space="preserve"> </w:t>
      </w:r>
      <w:r w:rsidRPr="00FF777E">
        <w:rPr>
          <w:rFonts w:ascii="Book Antiqua" w:hAnsi="Book Antiqua"/>
          <w:sz w:val="24"/>
        </w:rPr>
        <w:t xml:space="preserve"> </w:t>
      </w:r>
      <w:r w:rsidRPr="00FF777E">
        <w:rPr>
          <w:rFonts w:ascii="Book Antiqua" w:hAnsi="Book Antiqua"/>
          <w:b/>
          <w:sz w:val="24"/>
        </w:rPr>
        <w:t xml:space="preserve">Revised: </w:t>
      </w:r>
      <w:bookmarkStart w:id="30" w:name="OLE_LINK1577"/>
      <w:bookmarkStart w:id="31" w:name="OLE_LINK1578"/>
      <w:bookmarkStart w:id="32" w:name="OLE_LINK1579"/>
      <w:bookmarkEnd w:id="22"/>
      <w:bookmarkEnd w:id="23"/>
      <w:r w:rsidR="00370E05" w:rsidRPr="00FF777E">
        <w:rPr>
          <w:rFonts w:ascii="Book Antiqua" w:hAnsi="Book Antiqua"/>
          <w:sz w:val="24"/>
          <w:lang w:eastAsia="zh-CN"/>
        </w:rPr>
        <w:t>March 25, 2013</w:t>
      </w:r>
      <w:bookmarkEnd w:id="30"/>
      <w:bookmarkEnd w:id="31"/>
      <w:bookmarkEnd w:id="32"/>
      <w:r w:rsidRPr="00FF777E">
        <w:rPr>
          <w:rFonts w:ascii="Book Antiqua" w:hAnsi="Book Antiqua"/>
          <w:sz w:val="24"/>
        </w:rPr>
        <w:t xml:space="preserve"> </w:t>
      </w:r>
      <w:bookmarkStart w:id="33" w:name="OLE_LINK103"/>
      <w:bookmarkStart w:id="34" w:name="OLE_LINK104"/>
      <w:bookmarkStart w:id="35" w:name="OLE_LINK69"/>
      <w:bookmarkStart w:id="36" w:name="OLE_LINK70"/>
    </w:p>
    <w:p w:rsidR="001557CD" w:rsidRDefault="000E362B" w:rsidP="001557CD">
      <w:bookmarkStart w:id="37" w:name="OLE_LINK303"/>
      <w:bookmarkStart w:id="38" w:name="OLE_LINK304"/>
      <w:r w:rsidRPr="00FF777E">
        <w:rPr>
          <w:rFonts w:ascii="Book Antiqua" w:hAnsi="Book Antiqua"/>
          <w:b/>
          <w:sz w:val="24"/>
        </w:rPr>
        <w:t xml:space="preserve">Accepted: </w:t>
      </w:r>
      <w:r w:rsidR="001557CD">
        <w:t>April 13, 2013</w:t>
      </w:r>
    </w:p>
    <w:p w:rsidR="000E362B" w:rsidRPr="00FF777E" w:rsidRDefault="000E362B" w:rsidP="000E362B">
      <w:pPr>
        <w:spacing w:line="360" w:lineRule="auto"/>
        <w:rPr>
          <w:rFonts w:ascii="Book Antiqua" w:hAnsi="Book Antiqua"/>
          <w:b/>
          <w:sz w:val="24"/>
        </w:rPr>
      </w:pPr>
      <w:r w:rsidRPr="00FF777E">
        <w:rPr>
          <w:rFonts w:ascii="Book Antiqua" w:hAnsi="Book Antiqua"/>
          <w:b/>
          <w:sz w:val="24"/>
        </w:rPr>
        <w:t xml:space="preserve"> Published online: </w:t>
      </w:r>
      <w:bookmarkEnd w:id="33"/>
      <w:bookmarkEnd w:id="34"/>
    </w:p>
    <w:bookmarkEnd w:id="18"/>
    <w:bookmarkEnd w:id="19"/>
    <w:bookmarkEnd w:id="24"/>
    <w:bookmarkEnd w:id="25"/>
    <w:bookmarkEnd w:id="26"/>
    <w:bookmarkEnd w:id="27"/>
    <w:bookmarkEnd w:id="28"/>
    <w:bookmarkEnd w:id="29"/>
    <w:bookmarkEnd w:id="35"/>
    <w:bookmarkEnd w:id="36"/>
    <w:bookmarkEnd w:id="37"/>
    <w:bookmarkEnd w:id="38"/>
    <w:p w:rsidR="000E362B" w:rsidRPr="00FF777E" w:rsidRDefault="000E362B" w:rsidP="000E362B">
      <w:pPr>
        <w:snapToGrid w:val="0"/>
        <w:spacing w:after="0" w:line="360" w:lineRule="auto"/>
        <w:rPr>
          <w:rFonts w:ascii="Book Antiqua" w:hAnsi="Book Antiqua"/>
          <w:sz w:val="24"/>
          <w:szCs w:val="24"/>
          <w:lang w:eastAsia="zh-CN"/>
        </w:rPr>
      </w:pPr>
    </w:p>
    <w:p w:rsidR="00D90414" w:rsidRPr="00FF777E" w:rsidRDefault="00D90414" w:rsidP="000E362B">
      <w:pPr>
        <w:snapToGrid w:val="0"/>
        <w:spacing w:after="0" w:line="360" w:lineRule="auto"/>
        <w:jc w:val="both"/>
        <w:rPr>
          <w:rFonts w:ascii="Book Antiqua" w:hAnsi="Book Antiqua"/>
          <w:b/>
          <w:sz w:val="24"/>
          <w:szCs w:val="24"/>
          <w:lang w:val="en-US"/>
        </w:rPr>
      </w:pPr>
      <w:r w:rsidRPr="00FF777E">
        <w:rPr>
          <w:rFonts w:ascii="Book Antiqua" w:hAnsi="Book Antiqua"/>
          <w:b/>
          <w:sz w:val="24"/>
          <w:szCs w:val="24"/>
          <w:lang w:val="en-US"/>
        </w:rPr>
        <w:t>Abstract</w:t>
      </w:r>
    </w:p>
    <w:p w:rsidR="00A72352" w:rsidRPr="00FF777E" w:rsidRDefault="00A72352" w:rsidP="000E362B">
      <w:pPr>
        <w:snapToGrid w:val="0"/>
        <w:spacing w:after="0" w:line="360" w:lineRule="auto"/>
        <w:jc w:val="both"/>
        <w:rPr>
          <w:rFonts w:ascii="Book Antiqua" w:hAnsi="Book Antiqua"/>
          <w:sz w:val="24"/>
          <w:szCs w:val="24"/>
          <w:lang w:val="en-US" w:eastAsia="zh-CN"/>
        </w:rPr>
      </w:pPr>
      <w:r w:rsidRPr="00FF777E">
        <w:rPr>
          <w:rFonts w:ascii="Book Antiqua" w:hAnsi="Book Antiqua"/>
          <w:sz w:val="24"/>
          <w:szCs w:val="24"/>
          <w:lang w:val="en-US"/>
        </w:rPr>
        <w:t>Clinical pharmacology aims to predict dru</w:t>
      </w:r>
      <w:r w:rsidR="00844CD2" w:rsidRPr="00FF777E">
        <w:rPr>
          <w:rFonts w:ascii="Book Antiqua" w:hAnsi="Book Antiqua"/>
          <w:sz w:val="24"/>
          <w:szCs w:val="24"/>
          <w:lang w:val="en-US"/>
        </w:rPr>
        <w:t xml:space="preserve">g-related effects based on compound </w:t>
      </w:r>
      <w:r w:rsidRPr="00FF777E">
        <w:rPr>
          <w:rFonts w:ascii="Book Antiqua" w:hAnsi="Book Antiqua"/>
          <w:sz w:val="24"/>
          <w:szCs w:val="24"/>
          <w:lang w:val="en-US"/>
        </w:rPr>
        <w:t>and population specific pharmacokinetics (PK, concentration-time), and -dynamics (</w:t>
      </w:r>
      <w:r w:rsidR="00C01A95" w:rsidRPr="00FF777E">
        <w:rPr>
          <w:rFonts w:ascii="Book Antiqua" w:hAnsi="Book Antiqua"/>
          <w:sz w:val="24"/>
          <w:szCs w:val="24"/>
          <w:lang w:val="en-US"/>
        </w:rPr>
        <w:t>PD, concentration-effect). Consequently, d</w:t>
      </w:r>
      <w:r w:rsidRPr="00FF777E">
        <w:rPr>
          <w:rFonts w:ascii="Book Antiqua" w:hAnsi="Book Antiqua"/>
          <w:sz w:val="24"/>
          <w:szCs w:val="24"/>
          <w:lang w:val="en-US"/>
        </w:rPr>
        <w:t>osing needs to be based on the physiological characteristics of the individual patient. Pregnancy and early infancy hereby warrant focused assessment. The specific characteristics of both subpopulations will be illustrated based on</w:t>
      </w:r>
      <w:r w:rsidR="00C01A95" w:rsidRPr="00FF777E">
        <w:rPr>
          <w:rFonts w:ascii="Book Antiqua" w:hAnsi="Book Antiqua"/>
          <w:sz w:val="24"/>
          <w:szCs w:val="24"/>
          <w:lang w:val="en-US"/>
        </w:rPr>
        <w:t xml:space="preserve"> observations on intravenous (</w:t>
      </w:r>
      <w:r w:rsidR="008A64AB" w:rsidRPr="00FF777E">
        <w:rPr>
          <w:rFonts w:ascii="Book Antiqua" w:hAnsi="Book Antiqua"/>
          <w:i/>
          <w:sz w:val="24"/>
          <w:szCs w:val="24"/>
          <w:lang w:val="en-US"/>
        </w:rPr>
        <w:t>iv</w:t>
      </w:r>
      <w:r w:rsidRPr="00FF777E">
        <w:rPr>
          <w:rFonts w:ascii="Book Antiqua" w:hAnsi="Book Antiqua"/>
          <w:sz w:val="24"/>
          <w:szCs w:val="24"/>
          <w:lang w:val="en-US"/>
        </w:rPr>
        <w:t>) paracetamol PK and PD collected in these specific populations.</w:t>
      </w:r>
      <w:r w:rsidR="000E362B" w:rsidRPr="00FF777E">
        <w:rPr>
          <w:rFonts w:ascii="Book Antiqua" w:hAnsi="Book Antiqua"/>
          <w:sz w:val="24"/>
          <w:szCs w:val="24"/>
          <w:lang w:val="en-US" w:eastAsia="zh-CN"/>
        </w:rPr>
        <w:t xml:space="preserve"> </w:t>
      </w:r>
      <w:r w:rsidRPr="00FF777E">
        <w:rPr>
          <w:rFonts w:ascii="Book Antiqua" w:hAnsi="Book Antiqua"/>
          <w:sz w:val="24"/>
          <w:szCs w:val="24"/>
          <w:lang w:val="en-US"/>
        </w:rPr>
        <w:t xml:space="preserve">At delivery, there is a </w:t>
      </w:r>
      <w:r w:rsidR="00400BEA" w:rsidRPr="00FF777E">
        <w:rPr>
          <w:rFonts w:ascii="Book Antiqua" w:hAnsi="Book Antiqua"/>
          <w:sz w:val="24"/>
          <w:szCs w:val="24"/>
          <w:lang w:val="en-US"/>
        </w:rPr>
        <w:t xml:space="preserve">significant higher </w:t>
      </w:r>
      <w:r w:rsidR="00C01A95" w:rsidRPr="00FF777E">
        <w:rPr>
          <w:rFonts w:ascii="Book Antiqua" w:hAnsi="Book Antiqua"/>
          <w:sz w:val="24"/>
          <w:szCs w:val="24"/>
          <w:lang w:val="en-US"/>
        </w:rPr>
        <w:t xml:space="preserve">paracetamol </w:t>
      </w:r>
      <w:r w:rsidR="000E362B" w:rsidRPr="00FF777E">
        <w:rPr>
          <w:rFonts w:ascii="Book Antiqua" w:hAnsi="Book Antiqua"/>
          <w:sz w:val="24"/>
          <w:szCs w:val="24"/>
          <w:lang w:val="en-US"/>
        </w:rPr>
        <w:t>clearance (+ 45</w:t>
      </w:r>
      <w:r w:rsidR="00400BEA" w:rsidRPr="00FF777E">
        <w:rPr>
          <w:rFonts w:ascii="Book Antiqua" w:hAnsi="Book Antiqua"/>
          <w:sz w:val="24"/>
          <w:szCs w:val="24"/>
          <w:lang w:val="en-US"/>
        </w:rPr>
        <w:t>%, l/h) when compared to non-pregnant observations. This higher clearance is in part explained by a proportional increase in oxidative metabolite production</w:t>
      </w:r>
      <w:r w:rsidR="00C01A95" w:rsidRPr="00FF777E">
        <w:rPr>
          <w:rFonts w:ascii="Book Antiqua" w:hAnsi="Book Antiqua"/>
          <w:sz w:val="24"/>
          <w:szCs w:val="24"/>
          <w:lang w:val="en-US"/>
        </w:rPr>
        <w:t>, but mainly an increase in glucuronidation</w:t>
      </w:r>
      <w:r w:rsidR="00400BEA" w:rsidRPr="00FF777E">
        <w:rPr>
          <w:rFonts w:ascii="Book Antiqua" w:hAnsi="Book Antiqua"/>
          <w:sz w:val="24"/>
          <w:szCs w:val="24"/>
          <w:lang w:val="en-US"/>
        </w:rPr>
        <w:t xml:space="preserve">. </w:t>
      </w:r>
      <w:r w:rsidR="00844CD2" w:rsidRPr="00FF777E">
        <w:rPr>
          <w:rFonts w:ascii="Book Antiqua" w:hAnsi="Book Antiqua"/>
          <w:sz w:val="24"/>
          <w:szCs w:val="24"/>
          <w:lang w:val="en-US"/>
        </w:rPr>
        <w:t>When focusing on pharmacodynamics, a</w:t>
      </w:r>
      <w:r w:rsidR="00400BEA" w:rsidRPr="00FF777E">
        <w:rPr>
          <w:rFonts w:ascii="Book Antiqua" w:hAnsi="Book Antiqua"/>
          <w:sz w:val="24"/>
          <w:szCs w:val="24"/>
          <w:lang w:val="en-US"/>
        </w:rPr>
        <w:t>n association between maternal paracetamol exposure and atopy in infancy and fetal gastroshizis has been reported.</w:t>
      </w:r>
      <w:r w:rsidR="000E362B" w:rsidRPr="00FF777E">
        <w:rPr>
          <w:rFonts w:ascii="Book Antiqua" w:hAnsi="Book Antiqua"/>
          <w:sz w:val="24"/>
          <w:szCs w:val="24"/>
          <w:lang w:val="en-US" w:eastAsia="zh-CN"/>
        </w:rPr>
        <w:t xml:space="preserve"> </w:t>
      </w:r>
      <w:r w:rsidR="00400BEA" w:rsidRPr="00FF777E">
        <w:rPr>
          <w:rFonts w:ascii="Book Antiqua" w:hAnsi="Book Antiqua"/>
          <w:sz w:val="24"/>
          <w:szCs w:val="24"/>
          <w:lang w:val="en-US"/>
        </w:rPr>
        <w:t>In early infancy, paracetamol clearance is significantly lower and mainly depends on size (weight</w:t>
      </w:r>
      <w:r w:rsidR="00023751" w:rsidRPr="00FF777E">
        <w:rPr>
          <w:rFonts w:ascii="Book Antiqua" w:hAnsi="Book Antiqua"/>
          <w:sz w:val="24"/>
          <w:szCs w:val="24"/>
          <w:lang w:val="en-US"/>
        </w:rPr>
        <w:t xml:space="preserve"> </w:t>
      </w:r>
      <w:r w:rsidR="00400BEA" w:rsidRPr="00FF777E">
        <w:rPr>
          <w:rFonts w:ascii="Book Antiqua" w:hAnsi="Book Antiqua"/>
          <w:sz w:val="24"/>
          <w:szCs w:val="24"/>
          <w:vertAlign w:val="superscript"/>
          <w:lang w:val="en-US"/>
        </w:rPr>
        <w:t>0.75</w:t>
      </w:r>
      <w:r w:rsidR="00400BEA" w:rsidRPr="00FF777E">
        <w:rPr>
          <w:rFonts w:ascii="Book Antiqua" w:hAnsi="Book Antiqua"/>
          <w:sz w:val="24"/>
          <w:szCs w:val="24"/>
          <w:lang w:val="en-US"/>
        </w:rPr>
        <w:t xml:space="preserve">), while also the distribution volume is higher (l/kg). Reports on hepatic tolerance, haemodynamic stability and impact of body temperature have been published while the concentration effect profile for analgesia seems to be similar between neonates and children. </w:t>
      </w:r>
      <w:r w:rsidR="002E0772" w:rsidRPr="00FF777E">
        <w:rPr>
          <w:rFonts w:ascii="Book Antiqua" w:hAnsi="Book Antiqua"/>
          <w:sz w:val="24"/>
          <w:szCs w:val="24"/>
          <w:lang w:val="en-US"/>
        </w:rPr>
        <w:t>Similar to maternal exposure, there are report</w:t>
      </w:r>
      <w:r w:rsidR="00844CD2" w:rsidRPr="00FF777E">
        <w:rPr>
          <w:rFonts w:ascii="Book Antiqua" w:hAnsi="Book Antiqua"/>
          <w:sz w:val="24"/>
          <w:szCs w:val="24"/>
          <w:lang w:val="en-US"/>
        </w:rPr>
        <w:t>s</w:t>
      </w:r>
      <w:r w:rsidR="002E0772" w:rsidRPr="00FF777E">
        <w:rPr>
          <w:rFonts w:ascii="Book Antiqua" w:hAnsi="Book Antiqua"/>
          <w:sz w:val="24"/>
          <w:szCs w:val="24"/>
          <w:lang w:val="en-US"/>
        </w:rPr>
        <w:t xml:space="preserve"> on </w:t>
      </w:r>
      <w:r w:rsidR="00844CD2" w:rsidRPr="00FF777E">
        <w:rPr>
          <w:rFonts w:ascii="Book Antiqua" w:hAnsi="Book Antiqua"/>
          <w:sz w:val="24"/>
          <w:szCs w:val="24"/>
          <w:lang w:val="en-US"/>
        </w:rPr>
        <w:t>the association with atopy. S</w:t>
      </w:r>
      <w:r w:rsidR="002E0772" w:rsidRPr="00FF777E">
        <w:rPr>
          <w:rFonts w:ascii="Book Antiqua" w:hAnsi="Book Antiqua"/>
          <w:sz w:val="24"/>
          <w:szCs w:val="24"/>
          <w:lang w:val="en-US"/>
        </w:rPr>
        <w:t xml:space="preserve">tudies on the </w:t>
      </w:r>
      <w:r w:rsidR="00844CD2" w:rsidRPr="00FF777E">
        <w:rPr>
          <w:rFonts w:ascii="Book Antiqua" w:hAnsi="Book Antiqua"/>
          <w:sz w:val="24"/>
          <w:szCs w:val="24"/>
          <w:lang w:val="en-US"/>
        </w:rPr>
        <w:t>use of paracetamol to close the</w:t>
      </w:r>
      <w:r w:rsidR="002E0772" w:rsidRPr="00FF777E">
        <w:rPr>
          <w:rFonts w:ascii="Book Antiqua" w:hAnsi="Book Antiqua"/>
          <w:sz w:val="24"/>
          <w:szCs w:val="24"/>
          <w:lang w:val="en-US"/>
        </w:rPr>
        <w:t xml:space="preserve"> patent ductus arteriosus are ongoing.</w:t>
      </w:r>
      <w:r w:rsidR="000E362B" w:rsidRPr="00FF777E">
        <w:rPr>
          <w:rFonts w:ascii="Book Antiqua" w:hAnsi="Book Antiqua"/>
          <w:sz w:val="24"/>
          <w:szCs w:val="24"/>
          <w:lang w:val="en-US" w:eastAsia="zh-CN"/>
        </w:rPr>
        <w:t xml:space="preserve"> </w:t>
      </w:r>
      <w:r w:rsidR="00400BEA" w:rsidRPr="00FF777E">
        <w:rPr>
          <w:rFonts w:ascii="Book Antiqua" w:hAnsi="Book Antiqua"/>
          <w:sz w:val="24"/>
          <w:szCs w:val="24"/>
          <w:lang w:val="en-US"/>
        </w:rPr>
        <w:t>At least, these observations provide evidence on the need to study commonly administered anesthetics i</w:t>
      </w:r>
      <w:r w:rsidR="002E0772" w:rsidRPr="00FF777E">
        <w:rPr>
          <w:rFonts w:ascii="Book Antiqua" w:hAnsi="Book Antiqua"/>
          <w:sz w:val="24"/>
          <w:szCs w:val="24"/>
          <w:lang w:val="en-US"/>
        </w:rPr>
        <w:t xml:space="preserve">n such specific subpopulations with specific focus on both population specific pharmacokinetics and –dynamics to further improve patient tailored pharmacotherapy. </w:t>
      </w:r>
    </w:p>
    <w:p w:rsidR="000E362B" w:rsidRPr="00FF777E" w:rsidRDefault="000E362B" w:rsidP="000E362B">
      <w:pPr>
        <w:snapToGrid w:val="0"/>
        <w:spacing w:after="0" w:line="360" w:lineRule="auto"/>
        <w:jc w:val="both"/>
        <w:rPr>
          <w:rFonts w:ascii="Book Antiqua" w:hAnsi="Book Antiqua"/>
          <w:sz w:val="24"/>
          <w:szCs w:val="24"/>
          <w:lang w:val="en-US" w:eastAsia="zh-CN"/>
        </w:rPr>
      </w:pPr>
    </w:p>
    <w:p w:rsidR="000E362B" w:rsidRPr="00FF777E" w:rsidRDefault="000E362B" w:rsidP="000E362B">
      <w:pPr>
        <w:spacing w:line="360" w:lineRule="auto"/>
        <w:rPr>
          <w:rFonts w:ascii="Book Antiqua" w:hAnsi="Book Antiqua"/>
          <w:sz w:val="24"/>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r w:rsidRPr="00FF777E">
        <w:rPr>
          <w:rFonts w:ascii="Book Antiqua" w:hAnsi="Book Antiqua"/>
          <w:sz w:val="24"/>
        </w:rPr>
        <w:t>© 201</w:t>
      </w:r>
      <w:r w:rsidR="00370E05" w:rsidRPr="00FF777E">
        <w:rPr>
          <w:rFonts w:ascii="Book Antiqua" w:hAnsi="Book Antiqua"/>
          <w:sz w:val="24"/>
          <w:lang w:eastAsia="zh-CN"/>
        </w:rPr>
        <w:t>3</w:t>
      </w:r>
      <w:r w:rsidRPr="00FF777E">
        <w:rPr>
          <w:rFonts w:ascii="Book Antiqua" w:hAnsi="Book Antiqua"/>
          <w:sz w:val="24"/>
        </w:rPr>
        <w:t xml:space="preserve"> Baishideng. All rights reserved.  </w:t>
      </w:r>
    </w:p>
    <w:bookmarkEnd w:id="39"/>
    <w:bookmarkEnd w:id="40"/>
    <w:bookmarkEnd w:id="41"/>
    <w:bookmarkEnd w:id="42"/>
    <w:bookmarkEnd w:id="43"/>
    <w:bookmarkEnd w:id="44"/>
    <w:bookmarkEnd w:id="45"/>
    <w:bookmarkEnd w:id="46"/>
    <w:bookmarkEnd w:id="47"/>
    <w:bookmarkEnd w:id="48"/>
    <w:p w:rsidR="00A72352" w:rsidRPr="00FF777E" w:rsidRDefault="00A72352" w:rsidP="000E362B">
      <w:pPr>
        <w:snapToGrid w:val="0"/>
        <w:spacing w:after="0" w:line="360" w:lineRule="auto"/>
        <w:jc w:val="both"/>
        <w:rPr>
          <w:rFonts w:ascii="Book Antiqua" w:hAnsi="Book Antiqua"/>
          <w:b/>
          <w:sz w:val="24"/>
          <w:szCs w:val="24"/>
          <w:lang w:val="en-US"/>
        </w:rPr>
      </w:pPr>
    </w:p>
    <w:p w:rsidR="00D90414" w:rsidRPr="00FF777E" w:rsidRDefault="00A72352" w:rsidP="000E362B">
      <w:pPr>
        <w:snapToGrid w:val="0"/>
        <w:spacing w:after="0" w:line="360" w:lineRule="auto"/>
        <w:jc w:val="both"/>
        <w:rPr>
          <w:rFonts w:ascii="Book Antiqua" w:hAnsi="Book Antiqua"/>
          <w:sz w:val="24"/>
          <w:szCs w:val="24"/>
          <w:lang w:val="en-US" w:eastAsia="zh-CN"/>
        </w:rPr>
      </w:pPr>
      <w:r w:rsidRPr="00FF777E">
        <w:rPr>
          <w:rFonts w:ascii="Book Antiqua" w:hAnsi="Book Antiqua"/>
          <w:b/>
          <w:sz w:val="24"/>
          <w:szCs w:val="24"/>
          <w:lang w:val="en-US"/>
        </w:rPr>
        <w:t xml:space="preserve">Key words: </w:t>
      </w:r>
      <w:r w:rsidR="000E362B" w:rsidRPr="00FF777E">
        <w:rPr>
          <w:rFonts w:ascii="Book Antiqua" w:hAnsi="Book Antiqua"/>
          <w:sz w:val="24"/>
          <w:szCs w:val="24"/>
          <w:lang w:val="en-US"/>
        </w:rPr>
        <w:t>P</w:t>
      </w:r>
      <w:r w:rsidRPr="00FF777E">
        <w:rPr>
          <w:rFonts w:ascii="Book Antiqua" w:hAnsi="Book Antiqua"/>
          <w:sz w:val="24"/>
          <w:szCs w:val="24"/>
          <w:lang w:val="en-US"/>
        </w:rPr>
        <w:t>regnancy</w:t>
      </w:r>
      <w:r w:rsidR="000E362B" w:rsidRPr="00FF777E">
        <w:rPr>
          <w:rFonts w:ascii="Book Antiqua" w:hAnsi="Book Antiqua"/>
          <w:sz w:val="24"/>
          <w:szCs w:val="24"/>
          <w:lang w:val="en-US" w:eastAsia="zh-CN"/>
        </w:rPr>
        <w:t xml:space="preserve">; </w:t>
      </w:r>
      <w:r w:rsidR="000E362B" w:rsidRPr="00FF777E">
        <w:rPr>
          <w:rFonts w:ascii="Book Antiqua" w:hAnsi="Book Antiqua"/>
          <w:sz w:val="24"/>
          <w:szCs w:val="24"/>
          <w:lang w:val="en-US"/>
        </w:rPr>
        <w:t>N</w:t>
      </w:r>
      <w:r w:rsidRPr="00FF777E">
        <w:rPr>
          <w:rFonts w:ascii="Book Antiqua" w:hAnsi="Book Antiqua"/>
          <w:sz w:val="24"/>
          <w:szCs w:val="24"/>
          <w:lang w:val="en-US"/>
        </w:rPr>
        <w:t>ewborn</w:t>
      </w:r>
      <w:r w:rsidR="000E362B" w:rsidRPr="00FF777E">
        <w:rPr>
          <w:rFonts w:ascii="Book Antiqua" w:hAnsi="Book Antiqua"/>
          <w:sz w:val="24"/>
          <w:szCs w:val="24"/>
          <w:lang w:val="en-US" w:eastAsia="zh-CN"/>
        </w:rPr>
        <w:t>;</w:t>
      </w:r>
      <w:r w:rsidRPr="00FF777E">
        <w:rPr>
          <w:rFonts w:ascii="Book Antiqua" w:hAnsi="Book Antiqua"/>
          <w:sz w:val="24"/>
          <w:szCs w:val="24"/>
          <w:lang w:val="en-US"/>
        </w:rPr>
        <w:t xml:space="preserve"> </w:t>
      </w:r>
      <w:r w:rsidR="000E362B" w:rsidRPr="00FF777E">
        <w:rPr>
          <w:rFonts w:ascii="Book Antiqua" w:hAnsi="Book Antiqua"/>
          <w:sz w:val="24"/>
          <w:szCs w:val="24"/>
          <w:lang w:val="en-US"/>
        </w:rPr>
        <w:t>I</w:t>
      </w:r>
      <w:r w:rsidRPr="00FF777E">
        <w:rPr>
          <w:rFonts w:ascii="Book Antiqua" w:hAnsi="Book Antiqua"/>
          <w:sz w:val="24"/>
          <w:szCs w:val="24"/>
          <w:lang w:val="en-US"/>
        </w:rPr>
        <w:t>ntravenous paracetamol</w:t>
      </w:r>
      <w:r w:rsidR="000E362B" w:rsidRPr="00FF777E">
        <w:rPr>
          <w:rFonts w:ascii="Book Antiqua" w:hAnsi="Book Antiqua"/>
          <w:sz w:val="24"/>
          <w:szCs w:val="24"/>
          <w:lang w:val="en-US" w:eastAsia="zh-CN"/>
        </w:rPr>
        <w:t>;</w:t>
      </w:r>
      <w:r w:rsidRPr="00FF777E">
        <w:rPr>
          <w:rFonts w:ascii="Book Antiqua" w:hAnsi="Book Antiqua"/>
          <w:sz w:val="24"/>
          <w:szCs w:val="24"/>
          <w:lang w:val="en-US"/>
        </w:rPr>
        <w:t xml:space="preserve"> </w:t>
      </w:r>
      <w:r w:rsidR="000E362B" w:rsidRPr="00FF777E">
        <w:rPr>
          <w:rFonts w:ascii="Book Antiqua" w:hAnsi="Book Antiqua"/>
          <w:sz w:val="24"/>
          <w:szCs w:val="24"/>
          <w:lang w:val="en-US"/>
        </w:rPr>
        <w:t>P</w:t>
      </w:r>
      <w:r w:rsidRPr="00FF777E">
        <w:rPr>
          <w:rFonts w:ascii="Book Antiqua" w:hAnsi="Book Antiqua"/>
          <w:sz w:val="24"/>
          <w:szCs w:val="24"/>
          <w:lang w:val="en-US"/>
        </w:rPr>
        <w:t>harmacokinetics</w:t>
      </w:r>
    </w:p>
    <w:p w:rsidR="00370E05" w:rsidRPr="00FF777E" w:rsidRDefault="00370E05" w:rsidP="000E362B">
      <w:pPr>
        <w:snapToGrid w:val="0"/>
        <w:spacing w:after="0" w:line="360" w:lineRule="auto"/>
        <w:jc w:val="both"/>
        <w:rPr>
          <w:rFonts w:ascii="Book Antiqua" w:hAnsi="Book Antiqua"/>
          <w:b/>
          <w:sz w:val="24"/>
          <w:szCs w:val="24"/>
          <w:lang w:val="en-US" w:eastAsia="zh-CN"/>
        </w:rPr>
      </w:pPr>
    </w:p>
    <w:p w:rsidR="000C38DE" w:rsidRPr="000C38DE" w:rsidRDefault="00370E05" w:rsidP="000C38DE">
      <w:pPr>
        <w:pStyle w:val="p0"/>
        <w:snapToGrid w:val="0"/>
        <w:spacing w:line="360" w:lineRule="auto"/>
        <w:jc w:val="both"/>
        <w:rPr>
          <w:rFonts w:ascii="Calibri" w:hAnsi="Calibri"/>
          <w:sz w:val="22"/>
          <w:szCs w:val="22"/>
        </w:rPr>
      </w:pPr>
      <w:bookmarkStart w:id="49" w:name="OLE_LINK1196"/>
      <w:bookmarkStart w:id="50" w:name="OLE_LINK1154"/>
      <w:bookmarkStart w:id="51" w:name="OLE_LINK1155"/>
      <w:bookmarkStart w:id="52" w:name="OLE_LINK1322"/>
      <w:bookmarkStart w:id="53" w:name="OLE_LINK1044"/>
      <w:bookmarkStart w:id="54" w:name="OLE_LINK1224"/>
      <w:bookmarkStart w:id="55" w:name="OLE_LINK1225"/>
      <w:bookmarkStart w:id="56" w:name="OLE_LINK1634"/>
      <w:bookmarkStart w:id="57" w:name="OLE_LINK1635"/>
      <w:bookmarkStart w:id="58" w:name="OLE_LINK335"/>
      <w:bookmarkStart w:id="59" w:name="OLE_LINK336"/>
      <w:bookmarkStart w:id="60" w:name="OLE_LINK271"/>
      <w:bookmarkStart w:id="61" w:name="OLE_LINK272"/>
      <w:bookmarkStart w:id="62" w:name="OLE_LINK300"/>
      <w:bookmarkStart w:id="63" w:name="OLE_LINK302"/>
      <w:r w:rsidRPr="00FF777E">
        <w:rPr>
          <w:rFonts w:ascii="Book Antiqua" w:hAnsi="Book Antiqua"/>
          <w:b/>
          <w:sz w:val="24"/>
        </w:rPr>
        <w:t>Core tip:</w:t>
      </w:r>
      <w:bookmarkEnd w:id="49"/>
      <w:bookmarkEnd w:id="50"/>
      <w:bookmarkEnd w:id="51"/>
      <w:bookmarkEnd w:id="52"/>
      <w:bookmarkEnd w:id="53"/>
      <w:bookmarkEnd w:id="54"/>
      <w:bookmarkEnd w:id="55"/>
      <w:bookmarkEnd w:id="56"/>
      <w:bookmarkEnd w:id="57"/>
      <w:r w:rsidRPr="00FF777E">
        <w:rPr>
          <w:rFonts w:ascii="Book Antiqua" w:hAnsi="Book Antiqua"/>
          <w:sz w:val="24"/>
          <w:szCs w:val="24"/>
        </w:rPr>
        <w:t xml:space="preserve"> </w:t>
      </w:r>
      <w:r w:rsidR="000C38DE" w:rsidRPr="000C38DE">
        <w:rPr>
          <w:rFonts w:ascii="Book Antiqua" w:hAnsi="Book Antiqua"/>
          <w:sz w:val="24"/>
          <w:szCs w:val="24"/>
        </w:rPr>
        <w:t xml:space="preserve">Although urgently needed to further improve patient tailored pharmacotherapy, data on the clinical pharmacology in pregnant women and young </w:t>
      </w:r>
      <w:r w:rsidR="000C38DE" w:rsidRPr="000C38DE">
        <w:rPr>
          <w:rFonts w:ascii="Book Antiqua" w:hAnsi="Book Antiqua"/>
          <w:sz w:val="24"/>
          <w:szCs w:val="24"/>
        </w:rPr>
        <w:lastRenderedPageBreak/>
        <w:t>infants are limited, even for commonly used drugs like paracetamol. We summarize the available observations on both pharmacokinetics and –dynamics of intravenous paracetamol in pregnant women and early infancy to illustrate the relevance of subpopulation specific observations. This includes differences in metabolic routes of elimination, in (side)effects (</w:t>
      </w:r>
      <w:r w:rsidR="000C38DE" w:rsidRPr="000C38DE">
        <w:rPr>
          <w:rFonts w:ascii="Book Antiqua" w:hAnsi="Book Antiqua"/>
          <w:i/>
          <w:sz w:val="24"/>
          <w:szCs w:val="24"/>
        </w:rPr>
        <w:t>e.g.</w:t>
      </w:r>
      <w:r w:rsidR="000C38DE">
        <w:rPr>
          <w:rFonts w:ascii="Book Antiqua" w:hAnsi="Book Antiqua" w:hint="eastAsia"/>
          <w:sz w:val="24"/>
          <w:szCs w:val="24"/>
        </w:rPr>
        <w:t>,</w:t>
      </w:r>
      <w:r w:rsidR="000C38DE" w:rsidRPr="000C38DE">
        <w:rPr>
          <w:rFonts w:ascii="Book Antiqua" w:hAnsi="Book Antiqua"/>
          <w:sz w:val="24"/>
          <w:szCs w:val="24"/>
        </w:rPr>
        <w:t xml:space="preserve"> analgesia, hypotension, atopy) and in potential indications (patent ductus arteriosus).</w:t>
      </w:r>
    </w:p>
    <w:p w:rsidR="00D4672F" w:rsidRPr="00FF777E" w:rsidRDefault="00D4672F" w:rsidP="000E362B">
      <w:pPr>
        <w:spacing w:line="360" w:lineRule="auto"/>
        <w:ind w:rightChars="-506" w:right="-1113"/>
        <w:rPr>
          <w:rFonts w:ascii="Book Antiqua" w:hAnsi="Book Antiqua"/>
          <w:sz w:val="24"/>
          <w:szCs w:val="24"/>
          <w:lang w:val="en-US" w:eastAsia="zh-CN"/>
        </w:rPr>
      </w:pPr>
    </w:p>
    <w:p w:rsidR="00B43022" w:rsidRPr="00FF777E" w:rsidRDefault="00B43022" w:rsidP="000E362B">
      <w:pPr>
        <w:spacing w:line="360" w:lineRule="auto"/>
        <w:ind w:rightChars="-506" w:right="-1113"/>
        <w:rPr>
          <w:rFonts w:ascii="Book Antiqua" w:hAnsi="Book Antiqua" w:cs="Tahoma"/>
          <w:sz w:val="24"/>
          <w:lang w:val="en-US" w:eastAsia="zh-CN"/>
        </w:rPr>
      </w:pPr>
      <w:r w:rsidRPr="00FF777E">
        <w:rPr>
          <w:rFonts w:ascii="Book Antiqua" w:hAnsi="Book Antiqua" w:cs="Tahoma"/>
          <w:sz w:val="24"/>
          <w:lang w:val="en-US"/>
        </w:rPr>
        <w:t>Allegaert</w:t>
      </w:r>
      <w:r w:rsidR="000B0C4D">
        <w:rPr>
          <w:rFonts w:ascii="Book Antiqua" w:hAnsi="Book Antiqua" w:cs="Tahoma" w:hint="eastAsia"/>
          <w:sz w:val="24"/>
          <w:lang w:val="en-US" w:eastAsia="zh-CN"/>
        </w:rPr>
        <w:t xml:space="preserve"> </w:t>
      </w:r>
      <w:r w:rsidR="000B0C4D" w:rsidRPr="00FF777E">
        <w:rPr>
          <w:rFonts w:ascii="Book Antiqua" w:hAnsi="Book Antiqua" w:cs="Tahoma"/>
          <w:sz w:val="24"/>
          <w:lang w:val="en-US"/>
        </w:rPr>
        <w:t>K</w:t>
      </w:r>
      <w:r w:rsidRPr="00FF777E">
        <w:rPr>
          <w:rFonts w:ascii="Book Antiqua" w:hAnsi="Book Antiqua" w:cs="Tahoma"/>
          <w:sz w:val="24"/>
          <w:lang w:val="en-US"/>
        </w:rPr>
        <w:t>. Clinical Pharmacology of intravenous paracetamol in perinatal medicine</w:t>
      </w:r>
      <w:bookmarkEnd w:id="58"/>
      <w:bookmarkEnd w:id="59"/>
      <w:r w:rsidR="000B0C4D">
        <w:rPr>
          <w:rFonts w:ascii="Book Antiqua" w:hAnsi="Book Antiqua" w:cs="Tahoma" w:hint="eastAsia"/>
          <w:sz w:val="24"/>
          <w:lang w:val="en-US" w:eastAsia="zh-CN"/>
        </w:rPr>
        <w:t>.</w:t>
      </w:r>
    </w:p>
    <w:p w:rsidR="000E362B" w:rsidRPr="00FF777E" w:rsidRDefault="000E362B" w:rsidP="000E362B">
      <w:pPr>
        <w:spacing w:line="360" w:lineRule="auto"/>
        <w:ind w:rightChars="-506" w:right="-1113"/>
        <w:rPr>
          <w:rFonts w:ascii="Book Antiqua" w:hAnsi="Book Antiqua"/>
          <w:i/>
          <w:sz w:val="24"/>
          <w:lang w:val="en-US"/>
        </w:rPr>
      </w:pPr>
      <w:r w:rsidRPr="00FF777E">
        <w:rPr>
          <w:rFonts w:ascii="Book Antiqua" w:hAnsi="Book Antiqua"/>
          <w:i/>
          <w:sz w:val="24"/>
          <w:lang w:val="en-US"/>
        </w:rPr>
        <w:t>World J Anesthesiol</w:t>
      </w:r>
      <w:r w:rsidRPr="00FF777E">
        <w:rPr>
          <w:rFonts w:ascii="Book Antiqua" w:hAnsi="Book Antiqua"/>
          <w:i/>
          <w:sz w:val="24"/>
          <w:lang w:val="en-US" w:eastAsia="zh-CN"/>
        </w:rPr>
        <w:t xml:space="preserve"> </w:t>
      </w:r>
      <w:r w:rsidRPr="00FF777E">
        <w:rPr>
          <w:rFonts w:ascii="Book Antiqua" w:hAnsi="Book Antiqua"/>
          <w:sz w:val="24"/>
          <w:lang w:val="en-US"/>
        </w:rPr>
        <w:t>201</w:t>
      </w:r>
      <w:r w:rsidR="000B0C4D">
        <w:rPr>
          <w:rFonts w:ascii="Book Antiqua" w:hAnsi="Book Antiqua" w:hint="eastAsia"/>
          <w:sz w:val="24"/>
          <w:lang w:val="en-US" w:eastAsia="zh-CN"/>
        </w:rPr>
        <w:t>3</w:t>
      </w:r>
      <w:r w:rsidRPr="00FF777E">
        <w:rPr>
          <w:rFonts w:ascii="Book Antiqua" w:hAnsi="Book Antiqua"/>
          <w:sz w:val="24"/>
          <w:lang w:val="en-US"/>
        </w:rPr>
        <w:t xml:space="preserve">;  </w:t>
      </w:r>
    </w:p>
    <w:p w:rsidR="000E362B" w:rsidRPr="00FF777E" w:rsidRDefault="000E362B" w:rsidP="000E362B">
      <w:pPr>
        <w:pStyle w:val="p0"/>
        <w:spacing w:line="360" w:lineRule="auto"/>
        <w:rPr>
          <w:rFonts w:ascii="Book Antiqua" w:hAnsi="Book Antiqua"/>
          <w:sz w:val="24"/>
          <w:szCs w:val="24"/>
        </w:rPr>
      </w:pPr>
      <w:r w:rsidRPr="00FF777E">
        <w:rPr>
          <w:rFonts w:ascii="Book Antiqua" w:hAnsi="Book Antiqua"/>
          <w:b/>
          <w:bCs/>
          <w:sz w:val="24"/>
          <w:szCs w:val="24"/>
        </w:rPr>
        <w:t>Available from:</w:t>
      </w:r>
      <w:r w:rsidRPr="00FF777E">
        <w:rPr>
          <w:rFonts w:ascii="Book Antiqua" w:hAnsi="Book Antiqua"/>
          <w:sz w:val="24"/>
          <w:szCs w:val="24"/>
        </w:rPr>
        <w:t xml:space="preserve"> </w:t>
      </w:r>
      <w:r w:rsidRPr="00FF777E">
        <w:rPr>
          <w:rFonts w:ascii="Book Antiqua" w:hAnsi="Book Antiqua"/>
          <w:color w:val="000000"/>
          <w:sz w:val="24"/>
          <w:szCs w:val="24"/>
        </w:rPr>
        <w:t xml:space="preserve">URL: http://www.wjgnet.com/esps/  </w:t>
      </w:r>
    </w:p>
    <w:p w:rsidR="000E362B" w:rsidRPr="00FF777E" w:rsidRDefault="000E362B" w:rsidP="000E362B">
      <w:pPr>
        <w:spacing w:line="380" w:lineRule="exact"/>
        <w:rPr>
          <w:rFonts w:ascii="Book Antiqua" w:hAnsi="Book Antiqua"/>
          <w:color w:val="000000"/>
          <w:sz w:val="24"/>
        </w:rPr>
      </w:pPr>
      <w:r w:rsidRPr="00FF777E">
        <w:rPr>
          <w:rFonts w:ascii="Book Antiqua" w:hAnsi="Book Antiqua"/>
          <w:b/>
          <w:bCs/>
          <w:sz w:val="24"/>
        </w:rPr>
        <w:t xml:space="preserve">DOI: </w:t>
      </w:r>
      <w:r w:rsidRPr="00FF777E">
        <w:rPr>
          <w:rFonts w:ascii="Book Antiqua" w:hAnsi="Book Antiqua"/>
          <w:color w:val="000000"/>
          <w:sz w:val="24"/>
        </w:rPr>
        <w:t>http://dx.doi.org/10.</w:t>
      </w:r>
      <w:r w:rsidRPr="00FF777E">
        <w:rPr>
          <w:rFonts w:ascii="Book Antiqua" w:hAnsi="Book Antiqua"/>
          <w:color w:val="000000"/>
          <w:sz w:val="24"/>
          <w:lang w:eastAsia="zh-CN"/>
        </w:rPr>
        <w:t>5313</w:t>
      </w:r>
      <w:r w:rsidRPr="00FF777E">
        <w:rPr>
          <w:rFonts w:ascii="Book Antiqua" w:hAnsi="Book Antiqua"/>
          <w:color w:val="000000"/>
          <w:sz w:val="24"/>
        </w:rPr>
        <w:t>/wj</w:t>
      </w:r>
      <w:r w:rsidRPr="00FF777E">
        <w:rPr>
          <w:rFonts w:ascii="Book Antiqua" w:hAnsi="Book Antiqua"/>
          <w:color w:val="000000"/>
          <w:sz w:val="24"/>
          <w:lang w:eastAsia="zh-CN"/>
        </w:rPr>
        <w:t>a</w:t>
      </w:r>
      <w:r w:rsidRPr="00FF777E">
        <w:rPr>
          <w:rFonts w:ascii="Book Antiqua" w:hAnsi="Book Antiqua"/>
          <w:color w:val="000000"/>
          <w:sz w:val="24"/>
        </w:rPr>
        <w:t>.</w:t>
      </w:r>
      <w:r w:rsidRPr="00FF777E">
        <w:rPr>
          <w:rFonts w:ascii="Book Antiqua" w:hAnsi="Book Antiqua"/>
          <w:color w:val="000000"/>
          <w:sz w:val="24"/>
          <w:lang w:eastAsia="zh-CN"/>
        </w:rPr>
        <w:t>00</w:t>
      </w:r>
      <w:r w:rsidRPr="00FF777E">
        <w:rPr>
          <w:rFonts w:ascii="Book Antiqua" w:hAnsi="Book Antiqua"/>
          <w:color w:val="000000"/>
          <w:sz w:val="24"/>
        </w:rPr>
        <w:t>.0000</w:t>
      </w:r>
    </w:p>
    <w:bookmarkEnd w:id="60"/>
    <w:bookmarkEnd w:id="61"/>
    <w:bookmarkEnd w:id="62"/>
    <w:bookmarkEnd w:id="63"/>
    <w:p w:rsidR="000E362B" w:rsidRPr="00FF777E" w:rsidRDefault="000E362B" w:rsidP="000E362B">
      <w:pPr>
        <w:snapToGrid w:val="0"/>
        <w:spacing w:after="0" w:line="360" w:lineRule="auto"/>
        <w:jc w:val="both"/>
        <w:rPr>
          <w:rFonts w:ascii="Book Antiqua" w:hAnsi="Book Antiqua"/>
          <w:b/>
          <w:sz w:val="24"/>
          <w:szCs w:val="24"/>
          <w:lang w:val="en-US" w:eastAsia="zh-CN"/>
        </w:rPr>
      </w:pPr>
    </w:p>
    <w:p w:rsidR="000E362B" w:rsidRPr="00FF777E" w:rsidRDefault="000E362B" w:rsidP="000E362B">
      <w:pPr>
        <w:snapToGrid w:val="0"/>
        <w:spacing w:after="0" w:line="360" w:lineRule="auto"/>
        <w:jc w:val="both"/>
        <w:rPr>
          <w:rFonts w:ascii="Book Antiqua" w:hAnsi="Book Antiqua"/>
          <w:b/>
          <w:sz w:val="24"/>
          <w:szCs w:val="24"/>
          <w:lang w:val="en-US" w:eastAsia="zh-CN"/>
        </w:rPr>
      </w:pPr>
    </w:p>
    <w:p w:rsidR="00005FE3" w:rsidRPr="00FF777E" w:rsidRDefault="000E362B" w:rsidP="000E362B">
      <w:pPr>
        <w:snapToGrid w:val="0"/>
        <w:spacing w:after="0" w:line="360" w:lineRule="auto"/>
        <w:jc w:val="both"/>
        <w:rPr>
          <w:rFonts w:ascii="Book Antiqua" w:hAnsi="Book Antiqua"/>
          <w:b/>
          <w:sz w:val="24"/>
          <w:szCs w:val="24"/>
          <w:lang w:val="en-US"/>
        </w:rPr>
      </w:pPr>
      <w:r w:rsidRPr="00FF777E">
        <w:rPr>
          <w:rFonts w:ascii="Book Antiqua" w:hAnsi="Book Antiqua"/>
          <w:b/>
          <w:sz w:val="24"/>
          <w:szCs w:val="24"/>
          <w:lang w:val="en-US"/>
        </w:rPr>
        <w:t>INTRODUCTION</w:t>
      </w:r>
    </w:p>
    <w:p w:rsidR="00F846B7" w:rsidRPr="00FF777E" w:rsidRDefault="00F846B7" w:rsidP="000E362B">
      <w:pPr>
        <w:snapToGrid w:val="0"/>
        <w:spacing w:after="0" w:line="360" w:lineRule="auto"/>
        <w:jc w:val="both"/>
        <w:rPr>
          <w:rFonts w:ascii="Book Antiqua" w:hAnsi="Book Antiqua"/>
          <w:b/>
          <w:i/>
          <w:sz w:val="24"/>
          <w:szCs w:val="24"/>
          <w:lang w:val="en-US"/>
        </w:rPr>
      </w:pPr>
      <w:r w:rsidRPr="00FF777E">
        <w:rPr>
          <w:rFonts w:ascii="Book Antiqua" w:hAnsi="Book Antiqua"/>
          <w:b/>
          <w:i/>
          <w:sz w:val="24"/>
          <w:szCs w:val="24"/>
          <w:lang w:val="en-US"/>
        </w:rPr>
        <w:t>Clinical pharmacology in special populations</w:t>
      </w:r>
    </w:p>
    <w:p w:rsidR="00005FE3" w:rsidRPr="00FF777E" w:rsidRDefault="00005FE3" w:rsidP="000E362B">
      <w:pPr>
        <w:snapToGrid w:val="0"/>
        <w:spacing w:after="0" w:line="360" w:lineRule="auto"/>
        <w:jc w:val="both"/>
        <w:rPr>
          <w:rFonts w:ascii="Book Antiqua" w:hAnsi="Book Antiqua"/>
          <w:sz w:val="24"/>
          <w:szCs w:val="24"/>
          <w:lang w:val="en-US"/>
        </w:rPr>
      </w:pPr>
      <w:r w:rsidRPr="00FF777E">
        <w:rPr>
          <w:rFonts w:ascii="Book Antiqua" w:hAnsi="Book Antiqua"/>
          <w:sz w:val="24"/>
          <w:szCs w:val="24"/>
          <w:lang w:val="en-US"/>
        </w:rPr>
        <w:t>The general pharmacokinetic principles of disposition and elimination of drugs apply, irrespective of population specific characterist</w:t>
      </w:r>
      <w:r w:rsidR="00EB2E12" w:rsidRPr="00FF777E">
        <w:rPr>
          <w:rFonts w:ascii="Book Antiqua" w:hAnsi="Book Antiqua"/>
          <w:sz w:val="24"/>
          <w:szCs w:val="24"/>
          <w:lang w:val="en-US"/>
        </w:rPr>
        <w:t>ics</w:t>
      </w:r>
      <w:r w:rsidR="00EB2E12" w:rsidRPr="00FF777E">
        <w:rPr>
          <w:rFonts w:ascii="Book Antiqua" w:hAnsi="Book Antiqua"/>
          <w:sz w:val="24"/>
          <w:szCs w:val="24"/>
          <w:vertAlign w:val="superscript"/>
          <w:lang w:val="en-US"/>
        </w:rPr>
        <w:t>[1-5</w:t>
      </w:r>
      <w:r w:rsidR="00844CD2" w:rsidRPr="00FF777E">
        <w:rPr>
          <w:rFonts w:ascii="Book Antiqua" w:hAnsi="Book Antiqua"/>
          <w:sz w:val="24"/>
          <w:szCs w:val="24"/>
          <w:vertAlign w:val="superscript"/>
          <w:lang w:val="en-US"/>
        </w:rPr>
        <w:t>]</w:t>
      </w:r>
      <w:r w:rsidR="00844CD2" w:rsidRPr="00FF777E">
        <w:rPr>
          <w:rFonts w:ascii="Book Antiqua" w:hAnsi="Book Antiqua"/>
          <w:sz w:val="24"/>
          <w:szCs w:val="24"/>
          <w:lang w:val="en-US"/>
        </w:rPr>
        <w:t>. However, pregnancy and</w:t>
      </w:r>
      <w:r w:rsidRPr="00FF777E">
        <w:rPr>
          <w:rFonts w:ascii="Book Antiqua" w:hAnsi="Book Antiqua"/>
          <w:sz w:val="24"/>
          <w:szCs w:val="24"/>
          <w:lang w:val="en-US"/>
        </w:rPr>
        <w:t xml:space="preserve"> </w:t>
      </w:r>
      <w:r w:rsidR="00F846B7" w:rsidRPr="00FF777E">
        <w:rPr>
          <w:rFonts w:ascii="Book Antiqua" w:hAnsi="Book Antiqua"/>
          <w:sz w:val="24"/>
          <w:szCs w:val="24"/>
          <w:lang w:val="en-US"/>
        </w:rPr>
        <w:t xml:space="preserve">early infancy </w:t>
      </w:r>
      <w:r w:rsidRPr="00FF777E">
        <w:rPr>
          <w:rFonts w:ascii="Book Antiqua" w:hAnsi="Book Antiqua"/>
          <w:sz w:val="24"/>
          <w:szCs w:val="24"/>
          <w:lang w:val="en-US"/>
        </w:rPr>
        <w:t>warrant a tailored approach. This is because important alterations in physiology affect drug disposition up to clinical relevance. Pregnancy results in extensive alterations in pharmacokinetics (PK, concentration-time profile) with a subsequent extensive inter-individual variability in dr</w:t>
      </w:r>
      <w:r w:rsidR="00EB2E12" w:rsidRPr="00FF777E">
        <w:rPr>
          <w:rFonts w:ascii="Book Antiqua" w:hAnsi="Book Antiqua"/>
          <w:sz w:val="24"/>
          <w:szCs w:val="24"/>
          <w:lang w:val="en-US"/>
        </w:rPr>
        <w:t>ug response</w:t>
      </w:r>
      <w:r w:rsidR="00EB2E12" w:rsidRPr="00FF777E">
        <w:rPr>
          <w:rFonts w:ascii="Book Antiqua" w:hAnsi="Book Antiqua"/>
          <w:sz w:val="24"/>
          <w:szCs w:val="24"/>
          <w:vertAlign w:val="superscript"/>
          <w:lang w:val="en-US"/>
        </w:rPr>
        <w:t>[</w:t>
      </w:r>
      <w:r w:rsidR="00B65439" w:rsidRPr="00FF777E">
        <w:rPr>
          <w:rFonts w:ascii="Book Antiqua" w:hAnsi="Book Antiqua"/>
          <w:sz w:val="24"/>
          <w:szCs w:val="24"/>
          <w:vertAlign w:val="superscript"/>
          <w:lang w:val="en-US"/>
        </w:rPr>
        <w:t>6-8</w:t>
      </w:r>
      <w:r w:rsidRPr="00FF777E">
        <w:rPr>
          <w:rFonts w:ascii="Book Antiqua" w:hAnsi="Book Antiqua"/>
          <w:sz w:val="24"/>
          <w:szCs w:val="24"/>
          <w:vertAlign w:val="superscript"/>
          <w:lang w:val="en-US"/>
        </w:rPr>
        <w:t>]</w:t>
      </w:r>
      <w:r w:rsidRPr="00FF777E">
        <w:rPr>
          <w:rFonts w:ascii="Book Antiqua" w:hAnsi="Book Antiqua"/>
          <w:sz w:val="24"/>
          <w:szCs w:val="24"/>
          <w:lang w:val="en-US"/>
        </w:rPr>
        <w:t>. In general, renal elimination capacity is increased throughout pregnancy (</w:t>
      </w:r>
      <w:r w:rsidRPr="00FF777E">
        <w:rPr>
          <w:rFonts w:ascii="Book Antiqua" w:hAnsi="Book Antiqua"/>
          <w:i/>
          <w:sz w:val="24"/>
          <w:szCs w:val="24"/>
          <w:lang w:val="en-US"/>
        </w:rPr>
        <w:t>i.e.</w:t>
      </w:r>
      <w:r w:rsidR="00D4672F" w:rsidRPr="00FF777E">
        <w:rPr>
          <w:rFonts w:ascii="Book Antiqua" w:hAnsi="Book Antiqua"/>
          <w:sz w:val="24"/>
          <w:szCs w:val="24"/>
          <w:lang w:val="en-US" w:eastAsia="zh-CN"/>
        </w:rPr>
        <w:t>,</w:t>
      </w:r>
      <w:r w:rsidRPr="00FF777E">
        <w:rPr>
          <w:rFonts w:ascii="Book Antiqua" w:hAnsi="Book Antiqua"/>
          <w:sz w:val="24"/>
          <w:szCs w:val="24"/>
          <w:lang w:val="en-US"/>
        </w:rPr>
        <w:t xml:space="preserve"> higher glomerular filtration rate, higher active tubular transport). Similar, the basal metab</w:t>
      </w:r>
      <w:r w:rsidR="00844CD2" w:rsidRPr="00FF777E">
        <w:rPr>
          <w:rFonts w:ascii="Book Antiqua" w:hAnsi="Book Antiqua"/>
          <w:sz w:val="24"/>
          <w:szCs w:val="24"/>
          <w:lang w:val="en-US"/>
        </w:rPr>
        <w:t>olic activity is also increased</w:t>
      </w:r>
      <w:r w:rsidRPr="00FF777E">
        <w:rPr>
          <w:rFonts w:ascii="Book Antiqua" w:hAnsi="Book Antiqua"/>
          <w:sz w:val="24"/>
          <w:szCs w:val="24"/>
          <w:lang w:val="en-US"/>
        </w:rPr>
        <w:t>. This commonly results in higher drug metabolism (phase I and phase II processes), although these changes are in part also iso-enzyme specific. This</w:t>
      </w:r>
      <w:r w:rsidR="0030210E" w:rsidRPr="00FF777E">
        <w:rPr>
          <w:rFonts w:ascii="Book Antiqua" w:hAnsi="Book Antiqua"/>
          <w:sz w:val="24"/>
          <w:szCs w:val="24"/>
          <w:lang w:val="en-US" w:eastAsia="zh-CN"/>
        </w:rPr>
        <w:t>,</w:t>
      </w:r>
      <w:r w:rsidRPr="00FF777E">
        <w:rPr>
          <w:rFonts w:ascii="Book Antiqua" w:hAnsi="Book Antiqua"/>
          <w:sz w:val="24"/>
          <w:szCs w:val="24"/>
          <w:lang w:val="en-US"/>
        </w:rPr>
        <w:t xml:space="preserve"> although rarely</w:t>
      </w:r>
      <w:r w:rsidR="0030210E" w:rsidRPr="00FF777E">
        <w:rPr>
          <w:rFonts w:ascii="Book Antiqua" w:hAnsi="Book Antiqua"/>
          <w:sz w:val="24"/>
          <w:szCs w:val="24"/>
          <w:lang w:val="en-US" w:eastAsia="zh-CN"/>
        </w:rPr>
        <w:t>,</w:t>
      </w:r>
      <w:r w:rsidRPr="00FF777E">
        <w:rPr>
          <w:rFonts w:ascii="Book Antiqua" w:hAnsi="Book Antiqua"/>
          <w:sz w:val="24"/>
          <w:szCs w:val="24"/>
          <w:lang w:val="en-US"/>
        </w:rPr>
        <w:t xml:space="preserve"> even </w:t>
      </w:r>
      <w:r w:rsidR="00844CD2" w:rsidRPr="00FF777E">
        <w:rPr>
          <w:rFonts w:ascii="Book Antiqua" w:hAnsi="Book Antiqua"/>
          <w:sz w:val="24"/>
          <w:szCs w:val="24"/>
          <w:lang w:val="en-US"/>
        </w:rPr>
        <w:t>may result</w:t>
      </w:r>
      <w:r w:rsidRPr="00FF777E">
        <w:rPr>
          <w:rFonts w:ascii="Book Antiqua" w:hAnsi="Book Antiqua"/>
          <w:sz w:val="24"/>
          <w:szCs w:val="24"/>
          <w:lang w:val="en-US"/>
        </w:rPr>
        <w:t xml:space="preserve"> in reduced enzymatic activity (CYP1A2 </w:t>
      </w:r>
      <w:r w:rsidR="00B65439" w:rsidRPr="00FF777E">
        <w:rPr>
          <w:rFonts w:ascii="Book Antiqua" w:hAnsi="Book Antiqua"/>
          <w:sz w:val="24"/>
          <w:szCs w:val="24"/>
          <w:lang w:val="en-US"/>
        </w:rPr>
        <w:t>and CYP2C19) during pregnancy</w:t>
      </w:r>
      <w:r w:rsidR="00B65439" w:rsidRPr="00FF777E">
        <w:rPr>
          <w:rFonts w:ascii="Book Antiqua" w:hAnsi="Book Antiqua"/>
          <w:sz w:val="24"/>
          <w:szCs w:val="24"/>
          <w:vertAlign w:val="superscript"/>
          <w:lang w:val="en-US"/>
        </w:rPr>
        <w:t>[6,8</w:t>
      </w:r>
      <w:r w:rsidRPr="00FF777E">
        <w:rPr>
          <w:rFonts w:ascii="Book Antiqua" w:hAnsi="Book Antiqua"/>
          <w:sz w:val="24"/>
          <w:szCs w:val="24"/>
          <w:vertAlign w:val="superscript"/>
          <w:lang w:val="en-US"/>
        </w:rPr>
        <w:t>]</w:t>
      </w:r>
      <w:r w:rsidRPr="00FF777E">
        <w:rPr>
          <w:rFonts w:ascii="Book Antiqua" w:hAnsi="Book Antiqua"/>
          <w:sz w:val="24"/>
          <w:szCs w:val="24"/>
          <w:lang w:val="en-US"/>
        </w:rPr>
        <w:t>. Finally, changes in body weight or binding capacity (protein changes, pH) likely will affect the volume of distribution. Similarly, duration of pregnancy, co-morbidity (</w:t>
      </w:r>
      <w:r w:rsidRPr="00FF777E">
        <w:rPr>
          <w:rFonts w:ascii="Book Antiqua" w:hAnsi="Book Antiqua"/>
          <w:i/>
          <w:sz w:val="24"/>
          <w:szCs w:val="24"/>
          <w:lang w:val="en-US"/>
        </w:rPr>
        <w:t>e.g.</w:t>
      </w:r>
      <w:r w:rsidR="0030210E" w:rsidRPr="00FF777E">
        <w:rPr>
          <w:rFonts w:ascii="Book Antiqua" w:hAnsi="Book Antiqua"/>
          <w:sz w:val="24"/>
          <w:szCs w:val="24"/>
          <w:lang w:val="en-US" w:eastAsia="zh-CN"/>
        </w:rPr>
        <w:t>,</w:t>
      </w:r>
      <w:r w:rsidRPr="00FF777E">
        <w:rPr>
          <w:rFonts w:ascii="Book Antiqua" w:hAnsi="Book Antiqua"/>
          <w:sz w:val="24"/>
          <w:szCs w:val="24"/>
          <w:lang w:val="en-US"/>
        </w:rPr>
        <w:t xml:space="preserve"> pre-eclampsia) or labor itself may further affect vari</w:t>
      </w:r>
      <w:r w:rsidR="00B65439" w:rsidRPr="00FF777E">
        <w:rPr>
          <w:rFonts w:ascii="Book Antiqua" w:hAnsi="Book Antiqua"/>
          <w:sz w:val="24"/>
          <w:szCs w:val="24"/>
          <w:lang w:val="en-US"/>
        </w:rPr>
        <w:t>ability in drug disposition</w:t>
      </w:r>
      <w:r w:rsidR="00B65439" w:rsidRPr="00FF777E">
        <w:rPr>
          <w:rFonts w:ascii="Book Antiqua" w:hAnsi="Book Antiqua"/>
          <w:sz w:val="24"/>
          <w:szCs w:val="24"/>
          <w:vertAlign w:val="superscript"/>
          <w:lang w:val="en-US"/>
        </w:rPr>
        <w:t>[6,8</w:t>
      </w:r>
      <w:r w:rsidRPr="00FF777E">
        <w:rPr>
          <w:rFonts w:ascii="Book Antiqua" w:hAnsi="Book Antiqua"/>
          <w:sz w:val="24"/>
          <w:szCs w:val="24"/>
          <w:vertAlign w:val="superscript"/>
          <w:lang w:val="en-US"/>
        </w:rPr>
        <w:t>]</w:t>
      </w:r>
      <w:r w:rsidRPr="00FF777E">
        <w:rPr>
          <w:rFonts w:ascii="Book Antiqua" w:hAnsi="Book Antiqua"/>
          <w:sz w:val="24"/>
          <w:szCs w:val="24"/>
          <w:lang w:val="en-US"/>
        </w:rPr>
        <w:t>.</w:t>
      </w:r>
    </w:p>
    <w:p w:rsidR="00F846B7" w:rsidRPr="00FF777E" w:rsidRDefault="009738C4" w:rsidP="00EA64B5">
      <w:pPr>
        <w:snapToGrid w:val="0"/>
        <w:spacing w:after="0" w:line="360" w:lineRule="auto"/>
        <w:ind w:firstLineChars="100" w:firstLine="240"/>
        <w:jc w:val="both"/>
        <w:rPr>
          <w:rFonts w:ascii="Book Antiqua" w:hAnsi="Book Antiqua"/>
          <w:sz w:val="24"/>
          <w:szCs w:val="24"/>
          <w:lang w:val="en-US" w:eastAsia="zh-CN"/>
        </w:rPr>
      </w:pPr>
      <w:r w:rsidRPr="00FF777E">
        <w:rPr>
          <w:rFonts w:ascii="Book Antiqua" w:hAnsi="Book Antiqua"/>
          <w:sz w:val="24"/>
          <w:szCs w:val="24"/>
          <w:lang w:val="en-US"/>
        </w:rPr>
        <w:lastRenderedPageBreak/>
        <w:t xml:space="preserve">Early infancy is another very specific population. </w:t>
      </w:r>
      <w:r w:rsidR="00005FE3" w:rsidRPr="00FF777E">
        <w:rPr>
          <w:rFonts w:ascii="Book Antiqua" w:hAnsi="Book Antiqua"/>
          <w:sz w:val="24"/>
          <w:szCs w:val="24"/>
          <w:lang w:val="en-US"/>
        </w:rPr>
        <w:t>When we consider the physiological changes and the subsequent between individual variabi</w:t>
      </w:r>
      <w:r w:rsidR="00844CD2" w:rsidRPr="00FF777E">
        <w:rPr>
          <w:rFonts w:ascii="Book Antiqua" w:hAnsi="Book Antiqua"/>
          <w:sz w:val="24"/>
          <w:szCs w:val="24"/>
          <w:lang w:val="en-US"/>
        </w:rPr>
        <w:t>lity in characteristics, we need to take into account</w:t>
      </w:r>
      <w:r w:rsidR="00005FE3" w:rsidRPr="00FF777E">
        <w:rPr>
          <w:rFonts w:ascii="Book Antiqua" w:hAnsi="Book Antiqua"/>
          <w:sz w:val="24"/>
          <w:szCs w:val="24"/>
          <w:lang w:val="en-US"/>
        </w:rPr>
        <w:t xml:space="preserve"> that maturational changes ar</w:t>
      </w:r>
      <w:r w:rsidR="00B65439" w:rsidRPr="00FF777E">
        <w:rPr>
          <w:rFonts w:ascii="Book Antiqua" w:hAnsi="Book Antiqua"/>
          <w:sz w:val="24"/>
          <w:szCs w:val="24"/>
          <w:lang w:val="en-US"/>
        </w:rPr>
        <w:t>e most prominent in infancy</w:t>
      </w:r>
      <w:r w:rsidR="00B65439" w:rsidRPr="00FF777E">
        <w:rPr>
          <w:rFonts w:ascii="Book Antiqua" w:hAnsi="Book Antiqua"/>
          <w:sz w:val="24"/>
          <w:szCs w:val="24"/>
          <w:vertAlign w:val="superscript"/>
          <w:lang w:val="en-US"/>
        </w:rPr>
        <w:t>[7,9</w:t>
      </w:r>
      <w:r w:rsidR="00005FE3" w:rsidRPr="00FF777E">
        <w:rPr>
          <w:rFonts w:ascii="Book Antiqua" w:hAnsi="Book Antiqua"/>
          <w:sz w:val="24"/>
          <w:szCs w:val="24"/>
          <w:vertAlign w:val="superscript"/>
          <w:lang w:val="en-US"/>
        </w:rPr>
        <w:t>]</w:t>
      </w:r>
      <w:r w:rsidR="00005FE3" w:rsidRPr="00FF777E">
        <w:rPr>
          <w:rFonts w:ascii="Book Antiqua" w:hAnsi="Book Antiqua"/>
          <w:sz w:val="24"/>
          <w:szCs w:val="24"/>
          <w:lang w:val="en-US"/>
        </w:rPr>
        <w:t>.</w:t>
      </w:r>
      <w:r w:rsidRPr="00FF777E">
        <w:rPr>
          <w:rFonts w:ascii="Book Antiqua" w:hAnsi="Book Antiqua"/>
          <w:sz w:val="24"/>
          <w:szCs w:val="24"/>
          <w:lang w:val="en-US"/>
        </w:rPr>
        <w:t xml:space="preserve"> Consequently, drug disposition in early infancy differs substantially from children or adults as a result of </w:t>
      </w:r>
      <w:r w:rsidR="00844CD2" w:rsidRPr="00FF777E">
        <w:rPr>
          <w:rFonts w:ascii="Book Antiqua" w:hAnsi="Book Antiqua"/>
          <w:sz w:val="24"/>
          <w:szCs w:val="24"/>
          <w:lang w:val="en-US"/>
        </w:rPr>
        <w:t xml:space="preserve">these </w:t>
      </w:r>
      <w:r w:rsidRPr="00FF777E">
        <w:rPr>
          <w:rFonts w:ascii="Book Antiqua" w:hAnsi="Book Antiqua"/>
          <w:sz w:val="24"/>
          <w:szCs w:val="24"/>
          <w:lang w:val="en-US"/>
        </w:rPr>
        <w:t>physiology-related maturation in absorption, distribution and subsequent elimination, either through metabolic elimination or through primary renal elimination (ADME</w:t>
      </w:r>
      <w:r w:rsidR="00B65439" w:rsidRPr="00FF777E">
        <w:rPr>
          <w:rFonts w:ascii="Book Antiqua" w:hAnsi="Book Antiqua"/>
          <w:sz w:val="24"/>
          <w:szCs w:val="24"/>
          <w:lang w:val="en-US"/>
        </w:rPr>
        <w:t>, pharmacokinetics)</w:t>
      </w:r>
      <w:r w:rsidR="00B65439" w:rsidRPr="00FF777E">
        <w:rPr>
          <w:rFonts w:ascii="Book Antiqua" w:hAnsi="Book Antiqua"/>
          <w:sz w:val="24"/>
          <w:szCs w:val="24"/>
          <w:vertAlign w:val="superscript"/>
          <w:lang w:val="en-US"/>
        </w:rPr>
        <w:t>[7,9</w:t>
      </w:r>
      <w:r w:rsidRPr="00FF777E">
        <w:rPr>
          <w:rFonts w:ascii="Book Antiqua" w:hAnsi="Book Antiqua"/>
          <w:sz w:val="24"/>
          <w:szCs w:val="24"/>
          <w:vertAlign w:val="superscript"/>
          <w:lang w:val="en-US"/>
        </w:rPr>
        <w:t>]</w:t>
      </w:r>
      <w:r w:rsidRPr="00FF777E">
        <w:rPr>
          <w:rFonts w:ascii="Book Antiqua" w:hAnsi="Book Antiqua"/>
          <w:sz w:val="24"/>
          <w:szCs w:val="24"/>
          <w:lang w:val="en-US"/>
        </w:rPr>
        <w:t xml:space="preserve">. In general, neonates have an overall low clearance capacity. Between subject variability can be explained by covariates such as size, weight organ function, co-administration of drugs, genetic polymorphisms, growth restriction </w:t>
      </w:r>
      <w:r w:rsidR="00B65439" w:rsidRPr="00FF777E">
        <w:rPr>
          <w:rFonts w:ascii="Book Antiqua" w:hAnsi="Book Antiqua"/>
          <w:sz w:val="24"/>
          <w:szCs w:val="24"/>
          <w:lang w:val="en-US"/>
        </w:rPr>
        <w:t>or disease characteristics</w:t>
      </w:r>
      <w:r w:rsidR="00B65439" w:rsidRPr="00FF777E">
        <w:rPr>
          <w:rFonts w:ascii="Book Antiqua" w:hAnsi="Book Antiqua"/>
          <w:sz w:val="24"/>
          <w:szCs w:val="24"/>
          <w:vertAlign w:val="superscript"/>
          <w:lang w:val="en-US"/>
        </w:rPr>
        <w:t>[9</w:t>
      </w:r>
      <w:r w:rsidRPr="00FF777E">
        <w:rPr>
          <w:rFonts w:ascii="Book Antiqua" w:hAnsi="Book Antiqua"/>
          <w:sz w:val="24"/>
          <w:szCs w:val="24"/>
          <w:vertAlign w:val="superscript"/>
          <w:lang w:val="en-US"/>
        </w:rPr>
        <w:t>]</w:t>
      </w:r>
      <w:r w:rsidRPr="00FF777E">
        <w:rPr>
          <w:rFonts w:ascii="Book Antiqua" w:hAnsi="Book Antiqua"/>
          <w:sz w:val="24"/>
          <w:szCs w:val="24"/>
          <w:lang w:val="en-US"/>
        </w:rPr>
        <w:t xml:space="preserve">. Consequently, focused studies in </w:t>
      </w:r>
      <w:r w:rsidR="00F846B7" w:rsidRPr="00FF777E">
        <w:rPr>
          <w:rFonts w:ascii="Book Antiqua" w:hAnsi="Book Antiqua"/>
          <w:sz w:val="24"/>
          <w:szCs w:val="24"/>
          <w:lang w:val="en-US"/>
        </w:rPr>
        <w:t xml:space="preserve">peripartum and in early infancy </w:t>
      </w:r>
      <w:r w:rsidRPr="00FF777E">
        <w:rPr>
          <w:rFonts w:ascii="Book Antiqua" w:hAnsi="Book Antiqua"/>
          <w:sz w:val="24"/>
          <w:szCs w:val="24"/>
          <w:lang w:val="en-US"/>
        </w:rPr>
        <w:t>to unveil clinical rel</w:t>
      </w:r>
      <w:r w:rsidR="00B65439" w:rsidRPr="00FF777E">
        <w:rPr>
          <w:rFonts w:ascii="Book Antiqua" w:hAnsi="Book Antiqua"/>
          <w:sz w:val="24"/>
          <w:szCs w:val="24"/>
          <w:lang w:val="en-US"/>
        </w:rPr>
        <w:t>evant covariates are needed</w:t>
      </w:r>
      <w:r w:rsidR="00B65439" w:rsidRPr="00FF777E">
        <w:rPr>
          <w:rFonts w:ascii="Book Antiqua" w:hAnsi="Book Antiqua"/>
          <w:sz w:val="24"/>
          <w:szCs w:val="24"/>
          <w:vertAlign w:val="superscript"/>
          <w:lang w:val="en-US"/>
        </w:rPr>
        <w:t>[8,9</w:t>
      </w:r>
      <w:r w:rsidRPr="00FF777E">
        <w:rPr>
          <w:rFonts w:ascii="Book Antiqua" w:hAnsi="Book Antiqua"/>
          <w:sz w:val="24"/>
          <w:szCs w:val="24"/>
          <w:vertAlign w:val="superscript"/>
          <w:lang w:val="en-US"/>
        </w:rPr>
        <w:t>]</w:t>
      </w:r>
      <w:r w:rsidRPr="00FF777E">
        <w:rPr>
          <w:rFonts w:ascii="Book Antiqua" w:hAnsi="Book Antiqua"/>
          <w:sz w:val="24"/>
          <w:szCs w:val="24"/>
          <w:lang w:val="en-US"/>
        </w:rPr>
        <w:t>.</w:t>
      </w:r>
      <w:r w:rsidR="00F846B7" w:rsidRPr="00FF777E">
        <w:rPr>
          <w:rFonts w:ascii="Book Antiqua" w:hAnsi="Book Antiqua"/>
          <w:sz w:val="24"/>
          <w:szCs w:val="24"/>
          <w:lang w:val="en-US"/>
        </w:rPr>
        <w:t xml:space="preserve"> </w:t>
      </w:r>
      <w:r w:rsidRPr="00FF777E">
        <w:rPr>
          <w:rFonts w:ascii="Book Antiqua" w:hAnsi="Book Antiqua"/>
          <w:sz w:val="24"/>
          <w:szCs w:val="24"/>
          <w:lang w:val="en-US"/>
        </w:rPr>
        <w:t>This is even true for a commonly administer</w:t>
      </w:r>
      <w:r w:rsidR="00B65439" w:rsidRPr="00FF777E">
        <w:rPr>
          <w:rFonts w:ascii="Book Antiqua" w:hAnsi="Book Antiqua"/>
          <w:sz w:val="24"/>
          <w:szCs w:val="24"/>
          <w:lang w:val="en-US"/>
        </w:rPr>
        <w:t>ed compound like paracetamol</w:t>
      </w:r>
      <w:r w:rsidRPr="00FF777E">
        <w:rPr>
          <w:rFonts w:ascii="Book Antiqua" w:hAnsi="Book Antiqua"/>
          <w:sz w:val="24"/>
          <w:szCs w:val="24"/>
          <w:lang w:val="en-US"/>
        </w:rPr>
        <w:t xml:space="preserve">. </w:t>
      </w:r>
    </w:p>
    <w:p w:rsidR="00EA64B5" w:rsidRPr="00FF777E" w:rsidRDefault="00EA64B5" w:rsidP="00EA64B5">
      <w:pPr>
        <w:snapToGrid w:val="0"/>
        <w:spacing w:after="0" w:line="360" w:lineRule="auto"/>
        <w:ind w:firstLineChars="100" w:firstLine="240"/>
        <w:jc w:val="both"/>
        <w:rPr>
          <w:rFonts w:ascii="Book Antiqua" w:hAnsi="Book Antiqua"/>
          <w:sz w:val="24"/>
          <w:szCs w:val="24"/>
          <w:lang w:val="en-US" w:eastAsia="zh-CN"/>
        </w:rPr>
      </w:pPr>
    </w:p>
    <w:p w:rsidR="00F846B7" w:rsidRPr="00FF777E" w:rsidRDefault="00F846B7" w:rsidP="000E362B">
      <w:pPr>
        <w:snapToGrid w:val="0"/>
        <w:spacing w:after="0" w:line="360" w:lineRule="auto"/>
        <w:jc w:val="both"/>
        <w:rPr>
          <w:rFonts w:ascii="Book Antiqua" w:hAnsi="Book Antiqua"/>
          <w:b/>
          <w:i/>
          <w:sz w:val="24"/>
          <w:szCs w:val="24"/>
          <w:lang w:val="en-US"/>
        </w:rPr>
      </w:pPr>
      <w:r w:rsidRPr="00FF777E">
        <w:rPr>
          <w:rFonts w:ascii="Book Antiqua" w:hAnsi="Book Antiqua"/>
          <w:b/>
          <w:i/>
          <w:sz w:val="24"/>
          <w:szCs w:val="24"/>
          <w:lang w:val="en-US"/>
        </w:rPr>
        <w:t>Paracetamol</w:t>
      </w:r>
    </w:p>
    <w:p w:rsidR="00925FC8" w:rsidRPr="00FF777E" w:rsidRDefault="009738C4" w:rsidP="000E362B">
      <w:pPr>
        <w:snapToGrid w:val="0"/>
        <w:spacing w:after="0" w:line="360" w:lineRule="auto"/>
        <w:jc w:val="both"/>
        <w:rPr>
          <w:rFonts w:ascii="Book Antiqua" w:hAnsi="Book Antiqua"/>
          <w:sz w:val="24"/>
          <w:szCs w:val="24"/>
          <w:lang w:val="en-US"/>
        </w:rPr>
      </w:pPr>
      <w:r w:rsidRPr="00FF777E">
        <w:rPr>
          <w:rFonts w:ascii="Book Antiqua" w:hAnsi="Book Antiqua"/>
          <w:sz w:val="24"/>
          <w:szCs w:val="24"/>
          <w:lang w:val="en-US"/>
        </w:rPr>
        <w:t xml:space="preserve">Paracetamol, </w:t>
      </w:r>
      <w:r w:rsidRPr="00FF777E">
        <w:rPr>
          <w:rFonts w:ascii="Book Antiqua" w:hAnsi="Book Antiqua"/>
          <w:i/>
          <w:sz w:val="24"/>
          <w:szCs w:val="24"/>
          <w:lang w:val="en-US"/>
        </w:rPr>
        <w:t>N</w:t>
      </w:r>
      <w:r w:rsidRPr="00FF777E">
        <w:rPr>
          <w:rFonts w:ascii="Book Antiqua" w:hAnsi="Book Antiqua"/>
          <w:sz w:val="24"/>
          <w:szCs w:val="24"/>
          <w:lang w:val="en-US"/>
        </w:rPr>
        <w:t>-acetyl-</w:t>
      </w:r>
      <w:r w:rsidR="00EA64B5" w:rsidRPr="00FF777E">
        <w:rPr>
          <w:rFonts w:ascii="Book Antiqua" w:hAnsi="Book Antiqua"/>
          <w:i/>
          <w:sz w:val="24"/>
          <w:szCs w:val="24"/>
          <w:lang w:val="en-US"/>
        </w:rPr>
        <w:t>P</w:t>
      </w:r>
      <w:r w:rsidRPr="00FF777E">
        <w:rPr>
          <w:rFonts w:ascii="Book Antiqua" w:hAnsi="Book Antiqua"/>
          <w:sz w:val="24"/>
          <w:szCs w:val="24"/>
          <w:lang w:val="en-US"/>
        </w:rPr>
        <w:t>-aminophenol (acetaminophen), is a readily available antipyretic and analgesic agent. It is the most often prescribed drug for treatment of mild to moderate pain or fever in infants, including neonates and can be administered by oral, rectal but</w:t>
      </w:r>
      <w:r w:rsidR="00B65439" w:rsidRPr="00FF777E">
        <w:rPr>
          <w:rFonts w:ascii="Book Antiqua" w:hAnsi="Book Antiqua"/>
          <w:sz w:val="24"/>
          <w:szCs w:val="24"/>
          <w:lang w:val="en-US"/>
        </w:rPr>
        <w:t xml:space="preserve"> also by intravenous route</w:t>
      </w:r>
      <w:r w:rsidR="00B65439" w:rsidRPr="00FF777E">
        <w:rPr>
          <w:rFonts w:ascii="Book Antiqua" w:hAnsi="Book Antiqua"/>
          <w:sz w:val="24"/>
          <w:szCs w:val="24"/>
          <w:vertAlign w:val="superscript"/>
          <w:lang w:val="en-US"/>
        </w:rPr>
        <w:t>[1-5</w:t>
      </w:r>
      <w:r w:rsidRPr="00FF777E">
        <w:rPr>
          <w:rFonts w:ascii="Book Antiqua" w:hAnsi="Book Antiqua"/>
          <w:sz w:val="24"/>
          <w:szCs w:val="24"/>
          <w:vertAlign w:val="superscript"/>
          <w:lang w:val="en-US"/>
        </w:rPr>
        <w:t>]</w:t>
      </w:r>
      <w:r w:rsidRPr="00FF777E">
        <w:rPr>
          <w:rFonts w:ascii="Book Antiqua" w:hAnsi="Book Antiqua"/>
          <w:sz w:val="24"/>
          <w:szCs w:val="24"/>
          <w:lang w:val="en-US"/>
        </w:rPr>
        <w:t>.</w:t>
      </w:r>
      <w:r w:rsidR="00F846B7" w:rsidRPr="00FF777E">
        <w:rPr>
          <w:rFonts w:ascii="Book Antiqua" w:hAnsi="Book Antiqua"/>
          <w:sz w:val="24"/>
          <w:szCs w:val="24"/>
          <w:lang w:val="en-US"/>
        </w:rPr>
        <w:t xml:space="preserve"> In the therapeutic concentration range, paracetamol is metabolized by the liver to</w:t>
      </w:r>
      <w:r w:rsidR="00EA64B5" w:rsidRPr="00FF777E">
        <w:rPr>
          <w:rFonts w:ascii="Book Antiqua" w:hAnsi="Book Antiqua"/>
          <w:sz w:val="24"/>
          <w:szCs w:val="24"/>
          <w:lang w:val="en-US"/>
        </w:rPr>
        <w:t xml:space="preserve"> paracetamol-glucuronide (47%-62</w:t>
      </w:r>
      <w:r w:rsidR="00F846B7" w:rsidRPr="00FF777E">
        <w:rPr>
          <w:rFonts w:ascii="Book Antiqua" w:hAnsi="Book Antiqua"/>
          <w:sz w:val="24"/>
          <w:szCs w:val="24"/>
          <w:lang w:val="en-US"/>
        </w:rPr>
        <w:t xml:space="preserve">%) </w:t>
      </w:r>
      <w:r w:rsidR="00EA64B5" w:rsidRPr="00FF777E">
        <w:rPr>
          <w:rFonts w:ascii="Book Antiqua" w:hAnsi="Book Antiqua"/>
          <w:sz w:val="24"/>
          <w:szCs w:val="24"/>
          <w:lang w:val="en-US"/>
        </w:rPr>
        <w:t>and paracetamol-sulphate (25%-36</w:t>
      </w:r>
      <w:r w:rsidR="00F846B7" w:rsidRPr="00FF777E">
        <w:rPr>
          <w:rFonts w:ascii="Book Antiqua" w:hAnsi="Book Antiqua"/>
          <w:sz w:val="24"/>
          <w:szCs w:val="24"/>
          <w:lang w:val="en-US"/>
        </w:rPr>
        <w:t>%) as main metabolites, subsequently eliminated by renal route. Only 1</w:t>
      </w:r>
      <w:r w:rsidR="00EA64B5" w:rsidRPr="00FF777E">
        <w:rPr>
          <w:rFonts w:ascii="Book Antiqua" w:hAnsi="Book Antiqua"/>
          <w:sz w:val="24"/>
          <w:szCs w:val="24"/>
          <w:lang w:val="en-US"/>
        </w:rPr>
        <w:t>%-4</w:t>
      </w:r>
      <w:r w:rsidR="00F846B7" w:rsidRPr="00FF777E">
        <w:rPr>
          <w:rFonts w:ascii="Book Antiqua" w:hAnsi="Book Antiqua"/>
          <w:sz w:val="24"/>
          <w:szCs w:val="24"/>
          <w:lang w:val="en-US"/>
        </w:rPr>
        <w:t>% is excreted unchanged in urine, and about 8</w:t>
      </w:r>
      <w:r w:rsidR="00EA64B5" w:rsidRPr="00FF777E">
        <w:rPr>
          <w:rFonts w:ascii="Book Antiqua" w:hAnsi="Book Antiqua"/>
          <w:sz w:val="24"/>
          <w:szCs w:val="24"/>
          <w:lang w:val="en-US"/>
        </w:rPr>
        <w:t>%-10</w:t>
      </w:r>
      <w:r w:rsidR="00F846B7" w:rsidRPr="00FF777E">
        <w:rPr>
          <w:rFonts w:ascii="Book Antiqua" w:hAnsi="Book Antiqua"/>
          <w:sz w:val="24"/>
          <w:szCs w:val="24"/>
          <w:lang w:val="en-US"/>
        </w:rPr>
        <w:t xml:space="preserve">% of paracetamol is oxidized to 3-hydroxy-paracetamol and the (hepatic)toxic metabolite </w:t>
      </w:r>
      <w:r w:rsidR="00F846B7" w:rsidRPr="00FF777E">
        <w:rPr>
          <w:rFonts w:ascii="Book Antiqua" w:hAnsi="Book Antiqua"/>
          <w:i/>
          <w:sz w:val="24"/>
          <w:szCs w:val="24"/>
          <w:lang w:val="en-US"/>
        </w:rPr>
        <w:t>N</w:t>
      </w:r>
      <w:r w:rsidR="00F846B7" w:rsidRPr="00FF777E">
        <w:rPr>
          <w:rFonts w:ascii="Book Antiqua" w:hAnsi="Book Antiqua"/>
          <w:sz w:val="24"/>
          <w:szCs w:val="24"/>
          <w:lang w:val="en-US"/>
        </w:rPr>
        <w:t>-acetyl-</w:t>
      </w:r>
      <w:r w:rsidR="00EA64B5" w:rsidRPr="00FF777E">
        <w:rPr>
          <w:rFonts w:ascii="Book Antiqua" w:hAnsi="Book Antiqua"/>
          <w:i/>
          <w:sz w:val="24"/>
          <w:szCs w:val="24"/>
          <w:lang w:val="en-US"/>
        </w:rPr>
        <w:t>P</w:t>
      </w:r>
      <w:r w:rsidR="00F846B7" w:rsidRPr="00FF777E">
        <w:rPr>
          <w:rFonts w:ascii="Book Antiqua" w:hAnsi="Book Antiqua"/>
          <w:sz w:val="24"/>
          <w:szCs w:val="24"/>
          <w:lang w:val="en-US"/>
        </w:rPr>
        <w:t>-b</w:t>
      </w:r>
      <w:r w:rsidR="00B65439" w:rsidRPr="00FF777E">
        <w:rPr>
          <w:rFonts w:ascii="Book Antiqua" w:hAnsi="Book Antiqua"/>
          <w:sz w:val="24"/>
          <w:szCs w:val="24"/>
          <w:lang w:val="en-US"/>
        </w:rPr>
        <w:t>enzoquinone-imine</w:t>
      </w:r>
      <w:r w:rsidR="00B65439" w:rsidRPr="00FF777E">
        <w:rPr>
          <w:rFonts w:ascii="Book Antiqua" w:hAnsi="Book Antiqua"/>
          <w:sz w:val="24"/>
          <w:szCs w:val="24"/>
          <w:vertAlign w:val="superscript"/>
          <w:lang w:val="en-US"/>
        </w:rPr>
        <w:t>[3-5</w:t>
      </w:r>
      <w:r w:rsidR="00F846B7" w:rsidRPr="00FF777E">
        <w:rPr>
          <w:rFonts w:ascii="Book Antiqua" w:hAnsi="Book Antiqua"/>
          <w:sz w:val="24"/>
          <w:szCs w:val="24"/>
          <w:vertAlign w:val="superscript"/>
          <w:lang w:val="en-US"/>
        </w:rPr>
        <w:t>]</w:t>
      </w:r>
      <w:r w:rsidR="00F846B7" w:rsidRPr="00FF777E">
        <w:rPr>
          <w:rFonts w:ascii="Book Antiqua" w:hAnsi="Book Antiqua"/>
          <w:sz w:val="24"/>
          <w:szCs w:val="24"/>
          <w:lang w:val="en-US"/>
        </w:rPr>
        <w:t xml:space="preserve">. </w:t>
      </w:r>
    </w:p>
    <w:p w:rsidR="00F846B7" w:rsidRPr="00FF777E" w:rsidRDefault="00F846B7"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t>Paracetamol is perceived to have a good efficacy-to-safety ratio as analgesic in a wide range of patient populations</w:t>
      </w:r>
      <w:r w:rsidR="00B43022" w:rsidRPr="00FF777E">
        <w:rPr>
          <w:rFonts w:ascii="Book Antiqua" w:hAnsi="Book Antiqua"/>
          <w:sz w:val="24"/>
          <w:szCs w:val="24"/>
          <w:vertAlign w:val="superscript"/>
          <w:lang w:val="en-US"/>
        </w:rPr>
        <w:t>[10-15]</w:t>
      </w:r>
      <w:r w:rsidR="00B43022" w:rsidRPr="00FF777E">
        <w:rPr>
          <w:rFonts w:ascii="Book Antiqua" w:hAnsi="Book Antiqua"/>
          <w:sz w:val="24"/>
          <w:szCs w:val="24"/>
          <w:lang w:val="en-US"/>
        </w:rPr>
        <w:t>.</w:t>
      </w:r>
      <w:r w:rsidR="00B43022" w:rsidRPr="00FF777E">
        <w:rPr>
          <w:rFonts w:ascii="Book Antiqua" w:hAnsi="Book Antiqua"/>
          <w:sz w:val="24"/>
          <w:szCs w:val="24"/>
          <w:vertAlign w:val="superscript"/>
          <w:lang w:val="en-US"/>
        </w:rPr>
        <w:t xml:space="preserve"> </w:t>
      </w:r>
      <w:r w:rsidR="00B43022" w:rsidRPr="00FF777E">
        <w:rPr>
          <w:rFonts w:ascii="Book Antiqua" w:hAnsi="Book Antiqua"/>
          <w:sz w:val="24"/>
          <w:szCs w:val="24"/>
          <w:lang w:val="en-US"/>
        </w:rPr>
        <w:t>H</w:t>
      </w:r>
      <w:r w:rsidRPr="00FF777E">
        <w:rPr>
          <w:rFonts w:ascii="Book Antiqua" w:hAnsi="Book Antiqua"/>
          <w:sz w:val="24"/>
          <w:szCs w:val="24"/>
          <w:lang w:val="en-US"/>
        </w:rPr>
        <w:t>owever, since paracetamol is one of the most commonly used drugs to treat pain or fever, knowledge on the covariates of paracetamol disposition remains crucial to avoid toxicity through unanticipated variability</w:t>
      </w:r>
      <w:r w:rsidR="00B43022" w:rsidRPr="00FF777E">
        <w:rPr>
          <w:rFonts w:ascii="Book Antiqua" w:hAnsi="Book Antiqua"/>
          <w:sz w:val="24"/>
          <w:szCs w:val="24"/>
          <w:vertAlign w:val="superscript"/>
          <w:lang w:val="en-US"/>
        </w:rPr>
        <w:t>[16-20]</w:t>
      </w:r>
      <w:r w:rsidRPr="00FF777E">
        <w:rPr>
          <w:rFonts w:ascii="Book Antiqua" w:hAnsi="Book Antiqua"/>
          <w:sz w:val="24"/>
          <w:szCs w:val="24"/>
          <w:lang w:val="en-US"/>
        </w:rPr>
        <w:t>. In addition to oral and rectal formulations, several intravenous (</w:t>
      </w:r>
      <w:r w:rsidR="008A64AB" w:rsidRPr="00FF777E">
        <w:rPr>
          <w:rFonts w:ascii="Book Antiqua" w:hAnsi="Book Antiqua"/>
          <w:i/>
          <w:sz w:val="24"/>
          <w:szCs w:val="24"/>
          <w:lang w:val="en-US" w:eastAsia="zh-CN"/>
        </w:rPr>
        <w:t>iv</w:t>
      </w:r>
      <w:r w:rsidRPr="00FF777E">
        <w:rPr>
          <w:rFonts w:ascii="Book Antiqua" w:hAnsi="Book Antiqua"/>
          <w:sz w:val="24"/>
          <w:szCs w:val="24"/>
          <w:lang w:val="en-US"/>
        </w:rPr>
        <w:t>) formulations became available more recently</w:t>
      </w:r>
      <w:r w:rsidR="00B43022" w:rsidRPr="00FF777E">
        <w:rPr>
          <w:rFonts w:ascii="Book Antiqua" w:hAnsi="Book Antiqua"/>
          <w:sz w:val="24"/>
          <w:szCs w:val="24"/>
          <w:vertAlign w:val="superscript"/>
          <w:lang w:val="en-US"/>
        </w:rPr>
        <w:t>[21-25]</w:t>
      </w:r>
      <w:r w:rsidRPr="00FF777E">
        <w:rPr>
          <w:rFonts w:ascii="Book Antiqua" w:hAnsi="Book Antiqua"/>
          <w:sz w:val="24"/>
          <w:szCs w:val="24"/>
          <w:lang w:val="en-US"/>
        </w:rPr>
        <w:t xml:space="preserve">. Such a formulation enables the administration of paracetamol when the enteral route cannot (yet) be used and </w:t>
      </w:r>
      <w:r w:rsidRPr="00FF777E">
        <w:rPr>
          <w:rFonts w:ascii="Book Antiqua" w:hAnsi="Book Antiqua"/>
          <w:sz w:val="24"/>
          <w:szCs w:val="24"/>
          <w:lang w:val="en-US"/>
        </w:rPr>
        <w:lastRenderedPageBreak/>
        <w:t>should improve the predictability by the reduction in variability related to absorption</w:t>
      </w:r>
      <w:r w:rsidR="00B43022" w:rsidRPr="00FF777E">
        <w:rPr>
          <w:rFonts w:ascii="Book Antiqua" w:hAnsi="Book Antiqua"/>
          <w:sz w:val="24"/>
          <w:szCs w:val="24"/>
          <w:vertAlign w:val="superscript"/>
          <w:lang w:val="en-US"/>
        </w:rPr>
        <w:t>[26-29</w:t>
      </w:r>
      <w:r w:rsidR="00B65439" w:rsidRPr="00FF777E">
        <w:rPr>
          <w:rFonts w:ascii="Book Antiqua" w:hAnsi="Book Antiqua"/>
          <w:sz w:val="24"/>
          <w:szCs w:val="24"/>
          <w:vertAlign w:val="superscript"/>
          <w:lang w:val="en-US"/>
        </w:rPr>
        <w:t>]</w:t>
      </w:r>
      <w:r w:rsidRPr="00FF777E">
        <w:rPr>
          <w:rFonts w:ascii="Book Antiqua" w:hAnsi="Book Antiqua"/>
          <w:sz w:val="24"/>
          <w:szCs w:val="24"/>
          <w:lang w:val="en-US"/>
        </w:rPr>
        <w:t>.</w:t>
      </w:r>
    </w:p>
    <w:p w:rsidR="00844CD2" w:rsidRPr="00FF777E" w:rsidRDefault="00F846B7"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t>Clinical pharmacology aims to predict drug-related effects based on drug, population and patient specific pharmacokinetics (PK, concentration-time), and -dynamics (PD, concentration-effect): drug dosing needs to be based on the physiological characterist</w:t>
      </w:r>
      <w:r w:rsidR="00B65439" w:rsidRPr="00FF777E">
        <w:rPr>
          <w:rFonts w:ascii="Book Antiqua" w:hAnsi="Book Antiqua"/>
          <w:sz w:val="24"/>
          <w:szCs w:val="24"/>
          <w:lang w:val="en-US"/>
        </w:rPr>
        <w:t>ics of the individual patient</w:t>
      </w:r>
      <w:r w:rsidR="00B65439" w:rsidRPr="00FF777E">
        <w:rPr>
          <w:rFonts w:ascii="Book Antiqua" w:hAnsi="Book Antiqua"/>
          <w:sz w:val="24"/>
          <w:szCs w:val="24"/>
          <w:vertAlign w:val="superscript"/>
          <w:lang w:val="en-US"/>
        </w:rPr>
        <w:t>[8,9</w:t>
      </w:r>
      <w:r w:rsidRPr="00FF777E">
        <w:rPr>
          <w:rFonts w:ascii="Book Antiqua" w:hAnsi="Book Antiqua"/>
          <w:sz w:val="24"/>
          <w:szCs w:val="24"/>
          <w:vertAlign w:val="superscript"/>
          <w:lang w:val="en-US"/>
        </w:rPr>
        <w:t>]</w:t>
      </w:r>
      <w:r w:rsidRPr="00FF777E">
        <w:rPr>
          <w:rFonts w:ascii="Book Antiqua" w:hAnsi="Book Antiqua"/>
          <w:sz w:val="24"/>
          <w:szCs w:val="24"/>
          <w:lang w:val="en-US"/>
        </w:rPr>
        <w:t xml:space="preserve">. As mentioned earlier, this necessitates focused studies in specific populations, including peripartum and early infancy. </w:t>
      </w:r>
    </w:p>
    <w:p w:rsidR="00F846B7" w:rsidRPr="00FF777E" w:rsidRDefault="00F846B7" w:rsidP="00EA64B5">
      <w:pPr>
        <w:snapToGrid w:val="0"/>
        <w:spacing w:after="0" w:line="360" w:lineRule="auto"/>
        <w:ind w:firstLineChars="100" w:firstLine="240"/>
        <w:jc w:val="both"/>
        <w:rPr>
          <w:rFonts w:ascii="Book Antiqua" w:hAnsi="Book Antiqua"/>
          <w:sz w:val="24"/>
          <w:szCs w:val="24"/>
          <w:lang w:val="en-US" w:eastAsia="zh-CN"/>
        </w:rPr>
      </w:pPr>
      <w:r w:rsidRPr="00FF777E">
        <w:rPr>
          <w:rFonts w:ascii="Book Antiqua" w:hAnsi="Book Antiqua"/>
          <w:sz w:val="24"/>
          <w:szCs w:val="24"/>
          <w:lang w:val="en-US"/>
        </w:rPr>
        <w:t xml:space="preserve">Consequently, we aim to summarize our studies on aspects of PK and PD of intravenous paracetamol either at delivery and in early infancy. For both subpopulations, this will be combined with a topical review on the clinical pharmacology of paracetamol in these patients. </w:t>
      </w:r>
    </w:p>
    <w:p w:rsidR="00EA64B5" w:rsidRPr="00FF777E" w:rsidRDefault="00EA64B5" w:rsidP="00EA64B5">
      <w:pPr>
        <w:snapToGrid w:val="0"/>
        <w:spacing w:after="0" w:line="360" w:lineRule="auto"/>
        <w:ind w:firstLineChars="100" w:firstLine="240"/>
        <w:jc w:val="both"/>
        <w:rPr>
          <w:rFonts w:ascii="Book Antiqua" w:hAnsi="Book Antiqua"/>
          <w:sz w:val="24"/>
          <w:szCs w:val="24"/>
          <w:lang w:val="en-US" w:eastAsia="zh-CN"/>
        </w:rPr>
      </w:pPr>
    </w:p>
    <w:p w:rsidR="00925FC8" w:rsidRPr="00FF777E" w:rsidRDefault="00EA64B5" w:rsidP="000E362B">
      <w:pPr>
        <w:snapToGrid w:val="0"/>
        <w:spacing w:after="0" w:line="360" w:lineRule="auto"/>
        <w:jc w:val="both"/>
        <w:rPr>
          <w:rFonts w:ascii="Book Antiqua" w:hAnsi="Book Antiqua"/>
          <w:b/>
          <w:sz w:val="24"/>
          <w:szCs w:val="24"/>
          <w:lang w:val="en-US"/>
        </w:rPr>
      </w:pPr>
      <w:r w:rsidRPr="00FF777E">
        <w:rPr>
          <w:rFonts w:ascii="Book Antiqua" w:hAnsi="Book Antiqua"/>
          <w:b/>
          <w:sz w:val="24"/>
          <w:szCs w:val="24"/>
          <w:lang w:val="en-US"/>
        </w:rPr>
        <w:t>CLINICAL PHARMACOLOGY OF PARACETAMOL AT DELIVERY AND IN POSTPARTUM</w:t>
      </w:r>
    </w:p>
    <w:p w:rsidR="00F846B7" w:rsidRPr="00FF777E" w:rsidRDefault="00925FC8" w:rsidP="000E362B">
      <w:pPr>
        <w:snapToGrid w:val="0"/>
        <w:spacing w:after="0" w:line="360" w:lineRule="auto"/>
        <w:jc w:val="both"/>
        <w:rPr>
          <w:rFonts w:ascii="Book Antiqua" w:hAnsi="Book Antiqua"/>
          <w:sz w:val="24"/>
          <w:szCs w:val="24"/>
          <w:lang w:val="en-US" w:eastAsia="zh-CN"/>
        </w:rPr>
      </w:pPr>
      <w:r w:rsidRPr="00FF777E">
        <w:rPr>
          <w:rFonts w:ascii="Book Antiqua" w:hAnsi="Book Antiqua"/>
          <w:sz w:val="24"/>
          <w:szCs w:val="24"/>
          <w:lang w:val="en-US"/>
        </w:rPr>
        <w:t>Despite pregnancy and peripartum related changes in PK and PD and the clinical relevance to have such data, most of the drugs administered by anaesthetists have not been extensively evaluated in this specific population. This is also true for commonly administered analg</w:t>
      </w:r>
      <w:r w:rsidR="00844CD2" w:rsidRPr="00FF777E">
        <w:rPr>
          <w:rFonts w:ascii="Book Antiqua" w:hAnsi="Book Antiqua"/>
          <w:sz w:val="24"/>
          <w:szCs w:val="24"/>
          <w:lang w:val="en-US"/>
        </w:rPr>
        <w:t xml:space="preserve">esics like </w:t>
      </w:r>
      <w:r w:rsidR="008A64AB" w:rsidRPr="00FF777E">
        <w:rPr>
          <w:rFonts w:ascii="Book Antiqua" w:hAnsi="Book Antiqua"/>
          <w:i/>
          <w:sz w:val="24"/>
          <w:szCs w:val="24"/>
          <w:lang w:val="en-US"/>
        </w:rPr>
        <w:t>iv</w:t>
      </w:r>
      <w:r w:rsidRPr="00FF777E">
        <w:rPr>
          <w:rFonts w:ascii="Book Antiqua" w:hAnsi="Book Antiqua"/>
          <w:sz w:val="24"/>
          <w:szCs w:val="24"/>
          <w:lang w:val="en-US"/>
        </w:rPr>
        <w:t xml:space="preserve"> paracetamol. </w:t>
      </w:r>
    </w:p>
    <w:p w:rsidR="00EA64B5" w:rsidRPr="00FF777E" w:rsidRDefault="00EA64B5" w:rsidP="000E362B">
      <w:pPr>
        <w:snapToGrid w:val="0"/>
        <w:spacing w:after="0" w:line="360" w:lineRule="auto"/>
        <w:jc w:val="both"/>
        <w:rPr>
          <w:rFonts w:ascii="Book Antiqua" w:hAnsi="Book Antiqua"/>
          <w:sz w:val="24"/>
          <w:szCs w:val="24"/>
          <w:lang w:val="en-US" w:eastAsia="zh-CN"/>
        </w:rPr>
      </w:pPr>
    </w:p>
    <w:p w:rsidR="002D696A" w:rsidRPr="00FF777E" w:rsidRDefault="002D696A" w:rsidP="000E362B">
      <w:pPr>
        <w:snapToGrid w:val="0"/>
        <w:spacing w:after="0" w:line="360" w:lineRule="auto"/>
        <w:jc w:val="both"/>
        <w:rPr>
          <w:rFonts w:ascii="Book Antiqua" w:hAnsi="Book Antiqua"/>
          <w:b/>
          <w:i/>
          <w:sz w:val="24"/>
          <w:szCs w:val="24"/>
          <w:lang w:val="en-US"/>
        </w:rPr>
      </w:pPr>
      <w:r w:rsidRPr="00FF777E">
        <w:rPr>
          <w:rFonts w:ascii="Book Antiqua" w:hAnsi="Book Antiqua"/>
          <w:b/>
          <w:i/>
          <w:sz w:val="24"/>
          <w:szCs w:val="24"/>
          <w:lang w:val="en-US"/>
        </w:rPr>
        <w:t>Paracetamol pharmacokinetics and metabolism</w:t>
      </w:r>
    </w:p>
    <w:p w:rsidR="00844CD2" w:rsidRPr="00FF777E" w:rsidRDefault="002D696A" w:rsidP="000E362B">
      <w:pPr>
        <w:snapToGrid w:val="0"/>
        <w:spacing w:after="0" w:line="360" w:lineRule="auto"/>
        <w:jc w:val="both"/>
        <w:rPr>
          <w:rFonts w:ascii="Book Antiqua" w:hAnsi="Book Antiqua"/>
          <w:sz w:val="24"/>
          <w:szCs w:val="24"/>
          <w:lang w:val="en-US"/>
        </w:rPr>
      </w:pPr>
      <w:r w:rsidRPr="00FF777E">
        <w:rPr>
          <w:rFonts w:ascii="Book Antiqua" w:hAnsi="Book Antiqua"/>
          <w:sz w:val="24"/>
          <w:szCs w:val="24"/>
          <w:lang w:val="en-US"/>
        </w:rPr>
        <w:t xml:space="preserve">Following study registration (EudraCT 2010-020164-37) and approval by the Ethics Committee of the University Hospitals Leuven, women who were scheduled to undergo a (semi)elective Caesarean delivery were recruited. The administration of </w:t>
      </w:r>
      <w:r w:rsidR="008A64AB" w:rsidRPr="00FF777E">
        <w:rPr>
          <w:rFonts w:ascii="Book Antiqua" w:hAnsi="Book Antiqua"/>
          <w:i/>
          <w:sz w:val="24"/>
          <w:szCs w:val="24"/>
          <w:lang w:val="en-US"/>
        </w:rPr>
        <w:t>iv</w:t>
      </w:r>
      <w:r w:rsidRPr="00FF777E">
        <w:rPr>
          <w:rFonts w:ascii="Book Antiqua" w:hAnsi="Book Antiqua"/>
          <w:sz w:val="24"/>
          <w:szCs w:val="24"/>
          <w:lang w:val="en-US"/>
        </w:rPr>
        <w:t xml:space="preserve"> paracetamol started with a loading dose of 2 g over 15 </w:t>
      </w:r>
      <w:r w:rsidR="00493D4A" w:rsidRPr="00FF777E">
        <w:rPr>
          <w:rFonts w:ascii="Book Antiqua" w:hAnsi="Book Antiqua"/>
          <w:sz w:val="24"/>
          <w:szCs w:val="24"/>
          <w:lang w:val="en-US"/>
        </w:rPr>
        <w:t>min</w:t>
      </w:r>
      <w:r w:rsidRPr="00FF777E">
        <w:rPr>
          <w:rFonts w:ascii="Book Antiqua" w:hAnsi="Book Antiqua"/>
          <w:sz w:val="24"/>
          <w:szCs w:val="24"/>
          <w:lang w:val="en-US"/>
        </w:rPr>
        <w:t xml:space="preserve"> shortly after delivery of the newborn. Blood samples from a dedicated peripheral </w:t>
      </w:r>
      <w:r w:rsidR="008A64AB" w:rsidRPr="00FF777E">
        <w:rPr>
          <w:rFonts w:ascii="Book Antiqua" w:hAnsi="Book Antiqua"/>
          <w:i/>
          <w:sz w:val="24"/>
          <w:szCs w:val="24"/>
          <w:lang w:val="en-US"/>
        </w:rPr>
        <w:t>iv</w:t>
      </w:r>
      <w:r w:rsidRPr="00FF777E">
        <w:rPr>
          <w:rFonts w:ascii="Book Antiqua" w:hAnsi="Book Antiqua"/>
          <w:sz w:val="24"/>
          <w:szCs w:val="24"/>
          <w:lang w:val="en-US"/>
        </w:rPr>
        <w:t xml:space="preserve"> catheter were collected 1, 2, 4 and 6 h after loading dose administration. These samples were centrifuged and plasma was stored at -20°C until high performance liquid chromatography</w:t>
      </w:r>
      <w:r w:rsidR="00493D4A" w:rsidRPr="00FF777E">
        <w:rPr>
          <w:rFonts w:ascii="Book Antiqua" w:hAnsi="Book Antiqua"/>
          <w:sz w:val="24"/>
          <w:szCs w:val="24"/>
          <w:lang w:val="en-US" w:eastAsia="zh-CN"/>
        </w:rPr>
        <w:t xml:space="preserve"> </w:t>
      </w:r>
      <w:r w:rsidRPr="00FF777E">
        <w:rPr>
          <w:rFonts w:ascii="Book Antiqua" w:hAnsi="Book Antiqua"/>
          <w:sz w:val="24"/>
          <w:szCs w:val="24"/>
          <w:lang w:val="en-US"/>
        </w:rPr>
        <w:t>analysis was performed. Using this approach, 36 paracetamol-time profiles following delivery wer</w:t>
      </w:r>
      <w:r w:rsidR="00B65439" w:rsidRPr="00FF777E">
        <w:rPr>
          <w:rFonts w:ascii="Book Antiqua" w:hAnsi="Book Antiqua"/>
          <w:sz w:val="24"/>
          <w:szCs w:val="24"/>
          <w:lang w:val="en-US"/>
        </w:rPr>
        <w:t>e available for PK analysis</w:t>
      </w:r>
      <w:r w:rsidR="00B65439" w:rsidRPr="00FF777E">
        <w:rPr>
          <w:rFonts w:ascii="Book Antiqua" w:hAnsi="Book Antiqua"/>
          <w:sz w:val="24"/>
          <w:szCs w:val="24"/>
          <w:vertAlign w:val="superscript"/>
          <w:lang w:val="en-US"/>
        </w:rPr>
        <w:t>[14,15]</w:t>
      </w:r>
      <w:r w:rsidRPr="00FF777E">
        <w:rPr>
          <w:rFonts w:ascii="Book Antiqua" w:hAnsi="Book Antiqua"/>
          <w:sz w:val="24"/>
          <w:szCs w:val="24"/>
          <w:lang w:val="en-US"/>
        </w:rPr>
        <w:t xml:space="preserve">. </w:t>
      </w:r>
    </w:p>
    <w:p w:rsidR="002D696A" w:rsidRPr="00FF777E" w:rsidRDefault="002D696A" w:rsidP="00493D4A">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lastRenderedPageBreak/>
        <w:t xml:space="preserve">These data were compared to data either published by Gregoire </w:t>
      </w:r>
      <w:r w:rsidRPr="00FF777E">
        <w:rPr>
          <w:rFonts w:ascii="Book Antiqua" w:hAnsi="Book Antiqua"/>
          <w:i/>
          <w:sz w:val="24"/>
          <w:szCs w:val="24"/>
          <w:lang w:val="en-US"/>
        </w:rPr>
        <w:t>et al</w:t>
      </w:r>
      <w:r w:rsidR="00EA64B5" w:rsidRPr="00FF777E">
        <w:rPr>
          <w:rFonts w:ascii="Book Antiqua" w:hAnsi="Book Antiqua"/>
          <w:sz w:val="24"/>
          <w:szCs w:val="24"/>
          <w:vertAlign w:val="superscript"/>
          <w:lang w:val="en-US"/>
        </w:rPr>
        <w:t>[30]</w:t>
      </w:r>
      <w:r w:rsidRPr="00FF777E">
        <w:rPr>
          <w:rFonts w:ascii="Book Antiqua" w:hAnsi="Book Antiqua"/>
          <w:sz w:val="24"/>
          <w:szCs w:val="24"/>
          <w:lang w:val="en-US"/>
        </w:rPr>
        <w:t xml:space="preserve"> in 14 women, and 23 additional PK profiles collected in young female volunteers. As illustrated in Figure 1, there is a significant increase in paracetamol clearance (l/h) in peripartum when compared to non-pregnant PK profiles (median clearance </w:t>
      </w:r>
      <w:r w:rsidR="00493D4A" w:rsidRPr="00FF777E">
        <w:rPr>
          <w:rFonts w:ascii="Book Antiqua" w:hAnsi="Book Antiqua"/>
          <w:sz w:val="24"/>
          <w:szCs w:val="24"/>
          <w:lang w:val="en-US"/>
        </w:rPr>
        <w:t xml:space="preserve">19.6 compared to 13.3 </w:t>
      </w:r>
      <w:r w:rsidR="00493D4A" w:rsidRPr="00FF777E">
        <w:rPr>
          <w:rFonts w:ascii="Book Antiqua" w:hAnsi="Book Antiqua"/>
          <w:sz w:val="24"/>
          <w:szCs w:val="24"/>
          <w:lang w:val="en-US" w:eastAsia="zh-CN"/>
        </w:rPr>
        <w:t>L</w:t>
      </w:r>
      <w:r w:rsidR="00493D4A" w:rsidRPr="00FF777E">
        <w:rPr>
          <w:rFonts w:ascii="Book Antiqua" w:hAnsi="Book Antiqua"/>
          <w:sz w:val="24"/>
          <w:szCs w:val="24"/>
          <w:lang w:val="en-US"/>
        </w:rPr>
        <w:t>/h, + 45</w:t>
      </w:r>
      <w:r w:rsidRPr="00FF777E">
        <w:rPr>
          <w:rFonts w:ascii="Book Antiqua" w:hAnsi="Book Antiqua"/>
          <w:sz w:val="24"/>
          <w:szCs w:val="24"/>
          <w:lang w:val="en-US"/>
        </w:rPr>
        <w:t>%)</w:t>
      </w:r>
      <w:r w:rsidR="00B43022" w:rsidRPr="00FF777E">
        <w:rPr>
          <w:rFonts w:ascii="Book Antiqua" w:hAnsi="Book Antiqua"/>
          <w:sz w:val="24"/>
          <w:szCs w:val="24"/>
          <w:vertAlign w:val="superscript"/>
          <w:lang w:val="en-US"/>
        </w:rPr>
        <w:t>[11,14,21,22]</w:t>
      </w:r>
      <w:r w:rsidRPr="00FF777E">
        <w:rPr>
          <w:rFonts w:ascii="Book Antiqua" w:hAnsi="Book Antiqua"/>
          <w:sz w:val="24"/>
          <w:szCs w:val="24"/>
          <w:lang w:val="en-US"/>
        </w:rPr>
        <w:t xml:space="preserve">. </w:t>
      </w:r>
      <w:r w:rsidR="00844CD2" w:rsidRPr="00FF777E">
        <w:rPr>
          <w:rFonts w:ascii="Book Antiqua" w:hAnsi="Book Antiqua"/>
          <w:sz w:val="24"/>
          <w:szCs w:val="24"/>
          <w:lang w:val="en-US"/>
        </w:rPr>
        <w:t>Table 1 provides a selective overview on paracetamol clearance estimates reported in different cohorts of adults, including healthy volunteers</w:t>
      </w:r>
      <w:r w:rsidR="00B43022" w:rsidRPr="00FF777E">
        <w:rPr>
          <w:rFonts w:ascii="Book Antiqua" w:hAnsi="Book Antiqua"/>
          <w:sz w:val="24"/>
          <w:szCs w:val="24"/>
          <w:vertAlign w:val="superscript"/>
          <w:lang w:val="en-US"/>
        </w:rPr>
        <w:t>[</w:t>
      </w:r>
      <w:r w:rsidR="00B65439" w:rsidRPr="00FF777E">
        <w:rPr>
          <w:rFonts w:ascii="Book Antiqua" w:hAnsi="Book Antiqua"/>
          <w:sz w:val="24"/>
          <w:szCs w:val="24"/>
          <w:vertAlign w:val="superscript"/>
          <w:lang w:val="en-US"/>
        </w:rPr>
        <w:t>30,31]</w:t>
      </w:r>
      <w:r w:rsidR="00844CD2" w:rsidRPr="00FF777E">
        <w:rPr>
          <w:rFonts w:ascii="Book Antiqua" w:hAnsi="Book Antiqua"/>
          <w:sz w:val="24"/>
          <w:szCs w:val="24"/>
          <w:lang w:val="en-US"/>
        </w:rPr>
        <w:t>. In essence, this overview suggests that there are additional covariates of paracetamol clearance in adults, including disease severity, age</w:t>
      </w:r>
      <w:r w:rsidR="00B65439" w:rsidRPr="00FF777E">
        <w:rPr>
          <w:rFonts w:ascii="Book Antiqua" w:hAnsi="Book Antiqua"/>
          <w:sz w:val="24"/>
          <w:szCs w:val="24"/>
          <w:lang w:val="en-US"/>
        </w:rPr>
        <w:t>, gender</w:t>
      </w:r>
      <w:r w:rsidR="00844CD2" w:rsidRPr="00FF777E">
        <w:rPr>
          <w:rFonts w:ascii="Book Antiqua" w:hAnsi="Book Antiqua"/>
          <w:sz w:val="24"/>
          <w:szCs w:val="24"/>
          <w:lang w:val="en-US"/>
        </w:rPr>
        <w:t xml:space="preserve"> and pregnancy. </w:t>
      </w:r>
    </w:p>
    <w:p w:rsidR="009607C9" w:rsidRPr="00FF777E" w:rsidRDefault="009607C9"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t>More recently and using a more sophisticated population pharmacokinetic modeling approach, we confirmed this a substantially higher paracetamol clearance in women at delivery compared to a subset of the same women 12 wk postpartum</w:t>
      </w:r>
      <w:r w:rsidR="004D214B" w:rsidRPr="00FF777E">
        <w:rPr>
          <w:rFonts w:ascii="Book Antiqua" w:hAnsi="Book Antiqua"/>
          <w:sz w:val="24"/>
          <w:szCs w:val="24"/>
          <w:vertAlign w:val="superscript"/>
          <w:lang w:val="en-US"/>
        </w:rPr>
        <w:t>[</w:t>
      </w:r>
      <w:r w:rsidR="00E91153" w:rsidRPr="00FF777E">
        <w:rPr>
          <w:rFonts w:ascii="Book Antiqua" w:hAnsi="Book Antiqua"/>
          <w:sz w:val="24"/>
          <w:szCs w:val="24"/>
          <w:vertAlign w:val="superscript"/>
          <w:lang w:val="en-US"/>
        </w:rPr>
        <w:t>6,14</w:t>
      </w:r>
      <w:r w:rsidR="004D214B" w:rsidRPr="00FF777E">
        <w:rPr>
          <w:rFonts w:ascii="Book Antiqua" w:hAnsi="Book Antiqua"/>
          <w:sz w:val="24"/>
          <w:szCs w:val="24"/>
          <w:vertAlign w:val="superscript"/>
          <w:lang w:val="en-US"/>
        </w:rPr>
        <w:t>]</w:t>
      </w:r>
      <w:r w:rsidRPr="00FF777E">
        <w:rPr>
          <w:rFonts w:ascii="Book Antiqua" w:hAnsi="Book Antiqua"/>
          <w:sz w:val="24"/>
          <w:szCs w:val="24"/>
          <w:lang w:val="en-US"/>
        </w:rPr>
        <w:t>. More importantly, we were able to document that this increase in total paracetamol clearance at delivery is due to a disproportional increase in glucuronidation clearance and a proportional increase in clearance of unchanged paracetamol and in oxidation clearance without any changes in the absolute sulphation clearance, resulting in a prop</w:t>
      </w:r>
      <w:r w:rsidR="00844CD2" w:rsidRPr="00FF777E">
        <w:rPr>
          <w:rFonts w:ascii="Book Antiqua" w:hAnsi="Book Antiqua"/>
          <w:sz w:val="24"/>
          <w:szCs w:val="24"/>
          <w:lang w:val="en-US"/>
        </w:rPr>
        <w:t xml:space="preserve">ortional decrease. These pharmacokinetic </w:t>
      </w:r>
      <w:r w:rsidRPr="00FF777E">
        <w:rPr>
          <w:rFonts w:ascii="Book Antiqua" w:hAnsi="Book Antiqua"/>
          <w:sz w:val="24"/>
          <w:szCs w:val="24"/>
          <w:lang w:val="en-US"/>
        </w:rPr>
        <w:t xml:space="preserve">observations </w:t>
      </w:r>
      <w:r w:rsidR="00844CD2" w:rsidRPr="00FF777E">
        <w:rPr>
          <w:rFonts w:ascii="Book Antiqua" w:hAnsi="Book Antiqua"/>
          <w:sz w:val="24"/>
          <w:szCs w:val="24"/>
          <w:lang w:val="en-US"/>
        </w:rPr>
        <w:t xml:space="preserve">at delivery and in postpartum </w:t>
      </w:r>
      <w:r w:rsidR="00B55534" w:rsidRPr="00FF777E">
        <w:rPr>
          <w:rFonts w:ascii="Book Antiqua" w:hAnsi="Book Antiqua"/>
          <w:sz w:val="24"/>
          <w:szCs w:val="24"/>
          <w:lang w:val="en-US"/>
        </w:rPr>
        <w:t>are of pharmacodynamic (analgesia, toxicity)</w:t>
      </w:r>
      <w:r w:rsidRPr="00FF777E">
        <w:rPr>
          <w:rFonts w:ascii="Book Antiqua" w:hAnsi="Book Antiqua"/>
          <w:sz w:val="24"/>
          <w:szCs w:val="24"/>
          <w:lang w:val="en-US"/>
        </w:rPr>
        <w:t xml:space="preserve"> relevance. </w:t>
      </w:r>
    </w:p>
    <w:p w:rsidR="009607C9" w:rsidRPr="00FF777E" w:rsidRDefault="00B55534" w:rsidP="00EA64B5">
      <w:pPr>
        <w:snapToGrid w:val="0"/>
        <w:spacing w:after="0" w:line="360" w:lineRule="auto"/>
        <w:ind w:firstLineChars="100" w:firstLine="240"/>
        <w:jc w:val="both"/>
        <w:rPr>
          <w:rFonts w:ascii="Book Antiqua" w:hAnsi="Book Antiqua"/>
          <w:sz w:val="24"/>
          <w:szCs w:val="24"/>
          <w:lang w:val="en-US" w:eastAsia="zh-CN"/>
        </w:rPr>
      </w:pPr>
      <w:r w:rsidRPr="00FF777E">
        <w:rPr>
          <w:rFonts w:ascii="Book Antiqua" w:hAnsi="Book Antiqua"/>
          <w:sz w:val="24"/>
          <w:szCs w:val="24"/>
          <w:lang w:val="en-US"/>
        </w:rPr>
        <w:t xml:space="preserve">The </w:t>
      </w:r>
      <w:r w:rsidR="009607C9" w:rsidRPr="00FF777E">
        <w:rPr>
          <w:rFonts w:ascii="Book Antiqua" w:hAnsi="Book Antiqua"/>
          <w:sz w:val="24"/>
          <w:szCs w:val="24"/>
          <w:lang w:val="en-US"/>
        </w:rPr>
        <w:t>link between paracetamol plasma concentration and the level of analgesia has not yet been fully described,</w:t>
      </w:r>
      <w:r w:rsidR="00D90414" w:rsidRPr="00FF777E">
        <w:rPr>
          <w:rFonts w:ascii="Book Antiqua" w:hAnsi="Book Antiqua"/>
          <w:sz w:val="24"/>
          <w:szCs w:val="24"/>
          <w:lang w:val="en-US"/>
        </w:rPr>
        <w:t xml:space="preserve"> but</w:t>
      </w:r>
      <w:r w:rsidR="009607C9" w:rsidRPr="00FF777E">
        <w:rPr>
          <w:rFonts w:ascii="Book Antiqua" w:hAnsi="Book Antiqua"/>
          <w:sz w:val="24"/>
          <w:szCs w:val="24"/>
          <w:lang w:val="en-US"/>
        </w:rPr>
        <w:t xml:space="preserve"> McNicol </w:t>
      </w:r>
      <w:r w:rsidR="009607C9" w:rsidRPr="00FF777E">
        <w:rPr>
          <w:rFonts w:ascii="Book Antiqua" w:hAnsi="Book Antiqua"/>
          <w:i/>
          <w:sz w:val="24"/>
          <w:szCs w:val="24"/>
          <w:lang w:val="en-US"/>
        </w:rPr>
        <w:t>et al</w:t>
      </w:r>
      <w:r w:rsidR="00DA06EE" w:rsidRPr="00FF777E">
        <w:rPr>
          <w:rFonts w:ascii="Book Antiqua" w:hAnsi="Book Antiqua"/>
          <w:sz w:val="24"/>
          <w:szCs w:val="24"/>
          <w:vertAlign w:val="superscript"/>
          <w:lang w:val="en-US"/>
        </w:rPr>
        <w:t>[18]</w:t>
      </w:r>
      <w:r w:rsidR="009607C9" w:rsidRPr="00FF777E">
        <w:rPr>
          <w:rFonts w:ascii="Book Antiqua" w:hAnsi="Book Antiqua"/>
          <w:sz w:val="24"/>
          <w:szCs w:val="24"/>
          <w:lang w:val="en-US"/>
        </w:rPr>
        <w:t xml:space="preserve"> recently reported on single dose </w:t>
      </w:r>
      <w:r w:rsidR="008A64AB" w:rsidRPr="00FF777E">
        <w:rPr>
          <w:rFonts w:ascii="Book Antiqua" w:hAnsi="Book Antiqua"/>
          <w:i/>
          <w:sz w:val="24"/>
          <w:szCs w:val="24"/>
          <w:lang w:val="en-US"/>
        </w:rPr>
        <w:t>iv</w:t>
      </w:r>
      <w:r w:rsidRPr="00FF777E">
        <w:rPr>
          <w:rFonts w:ascii="Book Antiqua" w:hAnsi="Book Antiqua"/>
          <w:sz w:val="24"/>
          <w:szCs w:val="24"/>
          <w:lang w:val="en-US"/>
        </w:rPr>
        <w:t xml:space="preserve"> </w:t>
      </w:r>
      <w:r w:rsidR="009607C9" w:rsidRPr="00FF777E">
        <w:rPr>
          <w:rFonts w:ascii="Book Antiqua" w:hAnsi="Book Antiqua"/>
          <w:sz w:val="24"/>
          <w:szCs w:val="24"/>
          <w:lang w:val="en-US"/>
        </w:rPr>
        <w:t>paracetamol or propacetamol for prevention or treatment of postoperative pain based on a sys</w:t>
      </w:r>
      <w:r w:rsidR="00E91153" w:rsidRPr="00FF777E">
        <w:rPr>
          <w:rFonts w:ascii="Book Antiqua" w:hAnsi="Book Antiqua"/>
          <w:sz w:val="24"/>
          <w:szCs w:val="24"/>
          <w:lang w:val="en-US"/>
        </w:rPr>
        <w:t>tematic review</w:t>
      </w:r>
      <w:r w:rsidR="00023751" w:rsidRPr="00FF777E">
        <w:rPr>
          <w:rFonts w:ascii="Book Antiqua" w:hAnsi="Book Antiqua"/>
          <w:sz w:val="24"/>
          <w:szCs w:val="24"/>
          <w:lang w:val="en-US"/>
        </w:rPr>
        <w:t xml:space="preserve">. </w:t>
      </w:r>
      <w:r w:rsidR="00DA06EE" w:rsidRPr="00FF777E">
        <w:rPr>
          <w:rFonts w:ascii="Book Antiqua" w:hAnsi="Book Antiqua"/>
          <w:sz w:val="24"/>
          <w:szCs w:val="24"/>
          <w:lang w:val="en-US" w:eastAsia="zh-CN"/>
        </w:rPr>
        <w:t>P</w:t>
      </w:r>
      <w:r w:rsidR="009607C9" w:rsidRPr="00FF777E">
        <w:rPr>
          <w:rFonts w:ascii="Book Antiqua" w:hAnsi="Book Antiqua"/>
          <w:sz w:val="24"/>
          <w:szCs w:val="24"/>
          <w:lang w:val="en-US"/>
        </w:rPr>
        <w:t>aracetamol (</w:t>
      </w:r>
      <w:r w:rsidR="008A64AB" w:rsidRPr="00FF777E">
        <w:rPr>
          <w:rFonts w:ascii="Book Antiqua" w:hAnsi="Book Antiqua"/>
          <w:i/>
          <w:sz w:val="24"/>
          <w:szCs w:val="24"/>
          <w:lang w:val="en-US" w:eastAsia="zh-CN"/>
        </w:rPr>
        <w:t>iv</w:t>
      </w:r>
      <w:r w:rsidR="00DA06EE" w:rsidRPr="00FF777E">
        <w:rPr>
          <w:rFonts w:ascii="Book Antiqua" w:hAnsi="Book Antiqua"/>
          <w:i/>
          <w:sz w:val="24"/>
          <w:szCs w:val="24"/>
          <w:lang w:val="en-US" w:eastAsia="zh-CN"/>
        </w:rPr>
        <w:t xml:space="preserve">, </w:t>
      </w:r>
      <w:r w:rsidR="009607C9" w:rsidRPr="00FF777E">
        <w:rPr>
          <w:rFonts w:ascii="Book Antiqua" w:hAnsi="Book Antiqua"/>
          <w:sz w:val="24"/>
          <w:szCs w:val="24"/>
          <w:lang w:val="en-US"/>
        </w:rPr>
        <w:t xml:space="preserve">1 g) results in about 4 h of effective (pain relief, opioid sparing) analgesia with a subsequent decrease in effectiveness. Based on the paracetamol disposition (increased clearance) observed at delivery, it might be considered to decrease the time interval between consecutive paracetamol doses (at present guidelines q6h) or increase the dose (at present 1 g) in the immediate postpartum to mimic the time-concentration profile aimed for in the non-pregnant adult. However, such an approach will also results in higher oxidative metabolism (hepatotoxity) </w:t>
      </w:r>
      <w:r w:rsidR="00D90414" w:rsidRPr="00FF777E">
        <w:rPr>
          <w:rFonts w:ascii="Book Antiqua" w:hAnsi="Book Antiqua"/>
          <w:sz w:val="24"/>
          <w:szCs w:val="24"/>
          <w:lang w:val="en-US"/>
        </w:rPr>
        <w:t>during pregnancy an</w:t>
      </w:r>
      <w:r w:rsidRPr="00FF777E">
        <w:rPr>
          <w:rFonts w:ascii="Book Antiqua" w:hAnsi="Book Antiqua"/>
          <w:sz w:val="24"/>
          <w:szCs w:val="24"/>
          <w:lang w:val="en-US"/>
        </w:rPr>
        <w:t>d is not without risk, and may explain the specific issues (gastroshizis, atopy of infancy) discussed below</w:t>
      </w:r>
      <w:r w:rsidR="00E91153" w:rsidRPr="00FF777E">
        <w:rPr>
          <w:rFonts w:ascii="Book Antiqua" w:hAnsi="Book Antiqua"/>
          <w:sz w:val="24"/>
          <w:szCs w:val="24"/>
          <w:vertAlign w:val="superscript"/>
          <w:lang w:val="en-US"/>
        </w:rPr>
        <w:t>[32-35]</w:t>
      </w:r>
      <w:r w:rsidRPr="00FF777E">
        <w:rPr>
          <w:rFonts w:ascii="Book Antiqua" w:hAnsi="Book Antiqua"/>
          <w:sz w:val="24"/>
          <w:szCs w:val="24"/>
          <w:lang w:val="en-US"/>
        </w:rPr>
        <w:t xml:space="preserve">. </w:t>
      </w:r>
    </w:p>
    <w:p w:rsidR="00EA64B5" w:rsidRPr="00FF777E" w:rsidRDefault="00EA64B5" w:rsidP="00EA64B5">
      <w:pPr>
        <w:snapToGrid w:val="0"/>
        <w:spacing w:after="0" w:line="360" w:lineRule="auto"/>
        <w:ind w:firstLineChars="100" w:firstLine="240"/>
        <w:jc w:val="both"/>
        <w:rPr>
          <w:rFonts w:ascii="Book Antiqua" w:hAnsi="Book Antiqua"/>
          <w:sz w:val="24"/>
          <w:szCs w:val="24"/>
          <w:lang w:val="en-US" w:eastAsia="zh-CN"/>
        </w:rPr>
      </w:pPr>
    </w:p>
    <w:p w:rsidR="00D90414" w:rsidRPr="00FF777E" w:rsidRDefault="00D90414" w:rsidP="000E362B">
      <w:pPr>
        <w:snapToGrid w:val="0"/>
        <w:spacing w:after="0" w:line="360" w:lineRule="auto"/>
        <w:jc w:val="both"/>
        <w:rPr>
          <w:rFonts w:ascii="Book Antiqua" w:hAnsi="Book Antiqua"/>
          <w:b/>
          <w:i/>
          <w:sz w:val="24"/>
          <w:szCs w:val="24"/>
          <w:lang w:val="en-US"/>
        </w:rPr>
      </w:pPr>
      <w:r w:rsidRPr="00FF777E">
        <w:rPr>
          <w:rFonts w:ascii="Book Antiqua" w:hAnsi="Book Antiqua"/>
          <w:b/>
          <w:i/>
          <w:sz w:val="24"/>
          <w:szCs w:val="24"/>
          <w:lang w:val="en-US"/>
        </w:rPr>
        <w:t>Specific pregnancy related issues as reported in literature</w:t>
      </w:r>
    </w:p>
    <w:p w:rsidR="00B55534" w:rsidRPr="00FF777E" w:rsidRDefault="00D90414" w:rsidP="000E362B">
      <w:pPr>
        <w:snapToGrid w:val="0"/>
        <w:spacing w:after="0" w:line="360" w:lineRule="auto"/>
        <w:jc w:val="both"/>
        <w:rPr>
          <w:rFonts w:ascii="Book Antiqua" w:hAnsi="Book Antiqua"/>
          <w:sz w:val="24"/>
          <w:szCs w:val="24"/>
          <w:lang w:val="en-US"/>
        </w:rPr>
      </w:pPr>
      <w:r w:rsidRPr="00FF777E">
        <w:rPr>
          <w:rFonts w:ascii="Book Antiqua" w:hAnsi="Book Antiqua"/>
          <w:sz w:val="24"/>
          <w:szCs w:val="24"/>
          <w:lang w:val="en-US"/>
        </w:rPr>
        <w:t>Epidemiological data suggest a link between perinatal paracetamol exposure and the risk to develop asthma</w:t>
      </w:r>
      <w:r w:rsidR="00E91153" w:rsidRPr="00FF777E">
        <w:rPr>
          <w:rFonts w:ascii="Book Antiqua" w:hAnsi="Book Antiqua"/>
          <w:sz w:val="24"/>
          <w:szCs w:val="24"/>
          <w:vertAlign w:val="superscript"/>
          <w:lang w:val="en-US"/>
        </w:rPr>
        <w:t>[32,33]</w:t>
      </w:r>
      <w:r w:rsidRPr="00FF777E">
        <w:rPr>
          <w:rFonts w:ascii="Book Antiqua" w:hAnsi="Book Antiqua"/>
          <w:sz w:val="24"/>
          <w:szCs w:val="24"/>
          <w:lang w:val="en-US"/>
        </w:rPr>
        <w:t>. This included maternal consumption of acetaminophen during pregnancy</w:t>
      </w:r>
      <w:r w:rsidR="00B55534" w:rsidRPr="00FF777E">
        <w:rPr>
          <w:rFonts w:ascii="Book Antiqua" w:hAnsi="Book Antiqua"/>
          <w:sz w:val="24"/>
          <w:szCs w:val="24"/>
          <w:lang w:val="en-US"/>
        </w:rPr>
        <w:t xml:space="preserve">. To further illustrate this, the Avon Longitudinal Study explored the impact of both </w:t>
      </w:r>
      <w:r w:rsidRPr="00FF777E">
        <w:rPr>
          <w:rFonts w:ascii="Book Antiqua" w:hAnsi="Book Antiqua"/>
          <w:sz w:val="24"/>
          <w:szCs w:val="24"/>
          <w:lang w:val="en-US"/>
        </w:rPr>
        <w:t>nuclear erythroid 2 p45-related factor 2 polymorphism and glutathione S-transferase (GST, M1, T1, and P1) polymorphisms in the mothers and their infants to search for gen</w:t>
      </w:r>
      <w:r w:rsidR="00E91153" w:rsidRPr="00FF777E">
        <w:rPr>
          <w:rFonts w:ascii="Book Antiqua" w:hAnsi="Book Antiqua"/>
          <w:sz w:val="24"/>
          <w:szCs w:val="24"/>
          <w:lang w:val="en-US"/>
        </w:rPr>
        <w:t>otype-phenotype concordances</w:t>
      </w:r>
      <w:r w:rsidR="00E91153" w:rsidRPr="00FF777E">
        <w:rPr>
          <w:rFonts w:ascii="Book Antiqua" w:hAnsi="Book Antiqua"/>
          <w:sz w:val="24"/>
          <w:szCs w:val="24"/>
          <w:vertAlign w:val="superscript"/>
          <w:lang w:val="en-US"/>
        </w:rPr>
        <w:t>[32</w:t>
      </w:r>
      <w:r w:rsidRPr="00FF777E">
        <w:rPr>
          <w:rFonts w:ascii="Book Antiqua" w:hAnsi="Book Antiqua"/>
          <w:sz w:val="24"/>
          <w:szCs w:val="24"/>
          <w:vertAlign w:val="superscript"/>
          <w:lang w:val="en-US"/>
        </w:rPr>
        <w:t>]</w:t>
      </w:r>
      <w:r w:rsidRPr="00FF777E">
        <w:rPr>
          <w:rFonts w:ascii="Book Antiqua" w:hAnsi="Book Antiqua"/>
          <w:sz w:val="24"/>
          <w:szCs w:val="24"/>
          <w:lang w:val="en-US"/>
        </w:rPr>
        <w:t>. It was hereby documented that the antioxidant genotype of the infant did not modify associations between infant acetaminophen use and asthma phenotypes. In contrast, the increased risk of asthma and wheezing associated with late gestation acetaminophen exposure in the presence of maternal GSTM1 was further enhanced when GSTM1 was also present in the infant. Consequently, it seems that maternal antioxidant gene polymorphisms modify the relation between prenatal acetaminophen exposure and childhood asthma, strengthening evidence for a causal, polymorphisms related association</w:t>
      </w:r>
      <w:r w:rsidR="00E91153" w:rsidRPr="00FF777E">
        <w:rPr>
          <w:rFonts w:ascii="Book Antiqua" w:hAnsi="Book Antiqua"/>
          <w:sz w:val="24"/>
          <w:szCs w:val="24"/>
          <w:vertAlign w:val="superscript"/>
          <w:lang w:val="en-US"/>
        </w:rPr>
        <w:t>[32,33]</w:t>
      </w:r>
      <w:r w:rsidRPr="00FF777E">
        <w:rPr>
          <w:rFonts w:ascii="Book Antiqua" w:hAnsi="Book Antiqua"/>
          <w:sz w:val="24"/>
          <w:szCs w:val="24"/>
          <w:lang w:val="en-US"/>
        </w:rPr>
        <w:t>. This fits quite well with the pregnancy related differences in metabolic routes of paracetamol elimination during pregnancy since associated with higher formation of oxidative metabolites</w:t>
      </w:r>
      <w:r w:rsidR="00E91153" w:rsidRPr="00FF777E">
        <w:rPr>
          <w:rFonts w:ascii="Book Antiqua" w:hAnsi="Book Antiqua"/>
          <w:sz w:val="24"/>
          <w:szCs w:val="24"/>
          <w:vertAlign w:val="superscript"/>
          <w:lang w:val="en-US"/>
        </w:rPr>
        <w:t>[14,32,33]</w:t>
      </w:r>
      <w:r w:rsidRPr="00FF777E">
        <w:rPr>
          <w:rFonts w:ascii="Book Antiqua" w:hAnsi="Book Antiqua"/>
          <w:sz w:val="24"/>
          <w:szCs w:val="24"/>
          <w:lang w:val="en-US"/>
        </w:rPr>
        <w:t xml:space="preserve">. </w:t>
      </w:r>
    </w:p>
    <w:p w:rsidR="002D696A" w:rsidRPr="00FF777E" w:rsidRDefault="00D90414" w:rsidP="00EA64B5">
      <w:pPr>
        <w:snapToGrid w:val="0"/>
        <w:spacing w:after="0" w:line="360" w:lineRule="auto"/>
        <w:ind w:firstLineChars="100" w:firstLine="240"/>
        <w:jc w:val="both"/>
        <w:rPr>
          <w:rFonts w:ascii="Book Antiqua" w:hAnsi="Book Antiqua"/>
          <w:sz w:val="24"/>
          <w:szCs w:val="24"/>
          <w:lang w:val="en-US" w:eastAsia="zh-CN"/>
        </w:rPr>
      </w:pPr>
      <w:r w:rsidRPr="00FF777E">
        <w:rPr>
          <w:rFonts w:ascii="Book Antiqua" w:hAnsi="Book Antiqua"/>
          <w:sz w:val="24"/>
          <w:szCs w:val="24"/>
          <w:lang w:val="en-US"/>
        </w:rPr>
        <w:t xml:space="preserve">A similar illustration, but looking for genotype/phenotype concordance following maternal acetaminophen exposure and fetal gastroshizis </w:t>
      </w:r>
      <w:r w:rsidR="00E91153" w:rsidRPr="00FF777E">
        <w:rPr>
          <w:rFonts w:ascii="Book Antiqua" w:hAnsi="Book Antiqua"/>
          <w:sz w:val="24"/>
          <w:szCs w:val="24"/>
          <w:lang w:val="en-US"/>
        </w:rPr>
        <w:t>has been elaborated by Leeder</w:t>
      </w:r>
      <w:r w:rsidR="00E91153" w:rsidRPr="00FF777E">
        <w:rPr>
          <w:rFonts w:ascii="Book Antiqua" w:hAnsi="Book Antiqua"/>
          <w:sz w:val="24"/>
          <w:szCs w:val="24"/>
          <w:vertAlign w:val="superscript"/>
          <w:lang w:val="en-US"/>
        </w:rPr>
        <w:t>[34,35</w:t>
      </w:r>
      <w:r w:rsidRPr="00FF777E">
        <w:rPr>
          <w:rFonts w:ascii="Book Antiqua" w:hAnsi="Book Antiqua"/>
          <w:sz w:val="24"/>
          <w:szCs w:val="24"/>
          <w:vertAlign w:val="superscript"/>
          <w:lang w:val="en-US"/>
        </w:rPr>
        <w:t>]</w:t>
      </w:r>
      <w:r w:rsidRPr="00FF777E">
        <w:rPr>
          <w:rFonts w:ascii="Book Antiqua" w:hAnsi="Book Antiqua"/>
          <w:sz w:val="24"/>
          <w:szCs w:val="24"/>
          <w:lang w:val="en-US"/>
        </w:rPr>
        <w:t>. The author hereby also stressed that besides the maternal compartment, placental transfer and metabolism, fetal drug disposition and the developmental context also contribute to the fetal concentration/time and</w:t>
      </w:r>
      <w:r w:rsidR="00E91153" w:rsidRPr="00FF777E">
        <w:rPr>
          <w:rFonts w:ascii="Book Antiqua" w:hAnsi="Book Antiqua"/>
          <w:sz w:val="24"/>
          <w:szCs w:val="24"/>
          <w:lang w:val="en-US"/>
        </w:rPr>
        <w:t xml:space="preserve"> concentration/effect profile</w:t>
      </w:r>
      <w:r w:rsidR="00E91153" w:rsidRPr="00FF777E">
        <w:rPr>
          <w:rFonts w:ascii="Book Antiqua" w:hAnsi="Book Antiqua"/>
          <w:sz w:val="24"/>
          <w:szCs w:val="24"/>
          <w:vertAlign w:val="superscript"/>
          <w:lang w:val="en-US"/>
        </w:rPr>
        <w:t>[34,35</w:t>
      </w:r>
      <w:r w:rsidRPr="00FF777E">
        <w:rPr>
          <w:rFonts w:ascii="Book Antiqua" w:hAnsi="Book Antiqua"/>
          <w:sz w:val="24"/>
          <w:szCs w:val="24"/>
          <w:vertAlign w:val="superscript"/>
          <w:lang w:val="en-US"/>
        </w:rPr>
        <w:t>]</w:t>
      </w:r>
      <w:r w:rsidRPr="00FF777E">
        <w:rPr>
          <w:rFonts w:ascii="Book Antiqua" w:hAnsi="Book Antiqua"/>
          <w:sz w:val="24"/>
          <w:szCs w:val="24"/>
          <w:lang w:val="en-US"/>
        </w:rPr>
        <w:t>.</w:t>
      </w:r>
    </w:p>
    <w:p w:rsidR="00EA64B5" w:rsidRPr="00FF777E" w:rsidRDefault="00EA64B5" w:rsidP="000E362B">
      <w:pPr>
        <w:snapToGrid w:val="0"/>
        <w:spacing w:after="0" w:line="360" w:lineRule="auto"/>
        <w:jc w:val="both"/>
        <w:rPr>
          <w:rFonts w:ascii="Book Antiqua" w:hAnsi="Book Antiqua"/>
          <w:sz w:val="24"/>
          <w:szCs w:val="24"/>
          <w:lang w:val="en-US" w:eastAsia="zh-CN"/>
        </w:rPr>
      </w:pPr>
    </w:p>
    <w:p w:rsidR="002D696A" w:rsidRPr="00FF777E" w:rsidRDefault="00EA64B5" w:rsidP="000E362B">
      <w:pPr>
        <w:snapToGrid w:val="0"/>
        <w:spacing w:after="0" w:line="360" w:lineRule="auto"/>
        <w:jc w:val="both"/>
        <w:rPr>
          <w:rFonts w:ascii="Book Antiqua" w:hAnsi="Book Antiqua"/>
          <w:b/>
          <w:sz w:val="24"/>
          <w:szCs w:val="24"/>
          <w:lang w:val="en-US"/>
        </w:rPr>
      </w:pPr>
      <w:r w:rsidRPr="00FF777E">
        <w:rPr>
          <w:rFonts w:ascii="Book Antiqua" w:hAnsi="Book Antiqua"/>
          <w:b/>
          <w:sz w:val="24"/>
          <w:szCs w:val="24"/>
          <w:lang w:val="en-US"/>
        </w:rPr>
        <w:t>PARACETAMOL IN EARLY INFANCY</w:t>
      </w:r>
    </w:p>
    <w:p w:rsidR="00D90414" w:rsidRPr="00FF777E" w:rsidRDefault="00D90414" w:rsidP="000E362B">
      <w:pPr>
        <w:snapToGrid w:val="0"/>
        <w:spacing w:after="0" w:line="360" w:lineRule="auto"/>
        <w:jc w:val="both"/>
        <w:rPr>
          <w:rFonts w:ascii="Book Antiqua" w:hAnsi="Book Antiqua"/>
          <w:sz w:val="24"/>
          <w:szCs w:val="24"/>
          <w:lang w:val="en-US"/>
        </w:rPr>
      </w:pPr>
      <w:r w:rsidRPr="00FF777E">
        <w:rPr>
          <w:rFonts w:ascii="Book Antiqua" w:hAnsi="Book Antiqua"/>
          <w:sz w:val="24"/>
          <w:szCs w:val="24"/>
          <w:lang w:val="en-US"/>
        </w:rPr>
        <w:t xml:space="preserve">Paracetamol is </w:t>
      </w:r>
      <w:r w:rsidR="00B55534" w:rsidRPr="00FF777E">
        <w:rPr>
          <w:rFonts w:ascii="Book Antiqua" w:hAnsi="Book Antiqua"/>
          <w:sz w:val="24"/>
          <w:szCs w:val="24"/>
          <w:lang w:val="en-US"/>
        </w:rPr>
        <w:t xml:space="preserve">also </w:t>
      </w:r>
      <w:r w:rsidRPr="00FF777E">
        <w:rPr>
          <w:rFonts w:ascii="Book Antiqua" w:hAnsi="Book Antiqua"/>
          <w:sz w:val="24"/>
          <w:szCs w:val="24"/>
          <w:lang w:val="en-US"/>
        </w:rPr>
        <w:t xml:space="preserve">commonly prescribed to treat moderate pain in neonates and infants. </w:t>
      </w:r>
      <w:r w:rsidR="00587166" w:rsidRPr="00FF777E">
        <w:rPr>
          <w:rFonts w:ascii="Book Antiqua" w:hAnsi="Book Antiqua"/>
          <w:sz w:val="24"/>
          <w:szCs w:val="24"/>
          <w:lang w:val="en-US"/>
        </w:rPr>
        <w:t>Similar to other populations, a</w:t>
      </w:r>
      <w:r w:rsidRPr="00FF777E">
        <w:rPr>
          <w:rFonts w:ascii="Book Antiqua" w:hAnsi="Book Antiqua"/>
          <w:sz w:val="24"/>
          <w:szCs w:val="24"/>
          <w:lang w:val="en-US"/>
        </w:rPr>
        <w:t xml:space="preserve">n </w:t>
      </w:r>
      <w:r w:rsidR="008A64AB" w:rsidRPr="00FF777E">
        <w:rPr>
          <w:rFonts w:ascii="Book Antiqua" w:hAnsi="Book Antiqua"/>
          <w:i/>
          <w:sz w:val="24"/>
          <w:szCs w:val="24"/>
          <w:lang w:val="en-US"/>
        </w:rPr>
        <w:t>iv</w:t>
      </w:r>
      <w:r w:rsidR="00B55534" w:rsidRPr="00FF777E">
        <w:rPr>
          <w:rFonts w:ascii="Book Antiqua" w:hAnsi="Book Antiqua"/>
          <w:sz w:val="24"/>
          <w:szCs w:val="24"/>
          <w:lang w:val="en-US"/>
        </w:rPr>
        <w:t xml:space="preserve"> </w:t>
      </w:r>
      <w:r w:rsidRPr="00FF777E">
        <w:rPr>
          <w:rFonts w:ascii="Book Antiqua" w:hAnsi="Book Antiqua"/>
          <w:sz w:val="24"/>
          <w:szCs w:val="24"/>
          <w:lang w:val="en-US"/>
        </w:rPr>
        <w:t>formulation may reduce variability related to absorption, and can be considered when enteral routes are not available</w:t>
      </w:r>
      <w:r w:rsidR="00E91153" w:rsidRPr="00FF777E">
        <w:rPr>
          <w:rFonts w:ascii="Book Antiqua" w:hAnsi="Book Antiqua"/>
          <w:sz w:val="24"/>
          <w:szCs w:val="24"/>
          <w:lang w:val="en-US"/>
        </w:rPr>
        <w:t xml:space="preserve"> </w:t>
      </w:r>
      <w:r w:rsidR="00E91153" w:rsidRPr="00FF777E">
        <w:rPr>
          <w:rFonts w:ascii="Book Antiqua" w:hAnsi="Book Antiqua"/>
          <w:sz w:val="24"/>
          <w:szCs w:val="24"/>
          <w:vertAlign w:val="superscript"/>
          <w:lang w:val="en-US"/>
        </w:rPr>
        <w:t>[36]</w:t>
      </w:r>
      <w:r w:rsidRPr="00FF777E">
        <w:rPr>
          <w:rFonts w:ascii="Book Antiqua" w:hAnsi="Book Antiqua"/>
          <w:sz w:val="24"/>
          <w:szCs w:val="24"/>
          <w:lang w:val="en-US"/>
        </w:rPr>
        <w:t>. Aspects of pha</w:t>
      </w:r>
      <w:r w:rsidR="00B55534" w:rsidRPr="00FF777E">
        <w:rPr>
          <w:rFonts w:ascii="Book Antiqua" w:hAnsi="Book Antiqua"/>
          <w:sz w:val="24"/>
          <w:szCs w:val="24"/>
          <w:lang w:val="en-US"/>
        </w:rPr>
        <w:t xml:space="preserve">rmacokinetics and –dynamics of </w:t>
      </w:r>
      <w:r w:rsidR="008A64AB" w:rsidRPr="00FF777E">
        <w:rPr>
          <w:rFonts w:ascii="Book Antiqua" w:hAnsi="Book Antiqua"/>
          <w:i/>
          <w:sz w:val="24"/>
          <w:szCs w:val="24"/>
          <w:lang w:val="en-US"/>
        </w:rPr>
        <w:t>iv</w:t>
      </w:r>
      <w:r w:rsidRPr="00FF777E">
        <w:rPr>
          <w:rFonts w:ascii="Book Antiqua" w:hAnsi="Book Antiqua"/>
          <w:sz w:val="24"/>
          <w:szCs w:val="24"/>
          <w:lang w:val="en-US"/>
        </w:rPr>
        <w:t xml:space="preserve"> paracetamol in (pre)term neonates </w:t>
      </w:r>
      <w:r w:rsidRPr="00FF777E">
        <w:rPr>
          <w:rFonts w:ascii="Book Antiqua" w:hAnsi="Book Antiqua"/>
          <w:sz w:val="24"/>
          <w:szCs w:val="24"/>
          <w:lang w:val="en-US"/>
        </w:rPr>
        <w:lastRenderedPageBreak/>
        <w:t xml:space="preserve">were </w:t>
      </w:r>
      <w:r w:rsidR="00B55534" w:rsidRPr="00FF777E">
        <w:rPr>
          <w:rFonts w:ascii="Book Antiqua" w:hAnsi="Book Antiqua"/>
          <w:sz w:val="24"/>
          <w:szCs w:val="24"/>
          <w:lang w:val="en-US"/>
        </w:rPr>
        <w:t>collected and reported in literature</w:t>
      </w:r>
      <w:r w:rsidR="00E91153" w:rsidRPr="00FF777E">
        <w:rPr>
          <w:rFonts w:ascii="Book Antiqua" w:hAnsi="Book Antiqua"/>
          <w:sz w:val="24"/>
          <w:szCs w:val="24"/>
          <w:vertAlign w:val="superscript"/>
          <w:lang w:val="en-US"/>
        </w:rPr>
        <w:t>[37</w:t>
      </w:r>
      <w:r w:rsidR="00DA06EE" w:rsidRPr="00FF777E">
        <w:rPr>
          <w:rFonts w:ascii="Book Antiqua" w:hAnsi="Book Antiqua"/>
          <w:sz w:val="24"/>
          <w:szCs w:val="24"/>
          <w:vertAlign w:val="superscript"/>
          <w:lang w:val="en-US" w:eastAsia="zh-CN"/>
        </w:rPr>
        <w:t>-</w:t>
      </w:r>
      <w:r w:rsidR="00E91153" w:rsidRPr="00FF777E">
        <w:rPr>
          <w:rFonts w:ascii="Book Antiqua" w:hAnsi="Book Antiqua"/>
          <w:sz w:val="24"/>
          <w:szCs w:val="24"/>
          <w:vertAlign w:val="superscript"/>
          <w:lang w:val="en-US"/>
        </w:rPr>
        <w:t>39]</w:t>
      </w:r>
      <w:r w:rsidR="00B55534" w:rsidRPr="00FF777E">
        <w:rPr>
          <w:rFonts w:ascii="Book Antiqua" w:hAnsi="Book Antiqua"/>
          <w:sz w:val="24"/>
          <w:szCs w:val="24"/>
          <w:lang w:val="en-US"/>
        </w:rPr>
        <w:t>.</w:t>
      </w:r>
      <w:r w:rsidR="00B55534" w:rsidRPr="00FF777E">
        <w:rPr>
          <w:rFonts w:ascii="Book Antiqua" w:hAnsi="Book Antiqua"/>
          <w:sz w:val="24"/>
          <w:szCs w:val="24"/>
          <w:vertAlign w:val="superscript"/>
          <w:lang w:val="en-US"/>
        </w:rPr>
        <w:t xml:space="preserve"> </w:t>
      </w:r>
      <w:r w:rsidR="00B55534" w:rsidRPr="00FF777E">
        <w:rPr>
          <w:rFonts w:ascii="Book Antiqua" w:hAnsi="Book Antiqua"/>
          <w:sz w:val="24"/>
          <w:szCs w:val="24"/>
          <w:lang w:val="en-US"/>
        </w:rPr>
        <w:t xml:space="preserve">The </w:t>
      </w:r>
      <w:r w:rsidR="00E91153" w:rsidRPr="00FF777E">
        <w:rPr>
          <w:rFonts w:ascii="Book Antiqua" w:hAnsi="Book Antiqua"/>
          <w:sz w:val="24"/>
          <w:szCs w:val="24"/>
          <w:lang w:val="en-US"/>
        </w:rPr>
        <w:t xml:space="preserve">PK </w:t>
      </w:r>
      <w:r w:rsidR="00B55534" w:rsidRPr="00FF777E">
        <w:rPr>
          <w:rFonts w:ascii="Book Antiqua" w:hAnsi="Book Antiqua"/>
          <w:sz w:val="24"/>
          <w:szCs w:val="24"/>
          <w:lang w:val="en-US"/>
        </w:rPr>
        <w:t>observations were recently pooled</w:t>
      </w:r>
      <w:r w:rsidR="00E91153" w:rsidRPr="00FF777E">
        <w:rPr>
          <w:rFonts w:ascii="Book Antiqua" w:hAnsi="Book Antiqua"/>
          <w:sz w:val="24"/>
          <w:szCs w:val="24"/>
          <w:vertAlign w:val="superscript"/>
          <w:lang w:val="en-US"/>
        </w:rPr>
        <w:t>[40]</w:t>
      </w:r>
      <w:r w:rsidR="00B55534" w:rsidRPr="00FF777E">
        <w:rPr>
          <w:rFonts w:ascii="Book Antiqua" w:hAnsi="Book Antiqua"/>
          <w:sz w:val="24"/>
          <w:szCs w:val="24"/>
          <w:lang w:val="en-US"/>
        </w:rPr>
        <w:t xml:space="preserve">.  </w:t>
      </w:r>
    </w:p>
    <w:p w:rsidR="00D90414" w:rsidRPr="00FF777E" w:rsidRDefault="00B55534"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t>Based on this</w:t>
      </w:r>
      <w:r w:rsidR="00D90414" w:rsidRPr="00FF777E">
        <w:rPr>
          <w:rFonts w:ascii="Book Antiqua" w:hAnsi="Book Antiqua"/>
          <w:sz w:val="24"/>
          <w:szCs w:val="24"/>
          <w:lang w:val="en-US"/>
        </w:rPr>
        <w:t xml:space="preserve"> pooled population pharmacokinetic analysis in 943 paracetamol observations from 158 neonates, pharmacokinetic estimates (between-subject variability, %) were central distribution volume 51.9 l/70 kg (21.6%), peripheral distribution volume 22.7 </w:t>
      </w:r>
      <w:r w:rsidR="00DA06EE" w:rsidRPr="00FF777E">
        <w:rPr>
          <w:rFonts w:ascii="Book Antiqua" w:hAnsi="Book Antiqua"/>
          <w:sz w:val="24"/>
          <w:szCs w:val="24"/>
          <w:lang w:val="en-US" w:eastAsia="zh-CN"/>
        </w:rPr>
        <w:t>L</w:t>
      </w:r>
      <w:r w:rsidR="00D90414" w:rsidRPr="00FF777E">
        <w:rPr>
          <w:rFonts w:ascii="Book Antiqua" w:hAnsi="Book Antiqua"/>
          <w:sz w:val="24"/>
          <w:szCs w:val="24"/>
          <w:lang w:val="en-US"/>
        </w:rPr>
        <w:t>/70 kg and clearan</w:t>
      </w:r>
      <w:r w:rsidRPr="00FF777E">
        <w:rPr>
          <w:rFonts w:ascii="Book Antiqua" w:hAnsi="Book Antiqua"/>
          <w:sz w:val="24"/>
          <w:szCs w:val="24"/>
          <w:lang w:val="en-US"/>
        </w:rPr>
        <w:t>ce 5 l/h/70 kg (40%)</w:t>
      </w:r>
      <w:r w:rsidR="00E91153" w:rsidRPr="00FF777E">
        <w:rPr>
          <w:rFonts w:ascii="Book Antiqua" w:hAnsi="Book Antiqua"/>
          <w:sz w:val="24"/>
          <w:szCs w:val="24"/>
          <w:vertAlign w:val="superscript"/>
          <w:lang w:val="en-US"/>
        </w:rPr>
        <w:t>[40]</w:t>
      </w:r>
      <w:r w:rsidRPr="00FF777E">
        <w:rPr>
          <w:rFonts w:ascii="Book Antiqua" w:hAnsi="Book Antiqua"/>
          <w:sz w:val="24"/>
          <w:szCs w:val="24"/>
          <w:lang w:val="en-US"/>
        </w:rPr>
        <w:t xml:space="preserve">. Covariates </w:t>
      </w:r>
      <w:r w:rsidR="00D90414" w:rsidRPr="00FF777E">
        <w:rPr>
          <w:rFonts w:ascii="Book Antiqua" w:hAnsi="Book Antiqua"/>
          <w:sz w:val="24"/>
          <w:szCs w:val="24"/>
          <w:lang w:val="en-US"/>
        </w:rPr>
        <w:t xml:space="preserve">predicted about 61% of </w:t>
      </w:r>
      <w:r w:rsidRPr="00FF777E">
        <w:rPr>
          <w:rFonts w:ascii="Book Antiqua" w:hAnsi="Book Antiqua"/>
          <w:sz w:val="24"/>
          <w:szCs w:val="24"/>
          <w:lang w:val="en-US"/>
        </w:rPr>
        <w:t xml:space="preserve">the </w:t>
      </w:r>
      <w:r w:rsidR="00D90414" w:rsidRPr="00FF777E">
        <w:rPr>
          <w:rFonts w:ascii="Book Antiqua" w:hAnsi="Book Antiqua"/>
          <w:sz w:val="24"/>
          <w:szCs w:val="24"/>
          <w:lang w:val="en-US"/>
        </w:rPr>
        <w:t>paracetamol clearance variability. Weight was the most important covariate of clearance</w:t>
      </w:r>
      <w:r w:rsidR="00587166" w:rsidRPr="00FF777E">
        <w:rPr>
          <w:rFonts w:ascii="Book Antiqua" w:hAnsi="Book Antiqua"/>
          <w:sz w:val="24"/>
          <w:szCs w:val="24"/>
          <w:lang w:val="en-US"/>
        </w:rPr>
        <w:t xml:space="preserve">, with only a very minimal additional contribution of </w:t>
      </w:r>
      <w:r w:rsidR="00DA06EE" w:rsidRPr="00FF777E">
        <w:rPr>
          <w:rFonts w:ascii="Book Antiqua" w:hAnsi="Book Antiqua"/>
          <w:sz w:val="24"/>
          <w:szCs w:val="24"/>
          <w:lang w:val="en-US"/>
        </w:rPr>
        <w:t>postmenstrual age (2.2</w:t>
      </w:r>
      <w:r w:rsidR="00587166" w:rsidRPr="00FF777E">
        <w:rPr>
          <w:rFonts w:ascii="Book Antiqua" w:hAnsi="Book Antiqua"/>
          <w:sz w:val="24"/>
          <w:szCs w:val="24"/>
          <w:lang w:val="en-US"/>
        </w:rPr>
        <w:t>%)</w:t>
      </w:r>
      <w:r w:rsidR="00E91153" w:rsidRPr="00FF777E">
        <w:rPr>
          <w:rFonts w:ascii="Book Antiqua" w:hAnsi="Book Antiqua"/>
          <w:sz w:val="24"/>
          <w:szCs w:val="24"/>
          <w:vertAlign w:val="superscript"/>
          <w:lang w:val="en-US"/>
        </w:rPr>
        <w:t>[40]</w:t>
      </w:r>
      <w:r w:rsidR="00D90414" w:rsidRPr="00FF777E">
        <w:rPr>
          <w:rFonts w:ascii="Book Antiqua" w:hAnsi="Book Antiqua"/>
          <w:sz w:val="24"/>
          <w:szCs w:val="24"/>
          <w:lang w:val="en-US"/>
        </w:rPr>
        <w:t xml:space="preserve">. </w:t>
      </w:r>
      <w:r w:rsidR="00587166" w:rsidRPr="00FF777E">
        <w:rPr>
          <w:rFonts w:ascii="Book Antiqua" w:hAnsi="Book Antiqua"/>
          <w:sz w:val="24"/>
          <w:szCs w:val="24"/>
          <w:lang w:val="en-US"/>
        </w:rPr>
        <w:t>We hereby mainly confirmed earlier clearance estimates in a further extended cohort of (pre)term neonates</w:t>
      </w:r>
      <w:r w:rsidR="00E91153" w:rsidRPr="00FF777E">
        <w:rPr>
          <w:rFonts w:ascii="Book Antiqua" w:hAnsi="Book Antiqua"/>
          <w:sz w:val="24"/>
          <w:szCs w:val="24"/>
          <w:vertAlign w:val="superscript"/>
          <w:lang w:val="en-US"/>
        </w:rPr>
        <w:t>[25,36]</w:t>
      </w:r>
      <w:r w:rsidR="00587166" w:rsidRPr="00FF777E">
        <w:rPr>
          <w:rFonts w:ascii="Book Antiqua" w:hAnsi="Book Antiqua"/>
          <w:sz w:val="24"/>
          <w:szCs w:val="24"/>
          <w:lang w:val="en-US"/>
        </w:rPr>
        <w:t>.</w:t>
      </w:r>
    </w:p>
    <w:p w:rsidR="00B55534" w:rsidRPr="00FF777E" w:rsidRDefault="00587166"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t>Paracetamol clearance, described using allometric scaling was one third of the mature value reported in adults (16.2 L</w:t>
      </w:r>
      <w:r w:rsidR="00DA06EE" w:rsidRPr="00FF777E">
        <w:rPr>
          <w:rFonts w:ascii="Book Antiqua" w:hAnsi="Book Antiqua"/>
          <w:sz w:val="24"/>
          <w:szCs w:val="24"/>
          <w:lang w:val="en-US" w:eastAsia="zh-CN"/>
        </w:rPr>
        <w:t>/</w:t>
      </w:r>
      <w:r w:rsidRPr="00FF777E">
        <w:rPr>
          <w:rFonts w:ascii="Book Antiqua" w:hAnsi="Book Antiqua"/>
          <w:sz w:val="24"/>
          <w:szCs w:val="24"/>
          <w:lang w:val="en-US"/>
        </w:rPr>
        <w:t>h</w:t>
      </w:r>
      <w:r w:rsidR="00DA06EE" w:rsidRPr="00FF777E">
        <w:rPr>
          <w:rFonts w:ascii="Book Antiqua" w:hAnsi="Book Antiqua"/>
          <w:sz w:val="24"/>
          <w:szCs w:val="24"/>
          <w:vertAlign w:val="superscript"/>
          <w:lang w:val="en-US" w:eastAsia="zh-CN"/>
        </w:rPr>
        <w:t>/</w:t>
      </w:r>
      <w:r w:rsidRPr="00FF777E">
        <w:rPr>
          <w:rFonts w:ascii="Book Antiqua" w:hAnsi="Book Antiqua"/>
          <w:sz w:val="24"/>
          <w:szCs w:val="24"/>
          <w:lang w:val="en-US"/>
        </w:rPr>
        <w:t>70</w:t>
      </w:r>
      <w:r w:rsidR="00DA06EE" w:rsidRPr="00FF777E">
        <w:rPr>
          <w:rFonts w:ascii="Book Antiqua" w:hAnsi="Book Antiqua"/>
          <w:sz w:val="24"/>
          <w:szCs w:val="24"/>
          <w:lang w:val="en-US" w:eastAsia="zh-CN"/>
        </w:rPr>
        <w:t xml:space="preserve"> </w:t>
      </w:r>
      <w:r w:rsidRPr="00FF777E">
        <w:rPr>
          <w:rFonts w:ascii="Book Antiqua" w:hAnsi="Book Antiqua"/>
          <w:sz w:val="24"/>
          <w:szCs w:val="24"/>
          <w:lang w:val="en-US"/>
        </w:rPr>
        <w:t>kg)</w:t>
      </w:r>
      <w:r w:rsidR="00E91153" w:rsidRPr="00FF777E">
        <w:rPr>
          <w:rFonts w:ascii="Book Antiqua" w:hAnsi="Book Antiqua"/>
          <w:sz w:val="24"/>
          <w:szCs w:val="24"/>
          <w:vertAlign w:val="superscript"/>
          <w:lang w:val="en-US"/>
        </w:rPr>
        <w:t>[40]</w:t>
      </w:r>
      <w:r w:rsidRPr="00FF777E">
        <w:rPr>
          <w:rFonts w:ascii="Book Antiqua" w:hAnsi="Book Antiqua"/>
          <w:sz w:val="24"/>
          <w:szCs w:val="24"/>
          <w:lang w:val="en-US"/>
        </w:rPr>
        <w:t xml:space="preserve">. Clearance maturation is slow before 40 </w:t>
      </w:r>
      <w:r w:rsidR="00EA64B5" w:rsidRPr="00FF777E">
        <w:rPr>
          <w:rFonts w:ascii="Book Antiqua" w:hAnsi="Book Antiqua"/>
          <w:sz w:val="24"/>
          <w:szCs w:val="24"/>
          <w:lang w:val="en-US"/>
        </w:rPr>
        <w:t>wk</w:t>
      </w:r>
      <w:r w:rsidRPr="00FF777E">
        <w:rPr>
          <w:rFonts w:ascii="Book Antiqua" w:hAnsi="Book Antiqua"/>
          <w:sz w:val="24"/>
          <w:szCs w:val="24"/>
          <w:lang w:val="en-US"/>
        </w:rPr>
        <w:t xml:space="preserve"> PMA and matures rapidly afterwards with a maturation half-time of 52 </w:t>
      </w:r>
      <w:r w:rsidR="00EA64B5" w:rsidRPr="00FF777E">
        <w:rPr>
          <w:rFonts w:ascii="Book Antiqua" w:hAnsi="Book Antiqua"/>
          <w:sz w:val="24"/>
          <w:szCs w:val="24"/>
          <w:lang w:val="en-US"/>
        </w:rPr>
        <w:t>wk</w:t>
      </w:r>
      <w:r w:rsidRPr="00FF777E">
        <w:rPr>
          <w:rFonts w:ascii="Book Antiqua" w:hAnsi="Book Antiqua"/>
          <w:sz w:val="24"/>
          <w:szCs w:val="24"/>
          <w:lang w:val="en-US"/>
        </w:rPr>
        <w:t xml:space="preserve"> PMA to reach 90% of adult rates at one year of life (equal to 92 </w:t>
      </w:r>
      <w:r w:rsidR="00EA64B5" w:rsidRPr="00FF777E">
        <w:rPr>
          <w:rFonts w:ascii="Book Antiqua" w:hAnsi="Book Antiqua"/>
          <w:sz w:val="24"/>
          <w:szCs w:val="24"/>
          <w:lang w:val="en-US"/>
        </w:rPr>
        <w:t>wk</w:t>
      </w:r>
      <w:r w:rsidRPr="00FF777E">
        <w:rPr>
          <w:rFonts w:ascii="Book Antiqua" w:hAnsi="Book Antiqua"/>
          <w:sz w:val="24"/>
          <w:szCs w:val="24"/>
          <w:lang w:val="en-US"/>
        </w:rPr>
        <w:t xml:space="preserve"> PMA).  Moreover, when compared to other pediatric populations, the distribution volume is higher in neonates. The increased volume of distribution in neonates supports the use of a larger initial dose (loading dose) </w:t>
      </w:r>
      <w:r w:rsidR="00023751" w:rsidRPr="00FF777E">
        <w:rPr>
          <w:rFonts w:ascii="Book Antiqua" w:hAnsi="Book Antiqua"/>
          <w:sz w:val="24"/>
          <w:szCs w:val="24"/>
          <w:lang w:val="en-US"/>
        </w:rPr>
        <w:t xml:space="preserve">of </w:t>
      </w:r>
      <w:r w:rsidR="008A64AB" w:rsidRPr="00FF777E">
        <w:rPr>
          <w:rFonts w:ascii="Book Antiqua" w:hAnsi="Book Antiqua"/>
          <w:i/>
          <w:sz w:val="24"/>
          <w:szCs w:val="24"/>
          <w:lang w:val="en-US"/>
        </w:rPr>
        <w:t>iv</w:t>
      </w:r>
      <w:r w:rsidR="00023751" w:rsidRPr="00FF777E">
        <w:rPr>
          <w:rFonts w:ascii="Book Antiqua" w:hAnsi="Book Antiqua"/>
          <w:sz w:val="24"/>
          <w:szCs w:val="24"/>
          <w:lang w:val="en-US"/>
        </w:rPr>
        <w:t xml:space="preserve"> </w:t>
      </w:r>
      <w:r w:rsidRPr="00FF777E">
        <w:rPr>
          <w:rFonts w:ascii="Book Antiqua" w:hAnsi="Book Antiqua"/>
          <w:sz w:val="24"/>
          <w:szCs w:val="24"/>
          <w:lang w:val="en-US"/>
        </w:rPr>
        <w:t>paracetamol in neonates if one aims to attain a given threshold paracetamol concentration sooner</w:t>
      </w:r>
      <w:r w:rsidR="00023751" w:rsidRPr="00FF777E">
        <w:rPr>
          <w:rFonts w:ascii="Book Antiqua" w:hAnsi="Book Antiqua"/>
          <w:sz w:val="24"/>
          <w:szCs w:val="24"/>
          <w:lang w:val="en-US"/>
        </w:rPr>
        <w:t xml:space="preserve"> since a higher distribution volume results in a proportionally lower peak concentration</w:t>
      </w:r>
      <w:r w:rsidR="00E91153" w:rsidRPr="00FF777E">
        <w:rPr>
          <w:rFonts w:ascii="Book Antiqua" w:hAnsi="Book Antiqua"/>
          <w:sz w:val="24"/>
          <w:szCs w:val="24"/>
          <w:vertAlign w:val="superscript"/>
          <w:lang w:val="en-US"/>
        </w:rPr>
        <w:t>[7]</w:t>
      </w:r>
      <w:r w:rsidRPr="00FF777E">
        <w:rPr>
          <w:rFonts w:ascii="Book Antiqua" w:hAnsi="Book Antiqua"/>
          <w:sz w:val="24"/>
          <w:szCs w:val="24"/>
          <w:lang w:val="en-US"/>
        </w:rPr>
        <w:t xml:space="preserve">. </w:t>
      </w:r>
    </w:p>
    <w:p w:rsidR="00094E66" w:rsidRPr="00FF777E" w:rsidRDefault="00587166"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t>The combined observations of clearance and distribution volume result in the advice to consider a loading dose (20 mg/kg) in neonates, followed by 5, 7.5 or 10 mg/kg/6</w:t>
      </w:r>
      <w:r w:rsidR="00EA64B5" w:rsidRPr="00FF777E">
        <w:rPr>
          <w:rFonts w:ascii="Book Antiqua" w:hAnsi="Book Antiqua"/>
          <w:sz w:val="24"/>
          <w:szCs w:val="24"/>
          <w:lang w:val="en-US" w:eastAsia="zh-CN"/>
        </w:rPr>
        <w:t xml:space="preserve"> </w:t>
      </w:r>
      <w:r w:rsidRPr="00FF777E">
        <w:rPr>
          <w:rFonts w:ascii="Book Antiqua" w:hAnsi="Book Antiqua"/>
          <w:sz w:val="24"/>
          <w:szCs w:val="24"/>
          <w:lang w:val="en-US"/>
        </w:rPr>
        <w:t xml:space="preserve">h in extreme preterm, preterm and term cases respectively. </w:t>
      </w:r>
      <w:r w:rsidR="00B55534" w:rsidRPr="00FF777E">
        <w:rPr>
          <w:rFonts w:ascii="Book Antiqua" w:hAnsi="Book Antiqua"/>
          <w:sz w:val="24"/>
          <w:szCs w:val="24"/>
          <w:lang w:val="en-US"/>
        </w:rPr>
        <w:t xml:space="preserve">Figure 2 provides the predicted concentration-time profile for a 36 </w:t>
      </w:r>
      <w:r w:rsidR="00EA64B5" w:rsidRPr="00FF777E">
        <w:rPr>
          <w:rFonts w:ascii="Book Antiqua" w:hAnsi="Book Antiqua"/>
          <w:sz w:val="24"/>
          <w:szCs w:val="24"/>
          <w:lang w:val="en-US"/>
        </w:rPr>
        <w:t>wk</w:t>
      </w:r>
      <w:r w:rsidR="00B55534" w:rsidRPr="00FF777E">
        <w:rPr>
          <w:rFonts w:ascii="Book Antiqua" w:hAnsi="Book Antiqua"/>
          <w:sz w:val="24"/>
          <w:szCs w:val="24"/>
          <w:lang w:val="en-US"/>
        </w:rPr>
        <w:t xml:space="preserve"> postmenstrual age individual patient based on a loading dose of 20 mg/kg, followed by 10 mg/6</w:t>
      </w:r>
      <w:r w:rsidR="00DA06EE" w:rsidRPr="00FF777E">
        <w:rPr>
          <w:rFonts w:ascii="Book Antiqua" w:hAnsi="Book Antiqua"/>
          <w:sz w:val="24"/>
          <w:szCs w:val="24"/>
          <w:lang w:val="en-US" w:eastAsia="zh-CN"/>
        </w:rPr>
        <w:t xml:space="preserve"> </w:t>
      </w:r>
      <w:r w:rsidR="00B55534" w:rsidRPr="00FF777E">
        <w:rPr>
          <w:rFonts w:ascii="Book Antiqua" w:hAnsi="Book Antiqua"/>
          <w:sz w:val="24"/>
          <w:szCs w:val="24"/>
          <w:lang w:val="en-US"/>
        </w:rPr>
        <w:t>h</w:t>
      </w:r>
      <w:r w:rsidR="00E91153" w:rsidRPr="00FF777E">
        <w:rPr>
          <w:rFonts w:ascii="Book Antiqua" w:hAnsi="Book Antiqua"/>
          <w:sz w:val="24"/>
          <w:szCs w:val="24"/>
          <w:lang w:val="en-US"/>
        </w:rPr>
        <w:t xml:space="preserve"> </w:t>
      </w:r>
      <w:r w:rsidR="00E91153" w:rsidRPr="00FF777E">
        <w:rPr>
          <w:rFonts w:ascii="Book Antiqua" w:hAnsi="Book Antiqua"/>
          <w:sz w:val="24"/>
          <w:szCs w:val="24"/>
          <w:vertAlign w:val="superscript"/>
          <w:lang w:val="en-US"/>
        </w:rPr>
        <w:t>[40]</w:t>
      </w:r>
      <w:r w:rsidR="00B55534" w:rsidRPr="00FF777E">
        <w:rPr>
          <w:rFonts w:ascii="Book Antiqua" w:hAnsi="Book Antiqua"/>
          <w:sz w:val="24"/>
          <w:szCs w:val="24"/>
          <w:lang w:val="en-US"/>
        </w:rPr>
        <w:t>.</w:t>
      </w:r>
    </w:p>
    <w:p w:rsidR="00E91153" w:rsidRPr="00FF777E" w:rsidRDefault="00587166" w:rsidP="000E362B">
      <w:pPr>
        <w:snapToGrid w:val="0"/>
        <w:spacing w:after="0" w:line="360" w:lineRule="auto"/>
        <w:jc w:val="both"/>
        <w:rPr>
          <w:rFonts w:ascii="Book Antiqua" w:hAnsi="Book Antiqua"/>
          <w:sz w:val="24"/>
          <w:szCs w:val="24"/>
          <w:lang w:val="en-US"/>
        </w:rPr>
      </w:pPr>
      <w:r w:rsidRPr="00FF777E">
        <w:rPr>
          <w:rFonts w:ascii="Book Antiqua" w:hAnsi="Book Antiqua"/>
          <w:sz w:val="24"/>
          <w:szCs w:val="24"/>
          <w:lang w:val="en-US"/>
        </w:rPr>
        <w:t>Although these dosing suggestions are higher when compared to the registered dosing, the combined loading dose + maintenance (</w:t>
      </w:r>
      <w:r w:rsidR="00A72352" w:rsidRPr="00FF777E">
        <w:rPr>
          <w:rFonts w:ascii="Book Antiqua" w:hAnsi="Book Antiqua"/>
          <w:sz w:val="24"/>
          <w:szCs w:val="24"/>
          <w:lang w:val="en-US"/>
        </w:rPr>
        <w:t xml:space="preserve">20 mg/kg, followed by </w:t>
      </w:r>
      <w:r w:rsidRPr="00FF777E">
        <w:rPr>
          <w:rFonts w:ascii="Book Antiqua" w:hAnsi="Book Antiqua"/>
          <w:sz w:val="24"/>
          <w:szCs w:val="24"/>
          <w:lang w:val="en-US"/>
        </w:rPr>
        <w:t>20-40 mg/kg/24</w:t>
      </w:r>
      <w:r w:rsidR="00DA06EE" w:rsidRPr="00FF777E">
        <w:rPr>
          <w:rFonts w:ascii="Book Antiqua" w:hAnsi="Book Antiqua"/>
          <w:sz w:val="24"/>
          <w:szCs w:val="24"/>
          <w:lang w:val="en-US" w:eastAsia="zh-CN"/>
        </w:rPr>
        <w:t xml:space="preserve"> </w:t>
      </w:r>
      <w:r w:rsidRPr="00FF777E">
        <w:rPr>
          <w:rFonts w:ascii="Book Antiqua" w:hAnsi="Book Antiqua"/>
          <w:sz w:val="24"/>
          <w:szCs w:val="24"/>
          <w:lang w:val="en-US"/>
        </w:rPr>
        <w:t>h) has been evaluated on different pharmacodynamics aspects, including both pain reduction as well as safety (hepatotoxicity, haemodynamics and body temperature)</w:t>
      </w:r>
      <w:r w:rsidR="00E91153" w:rsidRPr="00FF777E">
        <w:rPr>
          <w:rFonts w:ascii="Book Antiqua" w:hAnsi="Book Antiqua"/>
          <w:sz w:val="24"/>
          <w:szCs w:val="24"/>
          <w:vertAlign w:val="superscript"/>
          <w:lang w:val="en-US"/>
        </w:rPr>
        <w:t>[7,10,37</w:t>
      </w:r>
      <w:r w:rsidR="00DA06EE" w:rsidRPr="00FF777E">
        <w:rPr>
          <w:rFonts w:ascii="Book Antiqua" w:hAnsi="Book Antiqua"/>
          <w:sz w:val="24"/>
          <w:szCs w:val="24"/>
          <w:vertAlign w:val="superscript"/>
          <w:lang w:val="en-US" w:eastAsia="zh-CN"/>
        </w:rPr>
        <w:t>-</w:t>
      </w:r>
      <w:r w:rsidR="00E91153" w:rsidRPr="00FF777E">
        <w:rPr>
          <w:rFonts w:ascii="Book Antiqua" w:hAnsi="Book Antiqua"/>
          <w:sz w:val="24"/>
          <w:szCs w:val="24"/>
          <w:vertAlign w:val="superscript"/>
          <w:lang w:val="en-US"/>
        </w:rPr>
        <w:t>39]</w:t>
      </w:r>
      <w:r w:rsidRPr="00FF777E">
        <w:rPr>
          <w:rFonts w:ascii="Book Antiqua" w:hAnsi="Book Antiqua"/>
          <w:sz w:val="24"/>
          <w:szCs w:val="24"/>
          <w:lang w:val="en-US"/>
        </w:rPr>
        <w:t xml:space="preserve">. </w:t>
      </w:r>
    </w:p>
    <w:p w:rsidR="00D90414" w:rsidRPr="00FF777E" w:rsidRDefault="00E91153"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US"/>
        </w:rPr>
        <w:t>T</w:t>
      </w:r>
      <w:r w:rsidR="00D90414" w:rsidRPr="00FF777E">
        <w:rPr>
          <w:rFonts w:ascii="Book Antiqua" w:hAnsi="Book Antiqua"/>
          <w:sz w:val="24"/>
          <w:szCs w:val="24"/>
          <w:lang w:val="en-US"/>
        </w:rPr>
        <w:t>here were no signs of hepatic intolerance during and following repeated administrati</w:t>
      </w:r>
      <w:r w:rsidR="00094E66" w:rsidRPr="00FF777E">
        <w:rPr>
          <w:rFonts w:ascii="Book Antiqua" w:hAnsi="Book Antiqua"/>
          <w:sz w:val="24"/>
          <w:szCs w:val="24"/>
          <w:lang w:val="en-US"/>
        </w:rPr>
        <w:t>on of intravenous paracetamol</w:t>
      </w:r>
      <w:r w:rsidRPr="00FF777E">
        <w:rPr>
          <w:rFonts w:ascii="Book Antiqua" w:hAnsi="Book Antiqua"/>
          <w:sz w:val="24"/>
          <w:szCs w:val="24"/>
          <w:vertAlign w:val="superscript"/>
          <w:lang w:val="en-US"/>
        </w:rPr>
        <w:t>[39]</w:t>
      </w:r>
      <w:r w:rsidR="00094E66" w:rsidRPr="00FF777E">
        <w:rPr>
          <w:rFonts w:ascii="Book Antiqua" w:hAnsi="Book Antiqua"/>
          <w:sz w:val="24"/>
          <w:szCs w:val="24"/>
          <w:lang w:val="en-US"/>
        </w:rPr>
        <w:t xml:space="preserve">. </w:t>
      </w:r>
      <w:r w:rsidRPr="00FF777E">
        <w:rPr>
          <w:rFonts w:ascii="Book Antiqua" w:hAnsi="Book Antiqua"/>
          <w:sz w:val="24"/>
          <w:szCs w:val="24"/>
          <w:lang w:val="en-US"/>
        </w:rPr>
        <w:t xml:space="preserve">In addition and </w:t>
      </w:r>
      <w:r w:rsidR="00D90414" w:rsidRPr="00FF777E">
        <w:rPr>
          <w:rFonts w:ascii="Book Antiqua" w:hAnsi="Book Antiqua"/>
          <w:sz w:val="24"/>
          <w:szCs w:val="24"/>
          <w:lang w:val="en-US"/>
        </w:rPr>
        <w:t xml:space="preserve">as part of the </w:t>
      </w:r>
      <w:r w:rsidR="00D90414" w:rsidRPr="00FF777E">
        <w:rPr>
          <w:rFonts w:ascii="Book Antiqua" w:hAnsi="Book Antiqua"/>
          <w:sz w:val="24"/>
          <w:szCs w:val="24"/>
          <w:lang w:val="en-US"/>
        </w:rPr>
        <w:lastRenderedPageBreak/>
        <w:t xml:space="preserve">PARANEO study (www.clinicaltrials.gov, NCT00969176), we reported </w:t>
      </w:r>
      <w:r w:rsidR="00023751" w:rsidRPr="00FF777E">
        <w:rPr>
          <w:rFonts w:ascii="Book Antiqua" w:hAnsi="Book Antiqua"/>
          <w:sz w:val="24"/>
          <w:szCs w:val="24"/>
          <w:lang w:val="en-US"/>
        </w:rPr>
        <w:t xml:space="preserve">on the hemodynamics following </w:t>
      </w:r>
      <w:r w:rsidR="008A64AB" w:rsidRPr="00FF777E">
        <w:rPr>
          <w:rFonts w:ascii="Book Antiqua" w:hAnsi="Book Antiqua"/>
          <w:i/>
          <w:sz w:val="24"/>
          <w:szCs w:val="24"/>
          <w:lang w:val="en-US"/>
        </w:rPr>
        <w:t>iv</w:t>
      </w:r>
      <w:r w:rsidR="00D90414" w:rsidRPr="00FF777E">
        <w:rPr>
          <w:rFonts w:ascii="Book Antiqua" w:hAnsi="Book Antiqua"/>
          <w:sz w:val="24"/>
          <w:szCs w:val="24"/>
          <w:lang w:val="en-US"/>
        </w:rPr>
        <w:t xml:space="preserve"> paracetamol (loading dose, 20 mg/kg) administration</w:t>
      </w:r>
      <w:r w:rsidRPr="00FF777E">
        <w:rPr>
          <w:rFonts w:ascii="Book Antiqua" w:hAnsi="Book Antiqua"/>
          <w:sz w:val="24"/>
          <w:szCs w:val="24"/>
          <w:vertAlign w:val="superscript"/>
          <w:lang w:val="en-US"/>
        </w:rPr>
        <w:t>[38]</w:t>
      </w:r>
      <w:r w:rsidR="00D90414" w:rsidRPr="00FF777E">
        <w:rPr>
          <w:rFonts w:ascii="Book Antiqua" w:hAnsi="Book Antiqua"/>
          <w:sz w:val="24"/>
          <w:szCs w:val="24"/>
          <w:lang w:val="en-US"/>
        </w:rPr>
        <w:t>. In contrast to the negative hemodynamic effects in adult intensive care unit (ICU) patients, there were no hemodynamic al</w:t>
      </w:r>
      <w:r w:rsidR="00094E66" w:rsidRPr="00FF777E">
        <w:rPr>
          <w:rFonts w:ascii="Book Antiqua" w:hAnsi="Book Antiqua"/>
          <w:sz w:val="24"/>
          <w:szCs w:val="24"/>
          <w:lang w:val="en-US"/>
        </w:rPr>
        <w:t>terations in neonates</w:t>
      </w:r>
      <w:r w:rsidRPr="00FF777E">
        <w:rPr>
          <w:rFonts w:ascii="Book Antiqua" w:hAnsi="Book Antiqua"/>
          <w:sz w:val="24"/>
          <w:szCs w:val="24"/>
          <w:vertAlign w:val="superscript"/>
          <w:lang w:val="en-US"/>
        </w:rPr>
        <w:t>[22,38]</w:t>
      </w:r>
      <w:r w:rsidR="00094E66" w:rsidRPr="00FF777E">
        <w:rPr>
          <w:rFonts w:ascii="Book Antiqua" w:hAnsi="Book Antiqua"/>
          <w:sz w:val="24"/>
          <w:szCs w:val="24"/>
          <w:lang w:val="en-US"/>
        </w:rPr>
        <w:t xml:space="preserve">. </w:t>
      </w:r>
      <w:r w:rsidR="00D90414" w:rsidRPr="00FF777E">
        <w:rPr>
          <w:rFonts w:ascii="Book Antiqua" w:hAnsi="Book Antiqua"/>
          <w:sz w:val="24"/>
          <w:szCs w:val="24"/>
          <w:lang w:val="en-US"/>
        </w:rPr>
        <w:t xml:space="preserve">Similarly, neonates remained normothermic, while temperature reduction – most pronounced within the first 2 </w:t>
      </w:r>
      <w:r w:rsidR="00EA64B5" w:rsidRPr="00FF777E">
        <w:rPr>
          <w:rFonts w:ascii="Book Antiqua" w:hAnsi="Book Antiqua"/>
          <w:sz w:val="24"/>
          <w:szCs w:val="24"/>
          <w:lang w:val="en-US"/>
        </w:rPr>
        <w:t>h</w:t>
      </w:r>
      <w:r w:rsidR="00D90414" w:rsidRPr="00FF777E">
        <w:rPr>
          <w:rFonts w:ascii="Book Antiqua" w:hAnsi="Book Antiqua"/>
          <w:sz w:val="24"/>
          <w:szCs w:val="24"/>
          <w:lang w:val="en-US"/>
        </w:rPr>
        <w:t xml:space="preserve"> after administration - was observed in neonates with fever</w:t>
      </w:r>
      <w:r w:rsidRPr="00FF777E">
        <w:rPr>
          <w:rFonts w:ascii="Book Antiqua" w:hAnsi="Book Antiqua"/>
          <w:sz w:val="24"/>
          <w:szCs w:val="24"/>
          <w:vertAlign w:val="superscript"/>
          <w:lang w:val="en-US"/>
        </w:rPr>
        <w:t>[37]</w:t>
      </w:r>
      <w:r w:rsidR="00094E66" w:rsidRPr="00FF777E">
        <w:rPr>
          <w:rFonts w:ascii="Book Antiqua" w:hAnsi="Book Antiqua"/>
          <w:sz w:val="24"/>
          <w:szCs w:val="24"/>
          <w:lang w:val="en-US"/>
        </w:rPr>
        <w:t xml:space="preserve">. </w:t>
      </w:r>
      <w:r w:rsidR="00D90414" w:rsidRPr="00FF777E">
        <w:rPr>
          <w:rFonts w:ascii="Book Antiqua" w:hAnsi="Book Antiqua"/>
          <w:sz w:val="24"/>
          <w:szCs w:val="24"/>
          <w:lang w:val="en-US"/>
        </w:rPr>
        <w:t xml:space="preserve"> </w:t>
      </w:r>
    </w:p>
    <w:p w:rsidR="00B55534" w:rsidRPr="00FF777E" w:rsidRDefault="00094E66" w:rsidP="00EA64B5">
      <w:pPr>
        <w:snapToGrid w:val="0"/>
        <w:spacing w:after="0" w:line="360" w:lineRule="auto"/>
        <w:ind w:firstLineChars="100" w:firstLine="240"/>
        <w:jc w:val="both"/>
        <w:rPr>
          <w:rFonts w:ascii="Book Antiqua" w:hAnsi="Book Antiqua"/>
          <w:sz w:val="24"/>
          <w:szCs w:val="24"/>
          <w:lang w:val="en-US" w:eastAsia="zh-CN"/>
        </w:rPr>
      </w:pPr>
      <w:r w:rsidRPr="00FF777E">
        <w:rPr>
          <w:rFonts w:ascii="Book Antiqua" w:hAnsi="Book Antiqua"/>
          <w:sz w:val="24"/>
          <w:szCs w:val="24"/>
          <w:lang w:val="en-US"/>
        </w:rPr>
        <w:t xml:space="preserve">More recently, we also reported on the paracetamol concentration-effect relation in neonates, based on prospective collection in 19/60 neonates included in the PARANEO study received monotherapy with </w:t>
      </w:r>
      <w:r w:rsidR="008A64AB" w:rsidRPr="00FF777E">
        <w:rPr>
          <w:rFonts w:ascii="Book Antiqua" w:hAnsi="Book Antiqua"/>
          <w:i/>
          <w:sz w:val="24"/>
          <w:szCs w:val="24"/>
          <w:lang w:val="en-US"/>
        </w:rPr>
        <w:t>iv</w:t>
      </w:r>
      <w:r w:rsidRPr="00FF777E">
        <w:rPr>
          <w:rFonts w:ascii="Book Antiqua" w:hAnsi="Book Antiqua"/>
          <w:sz w:val="24"/>
          <w:szCs w:val="24"/>
          <w:lang w:val="en-US"/>
        </w:rPr>
        <w:t xml:space="preserve"> paracetamol to treat mild to moderate pain (</w:t>
      </w:r>
      <w:r w:rsidRPr="00FF777E">
        <w:rPr>
          <w:rFonts w:ascii="Book Antiqua" w:hAnsi="Book Antiqua"/>
          <w:i/>
          <w:sz w:val="24"/>
          <w:szCs w:val="24"/>
          <w:lang w:val="en-US"/>
        </w:rPr>
        <w:t>e.g.</w:t>
      </w:r>
      <w:r w:rsidR="00DA06EE" w:rsidRPr="00FF777E">
        <w:rPr>
          <w:rFonts w:ascii="Book Antiqua" w:hAnsi="Book Antiqua"/>
          <w:sz w:val="24"/>
          <w:szCs w:val="24"/>
          <w:lang w:val="en-US" w:eastAsia="zh-CN"/>
        </w:rPr>
        <w:t>,</w:t>
      </w:r>
      <w:r w:rsidRPr="00FF777E">
        <w:rPr>
          <w:rFonts w:ascii="Book Antiqua" w:hAnsi="Book Antiqua"/>
          <w:sz w:val="24"/>
          <w:szCs w:val="24"/>
          <w:lang w:val="en-US"/>
        </w:rPr>
        <w:t xml:space="preserve"> alprostadil administration, delivery related trauma)</w:t>
      </w:r>
      <w:r w:rsidR="00E91153" w:rsidRPr="00FF777E">
        <w:rPr>
          <w:rFonts w:ascii="Book Antiqua" w:hAnsi="Book Antiqua"/>
          <w:sz w:val="24"/>
          <w:szCs w:val="24"/>
          <w:vertAlign w:val="superscript"/>
          <w:lang w:val="en-US"/>
        </w:rPr>
        <w:t>[10]</w:t>
      </w:r>
      <w:r w:rsidRPr="00FF777E">
        <w:rPr>
          <w:rFonts w:ascii="Book Antiqua" w:hAnsi="Book Antiqua"/>
          <w:sz w:val="24"/>
          <w:szCs w:val="24"/>
          <w:lang w:val="en-US"/>
        </w:rPr>
        <w:t>. Using repeated measures ANOVA, there was a trend (</w:t>
      </w:r>
      <w:r w:rsidR="00EA64B5" w:rsidRPr="00FF777E">
        <w:rPr>
          <w:rFonts w:ascii="Book Antiqua" w:hAnsi="Book Antiqua"/>
          <w:i/>
          <w:sz w:val="24"/>
          <w:szCs w:val="24"/>
          <w:lang w:val="en-US"/>
        </w:rPr>
        <w:t>P</w:t>
      </w:r>
      <w:r w:rsidR="00EA64B5" w:rsidRPr="00FF777E">
        <w:rPr>
          <w:rFonts w:ascii="Book Antiqua" w:hAnsi="Book Antiqua"/>
          <w:i/>
          <w:sz w:val="24"/>
          <w:szCs w:val="24"/>
          <w:lang w:val="en-US" w:eastAsia="zh-CN"/>
        </w:rPr>
        <w:t xml:space="preserve"> </w:t>
      </w:r>
      <w:r w:rsidRPr="00FF777E">
        <w:rPr>
          <w:rFonts w:ascii="Book Antiqua" w:hAnsi="Book Antiqua"/>
          <w:sz w:val="24"/>
          <w:szCs w:val="24"/>
          <w:lang w:val="en-US"/>
        </w:rPr>
        <w:t>=</w:t>
      </w:r>
      <w:r w:rsidR="00EA64B5" w:rsidRPr="00FF777E">
        <w:rPr>
          <w:rFonts w:ascii="Book Antiqua" w:hAnsi="Book Antiqua"/>
          <w:sz w:val="24"/>
          <w:szCs w:val="24"/>
          <w:lang w:val="en-US" w:eastAsia="zh-CN"/>
        </w:rPr>
        <w:t xml:space="preserve"> </w:t>
      </w:r>
      <w:r w:rsidRPr="00FF777E">
        <w:rPr>
          <w:rFonts w:ascii="Book Antiqua" w:hAnsi="Book Antiqua"/>
          <w:sz w:val="24"/>
          <w:szCs w:val="24"/>
          <w:lang w:val="en-US"/>
        </w:rPr>
        <w:t xml:space="preserve">0.02) for lower pain scores within 30 </w:t>
      </w:r>
      <w:r w:rsidR="00493D4A" w:rsidRPr="00FF777E">
        <w:rPr>
          <w:rFonts w:ascii="Book Antiqua" w:hAnsi="Book Antiqua"/>
          <w:sz w:val="24"/>
          <w:szCs w:val="24"/>
          <w:lang w:val="en-US"/>
        </w:rPr>
        <w:t>min</w:t>
      </w:r>
      <w:r w:rsidRPr="00FF777E">
        <w:rPr>
          <w:rFonts w:ascii="Book Antiqua" w:hAnsi="Book Antiqua"/>
          <w:sz w:val="24"/>
          <w:szCs w:val="24"/>
          <w:lang w:val="en-US"/>
        </w:rPr>
        <w:t xml:space="preserve"> after administration, with a slight increase in pain scores from 5 to 6 h</w:t>
      </w:r>
      <w:r w:rsidR="00B8658E" w:rsidRPr="00FF777E">
        <w:rPr>
          <w:rFonts w:ascii="Book Antiqua" w:hAnsi="Book Antiqua"/>
          <w:sz w:val="24"/>
          <w:szCs w:val="24"/>
          <w:lang w:val="en-US"/>
        </w:rPr>
        <w:t xml:space="preserve"> (Figure 3)</w:t>
      </w:r>
      <w:r w:rsidR="00E91153" w:rsidRPr="00FF777E">
        <w:rPr>
          <w:rFonts w:ascii="Book Antiqua" w:hAnsi="Book Antiqua"/>
          <w:sz w:val="24"/>
          <w:szCs w:val="24"/>
          <w:vertAlign w:val="superscript"/>
          <w:lang w:val="en-US"/>
        </w:rPr>
        <w:t>[10]</w:t>
      </w:r>
      <w:r w:rsidRPr="00FF777E">
        <w:rPr>
          <w:rFonts w:ascii="Book Antiqua" w:hAnsi="Book Antiqua"/>
          <w:sz w:val="24"/>
          <w:szCs w:val="24"/>
          <w:lang w:val="en-US"/>
        </w:rPr>
        <w:t>. Further analysis hereby suggests a similar paracetamol effect compartment concentration in neonates compared to children.</w:t>
      </w:r>
    </w:p>
    <w:p w:rsidR="00EA64B5" w:rsidRPr="00FF777E" w:rsidRDefault="00EA64B5" w:rsidP="00EA64B5">
      <w:pPr>
        <w:snapToGrid w:val="0"/>
        <w:spacing w:after="0" w:line="360" w:lineRule="auto"/>
        <w:ind w:firstLineChars="100" w:firstLine="240"/>
        <w:jc w:val="both"/>
        <w:rPr>
          <w:rFonts w:ascii="Book Antiqua" w:hAnsi="Book Antiqua"/>
          <w:sz w:val="24"/>
          <w:szCs w:val="24"/>
          <w:lang w:val="en-US" w:eastAsia="zh-CN"/>
        </w:rPr>
      </w:pPr>
    </w:p>
    <w:p w:rsidR="00B8658E" w:rsidRPr="00FF777E" w:rsidRDefault="00B8658E" w:rsidP="000E362B">
      <w:pPr>
        <w:snapToGrid w:val="0"/>
        <w:spacing w:after="0" w:line="360" w:lineRule="auto"/>
        <w:jc w:val="both"/>
        <w:rPr>
          <w:rFonts w:ascii="Book Antiqua" w:hAnsi="Book Antiqua"/>
          <w:b/>
          <w:i/>
          <w:sz w:val="24"/>
          <w:szCs w:val="24"/>
          <w:lang w:val="en-US"/>
        </w:rPr>
      </w:pPr>
      <w:r w:rsidRPr="00FF777E">
        <w:rPr>
          <w:rFonts w:ascii="Book Antiqua" w:hAnsi="Book Antiqua"/>
          <w:b/>
          <w:i/>
          <w:sz w:val="24"/>
          <w:szCs w:val="24"/>
          <w:lang w:val="en-US"/>
        </w:rPr>
        <w:t>Specific issues reported in literature</w:t>
      </w:r>
    </w:p>
    <w:p w:rsidR="00F84C32" w:rsidRPr="00FF777E" w:rsidRDefault="00D90414" w:rsidP="000E362B">
      <w:pPr>
        <w:snapToGrid w:val="0"/>
        <w:spacing w:after="0" w:line="360" w:lineRule="auto"/>
        <w:jc w:val="both"/>
        <w:rPr>
          <w:rFonts w:ascii="Book Antiqua" w:hAnsi="Book Antiqua"/>
          <w:sz w:val="24"/>
          <w:szCs w:val="24"/>
          <w:lang w:val="en-US"/>
        </w:rPr>
      </w:pPr>
      <w:r w:rsidRPr="00FF777E">
        <w:rPr>
          <w:rFonts w:ascii="Book Antiqua" w:hAnsi="Book Antiqua"/>
          <w:sz w:val="24"/>
          <w:szCs w:val="24"/>
          <w:lang w:val="en-US"/>
        </w:rPr>
        <w:t>In addition</w:t>
      </w:r>
      <w:r w:rsidR="00B55534" w:rsidRPr="00FF777E">
        <w:rPr>
          <w:rFonts w:ascii="Book Antiqua" w:hAnsi="Book Antiqua"/>
          <w:sz w:val="24"/>
          <w:szCs w:val="24"/>
          <w:lang w:val="en-US"/>
        </w:rPr>
        <w:t xml:space="preserve"> to the above mentioned aspects of clinical pharmacology of paracetamol in early infancy</w:t>
      </w:r>
      <w:r w:rsidRPr="00FF777E">
        <w:rPr>
          <w:rFonts w:ascii="Book Antiqua" w:hAnsi="Book Antiqua"/>
          <w:sz w:val="24"/>
          <w:szCs w:val="24"/>
          <w:lang w:val="en-US"/>
        </w:rPr>
        <w:t xml:space="preserve">, epidemiological data </w:t>
      </w:r>
      <w:r w:rsidR="00B55534" w:rsidRPr="00FF777E">
        <w:rPr>
          <w:rFonts w:ascii="Book Antiqua" w:hAnsi="Book Antiqua"/>
          <w:sz w:val="24"/>
          <w:szCs w:val="24"/>
          <w:lang w:val="en-US"/>
        </w:rPr>
        <w:t xml:space="preserve">also </w:t>
      </w:r>
      <w:r w:rsidRPr="00FF777E">
        <w:rPr>
          <w:rFonts w:ascii="Book Antiqua" w:hAnsi="Book Antiqua"/>
          <w:sz w:val="24"/>
          <w:szCs w:val="24"/>
          <w:lang w:val="en-US"/>
        </w:rPr>
        <w:t xml:space="preserve">suggest a link between paracetamol exposure </w:t>
      </w:r>
      <w:r w:rsidR="00F84C32" w:rsidRPr="00FF777E">
        <w:rPr>
          <w:rFonts w:ascii="Book Antiqua" w:hAnsi="Book Antiqua"/>
          <w:sz w:val="24"/>
          <w:szCs w:val="24"/>
          <w:lang w:val="en-US"/>
        </w:rPr>
        <w:t xml:space="preserve">in early infancy </w:t>
      </w:r>
      <w:r w:rsidRPr="00FF777E">
        <w:rPr>
          <w:rFonts w:ascii="Book Antiqua" w:hAnsi="Book Antiqua"/>
          <w:sz w:val="24"/>
          <w:szCs w:val="24"/>
          <w:lang w:val="en-US"/>
        </w:rPr>
        <w:t>and the risk to develop asthma</w:t>
      </w:r>
      <w:r w:rsidR="00F84C32" w:rsidRPr="00FF777E">
        <w:rPr>
          <w:rFonts w:ascii="Book Antiqua" w:hAnsi="Book Antiqua"/>
          <w:sz w:val="24"/>
          <w:szCs w:val="24"/>
          <w:lang w:val="en-US"/>
        </w:rPr>
        <w:t xml:space="preserve"> similar to the link between maternal exposure and atopy in early infancy</w:t>
      </w:r>
      <w:r w:rsidR="00C50D1F" w:rsidRPr="00FF777E">
        <w:rPr>
          <w:rFonts w:ascii="Book Antiqua" w:hAnsi="Book Antiqua"/>
          <w:sz w:val="24"/>
          <w:szCs w:val="24"/>
          <w:vertAlign w:val="superscript"/>
          <w:lang w:val="en-US"/>
        </w:rPr>
        <w:t>[32,33]</w:t>
      </w:r>
      <w:r w:rsidR="00F84C32" w:rsidRPr="00FF777E">
        <w:rPr>
          <w:rFonts w:ascii="Book Antiqua" w:hAnsi="Book Antiqua"/>
          <w:sz w:val="24"/>
          <w:szCs w:val="24"/>
          <w:lang w:val="en-US"/>
        </w:rPr>
        <w:t xml:space="preserve">. </w:t>
      </w:r>
      <w:r w:rsidR="00B55534" w:rsidRPr="00FF777E">
        <w:rPr>
          <w:rFonts w:ascii="Book Antiqua" w:hAnsi="Book Antiqua"/>
          <w:sz w:val="24"/>
          <w:szCs w:val="24"/>
          <w:lang w:val="en-US"/>
        </w:rPr>
        <w:t xml:space="preserve">From a safety aspect, </w:t>
      </w:r>
      <w:r w:rsidR="00F84C32" w:rsidRPr="00FF777E">
        <w:rPr>
          <w:rFonts w:ascii="Book Antiqua" w:hAnsi="Book Antiqua"/>
          <w:sz w:val="24"/>
          <w:szCs w:val="24"/>
          <w:lang w:val="en-US"/>
        </w:rPr>
        <w:t xml:space="preserve">we would like to point to the dosage errors (10 fold error) reported following </w:t>
      </w:r>
      <w:r w:rsidR="00023751" w:rsidRPr="00FF777E">
        <w:rPr>
          <w:rFonts w:ascii="Book Antiqua" w:hAnsi="Book Antiqua"/>
          <w:sz w:val="24"/>
          <w:szCs w:val="24"/>
          <w:lang w:val="en-US"/>
        </w:rPr>
        <w:t xml:space="preserve">the introduction of the </w:t>
      </w:r>
      <w:r w:rsidR="008A64AB" w:rsidRPr="00FF777E">
        <w:rPr>
          <w:rFonts w:ascii="Book Antiqua" w:hAnsi="Book Antiqua"/>
          <w:i/>
          <w:sz w:val="24"/>
          <w:szCs w:val="24"/>
          <w:lang w:val="en-US"/>
        </w:rPr>
        <w:t>iv</w:t>
      </w:r>
      <w:r w:rsidRPr="00FF777E">
        <w:rPr>
          <w:rFonts w:ascii="Book Antiqua" w:hAnsi="Book Antiqua"/>
          <w:sz w:val="24"/>
          <w:szCs w:val="24"/>
          <w:lang w:val="en-US"/>
        </w:rPr>
        <w:t xml:space="preserve"> paracetamol formula</w:t>
      </w:r>
      <w:r w:rsidR="00F84C32" w:rsidRPr="00FF777E">
        <w:rPr>
          <w:rFonts w:ascii="Book Antiqua" w:hAnsi="Book Antiqua"/>
          <w:sz w:val="24"/>
          <w:szCs w:val="24"/>
          <w:lang w:val="en-US"/>
        </w:rPr>
        <w:t xml:space="preserve">tion in neonatal intensive care unit, </w:t>
      </w:r>
      <w:r w:rsidRPr="00FF777E">
        <w:rPr>
          <w:rFonts w:ascii="Book Antiqua" w:hAnsi="Book Antiqua"/>
          <w:sz w:val="24"/>
          <w:szCs w:val="24"/>
          <w:lang w:val="en-US"/>
        </w:rPr>
        <w:t>with serious adverse e</w:t>
      </w:r>
      <w:r w:rsidR="00F84C32" w:rsidRPr="00FF777E">
        <w:rPr>
          <w:rFonts w:ascii="Book Antiqua" w:hAnsi="Book Antiqua"/>
          <w:sz w:val="24"/>
          <w:szCs w:val="24"/>
          <w:lang w:val="en-US"/>
        </w:rPr>
        <w:t>vents in individual cases</w:t>
      </w:r>
      <w:r w:rsidR="00C50D1F" w:rsidRPr="00FF777E">
        <w:rPr>
          <w:rFonts w:ascii="Book Antiqua" w:hAnsi="Book Antiqua"/>
          <w:sz w:val="24"/>
          <w:szCs w:val="24"/>
          <w:vertAlign w:val="superscript"/>
          <w:lang w:val="en-US"/>
        </w:rPr>
        <w:t>[41]</w:t>
      </w:r>
      <w:r w:rsidR="00F84C32" w:rsidRPr="00FF777E">
        <w:rPr>
          <w:rFonts w:ascii="Book Antiqua" w:hAnsi="Book Antiqua"/>
          <w:sz w:val="24"/>
          <w:szCs w:val="24"/>
          <w:lang w:val="en-US"/>
        </w:rPr>
        <w:t xml:space="preserve">. These </w:t>
      </w:r>
      <w:r w:rsidRPr="00FF777E">
        <w:rPr>
          <w:rFonts w:ascii="Book Antiqua" w:hAnsi="Book Antiqua"/>
          <w:sz w:val="24"/>
          <w:szCs w:val="24"/>
          <w:lang w:val="en-US"/>
        </w:rPr>
        <w:t>errors re-illustrate the risks associated with the introduction of a new compound in t</w:t>
      </w:r>
      <w:r w:rsidR="00F84C32" w:rsidRPr="00FF777E">
        <w:rPr>
          <w:rFonts w:ascii="Book Antiqua" w:hAnsi="Book Antiqua"/>
          <w:sz w:val="24"/>
          <w:szCs w:val="24"/>
          <w:lang w:val="en-US"/>
        </w:rPr>
        <w:t xml:space="preserve">his specific population. </w:t>
      </w:r>
    </w:p>
    <w:p w:rsidR="008E2330" w:rsidRPr="00FF777E" w:rsidRDefault="00F84C32" w:rsidP="00EA64B5">
      <w:pPr>
        <w:snapToGrid w:val="0"/>
        <w:spacing w:after="0" w:line="360" w:lineRule="auto"/>
        <w:ind w:firstLineChars="100" w:firstLine="240"/>
        <w:jc w:val="both"/>
        <w:rPr>
          <w:rFonts w:ascii="Book Antiqua" w:hAnsi="Book Antiqua"/>
          <w:sz w:val="24"/>
          <w:szCs w:val="24"/>
          <w:lang w:val="en-GB" w:eastAsia="zh-CN"/>
        </w:rPr>
      </w:pPr>
      <w:r w:rsidRPr="00FF777E">
        <w:rPr>
          <w:rFonts w:ascii="Book Antiqua" w:hAnsi="Book Antiqua"/>
          <w:sz w:val="24"/>
          <w:szCs w:val="24"/>
          <w:lang w:val="en-US"/>
        </w:rPr>
        <w:t xml:space="preserve">Finally, </w:t>
      </w:r>
      <w:r w:rsidRPr="00FF777E">
        <w:rPr>
          <w:rFonts w:ascii="Book Antiqua" w:hAnsi="Book Antiqua"/>
          <w:sz w:val="24"/>
          <w:szCs w:val="24"/>
          <w:lang w:val="en-GB"/>
        </w:rPr>
        <w:t xml:space="preserve">standard pharmacologic closure of the </w:t>
      </w:r>
      <w:r w:rsidRPr="00FF777E">
        <w:rPr>
          <w:rStyle w:val="highlight"/>
          <w:rFonts w:ascii="Book Antiqua" w:hAnsi="Book Antiqua"/>
          <w:sz w:val="24"/>
          <w:szCs w:val="24"/>
          <w:lang w:val="en-GB"/>
        </w:rPr>
        <w:t>patent ductus arteriosus</w:t>
      </w:r>
      <w:r w:rsidRPr="00FF777E">
        <w:rPr>
          <w:rFonts w:ascii="Book Antiqua" w:hAnsi="Book Antiqua"/>
          <w:sz w:val="24"/>
          <w:szCs w:val="24"/>
          <w:lang w:val="en-GB"/>
        </w:rPr>
        <w:t xml:space="preserve"> currently involves the administration of 1 of 2 cyclooxygenase inhibitors: either indomethacin or ibuprofen. However, both of these drugs can be associated with potentially significant adverse effects. There have been a limited number of case reports describing the association of paracetamol exposure and closure of a patent ductus arteriosus</w:t>
      </w:r>
      <w:r w:rsidR="00C50D1F" w:rsidRPr="00FF777E">
        <w:rPr>
          <w:rFonts w:ascii="Book Antiqua" w:hAnsi="Book Antiqua"/>
          <w:sz w:val="24"/>
          <w:szCs w:val="24"/>
          <w:vertAlign w:val="superscript"/>
          <w:lang w:val="en-GB"/>
        </w:rPr>
        <w:t>[42,43]</w:t>
      </w:r>
      <w:r w:rsidRPr="00FF777E">
        <w:rPr>
          <w:rFonts w:ascii="Book Antiqua" w:hAnsi="Book Antiqua"/>
          <w:sz w:val="24"/>
          <w:szCs w:val="24"/>
          <w:lang w:val="en-GB"/>
        </w:rPr>
        <w:t>. At present, there are some study protocols registered</w:t>
      </w:r>
      <w:r w:rsidR="008D65DD" w:rsidRPr="00FF777E">
        <w:rPr>
          <w:rFonts w:ascii="Book Antiqua" w:hAnsi="Book Antiqua"/>
          <w:sz w:val="24"/>
          <w:szCs w:val="24"/>
          <w:lang w:val="en-GB"/>
        </w:rPr>
        <w:t xml:space="preserve"> who will focus on this research question in preterm neonates (&lt; 1 500 g). Until such</w:t>
      </w:r>
      <w:r w:rsidRPr="00FF777E">
        <w:rPr>
          <w:rFonts w:ascii="Book Antiqua" w:hAnsi="Book Antiqua"/>
          <w:sz w:val="24"/>
          <w:szCs w:val="24"/>
          <w:lang w:val="en-GB"/>
        </w:rPr>
        <w:t xml:space="preserve"> data </w:t>
      </w:r>
      <w:r w:rsidR="008D65DD" w:rsidRPr="00FF777E">
        <w:rPr>
          <w:rFonts w:ascii="Book Antiqua" w:hAnsi="Book Antiqua"/>
          <w:sz w:val="24"/>
          <w:szCs w:val="24"/>
          <w:lang w:val="en-GB"/>
        </w:rPr>
        <w:t xml:space="preserve">become </w:t>
      </w:r>
      <w:r w:rsidR="008D65DD" w:rsidRPr="00FF777E">
        <w:rPr>
          <w:rFonts w:ascii="Book Antiqua" w:hAnsi="Book Antiqua"/>
          <w:sz w:val="24"/>
          <w:szCs w:val="24"/>
          <w:lang w:val="en-GB"/>
        </w:rPr>
        <w:lastRenderedPageBreak/>
        <w:t>available, we consider this a hypothesis in the need for validation before efficacy/</w:t>
      </w:r>
      <w:r w:rsidR="008A64AB" w:rsidRPr="00FF777E">
        <w:rPr>
          <w:rFonts w:ascii="Book Antiqua" w:hAnsi="Book Antiqua"/>
          <w:sz w:val="24"/>
          <w:szCs w:val="24"/>
          <w:lang w:val="en-GB" w:eastAsia="zh-CN"/>
        </w:rPr>
        <w:t xml:space="preserve"> </w:t>
      </w:r>
      <w:r w:rsidR="008D65DD" w:rsidRPr="00FF777E">
        <w:rPr>
          <w:rFonts w:ascii="Book Antiqua" w:hAnsi="Book Antiqua"/>
          <w:sz w:val="24"/>
          <w:szCs w:val="24"/>
          <w:lang w:val="en-GB"/>
        </w:rPr>
        <w:t xml:space="preserve">safety comparative trials can be considered. </w:t>
      </w:r>
    </w:p>
    <w:p w:rsidR="00EA64B5" w:rsidRPr="00FF777E" w:rsidRDefault="00EA64B5" w:rsidP="00EA64B5">
      <w:pPr>
        <w:snapToGrid w:val="0"/>
        <w:spacing w:after="0" w:line="360" w:lineRule="auto"/>
        <w:ind w:firstLineChars="100" w:firstLine="240"/>
        <w:jc w:val="both"/>
        <w:rPr>
          <w:rFonts w:ascii="Book Antiqua" w:hAnsi="Book Antiqua"/>
          <w:sz w:val="24"/>
          <w:szCs w:val="24"/>
          <w:lang w:val="en-GB" w:eastAsia="zh-CN"/>
        </w:rPr>
      </w:pPr>
    </w:p>
    <w:p w:rsidR="00F846B7" w:rsidRPr="00FF777E" w:rsidRDefault="00EA64B5" w:rsidP="000E362B">
      <w:pPr>
        <w:snapToGrid w:val="0"/>
        <w:spacing w:after="0" w:line="360" w:lineRule="auto"/>
        <w:jc w:val="both"/>
        <w:rPr>
          <w:rFonts w:ascii="Book Antiqua" w:hAnsi="Book Antiqua"/>
          <w:b/>
          <w:sz w:val="24"/>
          <w:szCs w:val="24"/>
          <w:lang w:val="en-US"/>
        </w:rPr>
      </w:pPr>
      <w:r w:rsidRPr="00FF777E">
        <w:rPr>
          <w:rFonts w:ascii="Book Antiqua" w:hAnsi="Book Antiqua"/>
          <w:b/>
          <w:sz w:val="24"/>
          <w:szCs w:val="24"/>
          <w:lang w:val="en-US"/>
        </w:rPr>
        <w:t>GENERAL DISCUSSION</w:t>
      </w:r>
    </w:p>
    <w:p w:rsidR="000B2121" w:rsidRPr="00FF777E" w:rsidRDefault="008D65DD" w:rsidP="000E362B">
      <w:pPr>
        <w:snapToGrid w:val="0"/>
        <w:spacing w:after="0" w:line="360" w:lineRule="auto"/>
        <w:jc w:val="both"/>
        <w:rPr>
          <w:rFonts w:ascii="Book Antiqua" w:hAnsi="Book Antiqua"/>
          <w:sz w:val="24"/>
          <w:szCs w:val="24"/>
          <w:lang w:val="en-GB"/>
        </w:rPr>
      </w:pPr>
      <w:r w:rsidRPr="00FF777E">
        <w:rPr>
          <w:rFonts w:ascii="Book Antiqua" w:hAnsi="Book Antiqua" w:cs="Calibri"/>
          <w:sz w:val="24"/>
          <w:szCs w:val="24"/>
          <w:lang w:val="en-US"/>
        </w:rPr>
        <w:t>Clinical pharmacology aims to predict pharmacokinetics and –dynamics (PK, PD) to improve the effect/side-effect balance in every individual patient.</w:t>
      </w:r>
      <w:r w:rsidR="000B2121" w:rsidRPr="00FF777E">
        <w:rPr>
          <w:rFonts w:ascii="Book Antiqua" w:hAnsi="Book Antiqua" w:cs="Calibri"/>
          <w:sz w:val="24"/>
          <w:szCs w:val="24"/>
          <w:lang w:val="en-US"/>
        </w:rPr>
        <w:t xml:space="preserve"> </w:t>
      </w:r>
      <w:r w:rsidR="000B2121" w:rsidRPr="00FF777E">
        <w:rPr>
          <w:rFonts w:ascii="Book Antiqua" w:hAnsi="Book Antiqua"/>
          <w:sz w:val="24"/>
          <w:szCs w:val="24"/>
          <w:lang w:val="en-US"/>
        </w:rPr>
        <w:t>E</w:t>
      </w:r>
      <w:r w:rsidR="000B2121" w:rsidRPr="00FF777E">
        <w:rPr>
          <w:rFonts w:ascii="Book Antiqua" w:hAnsi="Book Antiqua"/>
          <w:sz w:val="24"/>
          <w:szCs w:val="24"/>
          <w:lang w:val="en-GB"/>
        </w:rPr>
        <w:t>xtensive physiological alterations in pregnancy and postpartum or infancy can lead to clinically relevant changes in drug disposition</w:t>
      </w:r>
      <w:r w:rsidR="00B64D39" w:rsidRPr="00FF777E">
        <w:rPr>
          <w:rFonts w:ascii="Book Antiqua" w:hAnsi="Book Antiqua"/>
          <w:sz w:val="24"/>
          <w:szCs w:val="24"/>
          <w:lang w:val="en-GB"/>
        </w:rPr>
        <w:t xml:space="preserve"> and subsequent effects. This relates to the metabolic route, the </w:t>
      </w:r>
      <w:r w:rsidR="00607D38" w:rsidRPr="00FF777E">
        <w:rPr>
          <w:rFonts w:ascii="Book Antiqua" w:hAnsi="Book Antiqua"/>
          <w:sz w:val="24"/>
          <w:szCs w:val="24"/>
          <w:lang w:val="en-GB"/>
        </w:rPr>
        <w:t>pharmacokinetics (</w:t>
      </w:r>
      <w:r w:rsidR="00B64D39" w:rsidRPr="00FF777E">
        <w:rPr>
          <w:rFonts w:ascii="Book Antiqua" w:hAnsi="Book Antiqua"/>
          <w:sz w:val="24"/>
          <w:szCs w:val="24"/>
          <w:lang w:val="en-GB"/>
        </w:rPr>
        <w:t xml:space="preserve">distribution volume </w:t>
      </w:r>
      <w:r w:rsidR="00607D38" w:rsidRPr="00FF777E">
        <w:rPr>
          <w:rFonts w:ascii="Book Antiqua" w:hAnsi="Book Antiqua"/>
          <w:sz w:val="24"/>
          <w:szCs w:val="24"/>
          <w:lang w:val="en-GB"/>
        </w:rPr>
        <w:t xml:space="preserve">and clearance), </w:t>
      </w:r>
      <w:r w:rsidR="00B64D39" w:rsidRPr="00FF777E">
        <w:rPr>
          <w:rFonts w:ascii="Book Antiqua" w:hAnsi="Book Antiqua"/>
          <w:sz w:val="24"/>
          <w:szCs w:val="24"/>
          <w:lang w:val="en-GB"/>
        </w:rPr>
        <w:t xml:space="preserve">and the subsequent level of analgesia. </w:t>
      </w:r>
    </w:p>
    <w:p w:rsidR="000B2121" w:rsidRPr="00FF777E" w:rsidRDefault="000B2121" w:rsidP="00EA64B5">
      <w:pPr>
        <w:snapToGrid w:val="0"/>
        <w:spacing w:after="0" w:line="360" w:lineRule="auto"/>
        <w:ind w:firstLineChars="100" w:firstLine="240"/>
        <w:jc w:val="both"/>
        <w:rPr>
          <w:rFonts w:ascii="Book Antiqua" w:eastAsia="Calibri" w:hAnsi="Book Antiqua"/>
          <w:sz w:val="24"/>
          <w:szCs w:val="24"/>
          <w:lang w:val="en-GB"/>
        </w:rPr>
      </w:pPr>
      <w:r w:rsidRPr="00FF777E">
        <w:rPr>
          <w:rFonts w:ascii="Book Antiqua" w:eastAsia="Calibri" w:hAnsi="Book Antiqua"/>
          <w:sz w:val="24"/>
          <w:szCs w:val="24"/>
          <w:lang w:val="en-GB"/>
        </w:rPr>
        <w:t xml:space="preserve">The available data reported on drug disposition in the pregnant and non-pregnant state indicate that </w:t>
      </w:r>
      <w:r w:rsidRPr="00FF777E">
        <w:rPr>
          <w:rFonts w:ascii="Book Antiqua" w:eastAsia="Calibri" w:hAnsi="Book Antiqua"/>
          <w:sz w:val="24"/>
          <w:szCs w:val="24"/>
          <w:lang w:val="en-US"/>
        </w:rPr>
        <w:t xml:space="preserve">these pharmacokinetic </w:t>
      </w:r>
      <w:r w:rsidRPr="00FF777E">
        <w:rPr>
          <w:rFonts w:ascii="Book Antiqua" w:eastAsia="Calibri" w:hAnsi="Book Antiqua"/>
          <w:sz w:val="24"/>
          <w:szCs w:val="24"/>
          <w:lang w:val="en-GB"/>
        </w:rPr>
        <w:t xml:space="preserve">differences </w:t>
      </w:r>
      <w:r w:rsidRPr="00FF777E">
        <w:rPr>
          <w:rFonts w:ascii="Book Antiqua" w:eastAsia="Calibri" w:hAnsi="Book Antiqua"/>
          <w:sz w:val="24"/>
          <w:szCs w:val="24"/>
          <w:lang w:val="en-US"/>
        </w:rPr>
        <w:t xml:space="preserve">might be of pharmacodynamic relevance. Therefore, we aimed to perform additional paired PK studies </w:t>
      </w:r>
      <w:r w:rsidRPr="00FF777E">
        <w:rPr>
          <w:rFonts w:ascii="Book Antiqua" w:eastAsia="Calibri" w:hAnsi="Book Antiqua"/>
          <w:sz w:val="24"/>
          <w:szCs w:val="24"/>
          <w:lang w:val="en-GB"/>
        </w:rPr>
        <w:t xml:space="preserve">in earlier and later than 3 mo postpartum stages to fully elucidate the way how pregnancy induced paracetamol disposition </w:t>
      </w:r>
      <w:bookmarkStart w:id="64" w:name="OLE_LINK9"/>
      <w:bookmarkStart w:id="65" w:name="OLE_LINK10"/>
      <w:r w:rsidRPr="00FF777E">
        <w:rPr>
          <w:rFonts w:ascii="Book Antiqua" w:eastAsia="Calibri" w:hAnsi="Book Antiqua"/>
          <w:sz w:val="24"/>
          <w:szCs w:val="24"/>
          <w:lang w:val="en-GB"/>
        </w:rPr>
        <w:t>changes</w:t>
      </w:r>
      <w:bookmarkEnd w:id="64"/>
      <w:bookmarkEnd w:id="65"/>
      <w:r w:rsidRPr="00FF777E">
        <w:rPr>
          <w:rFonts w:ascii="Book Antiqua" w:eastAsia="Calibri" w:hAnsi="Book Antiqua"/>
          <w:sz w:val="24"/>
          <w:szCs w:val="24"/>
          <w:lang w:val="en-GB"/>
        </w:rPr>
        <w:t xml:space="preserve"> return to pre-pregnancy values</w:t>
      </w:r>
      <w:r w:rsidR="00C50D1F" w:rsidRPr="00FF777E">
        <w:rPr>
          <w:rFonts w:ascii="Book Antiqua" w:eastAsia="Calibri" w:hAnsi="Book Antiqua"/>
          <w:sz w:val="24"/>
          <w:szCs w:val="24"/>
          <w:vertAlign w:val="superscript"/>
          <w:lang w:val="en-GB"/>
        </w:rPr>
        <w:t>[6,14]</w:t>
      </w:r>
      <w:r w:rsidRPr="00FF777E">
        <w:rPr>
          <w:rFonts w:ascii="Book Antiqua" w:eastAsia="Calibri" w:hAnsi="Book Antiqua"/>
          <w:sz w:val="24"/>
          <w:szCs w:val="24"/>
          <w:lang w:val="en-GB"/>
        </w:rPr>
        <w:t xml:space="preserve">. </w:t>
      </w:r>
      <w:r w:rsidR="00B64D39" w:rsidRPr="00FF777E">
        <w:rPr>
          <w:rFonts w:ascii="Book Antiqua" w:eastAsia="Calibri" w:hAnsi="Book Antiqua"/>
          <w:sz w:val="24"/>
          <w:szCs w:val="24"/>
          <w:lang w:val="en-GB"/>
        </w:rPr>
        <w:t>We hereby were able to describe that the higher paracetamol clearance ad delivery is mainly due to higher glucuronidation and oxidation. In contrast, in neonates, the glucuronidation capacity is still limited, resulting in proportional higher sulphation and primary renal clearance while the contribution of oxidative metabolites to overall paracetamol clearance remains to be explored (Figure 4)</w:t>
      </w:r>
      <w:r w:rsidR="00C50D1F" w:rsidRPr="00FF777E">
        <w:rPr>
          <w:rFonts w:ascii="Book Antiqua" w:eastAsia="Calibri" w:hAnsi="Book Antiqua"/>
          <w:sz w:val="24"/>
          <w:szCs w:val="24"/>
          <w:vertAlign w:val="superscript"/>
          <w:lang w:val="en-GB"/>
        </w:rPr>
        <w:t>[1,6,7,14]</w:t>
      </w:r>
      <w:r w:rsidR="00B64D39" w:rsidRPr="00FF777E">
        <w:rPr>
          <w:rFonts w:ascii="Book Antiqua" w:eastAsia="Calibri" w:hAnsi="Book Antiqua"/>
          <w:sz w:val="24"/>
          <w:szCs w:val="24"/>
          <w:lang w:val="en-GB"/>
        </w:rPr>
        <w:t>.</w:t>
      </w:r>
    </w:p>
    <w:p w:rsidR="00B64D39" w:rsidRPr="00FF777E" w:rsidRDefault="000B2121" w:rsidP="00EA64B5">
      <w:pPr>
        <w:snapToGrid w:val="0"/>
        <w:spacing w:after="0" w:line="360" w:lineRule="auto"/>
        <w:ind w:firstLineChars="100" w:firstLine="240"/>
        <w:jc w:val="both"/>
        <w:rPr>
          <w:rFonts w:ascii="Book Antiqua" w:hAnsi="Book Antiqua"/>
          <w:sz w:val="24"/>
          <w:szCs w:val="24"/>
          <w:lang w:val="en-GB"/>
        </w:rPr>
      </w:pPr>
      <w:r w:rsidRPr="00FF777E">
        <w:rPr>
          <w:rFonts w:ascii="Book Antiqua" w:hAnsi="Book Antiqua"/>
          <w:sz w:val="24"/>
          <w:szCs w:val="24"/>
          <w:lang w:val="en-GB"/>
        </w:rPr>
        <w:t>Analgesia of paracetamol is mediated through inhibition of prostaglandins synthesis in the central nervous system (cyclo-oxygenase III and IIb). Analgesic effects also involve inhibitory action at the level of spinal nitric oxide</w:t>
      </w:r>
      <w:r w:rsidR="00C50D1F" w:rsidRPr="00FF777E">
        <w:rPr>
          <w:rFonts w:ascii="Book Antiqua" w:hAnsi="Book Antiqua"/>
          <w:sz w:val="24"/>
          <w:szCs w:val="24"/>
          <w:lang w:val="en-GB"/>
        </w:rPr>
        <w:t xml:space="preserve"> and serotonergic pathways</w:t>
      </w:r>
      <w:r w:rsidR="00C50D1F" w:rsidRPr="00FF777E">
        <w:rPr>
          <w:rFonts w:ascii="Book Antiqua" w:hAnsi="Book Antiqua"/>
          <w:sz w:val="24"/>
          <w:szCs w:val="24"/>
          <w:vertAlign w:val="superscript"/>
          <w:lang w:val="en-GB"/>
        </w:rPr>
        <w:t>[1-5</w:t>
      </w:r>
      <w:r w:rsidRPr="00FF777E">
        <w:rPr>
          <w:rFonts w:ascii="Book Antiqua" w:hAnsi="Book Antiqua"/>
          <w:sz w:val="24"/>
          <w:szCs w:val="24"/>
          <w:vertAlign w:val="superscript"/>
          <w:lang w:val="en-GB"/>
        </w:rPr>
        <w:t>]</w:t>
      </w:r>
      <w:r w:rsidRPr="00FF777E">
        <w:rPr>
          <w:rFonts w:ascii="Book Antiqua" w:hAnsi="Book Antiqua"/>
          <w:sz w:val="24"/>
          <w:szCs w:val="24"/>
          <w:lang w:val="en-GB"/>
        </w:rPr>
        <w:t>. Paracetamol is believed to be an effective antipyretic at plasma concentrations between 10 and 20 mg/L and these concentrations have also been sugg</w:t>
      </w:r>
      <w:r w:rsidR="00C50D1F" w:rsidRPr="00FF777E">
        <w:rPr>
          <w:rFonts w:ascii="Book Antiqua" w:hAnsi="Book Antiqua"/>
          <w:sz w:val="24"/>
          <w:szCs w:val="24"/>
          <w:lang w:val="en-GB"/>
        </w:rPr>
        <w:t xml:space="preserve">ested to provide analgesia </w:t>
      </w:r>
      <w:r w:rsidR="00C50D1F" w:rsidRPr="00FF777E">
        <w:rPr>
          <w:rFonts w:ascii="Book Antiqua" w:hAnsi="Book Antiqua"/>
          <w:sz w:val="24"/>
          <w:szCs w:val="24"/>
          <w:vertAlign w:val="superscript"/>
          <w:lang w:val="en-GB"/>
        </w:rPr>
        <w:t>[1-5</w:t>
      </w:r>
      <w:r w:rsidRPr="00FF777E">
        <w:rPr>
          <w:rFonts w:ascii="Book Antiqua" w:hAnsi="Book Antiqua"/>
          <w:sz w:val="24"/>
          <w:szCs w:val="24"/>
          <w:vertAlign w:val="superscript"/>
          <w:lang w:val="en-GB"/>
        </w:rPr>
        <w:t>]</w:t>
      </w:r>
      <w:r w:rsidRPr="00FF777E">
        <w:rPr>
          <w:rFonts w:ascii="Book Antiqua" w:hAnsi="Book Antiqua"/>
          <w:sz w:val="24"/>
          <w:szCs w:val="24"/>
          <w:lang w:val="en-GB"/>
        </w:rPr>
        <w:t>.</w:t>
      </w:r>
      <w:r w:rsidR="00B64D39" w:rsidRPr="00FF777E">
        <w:rPr>
          <w:rFonts w:ascii="Book Antiqua" w:hAnsi="Book Antiqua"/>
          <w:sz w:val="24"/>
          <w:szCs w:val="24"/>
          <w:lang w:val="en-GB"/>
        </w:rPr>
        <w:t xml:space="preserve"> To result in effective analgesia, this means that the distribution volume needs to be considered to attain a sufficient plasma concentration at the initiation of treatment. </w:t>
      </w:r>
    </w:p>
    <w:p w:rsidR="000B2121" w:rsidRPr="00FF777E" w:rsidRDefault="00B64D39" w:rsidP="00EA64B5">
      <w:pPr>
        <w:snapToGrid w:val="0"/>
        <w:spacing w:after="0" w:line="360" w:lineRule="auto"/>
        <w:ind w:firstLineChars="100" w:firstLine="240"/>
        <w:jc w:val="both"/>
        <w:rPr>
          <w:rFonts w:ascii="Book Antiqua" w:hAnsi="Book Antiqua"/>
          <w:sz w:val="24"/>
          <w:szCs w:val="24"/>
          <w:lang w:val="en-US"/>
        </w:rPr>
      </w:pPr>
      <w:r w:rsidRPr="00FF777E">
        <w:rPr>
          <w:rFonts w:ascii="Book Antiqua" w:hAnsi="Book Antiqua"/>
          <w:sz w:val="24"/>
          <w:szCs w:val="24"/>
          <w:lang w:val="en-GB"/>
        </w:rPr>
        <w:t>At delivery, the distrib</w:t>
      </w:r>
      <w:r w:rsidR="00C50D1F" w:rsidRPr="00FF777E">
        <w:rPr>
          <w:rFonts w:ascii="Book Antiqua" w:hAnsi="Book Antiqua"/>
          <w:sz w:val="24"/>
          <w:szCs w:val="24"/>
          <w:lang w:val="en-GB"/>
        </w:rPr>
        <w:t>ution volume (</w:t>
      </w:r>
      <w:r w:rsidR="008A64AB" w:rsidRPr="00FF777E">
        <w:rPr>
          <w:rFonts w:ascii="Book Antiqua" w:hAnsi="Book Antiqua"/>
          <w:sz w:val="24"/>
          <w:szCs w:val="24"/>
          <w:lang w:val="en-GB" w:eastAsia="zh-CN"/>
        </w:rPr>
        <w:t>L</w:t>
      </w:r>
      <w:r w:rsidRPr="00FF777E">
        <w:rPr>
          <w:rFonts w:ascii="Book Antiqua" w:hAnsi="Book Antiqua"/>
          <w:sz w:val="24"/>
          <w:szCs w:val="24"/>
          <w:lang w:val="en-GB"/>
        </w:rPr>
        <w:t>) is proportionally higher due to the higher body weight at delivery</w:t>
      </w:r>
      <w:r w:rsidR="00023751" w:rsidRPr="00FF777E">
        <w:rPr>
          <w:rFonts w:ascii="Book Antiqua" w:hAnsi="Book Antiqua"/>
          <w:sz w:val="24"/>
          <w:szCs w:val="24"/>
          <w:lang w:val="en-GB"/>
        </w:rPr>
        <w:t>, without additional relative (</w:t>
      </w:r>
      <w:r w:rsidR="008A64AB" w:rsidRPr="00FF777E">
        <w:rPr>
          <w:rFonts w:ascii="Book Antiqua" w:hAnsi="Book Antiqua"/>
          <w:sz w:val="24"/>
          <w:szCs w:val="24"/>
          <w:lang w:val="en-GB" w:eastAsia="zh-CN"/>
        </w:rPr>
        <w:t>L</w:t>
      </w:r>
      <w:r w:rsidR="008A64AB" w:rsidRPr="00FF777E">
        <w:rPr>
          <w:rFonts w:ascii="Book Antiqua" w:hAnsi="Book Antiqua"/>
          <w:sz w:val="24"/>
          <w:szCs w:val="24"/>
          <w:lang w:val="en-GB"/>
        </w:rPr>
        <w:t xml:space="preserve"> </w:t>
      </w:r>
      <w:r w:rsidRPr="00FF777E">
        <w:rPr>
          <w:rFonts w:ascii="Book Antiqua" w:hAnsi="Book Antiqua"/>
          <w:sz w:val="24"/>
          <w:szCs w:val="24"/>
          <w:lang w:val="en-GB"/>
        </w:rPr>
        <w:t xml:space="preserve">/kg) changes. As mentioned earlier, </w:t>
      </w:r>
      <w:r w:rsidRPr="00FF777E">
        <w:rPr>
          <w:rFonts w:ascii="Book Antiqua" w:eastAsia="Times New Roman" w:hAnsi="Book Antiqua" w:cs="Calibri"/>
          <w:sz w:val="24"/>
          <w:szCs w:val="24"/>
          <w:lang w:val="en-US" w:eastAsia="el-GR"/>
        </w:rPr>
        <w:t xml:space="preserve">the relation between plasma paracetamol concentration and the level of </w:t>
      </w:r>
      <w:r w:rsidRPr="00FF777E">
        <w:rPr>
          <w:rFonts w:ascii="Book Antiqua" w:eastAsia="Times New Roman" w:hAnsi="Book Antiqua" w:cs="Calibri"/>
          <w:sz w:val="24"/>
          <w:szCs w:val="24"/>
          <w:lang w:val="en-US" w:eastAsia="el-GR"/>
        </w:rPr>
        <w:lastRenderedPageBreak/>
        <w:t>analgesia has not yet been fully described. Intravenous paracetamol (1 g) provides around 4 h of effective (pain relief, opioid sparing) analgesia with a subsequent decrease i</w:t>
      </w:r>
      <w:r w:rsidR="00C50D1F" w:rsidRPr="00FF777E">
        <w:rPr>
          <w:rFonts w:ascii="Book Antiqua" w:eastAsia="Times New Roman" w:hAnsi="Book Antiqua" w:cs="Calibri"/>
          <w:sz w:val="24"/>
          <w:szCs w:val="24"/>
          <w:lang w:val="en-US" w:eastAsia="el-GR"/>
        </w:rPr>
        <w:t>n effectiveness to 6 h</w:t>
      </w:r>
      <w:r w:rsidR="00C50D1F" w:rsidRPr="00FF777E">
        <w:rPr>
          <w:rFonts w:ascii="Book Antiqua" w:eastAsia="Times New Roman" w:hAnsi="Book Antiqua" w:cs="Calibri"/>
          <w:sz w:val="24"/>
          <w:szCs w:val="24"/>
          <w:vertAlign w:val="superscript"/>
          <w:lang w:val="en-US" w:eastAsia="el-GR"/>
        </w:rPr>
        <w:t>[18]</w:t>
      </w:r>
      <w:r w:rsidRPr="00FF777E">
        <w:rPr>
          <w:rFonts w:ascii="Book Antiqua" w:eastAsia="Times New Roman" w:hAnsi="Book Antiqua" w:cs="Calibri"/>
          <w:sz w:val="24"/>
          <w:szCs w:val="24"/>
          <w:lang w:val="en-US" w:eastAsia="el-GR"/>
        </w:rPr>
        <w:t>. Similarly, an intraoperative loading dose of two grams compared to one gram following minor hand or third molar surgery respectively provided better analgesia (VAS score) in the first 24</w:t>
      </w:r>
      <w:r w:rsidR="00C50D1F" w:rsidRPr="00FF777E">
        <w:rPr>
          <w:rFonts w:ascii="Book Antiqua" w:eastAsia="Times New Roman" w:hAnsi="Book Antiqua" w:cs="Calibri"/>
          <w:sz w:val="24"/>
          <w:szCs w:val="24"/>
          <w:lang w:val="en-US" w:eastAsia="el-GR"/>
        </w:rPr>
        <w:t xml:space="preserve"> h after the intervention</w:t>
      </w:r>
      <w:r w:rsidR="00C50D1F" w:rsidRPr="00FF777E">
        <w:rPr>
          <w:rFonts w:ascii="Book Antiqua" w:eastAsia="Times New Roman" w:hAnsi="Book Antiqua" w:cs="Calibri"/>
          <w:sz w:val="24"/>
          <w:szCs w:val="24"/>
          <w:vertAlign w:val="superscript"/>
          <w:lang w:val="en-US" w:eastAsia="el-GR"/>
        </w:rPr>
        <w:t>[44</w:t>
      </w:r>
      <w:r w:rsidRPr="00FF777E">
        <w:rPr>
          <w:rFonts w:ascii="Book Antiqua" w:eastAsia="Times New Roman" w:hAnsi="Book Antiqua" w:cs="Calibri"/>
          <w:sz w:val="24"/>
          <w:szCs w:val="24"/>
          <w:vertAlign w:val="superscript"/>
          <w:lang w:val="en-US" w:eastAsia="el-GR"/>
        </w:rPr>
        <w:t>]</w:t>
      </w:r>
      <w:r w:rsidRPr="00FF777E">
        <w:rPr>
          <w:rFonts w:ascii="Book Antiqua" w:eastAsia="Times New Roman" w:hAnsi="Book Antiqua" w:cs="Calibri"/>
          <w:sz w:val="24"/>
          <w:szCs w:val="24"/>
          <w:lang w:val="en-US" w:eastAsia="el-GR"/>
        </w:rPr>
        <w:t>.</w:t>
      </w:r>
      <w:r w:rsidRPr="00FF777E">
        <w:rPr>
          <w:rFonts w:ascii="Book Antiqua" w:hAnsi="Book Antiqua"/>
          <w:sz w:val="24"/>
          <w:szCs w:val="24"/>
          <w:lang w:val="en-GB"/>
        </w:rPr>
        <w:t xml:space="preserve"> The higher distribution volume at delivery supports the use of a loading dose of 2 g instead of the recommended 1 g of </w:t>
      </w:r>
      <w:r w:rsidR="008A64AB" w:rsidRPr="00FF777E">
        <w:rPr>
          <w:rFonts w:ascii="Book Antiqua" w:hAnsi="Book Antiqua"/>
          <w:i/>
          <w:sz w:val="24"/>
          <w:szCs w:val="24"/>
          <w:lang w:val="en-GB"/>
        </w:rPr>
        <w:t>iv</w:t>
      </w:r>
      <w:r w:rsidRPr="00FF777E">
        <w:rPr>
          <w:rFonts w:ascii="Book Antiqua" w:hAnsi="Book Antiqua"/>
          <w:sz w:val="24"/>
          <w:szCs w:val="24"/>
          <w:lang w:val="en-GB"/>
        </w:rPr>
        <w:t xml:space="preserve"> paracetamol at delivery in the absence of contra-indications. This should be followed by 1 g </w:t>
      </w:r>
      <w:r w:rsidR="008A64AB" w:rsidRPr="00FF777E">
        <w:rPr>
          <w:rFonts w:ascii="Book Antiqua" w:hAnsi="Book Antiqua"/>
          <w:i/>
          <w:sz w:val="24"/>
          <w:szCs w:val="24"/>
          <w:lang w:val="en-GB"/>
        </w:rPr>
        <w:t>iv</w:t>
      </w:r>
      <w:r w:rsidRPr="00FF777E">
        <w:rPr>
          <w:rFonts w:ascii="Book Antiqua" w:hAnsi="Book Antiqua"/>
          <w:sz w:val="24"/>
          <w:szCs w:val="24"/>
          <w:lang w:val="en-GB"/>
        </w:rPr>
        <w:t xml:space="preserve"> paracetamol q6h to maintain these concentrations within this analgesic range while avoiding both accumulation and overproduction of oxidative metabolites</w:t>
      </w:r>
      <w:r w:rsidR="00C50D1F" w:rsidRPr="00FF777E">
        <w:rPr>
          <w:rFonts w:ascii="Book Antiqua" w:hAnsi="Book Antiqua"/>
          <w:sz w:val="24"/>
          <w:szCs w:val="24"/>
          <w:vertAlign w:val="superscript"/>
          <w:lang w:val="en-GB"/>
        </w:rPr>
        <w:t>[6,14]</w:t>
      </w:r>
      <w:r w:rsidRPr="00FF777E">
        <w:rPr>
          <w:rFonts w:ascii="Book Antiqua" w:hAnsi="Book Antiqua"/>
          <w:sz w:val="24"/>
          <w:szCs w:val="24"/>
          <w:lang w:val="en-GB"/>
        </w:rPr>
        <w:t xml:space="preserve">. </w:t>
      </w:r>
    </w:p>
    <w:p w:rsidR="000B2121" w:rsidRPr="00FF777E" w:rsidRDefault="000B2121" w:rsidP="00EA64B5">
      <w:pPr>
        <w:snapToGrid w:val="0"/>
        <w:spacing w:after="0" w:line="360" w:lineRule="auto"/>
        <w:ind w:firstLineChars="100" w:firstLine="240"/>
        <w:jc w:val="both"/>
        <w:rPr>
          <w:rFonts w:ascii="Book Antiqua" w:hAnsi="Book Antiqua"/>
          <w:sz w:val="24"/>
          <w:szCs w:val="24"/>
          <w:lang w:val="en-GB"/>
        </w:rPr>
      </w:pPr>
      <w:r w:rsidRPr="00FF777E">
        <w:rPr>
          <w:rFonts w:ascii="Book Antiqua" w:hAnsi="Book Antiqua"/>
          <w:sz w:val="24"/>
          <w:szCs w:val="24"/>
          <w:lang w:val="en-GB"/>
        </w:rPr>
        <w:t>Adequate management of pain</w:t>
      </w:r>
      <w:r w:rsidR="00607D38" w:rsidRPr="00FF777E">
        <w:rPr>
          <w:rFonts w:ascii="Book Antiqua" w:hAnsi="Book Antiqua"/>
          <w:sz w:val="24"/>
          <w:szCs w:val="24"/>
          <w:lang w:val="en-GB"/>
        </w:rPr>
        <w:t xml:space="preserve"> is also</w:t>
      </w:r>
      <w:r w:rsidR="00023751" w:rsidRPr="00FF777E">
        <w:rPr>
          <w:rFonts w:ascii="Book Antiqua" w:hAnsi="Book Antiqua"/>
          <w:sz w:val="24"/>
          <w:szCs w:val="24"/>
          <w:lang w:val="en-GB"/>
        </w:rPr>
        <w:t xml:space="preserve"> in neonates </w:t>
      </w:r>
      <w:r w:rsidRPr="00FF777E">
        <w:rPr>
          <w:rFonts w:ascii="Book Antiqua" w:hAnsi="Book Antiqua"/>
          <w:sz w:val="24"/>
          <w:szCs w:val="24"/>
          <w:lang w:val="en-GB"/>
        </w:rPr>
        <w:t>a major issue, not only from an ethical perspective, but also to improve short and long term outcome</w:t>
      </w:r>
      <w:r w:rsidR="00C50D1F" w:rsidRPr="00FF777E">
        <w:rPr>
          <w:rFonts w:ascii="Book Antiqua" w:hAnsi="Book Antiqua"/>
          <w:sz w:val="24"/>
          <w:szCs w:val="24"/>
          <w:vertAlign w:val="superscript"/>
          <w:lang w:val="en-GB"/>
        </w:rPr>
        <w:t>[1,10</w:t>
      </w:r>
      <w:r w:rsidRPr="00FF777E">
        <w:rPr>
          <w:rFonts w:ascii="Book Antiqua" w:hAnsi="Book Antiqua"/>
          <w:sz w:val="24"/>
          <w:szCs w:val="24"/>
          <w:vertAlign w:val="superscript"/>
          <w:lang w:val="en-GB"/>
        </w:rPr>
        <w:t>]</w:t>
      </w:r>
      <w:r w:rsidRPr="00FF777E">
        <w:rPr>
          <w:rFonts w:ascii="Book Antiqua" w:hAnsi="Book Antiqua"/>
          <w:sz w:val="24"/>
          <w:szCs w:val="24"/>
          <w:lang w:val="en-GB"/>
        </w:rPr>
        <w:t>. Effective treatment of pain in this population is still in part hampered due to the limited volume of data on the pharmacokinetics and –dynamics of analgesics prescribed. To a certain extent, this is even true for para</w:t>
      </w:r>
      <w:r w:rsidR="00C50D1F" w:rsidRPr="00FF777E">
        <w:rPr>
          <w:rFonts w:ascii="Book Antiqua" w:hAnsi="Book Antiqua"/>
          <w:sz w:val="24"/>
          <w:szCs w:val="24"/>
          <w:lang w:val="en-GB"/>
        </w:rPr>
        <w:t>cetamol</w:t>
      </w:r>
      <w:r w:rsidRPr="00FF777E">
        <w:rPr>
          <w:rFonts w:ascii="Book Antiqua" w:hAnsi="Book Antiqua"/>
          <w:sz w:val="24"/>
          <w:szCs w:val="24"/>
          <w:lang w:val="en-GB"/>
        </w:rPr>
        <w:t>.</w:t>
      </w:r>
    </w:p>
    <w:p w:rsidR="00607D38" w:rsidRPr="00FF777E" w:rsidRDefault="00607D38" w:rsidP="00EA64B5">
      <w:pPr>
        <w:snapToGrid w:val="0"/>
        <w:spacing w:after="0" w:line="360" w:lineRule="auto"/>
        <w:ind w:firstLineChars="100" w:firstLine="240"/>
        <w:jc w:val="both"/>
        <w:rPr>
          <w:rFonts w:ascii="Book Antiqua" w:hAnsi="Book Antiqua"/>
          <w:sz w:val="24"/>
          <w:szCs w:val="24"/>
          <w:lang w:val="en-GB"/>
        </w:rPr>
      </w:pPr>
      <w:r w:rsidRPr="00FF777E">
        <w:rPr>
          <w:rFonts w:ascii="Book Antiqua" w:hAnsi="Book Antiqua"/>
          <w:sz w:val="24"/>
          <w:szCs w:val="24"/>
          <w:lang w:val="en-GB"/>
        </w:rPr>
        <w:t>Based on their body composition, the distribution volume for paracetamol is proportionally (</w:t>
      </w:r>
      <w:r w:rsidR="008A64AB" w:rsidRPr="00FF777E">
        <w:rPr>
          <w:rFonts w:ascii="Book Antiqua" w:hAnsi="Book Antiqua"/>
          <w:sz w:val="24"/>
          <w:szCs w:val="24"/>
          <w:lang w:val="en-GB" w:eastAsia="zh-CN"/>
        </w:rPr>
        <w:t>L</w:t>
      </w:r>
      <w:r w:rsidR="008A64AB" w:rsidRPr="00FF777E">
        <w:rPr>
          <w:rFonts w:ascii="Book Antiqua" w:hAnsi="Book Antiqua"/>
          <w:sz w:val="24"/>
          <w:szCs w:val="24"/>
          <w:lang w:val="en-GB"/>
        </w:rPr>
        <w:t xml:space="preserve"> </w:t>
      </w:r>
      <w:r w:rsidRPr="00FF777E">
        <w:rPr>
          <w:rFonts w:ascii="Book Antiqua" w:hAnsi="Book Antiqua"/>
          <w:sz w:val="24"/>
          <w:szCs w:val="24"/>
          <w:lang w:val="en-GB"/>
        </w:rPr>
        <w:t>/kg) higher in early infancy when compared to children or adults</w:t>
      </w:r>
      <w:r w:rsidR="00C50D1F" w:rsidRPr="00FF777E">
        <w:rPr>
          <w:rFonts w:ascii="Book Antiqua" w:hAnsi="Book Antiqua"/>
          <w:sz w:val="24"/>
          <w:szCs w:val="24"/>
          <w:vertAlign w:val="superscript"/>
          <w:lang w:val="en-GB"/>
        </w:rPr>
        <w:t>[40]</w:t>
      </w:r>
      <w:r w:rsidRPr="00FF777E">
        <w:rPr>
          <w:rFonts w:ascii="Book Antiqua" w:hAnsi="Book Antiqua"/>
          <w:sz w:val="24"/>
          <w:szCs w:val="24"/>
          <w:lang w:val="en-GB"/>
        </w:rPr>
        <w:t>. Similar to the rationale to use a loading dose at delivery, this pharmacokinetic variable supports the use of a loading dose (20 mg/kg). Although only based on a very limited number of observations, we recently were able to document that this loading dose approach does result in effective pain reduction up to 6 h</w:t>
      </w:r>
      <w:r w:rsidR="00C50D1F" w:rsidRPr="00FF777E">
        <w:rPr>
          <w:rFonts w:ascii="Book Antiqua" w:hAnsi="Book Antiqua"/>
          <w:sz w:val="24"/>
          <w:szCs w:val="24"/>
          <w:vertAlign w:val="superscript"/>
          <w:lang w:val="en-GB"/>
        </w:rPr>
        <w:t>[10]</w:t>
      </w:r>
      <w:r w:rsidRPr="00FF777E">
        <w:rPr>
          <w:rFonts w:ascii="Book Antiqua" w:hAnsi="Book Antiqua"/>
          <w:sz w:val="24"/>
          <w:szCs w:val="24"/>
          <w:lang w:val="en-GB"/>
        </w:rPr>
        <w:t>. Based on the lower clearance in early infancy, this loading dose should be followed by a maintenance dose of either 20-40 mg/kg/24</w:t>
      </w:r>
      <w:r w:rsidR="00EA64B5" w:rsidRPr="00FF777E">
        <w:rPr>
          <w:rFonts w:ascii="Book Antiqua" w:hAnsi="Book Antiqua"/>
          <w:sz w:val="24"/>
          <w:szCs w:val="24"/>
          <w:lang w:val="en-GB" w:eastAsia="zh-CN"/>
        </w:rPr>
        <w:t xml:space="preserve"> </w:t>
      </w:r>
      <w:r w:rsidRPr="00FF777E">
        <w:rPr>
          <w:rFonts w:ascii="Book Antiqua" w:hAnsi="Book Antiqua"/>
          <w:sz w:val="24"/>
          <w:szCs w:val="24"/>
          <w:lang w:val="en-GB"/>
        </w:rPr>
        <w:t>h, divided to result in intermittent administration hereby using a 6-12 h time interval</w:t>
      </w:r>
      <w:r w:rsidR="00C50D1F" w:rsidRPr="00FF777E">
        <w:rPr>
          <w:rFonts w:ascii="Book Antiqua" w:hAnsi="Book Antiqua"/>
          <w:sz w:val="24"/>
          <w:szCs w:val="24"/>
          <w:vertAlign w:val="superscript"/>
          <w:lang w:val="en-GB"/>
        </w:rPr>
        <w:t>[7,40]</w:t>
      </w:r>
      <w:r w:rsidRPr="00FF777E">
        <w:rPr>
          <w:rFonts w:ascii="Book Antiqua" w:hAnsi="Book Antiqua"/>
          <w:sz w:val="24"/>
          <w:szCs w:val="24"/>
          <w:lang w:val="en-GB"/>
        </w:rPr>
        <w:t xml:space="preserve">. </w:t>
      </w:r>
    </w:p>
    <w:p w:rsidR="000B2121" w:rsidRPr="00FF777E" w:rsidRDefault="00607D38" w:rsidP="00EA64B5">
      <w:pPr>
        <w:snapToGrid w:val="0"/>
        <w:spacing w:after="0" w:line="360" w:lineRule="auto"/>
        <w:ind w:firstLineChars="100" w:firstLine="240"/>
        <w:jc w:val="both"/>
        <w:rPr>
          <w:rFonts w:ascii="Book Antiqua" w:eastAsia="Times New Roman" w:hAnsi="Book Antiqua"/>
          <w:sz w:val="24"/>
          <w:szCs w:val="24"/>
          <w:lang w:val="en-GB"/>
        </w:rPr>
      </w:pPr>
      <w:r w:rsidRPr="00FF777E">
        <w:rPr>
          <w:rFonts w:ascii="Book Antiqua" w:hAnsi="Book Antiqua"/>
          <w:sz w:val="24"/>
          <w:szCs w:val="24"/>
          <w:lang w:val="en-GB"/>
        </w:rPr>
        <w:t xml:space="preserve">Obviously, </w:t>
      </w:r>
      <w:r w:rsidRPr="00FF777E">
        <w:rPr>
          <w:rFonts w:ascii="Book Antiqua" w:eastAsia="Times New Roman" w:hAnsi="Book Antiqua"/>
          <w:sz w:val="24"/>
          <w:szCs w:val="24"/>
          <w:lang w:val="en-GB"/>
        </w:rPr>
        <w:t>f</w:t>
      </w:r>
      <w:r w:rsidR="000B2121" w:rsidRPr="00FF777E">
        <w:rPr>
          <w:rFonts w:ascii="Book Antiqua" w:eastAsia="Times New Roman" w:hAnsi="Book Antiqua"/>
          <w:sz w:val="24"/>
          <w:szCs w:val="24"/>
          <w:lang w:val="en-GB"/>
        </w:rPr>
        <w:t xml:space="preserve">urther studies on the pharmacodynamics </w:t>
      </w:r>
      <w:r w:rsidRPr="00FF777E">
        <w:rPr>
          <w:rFonts w:ascii="Book Antiqua" w:eastAsia="Times New Roman" w:hAnsi="Book Antiqua"/>
          <w:sz w:val="24"/>
          <w:szCs w:val="24"/>
          <w:lang w:val="en-GB"/>
        </w:rPr>
        <w:t xml:space="preserve">of paracetamol </w:t>
      </w:r>
      <w:r w:rsidR="000B2121" w:rsidRPr="00FF777E">
        <w:rPr>
          <w:rFonts w:ascii="Book Antiqua" w:eastAsia="Times New Roman" w:hAnsi="Book Antiqua"/>
          <w:sz w:val="24"/>
          <w:szCs w:val="24"/>
          <w:lang w:val="en-GB"/>
        </w:rPr>
        <w:t xml:space="preserve">in </w:t>
      </w:r>
      <w:r w:rsidRPr="00FF777E">
        <w:rPr>
          <w:rFonts w:ascii="Book Antiqua" w:eastAsia="Times New Roman" w:hAnsi="Book Antiqua"/>
          <w:sz w:val="24"/>
          <w:szCs w:val="24"/>
          <w:lang w:val="en-GB"/>
        </w:rPr>
        <w:t xml:space="preserve">early infancy </w:t>
      </w:r>
      <w:r w:rsidR="000B2121" w:rsidRPr="00FF777E">
        <w:rPr>
          <w:rFonts w:ascii="Book Antiqua" w:eastAsia="Times New Roman" w:hAnsi="Book Antiqua"/>
          <w:sz w:val="24"/>
          <w:szCs w:val="24"/>
          <w:lang w:val="en-GB"/>
        </w:rPr>
        <w:t xml:space="preserve">are urgently needed similar to the recent work of Capici </w:t>
      </w:r>
      <w:r w:rsidR="000B2121" w:rsidRPr="00FF777E">
        <w:rPr>
          <w:rFonts w:ascii="Book Antiqua" w:eastAsia="Times New Roman" w:hAnsi="Book Antiqua"/>
          <w:i/>
          <w:sz w:val="24"/>
          <w:szCs w:val="24"/>
          <w:lang w:val="en-GB"/>
        </w:rPr>
        <w:t>et al</w:t>
      </w:r>
      <w:r w:rsidR="00EA64B5" w:rsidRPr="00FF777E">
        <w:rPr>
          <w:rFonts w:ascii="Book Antiqua" w:eastAsia="Times New Roman" w:hAnsi="Book Antiqua"/>
          <w:sz w:val="24"/>
          <w:szCs w:val="24"/>
          <w:vertAlign w:val="superscript"/>
          <w:lang w:val="en-GB"/>
        </w:rPr>
        <w:t>[27]</w:t>
      </w:r>
      <w:r w:rsidR="000B2121" w:rsidRPr="00FF777E">
        <w:rPr>
          <w:rFonts w:ascii="Book Antiqua" w:eastAsia="Times New Roman" w:hAnsi="Book Antiqua"/>
          <w:sz w:val="24"/>
          <w:szCs w:val="24"/>
          <w:lang w:val="en-GB"/>
        </w:rPr>
        <w:t xml:space="preserve"> </w:t>
      </w:r>
      <w:r w:rsidRPr="00FF777E">
        <w:rPr>
          <w:rFonts w:ascii="Book Antiqua" w:eastAsia="Times New Roman" w:hAnsi="Book Antiqua"/>
          <w:sz w:val="24"/>
          <w:szCs w:val="24"/>
          <w:lang w:val="en-GB"/>
        </w:rPr>
        <w:t xml:space="preserve">on the pharmacodynamics of </w:t>
      </w:r>
      <w:r w:rsidR="008A64AB" w:rsidRPr="00FF777E">
        <w:rPr>
          <w:rFonts w:ascii="Book Antiqua" w:eastAsia="Times New Roman" w:hAnsi="Book Antiqua"/>
          <w:i/>
          <w:sz w:val="24"/>
          <w:szCs w:val="24"/>
          <w:lang w:val="en-GB"/>
        </w:rPr>
        <w:t>iv</w:t>
      </w:r>
      <w:r w:rsidRPr="00FF777E">
        <w:rPr>
          <w:rFonts w:ascii="Book Antiqua" w:eastAsia="Times New Roman" w:hAnsi="Book Antiqua"/>
          <w:sz w:val="24"/>
          <w:szCs w:val="24"/>
          <w:lang w:val="en-GB"/>
        </w:rPr>
        <w:t xml:space="preserve"> </w:t>
      </w:r>
      <w:r w:rsidR="000B2121" w:rsidRPr="00FF777E">
        <w:rPr>
          <w:rFonts w:ascii="Book Antiqua" w:eastAsia="Times New Roman" w:hAnsi="Book Antiqua"/>
          <w:sz w:val="24"/>
          <w:szCs w:val="24"/>
          <w:lang w:val="en-GB"/>
        </w:rPr>
        <w:t xml:space="preserve">paracetamol in children </w:t>
      </w:r>
      <w:r w:rsidRPr="00FF777E">
        <w:rPr>
          <w:rFonts w:ascii="Book Antiqua" w:eastAsia="Times New Roman" w:hAnsi="Book Antiqua"/>
          <w:sz w:val="24"/>
          <w:szCs w:val="24"/>
          <w:lang w:val="en-GB"/>
        </w:rPr>
        <w:t xml:space="preserve">following </w:t>
      </w:r>
      <w:r w:rsidR="00C50D1F" w:rsidRPr="00FF777E">
        <w:rPr>
          <w:rFonts w:ascii="Book Antiqua" w:eastAsia="Times New Roman" w:hAnsi="Book Antiqua"/>
          <w:sz w:val="24"/>
          <w:szCs w:val="24"/>
          <w:lang w:val="en-GB"/>
        </w:rPr>
        <w:t>adeno-tonsillectomy</w:t>
      </w:r>
      <w:r w:rsidR="000B2121" w:rsidRPr="00FF777E">
        <w:rPr>
          <w:rFonts w:ascii="Book Antiqua" w:eastAsia="Times New Roman" w:hAnsi="Book Antiqua"/>
          <w:sz w:val="24"/>
          <w:szCs w:val="24"/>
          <w:lang w:val="en-GB"/>
        </w:rPr>
        <w:t xml:space="preserve">. These authors compared the time until rescue medication after adeno-tonsillectomy in children was needed after paracetamol administration. They hereby were able to document that a 6 h interval of intravenous administration (20 mg/kg) should not be exceeded. The time until rescue medication was needed was shorter after </w:t>
      </w:r>
      <w:r w:rsidR="000B2121" w:rsidRPr="00FF777E">
        <w:rPr>
          <w:rFonts w:ascii="Book Antiqua" w:eastAsia="Times New Roman" w:hAnsi="Book Antiqua"/>
          <w:sz w:val="24"/>
          <w:szCs w:val="24"/>
          <w:lang w:val="en-GB"/>
        </w:rPr>
        <w:lastRenderedPageBreak/>
        <w:t xml:space="preserve">intravenous administration (6 h) compared to rectal (40 mg/kg) administration (10 h), potentially in part reflecting the slower and more variable absorption after rectal administration. Since the time until rescue medication was the main outcome variable of this study, no final conclusions on the safety/effectiveness balance during repeated rectal or intravenous administration of paracetamol can be drawn based on this study. Such </w:t>
      </w:r>
      <w:r w:rsidRPr="00FF777E">
        <w:rPr>
          <w:rFonts w:ascii="Book Antiqua" w:eastAsia="Times New Roman" w:hAnsi="Book Antiqua"/>
          <w:sz w:val="24"/>
          <w:szCs w:val="24"/>
          <w:lang w:val="en-GB"/>
        </w:rPr>
        <w:t xml:space="preserve">studies should </w:t>
      </w:r>
      <w:r w:rsidR="00023751" w:rsidRPr="00FF777E">
        <w:rPr>
          <w:rFonts w:ascii="Book Antiqua" w:eastAsia="Times New Roman" w:hAnsi="Book Antiqua"/>
          <w:sz w:val="24"/>
          <w:szCs w:val="24"/>
          <w:lang w:val="en-GB"/>
        </w:rPr>
        <w:t>result in</w:t>
      </w:r>
      <w:r w:rsidR="000B2121" w:rsidRPr="00FF777E">
        <w:rPr>
          <w:rFonts w:ascii="Book Antiqua" w:eastAsia="Times New Roman" w:hAnsi="Book Antiqua"/>
          <w:sz w:val="24"/>
          <w:szCs w:val="24"/>
          <w:lang w:val="en-GB"/>
        </w:rPr>
        <w:t xml:space="preserve"> safer and more effective prescription and use of </w:t>
      </w:r>
      <w:r w:rsidRPr="00FF777E">
        <w:rPr>
          <w:rFonts w:ascii="Book Antiqua" w:eastAsia="Times New Roman" w:hAnsi="Book Antiqua"/>
          <w:sz w:val="24"/>
          <w:szCs w:val="24"/>
          <w:lang w:val="en-GB"/>
        </w:rPr>
        <w:t>drugs in early infancy</w:t>
      </w:r>
      <w:r w:rsidR="000B2121" w:rsidRPr="00FF777E">
        <w:rPr>
          <w:rFonts w:ascii="Book Antiqua" w:eastAsia="Times New Roman" w:hAnsi="Book Antiqua"/>
          <w:sz w:val="24"/>
          <w:szCs w:val="24"/>
          <w:lang w:val="en-GB"/>
        </w:rPr>
        <w:t>. This even is true for frequently administered drugs like paracetamol since still important issues on its use remain to be unveiled.</w:t>
      </w:r>
    </w:p>
    <w:p w:rsidR="00050619" w:rsidRPr="00FF777E" w:rsidRDefault="00050619" w:rsidP="00050619">
      <w:pPr>
        <w:snapToGrid w:val="0"/>
        <w:spacing w:after="0" w:line="360" w:lineRule="auto"/>
        <w:jc w:val="both"/>
        <w:rPr>
          <w:rFonts w:ascii="Book Antiqua" w:hAnsi="Book Antiqua"/>
          <w:b/>
          <w:sz w:val="24"/>
          <w:szCs w:val="24"/>
          <w:lang w:val="en-US"/>
        </w:rPr>
      </w:pPr>
      <w:r w:rsidRPr="00FF777E">
        <w:rPr>
          <w:rFonts w:ascii="Book Antiqua" w:hAnsi="Book Antiqua"/>
          <w:b/>
          <w:sz w:val="24"/>
          <w:szCs w:val="24"/>
          <w:lang w:val="en-US"/>
        </w:rPr>
        <w:t>REFERENCES</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 </w:t>
      </w:r>
      <w:r w:rsidRPr="00FF777E">
        <w:rPr>
          <w:rFonts w:ascii="Book Antiqua" w:hAnsi="Book Antiqua" w:cs="宋体"/>
          <w:b/>
          <w:bCs/>
          <w:sz w:val="24"/>
          <w:szCs w:val="24"/>
          <w:lang w:val="en-US" w:eastAsia="zh-CN"/>
        </w:rPr>
        <w:t>Allegaert K</w:t>
      </w:r>
      <w:r w:rsidRPr="00FF777E">
        <w:rPr>
          <w:rFonts w:ascii="Book Antiqua" w:hAnsi="Book Antiqua" w:cs="宋体"/>
          <w:sz w:val="24"/>
          <w:szCs w:val="24"/>
          <w:lang w:val="en-US" w:eastAsia="zh-CN"/>
        </w:rPr>
        <w:t xml:space="preserve">, van den Anker J. Pharmacokinetics and pharmacodynamics of intravenous acetaminophen in neonates. </w:t>
      </w:r>
      <w:r w:rsidRPr="00FF777E">
        <w:rPr>
          <w:rFonts w:ascii="Book Antiqua" w:hAnsi="Book Antiqua" w:cs="宋体"/>
          <w:i/>
          <w:iCs/>
          <w:sz w:val="24"/>
          <w:szCs w:val="24"/>
          <w:lang w:val="en-US" w:eastAsia="zh-CN"/>
        </w:rPr>
        <w:t>Expert Rev Clin Pharmacol</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4</w:t>
      </w:r>
      <w:r w:rsidRPr="00FF777E">
        <w:rPr>
          <w:rFonts w:ascii="Book Antiqua" w:hAnsi="Book Antiqua" w:cs="宋体"/>
          <w:sz w:val="24"/>
          <w:szCs w:val="24"/>
          <w:lang w:val="en-US" w:eastAsia="zh-CN"/>
        </w:rPr>
        <w:t>: 713-718 [PMID: 22111857 DOI: 10.1586/ecp.11.50]</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 </w:t>
      </w:r>
      <w:r w:rsidRPr="00FF777E">
        <w:rPr>
          <w:rFonts w:ascii="Book Antiqua" w:hAnsi="Book Antiqua" w:cs="宋体"/>
          <w:b/>
          <w:bCs/>
          <w:sz w:val="24"/>
          <w:szCs w:val="24"/>
          <w:lang w:val="en-US" w:eastAsia="zh-CN"/>
        </w:rPr>
        <w:t>Groudine S</w:t>
      </w:r>
      <w:r w:rsidRPr="00FF777E">
        <w:rPr>
          <w:rFonts w:ascii="Book Antiqua" w:hAnsi="Book Antiqua" w:cs="宋体"/>
          <w:sz w:val="24"/>
          <w:szCs w:val="24"/>
          <w:lang w:val="en-US" w:eastAsia="zh-CN"/>
        </w:rPr>
        <w:t xml:space="preserve">, Fossum S. Use of intravenous acetaminophen in the treatment of postoperative pain. </w:t>
      </w:r>
      <w:r w:rsidRPr="00FF777E">
        <w:rPr>
          <w:rFonts w:ascii="Book Antiqua" w:hAnsi="Book Antiqua" w:cs="宋体"/>
          <w:i/>
          <w:iCs/>
          <w:sz w:val="24"/>
          <w:szCs w:val="24"/>
          <w:lang w:val="en-US" w:eastAsia="zh-CN"/>
        </w:rPr>
        <w:t>J Perianesth Nurs</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26</w:t>
      </w:r>
      <w:r w:rsidRPr="00FF777E">
        <w:rPr>
          <w:rFonts w:ascii="Book Antiqua" w:hAnsi="Book Antiqua" w:cs="宋体"/>
          <w:sz w:val="24"/>
          <w:szCs w:val="24"/>
          <w:lang w:val="en-US" w:eastAsia="zh-CN"/>
        </w:rPr>
        <w:t>: 74-80 [PMID: 21402280 DOI: 10.1016/j.jopan.2010.11.001]</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 </w:t>
      </w:r>
      <w:r w:rsidRPr="00FF777E">
        <w:rPr>
          <w:rFonts w:ascii="Book Antiqua" w:hAnsi="Book Antiqua" w:cs="宋体"/>
          <w:b/>
          <w:bCs/>
          <w:sz w:val="24"/>
          <w:szCs w:val="24"/>
          <w:lang w:val="en-US" w:eastAsia="zh-CN"/>
        </w:rPr>
        <w:t>Jahr JS</w:t>
      </w:r>
      <w:r w:rsidRPr="00FF777E">
        <w:rPr>
          <w:rFonts w:ascii="Book Antiqua" w:hAnsi="Book Antiqua" w:cs="宋体"/>
          <w:sz w:val="24"/>
          <w:szCs w:val="24"/>
          <w:lang w:val="en-US" w:eastAsia="zh-CN"/>
        </w:rPr>
        <w:t xml:space="preserve">, Lee VK. Intravenous acetaminophen. </w:t>
      </w:r>
      <w:r w:rsidRPr="00FF777E">
        <w:rPr>
          <w:rFonts w:ascii="Book Antiqua" w:hAnsi="Book Antiqua" w:cs="宋体"/>
          <w:i/>
          <w:iCs/>
          <w:sz w:val="24"/>
          <w:szCs w:val="24"/>
          <w:lang w:val="en-US" w:eastAsia="zh-CN"/>
        </w:rPr>
        <w:t>Anesthesiol Clin</w:t>
      </w:r>
      <w:r w:rsidRPr="00FF777E">
        <w:rPr>
          <w:rFonts w:ascii="Book Antiqua" w:hAnsi="Book Antiqua" w:cs="宋体"/>
          <w:sz w:val="24"/>
          <w:szCs w:val="24"/>
          <w:lang w:val="en-US" w:eastAsia="zh-CN"/>
        </w:rPr>
        <w:t xml:space="preserve"> 2010; </w:t>
      </w:r>
      <w:r w:rsidRPr="00FF777E">
        <w:rPr>
          <w:rFonts w:ascii="Book Antiqua" w:hAnsi="Book Antiqua" w:cs="宋体"/>
          <w:b/>
          <w:bCs/>
          <w:sz w:val="24"/>
          <w:szCs w:val="24"/>
          <w:lang w:val="en-US" w:eastAsia="zh-CN"/>
        </w:rPr>
        <w:t>28</w:t>
      </w:r>
      <w:r w:rsidRPr="00FF777E">
        <w:rPr>
          <w:rFonts w:ascii="Book Antiqua" w:hAnsi="Book Antiqua" w:cs="宋体"/>
          <w:sz w:val="24"/>
          <w:szCs w:val="24"/>
          <w:lang w:val="en-US" w:eastAsia="zh-CN"/>
        </w:rPr>
        <w:t>: 619-645 [PMID: 21074742 DOI: 10.1016/j.anclin.2010.08.006]</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4 </w:t>
      </w:r>
      <w:r w:rsidRPr="00FF777E">
        <w:rPr>
          <w:rFonts w:ascii="Book Antiqua" w:hAnsi="Book Antiqua" w:cs="宋体"/>
          <w:b/>
          <w:bCs/>
          <w:sz w:val="24"/>
          <w:szCs w:val="24"/>
          <w:lang w:val="en-US" w:eastAsia="zh-CN"/>
        </w:rPr>
        <w:t>Mattia A</w:t>
      </w:r>
      <w:r w:rsidRPr="00FF777E">
        <w:rPr>
          <w:rFonts w:ascii="Book Antiqua" w:hAnsi="Book Antiqua" w:cs="宋体"/>
          <w:sz w:val="24"/>
          <w:szCs w:val="24"/>
          <w:lang w:val="en-US" w:eastAsia="zh-CN"/>
        </w:rPr>
        <w:t xml:space="preserve">, Coluzzi F. What anesthesiologists should know about paracetamol (acetaminophen). </w:t>
      </w:r>
      <w:r w:rsidRPr="00FF777E">
        <w:rPr>
          <w:rFonts w:ascii="Book Antiqua" w:hAnsi="Book Antiqua" w:cs="宋体"/>
          <w:i/>
          <w:iCs/>
          <w:sz w:val="24"/>
          <w:szCs w:val="24"/>
          <w:lang w:val="en-US" w:eastAsia="zh-CN"/>
        </w:rPr>
        <w:t>Minerva Anestesiol</w:t>
      </w:r>
      <w:r w:rsidRPr="00FF777E">
        <w:rPr>
          <w:rFonts w:ascii="Book Antiqua" w:hAnsi="Book Antiqua" w:cs="宋体"/>
          <w:sz w:val="24"/>
          <w:szCs w:val="24"/>
          <w:lang w:val="en-US" w:eastAsia="zh-CN"/>
        </w:rPr>
        <w:t xml:space="preserve"> 2009; </w:t>
      </w:r>
      <w:r w:rsidRPr="00FF777E">
        <w:rPr>
          <w:rFonts w:ascii="Book Antiqua" w:hAnsi="Book Antiqua" w:cs="宋体"/>
          <w:b/>
          <w:bCs/>
          <w:sz w:val="24"/>
          <w:szCs w:val="24"/>
          <w:lang w:val="en-US" w:eastAsia="zh-CN"/>
        </w:rPr>
        <w:t>75</w:t>
      </w:r>
      <w:r w:rsidRPr="00FF777E">
        <w:rPr>
          <w:rFonts w:ascii="Book Antiqua" w:hAnsi="Book Antiqua" w:cs="宋体"/>
          <w:sz w:val="24"/>
          <w:szCs w:val="24"/>
          <w:lang w:val="en-US" w:eastAsia="zh-CN"/>
        </w:rPr>
        <w:t>: 644-653 [PMID: 19881460]</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5 </w:t>
      </w:r>
      <w:r w:rsidRPr="00FF777E">
        <w:rPr>
          <w:rFonts w:ascii="Book Antiqua" w:hAnsi="Book Antiqua" w:cs="宋体"/>
          <w:b/>
          <w:bCs/>
          <w:sz w:val="24"/>
          <w:szCs w:val="24"/>
          <w:lang w:val="en-US" w:eastAsia="zh-CN"/>
        </w:rPr>
        <w:t>Duggan ST</w:t>
      </w:r>
      <w:r w:rsidRPr="00FF777E">
        <w:rPr>
          <w:rFonts w:ascii="Book Antiqua" w:hAnsi="Book Antiqua" w:cs="宋体"/>
          <w:sz w:val="24"/>
          <w:szCs w:val="24"/>
          <w:lang w:val="en-US" w:eastAsia="zh-CN"/>
        </w:rPr>
        <w:t xml:space="preserve">, Scott LJ. Intravenous paracetamol (acetaminophen). </w:t>
      </w:r>
      <w:r w:rsidRPr="00FF777E">
        <w:rPr>
          <w:rFonts w:ascii="Book Antiqua" w:hAnsi="Book Antiqua" w:cs="宋体"/>
          <w:i/>
          <w:iCs/>
          <w:sz w:val="24"/>
          <w:szCs w:val="24"/>
          <w:lang w:val="en-US" w:eastAsia="zh-CN"/>
        </w:rPr>
        <w:t>Drugs</w:t>
      </w:r>
      <w:r w:rsidRPr="00FF777E">
        <w:rPr>
          <w:rFonts w:ascii="Book Antiqua" w:hAnsi="Book Antiqua" w:cs="宋体"/>
          <w:sz w:val="24"/>
          <w:szCs w:val="24"/>
          <w:lang w:val="en-US" w:eastAsia="zh-CN"/>
        </w:rPr>
        <w:t xml:space="preserve"> 2009; </w:t>
      </w:r>
      <w:r w:rsidRPr="00FF777E">
        <w:rPr>
          <w:rFonts w:ascii="Book Antiqua" w:hAnsi="Book Antiqua" w:cs="宋体"/>
          <w:b/>
          <w:bCs/>
          <w:sz w:val="24"/>
          <w:szCs w:val="24"/>
          <w:lang w:val="en-US" w:eastAsia="zh-CN"/>
        </w:rPr>
        <w:t>69</w:t>
      </w:r>
      <w:r w:rsidRPr="00FF777E">
        <w:rPr>
          <w:rFonts w:ascii="Book Antiqua" w:hAnsi="Book Antiqua" w:cs="宋体"/>
          <w:sz w:val="24"/>
          <w:szCs w:val="24"/>
          <w:lang w:val="en-US" w:eastAsia="zh-CN"/>
        </w:rPr>
        <w:t>: 101-113 [PMID: 19192939 DOI: 10.2165/00003495-200969010-00007]</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6 </w:t>
      </w:r>
      <w:r w:rsidRPr="00FF777E">
        <w:rPr>
          <w:rFonts w:ascii="Book Antiqua" w:hAnsi="Book Antiqua" w:cs="宋体"/>
          <w:b/>
          <w:bCs/>
          <w:sz w:val="24"/>
          <w:szCs w:val="24"/>
          <w:lang w:val="en-US" w:eastAsia="zh-CN"/>
        </w:rPr>
        <w:t>Kulo A</w:t>
      </w:r>
      <w:r w:rsidRPr="00FF777E">
        <w:rPr>
          <w:rFonts w:ascii="Book Antiqua" w:hAnsi="Book Antiqua" w:cs="宋体"/>
          <w:sz w:val="24"/>
          <w:szCs w:val="24"/>
          <w:lang w:val="en-US" w:eastAsia="zh-CN"/>
        </w:rPr>
        <w:t xml:space="preserve">, van Calsteren K, Verbesselt R, Smits A, Devlieger R, de Hoon J, Allegaert K. The impact of Caesarean delivery on paracetamol and ketorolac pharmacokinetics: a paired analysis. </w:t>
      </w:r>
      <w:r w:rsidRPr="00FF777E">
        <w:rPr>
          <w:rFonts w:ascii="Book Antiqua" w:hAnsi="Book Antiqua" w:cs="宋体"/>
          <w:i/>
          <w:iCs/>
          <w:sz w:val="24"/>
          <w:szCs w:val="24"/>
          <w:lang w:val="en-US" w:eastAsia="zh-CN"/>
        </w:rPr>
        <w:t>J Biomed Biotechnol</w:t>
      </w:r>
      <w:r w:rsidRPr="00FF777E">
        <w:rPr>
          <w:rFonts w:ascii="Book Antiqua" w:hAnsi="Book Antiqua" w:cs="宋体"/>
          <w:sz w:val="24"/>
          <w:szCs w:val="24"/>
          <w:lang w:val="en-US" w:eastAsia="zh-CN"/>
        </w:rPr>
        <w:t xml:space="preserve"> 2012; </w:t>
      </w:r>
      <w:r w:rsidRPr="00FF777E">
        <w:rPr>
          <w:rFonts w:ascii="Book Antiqua" w:hAnsi="Book Antiqua" w:cs="宋体"/>
          <w:b/>
          <w:bCs/>
          <w:sz w:val="24"/>
          <w:szCs w:val="24"/>
          <w:lang w:val="en-US" w:eastAsia="zh-CN"/>
        </w:rPr>
        <w:t>2012</w:t>
      </w:r>
      <w:r w:rsidRPr="00FF777E">
        <w:rPr>
          <w:rFonts w:ascii="Book Antiqua" w:hAnsi="Book Antiqua" w:cs="宋体"/>
          <w:sz w:val="24"/>
          <w:szCs w:val="24"/>
          <w:lang w:val="en-US" w:eastAsia="zh-CN"/>
        </w:rPr>
        <w:t>: 437639 [PMID: 22675252 DOI: 0.1155/2012/437639]</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7 </w:t>
      </w:r>
      <w:r w:rsidRPr="00FF777E">
        <w:rPr>
          <w:rFonts w:ascii="Book Antiqua" w:hAnsi="Book Antiqua" w:cs="宋体"/>
          <w:b/>
          <w:bCs/>
          <w:sz w:val="24"/>
          <w:szCs w:val="24"/>
          <w:lang w:val="en-US" w:eastAsia="zh-CN"/>
        </w:rPr>
        <w:t>Allegaert K</w:t>
      </w:r>
      <w:r w:rsidRPr="00FF777E">
        <w:rPr>
          <w:rFonts w:ascii="Book Antiqua" w:hAnsi="Book Antiqua" w:cs="宋体"/>
          <w:sz w:val="24"/>
          <w:szCs w:val="24"/>
          <w:lang w:val="en-US" w:eastAsia="zh-CN"/>
        </w:rPr>
        <w:t xml:space="preserve">, de Hoon J, Naulaers G, Van De Velde M. Neonatal clinical pharmacology: recent observations of relevance for anaesthesiologists. </w:t>
      </w:r>
      <w:r w:rsidRPr="00FF777E">
        <w:rPr>
          <w:rFonts w:ascii="Book Antiqua" w:hAnsi="Book Antiqua" w:cs="宋体"/>
          <w:i/>
          <w:iCs/>
          <w:sz w:val="24"/>
          <w:szCs w:val="24"/>
          <w:lang w:val="en-US" w:eastAsia="zh-CN"/>
        </w:rPr>
        <w:t>Acta Anaesthesiol Belg</w:t>
      </w:r>
      <w:r w:rsidRPr="00FF777E">
        <w:rPr>
          <w:rFonts w:ascii="Book Antiqua" w:hAnsi="Book Antiqua" w:cs="宋体"/>
          <w:sz w:val="24"/>
          <w:szCs w:val="24"/>
          <w:lang w:val="en-US" w:eastAsia="zh-CN"/>
        </w:rPr>
        <w:t xml:space="preserve"> 2008; </w:t>
      </w:r>
      <w:r w:rsidRPr="00FF777E">
        <w:rPr>
          <w:rFonts w:ascii="Book Antiqua" w:hAnsi="Book Antiqua" w:cs="宋体"/>
          <w:b/>
          <w:bCs/>
          <w:sz w:val="24"/>
          <w:szCs w:val="24"/>
          <w:lang w:val="en-US" w:eastAsia="zh-CN"/>
        </w:rPr>
        <w:t>59</w:t>
      </w:r>
      <w:r w:rsidRPr="00FF777E">
        <w:rPr>
          <w:rFonts w:ascii="Book Antiqua" w:hAnsi="Book Antiqua" w:cs="宋体"/>
          <w:sz w:val="24"/>
          <w:szCs w:val="24"/>
          <w:lang w:val="en-US" w:eastAsia="zh-CN"/>
        </w:rPr>
        <w:t>: 283-288 [PMID: 19235528]</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8 . Anderson GD. Pregnancy-induced changes in pharmacokinetics: a mechanistic-based approach. Clin Pharmacokin 2005; 44: 989-1008 [PMID 16176115]</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9 </w:t>
      </w:r>
      <w:r w:rsidRPr="00FF777E">
        <w:rPr>
          <w:rFonts w:ascii="Book Antiqua" w:hAnsi="Book Antiqua" w:cs="宋体"/>
          <w:b/>
          <w:bCs/>
          <w:sz w:val="24"/>
          <w:szCs w:val="24"/>
          <w:lang w:val="en-US" w:eastAsia="zh-CN"/>
        </w:rPr>
        <w:t>Smits A</w:t>
      </w:r>
      <w:r w:rsidRPr="00FF777E">
        <w:rPr>
          <w:rFonts w:ascii="Book Antiqua" w:hAnsi="Book Antiqua" w:cs="宋体"/>
          <w:sz w:val="24"/>
          <w:szCs w:val="24"/>
          <w:lang w:val="en-US" w:eastAsia="zh-CN"/>
        </w:rPr>
        <w:t xml:space="preserve">, Kulo A, de Hoon JN, Allegaert K. Pharmacokinetics of drugs in neonates: pattern recognition beyond compound specific observations. </w:t>
      </w:r>
      <w:r w:rsidRPr="00FF777E">
        <w:rPr>
          <w:rFonts w:ascii="Book Antiqua" w:hAnsi="Book Antiqua" w:cs="宋体"/>
          <w:i/>
          <w:iCs/>
          <w:sz w:val="24"/>
          <w:szCs w:val="24"/>
          <w:lang w:val="en-US" w:eastAsia="zh-CN"/>
        </w:rPr>
        <w:t>Curr Pharm Des</w:t>
      </w:r>
      <w:r w:rsidRPr="00FF777E">
        <w:rPr>
          <w:rFonts w:ascii="Book Antiqua" w:hAnsi="Book Antiqua" w:cs="宋体"/>
          <w:sz w:val="24"/>
          <w:szCs w:val="24"/>
          <w:lang w:val="en-US" w:eastAsia="zh-CN"/>
        </w:rPr>
        <w:t xml:space="preserve"> 2012; </w:t>
      </w:r>
      <w:r w:rsidRPr="00FF777E">
        <w:rPr>
          <w:rFonts w:ascii="Book Antiqua" w:hAnsi="Book Antiqua" w:cs="宋体"/>
          <w:b/>
          <w:bCs/>
          <w:sz w:val="24"/>
          <w:szCs w:val="24"/>
          <w:lang w:val="en-US" w:eastAsia="zh-CN"/>
        </w:rPr>
        <w:t>18</w:t>
      </w:r>
      <w:r w:rsidRPr="00FF777E">
        <w:rPr>
          <w:rFonts w:ascii="Book Antiqua" w:hAnsi="Book Antiqua" w:cs="宋体"/>
          <w:sz w:val="24"/>
          <w:szCs w:val="24"/>
          <w:lang w:val="en-US" w:eastAsia="zh-CN"/>
        </w:rPr>
        <w:t>: 3119-3146 [PMID: 22564304 DOI: 1873-4286/12]</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10 </w:t>
      </w:r>
      <w:r w:rsidRPr="00FF777E">
        <w:rPr>
          <w:rFonts w:ascii="Book Antiqua" w:hAnsi="Book Antiqua" w:cs="宋体"/>
          <w:b/>
          <w:bCs/>
          <w:sz w:val="24"/>
          <w:szCs w:val="24"/>
          <w:lang w:val="en-US" w:eastAsia="zh-CN"/>
        </w:rPr>
        <w:t>Allegaert K</w:t>
      </w:r>
      <w:r w:rsidRPr="00FF777E">
        <w:rPr>
          <w:rFonts w:ascii="Book Antiqua" w:hAnsi="Book Antiqua" w:cs="宋体"/>
          <w:sz w:val="24"/>
          <w:szCs w:val="24"/>
          <w:lang w:val="en-US" w:eastAsia="zh-CN"/>
        </w:rPr>
        <w:t xml:space="preserve">, Naulaers G, Vanhaesebrouck S, Anderson BJ. The paracetamol concentration-effect relation in neonates. </w:t>
      </w:r>
      <w:r w:rsidRPr="00FF777E">
        <w:rPr>
          <w:rFonts w:ascii="Book Antiqua" w:hAnsi="Book Antiqua" w:cs="宋体"/>
          <w:i/>
          <w:iCs/>
          <w:sz w:val="24"/>
          <w:szCs w:val="24"/>
          <w:lang w:val="en-US" w:eastAsia="zh-CN"/>
        </w:rPr>
        <w:t>Paediatr Anaesth</w:t>
      </w:r>
      <w:r w:rsidRPr="00FF777E">
        <w:rPr>
          <w:rFonts w:ascii="Book Antiqua" w:hAnsi="Book Antiqua" w:cs="宋体"/>
          <w:sz w:val="24"/>
          <w:szCs w:val="24"/>
          <w:lang w:val="en-US" w:eastAsia="zh-CN"/>
        </w:rPr>
        <w:t xml:space="preserve"> 2013; </w:t>
      </w:r>
      <w:r w:rsidRPr="00FF777E">
        <w:rPr>
          <w:rFonts w:ascii="Book Antiqua" w:hAnsi="Book Antiqua" w:cs="宋体"/>
          <w:b/>
          <w:bCs/>
          <w:sz w:val="24"/>
          <w:szCs w:val="24"/>
          <w:lang w:val="en-US" w:eastAsia="zh-CN"/>
        </w:rPr>
        <w:t>23</w:t>
      </w:r>
      <w:r w:rsidRPr="00FF777E">
        <w:rPr>
          <w:rFonts w:ascii="Book Antiqua" w:hAnsi="Book Antiqua" w:cs="宋体"/>
          <w:sz w:val="24"/>
          <w:szCs w:val="24"/>
          <w:lang w:val="en-US" w:eastAsia="zh-CN"/>
        </w:rPr>
        <w:t>: 45-50 [PMID: 23170854 DOI: 10.1111/pan.12076]</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11 </w:t>
      </w:r>
      <w:r w:rsidRPr="00FF777E">
        <w:rPr>
          <w:rFonts w:ascii="Book Antiqua" w:hAnsi="Book Antiqua" w:cs="宋体"/>
          <w:b/>
          <w:bCs/>
          <w:sz w:val="24"/>
          <w:szCs w:val="24"/>
          <w:lang w:val="en-US" w:eastAsia="zh-CN"/>
        </w:rPr>
        <w:t>Owens KH</w:t>
      </w:r>
      <w:r w:rsidRPr="00FF777E">
        <w:rPr>
          <w:rFonts w:ascii="Book Antiqua" w:hAnsi="Book Antiqua" w:cs="宋体"/>
          <w:sz w:val="24"/>
          <w:szCs w:val="24"/>
          <w:lang w:val="en-US" w:eastAsia="zh-CN"/>
        </w:rPr>
        <w:t xml:space="preserve">, Medlicott NJ, Zacharias M, Curran N, Chary S, Thompson-Fawcett M, Reith DM. The pharmacokinetic profile of intravenous paracetamol in adult patients undergoing major abdominal surgery. </w:t>
      </w:r>
      <w:r w:rsidRPr="00FF777E">
        <w:rPr>
          <w:rFonts w:ascii="Book Antiqua" w:hAnsi="Book Antiqua" w:cs="宋体"/>
          <w:i/>
          <w:iCs/>
          <w:sz w:val="24"/>
          <w:szCs w:val="24"/>
          <w:lang w:val="en-US" w:eastAsia="zh-CN"/>
        </w:rPr>
        <w:t>Ther Drug Monit</w:t>
      </w:r>
      <w:r w:rsidRPr="00FF777E">
        <w:rPr>
          <w:rFonts w:ascii="Book Antiqua" w:hAnsi="Book Antiqua" w:cs="宋体"/>
          <w:sz w:val="24"/>
          <w:szCs w:val="24"/>
          <w:lang w:val="en-US" w:eastAsia="zh-CN"/>
        </w:rPr>
        <w:t xml:space="preserve"> 2012; </w:t>
      </w:r>
      <w:r w:rsidRPr="00FF777E">
        <w:rPr>
          <w:rFonts w:ascii="Book Antiqua" w:hAnsi="Book Antiqua" w:cs="宋体"/>
          <w:b/>
          <w:bCs/>
          <w:sz w:val="24"/>
          <w:szCs w:val="24"/>
          <w:lang w:val="en-US" w:eastAsia="zh-CN"/>
        </w:rPr>
        <w:t>34</w:t>
      </w:r>
      <w:r w:rsidRPr="00FF777E">
        <w:rPr>
          <w:rFonts w:ascii="Book Antiqua" w:hAnsi="Book Antiqua" w:cs="宋体"/>
          <w:sz w:val="24"/>
          <w:szCs w:val="24"/>
          <w:lang w:val="en-US" w:eastAsia="zh-CN"/>
        </w:rPr>
        <w:t>: 713-721 [PMID: 23149443 DOI: 10.1097/FTD.0b013e31826a70ea]</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12 </w:t>
      </w:r>
      <w:r w:rsidRPr="00FF777E">
        <w:rPr>
          <w:rFonts w:ascii="Book Antiqua" w:hAnsi="Book Antiqua" w:cs="宋体"/>
          <w:b/>
          <w:bCs/>
          <w:sz w:val="24"/>
          <w:szCs w:val="24"/>
          <w:lang w:val="en-US" w:eastAsia="zh-CN"/>
        </w:rPr>
        <w:t>Zuppa AF</w:t>
      </w:r>
      <w:r w:rsidRPr="00FF777E">
        <w:rPr>
          <w:rFonts w:ascii="Book Antiqua" w:hAnsi="Book Antiqua" w:cs="宋体"/>
          <w:sz w:val="24"/>
          <w:szCs w:val="24"/>
          <w:lang w:val="en-US" w:eastAsia="zh-CN"/>
        </w:rPr>
        <w:t xml:space="preserve">, Hammer GB, Barrett JS, Kenney BF, Kassir N, Mouksassi S, Royal MA. Safety and population pharmacokinetic analysis of intravenous acetaminophen in </w:t>
      </w:r>
      <w:r w:rsidRPr="00FF777E">
        <w:rPr>
          <w:rFonts w:ascii="Book Antiqua" w:hAnsi="Book Antiqua" w:cs="宋体"/>
          <w:sz w:val="24"/>
          <w:szCs w:val="24"/>
          <w:lang w:val="en-US" w:eastAsia="zh-CN"/>
        </w:rPr>
        <w:lastRenderedPageBreak/>
        <w:t xml:space="preserve">neonates, infants, children, and adolescents with pain or Fever. </w:t>
      </w:r>
      <w:r w:rsidRPr="00FF777E">
        <w:rPr>
          <w:rFonts w:ascii="Book Antiqua" w:hAnsi="Book Antiqua" w:cs="宋体"/>
          <w:i/>
          <w:iCs/>
          <w:sz w:val="24"/>
          <w:szCs w:val="24"/>
          <w:lang w:val="en-US" w:eastAsia="zh-CN"/>
        </w:rPr>
        <w:t>J Pediatr Pharmacol Ther</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16</w:t>
      </w:r>
      <w:r w:rsidRPr="00FF777E">
        <w:rPr>
          <w:rFonts w:ascii="Book Antiqua" w:hAnsi="Book Antiqua" w:cs="宋体"/>
          <w:sz w:val="24"/>
          <w:szCs w:val="24"/>
          <w:lang w:val="en-US" w:eastAsia="zh-CN"/>
        </w:rPr>
        <w:t>: 246-261 [PMID: 22768009 DOI: 10.5863/1551-6776-16.4.246]</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13 </w:t>
      </w:r>
      <w:r w:rsidRPr="00FF777E">
        <w:rPr>
          <w:rFonts w:ascii="Book Antiqua" w:hAnsi="Book Antiqua" w:cs="宋体"/>
          <w:b/>
          <w:bCs/>
          <w:sz w:val="24"/>
          <w:szCs w:val="24"/>
          <w:lang w:val="en-US" w:eastAsia="zh-CN"/>
        </w:rPr>
        <w:t>Mohammed BS</w:t>
      </w:r>
      <w:r w:rsidRPr="00FF777E">
        <w:rPr>
          <w:rFonts w:ascii="Book Antiqua" w:hAnsi="Book Antiqua" w:cs="宋体"/>
          <w:sz w:val="24"/>
          <w:szCs w:val="24"/>
          <w:lang w:val="en-US" w:eastAsia="zh-CN"/>
        </w:rPr>
        <w:t xml:space="preserve">, Engelhardt T, Cameron GA, Cameron L, Hawksworth GM, Hawwa AF, McElnay J, Helms PJ, McLay JS. Population pharmacokinetics of single-dose intravenous paracetamol in children. </w:t>
      </w:r>
      <w:r w:rsidRPr="00FF777E">
        <w:rPr>
          <w:rFonts w:ascii="Book Antiqua" w:hAnsi="Book Antiqua" w:cs="宋体"/>
          <w:i/>
          <w:iCs/>
          <w:sz w:val="24"/>
          <w:szCs w:val="24"/>
          <w:lang w:val="en-US" w:eastAsia="zh-CN"/>
        </w:rPr>
        <w:t>Br J Anaesth</w:t>
      </w:r>
      <w:r w:rsidRPr="00FF777E">
        <w:rPr>
          <w:rFonts w:ascii="Book Antiqua" w:hAnsi="Book Antiqua" w:cs="宋体"/>
          <w:sz w:val="24"/>
          <w:szCs w:val="24"/>
          <w:lang w:val="en-US" w:eastAsia="zh-CN"/>
        </w:rPr>
        <w:t xml:space="preserve"> 2012; </w:t>
      </w:r>
      <w:r w:rsidRPr="00FF777E">
        <w:rPr>
          <w:rFonts w:ascii="Book Antiqua" w:hAnsi="Book Antiqua" w:cs="宋体"/>
          <w:b/>
          <w:bCs/>
          <w:sz w:val="24"/>
          <w:szCs w:val="24"/>
          <w:lang w:val="en-US" w:eastAsia="zh-CN"/>
        </w:rPr>
        <w:t>108</w:t>
      </w:r>
      <w:r w:rsidRPr="00FF777E">
        <w:rPr>
          <w:rFonts w:ascii="Book Antiqua" w:hAnsi="Book Antiqua" w:cs="宋体"/>
          <w:sz w:val="24"/>
          <w:szCs w:val="24"/>
          <w:lang w:val="en-US" w:eastAsia="zh-CN"/>
        </w:rPr>
        <w:t>: 823-829 [PMID: 22389380 DOI: 10.1093/bja/aes025]</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14 </w:t>
      </w:r>
      <w:r w:rsidRPr="00FF777E">
        <w:rPr>
          <w:rFonts w:ascii="Book Antiqua" w:hAnsi="Book Antiqua" w:cs="宋体"/>
          <w:b/>
          <w:bCs/>
          <w:sz w:val="24"/>
          <w:szCs w:val="24"/>
          <w:lang w:val="en-US" w:eastAsia="zh-CN"/>
        </w:rPr>
        <w:t>Kulo A</w:t>
      </w:r>
      <w:r w:rsidRPr="00FF777E">
        <w:rPr>
          <w:rFonts w:ascii="Book Antiqua" w:hAnsi="Book Antiqua" w:cs="宋体"/>
          <w:sz w:val="24"/>
          <w:szCs w:val="24"/>
          <w:lang w:val="en-US" w:eastAsia="zh-CN"/>
        </w:rPr>
        <w:t xml:space="preserve">, Peeters MY, Allegaert K, Smits A, de Hoon J, Verbesselt R, Lewi L, van de Velde M, Knibbe CA. Pharmacokinetics of paracetamol and its metabolites in women at delivery and post-partum. </w:t>
      </w:r>
      <w:r w:rsidRPr="00FF777E">
        <w:rPr>
          <w:rFonts w:ascii="Book Antiqua" w:hAnsi="Book Antiqua" w:cs="宋体"/>
          <w:i/>
          <w:iCs/>
          <w:sz w:val="24"/>
          <w:szCs w:val="24"/>
          <w:lang w:val="en-US" w:eastAsia="zh-CN"/>
        </w:rPr>
        <w:t>Br J Clin Pharmacol</w:t>
      </w:r>
      <w:r w:rsidRPr="00FF777E">
        <w:rPr>
          <w:rFonts w:ascii="Book Antiqua" w:hAnsi="Book Antiqua" w:cs="宋体"/>
          <w:sz w:val="24"/>
          <w:szCs w:val="24"/>
          <w:lang w:val="en-US" w:eastAsia="zh-CN"/>
        </w:rPr>
        <w:t xml:space="preserve"> 2013; </w:t>
      </w:r>
      <w:r w:rsidRPr="00FF777E">
        <w:rPr>
          <w:rFonts w:ascii="Book Antiqua" w:hAnsi="Book Antiqua" w:cs="宋体"/>
          <w:b/>
          <w:bCs/>
          <w:sz w:val="24"/>
          <w:szCs w:val="24"/>
          <w:lang w:val="en-US" w:eastAsia="zh-CN"/>
        </w:rPr>
        <w:t>75</w:t>
      </w:r>
      <w:r w:rsidRPr="00FF777E">
        <w:rPr>
          <w:rFonts w:ascii="Book Antiqua" w:hAnsi="Book Antiqua" w:cs="宋体"/>
          <w:sz w:val="24"/>
          <w:szCs w:val="24"/>
          <w:lang w:val="en-US" w:eastAsia="zh-CN"/>
        </w:rPr>
        <w:t>: 850-860 [PMID: 22845052 DOI: 10.1111/j.1365-2125.2012.04402.x]</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15 </w:t>
      </w:r>
      <w:r w:rsidRPr="00FF777E">
        <w:rPr>
          <w:rFonts w:ascii="Book Antiqua" w:hAnsi="Book Antiqua" w:cs="宋体"/>
          <w:b/>
          <w:bCs/>
          <w:sz w:val="24"/>
          <w:szCs w:val="24"/>
          <w:lang w:val="en-US" w:eastAsia="zh-CN"/>
        </w:rPr>
        <w:t>Kulo A</w:t>
      </w:r>
      <w:r w:rsidRPr="00FF777E">
        <w:rPr>
          <w:rFonts w:ascii="Book Antiqua" w:hAnsi="Book Antiqua" w:cs="宋体"/>
          <w:sz w:val="24"/>
          <w:szCs w:val="24"/>
          <w:lang w:val="en-US" w:eastAsia="zh-CN"/>
        </w:rPr>
        <w:t xml:space="preserve">, van de Velde M, de Hoon J, Verbesselt R, Devlieger R, Deprest J, Allegaert K. Pharmacokinetics of a loading dose of intravenous paracetamol post caesarean delivery. </w:t>
      </w:r>
      <w:r w:rsidRPr="00FF777E">
        <w:rPr>
          <w:rFonts w:ascii="Book Antiqua" w:hAnsi="Book Antiqua" w:cs="宋体"/>
          <w:i/>
          <w:iCs/>
          <w:sz w:val="24"/>
          <w:szCs w:val="24"/>
          <w:lang w:val="en-US" w:eastAsia="zh-CN"/>
        </w:rPr>
        <w:t>Int J Obstet Anesth</w:t>
      </w:r>
      <w:r w:rsidRPr="00FF777E">
        <w:rPr>
          <w:rFonts w:ascii="Book Antiqua" w:hAnsi="Book Antiqua" w:cs="宋体"/>
          <w:sz w:val="24"/>
          <w:szCs w:val="24"/>
          <w:lang w:val="en-US" w:eastAsia="zh-CN"/>
        </w:rPr>
        <w:t xml:space="preserve"> 2012; </w:t>
      </w:r>
      <w:r w:rsidRPr="00FF777E">
        <w:rPr>
          <w:rFonts w:ascii="Book Antiqua" w:hAnsi="Book Antiqua" w:cs="宋体"/>
          <w:b/>
          <w:bCs/>
          <w:sz w:val="24"/>
          <w:szCs w:val="24"/>
          <w:lang w:val="en-US" w:eastAsia="zh-CN"/>
        </w:rPr>
        <w:t>21</w:t>
      </w:r>
      <w:r w:rsidRPr="00FF777E">
        <w:rPr>
          <w:rFonts w:ascii="Book Antiqua" w:hAnsi="Book Antiqua" w:cs="宋体"/>
          <w:sz w:val="24"/>
          <w:szCs w:val="24"/>
          <w:lang w:val="en-US" w:eastAsia="zh-CN"/>
        </w:rPr>
        <w:t>: 125-128 [PMID: 22341787 DOI: 10.1016/j.ijoa.2011.12.007]</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16 </w:t>
      </w:r>
      <w:r w:rsidRPr="00FF777E">
        <w:rPr>
          <w:rFonts w:ascii="Book Antiqua" w:hAnsi="Book Antiqua" w:cs="宋体"/>
          <w:b/>
          <w:bCs/>
          <w:sz w:val="24"/>
          <w:szCs w:val="24"/>
          <w:lang w:val="en-US" w:eastAsia="zh-CN"/>
        </w:rPr>
        <w:t>Tzortzopoulou A</w:t>
      </w:r>
      <w:r w:rsidRPr="00FF777E">
        <w:rPr>
          <w:rFonts w:ascii="Book Antiqua" w:hAnsi="Book Antiqua" w:cs="宋体"/>
          <w:sz w:val="24"/>
          <w:szCs w:val="24"/>
          <w:lang w:val="en-US" w:eastAsia="zh-CN"/>
        </w:rPr>
        <w:t xml:space="preserve">, McNicol ED, Cepeda MS, Francia MB, Farhat T, Schumann R. Single dose intravenous propacetamol or intravenous paracetamol for postoperative pain. </w:t>
      </w:r>
      <w:r w:rsidRPr="00FF777E">
        <w:rPr>
          <w:rFonts w:ascii="Book Antiqua" w:hAnsi="Book Antiqua" w:cs="宋体"/>
          <w:i/>
          <w:iCs/>
          <w:sz w:val="24"/>
          <w:szCs w:val="24"/>
          <w:lang w:val="en-US" w:eastAsia="zh-CN"/>
        </w:rPr>
        <w:t>Cochrane Database Syst Rev</w:t>
      </w:r>
      <w:r>
        <w:rPr>
          <w:rFonts w:ascii="Book Antiqua" w:hAnsi="Book Antiqua" w:cs="宋体"/>
          <w:sz w:val="24"/>
          <w:szCs w:val="24"/>
          <w:lang w:val="en-US" w:eastAsia="zh-CN"/>
        </w:rPr>
        <w:t xml:space="preserve"> 2011;</w:t>
      </w:r>
      <w:r w:rsidRPr="00FF777E">
        <w:rPr>
          <w:rFonts w:ascii="Book Antiqua" w:hAnsi="Book Antiqua" w:cs="宋体"/>
          <w:sz w:val="24"/>
          <w:szCs w:val="24"/>
          <w:lang w:val="en-US" w:eastAsia="zh-CN"/>
        </w:rPr>
        <w:t xml:space="preserve"> CD007126 [PMID: 21975764 DOI: 10.1002/14651858.CD007126.pub2]</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17 </w:t>
      </w:r>
      <w:r w:rsidRPr="00FF777E">
        <w:rPr>
          <w:rFonts w:ascii="Book Antiqua" w:hAnsi="Book Antiqua" w:cs="宋体"/>
          <w:b/>
          <w:bCs/>
          <w:sz w:val="24"/>
          <w:szCs w:val="24"/>
          <w:lang w:val="en-US" w:eastAsia="zh-CN"/>
        </w:rPr>
        <w:t>Babl FE</w:t>
      </w:r>
      <w:r w:rsidRPr="00FF777E">
        <w:rPr>
          <w:rFonts w:ascii="Book Antiqua" w:hAnsi="Book Antiqua" w:cs="宋体"/>
          <w:sz w:val="24"/>
          <w:szCs w:val="24"/>
          <w:lang w:val="en-US" w:eastAsia="zh-CN"/>
        </w:rPr>
        <w:t xml:space="preserve">, Theophilos T, Palmer GM. Is there a role for intravenous acetaminophen in pediatric emergency departments? </w:t>
      </w:r>
      <w:r w:rsidRPr="00FF777E">
        <w:rPr>
          <w:rFonts w:ascii="Book Antiqua" w:hAnsi="Book Antiqua" w:cs="宋体"/>
          <w:i/>
          <w:iCs/>
          <w:sz w:val="24"/>
          <w:szCs w:val="24"/>
          <w:lang w:val="en-US" w:eastAsia="zh-CN"/>
        </w:rPr>
        <w:t>Pediatr Emerg Care</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27</w:t>
      </w:r>
      <w:r w:rsidRPr="00FF777E">
        <w:rPr>
          <w:rFonts w:ascii="Book Antiqua" w:hAnsi="Book Antiqua" w:cs="宋体"/>
          <w:sz w:val="24"/>
          <w:szCs w:val="24"/>
          <w:lang w:val="en-US" w:eastAsia="zh-CN"/>
        </w:rPr>
        <w:t>: 496-499 [PMID: 21629146 DOI: 10.1097/PEC.0b013e31821d8629]</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18 </w:t>
      </w:r>
      <w:r w:rsidRPr="00FF777E">
        <w:rPr>
          <w:rFonts w:ascii="Book Antiqua" w:hAnsi="Book Antiqua" w:cs="宋体"/>
          <w:b/>
          <w:bCs/>
          <w:sz w:val="24"/>
          <w:szCs w:val="24"/>
          <w:lang w:val="en-US" w:eastAsia="zh-CN"/>
        </w:rPr>
        <w:t>McNicol ED</w:t>
      </w:r>
      <w:r w:rsidRPr="00FF777E">
        <w:rPr>
          <w:rFonts w:ascii="Book Antiqua" w:hAnsi="Book Antiqua" w:cs="宋体"/>
          <w:sz w:val="24"/>
          <w:szCs w:val="24"/>
          <w:lang w:val="en-US" w:eastAsia="zh-CN"/>
        </w:rPr>
        <w:t xml:space="preserve">, Tzortzopoulou A, Cepeda MS, Francia MB, Farhat T, Schumann R. Single-dose intravenous paracetamol or propacetamol for prevention or treatment of postoperative pain: a systematic review and meta-analysis. </w:t>
      </w:r>
      <w:r w:rsidRPr="00FF777E">
        <w:rPr>
          <w:rFonts w:ascii="Book Antiqua" w:hAnsi="Book Antiqua" w:cs="宋体"/>
          <w:i/>
          <w:iCs/>
          <w:sz w:val="24"/>
          <w:szCs w:val="24"/>
          <w:lang w:val="en-US" w:eastAsia="zh-CN"/>
        </w:rPr>
        <w:t>Br J Anaesth</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106</w:t>
      </w:r>
      <w:r w:rsidRPr="00FF777E">
        <w:rPr>
          <w:rFonts w:ascii="Book Antiqua" w:hAnsi="Book Antiqua" w:cs="宋体"/>
          <w:sz w:val="24"/>
          <w:szCs w:val="24"/>
          <w:lang w:val="en-US" w:eastAsia="zh-CN"/>
        </w:rPr>
        <w:t>: 764-775 [PMID: 21558067 DOI: 10.1093/bja/aer107]</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19 </w:t>
      </w:r>
      <w:r w:rsidRPr="00FF777E">
        <w:rPr>
          <w:rFonts w:ascii="Book Antiqua" w:hAnsi="Book Antiqua" w:cs="宋体"/>
          <w:b/>
          <w:bCs/>
          <w:sz w:val="24"/>
          <w:szCs w:val="24"/>
          <w:lang w:val="en-US" w:eastAsia="zh-CN"/>
        </w:rPr>
        <w:t>Peacock WF</w:t>
      </w:r>
      <w:r w:rsidRPr="00FF777E">
        <w:rPr>
          <w:rFonts w:ascii="Book Antiqua" w:hAnsi="Book Antiqua" w:cs="宋体"/>
          <w:sz w:val="24"/>
          <w:szCs w:val="24"/>
          <w:lang w:val="en-US" w:eastAsia="zh-CN"/>
        </w:rPr>
        <w:t xml:space="preserve">, Breitmeyer JB, Pan C, Smith WB, Royal MA. A randomized study of the efficacy and safety of intravenous acetaminophen compared to oral acetaminophen for the treatment of fever. </w:t>
      </w:r>
      <w:r w:rsidRPr="00FF777E">
        <w:rPr>
          <w:rFonts w:ascii="Book Antiqua" w:hAnsi="Book Antiqua" w:cs="宋体"/>
          <w:i/>
          <w:iCs/>
          <w:sz w:val="24"/>
          <w:szCs w:val="24"/>
          <w:lang w:val="en-US" w:eastAsia="zh-CN"/>
        </w:rPr>
        <w:t>Acad Emerg Med</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18</w:t>
      </w:r>
      <w:r w:rsidRPr="00FF777E">
        <w:rPr>
          <w:rFonts w:ascii="Book Antiqua" w:hAnsi="Book Antiqua" w:cs="宋体"/>
          <w:sz w:val="24"/>
          <w:szCs w:val="24"/>
          <w:lang w:val="en-US" w:eastAsia="zh-CN"/>
        </w:rPr>
        <w:t>: 360-366 [PMID: 21496138 DOI: 10.1111/j.1553-2712.2011.01043]</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20 </w:t>
      </w:r>
      <w:r w:rsidRPr="00FF777E">
        <w:rPr>
          <w:rFonts w:ascii="Book Antiqua" w:hAnsi="Book Antiqua" w:cs="宋体"/>
          <w:b/>
          <w:bCs/>
          <w:sz w:val="24"/>
          <w:szCs w:val="24"/>
          <w:lang w:val="en-US" w:eastAsia="zh-CN"/>
        </w:rPr>
        <w:t>Moon YE</w:t>
      </w:r>
      <w:r w:rsidRPr="00FF777E">
        <w:rPr>
          <w:rFonts w:ascii="Book Antiqua" w:hAnsi="Book Antiqua" w:cs="宋体"/>
          <w:sz w:val="24"/>
          <w:szCs w:val="24"/>
          <w:lang w:val="en-US" w:eastAsia="zh-CN"/>
        </w:rPr>
        <w:t xml:space="preserve">, Lee YK, Lee J, Moon DE. The effects of preoperative intravenous acetaminophen in patients undergoing abdominal hysterectomy. </w:t>
      </w:r>
      <w:r w:rsidRPr="00FF777E">
        <w:rPr>
          <w:rFonts w:ascii="Book Antiqua" w:hAnsi="Book Antiqua" w:cs="宋体"/>
          <w:i/>
          <w:iCs/>
          <w:sz w:val="24"/>
          <w:szCs w:val="24"/>
          <w:lang w:val="en-US" w:eastAsia="zh-CN"/>
        </w:rPr>
        <w:t>Arch Gynecol Obstet</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284</w:t>
      </w:r>
      <w:r w:rsidRPr="00FF777E">
        <w:rPr>
          <w:rFonts w:ascii="Book Antiqua" w:hAnsi="Book Antiqua" w:cs="宋体"/>
          <w:sz w:val="24"/>
          <w:szCs w:val="24"/>
          <w:lang w:val="en-US" w:eastAsia="zh-CN"/>
        </w:rPr>
        <w:t>: 1455-1460 [PMID: 21344260 DOI: 10.1007/s00404-011-1860-7]</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21 </w:t>
      </w:r>
      <w:r w:rsidRPr="00FF777E">
        <w:rPr>
          <w:rFonts w:ascii="Book Antiqua" w:hAnsi="Book Antiqua" w:cs="宋体"/>
          <w:b/>
          <w:bCs/>
          <w:sz w:val="24"/>
          <w:szCs w:val="24"/>
          <w:lang w:val="en-US" w:eastAsia="zh-CN"/>
        </w:rPr>
        <w:t>Liukas A</w:t>
      </w:r>
      <w:r w:rsidRPr="00FF777E">
        <w:rPr>
          <w:rFonts w:ascii="Book Antiqua" w:hAnsi="Book Antiqua" w:cs="宋体"/>
          <w:sz w:val="24"/>
          <w:szCs w:val="24"/>
          <w:lang w:val="en-US" w:eastAsia="zh-CN"/>
        </w:rPr>
        <w:t xml:space="preserve">, Kuusniemi K, Aantaa R, Virolainen P, Niemi M, Neuvonen PJ, Olkkola KT. Pharmacokinetics of intravenous paracetamol in elderly patients. </w:t>
      </w:r>
      <w:r w:rsidRPr="00FF777E">
        <w:rPr>
          <w:rFonts w:ascii="Book Antiqua" w:hAnsi="Book Antiqua" w:cs="宋体"/>
          <w:i/>
          <w:iCs/>
          <w:sz w:val="24"/>
          <w:szCs w:val="24"/>
          <w:lang w:val="en-US" w:eastAsia="zh-CN"/>
        </w:rPr>
        <w:t>Clin Pharmacokinet</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50</w:t>
      </w:r>
      <w:r w:rsidRPr="00FF777E">
        <w:rPr>
          <w:rFonts w:ascii="Book Antiqua" w:hAnsi="Book Antiqua" w:cs="宋体"/>
          <w:sz w:val="24"/>
          <w:szCs w:val="24"/>
          <w:lang w:val="en-US" w:eastAsia="zh-CN"/>
        </w:rPr>
        <w:t>: 121-129 [PMID: 21241071 DOI: 10.2165/11537240-000000000-00000]</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22 </w:t>
      </w:r>
      <w:r w:rsidRPr="00FF777E">
        <w:rPr>
          <w:rFonts w:ascii="Book Antiqua" w:hAnsi="Book Antiqua" w:cs="宋体"/>
          <w:b/>
          <w:bCs/>
          <w:sz w:val="24"/>
          <w:szCs w:val="24"/>
          <w:lang w:val="en-US" w:eastAsia="zh-CN"/>
        </w:rPr>
        <w:t>de Maat MM</w:t>
      </w:r>
      <w:r w:rsidRPr="00FF777E">
        <w:rPr>
          <w:rFonts w:ascii="Book Antiqua" w:hAnsi="Book Antiqua" w:cs="宋体"/>
          <w:sz w:val="24"/>
          <w:szCs w:val="24"/>
          <w:lang w:val="en-US" w:eastAsia="zh-CN"/>
        </w:rPr>
        <w:t xml:space="preserve">, Tijssen TA, Brüggemann RJ, Ponssen HH. Paracetamol for intravenous use in medium--and intensive care patients: pharmacokinetics and tolerance. </w:t>
      </w:r>
      <w:r w:rsidRPr="00FF777E">
        <w:rPr>
          <w:rFonts w:ascii="Book Antiqua" w:hAnsi="Book Antiqua" w:cs="宋体"/>
          <w:i/>
          <w:iCs/>
          <w:sz w:val="24"/>
          <w:szCs w:val="24"/>
          <w:lang w:val="en-US" w:eastAsia="zh-CN"/>
        </w:rPr>
        <w:t>Eur J Clin Pharmacol</w:t>
      </w:r>
      <w:r w:rsidRPr="00FF777E">
        <w:rPr>
          <w:rFonts w:ascii="Book Antiqua" w:hAnsi="Book Antiqua" w:cs="宋体"/>
          <w:sz w:val="24"/>
          <w:szCs w:val="24"/>
          <w:lang w:val="en-US" w:eastAsia="zh-CN"/>
        </w:rPr>
        <w:t xml:space="preserve"> 2010; </w:t>
      </w:r>
      <w:r w:rsidRPr="00FF777E">
        <w:rPr>
          <w:rFonts w:ascii="Book Antiqua" w:hAnsi="Book Antiqua" w:cs="宋体"/>
          <w:b/>
          <w:bCs/>
          <w:sz w:val="24"/>
          <w:szCs w:val="24"/>
          <w:lang w:val="en-US" w:eastAsia="zh-CN"/>
        </w:rPr>
        <w:t>66</w:t>
      </w:r>
      <w:r w:rsidRPr="00FF777E">
        <w:rPr>
          <w:rFonts w:ascii="Book Antiqua" w:hAnsi="Book Antiqua" w:cs="宋体"/>
          <w:sz w:val="24"/>
          <w:szCs w:val="24"/>
          <w:lang w:val="en-US" w:eastAsia="zh-CN"/>
        </w:rPr>
        <w:t>: 713-719 [PMID: 20300741 DOI: 10.1007/s00228-010-0806-5]</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23 </w:t>
      </w:r>
      <w:r w:rsidRPr="00FF777E">
        <w:rPr>
          <w:rFonts w:ascii="Book Antiqua" w:hAnsi="Book Antiqua" w:cs="宋体"/>
          <w:b/>
          <w:bCs/>
          <w:sz w:val="24"/>
          <w:szCs w:val="24"/>
          <w:lang w:val="en-US" w:eastAsia="zh-CN"/>
        </w:rPr>
        <w:t>Memis D</w:t>
      </w:r>
      <w:r w:rsidRPr="00FF777E">
        <w:rPr>
          <w:rFonts w:ascii="Book Antiqua" w:hAnsi="Book Antiqua" w:cs="宋体"/>
          <w:sz w:val="24"/>
          <w:szCs w:val="24"/>
          <w:lang w:val="en-US" w:eastAsia="zh-CN"/>
        </w:rPr>
        <w:t xml:space="preserve">, Inal MT, Kavalci G, Sezer A, Sut N. Intravenous paracetamol reduced the use of opioids, extubation time, and opioid-related adverse effects after major surgery in intensive care unit. </w:t>
      </w:r>
      <w:r w:rsidRPr="00FF777E">
        <w:rPr>
          <w:rFonts w:ascii="Book Antiqua" w:hAnsi="Book Antiqua" w:cs="宋体"/>
          <w:i/>
          <w:iCs/>
          <w:sz w:val="24"/>
          <w:szCs w:val="24"/>
          <w:lang w:val="en-US" w:eastAsia="zh-CN"/>
        </w:rPr>
        <w:t>J Crit Care</w:t>
      </w:r>
      <w:r w:rsidRPr="00FF777E">
        <w:rPr>
          <w:rFonts w:ascii="Book Antiqua" w:hAnsi="Book Antiqua" w:cs="宋体"/>
          <w:sz w:val="24"/>
          <w:szCs w:val="24"/>
          <w:lang w:val="en-US" w:eastAsia="zh-CN"/>
        </w:rPr>
        <w:t xml:space="preserve"> 2010; </w:t>
      </w:r>
      <w:r w:rsidRPr="00FF777E">
        <w:rPr>
          <w:rFonts w:ascii="Book Antiqua" w:hAnsi="Book Antiqua" w:cs="宋体"/>
          <w:b/>
          <w:bCs/>
          <w:sz w:val="24"/>
          <w:szCs w:val="24"/>
          <w:lang w:val="en-US" w:eastAsia="zh-CN"/>
        </w:rPr>
        <w:t>25</w:t>
      </w:r>
      <w:r w:rsidRPr="00FF777E">
        <w:rPr>
          <w:rFonts w:ascii="Book Antiqua" w:hAnsi="Book Antiqua" w:cs="宋体"/>
          <w:sz w:val="24"/>
          <w:szCs w:val="24"/>
          <w:lang w:val="en-US" w:eastAsia="zh-CN"/>
        </w:rPr>
        <w:t>: 458-462 [PMID: 20189753 DOI: 10.1016/j.jcrc.2009.12.012]</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lastRenderedPageBreak/>
        <w:t xml:space="preserve">24 </w:t>
      </w:r>
      <w:r w:rsidRPr="00FF777E">
        <w:rPr>
          <w:rFonts w:ascii="Book Antiqua" w:hAnsi="Book Antiqua" w:cs="宋体"/>
          <w:b/>
          <w:bCs/>
          <w:sz w:val="24"/>
          <w:szCs w:val="24"/>
          <w:lang w:val="en-US" w:eastAsia="zh-CN"/>
        </w:rPr>
        <w:t>Wilson-Smith EM</w:t>
      </w:r>
      <w:r w:rsidRPr="00FF777E">
        <w:rPr>
          <w:rFonts w:ascii="Book Antiqua" w:hAnsi="Book Antiqua" w:cs="宋体"/>
          <w:sz w:val="24"/>
          <w:szCs w:val="24"/>
          <w:lang w:val="en-US" w:eastAsia="zh-CN"/>
        </w:rPr>
        <w:t xml:space="preserve">, Morton NS. Survey of i.v. paracetamol (acetaminophen) use in neonates and infants under 1 year of age by UK anesthetists. </w:t>
      </w:r>
      <w:r w:rsidRPr="00FF777E">
        <w:rPr>
          <w:rFonts w:ascii="Book Antiqua" w:hAnsi="Book Antiqua" w:cs="宋体"/>
          <w:i/>
          <w:iCs/>
          <w:sz w:val="24"/>
          <w:szCs w:val="24"/>
          <w:lang w:val="en-US" w:eastAsia="zh-CN"/>
        </w:rPr>
        <w:t>Paediatr Anaesth</w:t>
      </w:r>
      <w:r w:rsidRPr="00FF777E">
        <w:rPr>
          <w:rFonts w:ascii="Book Antiqua" w:hAnsi="Book Antiqua" w:cs="宋体"/>
          <w:sz w:val="24"/>
          <w:szCs w:val="24"/>
          <w:lang w:val="en-US" w:eastAsia="zh-CN"/>
        </w:rPr>
        <w:t xml:space="preserve"> 2009; </w:t>
      </w:r>
      <w:r w:rsidRPr="00FF777E">
        <w:rPr>
          <w:rFonts w:ascii="Book Antiqua" w:hAnsi="Book Antiqua" w:cs="宋体"/>
          <w:b/>
          <w:bCs/>
          <w:sz w:val="24"/>
          <w:szCs w:val="24"/>
          <w:lang w:val="en-US" w:eastAsia="zh-CN"/>
        </w:rPr>
        <w:t>19</w:t>
      </w:r>
      <w:r w:rsidRPr="00FF777E">
        <w:rPr>
          <w:rFonts w:ascii="Book Antiqua" w:hAnsi="Book Antiqua" w:cs="宋体"/>
          <w:sz w:val="24"/>
          <w:szCs w:val="24"/>
          <w:lang w:val="en-US" w:eastAsia="zh-CN"/>
        </w:rPr>
        <w:t>: 329-337 [PMID: 19335345 DOI: 10.1111/j.1460-9592.2009.02947.x]</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25 </w:t>
      </w:r>
      <w:r w:rsidRPr="00FF777E">
        <w:rPr>
          <w:rFonts w:ascii="Book Antiqua" w:hAnsi="Book Antiqua" w:cs="宋体"/>
          <w:b/>
          <w:bCs/>
          <w:sz w:val="24"/>
          <w:szCs w:val="24"/>
          <w:lang w:val="en-US" w:eastAsia="zh-CN"/>
        </w:rPr>
        <w:t>Palmer GM</w:t>
      </w:r>
      <w:r w:rsidRPr="00FF777E">
        <w:rPr>
          <w:rFonts w:ascii="Book Antiqua" w:hAnsi="Book Antiqua" w:cs="宋体"/>
          <w:sz w:val="24"/>
          <w:szCs w:val="24"/>
          <w:lang w:val="en-US" w:eastAsia="zh-CN"/>
        </w:rPr>
        <w:t xml:space="preserve">, Atkins M, Anderson BJ, Smith KR, Culnane TJ, McNally CM, Perkins EJ, Chalkiadis GA, Hunt RW. I.V. acetaminophen pharmacokinetics in neonates after multiple doses. </w:t>
      </w:r>
      <w:r w:rsidRPr="00FF777E">
        <w:rPr>
          <w:rFonts w:ascii="Book Antiqua" w:hAnsi="Book Antiqua" w:cs="宋体"/>
          <w:i/>
          <w:iCs/>
          <w:sz w:val="24"/>
          <w:szCs w:val="24"/>
          <w:lang w:val="en-US" w:eastAsia="zh-CN"/>
        </w:rPr>
        <w:t>Br J Anaesth</w:t>
      </w:r>
      <w:r w:rsidRPr="00FF777E">
        <w:rPr>
          <w:rFonts w:ascii="Book Antiqua" w:hAnsi="Book Antiqua" w:cs="宋体"/>
          <w:sz w:val="24"/>
          <w:szCs w:val="24"/>
          <w:lang w:val="en-US" w:eastAsia="zh-CN"/>
        </w:rPr>
        <w:t xml:space="preserve"> 2008; </w:t>
      </w:r>
      <w:r w:rsidRPr="00FF777E">
        <w:rPr>
          <w:rFonts w:ascii="Book Antiqua" w:hAnsi="Book Antiqua" w:cs="宋体"/>
          <w:b/>
          <w:bCs/>
          <w:sz w:val="24"/>
          <w:szCs w:val="24"/>
          <w:lang w:val="en-US" w:eastAsia="zh-CN"/>
        </w:rPr>
        <w:t>101</w:t>
      </w:r>
      <w:r w:rsidRPr="00FF777E">
        <w:rPr>
          <w:rFonts w:ascii="Book Antiqua" w:hAnsi="Book Antiqua" w:cs="宋体"/>
          <w:sz w:val="24"/>
          <w:szCs w:val="24"/>
          <w:lang w:val="en-US" w:eastAsia="zh-CN"/>
        </w:rPr>
        <w:t>: 523-530 [PMID: 18628265 DOI: 10.1093/bja/aen208]</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26 </w:t>
      </w:r>
      <w:r w:rsidRPr="00FF777E">
        <w:rPr>
          <w:rFonts w:ascii="Book Antiqua" w:hAnsi="Book Antiqua" w:cs="宋体"/>
          <w:b/>
          <w:bCs/>
          <w:sz w:val="24"/>
          <w:szCs w:val="24"/>
          <w:lang w:val="en-US" w:eastAsia="zh-CN"/>
        </w:rPr>
        <w:t>Prins SA</w:t>
      </w:r>
      <w:r w:rsidRPr="00FF777E">
        <w:rPr>
          <w:rFonts w:ascii="Book Antiqua" w:hAnsi="Book Antiqua" w:cs="宋体"/>
          <w:sz w:val="24"/>
          <w:szCs w:val="24"/>
          <w:lang w:val="en-US" w:eastAsia="zh-CN"/>
        </w:rPr>
        <w:t xml:space="preserve">, Van Dijk M, Van Leeuwen P, Searle S, Anderson BJ, Tibboel D, Mathot RA. Pharmacokinetics and analgesic effects of intravenous propacetamol vs rectal paracetamol in children after major craniofacial surgery. </w:t>
      </w:r>
      <w:r w:rsidRPr="00FF777E">
        <w:rPr>
          <w:rFonts w:ascii="Book Antiqua" w:hAnsi="Book Antiqua" w:cs="宋体"/>
          <w:i/>
          <w:iCs/>
          <w:sz w:val="24"/>
          <w:szCs w:val="24"/>
          <w:lang w:val="en-US" w:eastAsia="zh-CN"/>
        </w:rPr>
        <w:t>Paediatr Anaesth</w:t>
      </w:r>
      <w:r w:rsidRPr="00FF777E">
        <w:rPr>
          <w:rFonts w:ascii="Book Antiqua" w:hAnsi="Book Antiqua" w:cs="宋体"/>
          <w:sz w:val="24"/>
          <w:szCs w:val="24"/>
          <w:lang w:val="en-US" w:eastAsia="zh-CN"/>
        </w:rPr>
        <w:t xml:space="preserve"> 2008; </w:t>
      </w:r>
      <w:r w:rsidRPr="00FF777E">
        <w:rPr>
          <w:rFonts w:ascii="Book Antiqua" w:hAnsi="Book Antiqua" w:cs="宋体"/>
          <w:b/>
          <w:bCs/>
          <w:sz w:val="24"/>
          <w:szCs w:val="24"/>
          <w:lang w:val="en-US" w:eastAsia="zh-CN"/>
        </w:rPr>
        <w:t>18</w:t>
      </w:r>
      <w:r w:rsidRPr="00FF777E">
        <w:rPr>
          <w:rFonts w:ascii="Book Antiqua" w:hAnsi="Book Antiqua" w:cs="宋体"/>
          <w:sz w:val="24"/>
          <w:szCs w:val="24"/>
          <w:lang w:val="en-US" w:eastAsia="zh-CN"/>
        </w:rPr>
        <w:t>: 582-592 [PMID: 18482233 DOI: 10.1111/j.1460-9592.2008.02619.x]</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27 </w:t>
      </w:r>
      <w:r w:rsidRPr="00FF777E">
        <w:rPr>
          <w:rFonts w:ascii="Book Antiqua" w:hAnsi="Book Antiqua" w:cs="宋体"/>
          <w:b/>
          <w:bCs/>
          <w:sz w:val="24"/>
          <w:szCs w:val="24"/>
          <w:lang w:val="en-US" w:eastAsia="zh-CN"/>
        </w:rPr>
        <w:t>Capici F</w:t>
      </w:r>
      <w:r w:rsidRPr="00FF777E">
        <w:rPr>
          <w:rFonts w:ascii="Book Antiqua" w:hAnsi="Book Antiqua" w:cs="宋体"/>
          <w:sz w:val="24"/>
          <w:szCs w:val="24"/>
          <w:lang w:val="en-US" w:eastAsia="zh-CN"/>
        </w:rPr>
        <w:t xml:space="preserve">, Ingelmo PM, Davidson A, Sacchi CA, Milan B, Sperti LR, Lorini L, Fumagalli R. Randomized controlled trial of duration of analgesia following intravenous or rectal acetaminophen after adenotonsillectomy in children. </w:t>
      </w:r>
      <w:r w:rsidRPr="00FF777E">
        <w:rPr>
          <w:rFonts w:ascii="Book Antiqua" w:hAnsi="Book Antiqua" w:cs="宋体"/>
          <w:i/>
          <w:iCs/>
          <w:sz w:val="24"/>
          <w:szCs w:val="24"/>
          <w:lang w:val="en-US" w:eastAsia="zh-CN"/>
        </w:rPr>
        <w:t>Br J Anaesth</w:t>
      </w:r>
      <w:r w:rsidRPr="00FF777E">
        <w:rPr>
          <w:rFonts w:ascii="Book Antiqua" w:hAnsi="Book Antiqua" w:cs="宋体"/>
          <w:sz w:val="24"/>
          <w:szCs w:val="24"/>
          <w:lang w:val="en-US" w:eastAsia="zh-CN"/>
        </w:rPr>
        <w:t xml:space="preserve"> 2008; </w:t>
      </w:r>
      <w:r w:rsidRPr="00FF777E">
        <w:rPr>
          <w:rFonts w:ascii="Book Antiqua" w:hAnsi="Book Antiqua" w:cs="宋体"/>
          <w:b/>
          <w:bCs/>
          <w:sz w:val="24"/>
          <w:szCs w:val="24"/>
          <w:lang w:val="en-US" w:eastAsia="zh-CN"/>
        </w:rPr>
        <w:t>100</w:t>
      </w:r>
      <w:r w:rsidRPr="00FF777E">
        <w:rPr>
          <w:rFonts w:ascii="Book Antiqua" w:hAnsi="Book Antiqua" w:cs="宋体"/>
          <w:sz w:val="24"/>
          <w:szCs w:val="24"/>
          <w:lang w:val="en-US" w:eastAsia="zh-CN"/>
        </w:rPr>
        <w:t>: 251-255 [PMID: 18211998 DOI: 10.1093/bja/aem377]</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28 </w:t>
      </w:r>
      <w:r w:rsidRPr="00FF777E">
        <w:rPr>
          <w:rFonts w:ascii="Book Antiqua" w:hAnsi="Book Antiqua" w:cs="宋体"/>
          <w:b/>
          <w:bCs/>
          <w:sz w:val="24"/>
          <w:szCs w:val="24"/>
          <w:lang w:val="en-US" w:eastAsia="zh-CN"/>
        </w:rPr>
        <w:t>Palmer GM</w:t>
      </w:r>
      <w:r w:rsidRPr="00FF777E">
        <w:rPr>
          <w:rFonts w:ascii="Book Antiqua" w:hAnsi="Book Antiqua" w:cs="宋体"/>
          <w:sz w:val="24"/>
          <w:szCs w:val="24"/>
          <w:lang w:val="en-US" w:eastAsia="zh-CN"/>
        </w:rPr>
        <w:t xml:space="preserve">, Chen SP, Smith KR, Hardikar W. Introduction and audit of intravenous paracetamol at a tertiary paediatric teaching hospital. </w:t>
      </w:r>
      <w:r w:rsidRPr="00FF777E">
        <w:rPr>
          <w:rFonts w:ascii="Book Antiqua" w:hAnsi="Book Antiqua" w:cs="宋体"/>
          <w:i/>
          <w:iCs/>
          <w:sz w:val="24"/>
          <w:szCs w:val="24"/>
          <w:lang w:val="en-US" w:eastAsia="zh-CN"/>
        </w:rPr>
        <w:t>Anaesth Intensive Care</w:t>
      </w:r>
      <w:r w:rsidRPr="00FF777E">
        <w:rPr>
          <w:rFonts w:ascii="Book Antiqua" w:hAnsi="Book Antiqua" w:cs="宋体"/>
          <w:sz w:val="24"/>
          <w:szCs w:val="24"/>
          <w:lang w:val="en-US" w:eastAsia="zh-CN"/>
        </w:rPr>
        <w:t xml:space="preserve"> 2007; </w:t>
      </w:r>
      <w:r w:rsidRPr="00FF777E">
        <w:rPr>
          <w:rFonts w:ascii="Book Antiqua" w:hAnsi="Book Antiqua" w:cs="宋体"/>
          <w:b/>
          <w:bCs/>
          <w:sz w:val="24"/>
          <w:szCs w:val="24"/>
          <w:lang w:val="en-US" w:eastAsia="zh-CN"/>
        </w:rPr>
        <w:t>35</w:t>
      </w:r>
      <w:r w:rsidRPr="00FF777E">
        <w:rPr>
          <w:rFonts w:ascii="Book Antiqua" w:hAnsi="Book Antiqua" w:cs="宋体"/>
          <w:sz w:val="24"/>
          <w:szCs w:val="24"/>
          <w:lang w:val="en-US" w:eastAsia="zh-CN"/>
        </w:rPr>
        <w:t>: 702-706 [PMID: 17933155]</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29 </w:t>
      </w:r>
      <w:r w:rsidRPr="00FF777E">
        <w:rPr>
          <w:rFonts w:ascii="Book Antiqua" w:hAnsi="Book Antiqua" w:cs="宋体"/>
          <w:b/>
          <w:bCs/>
          <w:sz w:val="24"/>
          <w:szCs w:val="24"/>
          <w:lang w:val="en-US" w:eastAsia="zh-CN"/>
        </w:rPr>
        <w:t>Atef A</w:t>
      </w:r>
      <w:r w:rsidRPr="00FF777E">
        <w:rPr>
          <w:rFonts w:ascii="Book Antiqua" w:hAnsi="Book Antiqua" w:cs="宋体"/>
          <w:sz w:val="24"/>
          <w:szCs w:val="24"/>
          <w:lang w:val="en-US" w:eastAsia="zh-CN"/>
        </w:rPr>
        <w:t xml:space="preserve">, Fawaz AA. Intravenous paracetamol is highly effective in pain treatment after tonsillectomy in adults. </w:t>
      </w:r>
      <w:r w:rsidRPr="00FF777E">
        <w:rPr>
          <w:rFonts w:ascii="Book Antiqua" w:hAnsi="Book Antiqua" w:cs="宋体"/>
          <w:i/>
          <w:iCs/>
          <w:sz w:val="24"/>
          <w:szCs w:val="24"/>
          <w:lang w:val="en-US" w:eastAsia="zh-CN"/>
        </w:rPr>
        <w:t>Eur Arch Otorhinolaryngol</w:t>
      </w:r>
      <w:r w:rsidRPr="00FF777E">
        <w:rPr>
          <w:rFonts w:ascii="Book Antiqua" w:hAnsi="Book Antiqua" w:cs="宋体"/>
          <w:sz w:val="24"/>
          <w:szCs w:val="24"/>
          <w:lang w:val="en-US" w:eastAsia="zh-CN"/>
        </w:rPr>
        <w:t xml:space="preserve"> 2008; </w:t>
      </w:r>
      <w:r w:rsidRPr="00FF777E">
        <w:rPr>
          <w:rFonts w:ascii="Book Antiqua" w:hAnsi="Book Antiqua" w:cs="宋体"/>
          <w:b/>
          <w:bCs/>
          <w:sz w:val="24"/>
          <w:szCs w:val="24"/>
          <w:lang w:val="en-US" w:eastAsia="zh-CN"/>
        </w:rPr>
        <w:t>265</w:t>
      </w:r>
      <w:r w:rsidRPr="00FF777E">
        <w:rPr>
          <w:rFonts w:ascii="Book Antiqua" w:hAnsi="Book Antiqua" w:cs="宋体"/>
          <w:sz w:val="24"/>
          <w:szCs w:val="24"/>
          <w:lang w:val="en-US" w:eastAsia="zh-CN"/>
        </w:rPr>
        <w:t>: 351-355 [PMID: 17891409 DOI: 10.1007/s00405-007-0451-5]</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30 </w:t>
      </w:r>
      <w:r w:rsidRPr="00FF777E">
        <w:rPr>
          <w:rFonts w:ascii="Book Antiqua" w:hAnsi="Book Antiqua" w:cs="宋体"/>
          <w:b/>
          <w:bCs/>
          <w:sz w:val="24"/>
          <w:szCs w:val="24"/>
          <w:lang w:val="en-US" w:eastAsia="zh-CN"/>
        </w:rPr>
        <w:t>Gregoire N</w:t>
      </w:r>
      <w:r w:rsidRPr="00FF777E">
        <w:rPr>
          <w:rFonts w:ascii="Book Antiqua" w:hAnsi="Book Antiqua" w:cs="宋体"/>
          <w:sz w:val="24"/>
          <w:szCs w:val="24"/>
          <w:lang w:val="en-US" w:eastAsia="zh-CN"/>
        </w:rPr>
        <w:t xml:space="preserve">, Hovsepian L, Gualano V, Evene E, Dufour G, Gendron A. Safety and pharmacokinetics of paracetamol following intravenous administration of 5 g during the first 24 h with a 2-g starting dose. </w:t>
      </w:r>
      <w:r w:rsidRPr="00FF777E">
        <w:rPr>
          <w:rFonts w:ascii="Book Antiqua" w:hAnsi="Book Antiqua" w:cs="宋体"/>
          <w:i/>
          <w:iCs/>
          <w:sz w:val="24"/>
          <w:szCs w:val="24"/>
          <w:lang w:val="en-US" w:eastAsia="zh-CN"/>
        </w:rPr>
        <w:t>Clin Pharmacol Ther</w:t>
      </w:r>
      <w:r w:rsidRPr="00FF777E">
        <w:rPr>
          <w:rFonts w:ascii="Book Antiqua" w:hAnsi="Book Antiqua" w:cs="宋体"/>
          <w:sz w:val="24"/>
          <w:szCs w:val="24"/>
          <w:lang w:val="en-US" w:eastAsia="zh-CN"/>
        </w:rPr>
        <w:t xml:space="preserve"> 2007; </w:t>
      </w:r>
      <w:r w:rsidRPr="00FF777E">
        <w:rPr>
          <w:rFonts w:ascii="Book Antiqua" w:hAnsi="Book Antiqua" w:cs="宋体"/>
          <w:b/>
          <w:bCs/>
          <w:sz w:val="24"/>
          <w:szCs w:val="24"/>
          <w:lang w:val="en-US" w:eastAsia="zh-CN"/>
        </w:rPr>
        <w:t>81</w:t>
      </w:r>
      <w:r w:rsidRPr="00FF777E">
        <w:rPr>
          <w:rFonts w:ascii="Book Antiqua" w:hAnsi="Book Antiqua" w:cs="宋体"/>
          <w:sz w:val="24"/>
          <w:szCs w:val="24"/>
          <w:lang w:val="en-US" w:eastAsia="zh-CN"/>
        </w:rPr>
        <w:t>: 401-405 [PMID: 17339870 DOI: 10.1038/sj.clpt.6100064]</w:t>
      </w:r>
    </w:p>
    <w:p w:rsidR="00050619" w:rsidRPr="00050619" w:rsidRDefault="00050619" w:rsidP="00050619">
      <w:pPr>
        <w:spacing w:after="0" w:line="240" w:lineRule="auto"/>
        <w:rPr>
          <w:rFonts w:ascii="Book Antiqua" w:hAnsi="Book Antiqua"/>
          <w:sz w:val="24"/>
          <w:szCs w:val="24"/>
          <w:lang w:eastAsia="zh-CN"/>
        </w:rPr>
      </w:pPr>
      <w:r w:rsidRPr="00FF777E">
        <w:rPr>
          <w:rFonts w:ascii="Book Antiqua" w:hAnsi="Book Antiqua" w:cs="宋体"/>
          <w:sz w:val="24"/>
          <w:szCs w:val="24"/>
          <w:lang w:val="en-US" w:eastAsia="zh-CN"/>
        </w:rPr>
        <w:t xml:space="preserve">31 </w:t>
      </w:r>
      <w:r w:rsidRPr="00050619">
        <w:rPr>
          <w:rFonts w:ascii="Book Antiqua" w:hAnsi="Book Antiqua"/>
          <w:b/>
          <w:bCs/>
          <w:sz w:val="24"/>
          <w:szCs w:val="24"/>
        </w:rPr>
        <w:t>Depré M</w:t>
      </w:r>
      <w:r w:rsidRPr="00050619">
        <w:rPr>
          <w:rFonts w:ascii="Book Antiqua" w:hAnsi="Book Antiqua"/>
          <w:sz w:val="24"/>
          <w:szCs w:val="24"/>
        </w:rPr>
        <w:t xml:space="preserve">, van Hecken A, Verbesselt R, Tjandra-Maga TB, Gerin M, de Schepper PJ. Tolerance and pharmacokinetics of propacetamol, a paracetamol formulation for intravenous use. </w:t>
      </w:r>
      <w:r w:rsidRPr="00050619">
        <w:rPr>
          <w:rFonts w:ascii="Book Antiqua" w:hAnsi="Book Antiqua"/>
          <w:i/>
          <w:iCs/>
          <w:sz w:val="24"/>
          <w:szCs w:val="24"/>
        </w:rPr>
        <w:t>Fundam Clin Pharmacol</w:t>
      </w:r>
      <w:r w:rsidRPr="00050619">
        <w:rPr>
          <w:rFonts w:ascii="Book Antiqua" w:hAnsi="Book Antiqua"/>
          <w:sz w:val="24"/>
          <w:szCs w:val="24"/>
        </w:rPr>
        <w:t xml:space="preserve"> 1992; </w:t>
      </w:r>
      <w:r w:rsidRPr="00050619">
        <w:rPr>
          <w:rFonts w:ascii="Book Antiqua" w:hAnsi="Book Antiqua"/>
          <w:b/>
          <w:bCs/>
          <w:sz w:val="24"/>
          <w:szCs w:val="24"/>
        </w:rPr>
        <w:t>6</w:t>
      </w:r>
      <w:r w:rsidRPr="00050619">
        <w:rPr>
          <w:rFonts w:ascii="Book Antiqua" w:hAnsi="Book Antiqua"/>
          <w:sz w:val="24"/>
          <w:szCs w:val="24"/>
        </w:rPr>
        <w:t>: 259-262 [PMID: 1487229]</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32 </w:t>
      </w:r>
      <w:r w:rsidRPr="00FF777E">
        <w:rPr>
          <w:rFonts w:ascii="Book Antiqua" w:hAnsi="Book Antiqua" w:cs="宋体"/>
          <w:b/>
          <w:bCs/>
          <w:sz w:val="24"/>
          <w:szCs w:val="24"/>
          <w:lang w:val="en-US" w:eastAsia="zh-CN"/>
        </w:rPr>
        <w:t>Shaheen SO</w:t>
      </w:r>
      <w:r w:rsidRPr="00FF777E">
        <w:rPr>
          <w:rFonts w:ascii="Book Antiqua" w:hAnsi="Book Antiqua" w:cs="宋体"/>
          <w:sz w:val="24"/>
          <w:szCs w:val="24"/>
          <w:lang w:val="en-US" w:eastAsia="zh-CN"/>
        </w:rPr>
        <w:t xml:space="preserve">, Newson RB, Ring SM, Rose-Zerilli MJ, Holloway JW, Henderson AJ. Prenatal and infant acetaminophen exposure, antioxidant gene polymorphisms, and childhood asthma. </w:t>
      </w:r>
      <w:r w:rsidRPr="00FF777E">
        <w:rPr>
          <w:rFonts w:ascii="Book Antiqua" w:hAnsi="Book Antiqua" w:cs="宋体"/>
          <w:i/>
          <w:iCs/>
          <w:sz w:val="24"/>
          <w:szCs w:val="24"/>
          <w:lang w:val="en-US" w:eastAsia="zh-CN"/>
        </w:rPr>
        <w:t>J Allergy Clin Immunol</w:t>
      </w:r>
      <w:r w:rsidRPr="00FF777E">
        <w:rPr>
          <w:rFonts w:ascii="Book Antiqua" w:hAnsi="Book Antiqua" w:cs="宋体"/>
          <w:sz w:val="24"/>
          <w:szCs w:val="24"/>
          <w:lang w:val="en-US" w:eastAsia="zh-CN"/>
        </w:rPr>
        <w:t xml:space="preserve"> 2010; </w:t>
      </w:r>
      <w:r w:rsidRPr="00FF777E">
        <w:rPr>
          <w:rFonts w:ascii="Book Antiqua" w:hAnsi="Book Antiqua" w:cs="宋体"/>
          <w:b/>
          <w:bCs/>
          <w:sz w:val="24"/>
          <w:szCs w:val="24"/>
          <w:lang w:val="en-US" w:eastAsia="zh-CN"/>
        </w:rPr>
        <w:t>126</w:t>
      </w:r>
      <w:r w:rsidRPr="00FF777E">
        <w:rPr>
          <w:rFonts w:ascii="Book Antiqua" w:hAnsi="Book Antiqua" w:cs="宋体"/>
          <w:sz w:val="24"/>
          <w:szCs w:val="24"/>
          <w:lang w:val="en-US" w:eastAsia="zh-CN"/>
        </w:rPr>
        <w:t>: 1141-8.e7 [PMID: 21051083 DOI: 10.1016/j.jaci.2010.08.047]</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33 </w:t>
      </w:r>
      <w:r w:rsidRPr="00FF777E">
        <w:rPr>
          <w:rFonts w:ascii="Book Antiqua" w:hAnsi="Book Antiqua" w:cs="宋体"/>
          <w:b/>
          <w:bCs/>
          <w:sz w:val="24"/>
          <w:szCs w:val="24"/>
          <w:lang w:val="en-US" w:eastAsia="zh-CN"/>
        </w:rPr>
        <w:t>Lowe AJ</w:t>
      </w:r>
      <w:r w:rsidRPr="00FF777E">
        <w:rPr>
          <w:rFonts w:ascii="Book Antiqua" w:hAnsi="Book Antiqua" w:cs="宋体"/>
          <w:sz w:val="24"/>
          <w:szCs w:val="24"/>
          <w:lang w:val="en-US" w:eastAsia="zh-CN"/>
        </w:rPr>
        <w:t xml:space="preserve">, Carlin JB, Bennett CM, Hosking CS, Allen KJ, Robertson CF, Axelrad C, Abramson MJ, Hill DJ, Dharmage SC. Paracetamol use in early life and asthma: prospective birth cohort study. </w:t>
      </w:r>
      <w:r w:rsidRPr="00FF777E">
        <w:rPr>
          <w:rFonts w:ascii="Book Antiqua" w:hAnsi="Book Antiqua" w:cs="宋体"/>
          <w:i/>
          <w:iCs/>
          <w:sz w:val="24"/>
          <w:szCs w:val="24"/>
          <w:lang w:val="en-US" w:eastAsia="zh-CN"/>
        </w:rPr>
        <w:t>BMJ</w:t>
      </w:r>
      <w:r w:rsidRPr="00FF777E">
        <w:rPr>
          <w:rFonts w:ascii="Book Antiqua" w:hAnsi="Book Antiqua" w:cs="宋体"/>
          <w:sz w:val="24"/>
          <w:szCs w:val="24"/>
          <w:lang w:val="en-US" w:eastAsia="zh-CN"/>
        </w:rPr>
        <w:t xml:space="preserve"> 2010; </w:t>
      </w:r>
      <w:r w:rsidRPr="00FF777E">
        <w:rPr>
          <w:rFonts w:ascii="Book Antiqua" w:hAnsi="Book Antiqua" w:cs="宋体"/>
          <w:b/>
          <w:bCs/>
          <w:sz w:val="24"/>
          <w:szCs w:val="24"/>
          <w:lang w:val="en-US" w:eastAsia="zh-CN"/>
        </w:rPr>
        <w:t>341</w:t>
      </w:r>
      <w:r w:rsidRPr="00FF777E">
        <w:rPr>
          <w:rFonts w:ascii="Book Antiqua" w:hAnsi="Book Antiqua" w:cs="宋体"/>
          <w:sz w:val="24"/>
          <w:szCs w:val="24"/>
          <w:lang w:val="en-US" w:eastAsia="zh-CN"/>
        </w:rPr>
        <w:t>: c4616 [PMID: 20843914 DOI: 10.1136/bmj.c4616]</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34 </w:t>
      </w:r>
      <w:r w:rsidRPr="00FF777E">
        <w:rPr>
          <w:rFonts w:ascii="Book Antiqua" w:hAnsi="Book Antiqua" w:cs="宋体"/>
          <w:b/>
          <w:bCs/>
          <w:sz w:val="24"/>
          <w:szCs w:val="24"/>
          <w:lang w:val="en-US" w:eastAsia="zh-CN"/>
        </w:rPr>
        <w:t>Leeder JS</w:t>
      </w:r>
      <w:r w:rsidRPr="00FF777E">
        <w:rPr>
          <w:rFonts w:ascii="Book Antiqua" w:hAnsi="Book Antiqua" w:cs="宋体"/>
          <w:sz w:val="24"/>
          <w:szCs w:val="24"/>
          <w:lang w:val="en-US" w:eastAsia="zh-CN"/>
        </w:rPr>
        <w:t xml:space="preserve">, Mitchell AA. Application of pharmacogenomic strategies to the study of drug-induced birth defects. </w:t>
      </w:r>
      <w:r w:rsidRPr="00FF777E">
        <w:rPr>
          <w:rFonts w:ascii="Book Antiqua" w:hAnsi="Book Antiqua" w:cs="宋体"/>
          <w:i/>
          <w:iCs/>
          <w:sz w:val="24"/>
          <w:szCs w:val="24"/>
          <w:lang w:val="en-US" w:eastAsia="zh-CN"/>
        </w:rPr>
        <w:t>Clin Pharmacol Ther</w:t>
      </w:r>
      <w:r w:rsidRPr="00FF777E">
        <w:rPr>
          <w:rFonts w:ascii="Book Antiqua" w:hAnsi="Book Antiqua" w:cs="宋体"/>
          <w:sz w:val="24"/>
          <w:szCs w:val="24"/>
          <w:lang w:val="en-US" w:eastAsia="zh-CN"/>
        </w:rPr>
        <w:t xml:space="preserve"> 2007; </w:t>
      </w:r>
      <w:r w:rsidRPr="00FF777E">
        <w:rPr>
          <w:rFonts w:ascii="Book Antiqua" w:hAnsi="Book Antiqua" w:cs="宋体"/>
          <w:b/>
          <w:bCs/>
          <w:sz w:val="24"/>
          <w:szCs w:val="24"/>
          <w:lang w:val="en-US" w:eastAsia="zh-CN"/>
        </w:rPr>
        <w:t>81</w:t>
      </w:r>
      <w:r w:rsidRPr="00FF777E">
        <w:rPr>
          <w:rFonts w:ascii="Book Antiqua" w:hAnsi="Book Antiqua" w:cs="宋体"/>
          <w:sz w:val="24"/>
          <w:szCs w:val="24"/>
          <w:lang w:val="en-US" w:eastAsia="zh-CN"/>
        </w:rPr>
        <w:t>: 595-599 [PMID: 17314924 DOI: 10.1038/sj.clpt.6100128]</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35 </w:t>
      </w:r>
      <w:r w:rsidRPr="00FF777E">
        <w:rPr>
          <w:rFonts w:ascii="Book Antiqua" w:hAnsi="Book Antiqua" w:cs="宋体"/>
          <w:b/>
          <w:bCs/>
          <w:sz w:val="24"/>
          <w:szCs w:val="24"/>
          <w:lang w:val="en-US" w:eastAsia="zh-CN"/>
        </w:rPr>
        <w:t>Leeder JS</w:t>
      </w:r>
      <w:r w:rsidRPr="00FF777E">
        <w:rPr>
          <w:rFonts w:ascii="Book Antiqua" w:hAnsi="Book Antiqua" w:cs="宋体"/>
          <w:sz w:val="24"/>
          <w:szCs w:val="24"/>
          <w:lang w:val="en-US" w:eastAsia="zh-CN"/>
        </w:rPr>
        <w:t xml:space="preserve">. Developmental pharmacogenetics: a general paradigm for application to neonatal pharmacology and toxicology. </w:t>
      </w:r>
      <w:r w:rsidRPr="00FF777E">
        <w:rPr>
          <w:rFonts w:ascii="Book Antiqua" w:hAnsi="Book Antiqua" w:cs="宋体"/>
          <w:i/>
          <w:iCs/>
          <w:sz w:val="24"/>
          <w:szCs w:val="24"/>
          <w:lang w:val="en-US" w:eastAsia="zh-CN"/>
        </w:rPr>
        <w:t>Clin Pharmacol Ther</w:t>
      </w:r>
      <w:r w:rsidRPr="00FF777E">
        <w:rPr>
          <w:rFonts w:ascii="Book Antiqua" w:hAnsi="Book Antiqua" w:cs="宋体"/>
          <w:sz w:val="24"/>
          <w:szCs w:val="24"/>
          <w:lang w:val="en-US" w:eastAsia="zh-CN"/>
        </w:rPr>
        <w:t xml:space="preserve"> 2009; </w:t>
      </w:r>
      <w:r w:rsidRPr="00FF777E">
        <w:rPr>
          <w:rFonts w:ascii="Book Antiqua" w:hAnsi="Book Antiqua" w:cs="宋体"/>
          <w:b/>
          <w:bCs/>
          <w:sz w:val="24"/>
          <w:szCs w:val="24"/>
          <w:lang w:val="en-US" w:eastAsia="zh-CN"/>
        </w:rPr>
        <w:t>86</w:t>
      </w:r>
      <w:r w:rsidRPr="00FF777E">
        <w:rPr>
          <w:rFonts w:ascii="Book Antiqua" w:hAnsi="Book Antiqua" w:cs="宋体"/>
          <w:sz w:val="24"/>
          <w:szCs w:val="24"/>
          <w:lang w:val="en-US" w:eastAsia="zh-CN"/>
        </w:rPr>
        <w:t>: 678-682 [PMID: 19865080 DOI: 10.1038/clpt.2009.195]</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36 </w:t>
      </w:r>
      <w:r w:rsidRPr="00FF777E">
        <w:rPr>
          <w:rFonts w:ascii="Book Antiqua" w:hAnsi="Book Antiqua" w:cs="宋体"/>
          <w:b/>
          <w:bCs/>
          <w:sz w:val="24"/>
          <w:szCs w:val="24"/>
          <w:lang w:val="en-US" w:eastAsia="zh-CN"/>
        </w:rPr>
        <w:t>van den Anker JN</w:t>
      </w:r>
      <w:r w:rsidRPr="00FF777E">
        <w:rPr>
          <w:rFonts w:ascii="Book Antiqua" w:hAnsi="Book Antiqua" w:cs="宋体"/>
          <w:sz w:val="24"/>
          <w:szCs w:val="24"/>
          <w:lang w:val="en-US" w:eastAsia="zh-CN"/>
        </w:rPr>
        <w:t xml:space="preserve">, Tibboel D. Pain relief in neonates: when to use intravenous paracetamol. </w:t>
      </w:r>
      <w:r w:rsidRPr="00FF777E">
        <w:rPr>
          <w:rFonts w:ascii="Book Antiqua" w:hAnsi="Book Antiqua" w:cs="宋体"/>
          <w:i/>
          <w:iCs/>
          <w:sz w:val="24"/>
          <w:szCs w:val="24"/>
          <w:lang w:val="en-US" w:eastAsia="zh-CN"/>
        </w:rPr>
        <w:t>Arch Dis Child</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96</w:t>
      </w:r>
      <w:r w:rsidRPr="00FF777E">
        <w:rPr>
          <w:rFonts w:ascii="Book Antiqua" w:hAnsi="Book Antiqua" w:cs="宋体"/>
          <w:sz w:val="24"/>
          <w:szCs w:val="24"/>
          <w:lang w:val="en-US" w:eastAsia="zh-CN"/>
        </w:rPr>
        <w:t>: 573-574 [PMID: 21441241 DOI: 10.1136/adc.2011.211060]</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lastRenderedPageBreak/>
        <w:t xml:space="preserve">37 </w:t>
      </w:r>
      <w:r w:rsidRPr="00FF777E">
        <w:rPr>
          <w:rFonts w:ascii="Book Antiqua" w:hAnsi="Book Antiqua" w:cs="宋体"/>
          <w:b/>
          <w:bCs/>
          <w:sz w:val="24"/>
          <w:szCs w:val="24"/>
          <w:lang w:val="en-US" w:eastAsia="zh-CN"/>
        </w:rPr>
        <w:t>Hopchet L</w:t>
      </w:r>
      <w:r w:rsidRPr="00FF777E">
        <w:rPr>
          <w:rFonts w:ascii="Book Antiqua" w:hAnsi="Book Antiqua" w:cs="宋体"/>
          <w:sz w:val="24"/>
          <w:szCs w:val="24"/>
          <w:lang w:val="en-US" w:eastAsia="zh-CN"/>
        </w:rPr>
        <w:t xml:space="preserve">, Kulo A, Rayyan M, Verbesselt R, Vanhole C, de Hoon JN, Allegaert K. Does intravenous paracetamol administration affect body temperature in neonates? </w:t>
      </w:r>
      <w:r w:rsidRPr="00FF777E">
        <w:rPr>
          <w:rFonts w:ascii="Book Antiqua" w:hAnsi="Book Antiqua" w:cs="宋体"/>
          <w:i/>
          <w:iCs/>
          <w:sz w:val="24"/>
          <w:szCs w:val="24"/>
          <w:lang w:val="en-US" w:eastAsia="zh-CN"/>
        </w:rPr>
        <w:t>Arch Dis Child</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96</w:t>
      </w:r>
      <w:r w:rsidRPr="00FF777E">
        <w:rPr>
          <w:rFonts w:ascii="Book Antiqua" w:hAnsi="Book Antiqua" w:cs="宋体"/>
          <w:sz w:val="24"/>
          <w:szCs w:val="24"/>
          <w:lang w:val="en-US" w:eastAsia="zh-CN"/>
        </w:rPr>
        <w:t>: 301-304 [PMID: 21233080 DOI: 10.1136/adc.2010.203778]</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38 </w:t>
      </w:r>
      <w:r w:rsidRPr="00FF777E">
        <w:rPr>
          <w:rFonts w:ascii="Book Antiqua" w:hAnsi="Book Antiqua" w:cs="宋体"/>
          <w:b/>
          <w:bCs/>
          <w:sz w:val="24"/>
          <w:szCs w:val="24"/>
          <w:lang w:val="en-US" w:eastAsia="zh-CN"/>
        </w:rPr>
        <w:t>Allegaert K</w:t>
      </w:r>
      <w:r w:rsidRPr="00FF777E">
        <w:rPr>
          <w:rFonts w:ascii="Book Antiqua" w:hAnsi="Book Antiqua" w:cs="宋体"/>
          <w:sz w:val="24"/>
          <w:szCs w:val="24"/>
          <w:lang w:val="en-US" w:eastAsia="zh-CN"/>
        </w:rPr>
        <w:t xml:space="preserve">, Naulaers G. Haemodynamics of intravenous paracetamol in neonates. </w:t>
      </w:r>
      <w:r w:rsidRPr="00FF777E">
        <w:rPr>
          <w:rFonts w:ascii="Book Antiqua" w:hAnsi="Book Antiqua" w:cs="宋体"/>
          <w:i/>
          <w:iCs/>
          <w:sz w:val="24"/>
          <w:szCs w:val="24"/>
          <w:lang w:val="en-US" w:eastAsia="zh-CN"/>
        </w:rPr>
        <w:t>Eur J Clin Pharmacol</w:t>
      </w:r>
      <w:r w:rsidRPr="00FF777E">
        <w:rPr>
          <w:rFonts w:ascii="Book Antiqua" w:hAnsi="Book Antiqua" w:cs="宋体"/>
          <w:sz w:val="24"/>
          <w:szCs w:val="24"/>
          <w:lang w:val="en-US" w:eastAsia="zh-CN"/>
        </w:rPr>
        <w:t xml:space="preserve"> 2010; </w:t>
      </w:r>
      <w:r w:rsidRPr="00FF777E">
        <w:rPr>
          <w:rFonts w:ascii="Book Antiqua" w:hAnsi="Book Antiqua" w:cs="宋体"/>
          <w:b/>
          <w:bCs/>
          <w:sz w:val="24"/>
          <w:szCs w:val="24"/>
          <w:lang w:val="en-US" w:eastAsia="zh-CN"/>
        </w:rPr>
        <w:t>66</w:t>
      </w:r>
      <w:r w:rsidRPr="00FF777E">
        <w:rPr>
          <w:rFonts w:ascii="Book Antiqua" w:hAnsi="Book Antiqua" w:cs="宋体"/>
          <w:sz w:val="24"/>
          <w:szCs w:val="24"/>
          <w:lang w:val="en-US" w:eastAsia="zh-CN"/>
        </w:rPr>
        <w:t>: 855-858 [PMID: 20607221 DOI: 10.1007/s00228-010-0860-z]</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39 </w:t>
      </w:r>
      <w:r w:rsidRPr="00FF777E">
        <w:rPr>
          <w:rFonts w:ascii="Book Antiqua" w:hAnsi="Book Antiqua" w:cs="宋体"/>
          <w:b/>
          <w:bCs/>
          <w:sz w:val="24"/>
          <w:szCs w:val="24"/>
          <w:lang w:val="en-US" w:eastAsia="zh-CN"/>
        </w:rPr>
        <w:t>Allegaert K</w:t>
      </w:r>
      <w:r w:rsidRPr="00FF777E">
        <w:rPr>
          <w:rFonts w:ascii="Book Antiqua" w:hAnsi="Book Antiqua" w:cs="宋体"/>
          <w:sz w:val="24"/>
          <w:szCs w:val="24"/>
          <w:lang w:val="en-US" w:eastAsia="zh-CN"/>
        </w:rPr>
        <w:t xml:space="preserve">, Rayyan M, De Rijdt T, Van Beek F, Naulaers G. Hepatic tolerance of repeated intravenous paracetamol administration in neonates. </w:t>
      </w:r>
      <w:r w:rsidRPr="00FF777E">
        <w:rPr>
          <w:rFonts w:ascii="Book Antiqua" w:hAnsi="Book Antiqua" w:cs="宋体"/>
          <w:i/>
          <w:iCs/>
          <w:sz w:val="24"/>
          <w:szCs w:val="24"/>
          <w:lang w:val="en-US" w:eastAsia="zh-CN"/>
        </w:rPr>
        <w:t>Paediatr Anaesth</w:t>
      </w:r>
      <w:r w:rsidRPr="00FF777E">
        <w:rPr>
          <w:rFonts w:ascii="Book Antiqua" w:hAnsi="Book Antiqua" w:cs="宋体"/>
          <w:sz w:val="24"/>
          <w:szCs w:val="24"/>
          <w:lang w:val="en-US" w:eastAsia="zh-CN"/>
        </w:rPr>
        <w:t xml:space="preserve"> 2008; </w:t>
      </w:r>
      <w:r w:rsidRPr="00FF777E">
        <w:rPr>
          <w:rFonts w:ascii="Book Antiqua" w:hAnsi="Book Antiqua" w:cs="宋体"/>
          <w:b/>
          <w:bCs/>
          <w:sz w:val="24"/>
          <w:szCs w:val="24"/>
          <w:lang w:val="en-US" w:eastAsia="zh-CN"/>
        </w:rPr>
        <w:t>18</w:t>
      </w:r>
      <w:r w:rsidRPr="00FF777E">
        <w:rPr>
          <w:rFonts w:ascii="Book Antiqua" w:hAnsi="Book Antiqua" w:cs="宋体"/>
          <w:sz w:val="24"/>
          <w:szCs w:val="24"/>
          <w:lang w:val="en-US" w:eastAsia="zh-CN"/>
        </w:rPr>
        <w:t>: 388-392 [PMID: 18384338 DOI: 10.1111/j.1460-9592.2008.02535.x]</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40 </w:t>
      </w:r>
      <w:r w:rsidRPr="00FF777E">
        <w:rPr>
          <w:rFonts w:ascii="Book Antiqua" w:hAnsi="Book Antiqua" w:cs="宋体"/>
          <w:b/>
          <w:bCs/>
          <w:sz w:val="24"/>
          <w:szCs w:val="24"/>
          <w:lang w:val="en-US" w:eastAsia="zh-CN"/>
        </w:rPr>
        <w:t>Allegaert K</w:t>
      </w:r>
      <w:r w:rsidRPr="00FF777E">
        <w:rPr>
          <w:rFonts w:ascii="Book Antiqua" w:hAnsi="Book Antiqua" w:cs="宋体"/>
          <w:sz w:val="24"/>
          <w:szCs w:val="24"/>
          <w:lang w:val="en-US" w:eastAsia="zh-CN"/>
        </w:rPr>
        <w:t xml:space="preserve">, Palmer GM, Anderson BJ. The pharmacokinetics of intravenous paracetamol in neonates: size matters most. </w:t>
      </w:r>
      <w:r w:rsidRPr="00FF777E">
        <w:rPr>
          <w:rFonts w:ascii="Book Antiqua" w:hAnsi="Book Antiqua" w:cs="宋体"/>
          <w:i/>
          <w:iCs/>
          <w:sz w:val="24"/>
          <w:szCs w:val="24"/>
          <w:lang w:val="en-US" w:eastAsia="zh-CN"/>
        </w:rPr>
        <w:t>Arch Dis Child</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96</w:t>
      </w:r>
      <w:r w:rsidRPr="00FF777E">
        <w:rPr>
          <w:rFonts w:ascii="Book Antiqua" w:hAnsi="Book Antiqua" w:cs="宋体"/>
          <w:sz w:val="24"/>
          <w:szCs w:val="24"/>
          <w:lang w:val="en-US" w:eastAsia="zh-CN"/>
        </w:rPr>
        <w:t>: 575-580 [PMID: 21317433 DOI: 10.1136/adc.2010.204552]</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41 </w:t>
      </w:r>
      <w:r w:rsidRPr="00FF777E">
        <w:rPr>
          <w:rFonts w:ascii="Book Antiqua" w:hAnsi="Book Antiqua" w:cs="宋体"/>
          <w:b/>
          <w:bCs/>
          <w:sz w:val="24"/>
          <w:szCs w:val="24"/>
          <w:lang w:val="en-US" w:eastAsia="zh-CN"/>
        </w:rPr>
        <w:t>Dart RC</w:t>
      </w:r>
      <w:r w:rsidRPr="00FF777E">
        <w:rPr>
          <w:rFonts w:ascii="Book Antiqua" w:hAnsi="Book Antiqua" w:cs="宋体"/>
          <w:sz w:val="24"/>
          <w:szCs w:val="24"/>
          <w:lang w:val="en-US" w:eastAsia="zh-CN"/>
        </w:rPr>
        <w:t xml:space="preserve">, Rumack BH. Intravenous acetaminophen in the United States: iatrogenic dosing errors. </w:t>
      </w:r>
      <w:r w:rsidRPr="00FF777E">
        <w:rPr>
          <w:rFonts w:ascii="Book Antiqua" w:hAnsi="Book Antiqua" w:cs="宋体"/>
          <w:i/>
          <w:iCs/>
          <w:sz w:val="24"/>
          <w:szCs w:val="24"/>
          <w:lang w:val="en-US" w:eastAsia="zh-CN"/>
        </w:rPr>
        <w:t>Pediatrics</w:t>
      </w:r>
      <w:r w:rsidRPr="00FF777E">
        <w:rPr>
          <w:rFonts w:ascii="Book Antiqua" w:hAnsi="Book Antiqua" w:cs="宋体"/>
          <w:sz w:val="24"/>
          <w:szCs w:val="24"/>
          <w:lang w:val="en-US" w:eastAsia="zh-CN"/>
        </w:rPr>
        <w:t xml:space="preserve"> 2012; </w:t>
      </w:r>
      <w:r w:rsidRPr="00FF777E">
        <w:rPr>
          <w:rFonts w:ascii="Book Antiqua" w:hAnsi="Book Antiqua" w:cs="宋体"/>
          <w:b/>
          <w:bCs/>
          <w:sz w:val="24"/>
          <w:szCs w:val="24"/>
          <w:lang w:val="en-US" w:eastAsia="zh-CN"/>
        </w:rPr>
        <w:t>129</w:t>
      </w:r>
      <w:r w:rsidRPr="00FF777E">
        <w:rPr>
          <w:rFonts w:ascii="Book Antiqua" w:hAnsi="Book Antiqua" w:cs="宋体"/>
          <w:sz w:val="24"/>
          <w:szCs w:val="24"/>
          <w:lang w:val="en-US" w:eastAsia="zh-CN"/>
        </w:rPr>
        <w:t>: 349-353 [PMID: 22271694 DOI: 10.1542/peds.2011-2345]</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42 </w:t>
      </w:r>
      <w:r w:rsidRPr="00FF777E">
        <w:rPr>
          <w:rFonts w:ascii="Book Antiqua" w:hAnsi="Book Antiqua" w:cs="宋体"/>
          <w:b/>
          <w:bCs/>
          <w:sz w:val="24"/>
          <w:szCs w:val="24"/>
          <w:lang w:val="en-US" w:eastAsia="zh-CN"/>
        </w:rPr>
        <w:t>Hammerman C</w:t>
      </w:r>
      <w:r w:rsidRPr="00FF777E">
        <w:rPr>
          <w:rFonts w:ascii="Book Antiqua" w:hAnsi="Book Antiqua" w:cs="宋体"/>
          <w:sz w:val="24"/>
          <w:szCs w:val="24"/>
          <w:lang w:val="en-US" w:eastAsia="zh-CN"/>
        </w:rPr>
        <w:t xml:space="preserve">, Bin-Nun A, Markovitch E, Schimmel MS, Kaplan M, Fink D. Ductal closure with paracetamol: a surprising new approach to patent ductus arteriosus treatment. </w:t>
      </w:r>
      <w:r w:rsidRPr="00FF777E">
        <w:rPr>
          <w:rFonts w:ascii="Book Antiqua" w:hAnsi="Book Antiqua" w:cs="宋体"/>
          <w:i/>
          <w:iCs/>
          <w:sz w:val="24"/>
          <w:szCs w:val="24"/>
          <w:lang w:val="en-US" w:eastAsia="zh-CN"/>
        </w:rPr>
        <w:t>Pediatrics</w:t>
      </w:r>
      <w:r w:rsidRPr="00FF777E">
        <w:rPr>
          <w:rFonts w:ascii="Book Antiqua" w:hAnsi="Book Antiqua" w:cs="宋体"/>
          <w:sz w:val="24"/>
          <w:szCs w:val="24"/>
          <w:lang w:val="en-US" w:eastAsia="zh-CN"/>
        </w:rPr>
        <w:t xml:space="preserve"> 2011; </w:t>
      </w:r>
      <w:r w:rsidRPr="00FF777E">
        <w:rPr>
          <w:rFonts w:ascii="Book Antiqua" w:hAnsi="Book Antiqua" w:cs="宋体"/>
          <w:b/>
          <w:bCs/>
          <w:sz w:val="24"/>
          <w:szCs w:val="24"/>
          <w:lang w:val="en-US" w:eastAsia="zh-CN"/>
        </w:rPr>
        <w:t>128</w:t>
      </w:r>
      <w:r w:rsidRPr="00FF777E">
        <w:rPr>
          <w:rFonts w:ascii="Book Antiqua" w:hAnsi="Book Antiqua" w:cs="宋体"/>
          <w:sz w:val="24"/>
          <w:szCs w:val="24"/>
          <w:lang w:val="en-US" w:eastAsia="zh-CN"/>
        </w:rPr>
        <w:t>: e1618-e1621 [PMID: 22065264 DOI: 10.1542/peds.2011-0359].]</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43 </w:t>
      </w:r>
      <w:r w:rsidRPr="00FF777E">
        <w:rPr>
          <w:rFonts w:ascii="Book Antiqua" w:hAnsi="Book Antiqua" w:cs="宋体"/>
          <w:b/>
          <w:bCs/>
          <w:sz w:val="24"/>
          <w:szCs w:val="24"/>
          <w:lang w:val="en-US" w:eastAsia="zh-CN"/>
        </w:rPr>
        <w:t>Hammerman C</w:t>
      </w:r>
      <w:r w:rsidRPr="00FF777E">
        <w:rPr>
          <w:rFonts w:ascii="Book Antiqua" w:hAnsi="Book Antiqua" w:cs="宋体"/>
          <w:sz w:val="24"/>
          <w:szCs w:val="24"/>
          <w:lang w:val="en-US" w:eastAsia="zh-CN"/>
        </w:rPr>
        <w:t xml:space="preserve">, Bin-Nun A, Kaplan M. Managing the patent ductus arteriosus in the premature neonate: a new look at what we thought we knew. </w:t>
      </w:r>
      <w:r w:rsidRPr="00FF777E">
        <w:rPr>
          <w:rFonts w:ascii="Book Antiqua" w:hAnsi="Book Antiqua" w:cs="宋体"/>
          <w:i/>
          <w:iCs/>
          <w:sz w:val="24"/>
          <w:szCs w:val="24"/>
          <w:lang w:val="en-US" w:eastAsia="zh-CN"/>
        </w:rPr>
        <w:t>Semin Perinatol</w:t>
      </w:r>
      <w:r w:rsidRPr="00FF777E">
        <w:rPr>
          <w:rFonts w:ascii="Book Antiqua" w:hAnsi="Book Antiqua" w:cs="宋体"/>
          <w:sz w:val="24"/>
          <w:szCs w:val="24"/>
          <w:lang w:val="en-US" w:eastAsia="zh-CN"/>
        </w:rPr>
        <w:t xml:space="preserve"> 2012; </w:t>
      </w:r>
      <w:r w:rsidRPr="00FF777E">
        <w:rPr>
          <w:rFonts w:ascii="Book Antiqua" w:hAnsi="Book Antiqua" w:cs="宋体"/>
          <w:b/>
          <w:bCs/>
          <w:sz w:val="24"/>
          <w:szCs w:val="24"/>
          <w:lang w:val="en-US" w:eastAsia="zh-CN"/>
        </w:rPr>
        <w:t>36</w:t>
      </w:r>
      <w:r w:rsidRPr="00FF777E">
        <w:rPr>
          <w:rFonts w:ascii="Book Antiqua" w:hAnsi="Book Antiqua" w:cs="宋体"/>
          <w:sz w:val="24"/>
          <w:szCs w:val="24"/>
          <w:lang w:val="en-US" w:eastAsia="zh-CN"/>
        </w:rPr>
        <w:t>: 130-138 [PMID: 22414884 DOI: 10.1053/j.semperi.2011.09.023]</w:t>
      </w:r>
    </w:p>
    <w:p w:rsidR="00050619" w:rsidRPr="00FF777E" w:rsidRDefault="00050619" w:rsidP="00050619">
      <w:pPr>
        <w:spacing w:after="0" w:line="240" w:lineRule="auto"/>
        <w:rPr>
          <w:rFonts w:ascii="Book Antiqua" w:hAnsi="Book Antiqua" w:cs="宋体"/>
          <w:sz w:val="24"/>
          <w:szCs w:val="24"/>
          <w:lang w:val="en-US" w:eastAsia="zh-CN"/>
        </w:rPr>
      </w:pPr>
      <w:r w:rsidRPr="00FF777E">
        <w:rPr>
          <w:rFonts w:ascii="Book Antiqua" w:hAnsi="Book Antiqua" w:cs="宋体"/>
          <w:sz w:val="24"/>
          <w:szCs w:val="24"/>
          <w:lang w:val="en-US" w:eastAsia="zh-CN"/>
        </w:rPr>
        <w:t xml:space="preserve">44 </w:t>
      </w:r>
      <w:r w:rsidRPr="00FF777E">
        <w:rPr>
          <w:rFonts w:ascii="Book Antiqua" w:hAnsi="Book Antiqua" w:cs="宋体"/>
          <w:b/>
          <w:bCs/>
          <w:sz w:val="24"/>
          <w:szCs w:val="24"/>
          <w:lang w:val="en-US" w:eastAsia="zh-CN"/>
        </w:rPr>
        <w:t>Cornesse D</w:t>
      </w:r>
      <w:r w:rsidRPr="00FF777E">
        <w:rPr>
          <w:rFonts w:ascii="Book Antiqua" w:hAnsi="Book Antiqua" w:cs="宋体"/>
          <w:sz w:val="24"/>
          <w:szCs w:val="24"/>
          <w:lang w:val="en-US" w:eastAsia="zh-CN"/>
        </w:rPr>
        <w:t xml:space="preserve">, Senard M, Hans GA, Ledoux D, Kirsch M, Hick G, Hallet C, Joris J. Comparison between two intraoperative intravenous loading doses of paracetamol on pain after minor hand surgery: two grams versus one gram. </w:t>
      </w:r>
      <w:r w:rsidRPr="00FF777E">
        <w:rPr>
          <w:rFonts w:ascii="Book Antiqua" w:hAnsi="Book Antiqua" w:cs="宋体"/>
          <w:i/>
          <w:iCs/>
          <w:sz w:val="24"/>
          <w:szCs w:val="24"/>
          <w:lang w:val="en-US" w:eastAsia="zh-CN"/>
        </w:rPr>
        <w:t>Acta Chir Belg</w:t>
      </w:r>
      <w:r w:rsidRPr="00FF777E">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2010</w:t>
      </w:r>
      <w:r w:rsidRPr="00FF777E">
        <w:rPr>
          <w:rFonts w:ascii="Book Antiqua" w:hAnsi="Book Antiqua" w:cs="宋体"/>
          <w:sz w:val="24"/>
          <w:szCs w:val="24"/>
          <w:lang w:val="en-US" w:eastAsia="zh-CN"/>
        </w:rPr>
        <w:t xml:space="preserve">; </w:t>
      </w:r>
      <w:r w:rsidRPr="00FF777E">
        <w:rPr>
          <w:rFonts w:ascii="Book Antiqua" w:hAnsi="Book Antiqua" w:cs="宋体"/>
          <w:b/>
          <w:bCs/>
          <w:sz w:val="24"/>
          <w:szCs w:val="24"/>
          <w:lang w:val="en-US" w:eastAsia="zh-CN"/>
        </w:rPr>
        <w:t>110</w:t>
      </w:r>
      <w:r w:rsidRPr="00FF777E">
        <w:rPr>
          <w:rFonts w:ascii="Book Antiqua" w:hAnsi="Book Antiqua" w:cs="宋体"/>
          <w:sz w:val="24"/>
          <w:szCs w:val="24"/>
          <w:lang w:val="en-US" w:eastAsia="zh-CN"/>
        </w:rPr>
        <w:t>: 529-532 [PMID: 21158329]</w:t>
      </w:r>
    </w:p>
    <w:p w:rsidR="00050619" w:rsidRPr="00FF777E" w:rsidRDefault="00050619" w:rsidP="00050619">
      <w:pPr>
        <w:spacing w:line="360" w:lineRule="auto"/>
        <w:outlineLvl w:val="0"/>
        <w:rPr>
          <w:rFonts w:ascii="Book Antiqua" w:hAnsi="Book Antiqua" w:cs="Tahoma"/>
          <w:color w:val="0000FF"/>
          <w:sz w:val="24"/>
        </w:rPr>
      </w:pPr>
    </w:p>
    <w:p w:rsidR="00C33FBE" w:rsidRPr="00C56046" w:rsidRDefault="00C33FBE" w:rsidP="00C33FBE">
      <w:pPr>
        <w:tabs>
          <w:tab w:val="left" w:pos="180"/>
          <w:tab w:val="left" w:pos="360"/>
        </w:tabs>
        <w:adjustRightInd w:val="0"/>
        <w:snapToGrid w:val="0"/>
        <w:spacing w:line="360" w:lineRule="auto"/>
        <w:jc w:val="right"/>
        <w:rPr>
          <w:rFonts w:ascii="Book Antiqua" w:hAnsi="Book Antiqua" w:cs="Tahoma"/>
          <w:b/>
          <w:color w:val="000000"/>
          <w:sz w:val="24"/>
        </w:rPr>
      </w:pPr>
      <w:bookmarkStart w:id="66" w:name="OLE_LINK874"/>
      <w:bookmarkStart w:id="67" w:name="OLE_LINK875"/>
      <w:bookmarkStart w:id="68" w:name="OLE_LINK347"/>
      <w:bookmarkStart w:id="69" w:name="OLE_LINK384"/>
      <w:bookmarkStart w:id="70" w:name="OLE_LINK557"/>
      <w:bookmarkStart w:id="71" w:name="OLE_LINK558"/>
      <w:bookmarkStart w:id="72" w:name="OLE_LINK631"/>
      <w:bookmarkStart w:id="73" w:name="OLE_LINK632"/>
      <w:bookmarkStart w:id="74" w:name="OLE_LINK386"/>
      <w:bookmarkStart w:id="75" w:name="OLE_LINK431"/>
      <w:bookmarkStart w:id="76" w:name="OLE_LINK564"/>
      <w:bookmarkStart w:id="77" w:name="OLE_LINK493"/>
      <w:bookmarkStart w:id="78" w:name="OLE_LINK442"/>
      <w:bookmarkStart w:id="79" w:name="OLE_LINK551"/>
      <w:bookmarkStart w:id="80" w:name="OLE_LINK668"/>
      <w:bookmarkStart w:id="81" w:name="OLE_LINK669"/>
      <w:bookmarkStart w:id="82" w:name="OLE_LINK725"/>
      <w:bookmarkStart w:id="83" w:name="OLE_LINK489"/>
      <w:bookmarkStart w:id="84" w:name="OLE_LINK602"/>
      <w:bookmarkStart w:id="85" w:name="OLE_LINK658"/>
      <w:bookmarkStart w:id="86" w:name="OLE_LINK747"/>
      <w:bookmarkStart w:id="87" w:name="OLE_LINK897"/>
      <w:bookmarkStart w:id="88" w:name="OLE_LINK1138"/>
      <w:bookmarkStart w:id="89" w:name="OLE_LINK1139"/>
      <w:bookmarkStart w:id="90" w:name="OLE_LINK882"/>
      <w:bookmarkStart w:id="91" w:name="OLE_LINK1095"/>
      <w:bookmarkStart w:id="92" w:name="OLE_LINK1305"/>
      <w:bookmarkStart w:id="93" w:name="OLE_LINK1390"/>
      <w:bookmarkStart w:id="94" w:name="OLE_LINK964"/>
      <w:bookmarkStart w:id="95" w:name="OLE_LINK1190"/>
      <w:bookmarkStart w:id="96" w:name="OLE_LINK1314"/>
      <w:bookmarkStart w:id="97" w:name="OLE_LINK1031"/>
      <w:bookmarkStart w:id="98" w:name="OLE_LINK1092"/>
      <w:bookmarkStart w:id="99" w:name="OLE_LINK1258"/>
      <w:bookmarkStart w:id="100" w:name="OLE_LINK1259"/>
      <w:bookmarkStart w:id="101" w:name="OLE_LINK1337"/>
      <w:bookmarkStart w:id="102" w:name="OLE_LINK1338"/>
      <w:bookmarkStart w:id="103" w:name="OLE_LINK1363"/>
      <w:bookmarkStart w:id="104" w:name="OLE_LINK1364"/>
      <w:bookmarkStart w:id="105" w:name="OLE_LINK86"/>
      <w:bookmarkStart w:id="106" w:name="OLE_LINK1595"/>
      <w:bookmarkStart w:id="107" w:name="OLE_LINK1613"/>
      <w:bookmarkStart w:id="108" w:name="OLE_LINK1708"/>
      <w:bookmarkStart w:id="109" w:name="OLE_LINK1774"/>
      <w:bookmarkStart w:id="110" w:name="OLE_LINK1872"/>
      <w:bookmarkStart w:id="111" w:name="OLE_LINK1899"/>
      <w:bookmarkStart w:id="112" w:name="OLE_LINK1492"/>
      <w:bookmarkStart w:id="113" w:name="OLE_LINK1497"/>
      <w:bookmarkStart w:id="114" w:name="OLE_LINK1498"/>
      <w:bookmarkStart w:id="115" w:name="OLE_LINK1589"/>
      <w:bookmarkStart w:id="116" w:name="OLE_LINK1666"/>
      <w:bookmarkStart w:id="117" w:name="OLE_LINK1752"/>
      <w:bookmarkStart w:id="118" w:name="OLE_LINK1616"/>
      <w:bookmarkStart w:id="119" w:name="OLE_LINK1696"/>
      <w:bookmarkStart w:id="120" w:name="OLE_LINK1855"/>
      <w:bookmarkStart w:id="121" w:name="OLE_LINK1942"/>
      <w:bookmarkStart w:id="122" w:name="OLE_LINK1943"/>
      <w:r w:rsidRPr="00C56046">
        <w:rPr>
          <w:rFonts w:ascii="Book Antiqua" w:hAnsi="Book Antiqua" w:cs="Tahoma"/>
          <w:b/>
          <w:color w:val="000000"/>
          <w:sz w:val="24"/>
        </w:rPr>
        <w:t>P-Reviewer</w:t>
      </w:r>
      <w:r w:rsidR="000C38DE" w:rsidRPr="000C38DE">
        <w:t xml:space="preserve"> </w:t>
      </w:r>
      <w:r w:rsidR="000C38DE" w:rsidRPr="000C38DE">
        <w:rPr>
          <w:rFonts w:ascii="Book Antiqua" w:hAnsi="Book Antiqua" w:cs="Tahoma"/>
          <w:color w:val="000000"/>
          <w:sz w:val="24"/>
        </w:rPr>
        <w:t>Janicki PK</w:t>
      </w:r>
      <w:r w:rsidR="000C38DE" w:rsidRPr="000C38DE">
        <w:rPr>
          <w:rFonts w:ascii="Book Antiqua" w:hAnsi="Book Antiqua" w:cs="Tahoma"/>
          <w:b/>
          <w:color w:val="000000"/>
          <w:sz w:val="24"/>
        </w:rPr>
        <w:t xml:space="preserve"> </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66"/>
      <w:bookmarkEnd w:id="67"/>
      <w:r w:rsidRPr="00C56046">
        <w:rPr>
          <w:rFonts w:ascii="Book Antiqua" w:hAnsi="Book Antiqua" w:cs="Tahoma"/>
          <w:b/>
          <w:color w:val="000000"/>
          <w:sz w:val="24"/>
        </w:rPr>
        <w:t>r</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8D65DD" w:rsidRPr="00C33FBE" w:rsidRDefault="008D65DD" w:rsidP="000E362B">
      <w:pPr>
        <w:snapToGrid w:val="0"/>
        <w:spacing w:after="0" w:line="360" w:lineRule="auto"/>
        <w:jc w:val="both"/>
        <w:rPr>
          <w:rFonts w:ascii="Book Antiqua" w:hAnsi="Book Antiqua"/>
          <w:b/>
          <w:sz w:val="24"/>
          <w:szCs w:val="24"/>
        </w:rPr>
      </w:pPr>
    </w:p>
    <w:p w:rsidR="00607D38" w:rsidRPr="00FF777E" w:rsidRDefault="00607D38" w:rsidP="000E362B">
      <w:pPr>
        <w:snapToGrid w:val="0"/>
        <w:spacing w:after="0" w:line="360" w:lineRule="auto"/>
        <w:jc w:val="both"/>
        <w:rPr>
          <w:rFonts w:ascii="Book Antiqua" w:hAnsi="Book Antiqua"/>
          <w:b/>
          <w:sz w:val="24"/>
          <w:szCs w:val="24"/>
          <w:lang w:val="en-US"/>
        </w:rPr>
      </w:pPr>
    </w:p>
    <w:p w:rsidR="00607D38" w:rsidRPr="00FF777E" w:rsidRDefault="00607D38" w:rsidP="000E362B">
      <w:pPr>
        <w:snapToGrid w:val="0"/>
        <w:spacing w:after="0" w:line="360" w:lineRule="auto"/>
        <w:jc w:val="both"/>
        <w:rPr>
          <w:rFonts w:ascii="Book Antiqua" w:hAnsi="Book Antiqua"/>
          <w:b/>
          <w:sz w:val="24"/>
          <w:szCs w:val="24"/>
          <w:lang w:val="en-US"/>
        </w:rPr>
      </w:pPr>
    </w:p>
    <w:p w:rsidR="00432403" w:rsidRPr="00FF777E" w:rsidRDefault="00432403" w:rsidP="000E362B">
      <w:pPr>
        <w:snapToGrid w:val="0"/>
        <w:spacing w:after="0" w:line="360" w:lineRule="auto"/>
        <w:rPr>
          <w:rFonts w:ascii="Book Antiqua" w:hAnsi="Book Antiqua"/>
          <w:b/>
          <w:sz w:val="24"/>
          <w:szCs w:val="24"/>
          <w:lang w:val="en-GB"/>
        </w:rPr>
        <w:sectPr w:rsidR="00432403" w:rsidRPr="00FF777E">
          <w:headerReference w:type="default" r:id="rId9"/>
          <w:pgSz w:w="11906" w:h="16838"/>
          <w:pgMar w:top="1417" w:right="1417" w:bottom="1417" w:left="1417" w:header="708" w:footer="708" w:gutter="0"/>
          <w:cols w:space="708"/>
          <w:docGrid w:linePitch="360"/>
        </w:sectPr>
      </w:pPr>
    </w:p>
    <w:p w:rsidR="00C33FBE" w:rsidRPr="00FF777E" w:rsidRDefault="00C33FBE" w:rsidP="00C33FBE">
      <w:pPr>
        <w:snapToGrid w:val="0"/>
        <w:spacing w:after="0" w:line="360" w:lineRule="auto"/>
        <w:jc w:val="both"/>
        <w:rPr>
          <w:rFonts w:ascii="Book Antiqua" w:hAnsi="Book Antiqua"/>
          <w:sz w:val="24"/>
          <w:szCs w:val="24"/>
          <w:lang w:val="en-GB"/>
        </w:rPr>
      </w:pPr>
      <w:r w:rsidRPr="00FF777E">
        <w:rPr>
          <w:rFonts w:ascii="Book Antiqua" w:hAnsi="Book Antiqua"/>
          <w:b/>
          <w:sz w:val="24"/>
          <w:szCs w:val="24"/>
          <w:lang w:val="en-GB"/>
        </w:rPr>
        <w:lastRenderedPageBreak/>
        <w:t>Figure 1</w:t>
      </w:r>
      <w:r w:rsidRPr="00FF777E">
        <w:rPr>
          <w:rFonts w:ascii="Book Antiqua" w:hAnsi="Book Antiqua"/>
          <w:sz w:val="24"/>
          <w:szCs w:val="24"/>
          <w:lang w:val="en-GB"/>
        </w:rPr>
        <w:t xml:space="preserve"> </w:t>
      </w:r>
      <w:r w:rsidRPr="00C33FBE">
        <w:rPr>
          <w:rFonts w:ascii="Book Antiqua" w:hAnsi="Book Antiqua"/>
          <w:b/>
          <w:sz w:val="24"/>
          <w:szCs w:val="24"/>
          <w:lang w:val="en-GB"/>
        </w:rPr>
        <w:t>Individual clearance paracetamol estimates in young women at delivery compared to similar individual paracetamol clearance estimates in non-pregnant women</w:t>
      </w:r>
      <w:r w:rsidRPr="00FF777E">
        <w:rPr>
          <w:rFonts w:ascii="Book Antiqua" w:hAnsi="Book Antiqua"/>
          <w:sz w:val="24"/>
          <w:szCs w:val="24"/>
          <w:lang w:val="en-GB"/>
        </w:rPr>
        <w:t xml:space="preserve">. </w:t>
      </w:r>
    </w:p>
    <w:p w:rsidR="00C33FBE" w:rsidRPr="00FF777E" w:rsidRDefault="00C33FBE" w:rsidP="00C33FBE">
      <w:pPr>
        <w:snapToGrid w:val="0"/>
        <w:spacing w:after="0" w:line="360" w:lineRule="auto"/>
        <w:jc w:val="center"/>
        <w:rPr>
          <w:rFonts w:ascii="Book Antiqua" w:hAnsi="Book Antiqua"/>
          <w:b/>
          <w:sz w:val="24"/>
          <w:szCs w:val="24"/>
          <w:lang w:val="en-GB"/>
        </w:rPr>
      </w:pPr>
      <w:r w:rsidRPr="00FF777E">
        <w:rPr>
          <w:rFonts w:ascii="Book Antiqua" w:hAnsi="Book Antiqua"/>
          <w:noProof/>
          <w:lang w:val="en-US" w:eastAsia="zh-CN"/>
        </w:rPr>
        <w:drawing>
          <wp:inline distT="0" distB="0" distL="0" distR="0">
            <wp:extent cx="4895850" cy="3667125"/>
            <wp:effectExtent l="19050" t="19050" r="19050" b="2857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95850" cy="3667125"/>
                    </a:xfrm>
                    <a:prstGeom prst="rect">
                      <a:avLst/>
                    </a:prstGeom>
                    <a:noFill/>
                    <a:ln w="25400" cmpd="sng">
                      <a:solidFill>
                        <a:srgbClr val="000000"/>
                      </a:solidFill>
                      <a:miter lim="800000"/>
                      <a:headEnd/>
                      <a:tailEnd/>
                    </a:ln>
                    <a:effectLst/>
                  </pic:spPr>
                </pic:pic>
              </a:graphicData>
            </a:graphic>
          </wp:inline>
        </w:drawing>
      </w:r>
    </w:p>
    <w:p w:rsidR="00C33FBE" w:rsidRPr="00FF777E" w:rsidRDefault="00C33FBE" w:rsidP="00C33FBE">
      <w:pPr>
        <w:snapToGrid w:val="0"/>
        <w:spacing w:after="0" w:line="360" w:lineRule="auto"/>
        <w:jc w:val="both"/>
        <w:rPr>
          <w:rFonts w:ascii="Book Antiqua" w:hAnsi="Book Antiqua"/>
          <w:b/>
          <w:sz w:val="24"/>
          <w:szCs w:val="24"/>
          <w:lang w:val="en-GB"/>
        </w:rPr>
      </w:pPr>
    </w:p>
    <w:p w:rsidR="00C33FBE" w:rsidRPr="00FF777E" w:rsidRDefault="00C33FBE" w:rsidP="00C33FBE">
      <w:pPr>
        <w:snapToGrid w:val="0"/>
        <w:spacing w:after="0" w:line="360" w:lineRule="auto"/>
        <w:jc w:val="both"/>
        <w:rPr>
          <w:rFonts w:ascii="Book Antiqua" w:hAnsi="Book Antiqua"/>
          <w:b/>
          <w:sz w:val="24"/>
          <w:szCs w:val="24"/>
          <w:lang w:val="en-GB"/>
        </w:rPr>
      </w:pPr>
    </w:p>
    <w:p w:rsidR="00C33FBE" w:rsidRPr="00FF777E" w:rsidRDefault="00C33FBE" w:rsidP="00C33FBE">
      <w:pPr>
        <w:snapToGrid w:val="0"/>
        <w:spacing w:after="0" w:line="360" w:lineRule="auto"/>
        <w:jc w:val="both"/>
        <w:rPr>
          <w:rFonts w:ascii="Book Antiqua" w:hAnsi="Book Antiqua"/>
          <w:b/>
          <w:sz w:val="24"/>
          <w:szCs w:val="24"/>
          <w:lang w:val="en-GB"/>
        </w:rPr>
      </w:pPr>
    </w:p>
    <w:p w:rsidR="00C33FBE" w:rsidRPr="00FF777E" w:rsidRDefault="00C33FBE" w:rsidP="00C33FBE">
      <w:pPr>
        <w:snapToGrid w:val="0"/>
        <w:spacing w:after="0" w:line="360" w:lineRule="auto"/>
        <w:jc w:val="both"/>
        <w:rPr>
          <w:rFonts w:ascii="Book Antiqua" w:hAnsi="Book Antiqua"/>
          <w:b/>
          <w:sz w:val="24"/>
          <w:szCs w:val="24"/>
          <w:lang w:val="en-GB"/>
        </w:rPr>
      </w:pPr>
    </w:p>
    <w:p w:rsidR="00C33FBE" w:rsidRPr="00FF777E" w:rsidRDefault="00C33FBE" w:rsidP="00C33FBE">
      <w:pPr>
        <w:snapToGrid w:val="0"/>
        <w:spacing w:after="0" w:line="360" w:lineRule="auto"/>
        <w:jc w:val="both"/>
        <w:rPr>
          <w:rFonts w:ascii="Book Antiqua" w:hAnsi="Book Antiqua"/>
          <w:b/>
          <w:sz w:val="24"/>
          <w:szCs w:val="24"/>
          <w:lang w:val="en-GB" w:eastAsia="zh-CN"/>
        </w:rPr>
      </w:pPr>
    </w:p>
    <w:p w:rsidR="00C33FBE" w:rsidRPr="00FF777E" w:rsidRDefault="00C33FBE" w:rsidP="00C33FBE">
      <w:pPr>
        <w:snapToGrid w:val="0"/>
        <w:spacing w:after="0" w:line="360" w:lineRule="auto"/>
        <w:jc w:val="both"/>
        <w:rPr>
          <w:rFonts w:ascii="Book Antiqua" w:hAnsi="Book Antiqua"/>
          <w:sz w:val="24"/>
          <w:szCs w:val="24"/>
          <w:lang w:val="en-GB"/>
        </w:rPr>
      </w:pPr>
      <w:r w:rsidRPr="00FF777E">
        <w:rPr>
          <w:rFonts w:ascii="Book Antiqua" w:hAnsi="Book Antiqua"/>
          <w:b/>
          <w:sz w:val="24"/>
          <w:szCs w:val="24"/>
          <w:lang w:val="en-GB"/>
        </w:rPr>
        <w:lastRenderedPageBreak/>
        <w:t>Figure 2</w:t>
      </w:r>
      <w:r w:rsidRPr="00FF777E">
        <w:rPr>
          <w:rFonts w:ascii="Book Antiqua" w:hAnsi="Book Antiqua"/>
          <w:sz w:val="24"/>
          <w:szCs w:val="24"/>
          <w:lang w:val="en-GB"/>
        </w:rPr>
        <w:t xml:space="preserve"> </w:t>
      </w:r>
      <w:r w:rsidRPr="00FF777E">
        <w:rPr>
          <w:rFonts w:ascii="Book Antiqua" w:hAnsi="Book Antiqua"/>
          <w:b/>
          <w:sz w:val="24"/>
          <w:szCs w:val="24"/>
          <w:lang w:val="en-GB"/>
        </w:rPr>
        <w:t>Concentration-time profile estimated based on the pooled pharmacokinetic study in neonates.</w:t>
      </w:r>
      <w:r w:rsidRPr="00FF777E">
        <w:rPr>
          <w:rFonts w:ascii="Book Antiqua" w:hAnsi="Book Antiqua"/>
          <w:sz w:val="24"/>
          <w:szCs w:val="24"/>
          <w:lang w:val="en-GB"/>
        </w:rPr>
        <w:t xml:space="preserve"> The profile estimates are based on an initial loading dose (20 mg/kg) of </w:t>
      </w:r>
      <w:r w:rsidRPr="00FF777E">
        <w:rPr>
          <w:rFonts w:ascii="Book Antiqua" w:hAnsi="Book Antiqua"/>
          <w:i/>
          <w:sz w:val="24"/>
          <w:szCs w:val="24"/>
          <w:lang w:val="en-GB"/>
        </w:rPr>
        <w:t>iv</w:t>
      </w:r>
      <w:r w:rsidRPr="00FF777E">
        <w:rPr>
          <w:rFonts w:ascii="Book Antiqua" w:hAnsi="Book Antiqua"/>
          <w:sz w:val="24"/>
          <w:szCs w:val="24"/>
          <w:lang w:val="en-GB"/>
        </w:rPr>
        <w:t xml:space="preserve"> paracetamol, followed by 10 mg/kg q6h in a newborn of 36 wk postmenstrual age</w:t>
      </w:r>
      <w:r w:rsidRPr="00FF777E">
        <w:rPr>
          <w:rFonts w:ascii="Book Antiqua" w:hAnsi="Book Antiqua"/>
          <w:sz w:val="24"/>
          <w:szCs w:val="24"/>
          <w:vertAlign w:val="superscript"/>
          <w:lang w:val="en-GB"/>
        </w:rPr>
        <w:t>[40]</w:t>
      </w:r>
      <w:r w:rsidRPr="00FF777E">
        <w:rPr>
          <w:rFonts w:ascii="Book Antiqua" w:hAnsi="Book Antiqua"/>
          <w:sz w:val="24"/>
          <w:szCs w:val="24"/>
          <w:lang w:val="en-GB"/>
        </w:rPr>
        <w:t xml:space="preserve">. </w:t>
      </w:r>
    </w:p>
    <w:p w:rsidR="00C33FBE" w:rsidRPr="00FF777E" w:rsidRDefault="00C33FBE" w:rsidP="00C33FBE">
      <w:pPr>
        <w:snapToGrid w:val="0"/>
        <w:spacing w:after="0" w:line="360" w:lineRule="auto"/>
        <w:jc w:val="both"/>
        <w:rPr>
          <w:rFonts w:ascii="Book Antiqua" w:hAnsi="Book Antiqua"/>
          <w:b/>
          <w:sz w:val="24"/>
          <w:szCs w:val="24"/>
          <w:lang w:val="en-GB"/>
        </w:rPr>
      </w:pPr>
    </w:p>
    <w:p w:rsidR="00C33FBE" w:rsidRPr="00FF777E" w:rsidRDefault="00C33FBE" w:rsidP="00C33FBE">
      <w:pPr>
        <w:snapToGrid w:val="0"/>
        <w:spacing w:after="0" w:line="360" w:lineRule="auto"/>
        <w:jc w:val="center"/>
        <w:rPr>
          <w:rFonts w:ascii="Book Antiqua" w:hAnsi="Book Antiqua"/>
          <w:b/>
          <w:sz w:val="24"/>
          <w:szCs w:val="24"/>
          <w:lang w:val="en-GB"/>
        </w:rPr>
      </w:pPr>
      <w:r w:rsidRPr="00FF777E">
        <w:rPr>
          <w:rFonts w:ascii="Book Antiqua" w:hAnsi="Book Antiqua"/>
          <w:noProof/>
          <w:lang w:val="en-US" w:eastAsia="zh-CN"/>
        </w:rPr>
        <w:drawing>
          <wp:inline distT="0" distB="0" distL="0" distR="0">
            <wp:extent cx="4857750" cy="3648075"/>
            <wp:effectExtent l="19050" t="19050" r="19050" b="2857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57750" cy="3648075"/>
                    </a:xfrm>
                    <a:prstGeom prst="rect">
                      <a:avLst/>
                    </a:prstGeom>
                    <a:noFill/>
                    <a:ln w="25400" cmpd="sng">
                      <a:solidFill>
                        <a:srgbClr val="000000"/>
                      </a:solidFill>
                      <a:miter lim="800000"/>
                      <a:headEnd/>
                      <a:tailEnd/>
                    </a:ln>
                    <a:effectLst/>
                  </pic:spPr>
                </pic:pic>
              </a:graphicData>
            </a:graphic>
          </wp:inline>
        </w:drawing>
      </w:r>
    </w:p>
    <w:p w:rsidR="00C33FBE" w:rsidRPr="00FF777E" w:rsidRDefault="00C33FBE" w:rsidP="00C33FBE">
      <w:pPr>
        <w:snapToGrid w:val="0"/>
        <w:spacing w:after="0" w:line="360" w:lineRule="auto"/>
        <w:jc w:val="both"/>
        <w:rPr>
          <w:rFonts w:ascii="Book Antiqua" w:hAnsi="Book Antiqua"/>
          <w:b/>
          <w:sz w:val="24"/>
          <w:szCs w:val="24"/>
          <w:lang w:val="en-GB" w:eastAsia="zh-CN"/>
        </w:rPr>
      </w:pPr>
    </w:p>
    <w:p w:rsidR="00C33FBE" w:rsidRPr="00FF777E" w:rsidRDefault="00C33FBE" w:rsidP="00C33FBE">
      <w:pPr>
        <w:snapToGrid w:val="0"/>
        <w:spacing w:after="0" w:line="360" w:lineRule="auto"/>
        <w:jc w:val="both"/>
        <w:rPr>
          <w:rFonts w:ascii="Book Antiqua" w:hAnsi="Book Antiqua"/>
          <w:sz w:val="24"/>
          <w:szCs w:val="24"/>
          <w:lang w:val="en-GB"/>
        </w:rPr>
      </w:pPr>
      <w:r w:rsidRPr="00FF777E">
        <w:rPr>
          <w:rFonts w:ascii="Book Antiqua" w:hAnsi="Book Antiqua"/>
          <w:b/>
          <w:sz w:val="24"/>
          <w:szCs w:val="24"/>
          <w:lang w:val="en-GB"/>
        </w:rPr>
        <w:lastRenderedPageBreak/>
        <w:t xml:space="preserve">Figure 3 Individual pain scores (Leuven Neonatal Pain Score, range 0-14) as collected following </w:t>
      </w:r>
      <w:r w:rsidRPr="00FF777E">
        <w:rPr>
          <w:rFonts w:ascii="Book Antiqua" w:hAnsi="Book Antiqua"/>
          <w:b/>
          <w:i/>
          <w:sz w:val="24"/>
          <w:szCs w:val="24"/>
          <w:lang w:val="en-GB"/>
        </w:rPr>
        <w:t>iv</w:t>
      </w:r>
      <w:r w:rsidRPr="00FF777E">
        <w:rPr>
          <w:rFonts w:ascii="Book Antiqua" w:hAnsi="Book Antiqua"/>
          <w:b/>
          <w:sz w:val="24"/>
          <w:szCs w:val="24"/>
          <w:lang w:val="en-GB"/>
        </w:rPr>
        <w:t xml:space="preserve"> paracetamol (20 mg/kg) administration. </w:t>
      </w:r>
      <w:r w:rsidRPr="00FF777E">
        <w:rPr>
          <w:rFonts w:ascii="Book Antiqua" w:hAnsi="Book Antiqua"/>
          <w:sz w:val="24"/>
          <w:szCs w:val="24"/>
          <w:lang w:val="en-GB"/>
        </w:rPr>
        <w:t xml:space="preserve">Only observations in 19/60 treated with </w:t>
      </w:r>
      <w:r w:rsidRPr="00FF777E">
        <w:rPr>
          <w:rFonts w:ascii="Book Antiqua" w:hAnsi="Book Antiqua"/>
          <w:i/>
          <w:sz w:val="24"/>
          <w:szCs w:val="24"/>
          <w:lang w:val="en-GB"/>
        </w:rPr>
        <w:t>iv</w:t>
      </w:r>
      <w:r w:rsidRPr="00FF777E">
        <w:rPr>
          <w:rFonts w:ascii="Book Antiqua" w:hAnsi="Book Antiqua"/>
          <w:sz w:val="24"/>
          <w:szCs w:val="24"/>
          <w:lang w:val="en-GB"/>
        </w:rPr>
        <w:t xml:space="preserve"> paracetamol (monotherapy) while included in the PARANEO study were reported</w:t>
      </w:r>
      <w:r w:rsidRPr="00FF777E">
        <w:rPr>
          <w:rFonts w:ascii="Book Antiqua" w:hAnsi="Book Antiqua"/>
          <w:sz w:val="24"/>
          <w:szCs w:val="24"/>
          <w:vertAlign w:val="superscript"/>
          <w:lang w:val="en-GB"/>
        </w:rPr>
        <w:t>[10]</w:t>
      </w:r>
      <w:r w:rsidRPr="00FF777E">
        <w:rPr>
          <w:rFonts w:ascii="Book Antiqua" w:hAnsi="Book Antiqua"/>
          <w:sz w:val="24"/>
          <w:szCs w:val="24"/>
          <w:lang w:val="en-GB"/>
        </w:rPr>
        <w:t xml:space="preserve">. </w:t>
      </w:r>
    </w:p>
    <w:p w:rsidR="00C33FBE" w:rsidRPr="00FF777E" w:rsidRDefault="00C33FBE" w:rsidP="00C33FBE">
      <w:pPr>
        <w:snapToGrid w:val="0"/>
        <w:spacing w:after="0" w:line="360" w:lineRule="auto"/>
        <w:jc w:val="center"/>
        <w:rPr>
          <w:rFonts w:ascii="Book Antiqua" w:hAnsi="Book Antiqua"/>
          <w:b/>
          <w:sz w:val="24"/>
          <w:szCs w:val="24"/>
          <w:lang w:val="en-GB" w:eastAsia="zh-CN"/>
        </w:rPr>
      </w:pPr>
      <w:r w:rsidRPr="00FF777E">
        <w:rPr>
          <w:rFonts w:ascii="Book Antiqua" w:hAnsi="Book Antiqua"/>
          <w:noProof/>
          <w:lang w:val="en-US" w:eastAsia="zh-CN"/>
        </w:rPr>
        <w:drawing>
          <wp:inline distT="0" distB="0" distL="0" distR="0">
            <wp:extent cx="4933950" cy="3705225"/>
            <wp:effectExtent l="19050" t="19050" r="19050" b="2857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933950" cy="3705225"/>
                    </a:xfrm>
                    <a:prstGeom prst="rect">
                      <a:avLst/>
                    </a:prstGeom>
                    <a:noFill/>
                    <a:ln w="25400" cmpd="sng">
                      <a:solidFill>
                        <a:srgbClr val="000000"/>
                      </a:solidFill>
                      <a:miter lim="800000"/>
                      <a:headEnd/>
                      <a:tailEnd/>
                    </a:ln>
                    <a:effectLst/>
                  </pic:spPr>
                </pic:pic>
              </a:graphicData>
            </a:graphic>
          </wp:inline>
        </w:drawing>
      </w:r>
      <w:r w:rsidRPr="00FF777E">
        <w:rPr>
          <w:rFonts w:ascii="Book Antiqua" w:hAnsi="Book Antiqua"/>
          <w:b/>
          <w:sz w:val="24"/>
          <w:szCs w:val="24"/>
          <w:lang w:val="en-GB" w:eastAsia="zh-CN"/>
        </w:rPr>
        <w:t xml:space="preserve">  </w:t>
      </w:r>
    </w:p>
    <w:p w:rsidR="00C33FBE" w:rsidRPr="00FF777E" w:rsidRDefault="00C33FBE" w:rsidP="00C33FBE">
      <w:pPr>
        <w:snapToGrid w:val="0"/>
        <w:spacing w:after="0" w:line="360" w:lineRule="auto"/>
        <w:jc w:val="center"/>
        <w:rPr>
          <w:rFonts w:ascii="Book Antiqua" w:hAnsi="Book Antiqua"/>
          <w:b/>
          <w:sz w:val="24"/>
          <w:szCs w:val="24"/>
          <w:lang w:val="en-GB" w:eastAsia="zh-CN"/>
        </w:rPr>
      </w:pPr>
    </w:p>
    <w:p w:rsidR="00C33FBE" w:rsidRDefault="00C33FBE" w:rsidP="00C33FBE">
      <w:pPr>
        <w:snapToGrid w:val="0"/>
        <w:spacing w:after="0" w:line="360" w:lineRule="auto"/>
        <w:jc w:val="both"/>
        <w:rPr>
          <w:rFonts w:ascii="Book Antiqua" w:hAnsi="Book Antiqua"/>
          <w:b/>
          <w:sz w:val="24"/>
          <w:szCs w:val="24"/>
          <w:lang w:val="en-GB" w:eastAsia="zh-CN"/>
        </w:rPr>
      </w:pPr>
    </w:p>
    <w:p w:rsidR="00C33FBE" w:rsidRDefault="00C33FBE" w:rsidP="00C33FBE">
      <w:pPr>
        <w:snapToGrid w:val="0"/>
        <w:spacing w:after="0" w:line="360" w:lineRule="auto"/>
        <w:jc w:val="both"/>
        <w:rPr>
          <w:rFonts w:ascii="Book Antiqua" w:hAnsi="Book Antiqua"/>
          <w:b/>
          <w:sz w:val="24"/>
          <w:szCs w:val="24"/>
          <w:lang w:val="en-GB" w:eastAsia="zh-CN"/>
        </w:rPr>
      </w:pPr>
    </w:p>
    <w:p w:rsidR="00C33FBE" w:rsidRDefault="00C33FBE" w:rsidP="00C33FBE">
      <w:pPr>
        <w:snapToGrid w:val="0"/>
        <w:spacing w:after="0" w:line="360" w:lineRule="auto"/>
        <w:jc w:val="both"/>
        <w:rPr>
          <w:rFonts w:ascii="Book Antiqua" w:hAnsi="Book Antiqua"/>
          <w:b/>
          <w:sz w:val="24"/>
          <w:szCs w:val="24"/>
          <w:lang w:val="en-GB" w:eastAsia="zh-CN"/>
        </w:rPr>
      </w:pPr>
    </w:p>
    <w:p w:rsidR="00C33FBE" w:rsidRDefault="00C33FBE" w:rsidP="00C33FBE">
      <w:pPr>
        <w:snapToGrid w:val="0"/>
        <w:spacing w:after="0" w:line="360" w:lineRule="auto"/>
        <w:jc w:val="both"/>
        <w:rPr>
          <w:rFonts w:ascii="Book Antiqua" w:hAnsi="Book Antiqua"/>
          <w:b/>
          <w:sz w:val="24"/>
          <w:szCs w:val="24"/>
          <w:lang w:val="en-GB" w:eastAsia="zh-CN"/>
        </w:rPr>
      </w:pPr>
    </w:p>
    <w:p w:rsidR="00C33FBE" w:rsidRDefault="00C33FBE" w:rsidP="00C33FBE">
      <w:pPr>
        <w:snapToGrid w:val="0"/>
        <w:spacing w:after="0" w:line="360" w:lineRule="auto"/>
        <w:jc w:val="both"/>
        <w:rPr>
          <w:rFonts w:ascii="Book Antiqua" w:hAnsi="Book Antiqua"/>
          <w:b/>
          <w:sz w:val="24"/>
          <w:szCs w:val="24"/>
          <w:lang w:val="en-GB" w:eastAsia="zh-CN"/>
        </w:rPr>
      </w:pPr>
    </w:p>
    <w:p w:rsidR="00C33FBE" w:rsidRDefault="00C33FBE" w:rsidP="00C33FBE">
      <w:pPr>
        <w:snapToGrid w:val="0"/>
        <w:spacing w:after="0" w:line="360" w:lineRule="auto"/>
        <w:jc w:val="both"/>
        <w:rPr>
          <w:rFonts w:ascii="Book Antiqua" w:hAnsi="Book Antiqua"/>
          <w:b/>
          <w:sz w:val="24"/>
          <w:szCs w:val="24"/>
          <w:lang w:val="en-GB" w:eastAsia="zh-CN"/>
        </w:rPr>
      </w:pPr>
    </w:p>
    <w:p w:rsidR="00C33FBE" w:rsidRPr="001557CD" w:rsidRDefault="00C33FBE" w:rsidP="00C33FBE">
      <w:pPr>
        <w:snapToGrid w:val="0"/>
        <w:spacing w:after="0" w:line="360" w:lineRule="auto"/>
        <w:jc w:val="both"/>
        <w:rPr>
          <w:rFonts w:ascii="Book Antiqua" w:hAnsi="Book Antiqua"/>
          <w:sz w:val="24"/>
          <w:szCs w:val="24"/>
          <w:lang w:val="en-GB" w:eastAsia="zh-CN"/>
          <w:rPrChange w:id="123" w:author="LS Ma" w:date="2013-04-13T11:25:00Z">
            <w:rPr>
              <w:rFonts w:ascii="Book Antiqua" w:hAnsi="Book Antiqua" w:hint="eastAsia"/>
              <w:sz w:val="24"/>
              <w:szCs w:val="24"/>
              <w:lang w:val="en-GB" w:eastAsia="zh-CN"/>
            </w:rPr>
          </w:rPrChange>
        </w:rPr>
      </w:pPr>
      <w:r w:rsidRPr="00FF777E">
        <w:rPr>
          <w:rFonts w:ascii="Book Antiqua" w:hAnsi="Book Antiqua"/>
          <w:b/>
          <w:sz w:val="24"/>
          <w:szCs w:val="24"/>
          <w:lang w:val="en-GB"/>
        </w:rPr>
        <w:t>Figure 4</w:t>
      </w:r>
      <w:r w:rsidRPr="00FF777E">
        <w:rPr>
          <w:rFonts w:ascii="Book Antiqua" w:hAnsi="Book Antiqua"/>
          <w:sz w:val="24"/>
          <w:szCs w:val="24"/>
          <w:lang w:val="en-GB" w:eastAsia="zh-CN"/>
        </w:rPr>
        <w:t xml:space="preserve"> </w:t>
      </w:r>
      <w:r w:rsidRPr="00FF777E">
        <w:rPr>
          <w:rFonts w:ascii="Book Antiqua" w:hAnsi="Book Antiqua"/>
          <w:b/>
          <w:sz w:val="24"/>
          <w:szCs w:val="24"/>
          <w:lang w:val="en-GB" w:eastAsia="zh-CN"/>
        </w:rPr>
        <w:t>P</w:t>
      </w:r>
      <w:r w:rsidRPr="00FF777E">
        <w:rPr>
          <w:rFonts w:ascii="Book Antiqua" w:hAnsi="Book Antiqua"/>
          <w:b/>
          <w:sz w:val="24"/>
          <w:szCs w:val="24"/>
          <w:lang w:val="en-GB"/>
        </w:rPr>
        <w:t>aracetamol metabolism in the human, hereby indicating the changes in paracetamol drug metabolism at delivery and in early infancy</w:t>
      </w:r>
      <w:ins w:id="124" w:author="LS Ma" w:date="2013-04-13T11:25:00Z">
        <w:r w:rsidR="001557CD">
          <w:rPr>
            <w:rFonts w:ascii="Book Antiqua" w:hAnsi="Book Antiqua"/>
            <w:b/>
            <w:sz w:val="24"/>
            <w:szCs w:val="24"/>
            <w:lang w:val="en-GB" w:eastAsia="zh-CN"/>
          </w:rPr>
          <w:t>.</w:t>
        </w:r>
      </w:ins>
      <w:bookmarkStart w:id="125" w:name="_GoBack"/>
      <w:bookmarkEnd w:id="125"/>
    </w:p>
    <w:p w:rsidR="00C33FBE" w:rsidRPr="00FF777E" w:rsidRDefault="00C33FBE" w:rsidP="00C33FBE">
      <w:pPr>
        <w:snapToGrid w:val="0"/>
        <w:spacing w:after="0" w:line="360" w:lineRule="auto"/>
        <w:jc w:val="both"/>
        <w:rPr>
          <w:rFonts w:ascii="Book Antiqua" w:hAnsi="Book Antiqua"/>
          <w:b/>
          <w:sz w:val="24"/>
          <w:szCs w:val="24"/>
          <w:lang w:val="en-US"/>
        </w:rPr>
      </w:pPr>
    </w:p>
    <w:p w:rsidR="00C33FBE" w:rsidRPr="00FF777E" w:rsidRDefault="00BA063D" w:rsidP="00C33FBE">
      <w:pPr>
        <w:snapToGrid w:val="0"/>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mc:AlternateContent>
          <mc:Choice Requires="wpc">
            <w:drawing>
              <wp:anchor distT="0" distB="0" distL="114300" distR="114300" simplePos="0" relativeHeight="251660288" behindDoc="0" locked="0" layoutInCell="1" allowOverlap="1">
                <wp:simplePos x="0" y="0"/>
                <wp:positionH relativeFrom="column">
                  <wp:posOffset>744855</wp:posOffset>
                </wp:positionH>
                <wp:positionV relativeFrom="paragraph">
                  <wp:posOffset>-1905</wp:posOffset>
                </wp:positionV>
                <wp:extent cx="3839845" cy="2880995"/>
                <wp:effectExtent l="40005" t="36195" r="25400" b="26035"/>
                <wp:wrapNone/>
                <wp:docPr id="108" name="画布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w="25400" cap="flat" cmpd="sng" algn="ctr">
                          <a:solidFill>
                            <a:srgbClr val="000000"/>
                          </a:solidFill>
                          <a:prstDash val="solid"/>
                          <a:miter lim="800000"/>
                          <a:headEnd type="none" w="med" len="med"/>
                          <a:tailEnd type="none" w="med" len="med"/>
                        </a:ln>
                      </wpc:whole>
                      <wps:wsp>
                        <wps:cNvPr id="1" name="Rectangle 110"/>
                        <wps:cNvSpPr>
                          <a:spLocks noChangeArrowheads="1"/>
                        </wps:cNvSpPr>
                        <wps:spPr bwMode="auto">
                          <a:xfrm>
                            <a:off x="0" y="0"/>
                            <a:ext cx="3838575" cy="287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111"/>
                        <wps:cNvSpPr>
                          <a:spLocks/>
                        </wps:cNvSpPr>
                        <wps:spPr bwMode="auto">
                          <a:xfrm>
                            <a:off x="2178685" y="1682115"/>
                            <a:ext cx="48895" cy="309245"/>
                          </a:xfrm>
                          <a:custGeom>
                            <a:avLst/>
                            <a:gdLst>
                              <a:gd name="T0" fmla="*/ 0 w 77"/>
                              <a:gd name="T1" fmla="*/ 12 h 487"/>
                              <a:gd name="T2" fmla="*/ 70 w 77"/>
                              <a:gd name="T3" fmla="*/ 12 h 487"/>
                              <a:gd name="T4" fmla="*/ 65 w 77"/>
                              <a:gd name="T5" fmla="*/ 4 h 487"/>
                              <a:gd name="T6" fmla="*/ 65 w 77"/>
                              <a:gd name="T7" fmla="*/ 480 h 487"/>
                              <a:gd name="T8" fmla="*/ 70 w 77"/>
                              <a:gd name="T9" fmla="*/ 472 h 487"/>
                              <a:gd name="T10" fmla="*/ 0 w 77"/>
                              <a:gd name="T11" fmla="*/ 472 h 487"/>
                              <a:gd name="T12" fmla="*/ 0 w 77"/>
                              <a:gd name="T13" fmla="*/ 487 h 487"/>
                              <a:gd name="T14" fmla="*/ 70 w 77"/>
                              <a:gd name="T15" fmla="*/ 487 h 487"/>
                              <a:gd name="T16" fmla="*/ 72 w 77"/>
                              <a:gd name="T17" fmla="*/ 484 h 487"/>
                              <a:gd name="T18" fmla="*/ 75 w 77"/>
                              <a:gd name="T19" fmla="*/ 484 h 487"/>
                              <a:gd name="T20" fmla="*/ 77 w 77"/>
                              <a:gd name="T21" fmla="*/ 482 h 487"/>
                              <a:gd name="T22" fmla="*/ 77 w 77"/>
                              <a:gd name="T23" fmla="*/ 480 h 487"/>
                              <a:gd name="T24" fmla="*/ 77 w 77"/>
                              <a:gd name="T25" fmla="*/ 4 h 487"/>
                              <a:gd name="T26" fmla="*/ 77 w 77"/>
                              <a:gd name="T27" fmla="*/ 2 h 487"/>
                              <a:gd name="T28" fmla="*/ 75 w 77"/>
                              <a:gd name="T29" fmla="*/ 0 h 487"/>
                              <a:gd name="T30" fmla="*/ 72 w 77"/>
                              <a:gd name="T31" fmla="*/ 0 h 487"/>
                              <a:gd name="T32" fmla="*/ 70 w 77"/>
                              <a:gd name="T33" fmla="*/ 0 h 487"/>
                              <a:gd name="T34" fmla="*/ 0 w 77"/>
                              <a:gd name="T35" fmla="*/ 0 h 487"/>
                              <a:gd name="T36" fmla="*/ 0 w 77"/>
                              <a:gd name="T37" fmla="*/ 12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487">
                                <a:moveTo>
                                  <a:pt x="0" y="12"/>
                                </a:moveTo>
                                <a:lnTo>
                                  <a:pt x="70" y="12"/>
                                </a:lnTo>
                                <a:lnTo>
                                  <a:pt x="65" y="4"/>
                                </a:lnTo>
                                <a:lnTo>
                                  <a:pt x="65" y="480"/>
                                </a:lnTo>
                                <a:lnTo>
                                  <a:pt x="70" y="472"/>
                                </a:lnTo>
                                <a:lnTo>
                                  <a:pt x="0" y="472"/>
                                </a:lnTo>
                                <a:lnTo>
                                  <a:pt x="0" y="487"/>
                                </a:lnTo>
                                <a:lnTo>
                                  <a:pt x="70" y="487"/>
                                </a:lnTo>
                                <a:lnTo>
                                  <a:pt x="72" y="484"/>
                                </a:lnTo>
                                <a:lnTo>
                                  <a:pt x="75" y="484"/>
                                </a:lnTo>
                                <a:lnTo>
                                  <a:pt x="77" y="482"/>
                                </a:lnTo>
                                <a:lnTo>
                                  <a:pt x="77" y="480"/>
                                </a:lnTo>
                                <a:lnTo>
                                  <a:pt x="77" y="4"/>
                                </a:lnTo>
                                <a:lnTo>
                                  <a:pt x="77" y="2"/>
                                </a:lnTo>
                                <a:lnTo>
                                  <a:pt x="75" y="0"/>
                                </a:lnTo>
                                <a:lnTo>
                                  <a:pt x="72" y="0"/>
                                </a:lnTo>
                                <a:lnTo>
                                  <a:pt x="70" y="0"/>
                                </a:lnTo>
                                <a:lnTo>
                                  <a:pt x="0" y="0"/>
                                </a:lnTo>
                                <a:lnTo>
                                  <a:pt x="0" y="1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112"/>
                        <wps:cNvSpPr>
                          <a:spLocks/>
                        </wps:cNvSpPr>
                        <wps:spPr bwMode="auto">
                          <a:xfrm>
                            <a:off x="1892300" y="1682115"/>
                            <a:ext cx="48895" cy="309245"/>
                          </a:xfrm>
                          <a:custGeom>
                            <a:avLst/>
                            <a:gdLst>
                              <a:gd name="T0" fmla="*/ 77 w 77"/>
                              <a:gd name="T1" fmla="*/ 12 h 487"/>
                              <a:gd name="T2" fmla="*/ 7 w 77"/>
                              <a:gd name="T3" fmla="*/ 12 h 487"/>
                              <a:gd name="T4" fmla="*/ 12 w 77"/>
                              <a:gd name="T5" fmla="*/ 4 h 487"/>
                              <a:gd name="T6" fmla="*/ 12 w 77"/>
                              <a:gd name="T7" fmla="*/ 480 h 487"/>
                              <a:gd name="T8" fmla="*/ 7 w 77"/>
                              <a:gd name="T9" fmla="*/ 472 h 487"/>
                              <a:gd name="T10" fmla="*/ 77 w 77"/>
                              <a:gd name="T11" fmla="*/ 472 h 487"/>
                              <a:gd name="T12" fmla="*/ 77 w 77"/>
                              <a:gd name="T13" fmla="*/ 487 h 487"/>
                              <a:gd name="T14" fmla="*/ 7 w 77"/>
                              <a:gd name="T15" fmla="*/ 487 h 487"/>
                              <a:gd name="T16" fmla="*/ 5 w 77"/>
                              <a:gd name="T17" fmla="*/ 484 h 487"/>
                              <a:gd name="T18" fmla="*/ 3 w 77"/>
                              <a:gd name="T19" fmla="*/ 484 h 487"/>
                              <a:gd name="T20" fmla="*/ 0 w 77"/>
                              <a:gd name="T21" fmla="*/ 482 h 487"/>
                              <a:gd name="T22" fmla="*/ 0 w 77"/>
                              <a:gd name="T23" fmla="*/ 480 h 487"/>
                              <a:gd name="T24" fmla="*/ 0 w 77"/>
                              <a:gd name="T25" fmla="*/ 4 h 487"/>
                              <a:gd name="T26" fmla="*/ 0 w 77"/>
                              <a:gd name="T27" fmla="*/ 2 h 487"/>
                              <a:gd name="T28" fmla="*/ 3 w 77"/>
                              <a:gd name="T29" fmla="*/ 0 h 487"/>
                              <a:gd name="T30" fmla="*/ 5 w 77"/>
                              <a:gd name="T31" fmla="*/ 0 h 487"/>
                              <a:gd name="T32" fmla="*/ 7 w 77"/>
                              <a:gd name="T33" fmla="*/ 0 h 487"/>
                              <a:gd name="T34" fmla="*/ 77 w 77"/>
                              <a:gd name="T35" fmla="*/ 0 h 487"/>
                              <a:gd name="T36" fmla="*/ 77 w 77"/>
                              <a:gd name="T37" fmla="*/ 12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487">
                                <a:moveTo>
                                  <a:pt x="77" y="12"/>
                                </a:moveTo>
                                <a:lnTo>
                                  <a:pt x="7" y="12"/>
                                </a:lnTo>
                                <a:lnTo>
                                  <a:pt x="12" y="4"/>
                                </a:lnTo>
                                <a:lnTo>
                                  <a:pt x="12" y="480"/>
                                </a:lnTo>
                                <a:lnTo>
                                  <a:pt x="7" y="472"/>
                                </a:lnTo>
                                <a:lnTo>
                                  <a:pt x="77" y="472"/>
                                </a:lnTo>
                                <a:lnTo>
                                  <a:pt x="77" y="487"/>
                                </a:lnTo>
                                <a:lnTo>
                                  <a:pt x="7" y="487"/>
                                </a:lnTo>
                                <a:lnTo>
                                  <a:pt x="5" y="484"/>
                                </a:lnTo>
                                <a:lnTo>
                                  <a:pt x="3" y="484"/>
                                </a:lnTo>
                                <a:lnTo>
                                  <a:pt x="0" y="482"/>
                                </a:lnTo>
                                <a:lnTo>
                                  <a:pt x="0" y="480"/>
                                </a:lnTo>
                                <a:lnTo>
                                  <a:pt x="0" y="4"/>
                                </a:lnTo>
                                <a:lnTo>
                                  <a:pt x="0" y="2"/>
                                </a:lnTo>
                                <a:lnTo>
                                  <a:pt x="3" y="0"/>
                                </a:lnTo>
                                <a:lnTo>
                                  <a:pt x="5" y="0"/>
                                </a:lnTo>
                                <a:lnTo>
                                  <a:pt x="7" y="0"/>
                                </a:lnTo>
                                <a:lnTo>
                                  <a:pt x="77" y="0"/>
                                </a:lnTo>
                                <a:lnTo>
                                  <a:pt x="77" y="1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113"/>
                        <wps:cNvSpPr>
                          <a:spLocks/>
                        </wps:cNvSpPr>
                        <wps:spPr bwMode="auto">
                          <a:xfrm>
                            <a:off x="1522095" y="1783715"/>
                            <a:ext cx="151130" cy="280670"/>
                          </a:xfrm>
                          <a:custGeom>
                            <a:avLst/>
                            <a:gdLst>
                              <a:gd name="T0" fmla="*/ 216 w 238"/>
                              <a:gd name="T1" fmla="*/ 442 h 442"/>
                              <a:gd name="T2" fmla="*/ 216 w 238"/>
                              <a:gd name="T3" fmla="*/ 435 h 442"/>
                              <a:gd name="T4" fmla="*/ 218 w 238"/>
                              <a:gd name="T5" fmla="*/ 423 h 442"/>
                              <a:gd name="T6" fmla="*/ 221 w 238"/>
                              <a:gd name="T7" fmla="*/ 413 h 442"/>
                              <a:gd name="T8" fmla="*/ 223 w 238"/>
                              <a:gd name="T9" fmla="*/ 399 h 442"/>
                              <a:gd name="T10" fmla="*/ 226 w 238"/>
                              <a:gd name="T11" fmla="*/ 384 h 442"/>
                              <a:gd name="T12" fmla="*/ 228 w 238"/>
                              <a:gd name="T13" fmla="*/ 370 h 442"/>
                              <a:gd name="T14" fmla="*/ 233 w 238"/>
                              <a:gd name="T15" fmla="*/ 336 h 442"/>
                              <a:gd name="T16" fmla="*/ 235 w 238"/>
                              <a:gd name="T17" fmla="*/ 303 h 442"/>
                              <a:gd name="T18" fmla="*/ 238 w 238"/>
                              <a:gd name="T19" fmla="*/ 284 h 442"/>
                              <a:gd name="T20" fmla="*/ 235 w 238"/>
                              <a:gd name="T21" fmla="*/ 267 h 442"/>
                              <a:gd name="T22" fmla="*/ 235 w 238"/>
                              <a:gd name="T23" fmla="*/ 250 h 442"/>
                              <a:gd name="T24" fmla="*/ 233 w 238"/>
                              <a:gd name="T25" fmla="*/ 233 h 442"/>
                              <a:gd name="T26" fmla="*/ 228 w 238"/>
                              <a:gd name="T27" fmla="*/ 216 h 442"/>
                              <a:gd name="T28" fmla="*/ 221 w 238"/>
                              <a:gd name="T29" fmla="*/ 202 h 442"/>
                              <a:gd name="T30" fmla="*/ 214 w 238"/>
                              <a:gd name="T31" fmla="*/ 188 h 442"/>
                              <a:gd name="T32" fmla="*/ 204 w 238"/>
                              <a:gd name="T33" fmla="*/ 173 h 442"/>
                              <a:gd name="T34" fmla="*/ 192 w 238"/>
                              <a:gd name="T35" fmla="*/ 159 h 442"/>
                              <a:gd name="T36" fmla="*/ 180 w 238"/>
                              <a:gd name="T37" fmla="*/ 144 h 442"/>
                              <a:gd name="T38" fmla="*/ 166 w 238"/>
                              <a:gd name="T39" fmla="*/ 130 h 442"/>
                              <a:gd name="T40" fmla="*/ 151 w 238"/>
                              <a:gd name="T41" fmla="*/ 116 h 442"/>
                              <a:gd name="T42" fmla="*/ 118 w 238"/>
                              <a:gd name="T43" fmla="*/ 89 h 442"/>
                              <a:gd name="T44" fmla="*/ 86 w 238"/>
                              <a:gd name="T45" fmla="*/ 63 h 442"/>
                              <a:gd name="T46" fmla="*/ 70 w 238"/>
                              <a:gd name="T47" fmla="*/ 51 h 442"/>
                              <a:gd name="T48" fmla="*/ 55 w 238"/>
                              <a:gd name="T49" fmla="*/ 39 h 442"/>
                              <a:gd name="T50" fmla="*/ 41 w 238"/>
                              <a:gd name="T51" fmla="*/ 27 h 442"/>
                              <a:gd name="T52" fmla="*/ 29 w 238"/>
                              <a:gd name="T53" fmla="*/ 17 h 442"/>
                              <a:gd name="T54" fmla="*/ 19 w 238"/>
                              <a:gd name="T55" fmla="*/ 8 h 442"/>
                              <a:gd name="T56" fmla="*/ 10 w 238"/>
                              <a:gd name="T57" fmla="*/ 0 h 442"/>
                              <a:gd name="T58" fmla="*/ 0 w 238"/>
                              <a:gd name="T59" fmla="*/ 10 h 442"/>
                              <a:gd name="T60" fmla="*/ 10 w 238"/>
                              <a:gd name="T61" fmla="*/ 17 h 442"/>
                              <a:gd name="T62" fmla="*/ 22 w 238"/>
                              <a:gd name="T63" fmla="*/ 27 h 442"/>
                              <a:gd name="T64" fmla="*/ 34 w 238"/>
                              <a:gd name="T65" fmla="*/ 36 h 442"/>
                              <a:gd name="T66" fmla="*/ 48 w 238"/>
                              <a:gd name="T67" fmla="*/ 48 h 442"/>
                              <a:gd name="T68" fmla="*/ 62 w 238"/>
                              <a:gd name="T69" fmla="*/ 60 h 442"/>
                              <a:gd name="T70" fmla="*/ 79 w 238"/>
                              <a:gd name="T71" fmla="*/ 72 h 442"/>
                              <a:gd name="T72" fmla="*/ 110 w 238"/>
                              <a:gd name="T73" fmla="*/ 99 h 442"/>
                              <a:gd name="T74" fmla="*/ 142 w 238"/>
                              <a:gd name="T75" fmla="*/ 125 h 442"/>
                              <a:gd name="T76" fmla="*/ 156 w 238"/>
                              <a:gd name="T77" fmla="*/ 140 h 442"/>
                              <a:gd name="T78" fmla="*/ 170 w 238"/>
                              <a:gd name="T79" fmla="*/ 152 h 442"/>
                              <a:gd name="T80" fmla="*/ 182 w 238"/>
                              <a:gd name="T81" fmla="*/ 166 h 442"/>
                              <a:gd name="T82" fmla="*/ 194 w 238"/>
                              <a:gd name="T83" fmla="*/ 180 h 442"/>
                              <a:gd name="T84" fmla="*/ 204 w 238"/>
                              <a:gd name="T85" fmla="*/ 195 h 442"/>
                              <a:gd name="T86" fmla="*/ 211 w 238"/>
                              <a:gd name="T87" fmla="*/ 207 h 442"/>
                              <a:gd name="T88" fmla="*/ 216 w 238"/>
                              <a:gd name="T89" fmla="*/ 221 h 442"/>
                              <a:gd name="T90" fmla="*/ 221 w 238"/>
                              <a:gd name="T91" fmla="*/ 236 h 442"/>
                              <a:gd name="T92" fmla="*/ 223 w 238"/>
                              <a:gd name="T93" fmla="*/ 250 h 442"/>
                              <a:gd name="T94" fmla="*/ 223 w 238"/>
                              <a:gd name="T95" fmla="*/ 267 h 442"/>
                              <a:gd name="T96" fmla="*/ 223 w 238"/>
                              <a:gd name="T97" fmla="*/ 284 h 442"/>
                              <a:gd name="T98" fmla="*/ 223 w 238"/>
                              <a:gd name="T99" fmla="*/ 300 h 442"/>
                              <a:gd name="T100" fmla="*/ 221 w 238"/>
                              <a:gd name="T101" fmla="*/ 334 h 442"/>
                              <a:gd name="T102" fmla="*/ 216 w 238"/>
                              <a:gd name="T103" fmla="*/ 368 h 442"/>
                              <a:gd name="T104" fmla="*/ 214 w 238"/>
                              <a:gd name="T105" fmla="*/ 382 h 442"/>
                              <a:gd name="T106" fmla="*/ 211 w 238"/>
                              <a:gd name="T107" fmla="*/ 396 h 442"/>
                              <a:gd name="T108" fmla="*/ 209 w 238"/>
                              <a:gd name="T109" fmla="*/ 411 h 442"/>
                              <a:gd name="T110" fmla="*/ 206 w 238"/>
                              <a:gd name="T111" fmla="*/ 423 h 442"/>
                              <a:gd name="T112" fmla="*/ 204 w 238"/>
                              <a:gd name="T113" fmla="*/ 432 h 442"/>
                              <a:gd name="T114" fmla="*/ 204 w 238"/>
                              <a:gd name="T115" fmla="*/ 442 h 442"/>
                              <a:gd name="T116" fmla="*/ 216 w 238"/>
                              <a:gd name="T117" fmla="*/ 442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8" h="442">
                                <a:moveTo>
                                  <a:pt x="216" y="442"/>
                                </a:moveTo>
                                <a:lnTo>
                                  <a:pt x="216" y="435"/>
                                </a:lnTo>
                                <a:lnTo>
                                  <a:pt x="218" y="423"/>
                                </a:lnTo>
                                <a:lnTo>
                                  <a:pt x="221" y="413"/>
                                </a:lnTo>
                                <a:lnTo>
                                  <a:pt x="223" y="399"/>
                                </a:lnTo>
                                <a:lnTo>
                                  <a:pt x="226" y="384"/>
                                </a:lnTo>
                                <a:lnTo>
                                  <a:pt x="228" y="370"/>
                                </a:lnTo>
                                <a:lnTo>
                                  <a:pt x="233" y="336"/>
                                </a:lnTo>
                                <a:lnTo>
                                  <a:pt x="235" y="303"/>
                                </a:lnTo>
                                <a:lnTo>
                                  <a:pt x="238" y="284"/>
                                </a:lnTo>
                                <a:lnTo>
                                  <a:pt x="235" y="267"/>
                                </a:lnTo>
                                <a:lnTo>
                                  <a:pt x="235" y="250"/>
                                </a:lnTo>
                                <a:lnTo>
                                  <a:pt x="233" y="233"/>
                                </a:lnTo>
                                <a:lnTo>
                                  <a:pt x="228" y="216"/>
                                </a:lnTo>
                                <a:lnTo>
                                  <a:pt x="221" y="202"/>
                                </a:lnTo>
                                <a:lnTo>
                                  <a:pt x="214" y="188"/>
                                </a:lnTo>
                                <a:lnTo>
                                  <a:pt x="204" y="173"/>
                                </a:lnTo>
                                <a:lnTo>
                                  <a:pt x="192" y="159"/>
                                </a:lnTo>
                                <a:lnTo>
                                  <a:pt x="180" y="144"/>
                                </a:lnTo>
                                <a:lnTo>
                                  <a:pt x="166" y="130"/>
                                </a:lnTo>
                                <a:lnTo>
                                  <a:pt x="151" y="116"/>
                                </a:lnTo>
                                <a:lnTo>
                                  <a:pt x="118" y="89"/>
                                </a:lnTo>
                                <a:lnTo>
                                  <a:pt x="86" y="63"/>
                                </a:lnTo>
                                <a:lnTo>
                                  <a:pt x="70" y="51"/>
                                </a:lnTo>
                                <a:lnTo>
                                  <a:pt x="55" y="39"/>
                                </a:lnTo>
                                <a:lnTo>
                                  <a:pt x="41" y="27"/>
                                </a:lnTo>
                                <a:lnTo>
                                  <a:pt x="29" y="17"/>
                                </a:lnTo>
                                <a:lnTo>
                                  <a:pt x="19" y="8"/>
                                </a:lnTo>
                                <a:lnTo>
                                  <a:pt x="10" y="0"/>
                                </a:lnTo>
                                <a:lnTo>
                                  <a:pt x="0" y="10"/>
                                </a:lnTo>
                                <a:lnTo>
                                  <a:pt x="10" y="17"/>
                                </a:lnTo>
                                <a:lnTo>
                                  <a:pt x="22" y="27"/>
                                </a:lnTo>
                                <a:lnTo>
                                  <a:pt x="34" y="36"/>
                                </a:lnTo>
                                <a:lnTo>
                                  <a:pt x="48" y="48"/>
                                </a:lnTo>
                                <a:lnTo>
                                  <a:pt x="62" y="60"/>
                                </a:lnTo>
                                <a:lnTo>
                                  <a:pt x="79" y="72"/>
                                </a:lnTo>
                                <a:lnTo>
                                  <a:pt x="110" y="99"/>
                                </a:lnTo>
                                <a:lnTo>
                                  <a:pt x="142" y="125"/>
                                </a:lnTo>
                                <a:lnTo>
                                  <a:pt x="156" y="140"/>
                                </a:lnTo>
                                <a:lnTo>
                                  <a:pt x="170" y="152"/>
                                </a:lnTo>
                                <a:lnTo>
                                  <a:pt x="182" y="166"/>
                                </a:lnTo>
                                <a:lnTo>
                                  <a:pt x="194" y="180"/>
                                </a:lnTo>
                                <a:lnTo>
                                  <a:pt x="204" y="195"/>
                                </a:lnTo>
                                <a:lnTo>
                                  <a:pt x="211" y="207"/>
                                </a:lnTo>
                                <a:lnTo>
                                  <a:pt x="216" y="221"/>
                                </a:lnTo>
                                <a:lnTo>
                                  <a:pt x="221" y="236"/>
                                </a:lnTo>
                                <a:lnTo>
                                  <a:pt x="223" y="250"/>
                                </a:lnTo>
                                <a:lnTo>
                                  <a:pt x="223" y="267"/>
                                </a:lnTo>
                                <a:lnTo>
                                  <a:pt x="223" y="284"/>
                                </a:lnTo>
                                <a:lnTo>
                                  <a:pt x="223" y="300"/>
                                </a:lnTo>
                                <a:lnTo>
                                  <a:pt x="221" y="334"/>
                                </a:lnTo>
                                <a:lnTo>
                                  <a:pt x="216" y="368"/>
                                </a:lnTo>
                                <a:lnTo>
                                  <a:pt x="214" y="382"/>
                                </a:lnTo>
                                <a:lnTo>
                                  <a:pt x="211" y="396"/>
                                </a:lnTo>
                                <a:lnTo>
                                  <a:pt x="209" y="411"/>
                                </a:lnTo>
                                <a:lnTo>
                                  <a:pt x="206" y="423"/>
                                </a:lnTo>
                                <a:lnTo>
                                  <a:pt x="204" y="432"/>
                                </a:lnTo>
                                <a:lnTo>
                                  <a:pt x="204" y="442"/>
                                </a:lnTo>
                                <a:lnTo>
                                  <a:pt x="216" y="4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Rectangle 114"/>
                        <wps:cNvSpPr>
                          <a:spLocks noChangeArrowheads="1"/>
                        </wps:cNvSpPr>
                        <wps:spPr bwMode="auto">
                          <a:xfrm>
                            <a:off x="1825625" y="732155"/>
                            <a:ext cx="37465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paracetamol</w:t>
                              </w:r>
                            </w:p>
                          </w:txbxContent>
                        </wps:txbx>
                        <wps:bodyPr rot="0" vert="horz" wrap="none" lIns="0" tIns="0" rIns="0" bIns="0" anchor="t" anchorCtr="0" upright="1">
                          <a:spAutoFit/>
                        </wps:bodyPr>
                      </wps:wsp>
                      <wps:wsp>
                        <wps:cNvPr id="6" name="Rectangle 115"/>
                        <wps:cNvSpPr>
                          <a:spLocks noChangeArrowheads="1"/>
                        </wps:cNvSpPr>
                        <wps:spPr bwMode="auto">
                          <a:xfrm>
                            <a:off x="1107440" y="2473960"/>
                            <a:ext cx="95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OH</w:t>
                              </w:r>
                            </w:p>
                          </w:txbxContent>
                        </wps:txbx>
                        <wps:bodyPr rot="0" vert="horz" wrap="none" lIns="0" tIns="0" rIns="0" bIns="0" anchor="t" anchorCtr="0" upright="1">
                          <a:spAutoFit/>
                        </wps:bodyPr>
                      </wps:wsp>
                      <wps:wsp>
                        <wps:cNvPr id="7" name="Freeform 116"/>
                        <wps:cNvSpPr>
                          <a:spLocks noEditPoints="1"/>
                        </wps:cNvSpPr>
                        <wps:spPr bwMode="auto">
                          <a:xfrm>
                            <a:off x="1054100" y="2148205"/>
                            <a:ext cx="184785" cy="252730"/>
                          </a:xfrm>
                          <a:custGeom>
                            <a:avLst/>
                            <a:gdLst>
                              <a:gd name="T0" fmla="*/ 144 w 291"/>
                              <a:gd name="T1" fmla="*/ 0 h 398"/>
                              <a:gd name="T2" fmla="*/ 291 w 291"/>
                              <a:gd name="T3" fmla="*/ 101 h 398"/>
                              <a:gd name="T4" fmla="*/ 291 w 291"/>
                              <a:gd name="T5" fmla="*/ 297 h 398"/>
                              <a:gd name="T6" fmla="*/ 144 w 291"/>
                              <a:gd name="T7" fmla="*/ 398 h 398"/>
                              <a:gd name="T8" fmla="*/ 0 w 291"/>
                              <a:gd name="T9" fmla="*/ 297 h 398"/>
                              <a:gd name="T10" fmla="*/ 0 w 291"/>
                              <a:gd name="T11" fmla="*/ 101 h 398"/>
                              <a:gd name="T12" fmla="*/ 144 w 291"/>
                              <a:gd name="T13" fmla="*/ 0 h 398"/>
                              <a:gd name="T14" fmla="*/ 10 w 291"/>
                              <a:gd name="T15" fmla="*/ 108 h 398"/>
                              <a:gd name="T16" fmla="*/ 12 w 291"/>
                              <a:gd name="T17" fmla="*/ 103 h 398"/>
                              <a:gd name="T18" fmla="*/ 12 w 291"/>
                              <a:gd name="T19" fmla="*/ 295 h 398"/>
                              <a:gd name="T20" fmla="*/ 10 w 291"/>
                              <a:gd name="T21" fmla="*/ 290 h 398"/>
                              <a:gd name="T22" fmla="*/ 149 w 291"/>
                              <a:gd name="T23" fmla="*/ 384 h 398"/>
                              <a:gd name="T24" fmla="*/ 142 w 291"/>
                              <a:gd name="T25" fmla="*/ 384 h 398"/>
                              <a:gd name="T26" fmla="*/ 281 w 291"/>
                              <a:gd name="T27" fmla="*/ 290 h 398"/>
                              <a:gd name="T28" fmla="*/ 279 w 291"/>
                              <a:gd name="T29" fmla="*/ 295 h 398"/>
                              <a:gd name="T30" fmla="*/ 279 w 291"/>
                              <a:gd name="T31" fmla="*/ 103 h 398"/>
                              <a:gd name="T32" fmla="*/ 281 w 291"/>
                              <a:gd name="T33" fmla="*/ 108 h 398"/>
                              <a:gd name="T34" fmla="*/ 142 w 291"/>
                              <a:gd name="T35" fmla="*/ 14 h 398"/>
                              <a:gd name="T36" fmla="*/ 149 w 291"/>
                              <a:gd name="T37" fmla="*/ 14 h 398"/>
                              <a:gd name="T38" fmla="*/ 10 w 291"/>
                              <a:gd name="T39" fmla="*/ 10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1" h="398">
                                <a:moveTo>
                                  <a:pt x="144" y="0"/>
                                </a:moveTo>
                                <a:lnTo>
                                  <a:pt x="291" y="101"/>
                                </a:lnTo>
                                <a:lnTo>
                                  <a:pt x="291" y="297"/>
                                </a:lnTo>
                                <a:lnTo>
                                  <a:pt x="144" y="398"/>
                                </a:lnTo>
                                <a:lnTo>
                                  <a:pt x="0" y="297"/>
                                </a:lnTo>
                                <a:lnTo>
                                  <a:pt x="0" y="101"/>
                                </a:lnTo>
                                <a:lnTo>
                                  <a:pt x="144" y="0"/>
                                </a:lnTo>
                                <a:close/>
                                <a:moveTo>
                                  <a:pt x="10" y="108"/>
                                </a:moveTo>
                                <a:lnTo>
                                  <a:pt x="12" y="103"/>
                                </a:lnTo>
                                <a:lnTo>
                                  <a:pt x="12" y="295"/>
                                </a:lnTo>
                                <a:lnTo>
                                  <a:pt x="10" y="290"/>
                                </a:lnTo>
                                <a:lnTo>
                                  <a:pt x="149" y="384"/>
                                </a:lnTo>
                                <a:lnTo>
                                  <a:pt x="142" y="384"/>
                                </a:lnTo>
                                <a:lnTo>
                                  <a:pt x="281" y="290"/>
                                </a:lnTo>
                                <a:lnTo>
                                  <a:pt x="279" y="295"/>
                                </a:lnTo>
                                <a:lnTo>
                                  <a:pt x="279" y="103"/>
                                </a:lnTo>
                                <a:lnTo>
                                  <a:pt x="281" y="108"/>
                                </a:lnTo>
                                <a:lnTo>
                                  <a:pt x="142" y="14"/>
                                </a:lnTo>
                                <a:lnTo>
                                  <a:pt x="149" y="14"/>
                                </a:lnTo>
                                <a:lnTo>
                                  <a:pt x="10" y="10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17"/>
                        <wps:cNvSpPr>
                          <a:spLocks/>
                        </wps:cNvSpPr>
                        <wps:spPr bwMode="auto">
                          <a:xfrm>
                            <a:off x="1069340" y="2181860"/>
                            <a:ext cx="73025" cy="54610"/>
                          </a:xfrm>
                          <a:custGeom>
                            <a:avLst/>
                            <a:gdLst>
                              <a:gd name="T0" fmla="*/ 115 w 115"/>
                              <a:gd name="T1" fmla="*/ 12 h 86"/>
                              <a:gd name="T2" fmla="*/ 7 w 115"/>
                              <a:gd name="T3" fmla="*/ 86 h 86"/>
                              <a:gd name="T4" fmla="*/ 0 w 115"/>
                              <a:gd name="T5" fmla="*/ 74 h 86"/>
                              <a:gd name="T6" fmla="*/ 108 w 115"/>
                              <a:gd name="T7" fmla="*/ 0 h 86"/>
                              <a:gd name="T8" fmla="*/ 115 w 115"/>
                              <a:gd name="T9" fmla="*/ 12 h 86"/>
                            </a:gdLst>
                            <a:ahLst/>
                            <a:cxnLst>
                              <a:cxn ang="0">
                                <a:pos x="T0" y="T1"/>
                              </a:cxn>
                              <a:cxn ang="0">
                                <a:pos x="T2" y="T3"/>
                              </a:cxn>
                              <a:cxn ang="0">
                                <a:pos x="T4" y="T5"/>
                              </a:cxn>
                              <a:cxn ang="0">
                                <a:pos x="T6" y="T7"/>
                              </a:cxn>
                              <a:cxn ang="0">
                                <a:pos x="T8" y="T9"/>
                              </a:cxn>
                            </a:cxnLst>
                            <a:rect l="0" t="0" r="r" b="b"/>
                            <a:pathLst>
                              <a:path w="115" h="86">
                                <a:moveTo>
                                  <a:pt x="115" y="12"/>
                                </a:moveTo>
                                <a:lnTo>
                                  <a:pt x="7" y="86"/>
                                </a:lnTo>
                                <a:lnTo>
                                  <a:pt x="0" y="74"/>
                                </a:lnTo>
                                <a:lnTo>
                                  <a:pt x="108" y="0"/>
                                </a:lnTo>
                                <a:lnTo>
                                  <a:pt x="115" y="1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Rectangle 118"/>
                        <wps:cNvSpPr>
                          <a:spLocks noChangeArrowheads="1"/>
                        </wps:cNvSpPr>
                        <wps:spPr bwMode="auto">
                          <a:xfrm>
                            <a:off x="1212850" y="2224405"/>
                            <a:ext cx="7620" cy="1003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3" name="Freeform 119"/>
                        <wps:cNvSpPr>
                          <a:spLocks/>
                        </wps:cNvSpPr>
                        <wps:spPr bwMode="auto">
                          <a:xfrm>
                            <a:off x="1073785" y="2313940"/>
                            <a:ext cx="73660" cy="53340"/>
                          </a:xfrm>
                          <a:custGeom>
                            <a:avLst/>
                            <a:gdLst>
                              <a:gd name="T0" fmla="*/ 116 w 116"/>
                              <a:gd name="T1" fmla="*/ 75 h 84"/>
                              <a:gd name="T2" fmla="*/ 8 w 116"/>
                              <a:gd name="T3" fmla="*/ 0 h 84"/>
                              <a:gd name="T4" fmla="*/ 0 w 116"/>
                              <a:gd name="T5" fmla="*/ 12 h 84"/>
                              <a:gd name="T6" fmla="*/ 108 w 116"/>
                              <a:gd name="T7" fmla="*/ 84 h 84"/>
                              <a:gd name="T8" fmla="*/ 116 w 116"/>
                              <a:gd name="T9" fmla="*/ 75 h 84"/>
                            </a:gdLst>
                            <a:ahLst/>
                            <a:cxnLst>
                              <a:cxn ang="0">
                                <a:pos x="T0" y="T1"/>
                              </a:cxn>
                              <a:cxn ang="0">
                                <a:pos x="T2" y="T3"/>
                              </a:cxn>
                              <a:cxn ang="0">
                                <a:pos x="T4" y="T5"/>
                              </a:cxn>
                              <a:cxn ang="0">
                                <a:pos x="T6" y="T7"/>
                              </a:cxn>
                              <a:cxn ang="0">
                                <a:pos x="T8" y="T9"/>
                              </a:cxn>
                            </a:cxnLst>
                            <a:rect l="0" t="0" r="r" b="b"/>
                            <a:pathLst>
                              <a:path w="116" h="84">
                                <a:moveTo>
                                  <a:pt x="116" y="75"/>
                                </a:moveTo>
                                <a:lnTo>
                                  <a:pt x="8" y="0"/>
                                </a:lnTo>
                                <a:lnTo>
                                  <a:pt x="0" y="12"/>
                                </a:lnTo>
                                <a:lnTo>
                                  <a:pt x="108" y="84"/>
                                </a:lnTo>
                                <a:lnTo>
                                  <a:pt x="116" y="7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Rectangle 120"/>
                        <wps:cNvSpPr>
                          <a:spLocks noChangeArrowheads="1"/>
                        </wps:cNvSpPr>
                        <wps:spPr bwMode="auto">
                          <a:xfrm>
                            <a:off x="1144270" y="2402840"/>
                            <a:ext cx="7620" cy="5905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5" name="Rectangle 121"/>
                        <wps:cNvSpPr>
                          <a:spLocks noChangeArrowheads="1"/>
                        </wps:cNvSpPr>
                        <wps:spPr bwMode="auto">
                          <a:xfrm>
                            <a:off x="1144270" y="2085340"/>
                            <a:ext cx="7620" cy="5969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6" name="Rectangle 122"/>
                        <wps:cNvSpPr>
                          <a:spLocks noChangeArrowheads="1"/>
                        </wps:cNvSpPr>
                        <wps:spPr bwMode="auto">
                          <a:xfrm>
                            <a:off x="1226185" y="1853565"/>
                            <a:ext cx="49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O</w:t>
                              </w:r>
                            </w:p>
                          </w:txbxContent>
                        </wps:txbx>
                        <wps:bodyPr rot="0" vert="horz" wrap="none" lIns="0" tIns="0" rIns="0" bIns="0" anchor="t" anchorCtr="0" upright="1">
                          <a:spAutoFit/>
                        </wps:bodyPr>
                      </wps:wsp>
                      <wps:wsp>
                        <wps:cNvPr id="17" name="Rectangle 123"/>
                        <wps:cNvSpPr>
                          <a:spLocks noChangeArrowheads="1"/>
                        </wps:cNvSpPr>
                        <wps:spPr bwMode="auto">
                          <a:xfrm>
                            <a:off x="1233805" y="1929765"/>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18" name="Rectangle 124"/>
                        <wps:cNvSpPr>
                          <a:spLocks noChangeArrowheads="1"/>
                        </wps:cNvSpPr>
                        <wps:spPr bwMode="auto">
                          <a:xfrm>
                            <a:off x="1104265" y="200787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HN</w:t>
                              </w:r>
                            </w:p>
                          </w:txbxContent>
                        </wps:txbx>
                        <wps:bodyPr rot="0" vert="horz" wrap="none" lIns="0" tIns="0" rIns="0" bIns="0" anchor="t" anchorCtr="0" upright="1">
                          <a:spAutoFit/>
                        </wps:bodyPr>
                      </wps:wsp>
                      <wps:wsp>
                        <wps:cNvPr id="19" name="Rectangle 125"/>
                        <wps:cNvSpPr>
                          <a:spLocks noChangeArrowheads="1"/>
                        </wps:cNvSpPr>
                        <wps:spPr bwMode="auto">
                          <a:xfrm>
                            <a:off x="1195705" y="200787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20" name="Rectangle 126"/>
                        <wps:cNvSpPr>
                          <a:spLocks noChangeArrowheads="1"/>
                        </wps:cNvSpPr>
                        <wps:spPr bwMode="auto">
                          <a:xfrm>
                            <a:off x="1217295" y="2007870"/>
                            <a:ext cx="46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w:t>
                              </w:r>
                            </w:p>
                          </w:txbxContent>
                        </wps:txbx>
                        <wps:bodyPr rot="0" vert="horz" wrap="none" lIns="0" tIns="0" rIns="0" bIns="0" anchor="t" anchorCtr="0" upright="1">
                          <a:spAutoFit/>
                        </wps:bodyPr>
                      </wps:wsp>
                      <wps:wsp>
                        <wps:cNvPr id="21" name="Rectangle 127"/>
                        <wps:cNvSpPr>
                          <a:spLocks noChangeArrowheads="1"/>
                        </wps:cNvSpPr>
                        <wps:spPr bwMode="auto">
                          <a:xfrm>
                            <a:off x="1263015" y="200787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22" name="Rectangle 128"/>
                        <wps:cNvSpPr>
                          <a:spLocks noChangeArrowheads="1"/>
                        </wps:cNvSpPr>
                        <wps:spPr bwMode="auto">
                          <a:xfrm>
                            <a:off x="1284605" y="200787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CH</w:t>
                              </w:r>
                            </w:p>
                          </w:txbxContent>
                        </wps:txbx>
                        <wps:bodyPr rot="0" vert="horz" wrap="none" lIns="0" tIns="0" rIns="0" bIns="0" anchor="t" anchorCtr="0" upright="1">
                          <a:spAutoFit/>
                        </wps:bodyPr>
                      </wps:wsp>
                      <wps:wsp>
                        <wps:cNvPr id="23" name="Rectangle 129"/>
                        <wps:cNvSpPr>
                          <a:spLocks noChangeArrowheads="1"/>
                        </wps:cNvSpPr>
                        <wps:spPr bwMode="auto">
                          <a:xfrm>
                            <a:off x="1376045" y="2041525"/>
                            <a:ext cx="215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6"/>
                                  <w:szCs w:val="6"/>
                                </w:rPr>
                                <w:t>3</w:t>
                              </w:r>
                            </w:p>
                          </w:txbxContent>
                        </wps:txbx>
                        <wps:bodyPr rot="0" vert="horz" wrap="none" lIns="0" tIns="0" rIns="0" bIns="0" anchor="t" anchorCtr="0" upright="1">
                          <a:spAutoFit/>
                        </wps:bodyPr>
                      </wps:wsp>
                      <wps:wsp>
                        <wps:cNvPr id="24" name="Freeform 130"/>
                        <wps:cNvSpPr>
                          <a:spLocks noEditPoints="1"/>
                        </wps:cNvSpPr>
                        <wps:spPr bwMode="auto">
                          <a:xfrm>
                            <a:off x="751205" y="1084580"/>
                            <a:ext cx="184150" cy="251460"/>
                          </a:xfrm>
                          <a:custGeom>
                            <a:avLst/>
                            <a:gdLst>
                              <a:gd name="T0" fmla="*/ 144 w 290"/>
                              <a:gd name="T1" fmla="*/ 0 h 396"/>
                              <a:gd name="T2" fmla="*/ 290 w 290"/>
                              <a:gd name="T3" fmla="*/ 98 h 396"/>
                              <a:gd name="T4" fmla="*/ 290 w 290"/>
                              <a:gd name="T5" fmla="*/ 298 h 396"/>
                              <a:gd name="T6" fmla="*/ 144 w 290"/>
                              <a:gd name="T7" fmla="*/ 396 h 396"/>
                              <a:gd name="T8" fmla="*/ 0 w 290"/>
                              <a:gd name="T9" fmla="*/ 298 h 396"/>
                              <a:gd name="T10" fmla="*/ 0 w 290"/>
                              <a:gd name="T11" fmla="*/ 98 h 396"/>
                              <a:gd name="T12" fmla="*/ 144 w 290"/>
                              <a:gd name="T13" fmla="*/ 0 h 396"/>
                              <a:gd name="T14" fmla="*/ 9 w 290"/>
                              <a:gd name="T15" fmla="*/ 108 h 396"/>
                              <a:gd name="T16" fmla="*/ 12 w 290"/>
                              <a:gd name="T17" fmla="*/ 103 h 396"/>
                              <a:gd name="T18" fmla="*/ 12 w 290"/>
                              <a:gd name="T19" fmla="*/ 293 h 396"/>
                              <a:gd name="T20" fmla="*/ 9 w 290"/>
                              <a:gd name="T21" fmla="*/ 288 h 396"/>
                              <a:gd name="T22" fmla="*/ 148 w 290"/>
                              <a:gd name="T23" fmla="*/ 384 h 396"/>
                              <a:gd name="T24" fmla="*/ 141 w 290"/>
                              <a:gd name="T25" fmla="*/ 384 h 396"/>
                              <a:gd name="T26" fmla="*/ 280 w 290"/>
                              <a:gd name="T27" fmla="*/ 288 h 396"/>
                              <a:gd name="T28" fmla="*/ 276 w 290"/>
                              <a:gd name="T29" fmla="*/ 293 h 396"/>
                              <a:gd name="T30" fmla="*/ 276 w 290"/>
                              <a:gd name="T31" fmla="*/ 103 h 396"/>
                              <a:gd name="T32" fmla="*/ 280 w 290"/>
                              <a:gd name="T33" fmla="*/ 108 h 396"/>
                              <a:gd name="T34" fmla="*/ 141 w 290"/>
                              <a:gd name="T35" fmla="*/ 12 h 396"/>
                              <a:gd name="T36" fmla="*/ 148 w 290"/>
                              <a:gd name="T37" fmla="*/ 12 h 396"/>
                              <a:gd name="T38" fmla="*/ 9 w 290"/>
                              <a:gd name="T39" fmla="*/ 108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0" h="396">
                                <a:moveTo>
                                  <a:pt x="144" y="0"/>
                                </a:moveTo>
                                <a:lnTo>
                                  <a:pt x="290" y="98"/>
                                </a:lnTo>
                                <a:lnTo>
                                  <a:pt x="290" y="298"/>
                                </a:lnTo>
                                <a:lnTo>
                                  <a:pt x="144" y="396"/>
                                </a:lnTo>
                                <a:lnTo>
                                  <a:pt x="0" y="298"/>
                                </a:lnTo>
                                <a:lnTo>
                                  <a:pt x="0" y="98"/>
                                </a:lnTo>
                                <a:lnTo>
                                  <a:pt x="144" y="0"/>
                                </a:lnTo>
                                <a:close/>
                                <a:moveTo>
                                  <a:pt x="9" y="108"/>
                                </a:moveTo>
                                <a:lnTo>
                                  <a:pt x="12" y="103"/>
                                </a:lnTo>
                                <a:lnTo>
                                  <a:pt x="12" y="293"/>
                                </a:lnTo>
                                <a:lnTo>
                                  <a:pt x="9" y="288"/>
                                </a:lnTo>
                                <a:lnTo>
                                  <a:pt x="148" y="384"/>
                                </a:lnTo>
                                <a:lnTo>
                                  <a:pt x="141" y="384"/>
                                </a:lnTo>
                                <a:lnTo>
                                  <a:pt x="280" y="288"/>
                                </a:lnTo>
                                <a:lnTo>
                                  <a:pt x="276" y="293"/>
                                </a:lnTo>
                                <a:lnTo>
                                  <a:pt x="276" y="103"/>
                                </a:lnTo>
                                <a:lnTo>
                                  <a:pt x="280" y="108"/>
                                </a:lnTo>
                                <a:lnTo>
                                  <a:pt x="141" y="12"/>
                                </a:lnTo>
                                <a:lnTo>
                                  <a:pt x="148" y="12"/>
                                </a:lnTo>
                                <a:lnTo>
                                  <a:pt x="9" y="10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 name="Freeform 131"/>
                        <wps:cNvSpPr>
                          <a:spLocks/>
                        </wps:cNvSpPr>
                        <wps:spPr bwMode="auto">
                          <a:xfrm>
                            <a:off x="774065" y="1108710"/>
                            <a:ext cx="73025" cy="55245"/>
                          </a:xfrm>
                          <a:custGeom>
                            <a:avLst/>
                            <a:gdLst>
                              <a:gd name="T0" fmla="*/ 115 w 115"/>
                              <a:gd name="T1" fmla="*/ 12 h 87"/>
                              <a:gd name="T2" fmla="*/ 7 w 115"/>
                              <a:gd name="T3" fmla="*/ 87 h 87"/>
                              <a:gd name="T4" fmla="*/ 0 w 115"/>
                              <a:gd name="T5" fmla="*/ 75 h 87"/>
                              <a:gd name="T6" fmla="*/ 108 w 115"/>
                              <a:gd name="T7" fmla="*/ 0 h 87"/>
                              <a:gd name="T8" fmla="*/ 115 w 115"/>
                              <a:gd name="T9" fmla="*/ 12 h 87"/>
                            </a:gdLst>
                            <a:ahLst/>
                            <a:cxnLst>
                              <a:cxn ang="0">
                                <a:pos x="T0" y="T1"/>
                              </a:cxn>
                              <a:cxn ang="0">
                                <a:pos x="T2" y="T3"/>
                              </a:cxn>
                              <a:cxn ang="0">
                                <a:pos x="T4" y="T5"/>
                              </a:cxn>
                              <a:cxn ang="0">
                                <a:pos x="T6" y="T7"/>
                              </a:cxn>
                              <a:cxn ang="0">
                                <a:pos x="T8" y="T9"/>
                              </a:cxn>
                            </a:cxnLst>
                            <a:rect l="0" t="0" r="r" b="b"/>
                            <a:pathLst>
                              <a:path w="115" h="87">
                                <a:moveTo>
                                  <a:pt x="115" y="12"/>
                                </a:moveTo>
                                <a:lnTo>
                                  <a:pt x="7" y="87"/>
                                </a:lnTo>
                                <a:lnTo>
                                  <a:pt x="0" y="75"/>
                                </a:lnTo>
                                <a:lnTo>
                                  <a:pt x="108" y="0"/>
                                </a:lnTo>
                                <a:lnTo>
                                  <a:pt x="115" y="1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 name="Rectangle 132"/>
                        <wps:cNvSpPr>
                          <a:spLocks noChangeArrowheads="1"/>
                        </wps:cNvSpPr>
                        <wps:spPr bwMode="auto">
                          <a:xfrm>
                            <a:off x="909320" y="1159510"/>
                            <a:ext cx="7620" cy="101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7" name="Freeform 133"/>
                        <wps:cNvSpPr>
                          <a:spLocks/>
                        </wps:cNvSpPr>
                        <wps:spPr bwMode="auto">
                          <a:xfrm>
                            <a:off x="770890" y="1258570"/>
                            <a:ext cx="73025" cy="53340"/>
                          </a:xfrm>
                          <a:custGeom>
                            <a:avLst/>
                            <a:gdLst>
                              <a:gd name="T0" fmla="*/ 115 w 115"/>
                              <a:gd name="T1" fmla="*/ 74 h 84"/>
                              <a:gd name="T2" fmla="*/ 7 w 115"/>
                              <a:gd name="T3" fmla="*/ 0 h 84"/>
                              <a:gd name="T4" fmla="*/ 0 w 115"/>
                              <a:gd name="T5" fmla="*/ 9 h 84"/>
                              <a:gd name="T6" fmla="*/ 108 w 115"/>
                              <a:gd name="T7" fmla="*/ 84 h 84"/>
                              <a:gd name="T8" fmla="*/ 115 w 115"/>
                              <a:gd name="T9" fmla="*/ 74 h 84"/>
                            </a:gdLst>
                            <a:ahLst/>
                            <a:cxnLst>
                              <a:cxn ang="0">
                                <a:pos x="T0" y="T1"/>
                              </a:cxn>
                              <a:cxn ang="0">
                                <a:pos x="T2" y="T3"/>
                              </a:cxn>
                              <a:cxn ang="0">
                                <a:pos x="T4" y="T5"/>
                              </a:cxn>
                              <a:cxn ang="0">
                                <a:pos x="T6" y="T7"/>
                              </a:cxn>
                              <a:cxn ang="0">
                                <a:pos x="T8" y="T9"/>
                              </a:cxn>
                            </a:cxnLst>
                            <a:rect l="0" t="0" r="r" b="b"/>
                            <a:pathLst>
                              <a:path w="115" h="84">
                                <a:moveTo>
                                  <a:pt x="115" y="74"/>
                                </a:moveTo>
                                <a:lnTo>
                                  <a:pt x="7" y="0"/>
                                </a:lnTo>
                                <a:lnTo>
                                  <a:pt x="0" y="9"/>
                                </a:lnTo>
                                <a:lnTo>
                                  <a:pt x="108" y="84"/>
                                </a:lnTo>
                                <a:lnTo>
                                  <a:pt x="115" y="7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 name="Rectangle 134"/>
                        <wps:cNvSpPr>
                          <a:spLocks noChangeArrowheads="1"/>
                        </wps:cNvSpPr>
                        <wps:spPr bwMode="auto">
                          <a:xfrm>
                            <a:off x="839470" y="1339215"/>
                            <a:ext cx="7620" cy="5905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9" name="Freeform 135"/>
                        <wps:cNvSpPr>
                          <a:spLocks/>
                        </wps:cNvSpPr>
                        <wps:spPr bwMode="auto">
                          <a:xfrm>
                            <a:off x="839470" y="1028065"/>
                            <a:ext cx="8890" cy="59690"/>
                          </a:xfrm>
                          <a:custGeom>
                            <a:avLst/>
                            <a:gdLst>
                              <a:gd name="T0" fmla="*/ 2 w 14"/>
                              <a:gd name="T1" fmla="*/ 0 h 94"/>
                              <a:gd name="T2" fmla="*/ 0 w 14"/>
                              <a:gd name="T3" fmla="*/ 91 h 94"/>
                              <a:gd name="T4" fmla="*/ 12 w 14"/>
                              <a:gd name="T5" fmla="*/ 94 h 94"/>
                              <a:gd name="T6" fmla="*/ 14 w 14"/>
                              <a:gd name="T7" fmla="*/ 0 h 94"/>
                              <a:gd name="T8" fmla="*/ 2 w 14"/>
                              <a:gd name="T9" fmla="*/ 0 h 94"/>
                            </a:gdLst>
                            <a:ahLst/>
                            <a:cxnLst>
                              <a:cxn ang="0">
                                <a:pos x="T0" y="T1"/>
                              </a:cxn>
                              <a:cxn ang="0">
                                <a:pos x="T2" y="T3"/>
                              </a:cxn>
                              <a:cxn ang="0">
                                <a:pos x="T4" y="T5"/>
                              </a:cxn>
                              <a:cxn ang="0">
                                <a:pos x="T6" y="T7"/>
                              </a:cxn>
                              <a:cxn ang="0">
                                <a:pos x="T8" y="T9"/>
                              </a:cxn>
                            </a:cxnLst>
                            <a:rect l="0" t="0" r="r" b="b"/>
                            <a:pathLst>
                              <a:path w="14" h="94">
                                <a:moveTo>
                                  <a:pt x="2" y="0"/>
                                </a:moveTo>
                                <a:lnTo>
                                  <a:pt x="0" y="91"/>
                                </a:lnTo>
                                <a:lnTo>
                                  <a:pt x="12" y="94"/>
                                </a:lnTo>
                                <a:lnTo>
                                  <a:pt x="14" y="0"/>
                                </a:lnTo>
                                <a:lnTo>
                                  <a:pt x="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0" name="Rectangle 136"/>
                        <wps:cNvSpPr>
                          <a:spLocks noChangeArrowheads="1"/>
                        </wps:cNvSpPr>
                        <wps:spPr bwMode="auto">
                          <a:xfrm>
                            <a:off x="924560" y="808355"/>
                            <a:ext cx="49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O</w:t>
                              </w:r>
                            </w:p>
                          </w:txbxContent>
                        </wps:txbx>
                        <wps:bodyPr rot="0" vert="horz" wrap="none" lIns="0" tIns="0" rIns="0" bIns="0" anchor="t" anchorCtr="0" upright="1">
                          <a:spAutoFit/>
                        </wps:bodyPr>
                      </wps:wsp>
                      <wps:wsp>
                        <wps:cNvPr id="31" name="Rectangle 137"/>
                        <wps:cNvSpPr>
                          <a:spLocks noChangeArrowheads="1"/>
                        </wps:cNvSpPr>
                        <wps:spPr bwMode="auto">
                          <a:xfrm>
                            <a:off x="930910" y="884555"/>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32" name="Rectangle 138"/>
                        <wps:cNvSpPr>
                          <a:spLocks noChangeArrowheads="1"/>
                        </wps:cNvSpPr>
                        <wps:spPr bwMode="auto">
                          <a:xfrm>
                            <a:off x="801370" y="96266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HN</w:t>
                              </w:r>
                            </w:p>
                          </w:txbxContent>
                        </wps:txbx>
                        <wps:bodyPr rot="0" vert="horz" wrap="none" lIns="0" tIns="0" rIns="0" bIns="0" anchor="t" anchorCtr="0" upright="1">
                          <a:spAutoFit/>
                        </wps:bodyPr>
                      </wps:wsp>
                      <wps:wsp>
                        <wps:cNvPr id="33" name="Rectangle 139"/>
                        <wps:cNvSpPr>
                          <a:spLocks noChangeArrowheads="1"/>
                        </wps:cNvSpPr>
                        <wps:spPr bwMode="auto">
                          <a:xfrm>
                            <a:off x="892810" y="96266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34" name="Rectangle 140"/>
                        <wps:cNvSpPr>
                          <a:spLocks noChangeArrowheads="1"/>
                        </wps:cNvSpPr>
                        <wps:spPr bwMode="auto">
                          <a:xfrm>
                            <a:off x="913765" y="962660"/>
                            <a:ext cx="46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w:t>
                              </w:r>
                            </w:p>
                          </w:txbxContent>
                        </wps:txbx>
                        <wps:bodyPr rot="0" vert="horz" wrap="none" lIns="0" tIns="0" rIns="0" bIns="0" anchor="t" anchorCtr="0" upright="1">
                          <a:spAutoFit/>
                        </wps:bodyPr>
                      </wps:wsp>
                      <wps:wsp>
                        <wps:cNvPr id="35" name="Rectangle 141"/>
                        <wps:cNvSpPr>
                          <a:spLocks noChangeArrowheads="1"/>
                        </wps:cNvSpPr>
                        <wps:spPr bwMode="auto">
                          <a:xfrm>
                            <a:off x="959485" y="96266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36" name="Rectangle 142"/>
                        <wps:cNvSpPr>
                          <a:spLocks noChangeArrowheads="1"/>
                        </wps:cNvSpPr>
                        <wps:spPr bwMode="auto">
                          <a:xfrm>
                            <a:off x="981075" y="96266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CH</w:t>
                              </w:r>
                            </w:p>
                          </w:txbxContent>
                        </wps:txbx>
                        <wps:bodyPr rot="0" vert="horz" wrap="none" lIns="0" tIns="0" rIns="0" bIns="0" anchor="t" anchorCtr="0" upright="1">
                          <a:spAutoFit/>
                        </wps:bodyPr>
                      </wps:wsp>
                      <wps:wsp>
                        <wps:cNvPr id="37" name="Rectangle 143"/>
                        <wps:cNvSpPr>
                          <a:spLocks noChangeArrowheads="1"/>
                        </wps:cNvSpPr>
                        <wps:spPr bwMode="auto">
                          <a:xfrm>
                            <a:off x="1072515" y="996315"/>
                            <a:ext cx="215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6"/>
                                  <w:szCs w:val="6"/>
                                </w:rPr>
                                <w:t>3</w:t>
                              </w:r>
                            </w:p>
                          </w:txbxContent>
                        </wps:txbx>
                        <wps:bodyPr rot="0" vert="horz" wrap="none" lIns="0" tIns="0" rIns="0" bIns="0" anchor="t" anchorCtr="0" upright="1">
                          <a:spAutoFit/>
                        </wps:bodyPr>
                      </wps:wsp>
                      <wps:wsp>
                        <wps:cNvPr id="38" name="Rectangle 144"/>
                        <wps:cNvSpPr>
                          <a:spLocks noChangeArrowheads="1"/>
                        </wps:cNvSpPr>
                        <wps:spPr bwMode="auto">
                          <a:xfrm>
                            <a:off x="654685" y="1422400"/>
                            <a:ext cx="3740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Glucuronide</w:t>
                              </w:r>
                            </w:p>
                          </w:txbxContent>
                        </wps:txbx>
                        <wps:bodyPr rot="0" vert="horz" wrap="none" lIns="0" tIns="0" rIns="0" bIns="0" anchor="t" anchorCtr="0" upright="1">
                          <a:spAutoFit/>
                        </wps:bodyPr>
                      </wps:wsp>
                      <wps:wsp>
                        <wps:cNvPr id="39" name="Freeform 145"/>
                        <wps:cNvSpPr>
                          <a:spLocks noEditPoints="1"/>
                        </wps:cNvSpPr>
                        <wps:spPr bwMode="auto">
                          <a:xfrm>
                            <a:off x="2868930" y="1084580"/>
                            <a:ext cx="184785" cy="251460"/>
                          </a:xfrm>
                          <a:custGeom>
                            <a:avLst/>
                            <a:gdLst>
                              <a:gd name="T0" fmla="*/ 147 w 291"/>
                              <a:gd name="T1" fmla="*/ 0 h 396"/>
                              <a:gd name="T2" fmla="*/ 291 w 291"/>
                              <a:gd name="T3" fmla="*/ 98 h 396"/>
                              <a:gd name="T4" fmla="*/ 291 w 291"/>
                              <a:gd name="T5" fmla="*/ 298 h 396"/>
                              <a:gd name="T6" fmla="*/ 147 w 291"/>
                              <a:gd name="T7" fmla="*/ 396 h 396"/>
                              <a:gd name="T8" fmla="*/ 0 w 291"/>
                              <a:gd name="T9" fmla="*/ 298 h 396"/>
                              <a:gd name="T10" fmla="*/ 0 w 291"/>
                              <a:gd name="T11" fmla="*/ 98 h 396"/>
                              <a:gd name="T12" fmla="*/ 147 w 291"/>
                              <a:gd name="T13" fmla="*/ 0 h 396"/>
                              <a:gd name="T14" fmla="*/ 10 w 291"/>
                              <a:gd name="T15" fmla="*/ 108 h 396"/>
                              <a:gd name="T16" fmla="*/ 12 w 291"/>
                              <a:gd name="T17" fmla="*/ 103 h 396"/>
                              <a:gd name="T18" fmla="*/ 12 w 291"/>
                              <a:gd name="T19" fmla="*/ 293 h 396"/>
                              <a:gd name="T20" fmla="*/ 10 w 291"/>
                              <a:gd name="T21" fmla="*/ 288 h 396"/>
                              <a:gd name="T22" fmla="*/ 149 w 291"/>
                              <a:gd name="T23" fmla="*/ 384 h 396"/>
                              <a:gd name="T24" fmla="*/ 142 w 291"/>
                              <a:gd name="T25" fmla="*/ 384 h 396"/>
                              <a:gd name="T26" fmla="*/ 281 w 291"/>
                              <a:gd name="T27" fmla="*/ 288 h 396"/>
                              <a:gd name="T28" fmla="*/ 279 w 291"/>
                              <a:gd name="T29" fmla="*/ 293 h 396"/>
                              <a:gd name="T30" fmla="*/ 279 w 291"/>
                              <a:gd name="T31" fmla="*/ 103 h 396"/>
                              <a:gd name="T32" fmla="*/ 281 w 291"/>
                              <a:gd name="T33" fmla="*/ 108 h 396"/>
                              <a:gd name="T34" fmla="*/ 142 w 291"/>
                              <a:gd name="T35" fmla="*/ 12 h 396"/>
                              <a:gd name="T36" fmla="*/ 149 w 291"/>
                              <a:gd name="T37" fmla="*/ 12 h 396"/>
                              <a:gd name="T38" fmla="*/ 10 w 291"/>
                              <a:gd name="T39" fmla="*/ 108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1" h="396">
                                <a:moveTo>
                                  <a:pt x="147" y="0"/>
                                </a:moveTo>
                                <a:lnTo>
                                  <a:pt x="291" y="98"/>
                                </a:lnTo>
                                <a:lnTo>
                                  <a:pt x="291" y="298"/>
                                </a:lnTo>
                                <a:lnTo>
                                  <a:pt x="147" y="396"/>
                                </a:lnTo>
                                <a:lnTo>
                                  <a:pt x="0" y="298"/>
                                </a:lnTo>
                                <a:lnTo>
                                  <a:pt x="0" y="98"/>
                                </a:lnTo>
                                <a:lnTo>
                                  <a:pt x="147" y="0"/>
                                </a:lnTo>
                                <a:close/>
                                <a:moveTo>
                                  <a:pt x="10" y="108"/>
                                </a:moveTo>
                                <a:lnTo>
                                  <a:pt x="12" y="103"/>
                                </a:lnTo>
                                <a:lnTo>
                                  <a:pt x="12" y="293"/>
                                </a:lnTo>
                                <a:lnTo>
                                  <a:pt x="10" y="288"/>
                                </a:lnTo>
                                <a:lnTo>
                                  <a:pt x="149" y="384"/>
                                </a:lnTo>
                                <a:lnTo>
                                  <a:pt x="142" y="384"/>
                                </a:lnTo>
                                <a:lnTo>
                                  <a:pt x="281" y="288"/>
                                </a:lnTo>
                                <a:lnTo>
                                  <a:pt x="279" y="293"/>
                                </a:lnTo>
                                <a:lnTo>
                                  <a:pt x="279" y="103"/>
                                </a:lnTo>
                                <a:lnTo>
                                  <a:pt x="281" y="108"/>
                                </a:lnTo>
                                <a:lnTo>
                                  <a:pt x="142" y="12"/>
                                </a:lnTo>
                                <a:lnTo>
                                  <a:pt x="149" y="12"/>
                                </a:lnTo>
                                <a:lnTo>
                                  <a:pt x="10" y="10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0" name="Freeform 146"/>
                        <wps:cNvSpPr>
                          <a:spLocks/>
                        </wps:cNvSpPr>
                        <wps:spPr bwMode="auto">
                          <a:xfrm>
                            <a:off x="2891790" y="1108710"/>
                            <a:ext cx="73660" cy="55245"/>
                          </a:xfrm>
                          <a:custGeom>
                            <a:avLst/>
                            <a:gdLst>
                              <a:gd name="T0" fmla="*/ 116 w 116"/>
                              <a:gd name="T1" fmla="*/ 12 h 87"/>
                              <a:gd name="T2" fmla="*/ 8 w 116"/>
                              <a:gd name="T3" fmla="*/ 87 h 87"/>
                              <a:gd name="T4" fmla="*/ 0 w 116"/>
                              <a:gd name="T5" fmla="*/ 75 h 87"/>
                              <a:gd name="T6" fmla="*/ 108 w 116"/>
                              <a:gd name="T7" fmla="*/ 0 h 87"/>
                              <a:gd name="T8" fmla="*/ 116 w 116"/>
                              <a:gd name="T9" fmla="*/ 12 h 87"/>
                            </a:gdLst>
                            <a:ahLst/>
                            <a:cxnLst>
                              <a:cxn ang="0">
                                <a:pos x="T0" y="T1"/>
                              </a:cxn>
                              <a:cxn ang="0">
                                <a:pos x="T2" y="T3"/>
                              </a:cxn>
                              <a:cxn ang="0">
                                <a:pos x="T4" y="T5"/>
                              </a:cxn>
                              <a:cxn ang="0">
                                <a:pos x="T6" y="T7"/>
                              </a:cxn>
                              <a:cxn ang="0">
                                <a:pos x="T8" y="T9"/>
                              </a:cxn>
                            </a:cxnLst>
                            <a:rect l="0" t="0" r="r" b="b"/>
                            <a:pathLst>
                              <a:path w="116" h="87">
                                <a:moveTo>
                                  <a:pt x="116" y="12"/>
                                </a:moveTo>
                                <a:lnTo>
                                  <a:pt x="8" y="87"/>
                                </a:lnTo>
                                <a:lnTo>
                                  <a:pt x="0" y="75"/>
                                </a:lnTo>
                                <a:lnTo>
                                  <a:pt x="108" y="0"/>
                                </a:lnTo>
                                <a:lnTo>
                                  <a:pt x="116" y="1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1" name="Rectangle 147"/>
                        <wps:cNvSpPr>
                          <a:spLocks noChangeArrowheads="1"/>
                        </wps:cNvSpPr>
                        <wps:spPr bwMode="auto">
                          <a:xfrm>
                            <a:off x="3027680" y="1159510"/>
                            <a:ext cx="7620" cy="101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2" name="Freeform 148"/>
                        <wps:cNvSpPr>
                          <a:spLocks/>
                        </wps:cNvSpPr>
                        <wps:spPr bwMode="auto">
                          <a:xfrm>
                            <a:off x="2889250" y="1258570"/>
                            <a:ext cx="73025" cy="53340"/>
                          </a:xfrm>
                          <a:custGeom>
                            <a:avLst/>
                            <a:gdLst>
                              <a:gd name="T0" fmla="*/ 115 w 115"/>
                              <a:gd name="T1" fmla="*/ 74 h 84"/>
                              <a:gd name="T2" fmla="*/ 7 w 115"/>
                              <a:gd name="T3" fmla="*/ 0 h 84"/>
                              <a:gd name="T4" fmla="*/ 0 w 115"/>
                              <a:gd name="T5" fmla="*/ 9 h 84"/>
                              <a:gd name="T6" fmla="*/ 108 w 115"/>
                              <a:gd name="T7" fmla="*/ 84 h 84"/>
                              <a:gd name="T8" fmla="*/ 115 w 115"/>
                              <a:gd name="T9" fmla="*/ 74 h 84"/>
                            </a:gdLst>
                            <a:ahLst/>
                            <a:cxnLst>
                              <a:cxn ang="0">
                                <a:pos x="T0" y="T1"/>
                              </a:cxn>
                              <a:cxn ang="0">
                                <a:pos x="T2" y="T3"/>
                              </a:cxn>
                              <a:cxn ang="0">
                                <a:pos x="T4" y="T5"/>
                              </a:cxn>
                              <a:cxn ang="0">
                                <a:pos x="T6" y="T7"/>
                              </a:cxn>
                              <a:cxn ang="0">
                                <a:pos x="T8" y="T9"/>
                              </a:cxn>
                            </a:cxnLst>
                            <a:rect l="0" t="0" r="r" b="b"/>
                            <a:pathLst>
                              <a:path w="115" h="84">
                                <a:moveTo>
                                  <a:pt x="115" y="74"/>
                                </a:moveTo>
                                <a:lnTo>
                                  <a:pt x="7" y="0"/>
                                </a:lnTo>
                                <a:lnTo>
                                  <a:pt x="0" y="9"/>
                                </a:lnTo>
                                <a:lnTo>
                                  <a:pt x="108" y="84"/>
                                </a:lnTo>
                                <a:lnTo>
                                  <a:pt x="115" y="7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 name="Rectangle 149"/>
                        <wps:cNvSpPr>
                          <a:spLocks noChangeArrowheads="1"/>
                        </wps:cNvSpPr>
                        <wps:spPr bwMode="auto">
                          <a:xfrm>
                            <a:off x="2957830" y="1339215"/>
                            <a:ext cx="7620" cy="5905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4" name="Freeform 150"/>
                        <wps:cNvSpPr>
                          <a:spLocks/>
                        </wps:cNvSpPr>
                        <wps:spPr bwMode="auto">
                          <a:xfrm>
                            <a:off x="2957830" y="1028065"/>
                            <a:ext cx="8890" cy="59690"/>
                          </a:xfrm>
                          <a:custGeom>
                            <a:avLst/>
                            <a:gdLst>
                              <a:gd name="T0" fmla="*/ 2 w 14"/>
                              <a:gd name="T1" fmla="*/ 0 h 94"/>
                              <a:gd name="T2" fmla="*/ 0 w 14"/>
                              <a:gd name="T3" fmla="*/ 91 h 94"/>
                              <a:gd name="T4" fmla="*/ 12 w 14"/>
                              <a:gd name="T5" fmla="*/ 94 h 94"/>
                              <a:gd name="T6" fmla="*/ 14 w 14"/>
                              <a:gd name="T7" fmla="*/ 0 h 94"/>
                              <a:gd name="T8" fmla="*/ 2 w 14"/>
                              <a:gd name="T9" fmla="*/ 0 h 94"/>
                            </a:gdLst>
                            <a:ahLst/>
                            <a:cxnLst>
                              <a:cxn ang="0">
                                <a:pos x="T0" y="T1"/>
                              </a:cxn>
                              <a:cxn ang="0">
                                <a:pos x="T2" y="T3"/>
                              </a:cxn>
                              <a:cxn ang="0">
                                <a:pos x="T4" y="T5"/>
                              </a:cxn>
                              <a:cxn ang="0">
                                <a:pos x="T6" y="T7"/>
                              </a:cxn>
                              <a:cxn ang="0">
                                <a:pos x="T8" y="T9"/>
                              </a:cxn>
                            </a:cxnLst>
                            <a:rect l="0" t="0" r="r" b="b"/>
                            <a:pathLst>
                              <a:path w="14" h="94">
                                <a:moveTo>
                                  <a:pt x="2" y="0"/>
                                </a:moveTo>
                                <a:lnTo>
                                  <a:pt x="0" y="91"/>
                                </a:lnTo>
                                <a:lnTo>
                                  <a:pt x="12" y="94"/>
                                </a:lnTo>
                                <a:lnTo>
                                  <a:pt x="14" y="0"/>
                                </a:lnTo>
                                <a:lnTo>
                                  <a:pt x="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 name="Rectangle 151"/>
                        <wps:cNvSpPr>
                          <a:spLocks noChangeArrowheads="1"/>
                        </wps:cNvSpPr>
                        <wps:spPr bwMode="auto">
                          <a:xfrm>
                            <a:off x="3047365" y="808355"/>
                            <a:ext cx="49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O</w:t>
                              </w:r>
                            </w:p>
                          </w:txbxContent>
                        </wps:txbx>
                        <wps:bodyPr rot="0" vert="horz" wrap="none" lIns="0" tIns="0" rIns="0" bIns="0" anchor="t" anchorCtr="0" upright="1">
                          <a:spAutoFit/>
                        </wps:bodyPr>
                      </wps:wsp>
                      <wps:wsp>
                        <wps:cNvPr id="46" name="Rectangle 152"/>
                        <wps:cNvSpPr>
                          <a:spLocks noChangeArrowheads="1"/>
                        </wps:cNvSpPr>
                        <wps:spPr bwMode="auto">
                          <a:xfrm>
                            <a:off x="3053715" y="884555"/>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47" name="Rectangle 153"/>
                        <wps:cNvSpPr>
                          <a:spLocks noChangeArrowheads="1"/>
                        </wps:cNvSpPr>
                        <wps:spPr bwMode="auto">
                          <a:xfrm>
                            <a:off x="2924175" y="96266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HN</w:t>
                              </w:r>
                            </w:p>
                          </w:txbxContent>
                        </wps:txbx>
                        <wps:bodyPr rot="0" vert="horz" wrap="none" lIns="0" tIns="0" rIns="0" bIns="0" anchor="t" anchorCtr="0" upright="1">
                          <a:spAutoFit/>
                        </wps:bodyPr>
                      </wps:wsp>
                      <wps:wsp>
                        <wps:cNvPr id="48" name="Rectangle 154"/>
                        <wps:cNvSpPr>
                          <a:spLocks noChangeArrowheads="1"/>
                        </wps:cNvSpPr>
                        <wps:spPr bwMode="auto">
                          <a:xfrm>
                            <a:off x="3015615" y="96266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49" name="Rectangle 155"/>
                        <wps:cNvSpPr>
                          <a:spLocks noChangeArrowheads="1"/>
                        </wps:cNvSpPr>
                        <wps:spPr bwMode="auto">
                          <a:xfrm>
                            <a:off x="3036570" y="962660"/>
                            <a:ext cx="46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w:t>
                              </w:r>
                            </w:p>
                          </w:txbxContent>
                        </wps:txbx>
                        <wps:bodyPr rot="0" vert="horz" wrap="none" lIns="0" tIns="0" rIns="0" bIns="0" anchor="t" anchorCtr="0" upright="1">
                          <a:spAutoFit/>
                        </wps:bodyPr>
                      </wps:wsp>
                      <wps:wsp>
                        <wps:cNvPr id="50" name="Rectangle 156"/>
                        <wps:cNvSpPr>
                          <a:spLocks noChangeArrowheads="1"/>
                        </wps:cNvSpPr>
                        <wps:spPr bwMode="auto">
                          <a:xfrm>
                            <a:off x="3082290" y="96266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51" name="Rectangle 157"/>
                        <wps:cNvSpPr>
                          <a:spLocks noChangeArrowheads="1"/>
                        </wps:cNvSpPr>
                        <wps:spPr bwMode="auto">
                          <a:xfrm>
                            <a:off x="3103880" y="96266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CH</w:t>
                              </w:r>
                            </w:p>
                          </w:txbxContent>
                        </wps:txbx>
                        <wps:bodyPr rot="0" vert="horz" wrap="none" lIns="0" tIns="0" rIns="0" bIns="0" anchor="t" anchorCtr="0" upright="1">
                          <a:spAutoFit/>
                        </wps:bodyPr>
                      </wps:wsp>
                      <wps:wsp>
                        <wps:cNvPr id="52" name="Rectangle 158"/>
                        <wps:cNvSpPr>
                          <a:spLocks noChangeArrowheads="1"/>
                        </wps:cNvSpPr>
                        <wps:spPr bwMode="auto">
                          <a:xfrm>
                            <a:off x="3195320" y="996315"/>
                            <a:ext cx="215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6"/>
                                  <w:szCs w:val="6"/>
                                </w:rPr>
                                <w:t>3</w:t>
                              </w:r>
                            </w:p>
                          </w:txbxContent>
                        </wps:txbx>
                        <wps:bodyPr rot="0" vert="horz" wrap="none" lIns="0" tIns="0" rIns="0" bIns="0" anchor="t" anchorCtr="0" upright="1">
                          <a:spAutoFit/>
                        </wps:bodyPr>
                      </wps:wsp>
                      <wps:wsp>
                        <wps:cNvPr id="53" name="Rectangle 159"/>
                        <wps:cNvSpPr>
                          <a:spLocks noChangeArrowheads="1"/>
                        </wps:cNvSpPr>
                        <wps:spPr bwMode="auto">
                          <a:xfrm>
                            <a:off x="2870835" y="1422400"/>
                            <a:ext cx="2120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Sulfate</w:t>
                              </w:r>
                            </w:p>
                          </w:txbxContent>
                        </wps:txbx>
                        <wps:bodyPr rot="0" vert="horz" wrap="none" lIns="0" tIns="0" rIns="0" bIns="0" anchor="t" anchorCtr="0" upright="1">
                          <a:spAutoFit/>
                        </wps:bodyPr>
                      </wps:wsp>
                      <wps:wsp>
                        <wps:cNvPr id="54" name="Rectangle 160"/>
                        <wps:cNvSpPr>
                          <a:spLocks noChangeArrowheads="1"/>
                        </wps:cNvSpPr>
                        <wps:spPr bwMode="auto">
                          <a:xfrm>
                            <a:off x="1848485" y="2516505"/>
                            <a:ext cx="12249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Cysteine &amp; Mercapturic Acid Conjugates</w:t>
                              </w:r>
                            </w:p>
                          </w:txbxContent>
                        </wps:txbx>
                        <wps:bodyPr rot="0" vert="horz" wrap="none" lIns="0" tIns="0" rIns="0" bIns="0" anchor="t" anchorCtr="0" upright="1">
                          <a:spAutoFit/>
                        </wps:bodyPr>
                      </wps:wsp>
                      <wps:wsp>
                        <wps:cNvPr id="55" name="Rectangle 161"/>
                        <wps:cNvSpPr>
                          <a:spLocks noChangeArrowheads="1"/>
                        </wps:cNvSpPr>
                        <wps:spPr bwMode="auto">
                          <a:xfrm>
                            <a:off x="1307465" y="2297430"/>
                            <a:ext cx="282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8"/>
                                  <w:szCs w:val="8"/>
                                </w:rPr>
                                <w:t>Glutathione</w:t>
                              </w:r>
                            </w:p>
                          </w:txbxContent>
                        </wps:txbx>
                        <wps:bodyPr rot="0" vert="horz" wrap="none" lIns="0" tIns="0" rIns="0" bIns="0" anchor="t" anchorCtr="0" upright="1">
                          <a:spAutoFit/>
                        </wps:bodyPr>
                      </wps:wsp>
                      <wps:wsp>
                        <wps:cNvPr id="56" name="Rectangle 162"/>
                        <wps:cNvSpPr>
                          <a:spLocks noChangeArrowheads="1"/>
                        </wps:cNvSpPr>
                        <wps:spPr bwMode="auto">
                          <a:xfrm>
                            <a:off x="1931670" y="1718310"/>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Reactive</w:t>
                              </w:r>
                            </w:p>
                          </w:txbxContent>
                        </wps:txbx>
                        <wps:bodyPr rot="0" vert="horz" wrap="none" lIns="0" tIns="0" rIns="0" bIns="0" anchor="t" anchorCtr="0" upright="1">
                          <a:spAutoFit/>
                        </wps:bodyPr>
                      </wps:wsp>
                      <wps:wsp>
                        <wps:cNvPr id="57" name="Rectangle 163"/>
                        <wps:cNvSpPr>
                          <a:spLocks noChangeArrowheads="1"/>
                        </wps:cNvSpPr>
                        <wps:spPr bwMode="auto">
                          <a:xfrm>
                            <a:off x="1904365" y="1794510"/>
                            <a:ext cx="3143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Metabolite</w:t>
                              </w:r>
                            </w:p>
                          </w:txbxContent>
                        </wps:txbx>
                        <wps:bodyPr rot="0" vert="horz" wrap="none" lIns="0" tIns="0" rIns="0" bIns="0" anchor="t" anchorCtr="0" upright="1">
                          <a:spAutoFit/>
                        </wps:bodyPr>
                      </wps:wsp>
                      <wps:wsp>
                        <wps:cNvPr id="58" name="Rectangle 164"/>
                        <wps:cNvSpPr>
                          <a:spLocks noChangeArrowheads="1"/>
                        </wps:cNvSpPr>
                        <wps:spPr bwMode="auto">
                          <a:xfrm>
                            <a:off x="1939290" y="1871980"/>
                            <a:ext cx="243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(NAPQI)</w:t>
                              </w:r>
                            </w:p>
                          </w:txbxContent>
                        </wps:txbx>
                        <wps:bodyPr rot="0" vert="horz" wrap="none" lIns="0" tIns="0" rIns="0" bIns="0" anchor="t" anchorCtr="0" upright="1">
                          <a:spAutoFit/>
                        </wps:bodyPr>
                      </wps:wsp>
                      <wps:wsp>
                        <wps:cNvPr id="59" name="Rectangle 165"/>
                        <wps:cNvSpPr>
                          <a:spLocks noChangeArrowheads="1"/>
                        </wps:cNvSpPr>
                        <wps:spPr bwMode="auto">
                          <a:xfrm>
                            <a:off x="1858645" y="1384300"/>
                            <a:ext cx="95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OH</w:t>
                              </w:r>
                            </w:p>
                          </w:txbxContent>
                        </wps:txbx>
                        <wps:bodyPr rot="0" vert="horz" wrap="none" lIns="0" tIns="0" rIns="0" bIns="0" anchor="t" anchorCtr="0" upright="1">
                          <a:spAutoFit/>
                        </wps:bodyPr>
                      </wps:wsp>
                      <wps:wsp>
                        <wps:cNvPr id="60" name="Freeform 166"/>
                        <wps:cNvSpPr>
                          <a:spLocks noEditPoints="1"/>
                        </wps:cNvSpPr>
                        <wps:spPr bwMode="auto">
                          <a:xfrm>
                            <a:off x="1811655" y="1073785"/>
                            <a:ext cx="184150" cy="251460"/>
                          </a:xfrm>
                          <a:custGeom>
                            <a:avLst/>
                            <a:gdLst>
                              <a:gd name="T0" fmla="*/ 146 w 290"/>
                              <a:gd name="T1" fmla="*/ 0 h 396"/>
                              <a:gd name="T2" fmla="*/ 290 w 290"/>
                              <a:gd name="T3" fmla="*/ 99 h 396"/>
                              <a:gd name="T4" fmla="*/ 290 w 290"/>
                              <a:gd name="T5" fmla="*/ 298 h 396"/>
                              <a:gd name="T6" fmla="*/ 146 w 290"/>
                              <a:gd name="T7" fmla="*/ 396 h 396"/>
                              <a:gd name="T8" fmla="*/ 0 w 290"/>
                              <a:gd name="T9" fmla="*/ 298 h 396"/>
                              <a:gd name="T10" fmla="*/ 0 w 290"/>
                              <a:gd name="T11" fmla="*/ 99 h 396"/>
                              <a:gd name="T12" fmla="*/ 146 w 290"/>
                              <a:gd name="T13" fmla="*/ 0 h 396"/>
                              <a:gd name="T14" fmla="*/ 10 w 290"/>
                              <a:gd name="T15" fmla="*/ 108 h 396"/>
                              <a:gd name="T16" fmla="*/ 12 w 290"/>
                              <a:gd name="T17" fmla="*/ 103 h 396"/>
                              <a:gd name="T18" fmla="*/ 12 w 290"/>
                              <a:gd name="T19" fmla="*/ 293 h 396"/>
                              <a:gd name="T20" fmla="*/ 10 w 290"/>
                              <a:gd name="T21" fmla="*/ 288 h 396"/>
                              <a:gd name="T22" fmla="*/ 149 w 290"/>
                              <a:gd name="T23" fmla="*/ 384 h 396"/>
                              <a:gd name="T24" fmla="*/ 142 w 290"/>
                              <a:gd name="T25" fmla="*/ 384 h 396"/>
                              <a:gd name="T26" fmla="*/ 281 w 290"/>
                              <a:gd name="T27" fmla="*/ 288 h 396"/>
                              <a:gd name="T28" fmla="*/ 278 w 290"/>
                              <a:gd name="T29" fmla="*/ 293 h 396"/>
                              <a:gd name="T30" fmla="*/ 278 w 290"/>
                              <a:gd name="T31" fmla="*/ 103 h 396"/>
                              <a:gd name="T32" fmla="*/ 281 w 290"/>
                              <a:gd name="T33" fmla="*/ 108 h 396"/>
                              <a:gd name="T34" fmla="*/ 142 w 290"/>
                              <a:gd name="T35" fmla="*/ 12 h 396"/>
                              <a:gd name="T36" fmla="*/ 149 w 290"/>
                              <a:gd name="T37" fmla="*/ 12 h 396"/>
                              <a:gd name="T38" fmla="*/ 10 w 290"/>
                              <a:gd name="T39" fmla="*/ 108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0" h="396">
                                <a:moveTo>
                                  <a:pt x="146" y="0"/>
                                </a:moveTo>
                                <a:lnTo>
                                  <a:pt x="290" y="99"/>
                                </a:lnTo>
                                <a:lnTo>
                                  <a:pt x="290" y="298"/>
                                </a:lnTo>
                                <a:lnTo>
                                  <a:pt x="146" y="396"/>
                                </a:lnTo>
                                <a:lnTo>
                                  <a:pt x="0" y="298"/>
                                </a:lnTo>
                                <a:lnTo>
                                  <a:pt x="0" y="99"/>
                                </a:lnTo>
                                <a:lnTo>
                                  <a:pt x="146" y="0"/>
                                </a:lnTo>
                                <a:close/>
                                <a:moveTo>
                                  <a:pt x="10" y="108"/>
                                </a:moveTo>
                                <a:lnTo>
                                  <a:pt x="12" y="103"/>
                                </a:lnTo>
                                <a:lnTo>
                                  <a:pt x="12" y="293"/>
                                </a:lnTo>
                                <a:lnTo>
                                  <a:pt x="10" y="288"/>
                                </a:lnTo>
                                <a:lnTo>
                                  <a:pt x="149" y="384"/>
                                </a:lnTo>
                                <a:lnTo>
                                  <a:pt x="142" y="384"/>
                                </a:lnTo>
                                <a:lnTo>
                                  <a:pt x="281" y="288"/>
                                </a:lnTo>
                                <a:lnTo>
                                  <a:pt x="278" y="293"/>
                                </a:lnTo>
                                <a:lnTo>
                                  <a:pt x="278" y="103"/>
                                </a:lnTo>
                                <a:lnTo>
                                  <a:pt x="281" y="108"/>
                                </a:lnTo>
                                <a:lnTo>
                                  <a:pt x="142" y="12"/>
                                </a:lnTo>
                                <a:lnTo>
                                  <a:pt x="149" y="12"/>
                                </a:lnTo>
                                <a:lnTo>
                                  <a:pt x="10" y="10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 name="Freeform 167"/>
                        <wps:cNvSpPr>
                          <a:spLocks/>
                        </wps:cNvSpPr>
                        <wps:spPr bwMode="auto">
                          <a:xfrm>
                            <a:off x="1834515" y="1098550"/>
                            <a:ext cx="73025" cy="54610"/>
                          </a:xfrm>
                          <a:custGeom>
                            <a:avLst/>
                            <a:gdLst>
                              <a:gd name="T0" fmla="*/ 115 w 115"/>
                              <a:gd name="T1" fmla="*/ 12 h 86"/>
                              <a:gd name="T2" fmla="*/ 7 w 115"/>
                              <a:gd name="T3" fmla="*/ 86 h 86"/>
                              <a:gd name="T4" fmla="*/ 0 w 115"/>
                              <a:gd name="T5" fmla="*/ 74 h 86"/>
                              <a:gd name="T6" fmla="*/ 108 w 115"/>
                              <a:gd name="T7" fmla="*/ 0 h 86"/>
                              <a:gd name="T8" fmla="*/ 115 w 115"/>
                              <a:gd name="T9" fmla="*/ 12 h 86"/>
                            </a:gdLst>
                            <a:ahLst/>
                            <a:cxnLst>
                              <a:cxn ang="0">
                                <a:pos x="T0" y="T1"/>
                              </a:cxn>
                              <a:cxn ang="0">
                                <a:pos x="T2" y="T3"/>
                              </a:cxn>
                              <a:cxn ang="0">
                                <a:pos x="T4" y="T5"/>
                              </a:cxn>
                              <a:cxn ang="0">
                                <a:pos x="T6" y="T7"/>
                              </a:cxn>
                              <a:cxn ang="0">
                                <a:pos x="T8" y="T9"/>
                              </a:cxn>
                            </a:cxnLst>
                            <a:rect l="0" t="0" r="r" b="b"/>
                            <a:pathLst>
                              <a:path w="115" h="86">
                                <a:moveTo>
                                  <a:pt x="115" y="12"/>
                                </a:moveTo>
                                <a:lnTo>
                                  <a:pt x="7" y="86"/>
                                </a:lnTo>
                                <a:lnTo>
                                  <a:pt x="0" y="74"/>
                                </a:lnTo>
                                <a:lnTo>
                                  <a:pt x="108" y="0"/>
                                </a:lnTo>
                                <a:lnTo>
                                  <a:pt x="115" y="1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2" name="Rectangle 168"/>
                        <wps:cNvSpPr>
                          <a:spLocks noChangeArrowheads="1"/>
                        </wps:cNvSpPr>
                        <wps:spPr bwMode="auto">
                          <a:xfrm>
                            <a:off x="1969770" y="1148715"/>
                            <a:ext cx="7620" cy="10223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3" name="Freeform 169"/>
                        <wps:cNvSpPr>
                          <a:spLocks/>
                        </wps:cNvSpPr>
                        <wps:spPr bwMode="auto">
                          <a:xfrm>
                            <a:off x="1831340" y="1247775"/>
                            <a:ext cx="73025" cy="53340"/>
                          </a:xfrm>
                          <a:custGeom>
                            <a:avLst/>
                            <a:gdLst>
                              <a:gd name="T0" fmla="*/ 115 w 115"/>
                              <a:gd name="T1" fmla="*/ 74 h 84"/>
                              <a:gd name="T2" fmla="*/ 7 w 115"/>
                              <a:gd name="T3" fmla="*/ 0 h 84"/>
                              <a:gd name="T4" fmla="*/ 0 w 115"/>
                              <a:gd name="T5" fmla="*/ 9 h 84"/>
                              <a:gd name="T6" fmla="*/ 111 w 115"/>
                              <a:gd name="T7" fmla="*/ 84 h 84"/>
                              <a:gd name="T8" fmla="*/ 115 w 115"/>
                              <a:gd name="T9" fmla="*/ 74 h 84"/>
                            </a:gdLst>
                            <a:ahLst/>
                            <a:cxnLst>
                              <a:cxn ang="0">
                                <a:pos x="T0" y="T1"/>
                              </a:cxn>
                              <a:cxn ang="0">
                                <a:pos x="T2" y="T3"/>
                              </a:cxn>
                              <a:cxn ang="0">
                                <a:pos x="T4" y="T5"/>
                              </a:cxn>
                              <a:cxn ang="0">
                                <a:pos x="T6" y="T7"/>
                              </a:cxn>
                              <a:cxn ang="0">
                                <a:pos x="T8" y="T9"/>
                              </a:cxn>
                            </a:cxnLst>
                            <a:rect l="0" t="0" r="r" b="b"/>
                            <a:pathLst>
                              <a:path w="115" h="84">
                                <a:moveTo>
                                  <a:pt x="115" y="74"/>
                                </a:moveTo>
                                <a:lnTo>
                                  <a:pt x="7" y="0"/>
                                </a:lnTo>
                                <a:lnTo>
                                  <a:pt x="0" y="9"/>
                                </a:lnTo>
                                <a:lnTo>
                                  <a:pt x="111" y="84"/>
                                </a:lnTo>
                                <a:lnTo>
                                  <a:pt x="115" y="7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 name="Rectangle 170"/>
                        <wps:cNvSpPr>
                          <a:spLocks noChangeArrowheads="1"/>
                        </wps:cNvSpPr>
                        <wps:spPr bwMode="auto">
                          <a:xfrm>
                            <a:off x="1901825" y="1328420"/>
                            <a:ext cx="7620" cy="5969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5" name="Rectangle 171"/>
                        <wps:cNvSpPr>
                          <a:spLocks noChangeArrowheads="1"/>
                        </wps:cNvSpPr>
                        <wps:spPr bwMode="auto">
                          <a:xfrm>
                            <a:off x="1901825" y="1017270"/>
                            <a:ext cx="7620" cy="5969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6" name="Rectangle 172"/>
                        <wps:cNvSpPr>
                          <a:spLocks noChangeArrowheads="1"/>
                        </wps:cNvSpPr>
                        <wps:spPr bwMode="auto">
                          <a:xfrm>
                            <a:off x="1990090" y="808355"/>
                            <a:ext cx="49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O</w:t>
                              </w:r>
                            </w:p>
                          </w:txbxContent>
                        </wps:txbx>
                        <wps:bodyPr rot="0" vert="horz" wrap="none" lIns="0" tIns="0" rIns="0" bIns="0" anchor="t" anchorCtr="0" upright="1">
                          <a:spAutoFit/>
                        </wps:bodyPr>
                      </wps:wsp>
                      <wps:wsp>
                        <wps:cNvPr id="67" name="Rectangle 173"/>
                        <wps:cNvSpPr>
                          <a:spLocks noChangeArrowheads="1"/>
                        </wps:cNvSpPr>
                        <wps:spPr bwMode="auto">
                          <a:xfrm>
                            <a:off x="1995805" y="884555"/>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68" name="Rectangle 174"/>
                        <wps:cNvSpPr>
                          <a:spLocks noChangeArrowheads="1"/>
                        </wps:cNvSpPr>
                        <wps:spPr bwMode="auto">
                          <a:xfrm>
                            <a:off x="1866265" y="96266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HN</w:t>
                              </w:r>
                            </w:p>
                          </w:txbxContent>
                        </wps:txbx>
                        <wps:bodyPr rot="0" vert="horz" wrap="none" lIns="0" tIns="0" rIns="0" bIns="0" anchor="t" anchorCtr="0" upright="1">
                          <a:spAutoFit/>
                        </wps:bodyPr>
                      </wps:wsp>
                      <wps:wsp>
                        <wps:cNvPr id="69" name="Rectangle 175"/>
                        <wps:cNvSpPr>
                          <a:spLocks noChangeArrowheads="1"/>
                        </wps:cNvSpPr>
                        <wps:spPr bwMode="auto">
                          <a:xfrm>
                            <a:off x="1957705" y="96266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70" name="Rectangle 176"/>
                        <wps:cNvSpPr>
                          <a:spLocks noChangeArrowheads="1"/>
                        </wps:cNvSpPr>
                        <wps:spPr bwMode="auto">
                          <a:xfrm>
                            <a:off x="1979295" y="962660"/>
                            <a:ext cx="46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w:t>
                              </w:r>
                            </w:p>
                          </w:txbxContent>
                        </wps:txbx>
                        <wps:bodyPr rot="0" vert="horz" wrap="none" lIns="0" tIns="0" rIns="0" bIns="0" anchor="t" anchorCtr="0" upright="1">
                          <a:spAutoFit/>
                        </wps:bodyPr>
                      </wps:wsp>
                      <wps:wsp>
                        <wps:cNvPr id="71" name="Rectangle 177"/>
                        <wps:cNvSpPr>
                          <a:spLocks noChangeArrowheads="1"/>
                        </wps:cNvSpPr>
                        <wps:spPr bwMode="auto">
                          <a:xfrm>
                            <a:off x="2025015" y="962660"/>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w:t>
                              </w:r>
                            </w:p>
                          </w:txbxContent>
                        </wps:txbx>
                        <wps:bodyPr rot="0" vert="horz" wrap="none" lIns="0" tIns="0" rIns="0" bIns="0" anchor="t" anchorCtr="0" upright="1">
                          <a:spAutoFit/>
                        </wps:bodyPr>
                      </wps:wsp>
                      <wps:wsp>
                        <wps:cNvPr id="72" name="Rectangle 178"/>
                        <wps:cNvSpPr>
                          <a:spLocks noChangeArrowheads="1"/>
                        </wps:cNvSpPr>
                        <wps:spPr bwMode="auto">
                          <a:xfrm>
                            <a:off x="2045970" y="962660"/>
                            <a:ext cx="92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CH</w:t>
                              </w:r>
                            </w:p>
                          </w:txbxContent>
                        </wps:txbx>
                        <wps:bodyPr rot="0" vert="horz" wrap="none" lIns="0" tIns="0" rIns="0" bIns="0" anchor="t" anchorCtr="0" upright="1">
                          <a:spAutoFit/>
                        </wps:bodyPr>
                      </wps:wsp>
                      <wps:wsp>
                        <wps:cNvPr id="73" name="Rectangle 179"/>
                        <wps:cNvSpPr>
                          <a:spLocks noChangeArrowheads="1"/>
                        </wps:cNvSpPr>
                        <wps:spPr bwMode="auto">
                          <a:xfrm>
                            <a:off x="2137410" y="996315"/>
                            <a:ext cx="215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6"/>
                                  <w:szCs w:val="6"/>
                                </w:rPr>
                                <w:t>3</w:t>
                              </w:r>
                            </w:p>
                          </w:txbxContent>
                        </wps:txbx>
                        <wps:bodyPr rot="0" vert="horz" wrap="none" lIns="0" tIns="0" rIns="0" bIns="0" anchor="t" anchorCtr="0" upright="1">
                          <a:spAutoFit/>
                        </wps:bodyPr>
                      </wps:wsp>
                      <wps:wsp>
                        <wps:cNvPr id="74" name="Rectangle 180"/>
                        <wps:cNvSpPr>
                          <a:spLocks noChangeArrowheads="1"/>
                        </wps:cNvSpPr>
                        <wps:spPr bwMode="auto">
                          <a:xfrm>
                            <a:off x="2038350" y="1482090"/>
                            <a:ext cx="667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Cytochrome P450 2E1</w:t>
                              </w:r>
                            </w:p>
                          </w:txbxContent>
                        </wps:txbx>
                        <wps:bodyPr rot="0" vert="horz" wrap="none" lIns="0" tIns="0" rIns="0" bIns="0" anchor="t" anchorCtr="0" upright="1">
                          <a:spAutoFit/>
                        </wps:bodyPr>
                      </wps:wsp>
                      <wps:wsp>
                        <wps:cNvPr id="75" name="Rectangle 181"/>
                        <wps:cNvSpPr>
                          <a:spLocks noChangeArrowheads="1"/>
                        </wps:cNvSpPr>
                        <wps:spPr bwMode="auto">
                          <a:xfrm>
                            <a:off x="1168400" y="1718310"/>
                            <a:ext cx="3530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Glutathione</w:t>
                              </w:r>
                            </w:p>
                          </w:txbxContent>
                        </wps:txbx>
                        <wps:bodyPr rot="0" vert="horz" wrap="none" lIns="0" tIns="0" rIns="0" bIns="0" anchor="t" anchorCtr="0" upright="1">
                          <a:spAutoFit/>
                        </wps:bodyPr>
                      </wps:wsp>
                      <wps:wsp>
                        <wps:cNvPr id="76" name="Freeform 182"/>
                        <wps:cNvSpPr>
                          <a:spLocks noEditPoints="1"/>
                        </wps:cNvSpPr>
                        <wps:spPr bwMode="auto">
                          <a:xfrm>
                            <a:off x="1552575" y="1958975"/>
                            <a:ext cx="273050" cy="198120"/>
                          </a:xfrm>
                          <a:custGeom>
                            <a:avLst/>
                            <a:gdLst>
                              <a:gd name="T0" fmla="*/ 422 w 430"/>
                              <a:gd name="T1" fmla="*/ 0 h 312"/>
                              <a:gd name="T2" fmla="*/ 29 w 430"/>
                              <a:gd name="T3" fmla="*/ 283 h 312"/>
                              <a:gd name="T4" fmla="*/ 36 w 430"/>
                              <a:gd name="T5" fmla="*/ 293 h 312"/>
                              <a:gd name="T6" fmla="*/ 430 w 430"/>
                              <a:gd name="T7" fmla="*/ 10 h 312"/>
                              <a:gd name="T8" fmla="*/ 422 w 430"/>
                              <a:gd name="T9" fmla="*/ 0 h 312"/>
                              <a:gd name="T10" fmla="*/ 26 w 430"/>
                              <a:gd name="T11" fmla="*/ 262 h 312"/>
                              <a:gd name="T12" fmla="*/ 0 w 430"/>
                              <a:gd name="T13" fmla="*/ 312 h 312"/>
                              <a:gd name="T14" fmla="*/ 55 w 430"/>
                              <a:gd name="T15" fmla="*/ 303 h 312"/>
                              <a:gd name="T16" fmla="*/ 26 w 430"/>
                              <a:gd name="T17" fmla="*/ 26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0" h="312">
                                <a:moveTo>
                                  <a:pt x="422" y="0"/>
                                </a:moveTo>
                                <a:lnTo>
                                  <a:pt x="29" y="283"/>
                                </a:lnTo>
                                <a:lnTo>
                                  <a:pt x="36" y="293"/>
                                </a:lnTo>
                                <a:lnTo>
                                  <a:pt x="430" y="10"/>
                                </a:lnTo>
                                <a:lnTo>
                                  <a:pt x="422" y="0"/>
                                </a:lnTo>
                                <a:close/>
                                <a:moveTo>
                                  <a:pt x="26" y="262"/>
                                </a:moveTo>
                                <a:lnTo>
                                  <a:pt x="0" y="312"/>
                                </a:lnTo>
                                <a:lnTo>
                                  <a:pt x="55" y="303"/>
                                </a:lnTo>
                                <a:lnTo>
                                  <a:pt x="26" y="2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7" name="Freeform 183"/>
                        <wps:cNvSpPr>
                          <a:spLocks noEditPoints="1"/>
                        </wps:cNvSpPr>
                        <wps:spPr bwMode="auto">
                          <a:xfrm>
                            <a:off x="1901825" y="1477645"/>
                            <a:ext cx="73025" cy="137160"/>
                          </a:xfrm>
                          <a:custGeom>
                            <a:avLst/>
                            <a:gdLst>
                              <a:gd name="T0" fmla="*/ 12 w 115"/>
                              <a:gd name="T1" fmla="*/ 0 h 216"/>
                              <a:gd name="T2" fmla="*/ 100 w 115"/>
                              <a:gd name="T3" fmla="*/ 178 h 216"/>
                              <a:gd name="T4" fmla="*/ 91 w 115"/>
                              <a:gd name="T5" fmla="*/ 182 h 216"/>
                              <a:gd name="T6" fmla="*/ 0 w 115"/>
                              <a:gd name="T7" fmla="*/ 5 h 216"/>
                              <a:gd name="T8" fmla="*/ 12 w 115"/>
                              <a:gd name="T9" fmla="*/ 0 h 216"/>
                              <a:gd name="T10" fmla="*/ 115 w 115"/>
                              <a:gd name="T11" fmla="*/ 161 h 216"/>
                              <a:gd name="T12" fmla="*/ 115 w 115"/>
                              <a:gd name="T13" fmla="*/ 216 h 216"/>
                              <a:gd name="T14" fmla="*/ 69 w 115"/>
                              <a:gd name="T15" fmla="*/ 182 h 216"/>
                              <a:gd name="T16" fmla="*/ 115 w 115"/>
                              <a:gd name="T17" fmla="*/ 16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216">
                                <a:moveTo>
                                  <a:pt x="12" y="0"/>
                                </a:moveTo>
                                <a:lnTo>
                                  <a:pt x="100" y="178"/>
                                </a:lnTo>
                                <a:lnTo>
                                  <a:pt x="91" y="182"/>
                                </a:lnTo>
                                <a:lnTo>
                                  <a:pt x="0" y="5"/>
                                </a:lnTo>
                                <a:lnTo>
                                  <a:pt x="12" y="0"/>
                                </a:lnTo>
                                <a:close/>
                                <a:moveTo>
                                  <a:pt x="115" y="161"/>
                                </a:moveTo>
                                <a:lnTo>
                                  <a:pt x="115" y="216"/>
                                </a:lnTo>
                                <a:lnTo>
                                  <a:pt x="69" y="182"/>
                                </a:lnTo>
                                <a:lnTo>
                                  <a:pt x="115" y="16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8" name="Rectangle 184"/>
                        <wps:cNvSpPr>
                          <a:spLocks noChangeArrowheads="1"/>
                        </wps:cNvSpPr>
                        <wps:spPr bwMode="auto">
                          <a:xfrm>
                            <a:off x="1240155" y="2327910"/>
                            <a:ext cx="68580" cy="762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79" name="Freeform 185"/>
                        <wps:cNvSpPr>
                          <a:spLocks noEditPoints="1"/>
                        </wps:cNvSpPr>
                        <wps:spPr bwMode="auto">
                          <a:xfrm>
                            <a:off x="2079625" y="1162050"/>
                            <a:ext cx="640080" cy="47625"/>
                          </a:xfrm>
                          <a:custGeom>
                            <a:avLst/>
                            <a:gdLst>
                              <a:gd name="T0" fmla="*/ 0 w 1008"/>
                              <a:gd name="T1" fmla="*/ 51 h 75"/>
                              <a:gd name="T2" fmla="*/ 943 w 1008"/>
                              <a:gd name="T3" fmla="*/ 51 h 75"/>
                              <a:gd name="T4" fmla="*/ 943 w 1008"/>
                              <a:gd name="T5" fmla="*/ 24 h 75"/>
                              <a:gd name="T6" fmla="*/ 0 w 1008"/>
                              <a:gd name="T7" fmla="*/ 24 h 75"/>
                              <a:gd name="T8" fmla="*/ 0 w 1008"/>
                              <a:gd name="T9" fmla="*/ 51 h 75"/>
                              <a:gd name="T10" fmla="*/ 931 w 1008"/>
                              <a:gd name="T11" fmla="*/ 75 h 75"/>
                              <a:gd name="T12" fmla="*/ 1008 w 1008"/>
                              <a:gd name="T13" fmla="*/ 36 h 75"/>
                              <a:gd name="T14" fmla="*/ 931 w 1008"/>
                              <a:gd name="T15" fmla="*/ 0 h 75"/>
                              <a:gd name="T16" fmla="*/ 931 w 1008"/>
                              <a:gd name="T17"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8" h="75">
                                <a:moveTo>
                                  <a:pt x="0" y="51"/>
                                </a:moveTo>
                                <a:lnTo>
                                  <a:pt x="943" y="51"/>
                                </a:lnTo>
                                <a:lnTo>
                                  <a:pt x="943" y="24"/>
                                </a:lnTo>
                                <a:lnTo>
                                  <a:pt x="0" y="24"/>
                                </a:lnTo>
                                <a:lnTo>
                                  <a:pt x="0" y="51"/>
                                </a:lnTo>
                                <a:close/>
                                <a:moveTo>
                                  <a:pt x="931" y="75"/>
                                </a:moveTo>
                                <a:lnTo>
                                  <a:pt x="1008" y="36"/>
                                </a:lnTo>
                                <a:lnTo>
                                  <a:pt x="931" y="0"/>
                                </a:lnTo>
                                <a:lnTo>
                                  <a:pt x="931" y="7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0" name="Freeform 186"/>
                        <wps:cNvSpPr>
                          <a:spLocks noEditPoints="1"/>
                        </wps:cNvSpPr>
                        <wps:spPr bwMode="auto">
                          <a:xfrm>
                            <a:off x="1087755" y="1137920"/>
                            <a:ext cx="640080" cy="95885"/>
                          </a:xfrm>
                          <a:custGeom>
                            <a:avLst/>
                            <a:gdLst>
                              <a:gd name="T0" fmla="*/ 1008 w 1008"/>
                              <a:gd name="T1" fmla="*/ 101 h 151"/>
                              <a:gd name="T2" fmla="*/ 127 w 1008"/>
                              <a:gd name="T3" fmla="*/ 101 h 151"/>
                              <a:gd name="T4" fmla="*/ 127 w 1008"/>
                              <a:gd name="T5" fmla="*/ 50 h 151"/>
                              <a:gd name="T6" fmla="*/ 1008 w 1008"/>
                              <a:gd name="T7" fmla="*/ 50 h 151"/>
                              <a:gd name="T8" fmla="*/ 1008 w 1008"/>
                              <a:gd name="T9" fmla="*/ 101 h 151"/>
                              <a:gd name="T10" fmla="*/ 151 w 1008"/>
                              <a:gd name="T11" fmla="*/ 151 h 151"/>
                              <a:gd name="T12" fmla="*/ 0 w 1008"/>
                              <a:gd name="T13" fmla="*/ 74 h 151"/>
                              <a:gd name="T14" fmla="*/ 151 w 1008"/>
                              <a:gd name="T15" fmla="*/ 0 h 151"/>
                              <a:gd name="T16" fmla="*/ 151 w 1008"/>
                              <a:gd name="T1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8" h="151">
                                <a:moveTo>
                                  <a:pt x="1008" y="101"/>
                                </a:moveTo>
                                <a:lnTo>
                                  <a:pt x="127" y="101"/>
                                </a:lnTo>
                                <a:lnTo>
                                  <a:pt x="127" y="50"/>
                                </a:lnTo>
                                <a:lnTo>
                                  <a:pt x="1008" y="50"/>
                                </a:lnTo>
                                <a:lnTo>
                                  <a:pt x="1008" y="101"/>
                                </a:lnTo>
                                <a:close/>
                                <a:moveTo>
                                  <a:pt x="151" y="151"/>
                                </a:moveTo>
                                <a:lnTo>
                                  <a:pt x="0" y="74"/>
                                </a:lnTo>
                                <a:lnTo>
                                  <a:pt x="151" y="0"/>
                                </a:lnTo>
                                <a:lnTo>
                                  <a:pt x="151" y="1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1" name="Freeform 187"/>
                        <wps:cNvSpPr>
                          <a:spLocks noEditPoints="1"/>
                        </wps:cNvSpPr>
                        <wps:spPr bwMode="auto">
                          <a:xfrm>
                            <a:off x="501015" y="1588770"/>
                            <a:ext cx="610870" cy="259080"/>
                          </a:xfrm>
                          <a:custGeom>
                            <a:avLst/>
                            <a:gdLst>
                              <a:gd name="T0" fmla="*/ 3 w 962"/>
                              <a:gd name="T1" fmla="*/ 183 h 408"/>
                              <a:gd name="T2" fmla="*/ 15 w 962"/>
                              <a:gd name="T3" fmla="*/ 154 h 408"/>
                              <a:gd name="T4" fmla="*/ 39 w 962"/>
                              <a:gd name="T5" fmla="*/ 125 h 408"/>
                              <a:gd name="T6" fmla="*/ 70 w 962"/>
                              <a:gd name="T7" fmla="*/ 99 h 408"/>
                              <a:gd name="T8" fmla="*/ 142 w 962"/>
                              <a:gd name="T9" fmla="*/ 60 h 408"/>
                              <a:gd name="T10" fmla="*/ 252 w 962"/>
                              <a:gd name="T11" fmla="*/ 24 h 408"/>
                              <a:gd name="T12" fmla="*/ 384 w 962"/>
                              <a:gd name="T13" fmla="*/ 5 h 408"/>
                              <a:gd name="T14" fmla="*/ 530 w 962"/>
                              <a:gd name="T15" fmla="*/ 3 h 408"/>
                              <a:gd name="T16" fmla="*/ 667 w 962"/>
                              <a:gd name="T17" fmla="*/ 17 h 408"/>
                              <a:gd name="T18" fmla="*/ 787 w 962"/>
                              <a:gd name="T19" fmla="*/ 46 h 408"/>
                              <a:gd name="T20" fmla="*/ 878 w 962"/>
                              <a:gd name="T21" fmla="*/ 89 h 408"/>
                              <a:gd name="T22" fmla="*/ 914 w 962"/>
                              <a:gd name="T23" fmla="*/ 115 h 408"/>
                              <a:gd name="T24" fmla="*/ 941 w 962"/>
                              <a:gd name="T25" fmla="*/ 142 h 408"/>
                              <a:gd name="T26" fmla="*/ 958 w 962"/>
                              <a:gd name="T27" fmla="*/ 173 h 408"/>
                              <a:gd name="T28" fmla="*/ 962 w 962"/>
                              <a:gd name="T29" fmla="*/ 204 h 408"/>
                              <a:gd name="T30" fmla="*/ 958 w 962"/>
                              <a:gd name="T31" fmla="*/ 235 h 408"/>
                              <a:gd name="T32" fmla="*/ 941 w 962"/>
                              <a:gd name="T33" fmla="*/ 264 h 408"/>
                              <a:gd name="T34" fmla="*/ 914 w 962"/>
                              <a:gd name="T35" fmla="*/ 293 h 408"/>
                              <a:gd name="T36" fmla="*/ 878 w 962"/>
                              <a:gd name="T37" fmla="*/ 319 h 408"/>
                              <a:gd name="T38" fmla="*/ 787 w 962"/>
                              <a:gd name="T39" fmla="*/ 363 h 408"/>
                              <a:gd name="T40" fmla="*/ 667 w 962"/>
                              <a:gd name="T41" fmla="*/ 391 h 408"/>
                              <a:gd name="T42" fmla="*/ 530 w 962"/>
                              <a:gd name="T43" fmla="*/ 406 h 408"/>
                              <a:gd name="T44" fmla="*/ 384 w 962"/>
                              <a:gd name="T45" fmla="*/ 403 h 408"/>
                              <a:gd name="T46" fmla="*/ 252 w 962"/>
                              <a:gd name="T47" fmla="*/ 384 h 408"/>
                              <a:gd name="T48" fmla="*/ 142 w 962"/>
                              <a:gd name="T49" fmla="*/ 348 h 408"/>
                              <a:gd name="T50" fmla="*/ 70 w 962"/>
                              <a:gd name="T51" fmla="*/ 310 h 408"/>
                              <a:gd name="T52" fmla="*/ 39 w 962"/>
                              <a:gd name="T53" fmla="*/ 283 h 408"/>
                              <a:gd name="T54" fmla="*/ 15 w 962"/>
                              <a:gd name="T55" fmla="*/ 257 h 408"/>
                              <a:gd name="T56" fmla="*/ 3 w 962"/>
                              <a:gd name="T57" fmla="*/ 226 h 408"/>
                              <a:gd name="T58" fmla="*/ 5 w 962"/>
                              <a:gd name="T59" fmla="*/ 214 h 408"/>
                              <a:gd name="T60" fmla="*/ 15 w 962"/>
                              <a:gd name="T61" fmla="*/ 243 h 408"/>
                              <a:gd name="T62" fmla="*/ 34 w 962"/>
                              <a:gd name="T63" fmla="*/ 271 h 408"/>
                              <a:gd name="T64" fmla="*/ 63 w 962"/>
                              <a:gd name="T65" fmla="*/ 298 h 408"/>
                              <a:gd name="T66" fmla="*/ 113 w 962"/>
                              <a:gd name="T67" fmla="*/ 329 h 408"/>
                              <a:gd name="T68" fmla="*/ 214 w 962"/>
                              <a:gd name="T69" fmla="*/ 367 h 408"/>
                              <a:gd name="T70" fmla="*/ 338 w 962"/>
                              <a:gd name="T71" fmla="*/ 391 h 408"/>
                              <a:gd name="T72" fmla="*/ 480 w 962"/>
                              <a:gd name="T73" fmla="*/ 401 h 408"/>
                              <a:gd name="T74" fmla="*/ 622 w 962"/>
                              <a:gd name="T75" fmla="*/ 391 h 408"/>
                              <a:gd name="T76" fmla="*/ 746 w 962"/>
                              <a:gd name="T77" fmla="*/ 367 h 408"/>
                              <a:gd name="T78" fmla="*/ 847 w 962"/>
                              <a:gd name="T79" fmla="*/ 329 h 408"/>
                              <a:gd name="T80" fmla="*/ 900 w 962"/>
                              <a:gd name="T81" fmla="*/ 298 h 408"/>
                              <a:gd name="T82" fmla="*/ 929 w 962"/>
                              <a:gd name="T83" fmla="*/ 271 h 408"/>
                              <a:gd name="T84" fmla="*/ 946 w 962"/>
                              <a:gd name="T85" fmla="*/ 243 h 408"/>
                              <a:gd name="T86" fmla="*/ 955 w 962"/>
                              <a:gd name="T87" fmla="*/ 214 h 408"/>
                              <a:gd name="T88" fmla="*/ 953 w 962"/>
                              <a:gd name="T89" fmla="*/ 185 h 408"/>
                              <a:gd name="T90" fmla="*/ 941 w 962"/>
                              <a:gd name="T91" fmla="*/ 156 h 408"/>
                              <a:gd name="T92" fmla="*/ 919 w 962"/>
                              <a:gd name="T93" fmla="*/ 130 h 408"/>
                              <a:gd name="T94" fmla="*/ 888 w 962"/>
                              <a:gd name="T95" fmla="*/ 103 h 408"/>
                              <a:gd name="T96" fmla="*/ 818 w 962"/>
                              <a:gd name="T97" fmla="*/ 65 h 408"/>
                              <a:gd name="T98" fmla="*/ 708 w 962"/>
                              <a:gd name="T99" fmla="*/ 31 h 408"/>
                              <a:gd name="T100" fmla="*/ 576 w 962"/>
                              <a:gd name="T101" fmla="*/ 12 h 408"/>
                              <a:gd name="T102" fmla="*/ 432 w 962"/>
                              <a:gd name="T103" fmla="*/ 7 h 408"/>
                              <a:gd name="T104" fmla="*/ 295 w 962"/>
                              <a:gd name="T105" fmla="*/ 24 h 408"/>
                              <a:gd name="T106" fmla="*/ 178 w 962"/>
                              <a:gd name="T107" fmla="*/ 53 h 408"/>
                              <a:gd name="T108" fmla="*/ 87 w 962"/>
                              <a:gd name="T109" fmla="*/ 96 h 408"/>
                              <a:gd name="T110" fmla="*/ 51 w 962"/>
                              <a:gd name="T111" fmla="*/ 120 h 408"/>
                              <a:gd name="T112" fmla="*/ 27 w 962"/>
                              <a:gd name="T113" fmla="*/ 147 h 408"/>
                              <a:gd name="T114" fmla="*/ 10 w 962"/>
                              <a:gd name="T115" fmla="*/ 175 h 408"/>
                              <a:gd name="T116" fmla="*/ 5 w 962"/>
                              <a:gd name="T117" fmla="*/ 204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2" h="408">
                                <a:moveTo>
                                  <a:pt x="0" y="204"/>
                                </a:moveTo>
                                <a:lnTo>
                                  <a:pt x="0" y="195"/>
                                </a:lnTo>
                                <a:lnTo>
                                  <a:pt x="3" y="183"/>
                                </a:lnTo>
                                <a:lnTo>
                                  <a:pt x="5" y="173"/>
                                </a:lnTo>
                                <a:lnTo>
                                  <a:pt x="10" y="163"/>
                                </a:lnTo>
                                <a:lnTo>
                                  <a:pt x="15" y="154"/>
                                </a:lnTo>
                                <a:lnTo>
                                  <a:pt x="22" y="144"/>
                                </a:lnTo>
                                <a:lnTo>
                                  <a:pt x="29" y="135"/>
                                </a:lnTo>
                                <a:lnTo>
                                  <a:pt x="39" y="125"/>
                                </a:lnTo>
                                <a:lnTo>
                                  <a:pt x="48" y="115"/>
                                </a:lnTo>
                                <a:lnTo>
                                  <a:pt x="58" y="106"/>
                                </a:lnTo>
                                <a:lnTo>
                                  <a:pt x="70" y="99"/>
                                </a:lnTo>
                                <a:lnTo>
                                  <a:pt x="82" y="89"/>
                                </a:lnTo>
                                <a:lnTo>
                                  <a:pt x="111" y="75"/>
                                </a:lnTo>
                                <a:lnTo>
                                  <a:pt x="142" y="60"/>
                                </a:lnTo>
                                <a:lnTo>
                                  <a:pt x="175" y="46"/>
                                </a:lnTo>
                                <a:lnTo>
                                  <a:pt x="211" y="36"/>
                                </a:lnTo>
                                <a:lnTo>
                                  <a:pt x="252" y="24"/>
                                </a:lnTo>
                                <a:lnTo>
                                  <a:pt x="293" y="17"/>
                                </a:lnTo>
                                <a:lnTo>
                                  <a:pt x="338" y="10"/>
                                </a:lnTo>
                                <a:lnTo>
                                  <a:pt x="384" y="5"/>
                                </a:lnTo>
                                <a:lnTo>
                                  <a:pt x="432" y="3"/>
                                </a:lnTo>
                                <a:lnTo>
                                  <a:pt x="480" y="0"/>
                                </a:lnTo>
                                <a:lnTo>
                                  <a:pt x="530" y="3"/>
                                </a:lnTo>
                                <a:lnTo>
                                  <a:pt x="578" y="5"/>
                                </a:lnTo>
                                <a:lnTo>
                                  <a:pt x="624" y="10"/>
                                </a:lnTo>
                                <a:lnTo>
                                  <a:pt x="667" y="17"/>
                                </a:lnTo>
                                <a:lnTo>
                                  <a:pt x="710" y="24"/>
                                </a:lnTo>
                                <a:lnTo>
                                  <a:pt x="749" y="36"/>
                                </a:lnTo>
                                <a:lnTo>
                                  <a:pt x="787" y="46"/>
                                </a:lnTo>
                                <a:lnTo>
                                  <a:pt x="821" y="60"/>
                                </a:lnTo>
                                <a:lnTo>
                                  <a:pt x="852" y="75"/>
                                </a:lnTo>
                                <a:lnTo>
                                  <a:pt x="878" y="89"/>
                                </a:lnTo>
                                <a:lnTo>
                                  <a:pt x="893" y="99"/>
                                </a:lnTo>
                                <a:lnTo>
                                  <a:pt x="902" y="106"/>
                                </a:lnTo>
                                <a:lnTo>
                                  <a:pt x="914" y="115"/>
                                </a:lnTo>
                                <a:lnTo>
                                  <a:pt x="924" y="125"/>
                                </a:lnTo>
                                <a:lnTo>
                                  <a:pt x="934" y="132"/>
                                </a:lnTo>
                                <a:lnTo>
                                  <a:pt x="941" y="142"/>
                                </a:lnTo>
                                <a:lnTo>
                                  <a:pt x="948" y="151"/>
                                </a:lnTo>
                                <a:lnTo>
                                  <a:pt x="953" y="163"/>
                                </a:lnTo>
                                <a:lnTo>
                                  <a:pt x="958" y="173"/>
                                </a:lnTo>
                                <a:lnTo>
                                  <a:pt x="960" y="183"/>
                                </a:lnTo>
                                <a:lnTo>
                                  <a:pt x="962" y="192"/>
                                </a:lnTo>
                                <a:lnTo>
                                  <a:pt x="962" y="204"/>
                                </a:lnTo>
                                <a:lnTo>
                                  <a:pt x="962" y="214"/>
                                </a:lnTo>
                                <a:lnTo>
                                  <a:pt x="960" y="226"/>
                                </a:lnTo>
                                <a:lnTo>
                                  <a:pt x="958" y="235"/>
                                </a:lnTo>
                                <a:lnTo>
                                  <a:pt x="953" y="245"/>
                                </a:lnTo>
                                <a:lnTo>
                                  <a:pt x="948" y="255"/>
                                </a:lnTo>
                                <a:lnTo>
                                  <a:pt x="941" y="264"/>
                                </a:lnTo>
                                <a:lnTo>
                                  <a:pt x="934" y="274"/>
                                </a:lnTo>
                                <a:lnTo>
                                  <a:pt x="924" y="283"/>
                                </a:lnTo>
                                <a:lnTo>
                                  <a:pt x="914" y="293"/>
                                </a:lnTo>
                                <a:lnTo>
                                  <a:pt x="902" y="303"/>
                                </a:lnTo>
                                <a:lnTo>
                                  <a:pt x="893" y="310"/>
                                </a:lnTo>
                                <a:lnTo>
                                  <a:pt x="878" y="319"/>
                                </a:lnTo>
                                <a:lnTo>
                                  <a:pt x="852" y="334"/>
                                </a:lnTo>
                                <a:lnTo>
                                  <a:pt x="821" y="348"/>
                                </a:lnTo>
                                <a:lnTo>
                                  <a:pt x="787" y="363"/>
                                </a:lnTo>
                                <a:lnTo>
                                  <a:pt x="749" y="372"/>
                                </a:lnTo>
                                <a:lnTo>
                                  <a:pt x="710" y="384"/>
                                </a:lnTo>
                                <a:lnTo>
                                  <a:pt x="667" y="391"/>
                                </a:lnTo>
                                <a:lnTo>
                                  <a:pt x="624" y="399"/>
                                </a:lnTo>
                                <a:lnTo>
                                  <a:pt x="578" y="403"/>
                                </a:lnTo>
                                <a:lnTo>
                                  <a:pt x="530" y="406"/>
                                </a:lnTo>
                                <a:lnTo>
                                  <a:pt x="480" y="408"/>
                                </a:lnTo>
                                <a:lnTo>
                                  <a:pt x="432" y="406"/>
                                </a:lnTo>
                                <a:lnTo>
                                  <a:pt x="384" y="403"/>
                                </a:lnTo>
                                <a:lnTo>
                                  <a:pt x="338" y="399"/>
                                </a:lnTo>
                                <a:lnTo>
                                  <a:pt x="293" y="391"/>
                                </a:lnTo>
                                <a:lnTo>
                                  <a:pt x="252" y="384"/>
                                </a:lnTo>
                                <a:lnTo>
                                  <a:pt x="211" y="372"/>
                                </a:lnTo>
                                <a:lnTo>
                                  <a:pt x="175" y="363"/>
                                </a:lnTo>
                                <a:lnTo>
                                  <a:pt x="142" y="348"/>
                                </a:lnTo>
                                <a:lnTo>
                                  <a:pt x="111" y="334"/>
                                </a:lnTo>
                                <a:lnTo>
                                  <a:pt x="82" y="319"/>
                                </a:lnTo>
                                <a:lnTo>
                                  <a:pt x="70" y="310"/>
                                </a:lnTo>
                                <a:lnTo>
                                  <a:pt x="58" y="303"/>
                                </a:lnTo>
                                <a:lnTo>
                                  <a:pt x="48" y="293"/>
                                </a:lnTo>
                                <a:lnTo>
                                  <a:pt x="39" y="283"/>
                                </a:lnTo>
                                <a:lnTo>
                                  <a:pt x="29" y="276"/>
                                </a:lnTo>
                                <a:lnTo>
                                  <a:pt x="22" y="267"/>
                                </a:lnTo>
                                <a:lnTo>
                                  <a:pt x="15" y="257"/>
                                </a:lnTo>
                                <a:lnTo>
                                  <a:pt x="10" y="245"/>
                                </a:lnTo>
                                <a:lnTo>
                                  <a:pt x="5" y="235"/>
                                </a:lnTo>
                                <a:lnTo>
                                  <a:pt x="3" y="226"/>
                                </a:lnTo>
                                <a:lnTo>
                                  <a:pt x="0" y="216"/>
                                </a:lnTo>
                                <a:lnTo>
                                  <a:pt x="0" y="204"/>
                                </a:lnTo>
                                <a:close/>
                                <a:moveTo>
                                  <a:pt x="5" y="214"/>
                                </a:moveTo>
                                <a:lnTo>
                                  <a:pt x="7" y="223"/>
                                </a:lnTo>
                                <a:lnTo>
                                  <a:pt x="10" y="233"/>
                                </a:lnTo>
                                <a:lnTo>
                                  <a:pt x="15" y="243"/>
                                </a:lnTo>
                                <a:lnTo>
                                  <a:pt x="19" y="252"/>
                                </a:lnTo>
                                <a:lnTo>
                                  <a:pt x="27" y="262"/>
                                </a:lnTo>
                                <a:lnTo>
                                  <a:pt x="34" y="271"/>
                                </a:lnTo>
                                <a:lnTo>
                                  <a:pt x="41" y="279"/>
                                </a:lnTo>
                                <a:lnTo>
                                  <a:pt x="51" y="288"/>
                                </a:lnTo>
                                <a:lnTo>
                                  <a:pt x="63" y="298"/>
                                </a:lnTo>
                                <a:lnTo>
                                  <a:pt x="72" y="305"/>
                                </a:lnTo>
                                <a:lnTo>
                                  <a:pt x="87" y="312"/>
                                </a:lnTo>
                                <a:lnTo>
                                  <a:pt x="113" y="329"/>
                                </a:lnTo>
                                <a:lnTo>
                                  <a:pt x="144" y="343"/>
                                </a:lnTo>
                                <a:lnTo>
                                  <a:pt x="178" y="355"/>
                                </a:lnTo>
                                <a:lnTo>
                                  <a:pt x="214" y="367"/>
                                </a:lnTo>
                                <a:lnTo>
                                  <a:pt x="252" y="377"/>
                                </a:lnTo>
                                <a:lnTo>
                                  <a:pt x="295" y="384"/>
                                </a:lnTo>
                                <a:lnTo>
                                  <a:pt x="338" y="391"/>
                                </a:lnTo>
                                <a:lnTo>
                                  <a:pt x="384" y="396"/>
                                </a:lnTo>
                                <a:lnTo>
                                  <a:pt x="432" y="401"/>
                                </a:lnTo>
                                <a:lnTo>
                                  <a:pt x="480" y="401"/>
                                </a:lnTo>
                                <a:lnTo>
                                  <a:pt x="530" y="401"/>
                                </a:lnTo>
                                <a:lnTo>
                                  <a:pt x="576" y="396"/>
                                </a:lnTo>
                                <a:lnTo>
                                  <a:pt x="622" y="391"/>
                                </a:lnTo>
                                <a:lnTo>
                                  <a:pt x="667" y="384"/>
                                </a:lnTo>
                                <a:lnTo>
                                  <a:pt x="708" y="377"/>
                                </a:lnTo>
                                <a:lnTo>
                                  <a:pt x="746" y="367"/>
                                </a:lnTo>
                                <a:lnTo>
                                  <a:pt x="785" y="355"/>
                                </a:lnTo>
                                <a:lnTo>
                                  <a:pt x="818" y="343"/>
                                </a:lnTo>
                                <a:lnTo>
                                  <a:pt x="847" y="329"/>
                                </a:lnTo>
                                <a:lnTo>
                                  <a:pt x="876" y="312"/>
                                </a:lnTo>
                                <a:lnTo>
                                  <a:pt x="888" y="305"/>
                                </a:lnTo>
                                <a:lnTo>
                                  <a:pt x="900" y="298"/>
                                </a:lnTo>
                                <a:lnTo>
                                  <a:pt x="910" y="288"/>
                                </a:lnTo>
                                <a:lnTo>
                                  <a:pt x="919" y="281"/>
                                </a:lnTo>
                                <a:lnTo>
                                  <a:pt x="929" y="271"/>
                                </a:lnTo>
                                <a:lnTo>
                                  <a:pt x="936" y="262"/>
                                </a:lnTo>
                                <a:lnTo>
                                  <a:pt x="941" y="252"/>
                                </a:lnTo>
                                <a:lnTo>
                                  <a:pt x="946" y="243"/>
                                </a:lnTo>
                                <a:lnTo>
                                  <a:pt x="950" y="233"/>
                                </a:lnTo>
                                <a:lnTo>
                                  <a:pt x="953" y="223"/>
                                </a:lnTo>
                                <a:lnTo>
                                  <a:pt x="955" y="214"/>
                                </a:lnTo>
                                <a:lnTo>
                                  <a:pt x="955" y="204"/>
                                </a:lnTo>
                                <a:lnTo>
                                  <a:pt x="955" y="195"/>
                                </a:lnTo>
                                <a:lnTo>
                                  <a:pt x="953" y="185"/>
                                </a:lnTo>
                                <a:lnTo>
                                  <a:pt x="950" y="175"/>
                                </a:lnTo>
                                <a:lnTo>
                                  <a:pt x="946" y="166"/>
                                </a:lnTo>
                                <a:lnTo>
                                  <a:pt x="941" y="156"/>
                                </a:lnTo>
                                <a:lnTo>
                                  <a:pt x="936" y="147"/>
                                </a:lnTo>
                                <a:lnTo>
                                  <a:pt x="929" y="137"/>
                                </a:lnTo>
                                <a:lnTo>
                                  <a:pt x="919" y="130"/>
                                </a:lnTo>
                                <a:lnTo>
                                  <a:pt x="910" y="120"/>
                                </a:lnTo>
                                <a:lnTo>
                                  <a:pt x="900" y="111"/>
                                </a:lnTo>
                                <a:lnTo>
                                  <a:pt x="888" y="103"/>
                                </a:lnTo>
                                <a:lnTo>
                                  <a:pt x="876" y="96"/>
                                </a:lnTo>
                                <a:lnTo>
                                  <a:pt x="850" y="79"/>
                                </a:lnTo>
                                <a:lnTo>
                                  <a:pt x="818" y="65"/>
                                </a:lnTo>
                                <a:lnTo>
                                  <a:pt x="785" y="53"/>
                                </a:lnTo>
                                <a:lnTo>
                                  <a:pt x="746" y="41"/>
                                </a:lnTo>
                                <a:lnTo>
                                  <a:pt x="708" y="31"/>
                                </a:lnTo>
                                <a:lnTo>
                                  <a:pt x="667" y="24"/>
                                </a:lnTo>
                                <a:lnTo>
                                  <a:pt x="622" y="17"/>
                                </a:lnTo>
                                <a:lnTo>
                                  <a:pt x="576" y="12"/>
                                </a:lnTo>
                                <a:lnTo>
                                  <a:pt x="530" y="7"/>
                                </a:lnTo>
                                <a:lnTo>
                                  <a:pt x="480" y="7"/>
                                </a:lnTo>
                                <a:lnTo>
                                  <a:pt x="432" y="7"/>
                                </a:lnTo>
                                <a:lnTo>
                                  <a:pt x="384" y="12"/>
                                </a:lnTo>
                                <a:lnTo>
                                  <a:pt x="338" y="17"/>
                                </a:lnTo>
                                <a:lnTo>
                                  <a:pt x="295" y="24"/>
                                </a:lnTo>
                                <a:lnTo>
                                  <a:pt x="254" y="31"/>
                                </a:lnTo>
                                <a:lnTo>
                                  <a:pt x="214" y="41"/>
                                </a:lnTo>
                                <a:lnTo>
                                  <a:pt x="178" y="53"/>
                                </a:lnTo>
                                <a:lnTo>
                                  <a:pt x="144" y="65"/>
                                </a:lnTo>
                                <a:lnTo>
                                  <a:pt x="113" y="79"/>
                                </a:lnTo>
                                <a:lnTo>
                                  <a:pt x="87" y="96"/>
                                </a:lnTo>
                                <a:lnTo>
                                  <a:pt x="75" y="103"/>
                                </a:lnTo>
                                <a:lnTo>
                                  <a:pt x="63" y="111"/>
                                </a:lnTo>
                                <a:lnTo>
                                  <a:pt x="51" y="120"/>
                                </a:lnTo>
                                <a:lnTo>
                                  <a:pt x="43" y="127"/>
                                </a:lnTo>
                                <a:lnTo>
                                  <a:pt x="34" y="137"/>
                                </a:lnTo>
                                <a:lnTo>
                                  <a:pt x="27" y="147"/>
                                </a:lnTo>
                                <a:lnTo>
                                  <a:pt x="19" y="156"/>
                                </a:lnTo>
                                <a:lnTo>
                                  <a:pt x="15" y="166"/>
                                </a:lnTo>
                                <a:lnTo>
                                  <a:pt x="10" y="175"/>
                                </a:lnTo>
                                <a:lnTo>
                                  <a:pt x="7" y="185"/>
                                </a:lnTo>
                                <a:lnTo>
                                  <a:pt x="5" y="195"/>
                                </a:lnTo>
                                <a:lnTo>
                                  <a:pt x="5" y="204"/>
                                </a:lnTo>
                                <a:lnTo>
                                  <a:pt x="5" y="21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2" name="Rectangle 188"/>
                        <wps:cNvSpPr>
                          <a:spLocks noChangeArrowheads="1"/>
                        </wps:cNvSpPr>
                        <wps:spPr bwMode="auto">
                          <a:xfrm>
                            <a:off x="708025" y="1611630"/>
                            <a:ext cx="1911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 xml:space="preserve">Active </w:t>
                              </w:r>
                            </w:p>
                          </w:txbxContent>
                        </wps:txbx>
                        <wps:bodyPr rot="0" vert="horz" wrap="none" lIns="0" tIns="0" rIns="0" bIns="0" anchor="t" anchorCtr="0" upright="1">
                          <a:spAutoFit/>
                        </wps:bodyPr>
                      </wps:wsp>
                      <wps:wsp>
                        <wps:cNvPr id="83" name="Rectangle 189"/>
                        <wps:cNvSpPr>
                          <a:spLocks noChangeArrowheads="1"/>
                        </wps:cNvSpPr>
                        <wps:spPr bwMode="auto">
                          <a:xfrm>
                            <a:off x="656590" y="1687830"/>
                            <a:ext cx="289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 xml:space="preserve">Repletion </w:t>
                              </w:r>
                            </w:p>
                          </w:txbxContent>
                        </wps:txbx>
                        <wps:bodyPr rot="0" vert="horz" wrap="none" lIns="0" tIns="0" rIns="0" bIns="0" anchor="t" anchorCtr="0" upright="1">
                          <a:spAutoFit/>
                        </wps:bodyPr>
                      </wps:wsp>
                      <wps:wsp>
                        <wps:cNvPr id="84" name="Rectangle 190"/>
                        <wps:cNvSpPr>
                          <a:spLocks noChangeArrowheads="1"/>
                        </wps:cNvSpPr>
                        <wps:spPr bwMode="auto">
                          <a:xfrm>
                            <a:off x="679450" y="1765300"/>
                            <a:ext cx="24765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Process</w:t>
                              </w:r>
                            </w:p>
                          </w:txbxContent>
                        </wps:txbx>
                        <wps:bodyPr rot="0" vert="horz" wrap="none" lIns="0" tIns="0" rIns="0" bIns="0" anchor="t" anchorCtr="0" upright="1">
                          <a:spAutoFit/>
                        </wps:bodyPr>
                      </wps:wsp>
                      <wps:wsp>
                        <wps:cNvPr id="85" name="Rectangle 191"/>
                        <wps:cNvSpPr>
                          <a:spLocks noChangeArrowheads="1"/>
                        </wps:cNvSpPr>
                        <wps:spPr bwMode="auto">
                          <a:xfrm>
                            <a:off x="3110230" y="127190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 xml:space="preserve">25% </w:t>
                              </w:r>
                            </w:p>
                          </w:txbxContent>
                        </wps:txbx>
                        <wps:bodyPr rot="0" vert="horz" wrap="none" lIns="0" tIns="0" rIns="0" bIns="0" anchor="t" anchorCtr="0" upright="1">
                          <a:spAutoFit/>
                        </wps:bodyPr>
                      </wps:wsp>
                      <wps:wsp>
                        <wps:cNvPr id="86" name="Rectangle 192"/>
                        <wps:cNvSpPr>
                          <a:spLocks noChangeArrowheads="1"/>
                        </wps:cNvSpPr>
                        <wps:spPr bwMode="auto">
                          <a:xfrm>
                            <a:off x="3277235" y="1271905"/>
                            <a:ext cx="25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w:t>
                              </w:r>
                            </w:p>
                          </w:txbxContent>
                        </wps:txbx>
                        <wps:bodyPr rot="0" vert="horz" wrap="none" lIns="0" tIns="0" rIns="0" bIns="0" anchor="t" anchorCtr="0" upright="1">
                          <a:spAutoFit/>
                        </wps:bodyPr>
                      </wps:wsp>
                      <wps:wsp>
                        <wps:cNvPr id="87" name="Rectangle 193"/>
                        <wps:cNvSpPr>
                          <a:spLocks noChangeArrowheads="1"/>
                        </wps:cNvSpPr>
                        <wps:spPr bwMode="auto">
                          <a:xfrm>
                            <a:off x="3321685" y="127190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36%</w:t>
                              </w:r>
                            </w:p>
                          </w:txbxContent>
                        </wps:txbx>
                        <wps:bodyPr rot="0" vert="horz" wrap="none" lIns="0" tIns="0" rIns="0" bIns="0" anchor="t" anchorCtr="0" upright="1">
                          <a:spAutoFit/>
                        </wps:bodyPr>
                      </wps:wsp>
                      <wps:wsp>
                        <wps:cNvPr id="88" name="Rectangle 194"/>
                        <wps:cNvSpPr>
                          <a:spLocks noChangeArrowheads="1"/>
                        </wps:cNvSpPr>
                        <wps:spPr bwMode="auto">
                          <a:xfrm>
                            <a:off x="263525" y="127190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 xml:space="preserve">47% </w:t>
                              </w:r>
                            </w:p>
                          </w:txbxContent>
                        </wps:txbx>
                        <wps:bodyPr rot="0" vert="horz" wrap="none" lIns="0" tIns="0" rIns="0" bIns="0" anchor="t" anchorCtr="0" upright="1">
                          <a:spAutoFit/>
                        </wps:bodyPr>
                      </wps:wsp>
                      <wps:wsp>
                        <wps:cNvPr id="89" name="Rectangle 195"/>
                        <wps:cNvSpPr>
                          <a:spLocks noChangeArrowheads="1"/>
                        </wps:cNvSpPr>
                        <wps:spPr bwMode="auto">
                          <a:xfrm>
                            <a:off x="431165" y="1271905"/>
                            <a:ext cx="25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w:t>
                              </w:r>
                            </w:p>
                          </w:txbxContent>
                        </wps:txbx>
                        <wps:bodyPr rot="0" vert="horz" wrap="none" lIns="0" tIns="0" rIns="0" bIns="0" anchor="t" anchorCtr="0" upright="1">
                          <a:spAutoFit/>
                        </wps:bodyPr>
                      </wps:wsp>
                      <wps:wsp>
                        <wps:cNvPr id="90" name="Rectangle 196"/>
                        <wps:cNvSpPr>
                          <a:spLocks noChangeArrowheads="1"/>
                        </wps:cNvSpPr>
                        <wps:spPr bwMode="auto">
                          <a:xfrm>
                            <a:off x="474980" y="127190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62%</w:t>
                              </w:r>
                            </w:p>
                          </w:txbxContent>
                        </wps:txbx>
                        <wps:bodyPr rot="0" vert="horz" wrap="none" lIns="0" tIns="0" rIns="0" bIns="0" anchor="t" anchorCtr="0" upright="1">
                          <a:spAutoFit/>
                        </wps:bodyPr>
                      </wps:wsp>
                      <wps:wsp>
                        <wps:cNvPr id="91" name="Rectangle 197"/>
                        <wps:cNvSpPr>
                          <a:spLocks noChangeArrowheads="1"/>
                        </wps:cNvSpPr>
                        <wps:spPr bwMode="auto">
                          <a:xfrm>
                            <a:off x="2759710" y="2609850"/>
                            <a:ext cx="1720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 xml:space="preserve">4.8% </w:t>
                              </w:r>
                            </w:p>
                          </w:txbxContent>
                        </wps:txbx>
                        <wps:bodyPr rot="0" vert="horz" wrap="none" lIns="0" tIns="0" rIns="0" bIns="0" anchor="t" anchorCtr="0" upright="1">
                          <a:spAutoFit/>
                        </wps:bodyPr>
                      </wps:wsp>
                      <wps:wsp>
                        <wps:cNvPr id="92" name="Rectangle 198"/>
                        <wps:cNvSpPr>
                          <a:spLocks noChangeArrowheads="1"/>
                        </wps:cNvSpPr>
                        <wps:spPr bwMode="auto">
                          <a:xfrm>
                            <a:off x="2945130" y="2609850"/>
                            <a:ext cx="25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w:t>
                              </w:r>
                            </w:p>
                          </w:txbxContent>
                        </wps:txbx>
                        <wps:bodyPr rot="0" vert="horz" wrap="none" lIns="0" tIns="0" rIns="0" bIns="0" anchor="t" anchorCtr="0" upright="1">
                          <a:spAutoFit/>
                        </wps:bodyPr>
                      </wps:wsp>
                      <wps:wsp>
                        <wps:cNvPr id="93" name="Rectangle 199"/>
                        <wps:cNvSpPr>
                          <a:spLocks noChangeArrowheads="1"/>
                        </wps:cNvSpPr>
                        <wps:spPr bwMode="auto">
                          <a:xfrm>
                            <a:off x="2989580" y="2609850"/>
                            <a:ext cx="1720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Times New Roman" w:hAnsi="Times New Roman"/>
                                  <w:b/>
                                  <w:bCs/>
                                  <w:color w:val="000000"/>
                                  <w:sz w:val="12"/>
                                  <w:szCs w:val="12"/>
                                </w:rPr>
                                <w:t>8.0%</w:t>
                              </w:r>
                            </w:p>
                          </w:txbxContent>
                        </wps:txbx>
                        <wps:bodyPr rot="0" vert="horz" wrap="none" lIns="0" tIns="0" rIns="0" bIns="0" anchor="t" anchorCtr="0" upright="1">
                          <a:spAutoFit/>
                        </wps:bodyPr>
                      </wps:wsp>
                      <wps:wsp>
                        <wps:cNvPr id="94" name="Freeform 200"/>
                        <wps:cNvSpPr>
                          <a:spLocks noEditPoints="1"/>
                        </wps:cNvSpPr>
                        <wps:spPr bwMode="auto">
                          <a:xfrm>
                            <a:off x="1216025" y="2518410"/>
                            <a:ext cx="264795" cy="57785"/>
                          </a:xfrm>
                          <a:custGeom>
                            <a:avLst/>
                            <a:gdLst>
                              <a:gd name="T0" fmla="*/ 2 w 417"/>
                              <a:gd name="T1" fmla="*/ 0 h 91"/>
                              <a:gd name="T2" fmla="*/ 376 w 417"/>
                              <a:gd name="T3" fmla="*/ 62 h 91"/>
                              <a:gd name="T4" fmla="*/ 374 w 417"/>
                              <a:gd name="T5" fmla="*/ 72 h 91"/>
                              <a:gd name="T6" fmla="*/ 0 w 417"/>
                              <a:gd name="T7" fmla="*/ 10 h 91"/>
                              <a:gd name="T8" fmla="*/ 2 w 417"/>
                              <a:gd name="T9" fmla="*/ 0 h 91"/>
                              <a:gd name="T10" fmla="*/ 372 w 417"/>
                              <a:gd name="T11" fmla="*/ 41 h 91"/>
                              <a:gd name="T12" fmla="*/ 417 w 417"/>
                              <a:gd name="T13" fmla="*/ 74 h 91"/>
                              <a:gd name="T14" fmla="*/ 362 w 417"/>
                              <a:gd name="T15" fmla="*/ 91 h 91"/>
                              <a:gd name="T16" fmla="*/ 372 w 417"/>
                              <a:gd name="T17" fmla="*/ 4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7" h="91">
                                <a:moveTo>
                                  <a:pt x="2" y="0"/>
                                </a:moveTo>
                                <a:lnTo>
                                  <a:pt x="376" y="62"/>
                                </a:lnTo>
                                <a:lnTo>
                                  <a:pt x="374" y="72"/>
                                </a:lnTo>
                                <a:lnTo>
                                  <a:pt x="0" y="10"/>
                                </a:lnTo>
                                <a:lnTo>
                                  <a:pt x="2" y="0"/>
                                </a:lnTo>
                                <a:close/>
                                <a:moveTo>
                                  <a:pt x="372" y="41"/>
                                </a:moveTo>
                                <a:lnTo>
                                  <a:pt x="417" y="74"/>
                                </a:lnTo>
                                <a:lnTo>
                                  <a:pt x="362" y="91"/>
                                </a:lnTo>
                                <a:lnTo>
                                  <a:pt x="372" y="4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5" name="Freeform 201"/>
                        <wps:cNvSpPr>
                          <a:spLocks noEditPoints="1"/>
                        </wps:cNvSpPr>
                        <wps:spPr bwMode="auto">
                          <a:xfrm>
                            <a:off x="1525270" y="2547620"/>
                            <a:ext cx="269875" cy="31750"/>
                          </a:xfrm>
                          <a:custGeom>
                            <a:avLst/>
                            <a:gdLst>
                              <a:gd name="T0" fmla="*/ 0 w 425"/>
                              <a:gd name="T1" fmla="*/ 21 h 50"/>
                              <a:gd name="T2" fmla="*/ 381 w 425"/>
                              <a:gd name="T3" fmla="*/ 21 h 50"/>
                              <a:gd name="T4" fmla="*/ 381 w 425"/>
                              <a:gd name="T5" fmla="*/ 31 h 50"/>
                              <a:gd name="T6" fmla="*/ 0 w 425"/>
                              <a:gd name="T7" fmla="*/ 31 h 50"/>
                              <a:gd name="T8" fmla="*/ 0 w 425"/>
                              <a:gd name="T9" fmla="*/ 21 h 50"/>
                              <a:gd name="T10" fmla="*/ 374 w 425"/>
                              <a:gd name="T11" fmla="*/ 0 h 50"/>
                              <a:gd name="T12" fmla="*/ 425 w 425"/>
                              <a:gd name="T13" fmla="*/ 26 h 50"/>
                              <a:gd name="T14" fmla="*/ 374 w 425"/>
                              <a:gd name="T15" fmla="*/ 50 h 50"/>
                              <a:gd name="T16" fmla="*/ 374 w 425"/>
                              <a:gd name="T1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5" h="50">
                                <a:moveTo>
                                  <a:pt x="0" y="21"/>
                                </a:moveTo>
                                <a:lnTo>
                                  <a:pt x="381" y="21"/>
                                </a:lnTo>
                                <a:lnTo>
                                  <a:pt x="381" y="31"/>
                                </a:lnTo>
                                <a:lnTo>
                                  <a:pt x="0" y="31"/>
                                </a:lnTo>
                                <a:lnTo>
                                  <a:pt x="0" y="21"/>
                                </a:lnTo>
                                <a:close/>
                                <a:moveTo>
                                  <a:pt x="374" y="0"/>
                                </a:moveTo>
                                <a:lnTo>
                                  <a:pt x="425" y="26"/>
                                </a:lnTo>
                                <a:lnTo>
                                  <a:pt x="374" y="50"/>
                                </a:lnTo>
                                <a:lnTo>
                                  <a:pt x="374"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6" name="Freeform 202"/>
                        <wps:cNvSpPr>
                          <a:spLocks noEditPoints="1"/>
                        </wps:cNvSpPr>
                        <wps:spPr bwMode="auto">
                          <a:xfrm>
                            <a:off x="1040765" y="560705"/>
                            <a:ext cx="647700" cy="276860"/>
                          </a:xfrm>
                          <a:custGeom>
                            <a:avLst/>
                            <a:gdLst>
                              <a:gd name="T0" fmla="*/ 0 w 1020"/>
                              <a:gd name="T1" fmla="*/ 0 h 436"/>
                              <a:gd name="T2" fmla="*/ 1020 w 1020"/>
                              <a:gd name="T3" fmla="*/ 0 h 436"/>
                              <a:gd name="T4" fmla="*/ 1020 w 1020"/>
                              <a:gd name="T5" fmla="*/ 436 h 436"/>
                              <a:gd name="T6" fmla="*/ 0 w 1020"/>
                              <a:gd name="T7" fmla="*/ 436 h 436"/>
                              <a:gd name="T8" fmla="*/ 0 w 1020"/>
                              <a:gd name="T9" fmla="*/ 0 h 436"/>
                              <a:gd name="T10" fmla="*/ 9 w 1020"/>
                              <a:gd name="T11" fmla="*/ 432 h 436"/>
                              <a:gd name="T12" fmla="*/ 4 w 1020"/>
                              <a:gd name="T13" fmla="*/ 427 h 436"/>
                              <a:gd name="T14" fmla="*/ 1015 w 1020"/>
                              <a:gd name="T15" fmla="*/ 427 h 436"/>
                              <a:gd name="T16" fmla="*/ 1010 w 1020"/>
                              <a:gd name="T17" fmla="*/ 432 h 436"/>
                              <a:gd name="T18" fmla="*/ 1010 w 1020"/>
                              <a:gd name="T19" fmla="*/ 4 h 436"/>
                              <a:gd name="T20" fmla="*/ 1015 w 1020"/>
                              <a:gd name="T21" fmla="*/ 9 h 436"/>
                              <a:gd name="T22" fmla="*/ 4 w 1020"/>
                              <a:gd name="T23" fmla="*/ 9 h 436"/>
                              <a:gd name="T24" fmla="*/ 9 w 1020"/>
                              <a:gd name="T25" fmla="*/ 4 h 436"/>
                              <a:gd name="T26" fmla="*/ 9 w 1020"/>
                              <a:gd name="T27" fmla="*/ 432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 h="436">
                                <a:moveTo>
                                  <a:pt x="0" y="0"/>
                                </a:moveTo>
                                <a:lnTo>
                                  <a:pt x="1020" y="0"/>
                                </a:lnTo>
                                <a:lnTo>
                                  <a:pt x="1020" y="436"/>
                                </a:lnTo>
                                <a:lnTo>
                                  <a:pt x="0" y="436"/>
                                </a:lnTo>
                                <a:lnTo>
                                  <a:pt x="0" y="0"/>
                                </a:lnTo>
                                <a:close/>
                                <a:moveTo>
                                  <a:pt x="9" y="432"/>
                                </a:moveTo>
                                <a:lnTo>
                                  <a:pt x="4" y="427"/>
                                </a:lnTo>
                                <a:lnTo>
                                  <a:pt x="1015" y="427"/>
                                </a:lnTo>
                                <a:lnTo>
                                  <a:pt x="1010" y="432"/>
                                </a:lnTo>
                                <a:lnTo>
                                  <a:pt x="1010" y="4"/>
                                </a:lnTo>
                                <a:lnTo>
                                  <a:pt x="1015" y="9"/>
                                </a:lnTo>
                                <a:lnTo>
                                  <a:pt x="4" y="9"/>
                                </a:lnTo>
                                <a:lnTo>
                                  <a:pt x="9" y="4"/>
                                </a:lnTo>
                                <a:lnTo>
                                  <a:pt x="9"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7" name="Rectangle 203"/>
                        <wps:cNvSpPr>
                          <a:spLocks noChangeArrowheads="1"/>
                        </wps:cNvSpPr>
                        <wps:spPr bwMode="auto">
                          <a:xfrm>
                            <a:off x="1083310" y="588010"/>
                            <a:ext cx="3143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i/>
                                  <w:iCs/>
                                  <w:color w:val="000000"/>
                                  <w:sz w:val="10"/>
                                  <w:szCs w:val="10"/>
                                </w:rPr>
                                <w:t>absolutely</w:t>
                              </w:r>
                            </w:p>
                          </w:txbxContent>
                        </wps:txbx>
                        <wps:bodyPr rot="0" vert="horz" wrap="none" lIns="0" tIns="0" rIns="0" bIns="0" anchor="t" anchorCtr="0" upright="1">
                          <a:spAutoFit/>
                        </wps:bodyPr>
                      </wps:wsp>
                      <wps:wsp>
                        <wps:cNvPr id="98" name="Rectangle 204"/>
                        <wps:cNvSpPr>
                          <a:spLocks noChangeArrowheads="1"/>
                        </wps:cNvSpPr>
                        <wps:spPr bwMode="auto">
                          <a:xfrm>
                            <a:off x="1083310" y="664210"/>
                            <a:ext cx="5581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color w:val="000000"/>
                                  <w:sz w:val="10"/>
                                  <w:szCs w:val="10"/>
                                </w:rPr>
                                <w:t>higher in pregnancy</w:t>
                              </w:r>
                            </w:p>
                          </w:txbxContent>
                        </wps:txbx>
                        <wps:bodyPr rot="0" vert="horz" wrap="none" lIns="0" tIns="0" rIns="0" bIns="0" anchor="t" anchorCtr="0" upright="1">
                          <a:spAutoFit/>
                        </wps:bodyPr>
                      </wps:wsp>
                      <wps:wsp>
                        <wps:cNvPr id="99" name="Rectangle 205"/>
                        <wps:cNvSpPr>
                          <a:spLocks noChangeArrowheads="1"/>
                        </wps:cNvSpPr>
                        <wps:spPr bwMode="auto">
                          <a:xfrm>
                            <a:off x="1083310" y="741680"/>
                            <a:ext cx="43815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color w:val="000000"/>
                                  <w:sz w:val="10"/>
                                  <w:szCs w:val="10"/>
                                </w:rPr>
                                <w:t>lower in infancy</w:t>
                              </w:r>
                            </w:p>
                          </w:txbxContent>
                        </wps:txbx>
                        <wps:bodyPr rot="0" vert="horz" wrap="none" lIns="0" tIns="0" rIns="0" bIns="0" anchor="t" anchorCtr="0" upright="1">
                          <a:spAutoFit/>
                        </wps:bodyPr>
                      </wps:wsp>
                      <wps:wsp>
                        <wps:cNvPr id="100" name="Freeform 206"/>
                        <wps:cNvSpPr>
                          <a:spLocks noEditPoints="1"/>
                        </wps:cNvSpPr>
                        <wps:spPr bwMode="auto">
                          <a:xfrm>
                            <a:off x="2219960" y="2059940"/>
                            <a:ext cx="751205" cy="199390"/>
                          </a:xfrm>
                          <a:custGeom>
                            <a:avLst/>
                            <a:gdLst>
                              <a:gd name="T0" fmla="*/ 0 w 1183"/>
                              <a:gd name="T1" fmla="*/ 0 h 314"/>
                              <a:gd name="T2" fmla="*/ 1183 w 1183"/>
                              <a:gd name="T3" fmla="*/ 0 h 314"/>
                              <a:gd name="T4" fmla="*/ 1183 w 1183"/>
                              <a:gd name="T5" fmla="*/ 314 h 314"/>
                              <a:gd name="T6" fmla="*/ 0 w 1183"/>
                              <a:gd name="T7" fmla="*/ 314 h 314"/>
                              <a:gd name="T8" fmla="*/ 0 w 1183"/>
                              <a:gd name="T9" fmla="*/ 0 h 314"/>
                              <a:gd name="T10" fmla="*/ 7 w 1183"/>
                              <a:gd name="T11" fmla="*/ 309 h 314"/>
                              <a:gd name="T12" fmla="*/ 2 w 1183"/>
                              <a:gd name="T13" fmla="*/ 304 h 314"/>
                              <a:gd name="T14" fmla="*/ 1178 w 1183"/>
                              <a:gd name="T15" fmla="*/ 304 h 314"/>
                              <a:gd name="T16" fmla="*/ 1174 w 1183"/>
                              <a:gd name="T17" fmla="*/ 309 h 314"/>
                              <a:gd name="T18" fmla="*/ 1174 w 1183"/>
                              <a:gd name="T19" fmla="*/ 4 h 314"/>
                              <a:gd name="T20" fmla="*/ 1178 w 1183"/>
                              <a:gd name="T21" fmla="*/ 9 h 314"/>
                              <a:gd name="T22" fmla="*/ 2 w 1183"/>
                              <a:gd name="T23" fmla="*/ 9 h 314"/>
                              <a:gd name="T24" fmla="*/ 7 w 1183"/>
                              <a:gd name="T25" fmla="*/ 4 h 314"/>
                              <a:gd name="T26" fmla="*/ 7 w 1183"/>
                              <a:gd name="T27" fmla="*/ 309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83" h="314">
                                <a:moveTo>
                                  <a:pt x="0" y="0"/>
                                </a:moveTo>
                                <a:lnTo>
                                  <a:pt x="1183" y="0"/>
                                </a:lnTo>
                                <a:lnTo>
                                  <a:pt x="1183" y="314"/>
                                </a:lnTo>
                                <a:lnTo>
                                  <a:pt x="0" y="314"/>
                                </a:lnTo>
                                <a:lnTo>
                                  <a:pt x="0" y="0"/>
                                </a:lnTo>
                                <a:close/>
                                <a:moveTo>
                                  <a:pt x="7" y="309"/>
                                </a:moveTo>
                                <a:lnTo>
                                  <a:pt x="2" y="304"/>
                                </a:lnTo>
                                <a:lnTo>
                                  <a:pt x="1178" y="304"/>
                                </a:lnTo>
                                <a:lnTo>
                                  <a:pt x="1174" y="309"/>
                                </a:lnTo>
                                <a:lnTo>
                                  <a:pt x="1174" y="4"/>
                                </a:lnTo>
                                <a:lnTo>
                                  <a:pt x="1178" y="9"/>
                                </a:lnTo>
                                <a:lnTo>
                                  <a:pt x="2" y="9"/>
                                </a:lnTo>
                                <a:lnTo>
                                  <a:pt x="7" y="4"/>
                                </a:lnTo>
                                <a:lnTo>
                                  <a:pt x="7" y="30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1" name="Rectangle 207"/>
                        <wps:cNvSpPr>
                          <a:spLocks noChangeArrowheads="1"/>
                        </wps:cNvSpPr>
                        <wps:spPr bwMode="auto">
                          <a:xfrm>
                            <a:off x="2261235" y="2085340"/>
                            <a:ext cx="6070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higher in pregnancy</w:t>
                              </w:r>
                            </w:p>
                          </w:txbxContent>
                        </wps:txbx>
                        <wps:bodyPr rot="0" vert="horz" wrap="none" lIns="0" tIns="0" rIns="0" bIns="0" anchor="t" anchorCtr="0" upright="1">
                          <a:spAutoFit/>
                        </wps:bodyPr>
                      </wps:wsp>
                      <wps:wsp>
                        <wps:cNvPr id="102" name="Rectangle 208"/>
                        <wps:cNvSpPr>
                          <a:spLocks noChangeArrowheads="1"/>
                        </wps:cNvSpPr>
                        <wps:spPr bwMode="auto">
                          <a:xfrm>
                            <a:off x="2261235" y="2161540"/>
                            <a:ext cx="656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color w:val="000000"/>
                                  <w:sz w:val="10"/>
                                  <w:szCs w:val="10"/>
                                </w:rPr>
                                <w:t>unexplored in infancy</w:t>
                              </w:r>
                            </w:p>
                          </w:txbxContent>
                        </wps:txbx>
                        <wps:bodyPr rot="0" vert="horz" wrap="none" lIns="0" tIns="0" rIns="0" bIns="0" anchor="t" anchorCtr="0" upright="1">
                          <a:spAutoFit/>
                        </wps:bodyPr>
                      </wps:wsp>
                      <wps:wsp>
                        <wps:cNvPr id="103" name="Freeform 209"/>
                        <wps:cNvSpPr>
                          <a:spLocks noEditPoints="1"/>
                        </wps:cNvSpPr>
                        <wps:spPr bwMode="auto">
                          <a:xfrm>
                            <a:off x="2338705" y="560705"/>
                            <a:ext cx="641985" cy="276860"/>
                          </a:xfrm>
                          <a:custGeom>
                            <a:avLst/>
                            <a:gdLst>
                              <a:gd name="T0" fmla="*/ 0 w 1011"/>
                              <a:gd name="T1" fmla="*/ 0 h 436"/>
                              <a:gd name="T2" fmla="*/ 1011 w 1011"/>
                              <a:gd name="T3" fmla="*/ 0 h 436"/>
                              <a:gd name="T4" fmla="*/ 1011 w 1011"/>
                              <a:gd name="T5" fmla="*/ 436 h 436"/>
                              <a:gd name="T6" fmla="*/ 0 w 1011"/>
                              <a:gd name="T7" fmla="*/ 436 h 436"/>
                              <a:gd name="T8" fmla="*/ 0 w 1011"/>
                              <a:gd name="T9" fmla="*/ 0 h 436"/>
                              <a:gd name="T10" fmla="*/ 10 w 1011"/>
                              <a:gd name="T11" fmla="*/ 432 h 436"/>
                              <a:gd name="T12" fmla="*/ 5 w 1011"/>
                              <a:gd name="T13" fmla="*/ 427 h 436"/>
                              <a:gd name="T14" fmla="*/ 1006 w 1011"/>
                              <a:gd name="T15" fmla="*/ 427 h 436"/>
                              <a:gd name="T16" fmla="*/ 1001 w 1011"/>
                              <a:gd name="T17" fmla="*/ 432 h 436"/>
                              <a:gd name="T18" fmla="*/ 1001 w 1011"/>
                              <a:gd name="T19" fmla="*/ 4 h 436"/>
                              <a:gd name="T20" fmla="*/ 1006 w 1011"/>
                              <a:gd name="T21" fmla="*/ 9 h 436"/>
                              <a:gd name="T22" fmla="*/ 5 w 1011"/>
                              <a:gd name="T23" fmla="*/ 9 h 436"/>
                              <a:gd name="T24" fmla="*/ 10 w 1011"/>
                              <a:gd name="T25" fmla="*/ 4 h 436"/>
                              <a:gd name="T26" fmla="*/ 10 w 1011"/>
                              <a:gd name="T27" fmla="*/ 432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1" h="436">
                                <a:moveTo>
                                  <a:pt x="0" y="0"/>
                                </a:moveTo>
                                <a:lnTo>
                                  <a:pt x="1011" y="0"/>
                                </a:lnTo>
                                <a:lnTo>
                                  <a:pt x="1011" y="436"/>
                                </a:lnTo>
                                <a:lnTo>
                                  <a:pt x="0" y="436"/>
                                </a:lnTo>
                                <a:lnTo>
                                  <a:pt x="0" y="0"/>
                                </a:lnTo>
                                <a:close/>
                                <a:moveTo>
                                  <a:pt x="10" y="432"/>
                                </a:moveTo>
                                <a:lnTo>
                                  <a:pt x="5" y="427"/>
                                </a:lnTo>
                                <a:lnTo>
                                  <a:pt x="1006" y="427"/>
                                </a:lnTo>
                                <a:lnTo>
                                  <a:pt x="1001" y="432"/>
                                </a:lnTo>
                                <a:lnTo>
                                  <a:pt x="1001" y="4"/>
                                </a:lnTo>
                                <a:lnTo>
                                  <a:pt x="1006" y="9"/>
                                </a:lnTo>
                                <a:lnTo>
                                  <a:pt x="5" y="9"/>
                                </a:lnTo>
                                <a:lnTo>
                                  <a:pt x="10" y="4"/>
                                </a:lnTo>
                                <a:lnTo>
                                  <a:pt x="10"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4" name="Rectangle 210"/>
                        <wps:cNvSpPr>
                          <a:spLocks noChangeArrowheads="1"/>
                        </wps:cNvSpPr>
                        <wps:spPr bwMode="auto">
                          <a:xfrm>
                            <a:off x="2381250" y="588010"/>
                            <a:ext cx="427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b/>
                                  <w:bCs/>
                                  <w:i/>
                                  <w:iCs/>
                                  <w:color w:val="000000"/>
                                  <w:sz w:val="10"/>
                                  <w:szCs w:val="10"/>
                                </w:rPr>
                                <w:t>proportionally</w:t>
                              </w:r>
                            </w:p>
                          </w:txbxContent>
                        </wps:txbx>
                        <wps:bodyPr rot="0" vert="horz" wrap="none" lIns="0" tIns="0" rIns="0" bIns="0" anchor="t" anchorCtr="0" upright="1">
                          <a:spAutoFit/>
                        </wps:bodyPr>
                      </wps:wsp>
                      <wps:wsp>
                        <wps:cNvPr id="105" name="Rectangle 211"/>
                        <wps:cNvSpPr>
                          <a:spLocks noChangeArrowheads="1"/>
                        </wps:cNvSpPr>
                        <wps:spPr bwMode="auto">
                          <a:xfrm>
                            <a:off x="2381250" y="664210"/>
                            <a:ext cx="5511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color w:val="000000"/>
                                  <w:sz w:val="10"/>
                                  <w:szCs w:val="10"/>
                                </w:rPr>
                                <w:t>lower  in pregnancy</w:t>
                              </w:r>
                            </w:p>
                          </w:txbxContent>
                        </wps:txbx>
                        <wps:bodyPr rot="0" vert="horz" wrap="none" lIns="0" tIns="0" rIns="0" bIns="0" anchor="t" anchorCtr="0" upright="1">
                          <a:spAutoFit/>
                        </wps:bodyPr>
                      </wps:wsp>
                      <wps:wsp>
                        <wps:cNvPr id="106" name="Rectangle 212"/>
                        <wps:cNvSpPr>
                          <a:spLocks noChangeArrowheads="1"/>
                        </wps:cNvSpPr>
                        <wps:spPr bwMode="auto">
                          <a:xfrm>
                            <a:off x="2381250" y="741680"/>
                            <a:ext cx="4629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BE" w:rsidRDefault="00C33FBE" w:rsidP="00C33FBE">
                              <w:r>
                                <w:rPr>
                                  <w:rFonts w:ascii="Arial" w:hAnsi="Arial" w:cs="Arial"/>
                                  <w:color w:val="000000"/>
                                  <w:sz w:val="10"/>
                                  <w:szCs w:val="10"/>
                                </w:rPr>
                                <w:t>higher in infancy</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画布 108" o:spid="_x0000_s1026" editas="canvas" style="position:absolute;left:0;text-align:left;margin-left:58.65pt;margin-top:-.15pt;width:302.35pt;height:226.85pt;z-index:251660288" coordsize="38398,2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398;height:28809;visibility:visible;mso-wrap-style:square" filled="t" fillcolor="black" stroked="t" strokeweight="2pt">
                  <v:fill o:detectmouseclick="t"/>
                  <v:path o:connecttype="none"/>
                </v:shape>
                <v:rect id="Rectangle 110" o:spid="_x0000_s1028" style="position:absolute;width:38385;height:28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shape id="Freeform 111" o:spid="_x0000_s1029" style="position:absolute;left:21786;top:16821;width:489;height:3092;visibility:visible;mso-wrap-style:square;v-text-anchor:top" coordsize="7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OccEA&#10;AADaAAAADwAAAGRycy9kb3ducmV2LnhtbESPQYvCMBSE7wv+h/AEL6KJuohWo0h1wduyuuD10Tzb&#10;YvNSmljrv98Iwh6HmfmGWW87W4mWGl861jAZKxDEmTMl5xp+z1+jBQgfkA1WjknDkzxsN72PNSbG&#10;PfiH2lPIRYSwT1BDEUKdSOmzgiz6sauJo3d1jcUQZZNL0+Ajwm0lp0rNpcWS40KBNaUFZbfT3WrI&#10;0pn8Pi+rxf7epkodLsNPmg+1HvS73QpEoC78h9/to9EwhdeVe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ZDnHBAAAA2gAAAA8AAAAAAAAAAAAAAAAAmAIAAGRycy9kb3du&#10;cmV2LnhtbFBLBQYAAAAABAAEAPUAAACGAwAAAAA=&#10;" path="m,12r70,l65,4r,476l70,472,,472r,15l70,487r2,-3l75,484r2,-2l77,480,77,4r,-2l75,,72,,70,,,,,12xe" fillcolor="black" strokeweight="0">
                  <v:path arrowok="t" o:connecttype="custom" o:connectlocs="0,7620;44450,7620;41275,2540;41275,304800;44450,299720;0,299720;0,309245;44450,309245;45720,307340;47625,307340;48895,306070;48895,304800;48895,2540;48895,1270;47625,0;45720,0;44450,0;0,0;0,7620" o:connectangles="0,0,0,0,0,0,0,0,0,0,0,0,0,0,0,0,0,0,0"/>
                </v:shape>
                <v:shape id="Freeform 112" o:spid="_x0000_s1030" style="position:absolute;left:18923;top:16821;width:488;height:3092;visibility:visible;mso-wrap-style:square;v-text-anchor:top" coordsize="7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r6sEA&#10;AADaAAAADwAAAGRycy9kb3ducmV2LnhtbESPQYvCMBSE7wv+h/CEvYgm6iJajSJ1BW+yuuD10Tzb&#10;YvNSmli7/34jCB6HmfmGWW06W4mWGl861jAeKRDEmTMl5xp+z/vhHIQPyAYrx6Thjzxs1r2PFSbG&#10;PfiH2lPIRYSwT1BDEUKdSOmzgiz6kauJo3d1jcUQZZNL0+Ajwm0lJ0rNpMWS40KBNaUFZbfT3WrI&#10;0qk8nhfVfHdvU6W+L4Mvmg20/ux32yWIQF14h1/tg9EwheeVe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Vq+rBAAAA2gAAAA8AAAAAAAAAAAAAAAAAmAIAAGRycy9kb3du&#10;cmV2LnhtbFBLBQYAAAAABAAEAPUAAACGAwAAAAA=&#10;" path="m77,12l7,12,12,4r,476l7,472r70,l77,487r-70,l5,484r-2,l,482r,-2l,4,,2,3,,5,,7,,77,r,12xe" fillcolor="black" strokeweight="0">
                  <v:path arrowok="t" o:connecttype="custom" o:connectlocs="48895,7620;4445,7620;7620,2540;7620,304800;4445,299720;48895,299720;48895,309245;4445,309245;3175,307340;1905,307340;0,306070;0,304800;0,2540;0,1270;1905,0;3175,0;4445,0;48895,0;48895,7620" o:connectangles="0,0,0,0,0,0,0,0,0,0,0,0,0,0,0,0,0,0,0"/>
                </v:shape>
                <v:shape id="Freeform 113" o:spid="_x0000_s1031" style="position:absolute;left:15220;top:17837;width:1512;height:2806;visibility:visible;mso-wrap-style:square;v-text-anchor:top" coordsize="23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3JcQA&#10;AADaAAAADwAAAGRycy9kb3ducmV2LnhtbESPQWvCQBSE7wX/w/IEb3VjCa2kriJSQRGhaluvz+wz&#10;Ccm+Dburpv/eLRQ8DjPzDTOZdaYRV3K+sqxgNExAEOdWV1wo+Dosn8cgfEDW2FgmBb/kYTbtPU0w&#10;0/bGO7ruQyEihH2GCsoQ2kxKn5dk0A9tSxy9s3UGQ5SukNrhLcJNI1+S5FUarDgulNjSoqS83l+M&#10;gnodxtVp+fb9edn6zY87pnX6kSo16HfzdxCBuvAI/7dXWkEKf1fi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tyXEAAAA2gAAAA8AAAAAAAAAAAAAAAAAmAIAAGRycy9k&#10;b3ducmV2LnhtbFBLBQYAAAAABAAEAPUAAACJAwAAAAA=&#10;" path="m216,442r,-7l218,423r3,-10l223,399r3,-15l228,370r5,-34l235,303r3,-19l235,267r,-17l233,233r-5,-17l221,202r-7,-14l204,173,192,159,180,144,166,130,151,116,118,89,86,63,70,51,55,39,41,27,29,17,19,8,10,,,10r10,7l22,27r12,9l48,48,62,60,79,72r31,27l142,125r14,15l170,152r12,14l194,180r10,15l211,207r5,14l221,236r2,14l223,267r,17l223,300r-2,34l216,368r-2,14l211,396r-2,15l206,423r-2,9l204,442r12,xe" fillcolor="black" strokeweight="0">
                  <v:path arrowok="t" o:connecttype="custom" o:connectlocs="137160,280670;137160,276225;138430,268605;140335,262255;141605,253365;143510,243840;144780,234950;147955,213360;149225,192405;151130,180340;149225,169545;149225,158750;147955,147955;144780,137160;140335,128270;135890,119380;129540,109855;121920,100965;114300,91440;105410,82550;95885,73660;74930,56515;54610,40005;44450,32385;34925,24765;26035,17145;18415,10795;12065,5080;6350,0;0,6350;6350,10795;13970,17145;21590,22860;30480,30480;39370,38100;50165,45720;69850,62865;90170,79375;99060,88900;107950,96520;115570,105410;123190,114300;129540,123825;133985,131445;137160,140335;140335,149860;141605,158750;141605,169545;141605,180340;141605,190500;140335,212090;137160,233680;135890,242570;133985,251460;132715,260985;130810,268605;129540,274320;129540,280670;137160,280670" o:connectangles="0,0,0,0,0,0,0,0,0,0,0,0,0,0,0,0,0,0,0,0,0,0,0,0,0,0,0,0,0,0,0,0,0,0,0,0,0,0,0,0,0,0,0,0,0,0,0,0,0,0,0,0,0,0,0,0,0,0,0"/>
                </v:shape>
                <v:rect id="Rectangle 114" o:spid="_x0000_s1032" style="position:absolute;left:18256;top:7321;width:374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paracetamol</w:t>
                        </w:r>
                      </w:p>
                    </w:txbxContent>
                  </v:textbox>
                </v:rect>
                <v:rect id="Rectangle 115" o:spid="_x0000_s1033" style="position:absolute;left:11074;top:24739;width:95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OH</w:t>
                        </w:r>
                      </w:p>
                    </w:txbxContent>
                  </v:textbox>
                </v:rect>
                <v:shape id="Freeform 116" o:spid="_x0000_s1034" style="position:absolute;left:10541;top:21482;width:1847;height:2527;visibility:visible;mso-wrap-style:square;v-text-anchor:top" coordsize="29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MSMIA&#10;AADaAAAADwAAAGRycy9kb3ducmV2LnhtbESPT4vCMBTE78J+h/AW9iKaVkSXapRlpeDFg3/2/mhe&#10;m2LzUppYu9/eCILHYWZ+w6y3g21ET52vHStIpwkI4sLpmisFl3M++QbhA7LGxjEp+CcP283HaI2Z&#10;dnc+Un8KlYgQ9hkqMCG0mZS+MGTRT11LHL3SdRZDlF0ldYf3CLeNnCXJQlqsOS4YbOnXUHE93ayC&#10;8i8vjZ+NF3U1T3dln+bnwzVV6utz+FmBCDSEd/jV3msFS3h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AxIwgAAANoAAAAPAAAAAAAAAAAAAAAAAJgCAABkcnMvZG93&#10;bnJldi54bWxQSwUGAAAAAAQABAD1AAAAhwMAAAAA&#10;" path="m144,l291,101r,196l144,398,,297,,101,144,xm10,108r2,-5l12,295r-2,-5l149,384r-7,l281,290r-2,5l279,103r2,5l142,14r7,l10,108xe" fillcolor="black" strokeweight="0">
                  <v:path arrowok="t" o:connecttype="custom" o:connectlocs="91440,0;184785,64135;184785,188595;91440,252730;0,188595;0,64135;91440,0;6350,68580;7620,65405;7620,187325;6350,184150;94615,243840;90170,243840;178435,184150;177165,187325;177165,65405;178435,68580;90170,8890;94615,8890;6350,68580" o:connectangles="0,0,0,0,0,0,0,0,0,0,0,0,0,0,0,0,0,0,0,0"/>
                  <o:lock v:ext="edit" verticies="t"/>
                </v:shape>
                <v:shape id="Freeform 117" o:spid="_x0000_s1035" style="position:absolute;left:10693;top:21818;width:730;height:546;visibility:visible;mso-wrap-style:square;v-text-anchor:top" coordsize="1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XhcAA&#10;AADbAAAADwAAAGRycy9kb3ducmV2LnhtbERPS0vDQBC+C/6HZYTe7CaliKTdhCAqHtuY3qfZyYNk&#10;Z2N2m6b/visI3ubje84+W8wgZppcZ1lBvI5AEFdWd9woKL8/nl9BOI+scbBMCm7kIEsfH/aYaHvl&#10;I82Fb0QIYZeggtb7MZHSVS0ZdGs7EgeutpNBH+DUSD3hNYSbQW6i6EUa7Dg0tDjSW0tVX1yMAj//&#10;fJ7zd1v25UEXenurtyc9K7V6WvIdCE+L/xf/ub90mB/D7y/hAJ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kXhcAAAADbAAAADwAAAAAAAAAAAAAAAACYAgAAZHJzL2Rvd25y&#10;ZXYueG1sUEsFBgAAAAAEAAQA9QAAAIUDAAAAAA==&#10;" path="m115,12l7,86,,74,108,r7,12xe" fillcolor="black" strokeweight="0">
                  <v:path arrowok="t" o:connecttype="custom" o:connectlocs="73025,7620;4445,54610;0,46990;68580,0;73025,7620" o:connectangles="0,0,0,0,0"/>
                </v:shape>
                <v:rect id="Rectangle 118" o:spid="_x0000_s1036" style="position:absolute;left:12128;top:22244;width:76;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YPcAA&#10;AADbAAAADwAAAGRycy9kb3ducmV2LnhtbERPy6rCMBDdC/5DGOHuNLWCSjWKeFEuuvKxcDk0Y1tt&#10;JqXJ1erXG0FwN4fznOm8MaW4Ue0Kywr6vQgEcWp1wZmC42HVHYNwHlljaZkUPMjBfNZuTTHR9s47&#10;uu19JkIIuwQV5N5XiZQuzcmg69mKOHBnWxv0AdaZ1DXeQ7gpZRxFQ2mw4NCQY0XLnNLr/t8oOG3j&#10;wdWuZeaeK3v+3Ywuj/T0VOqn0ywmIDw1/iv+uP90mB/D+5dw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3YPcAAAADbAAAADwAAAAAAAAAAAAAAAACYAgAAZHJzL2Rvd25y&#10;ZXYueG1sUEsFBgAAAAAEAAQA9QAAAIUDAAAAAA==&#10;" fillcolor="black" strokeweight="0"/>
                <v:shape id="Freeform 119" o:spid="_x0000_s1037" style="position:absolute;left:10737;top:23139;width:737;height:533;visibility:visible;mso-wrap-style:square;v-text-anchor:top" coordsize="1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iIsMA&#10;AADbAAAADwAAAGRycy9kb3ducmV2LnhtbERPTWsCMRC9F/wPYQq9iGbVIsvWKCIU2kKh6h48jpvp&#10;ZulmsiRRt/56UxB6m8f7nMWqt604kw+NYwWTcQaCuHK64VpBuX8d5SBCRNbYOiYFvxRgtRw8LLDQ&#10;7sJbOu9iLVIIhwIVmBi7QspQGbIYxq4jTty38xZjgr6W2uMlhdtWTrNsLi02nBoMdrQxVP3sTlbB&#10;4TN85VdTnuLz8GNqyvdjPsu8Uk+P/foFRKQ+/ovv7jed5s/g75d0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5iIsMAAADbAAAADwAAAAAAAAAAAAAAAACYAgAAZHJzL2Rv&#10;d25yZXYueG1sUEsFBgAAAAAEAAQA9QAAAIgDAAAAAA==&#10;" path="m116,75l8,,,12,108,84r8,-9xe" fillcolor="black" strokeweight="0">
                  <v:path arrowok="t" o:connecttype="custom" o:connectlocs="73660,47625;5080,0;0,7620;68580,53340;73660,47625" o:connectangles="0,0,0,0,0"/>
                </v:shape>
                <v:rect id="Rectangle 120" o:spid="_x0000_s1038" style="position:absolute;left:11442;top:24028;width:76;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l0sEA&#10;AADbAAAADwAAAGRycy9kb3ducmV2LnhtbERPTYvCMBC9C/6HMMLeNNUVldpUlhWXRU+6e/A4NGNb&#10;bSaliVr99UYQvM3jfU6yaE0lLtS40rKC4SACQZxZXXKu4P9v1Z+BcB5ZY2WZFNzIwSLtdhKMtb3y&#10;li47n4sQwi5GBYX3dSylywoy6Aa2Jg7cwTYGfYBNLnWD1xBuKjmKook0WHJoKLCm74Ky0+5sFOw3&#10;o8+T/ZG5u6/sYbmeHm/Z/q7UR6/9moPw1Pq3+OX+1WH+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dLBAAAA2wAAAA8AAAAAAAAAAAAAAAAAmAIAAGRycy9kb3du&#10;cmV2LnhtbFBLBQYAAAAABAAEAPUAAACGAwAAAAA=&#10;" fillcolor="black" strokeweight="0"/>
                <v:rect id="Rectangle 121" o:spid="_x0000_s1039" style="position:absolute;left:11442;top:20853;width:7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AScEA&#10;AADbAAAADwAAAGRycy9kb3ducmV2LnhtbERPS4vCMBC+C/6HMMLeNNXFB7WpLCsui5509+BxaMa2&#10;2kxKE7X6640geJuP7znJojWVuFDjSssKhoMIBHFmdcm5gv+/VX8GwnlkjZVlUnAjB4u020kw1vbK&#10;W7rsfC5CCLsYFRTe17GULivIoBvYmjhwB9sY9AE2udQNXkO4qeQoiibSYMmhocCavgvKTruzUbDf&#10;jD5P9kfm7r6yh+V6erxl+7tSH732aw7CU+vf4pf7V4f5Y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kQEnBAAAA2wAAAA8AAAAAAAAAAAAAAAAAmAIAAGRycy9kb3du&#10;cmV2LnhtbFBLBQYAAAAABAAEAPUAAACGAwAAAAA=&#10;" fillcolor="black" strokeweight="0"/>
                <v:rect id="Rectangle 122" o:spid="_x0000_s1040" style="position:absolute;left:12261;top:18535;width:49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33FBE" w:rsidRDefault="00C33FBE" w:rsidP="00C33FBE">
                        <w:r>
                          <w:rPr>
                            <w:rFonts w:ascii="Arial" w:hAnsi="Arial" w:cs="Arial"/>
                            <w:b/>
                            <w:bCs/>
                            <w:color w:val="000000"/>
                            <w:sz w:val="10"/>
                            <w:szCs w:val="10"/>
                          </w:rPr>
                          <w:t>O</w:t>
                        </w:r>
                      </w:p>
                    </w:txbxContent>
                  </v:textbox>
                </v:rect>
                <v:rect id="Rectangle 123" o:spid="_x0000_s1041" style="position:absolute;left:12338;top:19297;width:35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24" o:spid="_x0000_s1042" style="position:absolute;left:11042;top:20078;width:9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HN</w:t>
                        </w:r>
                      </w:p>
                    </w:txbxContent>
                  </v:textbox>
                </v:rect>
                <v:rect id="Rectangle 125" o:spid="_x0000_s1043" style="position:absolute;left:11957;top:20078;width:21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26" o:spid="_x0000_s1044" style="position:absolute;left:12172;top:20078;width:46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33FBE" w:rsidRDefault="00C33FBE" w:rsidP="00C33FBE">
                        <w:r>
                          <w:rPr>
                            <w:rFonts w:ascii="Arial" w:hAnsi="Arial" w:cs="Arial"/>
                            <w:b/>
                            <w:bCs/>
                            <w:color w:val="000000"/>
                            <w:sz w:val="10"/>
                            <w:szCs w:val="10"/>
                          </w:rPr>
                          <w:t>C</w:t>
                        </w:r>
                      </w:p>
                    </w:txbxContent>
                  </v:textbox>
                </v:rect>
                <v:rect id="Rectangle 127" o:spid="_x0000_s1045" style="position:absolute;left:12630;top:20078;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28" o:spid="_x0000_s1046" style="position:absolute;left:12846;top:20078;width:92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CH</w:t>
                        </w:r>
                      </w:p>
                    </w:txbxContent>
                  </v:textbox>
                </v:rect>
                <v:rect id="Rectangle 129" o:spid="_x0000_s1047" style="position:absolute;left:13760;top:20415;width:216;height:1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6"/>
                            <w:szCs w:val="6"/>
                          </w:rPr>
                          <w:t>3</w:t>
                        </w:r>
                      </w:p>
                    </w:txbxContent>
                  </v:textbox>
                </v:rect>
                <v:shape id="Freeform 130" o:spid="_x0000_s1048" style="position:absolute;left:7512;top:10845;width:1841;height:2515;visibility:visible;mso-wrap-style:square;v-text-anchor:top" coordsize="29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OcQA&#10;AADbAAAADwAAAGRycy9kb3ducmV2LnhtbESPQWvCQBSE7wX/w/IEb3VjsGLTbESCgu1BaPTQ4yP7&#10;mkSzb0N2NfHfdwuFHoeZ+YZJN6NpxZ1611hWsJhHIIhLqxuuFJxP++c1COeRNbaWScGDHGyyyVOK&#10;ibYDf9K98JUIEHYJKqi97xIpXVmTQTe3HXHwvm1v0AfZV1L3OAS4aWUcRStpsOGwUGNHeU3ltbgZ&#10;Bf5jXQ2vl3dNXznu7DE3L8UuVmo2HbdvIDyN/j/81z5oBfE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xDnEAAAA2wAAAA8AAAAAAAAAAAAAAAAAmAIAAGRycy9k&#10;b3ducmV2LnhtbFBLBQYAAAAABAAEAPUAAACJAwAAAAA=&#10;" path="m144,l290,98r,200l144,396,,298,,98,144,xm9,108r3,-5l12,293,9,288r139,96l141,384,280,288r-4,5l276,103r4,5l141,12r7,l9,108xe" fillcolor="black" strokeweight="0">
                  <v:path arrowok="t" o:connecttype="custom" o:connectlocs="91440,0;184150,62230;184150,189230;91440,251460;0,189230;0,62230;91440,0;5715,68580;7620,65405;7620,186055;5715,182880;93980,243840;89535,243840;177800,182880;175260,186055;175260,65405;177800,68580;89535,7620;93980,7620;5715,68580" o:connectangles="0,0,0,0,0,0,0,0,0,0,0,0,0,0,0,0,0,0,0,0"/>
                  <o:lock v:ext="edit" verticies="t"/>
                </v:shape>
                <v:shape id="Freeform 131" o:spid="_x0000_s1049" style="position:absolute;left:7740;top:11087;width:730;height:552;visibility:visible;mso-wrap-style:square;v-text-anchor:top" coordsize="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dxcEA&#10;AADbAAAADwAAAGRycy9kb3ducmV2LnhtbESPQYvCMBSE7wv+h/AEb2uquIt0jaKC0KtdZa+P5tkU&#10;k5faRFv/vVlY2OMwM98wq83grHhQFxrPCmbTDARx5XXDtYLT9+F9CSJEZI3WMyl4UoDNevS2wlz7&#10;no/0KGMtEoRDjgpMjG0uZagMOQxT3xIn7+I7hzHJrpa6wz7BnZXzLPuUDhtOCwZb2huqruXdKTjH&#10;wtrlrS/8z9mcds/tYdGWM6Um42H7BSLSEP/Df+1CK5h/wO+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HcXBAAAA2wAAAA8AAAAAAAAAAAAAAAAAmAIAAGRycy9kb3du&#10;cmV2LnhtbFBLBQYAAAAABAAEAPUAAACGAwAAAAA=&#10;" path="m115,12l7,87,,75,108,r7,12xe" fillcolor="black" strokeweight="0">
                  <v:path arrowok="t" o:connecttype="custom" o:connectlocs="73025,7620;4445,55245;0,47625;68580,0;73025,7620" o:connectangles="0,0,0,0,0"/>
                </v:shape>
                <v:rect id="Rectangle 132" o:spid="_x0000_s1050" style="position:absolute;left:9093;top:11595;width:7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Ug8MA&#10;AADbAAAADwAAAGRycy9kb3ducmV2LnhtbESPQYvCMBSE7wv+h/AEb2tqBVeqaRFFEfe0rgePj+bZ&#10;VpuX0kSt/vqNIOxxmJlvmHnWmVrcqHWVZQWjYQSCOLe64kLB4Xf9OQXhPLLG2jIpeJCDLO19zDHR&#10;9s4/dNv7QgQIuwQVlN43iZQuL8mgG9qGOHgn2xr0QbaF1C3eA9zUMo6iiTRYcVgosaFlSfllfzUK&#10;jt/x+GI3snDPtT2tdl/nR358KjXod4sZCE+d/w+/21utIJ7A60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oUg8MAAADbAAAADwAAAAAAAAAAAAAAAACYAgAAZHJzL2Rv&#10;d25yZXYueG1sUEsFBgAAAAAEAAQA9QAAAIgDAAAAAA==&#10;" fillcolor="black" strokeweight="0"/>
                <v:shape id="Freeform 133" o:spid="_x0000_s1051" style="position:absolute;left:7708;top:12585;width:731;height:534;visibility:visible;mso-wrap-style:square;v-text-anchor:top" coordsize="1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4P8QA&#10;AADbAAAADwAAAGRycy9kb3ducmV2LnhtbESP3WrCQBSE7wt9h+UUvDObSLE1ukpRCkGsWBW8PWRP&#10;fmj2bMiuGt/eFYReDjPzDTNb9KYRF+pcbVlBEsUgiHOray4VHA/fw08QziNrbCyTghs5WMxfX2aY&#10;anvlX7rsfSkChF2KCirv21RKl1dk0EW2JQ5eYTuDPsiulLrDa4CbRo7ieCwN1hwWKmxpWVH+tz8b&#10;BdvzaVJku7XJkuL2Hp+Sn83KaqUGb/3XFISn3v+Hn+1MKxh9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OD/EAAAA2wAAAA8AAAAAAAAAAAAAAAAAmAIAAGRycy9k&#10;b3ducmV2LnhtbFBLBQYAAAAABAAEAPUAAACJAwAAAAA=&#10;" path="m115,74l7,,,9,108,84r7,-10xe" fillcolor="black" strokeweight="0">
                  <v:path arrowok="t" o:connecttype="custom" o:connectlocs="73025,46990;4445,0;0,5715;68580,53340;73025,46990" o:connectangles="0,0,0,0,0"/>
                </v:shape>
                <v:rect id="Rectangle 134" o:spid="_x0000_s1052" style="position:absolute;left:8394;top:13392;width:76;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lasEA&#10;AADbAAAADwAAAGRycy9kb3ducmV2LnhtbERPTWvCQBC9C/6HZQrezKYRbImuIpaI2FNTDzkO2TGJ&#10;yc6G7Fajv757KPT4eN/r7Wg6caPBNZYVvEYxCOLS6oYrBefvbP4OwnlkjZ1lUvAgB9vNdLLGVNs7&#10;f9Et95UIIexSVFB736dSurImgy6yPXHgLnYw6AMcKqkHvIdw08kkjpfSYMOhocae9jWVbf5jFBSf&#10;yaK1B1m5Z2YvH6e366MsnkrNXsbdCoSn0f+L/9xHrSAJY8OX8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JJWrBAAAA2wAAAA8AAAAAAAAAAAAAAAAAmAIAAGRycy9kb3du&#10;cmV2LnhtbFBLBQYAAAAABAAEAPUAAACGAwAAAAA=&#10;" fillcolor="black" strokeweight="0"/>
                <v:shape id="Freeform 135" o:spid="_x0000_s1053" style="position:absolute;left:8394;top:10280;width:89;height:597;visibility:visible;mso-wrap-style:square;v-text-anchor:top" coordsize="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3cUA&#10;AADbAAAADwAAAGRycy9kb3ducmV2LnhtbESPQWvCQBSE74X+h+UVvNVNPYhGVwmBFvGgaIXW2zP7&#10;zIZm38bsqtFf3xUKPQ4z8w0znXe2FhdqfeVYwVs/AUFcOF1xqWD3+f46AuEDssbaMSm4kYf57Plp&#10;iql2V97QZRtKESHsU1RgQmhSKX1hyKLvu4Y4ekfXWgxRtqXULV4j3NZykCRDabHiuGCwodxQ8bM9&#10;WwUfvN4vzZrN1+meHVaL5e57nCdK9V66bAIiUBf+w3/thVYwGMPj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aHdxQAAANsAAAAPAAAAAAAAAAAAAAAAAJgCAABkcnMv&#10;ZG93bnJldi54bWxQSwUGAAAAAAQABAD1AAAAigMAAAAA&#10;" path="m2,l,91r12,3l14,,2,xe" fillcolor="black" strokeweight="0">
                  <v:path arrowok="t" o:connecttype="custom" o:connectlocs="1270,0;0,57785;7620,59690;8890,0;1270,0" o:connectangles="0,0,0,0,0"/>
                </v:shape>
                <v:rect id="Rectangle 136" o:spid="_x0000_s1054" style="position:absolute;left:9245;top:8083;width:49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O</w:t>
                        </w:r>
                      </w:p>
                    </w:txbxContent>
                  </v:textbox>
                </v:rect>
                <v:rect id="Rectangle 137" o:spid="_x0000_s1055" style="position:absolute;left:9309;top:8845;width:35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38" o:spid="_x0000_s1056" style="position:absolute;left:8013;top:9626;width:9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HN</w:t>
                        </w:r>
                      </w:p>
                    </w:txbxContent>
                  </v:textbox>
                </v:rect>
                <v:rect id="Rectangle 139" o:spid="_x0000_s1057" style="position:absolute;left:8928;top:9626;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40" o:spid="_x0000_s1058" style="position:absolute;left:9137;top:9626;width:46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C</w:t>
                        </w:r>
                      </w:p>
                    </w:txbxContent>
                  </v:textbox>
                </v:rect>
                <v:rect id="Rectangle 141" o:spid="_x0000_s1059" style="position:absolute;left:9594;top:9626;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42" o:spid="_x0000_s1060" style="position:absolute;left:9810;top:9626;width:9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CH</w:t>
                        </w:r>
                      </w:p>
                    </w:txbxContent>
                  </v:textbox>
                </v:rect>
                <v:rect id="Rectangle 143" o:spid="_x0000_s1061" style="position:absolute;left:10725;top:9963;width:216;height:1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6"/>
                            <w:szCs w:val="6"/>
                          </w:rPr>
                          <w:t>3</w:t>
                        </w:r>
                      </w:p>
                    </w:txbxContent>
                  </v:textbox>
                </v:rect>
                <v:rect id="Rectangle 144" o:spid="_x0000_s1062" style="position:absolute;left:6546;top:14224;width:374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Glucuronide</w:t>
                        </w:r>
                      </w:p>
                    </w:txbxContent>
                  </v:textbox>
                </v:rect>
                <v:shape id="Freeform 145" o:spid="_x0000_s1063" style="position:absolute;left:28689;top:10845;width:1848;height:2515;visibility:visible;mso-wrap-style:square;v-text-anchor:top" coordsize="29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t38QA&#10;AADbAAAADwAAAGRycy9kb3ducmV2LnhtbESPUWvCQBCE3wv+h2OFvhS9tJai0VOKUhCpD038AUtu&#10;TYK5vZDbavTXe0Khj8PMfMMsVr1r1Jm6UHs28DpOQBEX3tZcGjjkX6MpqCDIFhvPZOBKAVbLwdMC&#10;U+sv/EPnTEoVIRxSNFCJtKnWoajIYRj7ljh6R985lCi7UtsOLxHuGv2WJB/aYc1xocKW1hUVp+zX&#10;Gcjf87UuM3n53t2stM1+M93wzZjnYf85ByXUy3/4r721BiYzeHyJP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Ld/EAAAA2wAAAA8AAAAAAAAAAAAAAAAAmAIAAGRycy9k&#10;b3ducmV2LnhtbFBLBQYAAAAABAAEAPUAAACJAwAAAAA=&#10;" path="m147,l291,98r,200l147,396,,298,,98,147,xm10,108r2,-5l12,293r-2,-5l149,384r-7,l281,288r-2,5l279,103r2,5l142,12r7,l10,108xe" fillcolor="black" strokeweight="0">
                  <v:path arrowok="t" o:connecttype="custom" o:connectlocs="93345,0;184785,62230;184785,189230;93345,251460;0,189230;0,62230;93345,0;6350,68580;7620,65405;7620,186055;6350,182880;94615,243840;90170,243840;178435,182880;177165,186055;177165,65405;178435,68580;90170,7620;94615,7620;6350,68580" o:connectangles="0,0,0,0,0,0,0,0,0,0,0,0,0,0,0,0,0,0,0,0"/>
                  <o:lock v:ext="edit" verticies="t"/>
                </v:shape>
                <v:shape id="Freeform 146" o:spid="_x0000_s1064" style="position:absolute;left:28917;top:11087;width:737;height:552;visibility:visible;mso-wrap-style:square;v-text-anchor:top" coordsize="1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wbL8A&#10;AADbAAAADwAAAGRycy9kb3ducmV2LnhtbERPzYrCMBC+C/sOYYS9yJruKstSTYsognjT+gBDM9uU&#10;NpPaRFvf3hwEjx/f/zofbSvu1PvasYLveQKCuHS65krBpdh//YHwAVlj65gUPMhDnn1M1phqN/CJ&#10;7udQiRjCPkUFJoQuldKXhiz6ueuII/fveoshwr6SuschhttW/iTJr7RYc2ww2NHWUNmcb1aBLWbX&#10;ZVPuhrHZFGZxfdBxe5sp9TkdNysQgcbwFr/cB61gG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anBsvwAAANsAAAAPAAAAAAAAAAAAAAAAAJgCAABkcnMvZG93bnJl&#10;di54bWxQSwUGAAAAAAQABAD1AAAAhAMAAAAA&#10;" path="m116,12l8,87,,75,108,r8,12xe" fillcolor="black" strokeweight="0">
                  <v:path arrowok="t" o:connecttype="custom" o:connectlocs="73660,7620;5080,55245;0,47625;68580,0;73660,7620" o:connectangles="0,0,0,0,0"/>
                </v:shape>
                <v:rect id="Rectangle 147" o:spid="_x0000_s1065" style="position:absolute;left:30276;top:11595;width:7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pV8UA&#10;AADbAAAADwAAAGRycy9kb3ducmV2LnhtbESPQWvCQBSE74X+h+UVvNVNtNQSsxGxWIo9qT14fGSf&#10;SUz2bchuTeKv7wqFHoeZ+YZJV4NpxJU6V1lWEE8jEMS51RUXCr6P2+c3EM4ja2wsk4KRHKyyx4cU&#10;E2173tP14AsRIOwSVFB63yZSurwkg25qW+LgnW1n0AfZFVJ32Ae4aeQsil6lwYrDQoktbUrK68OP&#10;UXD6ms1r+yELd9va8/tucRnz002pydOwXoLwNPj/8F/7Uyt4ieH+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GlXxQAAANsAAAAPAAAAAAAAAAAAAAAAAJgCAABkcnMv&#10;ZG93bnJldi54bWxQSwUGAAAAAAQABAD1AAAAigMAAAAA&#10;" fillcolor="black" strokeweight="0"/>
                <v:shape id="Freeform 148" o:spid="_x0000_s1066" style="position:absolute;left:28892;top:12585;width:730;height:534;visibility:visible;mso-wrap-style:square;v-text-anchor:top" coordsize="1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B8UA&#10;AADbAAAADwAAAGRycy9kb3ducmV2LnhtbESP3WrCQBSE7wu+w3KE3tVNRKRNs4oohSC2tLaQ20P2&#10;5AezZ0N2Ncnbu4VCL4eZ+YZJt6NpxY1611hWEC8iEMSF1Q1XCn6+356eQTiPrLG1TAomcrDdzB5S&#10;TLQd+ItuZ1+JAGGXoILa+y6R0hU1GXQL2xEHr7S9QR9kX0nd4xDgppXLKFpLgw2HhRo72tdUXM5X&#10;o+Djmr+U2efRZHE5raI8fj8drFbqcT7uXkF4Gv1/+K+daQWrJfx+C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4HxQAAANsAAAAPAAAAAAAAAAAAAAAAAJgCAABkcnMv&#10;ZG93bnJldi54bWxQSwUGAAAAAAQABAD1AAAAigMAAAAA&#10;" path="m115,74l7,,,9,108,84r7,-10xe" fillcolor="black" strokeweight="0">
                  <v:path arrowok="t" o:connecttype="custom" o:connectlocs="73025,46990;4445,0;0,5715;68580,53340;73025,46990" o:connectangles="0,0,0,0,0"/>
                </v:shape>
                <v:rect id="Rectangle 149" o:spid="_x0000_s1067" style="position:absolute;left:29578;top:13392;width:76;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u8MA&#10;AADbAAAADwAAAGRycy9kb3ducmV2LnhtbESPzarCMBSE98J9h3AEd5r6g1eqUS6KIrrS68LloTm2&#10;1eakNFGrT28EweUwM98wk1ltCnGjyuWWFXQ7EQjixOqcUwWH/2V7BMJ5ZI2FZVLwIAez6U9jgrG2&#10;d97Rbe9TESDsYlSQeV/GUrokI4OuY0vi4J1sZdAHWaVSV3gPcFPIXhQNpcGcw0KGJc0zSi77q1Fw&#10;3Pb6F7uSqXsu7Wmx+T0/kuNTqVaz/huD8FT7b/jTXmsFgz6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Su8MAAADbAAAADwAAAAAAAAAAAAAAAACYAgAAZHJzL2Rv&#10;d25yZXYueG1sUEsFBgAAAAAEAAQA9QAAAIgDAAAAAA==&#10;" fillcolor="black" strokeweight="0"/>
                <v:shape id="Freeform 150" o:spid="_x0000_s1068" style="position:absolute;left:29578;top:10280;width:89;height:597;visibility:visible;mso-wrap-style:square;v-text-anchor:top" coordsize="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r48YA&#10;AADbAAAADwAAAGRycy9kb3ducmV2LnhtbESPQWvCQBSE7wX/w/KE3nSjSKnRNQTBIh4qtYLt7Zl9&#10;ZoPZtzG71bS/vlsQehxm5htmnnW2FldqfeVYwWiYgCAunK64VLB/Xw2eQfiArLF2TAq+yUO26D3M&#10;MdXuxm903YVSRAj7FBWYEJpUSl8YsuiHriGO3sm1FkOUbSl1i7cIt7UcJ8mTtFhxXDDY0NJQcd59&#10;WQUvvP3cmC2bw+UnP76uN/uP6TJR6rHf5TMQgbrwH76311rBZAJ/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vr48YAAADbAAAADwAAAAAAAAAAAAAAAACYAgAAZHJz&#10;L2Rvd25yZXYueG1sUEsFBgAAAAAEAAQA9QAAAIsDAAAAAA==&#10;" path="m2,l,91r12,3l14,,2,xe" fillcolor="black" strokeweight="0">
                  <v:path arrowok="t" o:connecttype="custom" o:connectlocs="1270,0;0,57785;7620,59690;8890,0;1270,0" o:connectangles="0,0,0,0,0"/>
                </v:shape>
                <v:rect id="Rectangle 151" o:spid="_x0000_s1069" style="position:absolute;left:30473;top:8083;width:49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O</w:t>
                        </w:r>
                      </w:p>
                    </w:txbxContent>
                  </v:textbox>
                </v:rect>
                <v:rect id="Rectangle 152" o:spid="_x0000_s1070" style="position:absolute;left:30537;top:8845;width:35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53" o:spid="_x0000_s1071" style="position:absolute;left:29241;top:9626;width:9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HN</w:t>
                        </w:r>
                      </w:p>
                    </w:txbxContent>
                  </v:textbox>
                </v:rect>
                <v:rect id="Rectangle 154" o:spid="_x0000_s1072" style="position:absolute;left:30156;top:9626;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55" o:spid="_x0000_s1073" style="position:absolute;left:30365;top:9626;width:46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C</w:t>
                        </w:r>
                      </w:p>
                    </w:txbxContent>
                  </v:textbox>
                </v:rect>
                <v:rect id="Rectangle 156" o:spid="_x0000_s1074" style="position:absolute;left:30822;top:9626;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57" o:spid="_x0000_s1075" style="position:absolute;left:31038;top:9626;width:9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CH</w:t>
                        </w:r>
                      </w:p>
                    </w:txbxContent>
                  </v:textbox>
                </v:rect>
                <v:rect id="Rectangle 158" o:spid="_x0000_s1076" style="position:absolute;left:31953;top:9963;width:216;height:1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6"/>
                            <w:szCs w:val="6"/>
                          </w:rPr>
                          <w:t>3</w:t>
                        </w:r>
                      </w:p>
                    </w:txbxContent>
                  </v:textbox>
                </v:rect>
                <v:rect id="Rectangle 159" o:spid="_x0000_s1077" style="position:absolute;left:28708;top:14224;width:21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Sulfate</w:t>
                        </w:r>
                      </w:p>
                    </w:txbxContent>
                  </v:textbox>
                </v:rect>
                <v:rect id="Rectangle 160" o:spid="_x0000_s1078" style="position:absolute;left:18484;top:25165;width:1225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Cysteine &amp; Mercapturic Acid Conjugates</w:t>
                        </w:r>
                      </w:p>
                    </w:txbxContent>
                  </v:textbox>
                </v:rect>
                <v:rect id="Rectangle 161" o:spid="_x0000_s1079" style="position:absolute;left:13074;top:22974;width:282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8"/>
                            <w:szCs w:val="8"/>
                          </w:rPr>
                          <w:t>Glutathione</w:t>
                        </w:r>
                      </w:p>
                    </w:txbxContent>
                  </v:textbox>
                </v:rect>
                <v:rect id="Rectangle 162" o:spid="_x0000_s1080" style="position:absolute;left:19316;top:17183;width:26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Reactive</w:t>
                        </w:r>
                      </w:p>
                    </w:txbxContent>
                  </v:textbox>
                </v:rect>
                <v:rect id="Rectangle 163" o:spid="_x0000_s1081" style="position:absolute;left:19043;top:17945;width:314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Metabolite</w:t>
                        </w:r>
                      </w:p>
                    </w:txbxContent>
                  </v:textbox>
                </v:rect>
                <v:rect id="Rectangle 164" o:spid="_x0000_s1082" style="position:absolute;left:19392;top:18719;width:243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(NAPQI)</w:t>
                        </w:r>
                      </w:p>
                    </w:txbxContent>
                  </v:textbox>
                </v:rect>
                <v:rect id="Rectangle 165" o:spid="_x0000_s1083" style="position:absolute;left:18586;top:13843;width:959;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OH</w:t>
                        </w:r>
                      </w:p>
                    </w:txbxContent>
                  </v:textbox>
                </v:rect>
                <v:shape id="Freeform 166" o:spid="_x0000_s1084" style="position:absolute;left:18116;top:10737;width:1842;height:2515;visibility:visible;mso-wrap-style:square;v-text-anchor:top" coordsize="29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7+sEA&#10;AADbAAAADwAAAGRycy9kb3ducmV2LnhtbERPPWvDMBDdA/kP4gLdYjmBhtS1bIpJoM1QqNOh42Fd&#10;bKfWyUhq7P77aCh0fLzvvJzNIG7kfG9ZwSZJQRA3VvfcKvg8H9d7ED4gaxwsk4Jf8lAWy0WOmbYT&#10;f9CtDq2IIewzVNCFMGZS+qYjgz6xI3HkLtYZDBG6VmqHUww3g9ym6U4a7Dk2dDhS1VHzXf8YBeG0&#10;b6en65umrwoP9r0yj/Vhq9TDan55BhFoDv/iP/erVrCL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rBAAAA2wAAAA8AAAAAAAAAAAAAAAAAmAIAAGRycy9kb3du&#10;cmV2LnhtbFBLBQYAAAAABAAEAPUAAACGAwAAAAA=&#10;" path="m146,l290,99r,199l146,396,,298,,99,146,xm10,108r2,-5l12,293r-2,-5l149,384r-7,l281,288r-3,5l278,103r3,5l142,12r7,l10,108xe" fillcolor="black" strokeweight="0">
                  <v:path arrowok="t" o:connecttype="custom" o:connectlocs="92710,0;184150,62865;184150,189230;92710,251460;0,189230;0,62865;92710,0;6350,68580;7620,65405;7620,186055;6350,182880;94615,243840;90170,243840;178435,182880;176530,186055;176530,65405;178435,68580;90170,7620;94615,7620;6350,68580" o:connectangles="0,0,0,0,0,0,0,0,0,0,0,0,0,0,0,0,0,0,0,0"/>
                  <o:lock v:ext="edit" verticies="t"/>
                </v:shape>
                <v:shape id="Freeform 167" o:spid="_x0000_s1085" style="position:absolute;left:18345;top:10985;width:730;height:546;visibility:visible;mso-wrap-style:square;v-text-anchor:top" coordsize="1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k+MAA&#10;AADbAAAADwAAAGRycy9kb3ducmV2LnhtbESPQYvCMBSE74L/ITzBm6aKyFKNIqLiUbvd+9vm2Rab&#10;l9rEWv+9EQSPw8x8wyzXnalES40rLSuYjCMQxJnVJecK0t/96AeE88gaK8uk4EkO1qt+b4mxtg8+&#10;U5v4XAQIuxgVFN7XsZQuK8igG9uaOHgX2xj0QTa51A0+AtxUchpFc2mw5LBQYE3bgrJrcjcKfHs7&#10;/G92Nr2mJ53o2fMy+9OtUsNBt1mA8NT5b/jTPmoF8wm8v4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9k+MAAAADbAAAADwAAAAAAAAAAAAAAAACYAgAAZHJzL2Rvd25y&#10;ZXYueG1sUEsFBgAAAAAEAAQA9QAAAIUDAAAAAA==&#10;" path="m115,12l7,86,,74,108,r7,12xe" fillcolor="black" strokeweight="0">
                  <v:path arrowok="t" o:connecttype="custom" o:connectlocs="73025,7620;4445,54610;0,46990;68580,0;73025,7620" o:connectangles="0,0,0,0,0"/>
                </v:shape>
                <v:rect id="Rectangle 168" o:spid="_x0000_s1086" style="position:absolute;left:19697;top:11487;width:76;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rQMMA&#10;AADbAAAADwAAAGRycy9kb3ducmV2LnhtbESPQYvCMBSE7wv+h/AEb2tqBVeqaRFFEfe0rgePj+bZ&#10;VpuX0kSt/vqNIOxxmJlvmHnWmVrcqHWVZQWjYQSCOLe64kLB4Xf9OQXhPLLG2jIpeJCDLO19zDHR&#10;9s4/dNv7QgQIuwQVlN43iZQuL8mgG9qGOHgn2xr0QbaF1C3eA9zUMo6iiTRYcVgosaFlSfllfzUK&#10;jt/x+GI3snDPtT2tdl/nR358KjXod4sZCE+d/w+/21utYBLD60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urQMMAAADbAAAADwAAAAAAAAAAAAAAAACYAgAAZHJzL2Rv&#10;d25yZXYueG1sUEsFBgAAAAAEAAQA9QAAAIgDAAAAAA==&#10;" fillcolor="black" strokeweight="0"/>
                <v:shape id="Freeform 169" o:spid="_x0000_s1087" style="position:absolute;left:18313;top:12477;width:730;height:534;visibility:visible;mso-wrap-style:square;v-text-anchor:top" coordsize="1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H/MQA&#10;AADbAAAADwAAAGRycy9kb3ducmV2LnhtbESP3WrCQBSE7wXfYTmCd3WTKtJGV5GKEERLawVvD9mT&#10;H8yeDdlV49u7QsHLYWa+YebLztTiSq2rLCuIRxEI4szqigsFx7/N2wcI55E11pZJwZ0cLBf93hwT&#10;bW/8S9eDL0SAsEtQQel9k0jpspIMupFtiIOX29agD7ItpG7xFuCmlu9RNJUGKw4LJTb0VVJ2PlyM&#10;gu/L6TNPf7YmjfP7JDrF+93aaqWGg241A+Gp86/wfzvVCq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Mh/zEAAAA2wAAAA8AAAAAAAAAAAAAAAAAmAIAAGRycy9k&#10;b3ducmV2LnhtbFBLBQYAAAAABAAEAPUAAACJAwAAAAA=&#10;" path="m115,74l7,,,9,111,84r4,-10xe" fillcolor="black" strokeweight="0">
                  <v:path arrowok="t" o:connecttype="custom" o:connectlocs="73025,46990;4445,0;0,5715;70485,53340;73025,46990" o:connectangles="0,0,0,0,0"/>
                </v:shape>
                <v:rect id="Rectangle 170" o:spid="_x0000_s1088" style="position:absolute;left:19018;top:13284;width:7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Wr8QA&#10;AADbAAAADwAAAGRycy9kb3ducmV2LnhtbESPQWvCQBSE70L/w/IKvZlNVWyJrlKUFKkn0x48PrLP&#10;JJp9G7Krif76riB4HGbmG2a+7E0tLtS6yrKC9ygGQZxbXXGh4O83HX6CcB5ZY22ZFFzJwXLxMphj&#10;om3HO7pkvhABwi5BBaX3TSKly0sy6CLbEAfvYFuDPsi2kLrFLsBNLUdxPJUGKw4LJTa0Kik/ZWej&#10;YL8djU/2WxbultrD+ufjeM33N6XeXvuvGQhPvX+GH+2NVjCdwP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lq/EAAAA2wAAAA8AAAAAAAAAAAAAAAAAmAIAAGRycy9k&#10;b3ducmV2LnhtbFBLBQYAAAAABAAEAPUAAACJAwAAAAA=&#10;" fillcolor="black" strokeweight="0"/>
                <v:rect id="Rectangle 171" o:spid="_x0000_s1089" style="position:absolute;left:19018;top:10172;width:7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zNMQA&#10;AADbAAAADwAAAGRycy9kb3ducmV2LnhtbESPQWvCQBSE70L/w/IKvZlNFW2JrlKUFKkn0x48PrLP&#10;JJp9G7Krif76riB4HGbmG2a+7E0tLtS6yrKC9ygGQZxbXXGh4O83HX6CcB5ZY22ZFFzJwXLxMphj&#10;om3HO7pkvhABwi5BBaX3TSKly0sy6CLbEAfvYFuDPsi2kLrFLsBNLUdxPJUGKw4LJTa0Kik/ZWej&#10;YL8djU/2WxbultrD+ufjeM33N6XeXvuvGQhPvX+GH+2NVjCdwP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MzTEAAAA2wAAAA8AAAAAAAAAAAAAAAAAmAIAAGRycy9k&#10;b3ducmV2LnhtbFBLBQYAAAAABAAEAPUAAACJAwAAAAA=&#10;" fillcolor="black" strokeweight="0"/>
                <v:rect id="Rectangle 172" o:spid="_x0000_s1090" style="position:absolute;left:19900;top:8083;width:49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O</w:t>
                        </w:r>
                      </w:p>
                    </w:txbxContent>
                  </v:textbox>
                </v:rect>
                <v:rect id="Rectangle 173" o:spid="_x0000_s1091" style="position:absolute;left:19958;top:8845;width:35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74" o:spid="_x0000_s1092" style="position:absolute;left:18662;top:9626;width:9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33FBE" w:rsidRDefault="00C33FBE" w:rsidP="00C33FBE">
                        <w:r>
                          <w:rPr>
                            <w:rFonts w:ascii="Arial" w:hAnsi="Arial" w:cs="Arial"/>
                            <w:b/>
                            <w:bCs/>
                            <w:color w:val="000000"/>
                            <w:sz w:val="10"/>
                            <w:szCs w:val="10"/>
                          </w:rPr>
                          <w:t>HN</w:t>
                        </w:r>
                      </w:p>
                    </w:txbxContent>
                  </v:textbox>
                </v:rect>
                <v:rect id="Rectangle 175" o:spid="_x0000_s1093" style="position:absolute;left:19577;top:9626;width:21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76" o:spid="_x0000_s1094" style="position:absolute;left:19792;top:9626;width:46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C</w:t>
                        </w:r>
                      </w:p>
                    </w:txbxContent>
                  </v:textbox>
                </v:rect>
                <v:rect id="Rectangle 177" o:spid="_x0000_s1095" style="position:absolute;left:20250;top:9626;width:21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33FBE" w:rsidRDefault="00C33FBE" w:rsidP="00C33FBE">
                        <w:r>
                          <w:rPr>
                            <w:rFonts w:ascii="Arial" w:hAnsi="Arial" w:cs="Arial"/>
                            <w:b/>
                            <w:bCs/>
                            <w:color w:val="000000"/>
                            <w:sz w:val="10"/>
                            <w:szCs w:val="10"/>
                          </w:rPr>
                          <w:t>-</w:t>
                        </w:r>
                      </w:p>
                    </w:txbxContent>
                  </v:textbox>
                </v:rect>
                <v:rect id="Rectangle 178" o:spid="_x0000_s1096" style="position:absolute;left:20459;top:9626;width:9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CH</w:t>
                        </w:r>
                      </w:p>
                    </w:txbxContent>
                  </v:textbox>
                </v:rect>
                <v:rect id="Rectangle 179" o:spid="_x0000_s1097" style="position:absolute;left:21374;top:9963;width:216;height:1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6"/>
                            <w:szCs w:val="6"/>
                          </w:rPr>
                          <w:t>3</w:t>
                        </w:r>
                      </w:p>
                    </w:txbxContent>
                  </v:textbox>
                </v:rect>
                <v:rect id="Rectangle 180" o:spid="_x0000_s1098" style="position:absolute;left:20383;top:14820;width:6674;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Cytochrome P450 2E1</w:t>
                        </w:r>
                      </w:p>
                    </w:txbxContent>
                  </v:textbox>
                </v:rect>
                <v:rect id="Rectangle 181" o:spid="_x0000_s1099" style="position:absolute;left:11684;top:17183;width:353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Glutathione</w:t>
                        </w:r>
                      </w:p>
                    </w:txbxContent>
                  </v:textbox>
                </v:rect>
                <v:shape id="Freeform 182" o:spid="_x0000_s1100" style="position:absolute;left:15525;top:19589;width:2731;height:1981;visibility:visible;mso-wrap-style:square;v-text-anchor:top" coordsize="43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L/8QA&#10;AADbAAAADwAAAGRycy9kb3ducmV2LnhtbESPQWvCQBSE70L/w/IKvemmLaQSXSW0BNqDSNTS6yP7&#10;zAazb8Puqum/7wpCj8PMfMMs16PtxYV86BwreJ5lIIgbpztuFRz21XQOIkRkjb1jUvBLAdarh8kS&#10;C+2uXNNlF1uRIBwKVGBiHAopQ2PIYpi5gTh5R+ctxiR9K7XHa4LbXr5kWS4tdpwWDA70bqg57c5W&#10;QV35/uP768eaMj8fXjfb+lhWRqmnx7FcgIg0xv/wvf2pFbzl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y//EAAAA2wAAAA8AAAAAAAAAAAAAAAAAmAIAAGRycy9k&#10;b3ducmV2LnhtbFBLBQYAAAAABAAEAPUAAACJAwAAAAA=&#10;" path="m422,l29,283r7,10l430,10,422,xm26,262l,312r55,-9l26,262xe" fillcolor="black" strokeweight="0">
                  <v:path arrowok="t" o:connecttype="custom" o:connectlocs="267970,0;18415,179705;22860,186055;273050,6350;267970,0;16510,166370;0,198120;34925,192405;16510,166370" o:connectangles="0,0,0,0,0,0,0,0,0"/>
                  <o:lock v:ext="edit" verticies="t"/>
                </v:shape>
                <v:shape id="Freeform 183" o:spid="_x0000_s1101" style="position:absolute;left:19018;top:14776;width:730;height:1372;visibility:visible;mso-wrap-style:square;v-text-anchor:top" coordsize="11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Fh8MA&#10;AADbAAAADwAAAGRycy9kb3ducmV2LnhtbESPS2vDMBCE74H+B7GF3BK5LcTFjRJKoVAoBPIovS7W&#10;+kGllbG2tpNfHwUKPQ4z8w2z3k7eqYH62AY28LDMQBGXwbZcGzgd3xfPoKIgW3SBycCZImw3d7M1&#10;FjaMvKfhILVKEI4FGmhEukLrWDbkMS5DR5y8KvQeJcm+1rbHMcG9049ZttIeW04LDXb01lD5c/j1&#10;BuyqqvKjfLa7i3Odk8v31zA+GTO/n15fQAlN8h/+a39YA3kOty/pB+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Fh8MAAADbAAAADwAAAAAAAAAAAAAAAACYAgAAZHJzL2Rv&#10;d25yZXYueG1sUEsFBgAAAAAEAAQA9QAAAIgDAAAAAA==&#10;" path="m12,r88,178l91,182,,5,12,xm115,161r,55l69,182r46,-21xe" fillcolor="black" strokeweight="0">
                  <v:path arrowok="t" o:connecttype="custom" o:connectlocs="7620,0;63500,113030;57785,115570;0,3175;7620,0;73025,102235;73025,137160;43815,115570;73025,102235" o:connectangles="0,0,0,0,0,0,0,0,0"/>
                  <o:lock v:ext="edit" verticies="t"/>
                </v:shape>
                <v:rect id="Rectangle 184" o:spid="_x0000_s1102" style="position:absolute;left:12401;top:23279;width:68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Kd70A&#10;AADbAAAADwAAAGRycy9kb3ducmV2LnhtbERPyw7BQBTdS/zD5ErsmCJByhAhRFh5LCxvOldbOnea&#10;zqB8vVlILE/OezqvTSGeVLncsoJeNwJBnFidc6rgfFp3xiCcR9ZYWCYFb3IwnzUbU4y1ffGBnkef&#10;ihDCLkYFmfdlLKVLMjLourYkDtzVVgZ9gFUqdYWvEG4K2Y+ioTSYc2jIsKRlRsn9+DAKLvv+4G43&#10;MnWftb2udqPbO7l8lGq36sUEhKfa/8U/91YrGIWx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zoKd70AAADbAAAADwAAAAAAAAAAAAAAAACYAgAAZHJzL2Rvd25yZXYu&#10;eG1sUEsFBgAAAAAEAAQA9QAAAIIDAAAAAA==&#10;" fillcolor="black" strokeweight="0"/>
                <v:shape id="Freeform 185" o:spid="_x0000_s1103" style="position:absolute;left:20796;top:11620;width:6401;height:476;visibility:visible;mso-wrap-style:square;v-text-anchor:top" coordsize="100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22O8MA&#10;AADbAAAADwAAAGRycy9kb3ducmV2LnhtbESPT2sCMRTE7wW/Q3hCL0Wz9VB1NYoIBYsU2lXvj+Tt&#10;H9y8rEnU9ds3hUKPw8z8hlmue9uKG/nQOFbwOs5AEGtnGq4UHA/voxmIEJENto5JwYMCrFeDpyXm&#10;xt35m25FrESCcMhRQR1jl0sZdE0Ww9h1xMkrnbcYk/SVNB7vCW5bOcmyN2mx4bRQY0fbmvS5uFoF&#10;H9P9xfNZn2af2xddTpqqKOlLqedhv1mAiNTH//Bfe2cUTO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22O8MAAADbAAAADwAAAAAAAAAAAAAAAACYAgAAZHJzL2Rv&#10;d25yZXYueG1sUEsFBgAAAAAEAAQA9QAAAIgDAAAAAA==&#10;" path="m,51r943,l943,24,,24,,51xm931,75r77,-39l931,r,75xe" fillcolor="black" strokeweight="0">
                  <v:path arrowok="t" o:connecttype="custom" o:connectlocs="0,32385;598805,32385;598805,15240;0,15240;0,32385;591185,47625;640080,22860;591185,0;591185,47625" o:connectangles="0,0,0,0,0,0,0,0,0"/>
                  <o:lock v:ext="edit" verticies="t"/>
                </v:shape>
                <v:shape id="Freeform 186" o:spid="_x0000_s1104" style="position:absolute;left:10877;top:11379;width:6401;height:959;visibility:visible;mso-wrap-style:square;v-text-anchor:top" coordsize="100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tvsEA&#10;AADbAAAADwAAAGRycy9kb3ducmV2LnhtbERPPW/CMBDdkfgP1iF1A4cOJQo4qKqE2qpLSTswXuOL&#10;kxKfU9uF8O/xgMT49L4329H24kQ+dI4VLBcZCOLa6Y6Ngu+v3TwHESKyxt4xKbhQgG05nWyw0O7M&#10;ezpV0YgUwqFABW2MQyFlqFuyGBZuIE5c47zFmKA3Uns8p3Dby8cse5IWO04NLQ700lJ9rP6tgkP+&#10;YbpVc6w87v8+f17fq18yF6UeZuPzGkSkMd7FN/ebVpCn9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Qrb7BAAAA2wAAAA8AAAAAAAAAAAAAAAAAmAIAAGRycy9kb3du&#10;cmV2LnhtbFBLBQYAAAAABAAEAPUAAACGAwAAAAA=&#10;" path="m1008,101r-881,l127,50r881,l1008,101xm151,151l,74,151,r,151xe" fillcolor="black" strokeweight="0">
                  <v:path arrowok="t" o:connecttype="custom" o:connectlocs="640080,64135;80645,64135;80645,31750;640080,31750;640080,64135;95885,95885;0,46990;95885,0;95885,95885" o:connectangles="0,0,0,0,0,0,0,0,0"/>
                  <o:lock v:ext="edit" verticies="t"/>
                </v:shape>
                <v:shape id="Freeform 187" o:spid="_x0000_s1105" style="position:absolute;left:5010;top:15887;width:6108;height:2591;visibility:visible;mso-wrap-style:square;v-text-anchor:top" coordsize="96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0MQA&#10;AADbAAAADwAAAGRycy9kb3ducmV2LnhtbESPQWsCMRSE7wX/Q3gFL6JZi7SyGkVaCm7Bg6vo9bF5&#10;3SxuXpYk6vrvm0Khx2FmvmGW69624kY+NI4VTCcZCOLK6YZrBcfD53gOIkRkja1jUvCgAOvV4GmJ&#10;uXZ33tOtjLVIEA45KjAxdrmUoTJkMUxcR5y8b+ctxiR9LbXHe4LbVr5k2au02HBaMNjRu6HqUl6t&#10;glFhireTb3bFbvTh9ufSXb6uM6WGz/1mASJSH//Df+2tVjCfwu+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ANDEAAAA2wAAAA8AAAAAAAAAAAAAAAAAmAIAAGRycy9k&#10;b3ducmV2LnhtbFBLBQYAAAAABAAEAPUAAACJAwAAAAA=&#10;" path="m,204r,-9l3,183,5,173r5,-10l15,154r7,-10l29,135,39,125r9,-10l58,106,70,99,82,89,111,75,142,60,175,46,211,36,252,24r41,-7l338,10,384,5,432,3,480,r50,3l578,5r46,5l667,17r43,7l749,36r38,10l821,60r31,15l878,89r15,10l902,106r12,9l924,125r10,7l941,142r7,9l953,163r5,10l960,183r2,9l962,204r,10l960,226r-2,9l953,245r-5,10l941,264r-7,10l924,283r-10,10l902,303r-9,7l878,319r-26,15l821,348r-34,15l749,372r-39,12l667,391r-43,8l578,403r-48,3l480,408r-48,-2l384,403r-46,-4l293,391r-41,-7l211,372r-36,-9l142,348,111,334,82,319,70,310,58,303,48,293,39,283,29,276r-7,-9l15,257,10,245,5,235,3,226,,216,,204xm5,214r2,9l10,233r5,10l19,252r8,10l34,271r7,8l51,288r12,10l72,305r15,7l113,329r31,14l178,355r36,12l252,377r43,7l338,391r46,5l432,401r48,l530,401r46,-5l622,391r45,-7l708,377r38,-10l785,355r33,-12l847,329r29,-17l888,305r12,-7l910,288r9,-7l929,271r7,-9l941,252r5,-9l950,233r3,-10l955,214r,-10l955,195r-2,-10l950,175r-4,-9l941,156r-5,-9l929,137r-10,-7l910,120r-10,-9l888,103,876,96,850,79,818,65,785,53,746,41,708,31,667,24,622,17,576,12,530,7r-50,l432,7r-48,5l338,17r-43,7l254,31,214,41,178,53,144,65,113,79,87,96r-12,7l63,111r-12,9l43,127r-9,10l27,147r-8,9l15,166r-5,9l7,185,5,195r,9l5,214xe" fillcolor="black" strokeweight="0">
                  <v:path arrowok="t" o:connecttype="custom" o:connectlocs="1905,116205;9525,97790;24765,79375;44450,62865;90170,38100;160020,15240;243840,3175;336550,1905;423545,10795;499745,29210;557530,56515;580390,73025;597535,90170;608330,109855;610870,129540;608330,149225;597535,167640;580390,186055;557530,202565;499745,230505;423545,248285;336550,257810;243840,255905;160020,243840;90170,220980;44450,196850;24765,179705;9525,163195;1905,143510;3175,135890;9525,154305;21590,172085;40005,189230;71755,208915;135890,233045;214630,248285;304800,254635;394970,248285;473710,233045;537845,208915;571500,189230;589915,172085;600710,154305;606425,135890;605155,117475;597535,99060;583565,82550;563880,65405;519430,41275;449580,19685;365760,7620;274320,4445;187325,15240;113030,33655;55245,60960;32385,76200;17145,93345;6350,111125;3175,129540" o:connectangles="0,0,0,0,0,0,0,0,0,0,0,0,0,0,0,0,0,0,0,0,0,0,0,0,0,0,0,0,0,0,0,0,0,0,0,0,0,0,0,0,0,0,0,0,0,0,0,0,0,0,0,0,0,0,0,0,0,0,0"/>
                  <o:lock v:ext="edit" verticies="t"/>
                </v:shape>
                <v:rect id="Rectangle 188" o:spid="_x0000_s1106" style="position:absolute;left:7080;top:16116;width:191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 xml:space="preserve">Active </w:t>
                        </w:r>
                      </w:p>
                    </w:txbxContent>
                  </v:textbox>
                </v:rect>
                <v:rect id="Rectangle 189" o:spid="_x0000_s1107" style="position:absolute;left:6565;top:16878;width:289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 xml:space="preserve">Repletion </w:t>
                        </w:r>
                      </w:p>
                    </w:txbxContent>
                  </v:textbox>
                </v:rect>
                <v:rect id="Rectangle 190" o:spid="_x0000_s1108" style="position:absolute;left:6794;top:17653;width:2477;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33FBE" w:rsidRDefault="00C33FBE" w:rsidP="00C33FBE">
                        <w:r>
                          <w:rPr>
                            <w:rFonts w:ascii="Arial" w:hAnsi="Arial" w:cs="Arial"/>
                            <w:b/>
                            <w:bCs/>
                            <w:color w:val="000000"/>
                            <w:sz w:val="10"/>
                            <w:szCs w:val="10"/>
                          </w:rPr>
                          <w:t>Process</w:t>
                        </w:r>
                      </w:p>
                    </w:txbxContent>
                  </v:textbox>
                </v:rect>
                <v:rect id="Rectangle 191" o:spid="_x0000_s1109" style="position:absolute;left:31102;top:12719;width:153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C33FBE" w:rsidRDefault="00C33FBE" w:rsidP="00C33FBE">
                        <w:r>
                          <w:rPr>
                            <w:rFonts w:ascii="Times New Roman" w:hAnsi="Times New Roman"/>
                            <w:b/>
                            <w:bCs/>
                            <w:color w:val="000000"/>
                            <w:sz w:val="12"/>
                            <w:szCs w:val="12"/>
                          </w:rPr>
                          <w:t xml:space="preserve">25% </w:t>
                        </w:r>
                      </w:p>
                    </w:txbxContent>
                  </v:textbox>
                </v:rect>
                <v:rect id="Rectangle 192" o:spid="_x0000_s1110" style="position:absolute;left:32772;top:12719;width:254;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33FBE" w:rsidRDefault="00C33FBE" w:rsidP="00C33FBE">
                        <w:r>
                          <w:rPr>
                            <w:rFonts w:ascii="Times New Roman" w:hAnsi="Times New Roman"/>
                            <w:b/>
                            <w:bCs/>
                            <w:color w:val="000000"/>
                            <w:sz w:val="12"/>
                            <w:szCs w:val="12"/>
                          </w:rPr>
                          <w:t>-</w:t>
                        </w:r>
                      </w:p>
                    </w:txbxContent>
                  </v:textbox>
                </v:rect>
                <v:rect id="Rectangle 193" o:spid="_x0000_s1111" style="position:absolute;left:33216;top:12719;width:1531;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C33FBE" w:rsidRDefault="00C33FBE" w:rsidP="00C33FBE">
                        <w:r>
                          <w:rPr>
                            <w:rFonts w:ascii="Times New Roman" w:hAnsi="Times New Roman"/>
                            <w:b/>
                            <w:bCs/>
                            <w:color w:val="000000"/>
                            <w:sz w:val="12"/>
                            <w:szCs w:val="12"/>
                          </w:rPr>
                          <w:t>36%</w:t>
                        </w:r>
                      </w:p>
                    </w:txbxContent>
                  </v:textbox>
                </v:rect>
                <v:rect id="Rectangle 194" o:spid="_x0000_s1112" style="position:absolute;left:2635;top:12719;width:153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C33FBE" w:rsidRDefault="00C33FBE" w:rsidP="00C33FBE">
                        <w:r>
                          <w:rPr>
                            <w:rFonts w:ascii="Times New Roman" w:hAnsi="Times New Roman"/>
                            <w:b/>
                            <w:bCs/>
                            <w:color w:val="000000"/>
                            <w:sz w:val="12"/>
                            <w:szCs w:val="12"/>
                          </w:rPr>
                          <w:t xml:space="preserve">47% </w:t>
                        </w:r>
                      </w:p>
                    </w:txbxContent>
                  </v:textbox>
                </v:rect>
                <v:rect id="Rectangle 195" o:spid="_x0000_s1113" style="position:absolute;left:4311;top:12719;width:254;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C33FBE" w:rsidRDefault="00C33FBE" w:rsidP="00C33FBE">
                        <w:r>
                          <w:rPr>
                            <w:rFonts w:ascii="Times New Roman" w:hAnsi="Times New Roman"/>
                            <w:b/>
                            <w:bCs/>
                            <w:color w:val="000000"/>
                            <w:sz w:val="12"/>
                            <w:szCs w:val="12"/>
                          </w:rPr>
                          <w:t>-</w:t>
                        </w:r>
                      </w:p>
                    </w:txbxContent>
                  </v:textbox>
                </v:rect>
                <v:rect id="Rectangle 196" o:spid="_x0000_s1114" style="position:absolute;left:4749;top:12719;width:1531;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C33FBE" w:rsidRDefault="00C33FBE" w:rsidP="00C33FBE">
                        <w:r>
                          <w:rPr>
                            <w:rFonts w:ascii="Times New Roman" w:hAnsi="Times New Roman"/>
                            <w:b/>
                            <w:bCs/>
                            <w:color w:val="000000"/>
                            <w:sz w:val="12"/>
                            <w:szCs w:val="12"/>
                          </w:rPr>
                          <w:t>62%</w:t>
                        </w:r>
                      </w:p>
                    </w:txbxContent>
                  </v:textbox>
                </v:rect>
                <v:rect id="Rectangle 197" o:spid="_x0000_s1115" style="position:absolute;left:27597;top:26098;width:172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33FBE" w:rsidRDefault="00C33FBE" w:rsidP="00C33FBE">
                        <w:r>
                          <w:rPr>
                            <w:rFonts w:ascii="Times New Roman" w:hAnsi="Times New Roman"/>
                            <w:b/>
                            <w:bCs/>
                            <w:color w:val="000000"/>
                            <w:sz w:val="12"/>
                            <w:szCs w:val="12"/>
                          </w:rPr>
                          <w:t xml:space="preserve">4.8% </w:t>
                        </w:r>
                      </w:p>
                    </w:txbxContent>
                  </v:textbox>
                </v:rect>
                <v:rect id="Rectangle 198" o:spid="_x0000_s1116" style="position:absolute;left:29451;top:26098;width:25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C33FBE" w:rsidRDefault="00C33FBE" w:rsidP="00C33FBE">
                        <w:r>
                          <w:rPr>
                            <w:rFonts w:ascii="Times New Roman" w:hAnsi="Times New Roman"/>
                            <w:b/>
                            <w:bCs/>
                            <w:color w:val="000000"/>
                            <w:sz w:val="12"/>
                            <w:szCs w:val="12"/>
                          </w:rPr>
                          <w:t>-</w:t>
                        </w:r>
                      </w:p>
                    </w:txbxContent>
                  </v:textbox>
                </v:rect>
                <v:rect id="Rectangle 199" o:spid="_x0000_s1117" style="position:absolute;left:29895;top:26098;width:172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33FBE" w:rsidRDefault="00C33FBE" w:rsidP="00C33FBE">
                        <w:r>
                          <w:rPr>
                            <w:rFonts w:ascii="Times New Roman" w:hAnsi="Times New Roman"/>
                            <w:b/>
                            <w:bCs/>
                            <w:color w:val="000000"/>
                            <w:sz w:val="12"/>
                            <w:szCs w:val="12"/>
                          </w:rPr>
                          <w:t>8.0%</w:t>
                        </w:r>
                      </w:p>
                    </w:txbxContent>
                  </v:textbox>
                </v:rect>
                <v:shape id="Freeform 200" o:spid="_x0000_s1118" style="position:absolute;left:12160;top:25184;width:2648;height:577;visibility:visible;mso-wrap-style:square;v-text-anchor:top" coordsize="4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rcMA&#10;AADbAAAADwAAAGRycy9kb3ducmV2LnhtbESPT4vCMBTE7wt+h/AEL6LplkVtNYosCh5c8B+en82z&#10;LTYvpYna/fZmQdjjMDO/YWaL1lTiQY0rLSv4HEYgiDOrS84VnI7rwQSE88gaK8uk4JccLOadjxmm&#10;2j55T4+Dz0WAsEtRQeF9nUrpsoIMuqGtiYN3tY1BH2STS93gM8BNJeMoGkmDJYeFAmv6Lii7He5G&#10;AftxwhurV/2LLuXPdhePkvisVK/bLqcgPLX+P/xub7SC5Av+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N/rcMAAADbAAAADwAAAAAAAAAAAAAAAACYAgAAZHJzL2Rv&#10;d25yZXYueG1sUEsFBgAAAAAEAAQA9QAAAIgDAAAAAA==&#10;" path="m2,l376,62r-2,10l,10,2,xm372,41r45,33l362,91,372,41xe" fillcolor="black" strokeweight="0">
                  <v:path arrowok="t" o:connecttype="custom" o:connectlocs="1270,0;238760,39370;237490,45720;0,6350;1270,0;236220,26035;264795,46990;229870,57785;236220,26035" o:connectangles="0,0,0,0,0,0,0,0,0"/>
                  <o:lock v:ext="edit" verticies="t"/>
                </v:shape>
                <v:shape id="Freeform 201" o:spid="_x0000_s1119" style="position:absolute;left:15252;top:25476;width:2699;height:317;visibility:visible;mso-wrap-style:square;v-text-anchor:top" coordsize="4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SdcMA&#10;AADbAAAADwAAAGRycy9kb3ducmV2LnhtbESPQWvCQBSE74X+h+UJ3urGosWmrpJGCx56UfMDHrvP&#10;JJh9G7LbJPrru0Khx2FmvmHW29E2oqfO144VzGcJCGLtTM2lguL89bIC4QOywcYxKbiRh+3m+WmN&#10;qXEDH6k/hVJECPsUFVQhtKmUXldk0c9cSxy9i+sshii7UpoOhwi3jXxNkjdpsea4UGFLeUX6evqx&#10;ChZ435+XnBW3vODPxUp/7xC1UtPJmH2ACDSG//Bf+2AUvC/h8S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xSdcMAAADbAAAADwAAAAAAAAAAAAAAAACYAgAAZHJzL2Rv&#10;d25yZXYueG1sUEsFBgAAAAAEAAQA9QAAAIgDAAAAAA==&#10;" path="m,21r381,l381,31,,31,,21xm374,r51,26l374,50,374,xe" fillcolor="black" strokeweight="0">
                  <v:path arrowok="t" o:connecttype="custom" o:connectlocs="0,13335;241935,13335;241935,19685;0,19685;0,13335;237490,0;269875,16510;237490,31750;237490,0" o:connectangles="0,0,0,0,0,0,0,0,0"/>
                  <o:lock v:ext="edit" verticies="t"/>
                </v:shape>
                <v:shape id="Freeform 202" o:spid="_x0000_s1120" style="position:absolute;left:10407;top:5607;width:6477;height:2768;visibility:visible;mso-wrap-style:square;v-text-anchor:top" coordsize="102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XeMIA&#10;AADbAAAADwAAAGRycy9kb3ducmV2LnhtbESPT4vCMBTE7wt+h/AEb2uqB3etRhFBdg+y4B88P5pn&#10;U2xe2iRq/fZGEPY4zMxvmPmys7W4kQ+VYwWjYQaCuHC64lLB8bD5/AYRIrLG2jEpeFCA5aL3Mcdc&#10;uzvv6LaPpUgQDjkqMDE2uZShMGQxDF1DnLyz8xZjkr6U2uM9wW0tx1k2kRYrTgsGG1obKi77q1Vw&#10;6bbexPWpLQmvP7u2rcPX30apQb9bzUBE6uJ/+N3+1QqmE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Zd4wgAAANsAAAAPAAAAAAAAAAAAAAAAAJgCAABkcnMvZG93&#10;bnJldi54bWxQSwUGAAAAAAQABAD1AAAAhwMAAAAA&#10;" path="m,l1020,r,436l,436,,xm9,432l4,427r1011,l1010,432r,-428l1015,9,4,9,9,4r,428xe" fillcolor="black" strokeweight="0">
                  <v:path arrowok="t" o:connecttype="custom" o:connectlocs="0,0;647700,0;647700,276860;0,276860;0,0;5715,274320;2540,271145;644525,271145;641350,274320;641350,2540;644525,5715;2540,5715;5715,2540;5715,274320" o:connectangles="0,0,0,0,0,0,0,0,0,0,0,0,0,0"/>
                  <o:lock v:ext="edit" verticies="t"/>
                </v:shape>
                <v:rect id="Rectangle 203" o:spid="_x0000_s1121" style="position:absolute;left:10833;top:5880;width:3143;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C33FBE" w:rsidRDefault="00C33FBE" w:rsidP="00C33FBE">
                        <w:r>
                          <w:rPr>
                            <w:rFonts w:ascii="Arial" w:hAnsi="Arial" w:cs="Arial"/>
                            <w:b/>
                            <w:bCs/>
                            <w:i/>
                            <w:iCs/>
                            <w:color w:val="000000"/>
                            <w:sz w:val="10"/>
                            <w:szCs w:val="10"/>
                          </w:rPr>
                          <w:t>absolutely</w:t>
                        </w:r>
                      </w:p>
                    </w:txbxContent>
                  </v:textbox>
                </v:rect>
                <v:rect id="Rectangle 204" o:spid="_x0000_s1122" style="position:absolute;left:10833;top:6642;width:558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33FBE" w:rsidRDefault="00C33FBE" w:rsidP="00C33FBE">
                        <w:r>
                          <w:rPr>
                            <w:rFonts w:ascii="Arial" w:hAnsi="Arial" w:cs="Arial"/>
                            <w:color w:val="000000"/>
                            <w:sz w:val="10"/>
                            <w:szCs w:val="10"/>
                          </w:rPr>
                          <w:t>higher in pregnancy</w:t>
                        </w:r>
                      </w:p>
                    </w:txbxContent>
                  </v:textbox>
                </v:rect>
                <v:rect id="Rectangle 205" o:spid="_x0000_s1123" style="position:absolute;left:10833;top:7416;width:4381;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C33FBE" w:rsidRDefault="00C33FBE" w:rsidP="00C33FBE">
                        <w:r>
                          <w:rPr>
                            <w:rFonts w:ascii="Arial" w:hAnsi="Arial" w:cs="Arial"/>
                            <w:color w:val="000000"/>
                            <w:sz w:val="10"/>
                            <w:szCs w:val="10"/>
                          </w:rPr>
                          <w:t>lower in infancy</w:t>
                        </w:r>
                      </w:p>
                    </w:txbxContent>
                  </v:textbox>
                </v:rect>
                <v:shape id="Freeform 206" o:spid="_x0000_s1124" style="position:absolute;left:22199;top:20599;width:7512;height:1994;visibility:visible;mso-wrap-style:square;v-text-anchor:top" coordsize="118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rA8MA&#10;AADcAAAADwAAAGRycy9kb3ducmV2LnhtbESPQUsDQQyF74L/YYjgzWZb0Za10yKC4EnqtuA1zKQ7&#10;S3cyy860Xf+9OQjeEt7Le1/W2yn25sJj7pJYmM8qMCwu+U5aC4f9+8MKTC4knvokbOGHM2w3tzdr&#10;qn26yhdfmtIaDZFck4VQylAjZhc4Up6lgUW1YxojFV3HFv1IVw2PPS6q6hkjdaINgQZ+C+xOzTla&#10;aD53i73zu4AOz0+rx+/lEQ9La+/vptcXMIWn8m/+u/7wil8pvj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rA8MAAADcAAAADwAAAAAAAAAAAAAAAACYAgAAZHJzL2Rv&#10;d25yZXYueG1sUEsFBgAAAAAEAAQA9QAAAIgDAAAAAA==&#10;" path="m,l1183,r,314l,314,,xm7,309l2,304r1176,l1174,309r,-305l1178,9,2,9,7,4r,305xe" fillcolor="black" strokeweight="0">
                  <v:path arrowok="t" o:connecttype="custom" o:connectlocs="0,0;751205,0;751205,199390;0,199390;0,0;4445,196215;1270,193040;748030,193040;745490,196215;745490,2540;748030,5715;1270,5715;4445,2540;4445,196215" o:connectangles="0,0,0,0,0,0,0,0,0,0,0,0,0,0"/>
                  <o:lock v:ext="edit" verticies="t"/>
                </v:shape>
                <v:rect id="Rectangle 207" o:spid="_x0000_s1125" style="position:absolute;left:22612;top:20853;width:6070;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C33FBE" w:rsidRDefault="00C33FBE" w:rsidP="00C33FBE">
                        <w:r>
                          <w:rPr>
                            <w:rFonts w:ascii="Arial" w:hAnsi="Arial" w:cs="Arial"/>
                            <w:b/>
                            <w:bCs/>
                            <w:color w:val="000000"/>
                            <w:sz w:val="10"/>
                            <w:szCs w:val="10"/>
                          </w:rPr>
                          <w:t>higher in pregnancy</w:t>
                        </w:r>
                      </w:p>
                    </w:txbxContent>
                  </v:textbox>
                </v:rect>
                <v:rect id="Rectangle 208" o:spid="_x0000_s1126" style="position:absolute;left:22612;top:21615;width:6566;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C33FBE" w:rsidRDefault="00C33FBE" w:rsidP="00C33FBE">
                        <w:r>
                          <w:rPr>
                            <w:rFonts w:ascii="Arial" w:hAnsi="Arial" w:cs="Arial"/>
                            <w:b/>
                            <w:bCs/>
                            <w:color w:val="000000"/>
                            <w:sz w:val="10"/>
                            <w:szCs w:val="10"/>
                          </w:rPr>
                          <w:t>unexplored in infancy</w:t>
                        </w:r>
                      </w:p>
                    </w:txbxContent>
                  </v:textbox>
                </v:rect>
                <v:shape id="Freeform 209" o:spid="_x0000_s1127" style="position:absolute;left:23387;top:5607;width:6419;height:2768;visibility:visible;mso-wrap-style:square;v-text-anchor:top" coordsize="101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vt8IA&#10;AADcAAAADwAAAGRycy9kb3ducmV2LnhtbERP32vCMBB+H+x/CDfwZWiyCWNUUxmDgexBWZ36ejRn&#10;W9pcShK1+tcvgrC3+/h+3nwx2E6cyIfGsYaXiQJBXDrTcKXhd/M1fgcRIrLBzjFpuFCARf74MMfM&#10;uDP/0KmIlUghHDLUUMfYZ1KGsiaLYeJ64sQdnLcYE/SVNB7PKdx28lWpN2mx4dRQY0+fNZVtcbQa&#10;nukii3W7M1vC/bd3cnVV1Urr0dPwMQMRaYj/4rt7adJ8NYXbM+k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S+3wgAAANwAAAAPAAAAAAAAAAAAAAAAAJgCAABkcnMvZG93&#10;bnJldi54bWxQSwUGAAAAAAQABAD1AAAAhwMAAAAA&#10;" path="m,l1011,r,436l,436,,xm10,432l5,427r1001,l1001,432r,-428l1006,9,5,9,10,4r,428xe" fillcolor="black" strokeweight="0">
                  <v:path arrowok="t" o:connecttype="custom" o:connectlocs="0,0;641985,0;641985,276860;0,276860;0,0;6350,274320;3175,271145;638810,271145;635635,274320;635635,2540;638810,5715;3175,5715;6350,2540;6350,274320" o:connectangles="0,0,0,0,0,0,0,0,0,0,0,0,0,0"/>
                  <o:lock v:ext="edit" verticies="t"/>
                </v:shape>
                <v:rect id="Rectangle 210" o:spid="_x0000_s1128" style="position:absolute;left:23812;top:5880;width:4274;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C33FBE" w:rsidRDefault="00C33FBE" w:rsidP="00C33FBE">
                        <w:r>
                          <w:rPr>
                            <w:rFonts w:ascii="Arial" w:hAnsi="Arial" w:cs="Arial"/>
                            <w:b/>
                            <w:bCs/>
                            <w:i/>
                            <w:iCs/>
                            <w:color w:val="000000"/>
                            <w:sz w:val="10"/>
                            <w:szCs w:val="10"/>
                          </w:rPr>
                          <w:t>proportionally</w:t>
                        </w:r>
                      </w:p>
                    </w:txbxContent>
                  </v:textbox>
                </v:rect>
                <v:rect id="Rectangle 211" o:spid="_x0000_s1129" style="position:absolute;left:23812;top:6642;width:5512;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C33FBE" w:rsidRDefault="00C33FBE" w:rsidP="00C33FBE">
                        <w:r>
                          <w:rPr>
                            <w:rFonts w:ascii="Arial" w:hAnsi="Arial" w:cs="Arial"/>
                            <w:color w:val="000000"/>
                            <w:sz w:val="10"/>
                            <w:szCs w:val="10"/>
                          </w:rPr>
                          <w:t>lower  in pregnancy</w:t>
                        </w:r>
                      </w:p>
                    </w:txbxContent>
                  </v:textbox>
                </v:rect>
                <v:rect id="Rectangle 212" o:spid="_x0000_s1130" style="position:absolute;left:23812;top:7416;width:4629;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C33FBE" w:rsidRDefault="00C33FBE" w:rsidP="00C33FBE">
                        <w:r>
                          <w:rPr>
                            <w:rFonts w:ascii="Arial" w:hAnsi="Arial" w:cs="Arial"/>
                            <w:color w:val="000000"/>
                            <w:sz w:val="10"/>
                            <w:szCs w:val="10"/>
                          </w:rPr>
                          <w:t>higher in infancy</w:t>
                        </w:r>
                      </w:p>
                    </w:txbxContent>
                  </v:textbox>
                </v:rect>
              </v:group>
            </w:pict>
          </mc:Fallback>
        </mc:AlternateContent>
      </w:r>
    </w:p>
    <w:p w:rsidR="00C33FBE" w:rsidRPr="00FF777E" w:rsidRDefault="00C33FBE" w:rsidP="00C33FBE">
      <w:pPr>
        <w:snapToGrid w:val="0"/>
        <w:spacing w:after="0" w:line="360" w:lineRule="auto"/>
        <w:jc w:val="both"/>
        <w:rPr>
          <w:rFonts w:ascii="Book Antiqua" w:hAnsi="Book Antiqua"/>
          <w:b/>
          <w:sz w:val="24"/>
          <w:szCs w:val="24"/>
          <w:lang w:val="en-US"/>
        </w:rPr>
      </w:pPr>
    </w:p>
    <w:p w:rsidR="00C33FBE" w:rsidRPr="00FF777E" w:rsidRDefault="00C33FBE" w:rsidP="00C33FBE">
      <w:pPr>
        <w:spacing w:line="360" w:lineRule="auto"/>
        <w:outlineLvl w:val="0"/>
        <w:rPr>
          <w:rFonts w:ascii="Book Antiqua" w:hAnsi="Book Antiqua" w:cs="Tahoma"/>
          <w:color w:val="0000FF"/>
          <w:sz w:val="24"/>
          <w:lang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C33FBE" w:rsidRDefault="00C33FBE" w:rsidP="000E362B">
      <w:pPr>
        <w:snapToGrid w:val="0"/>
        <w:spacing w:after="0" w:line="360" w:lineRule="auto"/>
        <w:rPr>
          <w:rFonts w:ascii="Book Antiqua" w:hAnsi="Book Antiqua"/>
          <w:b/>
          <w:sz w:val="24"/>
          <w:szCs w:val="24"/>
          <w:lang w:val="en-GB" w:eastAsia="zh-CN"/>
        </w:rPr>
      </w:pPr>
    </w:p>
    <w:p w:rsidR="00432403" w:rsidRPr="00FF777E" w:rsidRDefault="00432403" w:rsidP="000E362B">
      <w:pPr>
        <w:snapToGrid w:val="0"/>
        <w:spacing w:after="0" w:line="360" w:lineRule="auto"/>
        <w:rPr>
          <w:rFonts w:ascii="Book Antiqua" w:hAnsi="Book Antiqua"/>
          <w:b/>
          <w:sz w:val="24"/>
          <w:szCs w:val="24"/>
          <w:lang w:val="en-GB"/>
        </w:rPr>
      </w:pPr>
      <w:r w:rsidRPr="00FF777E">
        <w:rPr>
          <w:rFonts w:ascii="Book Antiqua" w:hAnsi="Book Antiqua"/>
          <w:b/>
          <w:sz w:val="24"/>
          <w:szCs w:val="24"/>
          <w:lang w:val="en-GB"/>
        </w:rPr>
        <w:t>Table 1</w:t>
      </w:r>
      <w:r w:rsidRPr="00FF777E">
        <w:rPr>
          <w:rFonts w:ascii="Book Antiqua" w:hAnsi="Book Antiqua"/>
          <w:b/>
          <w:i/>
          <w:sz w:val="24"/>
          <w:szCs w:val="24"/>
          <w:lang w:val="en-GB"/>
        </w:rPr>
        <w:t xml:space="preserve"> </w:t>
      </w:r>
      <w:r w:rsidRPr="00FF777E">
        <w:rPr>
          <w:rFonts w:ascii="Book Antiqua" w:hAnsi="Book Antiqua"/>
          <w:b/>
          <w:sz w:val="24"/>
          <w:szCs w:val="24"/>
          <w:lang w:val="en-GB"/>
        </w:rPr>
        <w:t xml:space="preserve">Median </w:t>
      </w:r>
      <w:bookmarkStart w:id="126" w:name="OLE_LINK1"/>
      <w:bookmarkStart w:id="127" w:name="OLE_LINK2"/>
      <w:bookmarkStart w:id="128" w:name="OLE_LINK3"/>
      <w:bookmarkStart w:id="129" w:name="OLE_LINK4"/>
      <w:r w:rsidRPr="00FF777E">
        <w:rPr>
          <w:rFonts w:ascii="Book Antiqua" w:hAnsi="Book Antiqua"/>
          <w:b/>
          <w:sz w:val="24"/>
          <w:szCs w:val="24"/>
          <w:lang w:val="en-GB"/>
        </w:rPr>
        <w:t>paracetamol</w:t>
      </w:r>
      <w:bookmarkEnd w:id="126"/>
      <w:bookmarkEnd w:id="127"/>
      <w:bookmarkEnd w:id="128"/>
      <w:bookmarkEnd w:id="129"/>
      <w:r w:rsidRPr="00FF777E">
        <w:rPr>
          <w:rFonts w:ascii="Book Antiqua" w:hAnsi="Book Antiqua"/>
          <w:b/>
          <w:sz w:val="24"/>
          <w:szCs w:val="24"/>
          <w:lang w:val="en-GB"/>
        </w:rPr>
        <w:t xml:space="preserve"> clearance</w:t>
      </w:r>
      <w:r w:rsidR="00AF25BE" w:rsidRPr="00FF777E">
        <w:rPr>
          <w:rFonts w:ascii="Book Antiqua" w:hAnsi="Book Antiqua"/>
          <w:b/>
          <w:sz w:val="24"/>
          <w:szCs w:val="24"/>
          <w:lang w:val="en-GB" w:eastAsia="zh-CN"/>
        </w:rPr>
        <w:t xml:space="preserve"> </w:t>
      </w:r>
      <w:r w:rsidRPr="00FF777E">
        <w:rPr>
          <w:rFonts w:ascii="Book Antiqua" w:hAnsi="Book Antiqua"/>
          <w:b/>
          <w:sz w:val="24"/>
          <w:szCs w:val="24"/>
          <w:lang w:val="en-GB"/>
        </w:rPr>
        <w:t xml:space="preserve">estimates as reported in different cohorts of adults </w:t>
      </w:r>
    </w:p>
    <w:p w:rsidR="00E56DF3" w:rsidRPr="00FF777E" w:rsidRDefault="00E56DF3" w:rsidP="00EC77AE">
      <w:pPr>
        <w:pBdr>
          <w:top w:val="single" w:sz="4" w:space="1" w:color="auto"/>
          <w:bottom w:val="single" w:sz="4" w:space="1" w:color="auto"/>
        </w:pBdr>
        <w:snapToGrid w:val="0"/>
        <w:spacing w:after="0" w:line="360" w:lineRule="auto"/>
        <w:rPr>
          <w:rFonts w:ascii="Book Antiqua" w:hAnsi="Book Antiqua"/>
          <w:b/>
          <w:sz w:val="24"/>
          <w:szCs w:val="24"/>
          <w:lang w:val="en-GB" w:eastAsia="zh-CN"/>
        </w:rPr>
      </w:pPr>
      <w:r w:rsidRPr="00FF777E">
        <w:rPr>
          <w:rFonts w:ascii="Book Antiqua" w:hAnsi="Book Antiqua"/>
          <w:b/>
          <w:sz w:val="24"/>
          <w:szCs w:val="24"/>
          <w:lang w:val="en-GB" w:eastAsia="zh-CN"/>
        </w:rPr>
        <w:lastRenderedPageBreak/>
        <w:t>Ref</w:t>
      </w:r>
      <w:r w:rsidR="00AF7172">
        <w:rPr>
          <w:rFonts w:ascii="Book Antiqua" w:hAnsi="Book Antiqua" w:hint="eastAsia"/>
          <w:b/>
          <w:sz w:val="24"/>
          <w:szCs w:val="24"/>
          <w:lang w:val="en-GB" w:eastAsia="zh-CN"/>
        </w:rPr>
        <w:t>.</w:t>
      </w:r>
      <w:r w:rsidRPr="00FF777E">
        <w:rPr>
          <w:rFonts w:ascii="Book Antiqua" w:hAnsi="Book Antiqua"/>
          <w:b/>
          <w:sz w:val="24"/>
          <w:szCs w:val="24"/>
          <w:lang w:val="en-GB" w:eastAsia="zh-CN"/>
        </w:rPr>
        <w:t xml:space="preserve">                             </w:t>
      </w:r>
      <w:r w:rsidRPr="00FF777E">
        <w:rPr>
          <w:rFonts w:ascii="Book Antiqua" w:hAnsi="Book Antiqua"/>
          <w:b/>
          <w:sz w:val="24"/>
          <w:szCs w:val="24"/>
          <w:lang w:val="en-US" w:eastAsia="zh-CN"/>
        </w:rPr>
        <w:t>D</w:t>
      </w:r>
      <w:r w:rsidRPr="00FF777E">
        <w:rPr>
          <w:rFonts w:ascii="Book Antiqua" w:hAnsi="Book Antiqua"/>
          <w:b/>
          <w:sz w:val="24"/>
          <w:szCs w:val="24"/>
          <w:lang w:val="en-US"/>
        </w:rPr>
        <w:t>ose</w:t>
      </w:r>
      <w:r w:rsidRPr="00FF777E">
        <w:rPr>
          <w:rFonts w:ascii="Book Antiqua" w:hAnsi="Book Antiqua"/>
          <w:b/>
          <w:sz w:val="24"/>
          <w:szCs w:val="24"/>
          <w:lang w:val="en-US" w:eastAsia="zh-CN"/>
        </w:rPr>
        <w:t xml:space="preserve">                                                   </w:t>
      </w:r>
      <w:r w:rsidRPr="00FF777E">
        <w:rPr>
          <w:rFonts w:ascii="Book Antiqua" w:hAnsi="Book Antiqua"/>
          <w:b/>
          <w:sz w:val="24"/>
          <w:szCs w:val="24"/>
          <w:lang w:val="en-GB" w:eastAsia="zh-CN"/>
        </w:rPr>
        <w:t>A</w:t>
      </w:r>
      <w:r w:rsidRPr="00FF777E">
        <w:rPr>
          <w:rFonts w:ascii="Book Antiqua" w:hAnsi="Book Antiqua"/>
          <w:b/>
          <w:sz w:val="24"/>
          <w:szCs w:val="24"/>
          <w:lang w:val="en-GB"/>
        </w:rPr>
        <w:t>dults</w:t>
      </w:r>
      <w:r w:rsidRPr="00FF777E">
        <w:rPr>
          <w:rFonts w:ascii="Book Antiqua" w:hAnsi="Book Antiqua"/>
          <w:b/>
          <w:sz w:val="24"/>
          <w:szCs w:val="24"/>
          <w:lang w:val="en-GB" w:eastAsia="zh-CN"/>
        </w:rPr>
        <w:t xml:space="preserve">                                                                            </w:t>
      </w:r>
      <w:r w:rsidR="00AF25BE" w:rsidRPr="00FF777E">
        <w:rPr>
          <w:rFonts w:ascii="Book Antiqua" w:hAnsi="Book Antiqua"/>
          <w:b/>
          <w:sz w:val="24"/>
          <w:szCs w:val="24"/>
          <w:lang w:val="en-GB"/>
        </w:rPr>
        <w:t>Paracetamol</w:t>
      </w:r>
      <w:r w:rsidR="00AF25BE" w:rsidRPr="00FF777E">
        <w:rPr>
          <w:rFonts w:ascii="Book Antiqua" w:hAnsi="Book Antiqua"/>
          <w:b/>
          <w:sz w:val="24"/>
          <w:szCs w:val="24"/>
          <w:lang w:val="en-GB" w:eastAsia="zh-CN"/>
        </w:rPr>
        <w:t xml:space="preserve"> (L</w:t>
      </w:r>
      <w:r w:rsidR="00AF25BE" w:rsidRPr="00FF777E">
        <w:rPr>
          <w:rFonts w:ascii="Book Antiqua" w:hAnsi="Book Antiqua"/>
          <w:b/>
          <w:sz w:val="24"/>
          <w:szCs w:val="24"/>
          <w:lang w:val="en-GB"/>
        </w:rPr>
        <w:t>/h</w:t>
      </w:r>
      <w:r w:rsidR="00AF25BE" w:rsidRPr="00FF777E">
        <w:rPr>
          <w:rFonts w:ascii="Book Antiqua" w:hAnsi="Book Antiqua"/>
          <w:b/>
          <w:sz w:val="24"/>
          <w:szCs w:val="24"/>
          <w:lang w:val="en-GB" w:eastAsia="zh-CN"/>
        </w:rPr>
        <w:t>)</w:t>
      </w:r>
    </w:p>
    <w:p w:rsidR="00B75930" w:rsidRPr="00FF777E" w:rsidRDefault="00B75930" w:rsidP="00EC77AE">
      <w:pPr>
        <w:snapToGrid w:val="0"/>
        <w:spacing w:after="0" w:line="360" w:lineRule="auto"/>
        <w:rPr>
          <w:rFonts w:ascii="Book Antiqua" w:hAnsi="Book Antiqua"/>
          <w:sz w:val="24"/>
          <w:szCs w:val="24"/>
          <w:lang w:val="en-US"/>
        </w:rPr>
      </w:pPr>
      <w:r w:rsidRPr="00FF777E">
        <w:rPr>
          <w:rFonts w:ascii="Book Antiqua" w:hAnsi="Book Antiqua"/>
          <w:sz w:val="24"/>
          <w:szCs w:val="24"/>
          <w:lang w:val="en-US"/>
        </w:rPr>
        <w:t xml:space="preserve">Owens </w:t>
      </w:r>
      <w:r w:rsidRPr="00FF777E">
        <w:rPr>
          <w:rFonts w:ascii="Book Antiqua" w:hAnsi="Book Antiqua"/>
          <w:i/>
          <w:sz w:val="24"/>
          <w:szCs w:val="24"/>
          <w:lang w:val="en-US"/>
        </w:rPr>
        <w:t>et al</w:t>
      </w:r>
      <w:r w:rsidRPr="00FF777E">
        <w:rPr>
          <w:rFonts w:ascii="Book Antiqua" w:hAnsi="Book Antiqua"/>
          <w:sz w:val="24"/>
          <w:szCs w:val="24"/>
          <w:vertAlign w:val="superscript"/>
          <w:lang w:val="en-US"/>
        </w:rPr>
        <w:t>[11]</w:t>
      </w:r>
      <w:r w:rsidRPr="00FF777E">
        <w:rPr>
          <w:rFonts w:ascii="Book Antiqua" w:hAnsi="Book Antiqua"/>
          <w:i/>
          <w:sz w:val="24"/>
          <w:szCs w:val="24"/>
          <w:lang w:val="en-US"/>
        </w:rPr>
        <w:tab/>
      </w:r>
      <w:r w:rsidRPr="00FF777E">
        <w:rPr>
          <w:rFonts w:ascii="Book Antiqua" w:hAnsi="Book Antiqua"/>
          <w:sz w:val="24"/>
          <w:szCs w:val="24"/>
          <w:lang w:val="en-US"/>
        </w:rPr>
        <w:tab/>
        <w:t>1 g, repeated q6h</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20 patients, major abdominal surgery</w:t>
      </w:r>
    </w:p>
    <w:p w:rsidR="00B75930" w:rsidRPr="00FF777E" w:rsidRDefault="00B75930" w:rsidP="00EC77AE">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Day 1 of surgery</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10.8</w:t>
      </w:r>
      <w:r w:rsidRPr="00FF777E">
        <w:rPr>
          <w:rFonts w:ascii="Book Antiqua" w:hAnsi="Book Antiqua"/>
          <w:sz w:val="24"/>
          <w:szCs w:val="24"/>
          <w:lang w:val="en-US"/>
        </w:rPr>
        <w:tab/>
      </w:r>
    </w:p>
    <w:p w:rsidR="00B75930" w:rsidRPr="00FF777E" w:rsidRDefault="00B75930" w:rsidP="00EC77AE">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Day 2 or 3 after surgery</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16.65</w:t>
      </w:r>
      <w:r w:rsidRPr="00FF777E">
        <w:rPr>
          <w:rFonts w:ascii="Book Antiqua" w:hAnsi="Book Antiqua"/>
          <w:sz w:val="24"/>
          <w:szCs w:val="24"/>
          <w:lang w:val="en-US"/>
        </w:rPr>
        <w:tab/>
      </w:r>
    </w:p>
    <w:p w:rsidR="00821575" w:rsidRPr="00FF777E" w:rsidRDefault="00821575" w:rsidP="00B7790F">
      <w:pPr>
        <w:snapToGrid w:val="0"/>
        <w:spacing w:after="0" w:line="360" w:lineRule="auto"/>
        <w:ind w:left="2760" w:hangingChars="1150" w:hanging="2760"/>
        <w:rPr>
          <w:rFonts w:ascii="Book Antiqua" w:hAnsi="Book Antiqua"/>
          <w:sz w:val="24"/>
          <w:szCs w:val="24"/>
          <w:lang w:val="en-US" w:eastAsia="zh-CN"/>
        </w:rPr>
      </w:pPr>
      <w:bookmarkStart w:id="130" w:name="OLE_LINK5"/>
      <w:bookmarkStart w:id="131" w:name="OLE_LINK6"/>
      <w:r w:rsidRPr="00FF777E">
        <w:rPr>
          <w:rFonts w:ascii="Book Antiqua" w:hAnsi="Book Antiqua"/>
          <w:sz w:val="24"/>
          <w:szCs w:val="24"/>
          <w:lang w:val="en-US"/>
        </w:rPr>
        <w:t xml:space="preserve">Kulo </w:t>
      </w:r>
      <w:r w:rsidRPr="00FF777E">
        <w:rPr>
          <w:rFonts w:ascii="Book Antiqua" w:hAnsi="Book Antiqua"/>
          <w:i/>
          <w:sz w:val="24"/>
          <w:szCs w:val="24"/>
          <w:lang w:val="en-US"/>
        </w:rPr>
        <w:t>et al</w:t>
      </w:r>
      <w:r w:rsidRPr="00FF777E">
        <w:rPr>
          <w:rFonts w:ascii="Book Antiqua" w:hAnsi="Book Antiqua"/>
          <w:sz w:val="24"/>
          <w:szCs w:val="24"/>
          <w:vertAlign w:val="superscript"/>
          <w:lang w:val="en-US"/>
        </w:rPr>
        <w:t>[14]</w:t>
      </w:r>
      <w:bookmarkEnd w:id="130"/>
      <w:bookmarkEnd w:id="131"/>
      <w:r w:rsidRPr="00FF777E">
        <w:rPr>
          <w:rFonts w:ascii="Book Antiqua" w:hAnsi="Book Antiqua"/>
          <w:sz w:val="24"/>
          <w:szCs w:val="24"/>
          <w:lang w:val="en-US"/>
        </w:rPr>
        <w:tab/>
        <w:t xml:space="preserve">2 g </w:t>
      </w:r>
      <w:r w:rsidRPr="00FF777E">
        <w:rPr>
          <w:rFonts w:ascii="Book Antiqua" w:hAnsi="Book Antiqua"/>
          <w:i/>
          <w:sz w:val="24"/>
          <w:szCs w:val="24"/>
          <w:lang w:val="en-US"/>
        </w:rPr>
        <w:t>iv</w:t>
      </w:r>
      <w:r w:rsidRPr="00FF777E">
        <w:rPr>
          <w:rFonts w:ascii="Book Antiqua" w:hAnsi="Book Antiqua"/>
          <w:sz w:val="24"/>
          <w:szCs w:val="24"/>
          <w:lang w:val="en-US"/>
        </w:rPr>
        <w:t>, followed by 1g, q6h</w:t>
      </w:r>
      <w:r w:rsidRPr="00FF777E">
        <w:rPr>
          <w:rFonts w:ascii="Book Antiqua" w:hAnsi="Book Antiqua"/>
          <w:sz w:val="24"/>
          <w:szCs w:val="24"/>
          <w:lang w:val="en-US"/>
        </w:rPr>
        <w:tab/>
      </w:r>
      <w:r w:rsidRPr="00FF777E">
        <w:rPr>
          <w:rFonts w:ascii="Book Antiqua" w:hAnsi="Book Antiqua"/>
          <w:sz w:val="24"/>
          <w:szCs w:val="24"/>
          <w:lang w:val="en-US"/>
        </w:rPr>
        <w:tab/>
        <w:t>Caesarean delivery, 39 women</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21.1</w:t>
      </w:r>
      <w:r w:rsidR="00B7790F" w:rsidRPr="00FF777E">
        <w:rPr>
          <w:rFonts w:ascii="Book Antiqua" w:hAnsi="Book Antiqua"/>
          <w:sz w:val="24"/>
          <w:szCs w:val="24"/>
          <w:lang w:val="en-US" w:eastAsia="zh-CN"/>
        </w:rPr>
        <w:t xml:space="preserve">            </w:t>
      </w:r>
      <w:r w:rsidR="00B7790F" w:rsidRPr="00FF777E">
        <w:rPr>
          <w:rFonts w:ascii="Book Antiqua" w:hAnsi="Book Antiqua"/>
          <w:sz w:val="24"/>
          <w:szCs w:val="24"/>
          <w:lang w:val="en-US"/>
        </w:rPr>
        <w:t xml:space="preserve">2 g </w:t>
      </w:r>
      <w:r w:rsidR="00B7790F" w:rsidRPr="00FF777E">
        <w:rPr>
          <w:rFonts w:ascii="Book Antiqua" w:hAnsi="Book Antiqua"/>
          <w:i/>
          <w:sz w:val="24"/>
          <w:szCs w:val="24"/>
          <w:lang w:val="en-US"/>
        </w:rPr>
        <w:t>iv</w:t>
      </w:r>
      <w:r w:rsidR="00B7790F" w:rsidRPr="00FF777E">
        <w:rPr>
          <w:rFonts w:ascii="Book Antiqua" w:hAnsi="Book Antiqua"/>
          <w:sz w:val="24"/>
          <w:szCs w:val="24"/>
          <w:lang w:val="en-US"/>
        </w:rPr>
        <w:t>, single dose</w:t>
      </w:r>
      <w:r w:rsidR="00B7790F" w:rsidRPr="00FF777E">
        <w:rPr>
          <w:rFonts w:ascii="Book Antiqua" w:hAnsi="Book Antiqua"/>
          <w:sz w:val="24"/>
          <w:szCs w:val="24"/>
          <w:lang w:val="en-US"/>
        </w:rPr>
        <w:tab/>
      </w:r>
      <w:r w:rsidR="00B7790F" w:rsidRPr="00FF777E">
        <w:rPr>
          <w:rFonts w:ascii="Book Antiqua" w:hAnsi="Book Antiqua"/>
          <w:sz w:val="24"/>
          <w:szCs w:val="24"/>
          <w:lang w:val="en-US"/>
        </w:rPr>
        <w:tab/>
      </w:r>
      <w:r w:rsidR="00B7790F" w:rsidRPr="00FF777E">
        <w:rPr>
          <w:rFonts w:ascii="Book Antiqua" w:hAnsi="Book Antiqua"/>
          <w:sz w:val="24"/>
          <w:szCs w:val="24"/>
          <w:lang w:val="en-US"/>
        </w:rPr>
        <w:tab/>
        <w:t>8/39, paired analysis, 18 wk postpartum</w:t>
      </w:r>
      <w:r w:rsidR="00B7790F" w:rsidRPr="00FF777E">
        <w:rPr>
          <w:rFonts w:ascii="Book Antiqua" w:hAnsi="Book Antiqua"/>
          <w:sz w:val="24"/>
          <w:szCs w:val="24"/>
          <w:lang w:val="en-US"/>
        </w:rPr>
        <w:tab/>
      </w:r>
      <w:r w:rsidR="00B7790F" w:rsidRPr="00FF777E">
        <w:rPr>
          <w:rFonts w:ascii="Book Antiqua" w:hAnsi="Book Antiqua"/>
          <w:sz w:val="24"/>
          <w:szCs w:val="24"/>
          <w:lang w:val="en-US"/>
        </w:rPr>
        <w:tab/>
      </w:r>
      <w:r w:rsidR="00B7790F" w:rsidRPr="00FF777E">
        <w:rPr>
          <w:rFonts w:ascii="Book Antiqua" w:hAnsi="Book Antiqua"/>
          <w:sz w:val="24"/>
          <w:szCs w:val="24"/>
          <w:lang w:val="en-US"/>
        </w:rPr>
        <w:tab/>
        <w:t>11.7</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rPr>
      </w:pPr>
      <w:r w:rsidRPr="00FF777E">
        <w:rPr>
          <w:rFonts w:ascii="Book Antiqua" w:hAnsi="Book Antiqua"/>
          <w:sz w:val="24"/>
          <w:szCs w:val="24"/>
          <w:lang w:val="en-US"/>
        </w:rPr>
        <w:t xml:space="preserve">Liukas </w:t>
      </w:r>
      <w:r w:rsidRPr="00FF777E">
        <w:rPr>
          <w:rFonts w:ascii="Book Antiqua" w:hAnsi="Book Antiqua"/>
          <w:i/>
          <w:sz w:val="24"/>
          <w:szCs w:val="24"/>
          <w:lang w:val="en-US"/>
        </w:rPr>
        <w:t>et al</w:t>
      </w:r>
      <w:r w:rsidRPr="00FF777E">
        <w:rPr>
          <w:rFonts w:ascii="Book Antiqua" w:hAnsi="Book Antiqua"/>
          <w:sz w:val="24"/>
          <w:szCs w:val="24"/>
          <w:vertAlign w:val="superscript"/>
          <w:lang w:val="en-US"/>
        </w:rPr>
        <w:t>[21]</w:t>
      </w:r>
      <w:r w:rsidRPr="00FF777E">
        <w:rPr>
          <w:rFonts w:ascii="Book Antiqua" w:hAnsi="Book Antiqua"/>
          <w:sz w:val="24"/>
          <w:szCs w:val="24"/>
          <w:lang w:val="en-US"/>
        </w:rPr>
        <w:t xml:space="preserve"> </w:t>
      </w:r>
      <w:r w:rsidRPr="00FF777E">
        <w:rPr>
          <w:rFonts w:ascii="Book Antiqua" w:hAnsi="Book Antiqua"/>
          <w:sz w:val="24"/>
          <w:szCs w:val="24"/>
          <w:lang w:val="en-US"/>
        </w:rPr>
        <w:tab/>
      </w:r>
      <w:r w:rsidRPr="00FF777E">
        <w:rPr>
          <w:rFonts w:ascii="Book Antiqua" w:hAnsi="Book Antiqua"/>
          <w:sz w:val="24"/>
          <w:szCs w:val="24"/>
          <w:lang w:val="en-US"/>
        </w:rPr>
        <w:tab/>
        <w:t>1 g, single dose</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40 patients, different age cohort, orthopedic surgery</w:t>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20-40 years, median weight 81 kg</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22.3</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60-70 years, median weight 83 kg</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20.9</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70-80 years, median weight 82 kg</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16.2</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80-90 years, median weight 68 kg</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13.5</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 xml:space="preserve">De Maat </w:t>
      </w:r>
      <w:r w:rsidRPr="00FF777E">
        <w:rPr>
          <w:rFonts w:ascii="Book Antiqua" w:hAnsi="Book Antiqua"/>
          <w:i/>
          <w:sz w:val="24"/>
          <w:szCs w:val="24"/>
          <w:lang w:val="en-US"/>
        </w:rPr>
        <w:t>et al</w:t>
      </w:r>
      <w:r w:rsidRPr="00FF777E">
        <w:rPr>
          <w:rFonts w:ascii="Book Antiqua" w:hAnsi="Book Antiqua"/>
          <w:sz w:val="24"/>
          <w:szCs w:val="24"/>
          <w:vertAlign w:val="superscript"/>
          <w:lang w:val="en-US"/>
        </w:rPr>
        <w:t>[22]</w:t>
      </w:r>
      <w:r w:rsidRPr="00FF777E">
        <w:rPr>
          <w:rFonts w:ascii="Book Antiqua" w:hAnsi="Book Antiqua"/>
          <w:sz w:val="24"/>
          <w:szCs w:val="24"/>
          <w:lang w:val="en-US"/>
        </w:rPr>
        <w:tab/>
      </w:r>
      <w:r w:rsidRPr="00FF777E">
        <w:rPr>
          <w:rFonts w:ascii="Book Antiqua" w:hAnsi="Book Antiqua"/>
          <w:sz w:val="24"/>
          <w:szCs w:val="24"/>
          <w:lang w:val="en-US"/>
        </w:rPr>
        <w:tab/>
        <w:t xml:space="preserve">1 g </w:t>
      </w:r>
      <w:r w:rsidRPr="00FF777E">
        <w:rPr>
          <w:rFonts w:ascii="Book Antiqua" w:hAnsi="Book Antiqua"/>
          <w:i/>
          <w:sz w:val="24"/>
          <w:szCs w:val="24"/>
          <w:lang w:val="en-US"/>
        </w:rPr>
        <w:t>iv</w:t>
      </w:r>
      <w:r w:rsidRPr="00FF777E">
        <w:rPr>
          <w:rFonts w:ascii="Book Antiqua" w:hAnsi="Book Antiqua"/>
          <w:sz w:val="24"/>
          <w:szCs w:val="24"/>
          <w:lang w:val="en-US"/>
        </w:rPr>
        <w:t>, repeated dose</w:t>
      </w:r>
      <w:r w:rsidRPr="00FF777E">
        <w:rPr>
          <w:rFonts w:ascii="Book Antiqua" w:hAnsi="Book Antiqua"/>
          <w:sz w:val="24"/>
          <w:szCs w:val="24"/>
          <w:lang w:val="en-US"/>
        </w:rPr>
        <w:tab/>
      </w:r>
      <w:r w:rsidRPr="00FF777E">
        <w:rPr>
          <w:rFonts w:ascii="Book Antiqua" w:hAnsi="Book Antiqua"/>
          <w:sz w:val="24"/>
          <w:szCs w:val="24"/>
          <w:lang w:val="en-US"/>
        </w:rPr>
        <w:tab/>
        <w:t>38 medium and intensive care unit adult patients</w:t>
      </w:r>
      <w:r w:rsidRPr="00FF777E">
        <w:rPr>
          <w:rFonts w:ascii="Book Antiqua" w:hAnsi="Book Antiqua"/>
          <w:sz w:val="24"/>
          <w:szCs w:val="24"/>
          <w:lang w:val="en-US"/>
        </w:rPr>
        <w:tab/>
      </w:r>
      <w:r w:rsidRPr="00FF777E">
        <w:rPr>
          <w:rFonts w:ascii="Book Antiqua" w:hAnsi="Book Antiqua"/>
          <w:sz w:val="24"/>
          <w:szCs w:val="24"/>
          <w:lang w:val="en-US"/>
        </w:rPr>
        <w:tab/>
        <w:t>23.65</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26/38, medium care</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20.84</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12/38, intensive care</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 xml:space="preserve">39.78 </w:t>
      </w:r>
      <w:r w:rsidRPr="00FF777E">
        <w:rPr>
          <w:rFonts w:ascii="Book Antiqua" w:hAnsi="Book Antiqua"/>
          <w:sz w:val="24"/>
          <w:szCs w:val="24"/>
          <w:lang w:val="en-US"/>
        </w:rPr>
        <w:tab/>
      </w:r>
    </w:p>
    <w:p w:rsidR="00B7790F" w:rsidRPr="00FF777E" w:rsidRDefault="00B7790F" w:rsidP="00B7790F">
      <w:pPr>
        <w:snapToGrid w:val="0"/>
        <w:spacing w:after="0" w:line="360" w:lineRule="auto"/>
        <w:rPr>
          <w:rFonts w:ascii="Book Antiqua" w:hAnsi="Book Antiqua"/>
          <w:sz w:val="24"/>
          <w:szCs w:val="24"/>
          <w:lang w:val="en-US" w:eastAsia="zh-CN"/>
        </w:rPr>
      </w:pPr>
      <w:r w:rsidRPr="00FF777E">
        <w:rPr>
          <w:rFonts w:ascii="Book Antiqua" w:hAnsi="Book Antiqua"/>
          <w:sz w:val="24"/>
          <w:szCs w:val="24"/>
          <w:lang w:val="en-US"/>
        </w:rPr>
        <w:t xml:space="preserve">Gregoire </w:t>
      </w:r>
      <w:r w:rsidRPr="00FF777E">
        <w:rPr>
          <w:rFonts w:ascii="Book Antiqua" w:hAnsi="Book Antiqua"/>
          <w:i/>
          <w:sz w:val="24"/>
          <w:szCs w:val="24"/>
          <w:lang w:val="en-US"/>
        </w:rPr>
        <w:t>et al</w:t>
      </w:r>
      <w:r w:rsidRPr="00FF777E">
        <w:rPr>
          <w:rFonts w:ascii="Book Antiqua" w:hAnsi="Book Antiqua"/>
          <w:sz w:val="24"/>
          <w:szCs w:val="24"/>
          <w:vertAlign w:val="superscript"/>
          <w:lang w:val="en-US"/>
        </w:rPr>
        <w:t>[30]</w:t>
      </w:r>
      <w:r w:rsidRPr="00FF777E">
        <w:rPr>
          <w:rFonts w:ascii="Book Antiqua" w:hAnsi="Book Antiqua"/>
          <w:sz w:val="24"/>
          <w:szCs w:val="24"/>
          <w:vertAlign w:val="superscript"/>
          <w:lang w:val="en-US"/>
        </w:rPr>
        <w:tab/>
      </w:r>
      <w:r w:rsidRPr="00FF777E">
        <w:rPr>
          <w:rFonts w:ascii="Book Antiqua" w:hAnsi="Book Antiqua"/>
          <w:sz w:val="24"/>
          <w:szCs w:val="24"/>
          <w:lang w:val="en-US"/>
        </w:rPr>
        <w:tab/>
        <w:t xml:space="preserve">2 g </w:t>
      </w:r>
      <w:r w:rsidRPr="00FF777E">
        <w:rPr>
          <w:rFonts w:ascii="Book Antiqua" w:hAnsi="Book Antiqua"/>
          <w:i/>
          <w:sz w:val="24"/>
          <w:szCs w:val="24"/>
          <w:lang w:val="en-US"/>
        </w:rPr>
        <w:t>iv</w:t>
      </w:r>
      <w:r w:rsidRPr="00FF777E">
        <w:rPr>
          <w:rFonts w:ascii="Book Antiqua" w:hAnsi="Book Antiqua"/>
          <w:sz w:val="24"/>
          <w:szCs w:val="24"/>
          <w:lang w:val="en-US"/>
        </w:rPr>
        <w:t>, followed by 1g, q6h</w:t>
      </w:r>
      <w:r w:rsidRPr="00FF777E">
        <w:rPr>
          <w:rFonts w:ascii="Book Antiqua" w:hAnsi="Book Antiqua"/>
          <w:sz w:val="24"/>
          <w:szCs w:val="24"/>
          <w:lang w:val="en-US"/>
        </w:rPr>
        <w:tab/>
      </w:r>
      <w:r w:rsidRPr="00FF777E">
        <w:rPr>
          <w:rFonts w:ascii="Book Antiqua" w:hAnsi="Book Antiqua"/>
          <w:sz w:val="24"/>
          <w:szCs w:val="24"/>
          <w:lang w:val="en-US"/>
        </w:rPr>
        <w:tab/>
        <w:t>26 healthy male and female volunteers</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15.9</w:t>
      </w:r>
      <w:r w:rsidRPr="00FF777E">
        <w:rPr>
          <w:rFonts w:ascii="Book Antiqua" w:hAnsi="Book Antiqua"/>
          <w:sz w:val="24"/>
          <w:szCs w:val="24"/>
          <w:lang w:val="en-US"/>
        </w:rPr>
        <w:tab/>
      </w:r>
    </w:p>
    <w:p w:rsidR="00821575" w:rsidRPr="00C33FBE" w:rsidRDefault="00B7790F" w:rsidP="00C33FBE">
      <w:pPr>
        <w:pBdr>
          <w:bottom w:val="single" w:sz="4" w:space="1" w:color="auto"/>
        </w:pBdr>
        <w:snapToGrid w:val="0"/>
        <w:spacing w:after="0" w:line="360" w:lineRule="auto"/>
        <w:rPr>
          <w:rFonts w:ascii="Book Antiqua" w:hAnsi="Book Antiqua"/>
          <w:sz w:val="24"/>
          <w:szCs w:val="24"/>
          <w:lang w:val="en-US" w:eastAsia="zh-CN"/>
        </w:rPr>
        <w:sectPr w:rsidR="00821575" w:rsidRPr="00C33FBE" w:rsidSect="00432403">
          <w:pgSz w:w="16838" w:h="11906" w:orient="landscape"/>
          <w:pgMar w:top="1418" w:right="1418" w:bottom="1418" w:left="1418" w:header="709" w:footer="709" w:gutter="0"/>
          <w:cols w:space="708"/>
          <w:docGrid w:linePitch="360"/>
        </w:sectPr>
      </w:pPr>
      <w:r w:rsidRPr="00FF777E">
        <w:rPr>
          <w:rFonts w:ascii="Book Antiqua" w:hAnsi="Book Antiqua"/>
          <w:sz w:val="24"/>
          <w:szCs w:val="24"/>
          <w:lang w:val="en-US"/>
        </w:rPr>
        <w:t xml:space="preserve">Depré </w:t>
      </w:r>
      <w:r w:rsidRPr="00FF777E">
        <w:rPr>
          <w:rFonts w:ascii="Book Antiqua" w:hAnsi="Book Antiqua"/>
          <w:i/>
          <w:sz w:val="24"/>
          <w:szCs w:val="24"/>
          <w:lang w:val="en-US"/>
        </w:rPr>
        <w:t>et al</w:t>
      </w:r>
      <w:r w:rsidRPr="00FF777E">
        <w:rPr>
          <w:rFonts w:ascii="Book Antiqua" w:hAnsi="Book Antiqua"/>
          <w:sz w:val="24"/>
          <w:szCs w:val="24"/>
          <w:vertAlign w:val="superscript"/>
          <w:lang w:val="en-US"/>
        </w:rPr>
        <w:t>[31]</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eastAsia="zh-CN"/>
        </w:rPr>
        <w:t xml:space="preserve">            </w:t>
      </w:r>
      <w:r w:rsidRPr="00FF777E">
        <w:rPr>
          <w:rFonts w:ascii="Book Antiqua" w:hAnsi="Book Antiqua"/>
          <w:sz w:val="24"/>
          <w:szCs w:val="24"/>
          <w:lang w:val="en-US"/>
        </w:rPr>
        <w:t xml:space="preserve">0.5 g </w:t>
      </w:r>
      <w:r w:rsidRPr="00FF777E">
        <w:rPr>
          <w:rFonts w:ascii="Book Antiqua" w:hAnsi="Book Antiqua"/>
          <w:i/>
          <w:sz w:val="24"/>
          <w:szCs w:val="24"/>
          <w:lang w:val="en-US"/>
        </w:rPr>
        <w:t>iv</w:t>
      </w:r>
      <w:r w:rsidRPr="00FF777E">
        <w:rPr>
          <w:rFonts w:ascii="Book Antiqua" w:hAnsi="Book Antiqua"/>
          <w:sz w:val="24"/>
          <w:szCs w:val="24"/>
          <w:lang w:val="en-US"/>
        </w:rPr>
        <w:t>, single dose</w:t>
      </w:r>
      <w:r w:rsidRPr="00FF777E">
        <w:rPr>
          <w:rFonts w:ascii="Book Antiqua" w:hAnsi="Book Antiqua"/>
          <w:sz w:val="24"/>
          <w:szCs w:val="24"/>
          <w:lang w:val="en-US"/>
        </w:rPr>
        <w:tab/>
      </w:r>
      <w:r w:rsidRPr="00FF777E">
        <w:rPr>
          <w:rFonts w:ascii="Book Antiqua" w:hAnsi="Book Antiqua"/>
          <w:sz w:val="24"/>
          <w:szCs w:val="24"/>
          <w:lang w:val="en-US"/>
        </w:rPr>
        <w:tab/>
      </w:r>
      <w:r w:rsidRPr="00FF777E">
        <w:rPr>
          <w:rFonts w:ascii="Book Antiqua" w:hAnsi="Book Antiqua"/>
          <w:sz w:val="24"/>
          <w:szCs w:val="24"/>
          <w:lang w:val="en-US"/>
        </w:rPr>
        <w:tab/>
        <w:t>12 healthy male vol</w:t>
      </w:r>
      <w:r w:rsidR="00C33FBE">
        <w:rPr>
          <w:rFonts w:ascii="Book Antiqua" w:hAnsi="Book Antiqua"/>
          <w:sz w:val="24"/>
          <w:szCs w:val="24"/>
          <w:lang w:val="en-US"/>
        </w:rPr>
        <w:t>unteers</w:t>
      </w:r>
      <w:r w:rsidR="00C33FBE">
        <w:rPr>
          <w:rFonts w:ascii="Book Antiqua" w:hAnsi="Book Antiqua"/>
          <w:sz w:val="24"/>
          <w:szCs w:val="24"/>
          <w:lang w:val="en-US"/>
        </w:rPr>
        <w:tab/>
      </w:r>
      <w:r w:rsidR="00C33FBE">
        <w:rPr>
          <w:rFonts w:ascii="Book Antiqua" w:hAnsi="Book Antiqua"/>
          <w:sz w:val="24"/>
          <w:szCs w:val="24"/>
          <w:lang w:val="en-US"/>
        </w:rPr>
        <w:tab/>
      </w:r>
      <w:r w:rsidR="00C33FBE">
        <w:rPr>
          <w:rFonts w:ascii="Book Antiqua" w:hAnsi="Book Antiqua"/>
          <w:sz w:val="24"/>
          <w:szCs w:val="24"/>
          <w:lang w:val="en-US"/>
        </w:rPr>
        <w:tab/>
      </w:r>
      <w:r w:rsidR="00C33FBE">
        <w:rPr>
          <w:rFonts w:ascii="Book Antiqua" w:hAnsi="Book Antiqua"/>
          <w:sz w:val="24"/>
          <w:szCs w:val="24"/>
          <w:lang w:val="en-US"/>
        </w:rPr>
        <w:tab/>
      </w:r>
      <w:r w:rsidR="00C33FBE">
        <w:rPr>
          <w:rFonts w:ascii="Book Antiqua" w:hAnsi="Book Antiqua"/>
          <w:sz w:val="24"/>
          <w:szCs w:val="24"/>
          <w:lang w:val="en-US"/>
        </w:rPr>
        <w:tab/>
        <w:t xml:space="preserve">20.04 </w:t>
      </w:r>
    </w:p>
    <w:p w:rsidR="00EA64B5" w:rsidRPr="00FF777E" w:rsidRDefault="00EA64B5" w:rsidP="000E362B">
      <w:pPr>
        <w:snapToGrid w:val="0"/>
        <w:spacing w:after="0" w:line="360" w:lineRule="auto"/>
        <w:jc w:val="both"/>
        <w:rPr>
          <w:rFonts w:ascii="Book Antiqua" w:hAnsi="Book Antiqua"/>
          <w:sz w:val="24"/>
          <w:szCs w:val="24"/>
          <w:lang w:val="en-US" w:eastAsia="zh-CN"/>
        </w:rPr>
      </w:pPr>
    </w:p>
    <w:sectPr w:rsidR="00EA64B5" w:rsidRPr="00FF777E" w:rsidSect="00C940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0C" w:rsidRDefault="00420B0C" w:rsidP="00B8658E">
      <w:pPr>
        <w:spacing w:after="0" w:line="240" w:lineRule="auto"/>
      </w:pPr>
      <w:r>
        <w:separator/>
      </w:r>
    </w:p>
  </w:endnote>
  <w:endnote w:type="continuationSeparator" w:id="0">
    <w:p w:rsidR="00420B0C" w:rsidRDefault="00420B0C" w:rsidP="00B8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0C" w:rsidRDefault="00420B0C" w:rsidP="00B8658E">
      <w:pPr>
        <w:spacing w:after="0" w:line="240" w:lineRule="auto"/>
      </w:pPr>
      <w:r>
        <w:separator/>
      </w:r>
    </w:p>
  </w:footnote>
  <w:footnote w:type="continuationSeparator" w:id="0">
    <w:p w:rsidR="00420B0C" w:rsidRDefault="00420B0C" w:rsidP="00B8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AD" w:rsidRDefault="00F76343" w:rsidP="00B8658E">
    <w:pPr>
      <w:pStyle w:val="a3"/>
      <w:jc w:val="center"/>
    </w:pPr>
    <w:r>
      <w:fldChar w:fldCharType="begin"/>
    </w:r>
    <w:r w:rsidR="00AF7172">
      <w:instrText>PAGE   \* MERGEFORMAT</w:instrText>
    </w:r>
    <w:r>
      <w:fldChar w:fldCharType="separate"/>
    </w:r>
    <w:r w:rsidR="001557CD" w:rsidRPr="001557CD">
      <w:rPr>
        <w:noProof/>
        <w:lang w:val="nl-NL"/>
      </w:rPr>
      <w:t>21</w:t>
    </w:r>
    <w:r>
      <w:rPr>
        <w:noProof/>
        <w:lang w:val="nl-NL"/>
      </w:rPr>
      <w:fldChar w:fldCharType="end"/>
    </w:r>
  </w:p>
  <w:p w:rsidR="004D08AD" w:rsidRDefault="004D08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33DA"/>
    <w:multiLevelType w:val="hybridMultilevel"/>
    <w:tmpl w:val="EFECFB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FF82328"/>
    <w:multiLevelType w:val="hybridMultilevel"/>
    <w:tmpl w:val="E12872E8"/>
    <w:lvl w:ilvl="0" w:tplc="0413000F">
      <w:start w:val="1"/>
      <w:numFmt w:val="decimal"/>
      <w:lvlText w:val="%1."/>
      <w:lvlJc w:val="left"/>
      <w:pPr>
        <w:ind w:left="720" w:hanging="360"/>
      </w:pPr>
    </w:lvl>
    <w:lvl w:ilvl="1" w:tplc="B85638B0">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A831B9"/>
    <w:multiLevelType w:val="hybridMultilevel"/>
    <w:tmpl w:val="F97CCE1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7E68340E"/>
    <w:multiLevelType w:val="hybridMultilevel"/>
    <w:tmpl w:val="96EC87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E3"/>
    <w:rsid w:val="00005FE3"/>
    <w:rsid w:val="00023751"/>
    <w:rsid w:val="00040CBB"/>
    <w:rsid w:val="00050619"/>
    <w:rsid w:val="00065D0E"/>
    <w:rsid w:val="00094E66"/>
    <w:rsid w:val="000B0C4D"/>
    <w:rsid w:val="000B2121"/>
    <w:rsid w:val="000C38DE"/>
    <w:rsid w:val="000D3954"/>
    <w:rsid w:val="000E362B"/>
    <w:rsid w:val="000F1525"/>
    <w:rsid w:val="00100A9A"/>
    <w:rsid w:val="00103342"/>
    <w:rsid w:val="0011678E"/>
    <w:rsid w:val="001557CD"/>
    <w:rsid w:val="001D2DCA"/>
    <w:rsid w:val="002733BA"/>
    <w:rsid w:val="002C4A46"/>
    <w:rsid w:val="002D696A"/>
    <w:rsid w:val="002E0772"/>
    <w:rsid w:val="0030210E"/>
    <w:rsid w:val="00370E05"/>
    <w:rsid w:val="003E565F"/>
    <w:rsid w:val="00400BEA"/>
    <w:rsid w:val="00406354"/>
    <w:rsid w:val="00420B0C"/>
    <w:rsid w:val="00432403"/>
    <w:rsid w:val="00452DA9"/>
    <w:rsid w:val="004567D5"/>
    <w:rsid w:val="00466764"/>
    <w:rsid w:val="00493D4A"/>
    <w:rsid w:val="00497641"/>
    <w:rsid w:val="004A3E52"/>
    <w:rsid w:val="004D08AD"/>
    <w:rsid w:val="004D214B"/>
    <w:rsid w:val="004F22E2"/>
    <w:rsid w:val="005622C3"/>
    <w:rsid w:val="00587166"/>
    <w:rsid w:val="00607D38"/>
    <w:rsid w:val="006E5C06"/>
    <w:rsid w:val="00714CB2"/>
    <w:rsid w:val="00821575"/>
    <w:rsid w:val="008269A8"/>
    <w:rsid w:val="00844CD2"/>
    <w:rsid w:val="008A64AB"/>
    <w:rsid w:val="008D65DD"/>
    <w:rsid w:val="008E2330"/>
    <w:rsid w:val="00925FC8"/>
    <w:rsid w:val="009379A5"/>
    <w:rsid w:val="009607C9"/>
    <w:rsid w:val="00965F0C"/>
    <w:rsid w:val="009663D2"/>
    <w:rsid w:val="009738C4"/>
    <w:rsid w:val="009F1561"/>
    <w:rsid w:val="00A055DB"/>
    <w:rsid w:val="00A72352"/>
    <w:rsid w:val="00AF25BE"/>
    <w:rsid w:val="00AF7172"/>
    <w:rsid w:val="00B15F87"/>
    <w:rsid w:val="00B276D6"/>
    <w:rsid w:val="00B43022"/>
    <w:rsid w:val="00B522EA"/>
    <w:rsid w:val="00B55534"/>
    <w:rsid w:val="00B64D39"/>
    <w:rsid w:val="00B65439"/>
    <w:rsid w:val="00B75930"/>
    <w:rsid w:val="00B7790F"/>
    <w:rsid w:val="00B8658E"/>
    <w:rsid w:val="00BA063D"/>
    <w:rsid w:val="00C01A95"/>
    <w:rsid w:val="00C33FBE"/>
    <w:rsid w:val="00C50D1F"/>
    <w:rsid w:val="00C940FE"/>
    <w:rsid w:val="00CA328B"/>
    <w:rsid w:val="00D4672F"/>
    <w:rsid w:val="00D87BE2"/>
    <w:rsid w:val="00D90414"/>
    <w:rsid w:val="00DA06EE"/>
    <w:rsid w:val="00DC4BA4"/>
    <w:rsid w:val="00DD2809"/>
    <w:rsid w:val="00E312D0"/>
    <w:rsid w:val="00E56DF3"/>
    <w:rsid w:val="00E82ECC"/>
    <w:rsid w:val="00E91153"/>
    <w:rsid w:val="00EA64B5"/>
    <w:rsid w:val="00EB2E12"/>
    <w:rsid w:val="00EC77AE"/>
    <w:rsid w:val="00F07F6E"/>
    <w:rsid w:val="00F534E3"/>
    <w:rsid w:val="00F76343"/>
    <w:rsid w:val="00F846B7"/>
    <w:rsid w:val="00F84C32"/>
    <w:rsid w:val="00F909BD"/>
    <w:rsid w:val="00FF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FE"/>
    <w:pPr>
      <w:spacing w:after="200" w:line="276" w:lineRule="auto"/>
    </w:pPr>
    <w:rPr>
      <w:sz w:val="22"/>
      <w:szCs w:val="22"/>
      <w:lang w:val="nl-B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58E"/>
    <w:pPr>
      <w:tabs>
        <w:tab w:val="center" w:pos="4536"/>
        <w:tab w:val="right" w:pos="9072"/>
      </w:tabs>
      <w:spacing w:after="0" w:line="240" w:lineRule="auto"/>
    </w:pPr>
  </w:style>
  <w:style w:type="character" w:customStyle="1" w:styleId="Char">
    <w:name w:val="页眉 Char"/>
    <w:basedOn w:val="a0"/>
    <w:link w:val="a3"/>
    <w:uiPriority w:val="99"/>
    <w:rsid w:val="00B8658E"/>
  </w:style>
  <w:style w:type="paragraph" w:styleId="a4">
    <w:name w:val="footer"/>
    <w:basedOn w:val="a"/>
    <w:link w:val="Char0"/>
    <w:uiPriority w:val="99"/>
    <w:unhideWhenUsed/>
    <w:rsid w:val="00B8658E"/>
    <w:pPr>
      <w:tabs>
        <w:tab w:val="center" w:pos="4536"/>
        <w:tab w:val="right" w:pos="9072"/>
      </w:tabs>
      <w:spacing w:after="0" w:line="240" w:lineRule="auto"/>
    </w:pPr>
  </w:style>
  <w:style w:type="character" w:customStyle="1" w:styleId="Char0">
    <w:name w:val="页脚 Char"/>
    <w:basedOn w:val="a0"/>
    <w:link w:val="a4"/>
    <w:uiPriority w:val="99"/>
    <w:rsid w:val="00B8658E"/>
  </w:style>
  <w:style w:type="character" w:customStyle="1" w:styleId="highlight">
    <w:name w:val="highlight"/>
    <w:basedOn w:val="a0"/>
    <w:rsid w:val="00F84C32"/>
  </w:style>
  <w:style w:type="character" w:styleId="a5">
    <w:name w:val="Hyperlink"/>
    <w:unhideWhenUsed/>
    <w:rsid w:val="006E5C06"/>
    <w:rPr>
      <w:color w:val="0000FF"/>
      <w:u w:val="single"/>
    </w:rPr>
  </w:style>
  <w:style w:type="paragraph" w:customStyle="1" w:styleId="Titel1">
    <w:name w:val="Titel1"/>
    <w:basedOn w:val="a"/>
    <w:rsid w:val="006E5C0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sc">
    <w:name w:val="desc"/>
    <w:basedOn w:val="a"/>
    <w:rsid w:val="006E5C0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tails">
    <w:name w:val="details"/>
    <w:basedOn w:val="a"/>
    <w:rsid w:val="006E5C0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jrnl">
    <w:name w:val="jrnl"/>
    <w:basedOn w:val="a0"/>
    <w:rsid w:val="006E5C06"/>
  </w:style>
  <w:style w:type="character" w:customStyle="1" w:styleId="slug-doi">
    <w:name w:val="slug-doi"/>
    <w:basedOn w:val="a0"/>
    <w:rsid w:val="00B15F87"/>
  </w:style>
  <w:style w:type="character" w:customStyle="1" w:styleId="slug-doi2">
    <w:name w:val="slug-doi2"/>
    <w:basedOn w:val="a0"/>
    <w:rsid w:val="00040CBB"/>
  </w:style>
  <w:style w:type="paragraph" w:styleId="a6">
    <w:name w:val="List Paragraph"/>
    <w:basedOn w:val="a"/>
    <w:uiPriority w:val="34"/>
    <w:qFormat/>
    <w:rsid w:val="00CA328B"/>
    <w:pPr>
      <w:ind w:left="720"/>
      <w:contextualSpacing/>
    </w:pPr>
  </w:style>
  <w:style w:type="paragraph" w:styleId="a7">
    <w:name w:val="Balloon Text"/>
    <w:basedOn w:val="a"/>
    <w:link w:val="Char1"/>
    <w:uiPriority w:val="99"/>
    <w:semiHidden/>
    <w:unhideWhenUsed/>
    <w:rsid w:val="00CA328B"/>
    <w:pPr>
      <w:spacing w:after="0" w:line="240" w:lineRule="auto"/>
    </w:pPr>
    <w:rPr>
      <w:rFonts w:ascii="Tahoma" w:hAnsi="Tahoma"/>
      <w:sz w:val="16"/>
      <w:szCs w:val="16"/>
    </w:rPr>
  </w:style>
  <w:style w:type="character" w:customStyle="1" w:styleId="Char1">
    <w:name w:val="批注框文本 Char"/>
    <w:link w:val="a7"/>
    <w:uiPriority w:val="99"/>
    <w:semiHidden/>
    <w:rsid w:val="00CA328B"/>
    <w:rPr>
      <w:rFonts w:ascii="Tahoma" w:hAnsi="Tahoma" w:cs="Tahoma"/>
      <w:sz w:val="16"/>
      <w:szCs w:val="16"/>
    </w:rPr>
  </w:style>
  <w:style w:type="character" w:customStyle="1" w:styleId="doi4">
    <w:name w:val="doi4"/>
    <w:basedOn w:val="a0"/>
    <w:rsid w:val="004A3E52"/>
  </w:style>
  <w:style w:type="paragraph" w:customStyle="1" w:styleId="title1">
    <w:name w:val="title1"/>
    <w:basedOn w:val="a"/>
    <w:rsid w:val="004A3E52"/>
    <w:pPr>
      <w:spacing w:after="0" w:line="240" w:lineRule="auto"/>
    </w:pPr>
    <w:rPr>
      <w:rFonts w:ascii="Times New Roman" w:eastAsia="Times New Roman" w:hAnsi="Times New Roman"/>
      <w:sz w:val="27"/>
      <w:szCs w:val="27"/>
      <w:lang w:val="en-GB" w:eastAsia="en-GB"/>
    </w:rPr>
  </w:style>
  <w:style w:type="paragraph" w:customStyle="1" w:styleId="desc2">
    <w:name w:val="desc2"/>
    <w:basedOn w:val="a"/>
    <w:rsid w:val="004A3E52"/>
    <w:pPr>
      <w:spacing w:after="0" w:line="240" w:lineRule="auto"/>
    </w:pPr>
    <w:rPr>
      <w:rFonts w:ascii="Times New Roman" w:eastAsia="Times New Roman" w:hAnsi="Times New Roman"/>
      <w:sz w:val="26"/>
      <w:szCs w:val="26"/>
      <w:lang w:val="en-GB" w:eastAsia="en-GB"/>
    </w:rPr>
  </w:style>
  <w:style w:type="paragraph" w:customStyle="1" w:styleId="details1">
    <w:name w:val="details1"/>
    <w:basedOn w:val="a"/>
    <w:rsid w:val="004A3E52"/>
    <w:pPr>
      <w:spacing w:after="0" w:line="240" w:lineRule="auto"/>
    </w:pPr>
    <w:rPr>
      <w:rFonts w:ascii="Times New Roman" w:eastAsia="Times New Roman" w:hAnsi="Times New Roman"/>
      <w:lang w:val="en-GB" w:eastAsia="en-GB"/>
    </w:rPr>
  </w:style>
  <w:style w:type="paragraph" w:customStyle="1" w:styleId="Titel2">
    <w:name w:val="Titel2"/>
    <w:basedOn w:val="a"/>
    <w:rsid w:val="00452DA9"/>
    <w:pPr>
      <w:spacing w:before="100" w:beforeAutospacing="1" w:after="100" w:afterAutospacing="1" w:line="240" w:lineRule="auto"/>
    </w:pPr>
    <w:rPr>
      <w:rFonts w:ascii="Times New Roman" w:eastAsia="Times New Roman" w:hAnsi="Times New Roman"/>
      <w:sz w:val="24"/>
      <w:szCs w:val="24"/>
      <w:lang w:eastAsia="nl-BE"/>
    </w:rPr>
  </w:style>
  <w:style w:type="character" w:styleId="a8">
    <w:name w:val="annotation reference"/>
    <w:uiPriority w:val="99"/>
    <w:semiHidden/>
    <w:unhideWhenUsed/>
    <w:rsid w:val="000E362B"/>
    <w:rPr>
      <w:sz w:val="21"/>
      <w:szCs w:val="21"/>
    </w:rPr>
  </w:style>
  <w:style w:type="paragraph" w:styleId="a9">
    <w:name w:val="annotation text"/>
    <w:basedOn w:val="a"/>
    <w:link w:val="Char2"/>
    <w:uiPriority w:val="99"/>
    <w:unhideWhenUsed/>
    <w:rsid w:val="000E362B"/>
  </w:style>
  <w:style w:type="character" w:customStyle="1" w:styleId="Char2">
    <w:name w:val="批注文字 Char"/>
    <w:link w:val="a9"/>
    <w:uiPriority w:val="99"/>
    <w:semiHidden/>
    <w:rsid w:val="000E362B"/>
    <w:rPr>
      <w:sz w:val="22"/>
      <w:szCs w:val="22"/>
      <w:lang w:val="nl-BE" w:eastAsia="en-US"/>
    </w:rPr>
  </w:style>
  <w:style w:type="paragraph" w:styleId="aa">
    <w:name w:val="annotation subject"/>
    <w:basedOn w:val="a9"/>
    <w:next w:val="a9"/>
    <w:link w:val="Char3"/>
    <w:uiPriority w:val="99"/>
    <w:semiHidden/>
    <w:unhideWhenUsed/>
    <w:rsid w:val="000E362B"/>
    <w:rPr>
      <w:b/>
      <w:bCs/>
    </w:rPr>
  </w:style>
  <w:style w:type="character" w:customStyle="1" w:styleId="Char3">
    <w:name w:val="批注主题 Char"/>
    <w:link w:val="aa"/>
    <w:uiPriority w:val="99"/>
    <w:semiHidden/>
    <w:rsid w:val="000E362B"/>
    <w:rPr>
      <w:b/>
      <w:bCs/>
      <w:sz w:val="22"/>
      <w:szCs w:val="22"/>
      <w:lang w:val="nl-BE" w:eastAsia="en-US"/>
    </w:rPr>
  </w:style>
  <w:style w:type="character" w:customStyle="1" w:styleId="Char10">
    <w:name w:val="批注文字 Char1"/>
    <w:semiHidden/>
    <w:rsid w:val="000E362B"/>
    <w:rPr>
      <w:rFonts w:eastAsia="宋体"/>
      <w:kern w:val="2"/>
      <w:sz w:val="21"/>
      <w:szCs w:val="24"/>
      <w:lang w:val="en-US" w:eastAsia="zh-CN" w:bidi="ar-SA"/>
    </w:rPr>
  </w:style>
  <w:style w:type="paragraph" w:customStyle="1" w:styleId="p0">
    <w:name w:val="p0"/>
    <w:basedOn w:val="a"/>
    <w:rsid w:val="000E362B"/>
    <w:pPr>
      <w:spacing w:after="0" w:line="240" w:lineRule="atLeast"/>
    </w:pPr>
    <w:rPr>
      <w:rFonts w:ascii="Century" w:hAnsi="Century" w:cs="宋体"/>
      <w:sz w:val="21"/>
      <w:szCs w:val="21"/>
      <w:lang w:val="en-US" w:eastAsia="zh-CN"/>
    </w:rPr>
  </w:style>
  <w:style w:type="character" w:customStyle="1" w:styleId="trans">
    <w:name w:val="trans"/>
    <w:basedOn w:val="a0"/>
    <w:rsid w:val="00EA64B5"/>
  </w:style>
  <w:style w:type="character" w:customStyle="1" w:styleId="webdict">
    <w:name w:val="webdict"/>
    <w:basedOn w:val="a0"/>
    <w:rsid w:val="00EA64B5"/>
  </w:style>
  <w:style w:type="paragraph" w:styleId="ab">
    <w:name w:val="Plain Text"/>
    <w:basedOn w:val="a"/>
    <w:link w:val="Char4"/>
    <w:rsid w:val="00EA64B5"/>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link w:val="ab"/>
    <w:rsid w:val="00EA64B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FE"/>
    <w:pPr>
      <w:spacing w:after="200" w:line="276" w:lineRule="auto"/>
    </w:pPr>
    <w:rPr>
      <w:sz w:val="22"/>
      <w:szCs w:val="22"/>
      <w:lang w:val="nl-B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58E"/>
    <w:pPr>
      <w:tabs>
        <w:tab w:val="center" w:pos="4536"/>
        <w:tab w:val="right" w:pos="9072"/>
      </w:tabs>
      <w:spacing w:after="0" w:line="240" w:lineRule="auto"/>
    </w:pPr>
  </w:style>
  <w:style w:type="character" w:customStyle="1" w:styleId="Char">
    <w:name w:val="页眉 Char"/>
    <w:basedOn w:val="a0"/>
    <w:link w:val="a3"/>
    <w:uiPriority w:val="99"/>
    <w:rsid w:val="00B8658E"/>
  </w:style>
  <w:style w:type="paragraph" w:styleId="a4">
    <w:name w:val="footer"/>
    <w:basedOn w:val="a"/>
    <w:link w:val="Char0"/>
    <w:uiPriority w:val="99"/>
    <w:unhideWhenUsed/>
    <w:rsid w:val="00B8658E"/>
    <w:pPr>
      <w:tabs>
        <w:tab w:val="center" w:pos="4536"/>
        <w:tab w:val="right" w:pos="9072"/>
      </w:tabs>
      <w:spacing w:after="0" w:line="240" w:lineRule="auto"/>
    </w:pPr>
  </w:style>
  <w:style w:type="character" w:customStyle="1" w:styleId="Char0">
    <w:name w:val="页脚 Char"/>
    <w:basedOn w:val="a0"/>
    <w:link w:val="a4"/>
    <w:uiPriority w:val="99"/>
    <w:rsid w:val="00B8658E"/>
  </w:style>
  <w:style w:type="character" w:customStyle="1" w:styleId="highlight">
    <w:name w:val="highlight"/>
    <w:basedOn w:val="a0"/>
    <w:rsid w:val="00F84C32"/>
  </w:style>
  <w:style w:type="character" w:styleId="a5">
    <w:name w:val="Hyperlink"/>
    <w:unhideWhenUsed/>
    <w:rsid w:val="006E5C06"/>
    <w:rPr>
      <w:color w:val="0000FF"/>
      <w:u w:val="single"/>
    </w:rPr>
  </w:style>
  <w:style w:type="paragraph" w:customStyle="1" w:styleId="Titel1">
    <w:name w:val="Titel1"/>
    <w:basedOn w:val="a"/>
    <w:rsid w:val="006E5C0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sc">
    <w:name w:val="desc"/>
    <w:basedOn w:val="a"/>
    <w:rsid w:val="006E5C0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tails">
    <w:name w:val="details"/>
    <w:basedOn w:val="a"/>
    <w:rsid w:val="006E5C0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jrnl">
    <w:name w:val="jrnl"/>
    <w:basedOn w:val="a0"/>
    <w:rsid w:val="006E5C06"/>
  </w:style>
  <w:style w:type="character" w:customStyle="1" w:styleId="slug-doi">
    <w:name w:val="slug-doi"/>
    <w:basedOn w:val="a0"/>
    <w:rsid w:val="00B15F87"/>
  </w:style>
  <w:style w:type="character" w:customStyle="1" w:styleId="slug-doi2">
    <w:name w:val="slug-doi2"/>
    <w:basedOn w:val="a0"/>
    <w:rsid w:val="00040CBB"/>
  </w:style>
  <w:style w:type="paragraph" w:styleId="a6">
    <w:name w:val="List Paragraph"/>
    <w:basedOn w:val="a"/>
    <w:uiPriority w:val="34"/>
    <w:qFormat/>
    <w:rsid w:val="00CA328B"/>
    <w:pPr>
      <w:ind w:left="720"/>
      <w:contextualSpacing/>
    </w:pPr>
  </w:style>
  <w:style w:type="paragraph" w:styleId="a7">
    <w:name w:val="Balloon Text"/>
    <w:basedOn w:val="a"/>
    <w:link w:val="Char1"/>
    <w:uiPriority w:val="99"/>
    <w:semiHidden/>
    <w:unhideWhenUsed/>
    <w:rsid w:val="00CA328B"/>
    <w:pPr>
      <w:spacing w:after="0" w:line="240" w:lineRule="auto"/>
    </w:pPr>
    <w:rPr>
      <w:rFonts w:ascii="Tahoma" w:hAnsi="Tahoma"/>
      <w:sz w:val="16"/>
      <w:szCs w:val="16"/>
    </w:rPr>
  </w:style>
  <w:style w:type="character" w:customStyle="1" w:styleId="Char1">
    <w:name w:val="批注框文本 Char"/>
    <w:link w:val="a7"/>
    <w:uiPriority w:val="99"/>
    <w:semiHidden/>
    <w:rsid w:val="00CA328B"/>
    <w:rPr>
      <w:rFonts w:ascii="Tahoma" w:hAnsi="Tahoma" w:cs="Tahoma"/>
      <w:sz w:val="16"/>
      <w:szCs w:val="16"/>
    </w:rPr>
  </w:style>
  <w:style w:type="character" w:customStyle="1" w:styleId="doi4">
    <w:name w:val="doi4"/>
    <w:basedOn w:val="a0"/>
    <w:rsid w:val="004A3E52"/>
  </w:style>
  <w:style w:type="paragraph" w:customStyle="1" w:styleId="title1">
    <w:name w:val="title1"/>
    <w:basedOn w:val="a"/>
    <w:rsid w:val="004A3E52"/>
    <w:pPr>
      <w:spacing w:after="0" w:line="240" w:lineRule="auto"/>
    </w:pPr>
    <w:rPr>
      <w:rFonts w:ascii="Times New Roman" w:eastAsia="Times New Roman" w:hAnsi="Times New Roman"/>
      <w:sz w:val="27"/>
      <w:szCs w:val="27"/>
      <w:lang w:val="en-GB" w:eastAsia="en-GB"/>
    </w:rPr>
  </w:style>
  <w:style w:type="paragraph" w:customStyle="1" w:styleId="desc2">
    <w:name w:val="desc2"/>
    <w:basedOn w:val="a"/>
    <w:rsid w:val="004A3E52"/>
    <w:pPr>
      <w:spacing w:after="0" w:line="240" w:lineRule="auto"/>
    </w:pPr>
    <w:rPr>
      <w:rFonts w:ascii="Times New Roman" w:eastAsia="Times New Roman" w:hAnsi="Times New Roman"/>
      <w:sz w:val="26"/>
      <w:szCs w:val="26"/>
      <w:lang w:val="en-GB" w:eastAsia="en-GB"/>
    </w:rPr>
  </w:style>
  <w:style w:type="paragraph" w:customStyle="1" w:styleId="details1">
    <w:name w:val="details1"/>
    <w:basedOn w:val="a"/>
    <w:rsid w:val="004A3E52"/>
    <w:pPr>
      <w:spacing w:after="0" w:line="240" w:lineRule="auto"/>
    </w:pPr>
    <w:rPr>
      <w:rFonts w:ascii="Times New Roman" w:eastAsia="Times New Roman" w:hAnsi="Times New Roman"/>
      <w:lang w:val="en-GB" w:eastAsia="en-GB"/>
    </w:rPr>
  </w:style>
  <w:style w:type="paragraph" w:customStyle="1" w:styleId="Titel2">
    <w:name w:val="Titel2"/>
    <w:basedOn w:val="a"/>
    <w:rsid w:val="00452DA9"/>
    <w:pPr>
      <w:spacing w:before="100" w:beforeAutospacing="1" w:after="100" w:afterAutospacing="1" w:line="240" w:lineRule="auto"/>
    </w:pPr>
    <w:rPr>
      <w:rFonts w:ascii="Times New Roman" w:eastAsia="Times New Roman" w:hAnsi="Times New Roman"/>
      <w:sz w:val="24"/>
      <w:szCs w:val="24"/>
      <w:lang w:eastAsia="nl-BE"/>
    </w:rPr>
  </w:style>
  <w:style w:type="character" w:styleId="a8">
    <w:name w:val="annotation reference"/>
    <w:uiPriority w:val="99"/>
    <w:semiHidden/>
    <w:unhideWhenUsed/>
    <w:rsid w:val="000E362B"/>
    <w:rPr>
      <w:sz w:val="21"/>
      <w:szCs w:val="21"/>
    </w:rPr>
  </w:style>
  <w:style w:type="paragraph" w:styleId="a9">
    <w:name w:val="annotation text"/>
    <w:basedOn w:val="a"/>
    <w:link w:val="Char2"/>
    <w:uiPriority w:val="99"/>
    <w:unhideWhenUsed/>
    <w:rsid w:val="000E362B"/>
  </w:style>
  <w:style w:type="character" w:customStyle="1" w:styleId="Char2">
    <w:name w:val="批注文字 Char"/>
    <w:link w:val="a9"/>
    <w:uiPriority w:val="99"/>
    <w:semiHidden/>
    <w:rsid w:val="000E362B"/>
    <w:rPr>
      <w:sz w:val="22"/>
      <w:szCs w:val="22"/>
      <w:lang w:val="nl-BE" w:eastAsia="en-US"/>
    </w:rPr>
  </w:style>
  <w:style w:type="paragraph" w:styleId="aa">
    <w:name w:val="annotation subject"/>
    <w:basedOn w:val="a9"/>
    <w:next w:val="a9"/>
    <w:link w:val="Char3"/>
    <w:uiPriority w:val="99"/>
    <w:semiHidden/>
    <w:unhideWhenUsed/>
    <w:rsid w:val="000E362B"/>
    <w:rPr>
      <w:b/>
      <w:bCs/>
    </w:rPr>
  </w:style>
  <w:style w:type="character" w:customStyle="1" w:styleId="Char3">
    <w:name w:val="批注主题 Char"/>
    <w:link w:val="aa"/>
    <w:uiPriority w:val="99"/>
    <w:semiHidden/>
    <w:rsid w:val="000E362B"/>
    <w:rPr>
      <w:b/>
      <w:bCs/>
      <w:sz w:val="22"/>
      <w:szCs w:val="22"/>
      <w:lang w:val="nl-BE" w:eastAsia="en-US"/>
    </w:rPr>
  </w:style>
  <w:style w:type="character" w:customStyle="1" w:styleId="Char10">
    <w:name w:val="批注文字 Char1"/>
    <w:semiHidden/>
    <w:rsid w:val="000E362B"/>
    <w:rPr>
      <w:rFonts w:eastAsia="宋体"/>
      <w:kern w:val="2"/>
      <w:sz w:val="21"/>
      <w:szCs w:val="24"/>
      <w:lang w:val="en-US" w:eastAsia="zh-CN" w:bidi="ar-SA"/>
    </w:rPr>
  </w:style>
  <w:style w:type="paragraph" w:customStyle="1" w:styleId="p0">
    <w:name w:val="p0"/>
    <w:basedOn w:val="a"/>
    <w:rsid w:val="000E362B"/>
    <w:pPr>
      <w:spacing w:after="0" w:line="240" w:lineRule="atLeast"/>
    </w:pPr>
    <w:rPr>
      <w:rFonts w:ascii="Century" w:hAnsi="Century" w:cs="宋体"/>
      <w:sz w:val="21"/>
      <w:szCs w:val="21"/>
      <w:lang w:val="en-US" w:eastAsia="zh-CN"/>
    </w:rPr>
  </w:style>
  <w:style w:type="character" w:customStyle="1" w:styleId="trans">
    <w:name w:val="trans"/>
    <w:basedOn w:val="a0"/>
    <w:rsid w:val="00EA64B5"/>
  </w:style>
  <w:style w:type="character" w:customStyle="1" w:styleId="webdict">
    <w:name w:val="webdict"/>
    <w:basedOn w:val="a0"/>
    <w:rsid w:val="00EA64B5"/>
  </w:style>
  <w:style w:type="paragraph" w:styleId="ab">
    <w:name w:val="Plain Text"/>
    <w:basedOn w:val="a"/>
    <w:link w:val="Char4"/>
    <w:rsid w:val="00EA64B5"/>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link w:val="ab"/>
    <w:rsid w:val="00EA64B5"/>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21">
      <w:bodyDiv w:val="1"/>
      <w:marLeft w:val="0"/>
      <w:marRight w:val="0"/>
      <w:marTop w:val="0"/>
      <w:marBottom w:val="0"/>
      <w:divBdr>
        <w:top w:val="none" w:sz="0" w:space="0" w:color="auto"/>
        <w:left w:val="none" w:sz="0" w:space="0" w:color="auto"/>
        <w:bottom w:val="none" w:sz="0" w:space="0" w:color="auto"/>
        <w:right w:val="none" w:sz="0" w:space="0" w:color="auto"/>
      </w:divBdr>
      <w:divsChild>
        <w:div w:id="383725508">
          <w:marLeft w:val="0"/>
          <w:marRight w:val="0"/>
          <w:marTop w:val="0"/>
          <w:marBottom w:val="0"/>
          <w:divBdr>
            <w:top w:val="none" w:sz="0" w:space="0" w:color="auto"/>
            <w:left w:val="none" w:sz="0" w:space="0" w:color="auto"/>
            <w:bottom w:val="none" w:sz="0" w:space="0" w:color="auto"/>
            <w:right w:val="none" w:sz="0" w:space="0" w:color="auto"/>
          </w:divBdr>
          <w:divsChild>
            <w:div w:id="1248920570">
              <w:marLeft w:val="0"/>
              <w:marRight w:val="0"/>
              <w:marTop w:val="0"/>
              <w:marBottom w:val="0"/>
              <w:divBdr>
                <w:top w:val="none" w:sz="0" w:space="0" w:color="auto"/>
                <w:left w:val="none" w:sz="0" w:space="0" w:color="auto"/>
                <w:bottom w:val="none" w:sz="0" w:space="0" w:color="auto"/>
                <w:right w:val="none" w:sz="0" w:space="0" w:color="auto"/>
              </w:divBdr>
              <w:divsChild>
                <w:div w:id="36469377">
                  <w:marLeft w:val="0"/>
                  <w:marRight w:val="0"/>
                  <w:marTop w:val="0"/>
                  <w:marBottom w:val="0"/>
                  <w:divBdr>
                    <w:top w:val="none" w:sz="0" w:space="0" w:color="auto"/>
                    <w:left w:val="none" w:sz="0" w:space="0" w:color="auto"/>
                    <w:bottom w:val="none" w:sz="0" w:space="0" w:color="auto"/>
                    <w:right w:val="none" w:sz="0" w:space="0" w:color="auto"/>
                  </w:divBdr>
                  <w:divsChild>
                    <w:div w:id="2000426849">
                      <w:marLeft w:val="0"/>
                      <w:marRight w:val="0"/>
                      <w:marTop w:val="0"/>
                      <w:marBottom w:val="0"/>
                      <w:divBdr>
                        <w:top w:val="none" w:sz="0" w:space="0" w:color="auto"/>
                        <w:left w:val="none" w:sz="0" w:space="0" w:color="auto"/>
                        <w:bottom w:val="none" w:sz="0" w:space="0" w:color="auto"/>
                        <w:right w:val="none" w:sz="0" w:space="0" w:color="auto"/>
                      </w:divBdr>
                      <w:divsChild>
                        <w:div w:id="435641000">
                          <w:marLeft w:val="0"/>
                          <w:marRight w:val="0"/>
                          <w:marTop w:val="0"/>
                          <w:marBottom w:val="0"/>
                          <w:divBdr>
                            <w:top w:val="none" w:sz="0" w:space="0" w:color="auto"/>
                            <w:left w:val="none" w:sz="0" w:space="0" w:color="auto"/>
                            <w:bottom w:val="none" w:sz="0" w:space="0" w:color="auto"/>
                            <w:right w:val="none" w:sz="0" w:space="0" w:color="auto"/>
                          </w:divBdr>
                          <w:divsChild>
                            <w:div w:id="666321715">
                              <w:marLeft w:val="0"/>
                              <w:marRight w:val="0"/>
                              <w:marTop w:val="0"/>
                              <w:marBottom w:val="0"/>
                              <w:divBdr>
                                <w:top w:val="none" w:sz="0" w:space="0" w:color="auto"/>
                                <w:left w:val="none" w:sz="0" w:space="0" w:color="auto"/>
                                <w:bottom w:val="none" w:sz="0" w:space="0" w:color="auto"/>
                                <w:right w:val="none" w:sz="0" w:space="0" w:color="auto"/>
                              </w:divBdr>
                              <w:divsChild>
                                <w:div w:id="850606876">
                                  <w:marLeft w:val="0"/>
                                  <w:marRight w:val="0"/>
                                  <w:marTop w:val="0"/>
                                  <w:marBottom w:val="0"/>
                                  <w:divBdr>
                                    <w:top w:val="none" w:sz="0" w:space="0" w:color="auto"/>
                                    <w:left w:val="none" w:sz="0" w:space="0" w:color="auto"/>
                                    <w:bottom w:val="none" w:sz="0" w:space="0" w:color="auto"/>
                                    <w:right w:val="none" w:sz="0" w:space="0" w:color="auto"/>
                                  </w:divBdr>
                                  <w:divsChild>
                                    <w:div w:id="1890915034">
                                      <w:marLeft w:val="0"/>
                                      <w:marRight w:val="0"/>
                                      <w:marTop w:val="0"/>
                                      <w:marBottom w:val="0"/>
                                      <w:divBdr>
                                        <w:top w:val="none" w:sz="0" w:space="0" w:color="auto"/>
                                        <w:left w:val="none" w:sz="0" w:space="0" w:color="auto"/>
                                        <w:bottom w:val="none" w:sz="0" w:space="0" w:color="auto"/>
                                        <w:right w:val="none" w:sz="0" w:space="0" w:color="auto"/>
                                      </w:divBdr>
                                      <w:divsChild>
                                        <w:div w:id="21314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7471">
      <w:bodyDiv w:val="1"/>
      <w:marLeft w:val="0"/>
      <w:marRight w:val="0"/>
      <w:marTop w:val="0"/>
      <w:marBottom w:val="0"/>
      <w:divBdr>
        <w:top w:val="none" w:sz="0" w:space="0" w:color="auto"/>
        <w:left w:val="none" w:sz="0" w:space="0" w:color="auto"/>
        <w:bottom w:val="none" w:sz="0" w:space="0" w:color="auto"/>
        <w:right w:val="none" w:sz="0" w:space="0" w:color="auto"/>
      </w:divBdr>
      <w:divsChild>
        <w:div w:id="1474368343">
          <w:marLeft w:val="0"/>
          <w:marRight w:val="0"/>
          <w:marTop w:val="0"/>
          <w:marBottom w:val="0"/>
          <w:divBdr>
            <w:top w:val="none" w:sz="0" w:space="0" w:color="auto"/>
            <w:left w:val="none" w:sz="0" w:space="0" w:color="auto"/>
            <w:bottom w:val="none" w:sz="0" w:space="0" w:color="auto"/>
            <w:right w:val="none" w:sz="0" w:space="0" w:color="auto"/>
          </w:divBdr>
          <w:divsChild>
            <w:div w:id="101344365">
              <w:marLeft w:val="0"/>
              <w:marRight w:val="0"/>
              <w:marTop w:val="0"/>
              <w:marBottom w:val="0"/>
              <w:divBdr>
                <w:top w:val="none" w:sz="0" w:space="0" w:color="auto"/>
                <w:left w:val="none" w:sz="0" w:space="0" w:color="auto"/>
                <w:bottom w:val="none" w:sz="0" w:space="0" w:color="auto"/>
                <w:right w:val="none" w:sz="0" w:space="0" w:color="auto"/>
              </w:divBdr>
              <w:divsChild>
                <w:div w:id="297954125">
                  <w:marLeft w:val="0"/>
                  <w:marRight w:val="0"/>
                  <w:marTop w:val="0"/>
                  <w:marBottom w:val="0"/>
                  <w:divBdr>
                    <w:top w:val="none" w:sz="0" w:space="0" w:color="auto"/>
                    <w:left w:val="none" w:sz="0" w:space="0" w:color="auto"/>
                    <w:bottom w:val="none" w:sz="0" w:space="0" w:color="auto"/>
                    <w:right w:val="none" w:sz="0" w:space="0" w:color="auto"/>
                  </w:divBdr>
                  <w:divsChild>
                    <w:div w:id="1900479969">
                      <w:marLeft w:val="0"/>
                      <w:marRight w:val="0"/>
                      <w:marTop w:val="0"/>
                      <w:marBottom w:val="0"/>
                      <w:divBdr>
                        <w:top w:val="none" w:sz="0" w:space="0" w:color="auto"/>
                        <w:left w:val="none" w:sz="0" w:space="0" w:color="auto"/>
                        <w:bottom w:val="none" w:sz="0" w:space="0" w:color="auto"/>
                        <w:right w:val="none" w:sz="0" w:space="0" w:color="auto"/>
                      </w:divBdr>
                      <w:divsChild>
                        <w:div w:id="154688895">
                          <w:marLeft w:val="0"/>
                          <w:marRight w:val="0"/>
                          <w:marTop w:val="0"/>
                          <w:marBottom w:val="0"/>
                          <w:divBdr>
                            <w:top w:val="none" w:sz="0" w:space="0" w:color="auto"/>
                            <w:left w:val="none" w:sz="0" w:space="0" w:color="auto"/>
                            <w:bottom w:val="none" w:sz="0" w:space="0" w:color="auto"/>
                            <w:right w:val="none" w:sz="0" w:space="0" w:color="auto"/>
                          </w:divBdr>
                          <w:divsChild>
                            <w:div w:id="2123769559">
                              <w:marLeft w:val="0"/>
                              <w:marRight w:val="0"/>
                              <w:marTop w:val="0"/>
                              <w:marBottom w:val="0"/>
                              <w:divBdr>
                                <w:top w:val="none" w:sz="0" w:space="0" w:color="auto"/>
                                <w:left w:val="none" w:sz="0" w:space="0" w:color="auto"/>
                                <w:bottom w:val="none" w:sz="0" w:space="0" w:color="auto"/>
                                <w:right w:val="none" w:sz="0" w:space="0" w:color="auto"/>
                              </w:divBdr>
                              <w:divsChild>
                                <w:div w:id="395320712">
                                  <w:marLeft w:val="0"/>
                                  <w:marRight w:val="0"/>
                                  <w:marTop w:val="0"/>
                                  <w:marBottom w:val="0"/>
                                  <w:divBdr>
                                    <w:top w:val="none" w:sz="0" w:space="0" w:color="auto"/>
                                    <w:left w:val="none" w:sz="0" w:space="0" w:color="auto"/>
                                    <w:bottom w:val="none" w:sz="0" w:space="0" w:color="auto"/>
                                    <w:right w:val="none" w:sz="0" w:space="0" w:color="auto"/>
                                  </w:divBdr>
                                  <w:divsChild>
                                    <w:div w:id="966857346">
                                      <w:marLeft w:val="0"/>
                                      <w:marRight w:val="0"/>
                                      <w:marTop w:val="0"/>
                                      <w:marBottom w:val="0"/>
                                      <w:divBdr>
                                        <w:top w:val="none" w:sz="0" w:space="0" w:color="auto"/>
                                        <w:left w:val="none" w:sz="0" w:space="0" w:color="auto"/>
                                        <w:bottom w:val="none" w:sz="0" w:space="0" w:color="auto"/>
                                        <w:right w:val="none" w:sz="0" w:space="0" w:color="auto"/>
                                      </w:divBdr>
                                      <w:divsChild>
                                        <w:div w:id="839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6246">
      <w:bodyDiv w:val="1"/>
      <w:marLeft w:val="0"/>
      <w:marRight w:val="0"/>
      <w:marTop w:val="0"/>
      <w:marBottom w:val="0"/>
      <w:divBdr>
        <w:top w:val="none" w:sz="0" w:space="0" w:color="auto"/>
        <w:left w:val="none" w:sz="0" w:space="0" w:color="auto"/>
        <w:bottom w:val="none" w:sz="0" w:space="0" w:color="auto"/>
        <w:right w:val="none" w:sz="0" w:space="0" w:color="auto"/>
      </w:divBdr>
      <w:divsChild>
        <w:div w:id="248319511">
          <w:marLeft w:val="0"/>
          <w:marRight w:val="0"/>
          <w:marTop w:val="0"/>
          <w:marBottom w:val="0"/>
          <w:divBdr>
            <w:top w:val="none" w:sz="0" w:space="0" w:color="auto"/>
            <w:left w:val="none" w:sz="0" w:space="0" w:color="auto"/>
            <w:bottom w:val="none" w:sz="0" w:space="0" w:color="auto"/>
            <w:right w:val="none" w:sz="0" w:space="0" w:color="auto"/>
          </w:divBdr>
          <w:divsChild>
            <w:div w:id="2073650981">
              <w:marLeft w:val="0"/>
              <w:marRight w:val="0"/>
              <w:marTop w:val="0"/>
              <w:marBottom w:val="0"/>
              <w:divBdr>
                <w:top w:val="none" w:sz="0" w:space="0" w:color="auto"/>
                <w:left w:val="none" w:sz="0" w:space="0" w:color="auto"/>
                <w:bottom w:val="none" w:sz="0" w:space="0" w:color="auto"/>
                <w:right w:val="none" w:sz="0" w:space="0" w:color="auto"/>
              </w:divBdr>
              <w:divsChild>
                <w:div w:id="902719205">
                  <w:marLeft w:val="0"/>
                  <w:marRight w:val="0"/>
                  <w:marTop w:val="0"/>
                  <w:marBottom w:val="0"/>
                  <w:divBdr>
                    <w:top w:val="none" w:sz="0" w:space="0" w:color="auto"/>
                    <w:left w:val="none" w:sz="0" w:space="0" w:color="auto"/>
                    <w:bottom w:val="none" w:sz="0" w:space="0" w:color="auto"/>
                    <w:right w:val="none" w:sz="0" w:space="0" w:color="auto"/>
                  </w:divBdr>
                  <w:divsChild>
                    <w:div w:id="1149593972">
                      <w:marLeft w:val="0"/>
                      <w:marRight w:val="0"/>
                      <w:marTop w:val="0"/>
                      <w:marBottom w:val="0"/>
                      <w:divBdr>
                        <w:top w:val="none" w:sz="0" w:space="0" w:color="auto"/>
                        <w:left w:val="none" w:sz="0" w:space="0" w:color="auto"/>
                        <w:bottom w:val="none" w:sz="0" w:space="0" w:color="auto"/>
                        <w:right w:val="none" w:sz="0" w:space="0" w:color="auto"/>
                      </w:divBdr>
                      <w:divsChild>
                        <w:div w:id="45491635">
                          <w:marLeft w:val="0"/>
                          <w:marRight w:val="0"/>
                          <w:marTop w:val="0"/>
                          <w:marBottom w:val="0"/>
                          <w:divBdr>
                            <w:top w:val="none" w:sz="0" w:space="0" w:color="auto"/>
                            <w:left w:val="none" w:sz="0" w:space="0" w:color="auto"/>
                            <w:bottom w:val="none" w:sz="0" w:space="0" w:color="auto"/>
                            <w:right w:val="none" w:sz="0" w:space="0" w:color="auto"/>
                          </w:divBdr>
                          <w:divsChild>
                            <w:div w:id="292294951">
                              <w:marLeft w:val="0"/>
                              <w:marRight w:val="0"/>
                              <w:marTop w:val="0"/>
                              <w:marBottom w:val="0"/>
                              <w:divBdr>
                                <w:top w:val="none" w:sz="0" w:space="0" w:color="auto"/>
                                <w:left w:val="none" w:sz="0" w:space="0" w:color="auto"/>
                                <w:bottom w:val="none" w:sz="0" w:space="0" w:color="auto"/>
                                <w:right w:val="none" w:sz="0" w:space="0" w:color="auto"/>
                              </w:divBdr>
                              <w:divsChild>
                                <w:div w:id="2111856340">
                                  <w:marLeft w:val="0"/>
                                  <w:marRight w:val="0"/>
                                  <w:marTop w:val="0"/>
                                  <w:marBottom w:val="0"/>
                                  <w:divBdr>
                                    <w:top w:val="none" w:sz="0" w:space="0" w:color="auto"/>
                                    <w:left w:val="none" w:sz="0" w:space="0" w:color="auto"/>
                                    <w:bottom w:val="none" w:sz="0" w:space="0" w:color="auto"/>
                                    <w:right w:val="none" w:sz="0" w:space="0" w:color="auto"/>
                                  </w:divBdr>
                                  <w:divsChild>
                                    <w:div w:id="2126151202">
                                      <w:marLeft w:val="0"/>
                                      <w:marRight w:val="0"/>
                                      <w:marTop w:val="0"/>
                                      <w:marBottom w:val="0"/>
                                      <w:divBdr>
                                        <w:top w:val="none" w:sz="0" w:space="0" w:color="auto"/>
                                        <w:left w:val="none" w:sz="0" w:space="0" w:color="auto"/>
                                        <w:bottom w:val="none" w:sz="0" w:space="0" w:color="auto"/>
                                        <w:right w:val="none" w:sz="0" w:space="0" w:color="auto"/>
                                      </w:divBdr>
                                      <w:divsChild>
                                        <w:div w:id="120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05642">
      <w:bodyDiv w:val="1"/>
      <w:marLeft w:val="0"/>
      <w:marRight w:val="0"/>
      <w:marTop w:val="0"/>
      <w:marBottom w:val="0"/>
      <w:divBdr>
        <w:top w:val="none" w:sz="0" w:space="0" w:color="auto"/>
        <w:left w:val="none" w:sz="0" w:space="0" w:color="auto"/>
        <w:bottom w:val="none" w:sz="0" w:space="0" w:color="auto"/>
        <w:right w:val="none" w:sz="0" w:space="0" w:color="auto"/>
      </w:divBdr>
      <w:divsChild>
        <w:div w:id="2116976455">
          <w:marLeft w:val="0"/>
          <w:marRight w:val="0"/>
          <w:marTop w:val="0"/>
          <w:marBottom w:val="0"/>
          <w:divBdr>
            <w:top w:val="none" w:sz="0" w:space="0" w:color="auto"/>
            <w:left w:val="none" w:sz="0" w:space="0" w:color="auto"/>
            <w:bottom w:val="none" w:sz="0" w:space="0" w:color="auto"/>
            <w:right w:val="none" w:sz="0" w:space="0" w:color="auto"/>
          </w:divBdr>
          <w:divsChild>
            <w:div w:id="1330209535">
              <w:marLeft w:val="0"/>
              <w:marRight w:val="0"/>
              <w:marTop w:val="0"/>
              <w:marBottom w:val="0"/>
              <w:divBdr>
                <w:top w:val="none" w:sz="0" w:space="0" w:color="auto"/>
                <w:left w:val="none" w:sz="0" w:space="0" w:color="auto"/>
                <w:bottom w:val="none" w:sz="0" w:space="0" w:color="auto"/>
                <w:right w:val="none" w:sz="0" w:space="0" w:color="auto"/>
              </w:divBdr>
              <w:divsChild>
                <w:div w:id="1447894130">
                  <w:marLeft w:val="0"/>
                  <w:marRight w:val="0"/>
                  <w:marTop w:val="0"/>
                  <w:marBottom w:val="0"/>
                  <w:divBdr>
                    <w:top w:val="none" w:sz="0" w:space="0" w:color="auto"/>
                    <w:left w:val="none" w:sz="0" w:space="0" w:color="auto"/>
                    <w:bottom w:val="none" w:sz="0" w:space="0" w:color="auto"/>
                    <w:right w:val="none" w:sz="0" w:space="0" w:color="auto"/>
                  </w:divBdr>
                  <w:divsChild>
                    <w:div w:id="351340090">
                      <w:marLeft w:val="0"/>
                      <w:marRight w:val="0"/>
                      <w:marTop w:val="0"/>
                      <w:marBottom w:val="0"/>
                      <w:divBdr>
                        <w:top w:val="none" w:sz="0" w:space="0" w:color="auto"/>
                        <w:left w:val="none" w:sz="0" w:space="0" w:color="auto"/>
                        <w:bottom w:val="none" w:sz="0" w:space="0" w:color="auto"/>
                        <w:right w:val="none" w:sz="0" w:space="0" w:color="auto"/>
                      </w:divBdr>
                      <w:divsChild>
                        <w:div w:id="1585650016">
                          <w:marLeft w:val="0"/>
                          <w:marRight w:val="0"/>
                          <w:marTop w:val="0"/>
                          <w:marBottom w:val="0"/>
                          <w:divBdr>
                            <w:top w:val="none" w:sz="0" w:space="0" w:color="auto"/>
                            <w:left w:val="none" w:sz="0" w:space="0" w:color="auto"/>
                            <w:bottom w:val="none" w:sz="0" w:space="0" w:color="auto"/>
                            <w:right w:val="none" w:sz="0" w:space="0" w:color="auto"/>
                          </w:divBdr>
                          <w:divsChild>
                            <w:div w:id="897518902">
                              <w:marLeft w:val="0"/>
                              <w:marRight w:val="0"/>
                              <w:marTop w:val="0"/>
                              <w:marBottom w:val="0"/>
                              <w:divBdr>
                                <w:top w:val="none" w:sz="0" w:space="0" w:color="auto"/>
                                <w:left w:val="none" w:sz="0" w:space="0" w:color="auto"/>
                                <w:bottom w:val="none" w:sz="0" w:space="0" w:color="auto"/>
                                <w:right w:val="none" w:sz="0" w:space="0" w:color="auto"/>
                              </w:divBdr>
                              <w:divsChild>
                                <w:div w:id="83579064">
                                  <w:marLeft w:val="0"/>
                                  <w:marRight w:val="0"/>
                                  <w:marTop w:val="0"/>
                                  <w:marBottom w:val="0"/>
                                  <w:divBdr>
                                    <w:top w:val="none" w:sz="0" w:space="0" w:color="auto"/>
                                    <w:left w:val="none" w:sz="0" w:space="0" w:color="auto"/>
                                    <w:bottom w:val="none" w:sz="0" w:space="0" w:color="auto"/>
                                    <w:right w:val="none" w:sz="0" w:space="0" w:color="auto"/>
                                  </w:divBdr>
                                  <w:divsChild>
                                    <w:div w:id="363212717">
                                      <w:marLeft w:val="0"/>
                                      <w:marRight w:val="0"/>
                                      <w:marTop w:val="0"/>
                                      <w:marBottom w:val="0"/>
                                      <w:divBdr>
                                        <w:top w:val="none" w:sz="0" w:space="0" w:color="auto"/>
                                        <w:left w:val="none" w:sz="0" w:space="0" w:color="auto"/>
                                        <w:bottom w:val="none" w:sz="0" w:space="0" w:color="auto"/>
                                        <w:right w:val="none" w:sz="0" w:space="0" w:color="auto"/>
                                      </w:divBdr>
                                      <w:divsChild>
                                        <w:div w:id="38282223">
                                          <w:marLeft w:val="0"/>
                                          <w:marRight w:val="0"/>
                                          <w:marTop w:val="0"/>
                                          <w:marBottom w:val="0"/>
                                          <w:divBdr>
                                            <w:top w:val="none" w:sz="0" w:space="0" w:color="auto"/>
                                            <w:left w:val="none" w:sz="0" w:space="0" w:color="auto"/>
                                            <w:bottom w:val="none" w:sz="0" w:space="0" w:color="auto"/>
                                            <w:right w:val="none" w:sz="0" w:space="0" w:color="auto"/>
                                          </w:divBdr>
                                          <w:divsChild>
                                            <w:div w:id="3791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06753">
      <w:bodyDiv w:val="1"/>
      <w:marLeft w:val="0"/>
      <w:marRight w:val="0"/>
      <w:marTop w:val="0"/>
      <w:marBottom w:val="0"/>
      <w:divBdr>
        <w:top w:val="none" w:sz="0" w:space="0" w:color="auto"/>
        <w:left w:val="none" w:sz="0" w:space="0" w:color="auto"/>
        <w:bottom w:val="none" w:sz="0" w:space="0" w:color="auto"/>
        <w:right w:val="none" w:sz="0" w:space="0" w:color="auto"/>
      </w:divBdr>
      <w:divsChild>
        <w:div w:id="1480340510">
          <w:marLeft w:val="0"/>
          <w:marRight w:val="0"/>
          <w:marTop w:val="0"/>
          <w:marBottom w:val="0"/>
          <w:divBdr>
            <w:top w:val="none" w:sz="0" w:space="0" w:color="auto"/>
            <w:left w:val="none" w:sz="0" w:space="0" w:color="auto"/>
            <w:bottom w:val="none" w:sz="0" w:space="0" w:color="auto"/>
            <w:right w:val="none" w:sz="0" w:space="0" w:color="auto"/>
          </w:divBdr>
          <w:divsChild>
            <w:div w:id="640615126">
              <w:marLeft w:val="0"/>
              <w:marRight w:val="0"/>
              <w:marTop w:val="0"/>
              <w:marBottom w:val="0"/>
              <w:divBdr>
                <w:top w:val="none" w:sz="0" w:space="0" w:color="auto"/>
                <w:left w:val="none" w:sz="0" w:space="0" w:color="auto"/>
                <w:bottom w:val="none" w:sz="0" w:space="0" w:color="auto"/>
                <w:right w:val="none" w:sz="0" w:space="0" w:color="auto"/>
              </w:divBdr>
              <w:divsChild>
                <w:div w:id="2022930158">
                  <w:marLeft w:val="0"/>
                  <w:marRight w:val="0"/>
                  <w:marTop w:val="0"/>
                  <w:marBottom w:val="0"/>
                  <w:divBdr>
                    <w:top w:val="none" w:sz="0" w:space="0" w:color="auto"/>
                    <w:left w:val="none" w:sz="0" w:space="0" w:color="auto"/>
                    <w:bottom w:val="none" w:sz="0" w:space="0" w:color="auto"/>
                    <w:right w:val="none" w:sz="0" w:space="0" w:color="auto"/>
                  </w:divBdr>
                  <w:divsChild>
                    <w:div w:id="1611669603">
                      <w:marLeft w:val="0"/>
                      <w:marRight w:val="0"/>
                      <w:marTop w:val="0"/>
                      <w:marBottom w:val="0"/>
                      <w:divBdr>
                        <w:top w:val="none" w:sz="0" w:space="0" w:color="auto"/>
                        <w:left w:val="none" w:sz="0" w:space="0" w:color="auto"/>
                        <w:bottom w:val="none" w:sz="0" w:space="0" w:color="auto"/>
                        <w:right w:val="none" w:sz="0" w:space="0" w:color="auto"/>
                      </w:divBdr>
                      <w:divsChild>
                        <w:div w:id="488986596">
                          <w:marLeft w:val="0"/>
                          <w:marRight w:val="0"/>
                          <w:marTop w:val="0"/>
                          <w:marBottom w:val="0"/>
                          <w:divBdr>
                            <w:top w:val="none" w:sz="0" w:space="0" w:color="auto"/>
                            <w:left w:val="none" w:sz="0" w:space="0" w:color="auto"/>
                            <w:bottom w:val="none" w:sz="0" w:space="0" w:color="auto"/>
                            <w:right w:val="none" w:sz="0" w:space="0" w:color="auto"/>
                          </w:divBdr>
                          <w:divsChild>
                            <w:div w:id="1471630736">
                              <w:marLeft w:val="0"/>
                              <w:marRight w:val="0"/>
                              <w:marTop w:val="0"/>
                              <w:marBottom w:val="0"/>
                              <w:divBdr>
                                <w:top w:val="none" w:sz="0" w:space="0" w:color="auto"/>
                                <w:left w:val="none" w:sz="0" w:space="0" w:color="auto"/>
                                <w:bottom w:val="none" w:sz="0" w:space="0" w:color="auto"/>
                                <w:right w:val="none" w:sz="0" w:space="0" w:color="auto"/>
                              </w:divBdr>
                              <w:divsChild>
                                <w:div w:id="1418868565">
                                  <w:marLeft w:val="0"/>
                                  <w:marRight w:val="0"/>
                                  <w:marTop w:val="0"/>
                                  <w:marBottom w:val="0"/>
                                  <w:divBdr>
                                    <w:top w:val="none" w:sz="0" w:space="0" w:color="auto"/>
                                    <w:left w:val="none" w:sz="0" w:space="0" w:color="auto"/>
                                    <w:bottom w:val="none" w:sz="0" w:space="0" w:color="auto"/>
                                    <w:right w:val="none" w:sz="0" w:space="0" w:color="auto"/>
                                  </w:divBdr>
                                  <w:divsChild>
                                    <w:div w:id="1637442456">
                                      <w:marLeft w:val="0"/>
                                      <w:marRight w:val="0"/>
                                      <w:marTop w:val="0"/>
                                      <w:marBottom w:val="0"/>
                                      <w:divBdr>
                                        <w:top w:val="none" w:sz="0" w:space="0" w:color="auto"/>
                                        <w:left w:val="none" w:sz="0" w:space="0" w:color="auto"/>
                                        <w:bottom w:val="none" w:sz="0" w:space="0" w:color="auto"/>
                                        <w:right w:val="none" w:sz="0" w:space="0" w:color="auto"/>
                                      </w:divBdr>
                                      <w:divsChild>
                                        <w:div w:id="5801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1916">
      <w:bodyDiv w:val="1"/>
      <w:marLeft w:val="0"/>
      <w:marRight w:val="0"/>
      <w:marTop w:val="0"/>
      <w:marBottom w:val="0"/>
      <w:divBdr>
        <w:top w:val="none" w:sz="0" w:space="0" w:color="auto"/>
        <w:left w:val="none" w:sz="0" w:space="0" w:color="auto"/>
        <w:bottom w:val="none" w:sz="0" w:space="0" w:color="auto"/>
        <w:right w:val="none" w:sz="0" w:space="0" w:color="auto"/>
      </w:divBdr>
      <w:divsChild>
        <w:div w:id="661205960">
          <w:marLeft w:val="0"/>
          <w:marRight w:val="0"/>
          <w:marTop w:val="0"/>
          <w:marBottom w:val="0"/>
          <w:divBdr>
            <w:top w:val="none" w:sz="0" w:space="0" w:color="auto"/>
            <w:left w:val="none" w:sz="0" w:space="0" w:color="auto"/>
            <w:bottom w:val="none" w:sz="0" w:space="0" w:color="auto"/>
            <w:right w:val="none" w:sz="0" w:space="0" w:color="auto"/>
          </w:divBdr>
          <w:divsChild>
            <w:div w:id="730424386">
              <w:marLeft w:val="0"/>
              <w:marRight w:val="0"/>
              <w:marTop w:val="0"/>
              <w:marBottom w:val="0"/>
              <w:divBdr>
                <w:top w:val="none" w:sz="0" w:space="0" w:color="auto"/>
                <w:left w:val="none" w:sz="0" w:space="0" w:color="auto"/>
                <w:bottom w:val="none" w:sz="0" w:space="0" w:color="auto"/>
                <w:right w:val="none" w:sz="0" w:space="0" w:color="auto"/>
              </w:divBdr>
            </w:div>
            <w:div w:id="1581257010">
              <w:marLeft w:val="0"/>
              <w:marRight w:val="0"/>
              <w:marTop w:val="0"/>
              <w:marBottom w:val="0"/>
              <w:divBdr>
                <w:top w:val="none" w:sz="0" w:space="0" w:color="auto"/>
                <w:left w:val="none" w:sz="0" w:space="0" w:color="auto"/>
                <w:bottom w:val="none" w:sz="0" w:space="0" w:color="auto"/>
                <w:right w:val="none" w:sz="0" w:space="0" w:color="auto"/>
              </w:divBdr>
            </w:div>
            <w:div w:id="948657868">
              <w:marLeft w:val="0"/>
              <w:marRight w:val="0"/>
              <w:marTop w:val="0"/>
              <w:marBottom w:val="0"/>
              <w:divBdr>
                <w:top w:val="none" w:sz="0" w:space="0" w:color="auto"/>
                <w:left w:val="none" w:sz="0" w:space="0" w:color="auto"/>
                <w:bottom w:val="none" w:sz="0" w:space="0" w:color="auto"/>
                <w:right w:val="none" w:sz="0" w:space="0" w:color="auto"/>
              </w:divBdr>
            </w:div>
            <w:div w:id="1829787191">
              <w:marLeft w:val="0"/>
              <w:marRight w:val="0"/>
              <w:marTop w:val="0"/>
              <w:marBottom w:val="0"/>
              <w:divBdr>
                <w:top w:val="none" w:sz="0" w:space="0" w:color="auto"/>
                <w:left w:val="none" w:sz="0" w:space="0" w:color="auto"/>
                <w:bottom w:val="none" w:sz="0" w:space="0" w:color="auto"/>
                <w:right w:val="none" w:sz="0" w:space="0" w:color="auto"/>
              </w:divBdr>
            </w:div>
            <w:div w:id="191844310">
              <w:marLeft w:val="0"/>
              <w:marRight w:val="0"/>
              <w:marTop w:val="0"/>
              <w:marBottom w:val="0"/>
              <w:divBdr>
                <w:top w:val="none" w:sz="0" w:space="0" w:color="auto"/>
                <w:left w:val="none" w:sz="0" w:space="0" w:color="auto"/>
                <w:bottom w:val="none" w:sz="0" w:space="0" w:color="auto"/>
                <w:right w:val="none" w:sz="0" w:space="0" w:color="auto"/>
              </w:divBdr>
            </w:div>
            <w:div w:id="1425226713">
              <w:marLeft w:val="0"/>
              <w:marRight w:val="0"/>
              <w:marTop w:val="0"/>
              <w:marBottom w:val="0"/>
              <w:divBdr>
                <w:top w:val="none" w:sz="0" w:space="0" w:color="auto"/>
                <w:left w:val="none" w:sz="0" w:space="0" w:color="auto"/>
                <w:bottom w:val="none" w:sz="0" w:space="0" w:color="auto"/>
                <w:right w:val="none" w:sz="0" w:space="0" w:color="auto"/>
              </w:divBdr>
            </w:div>
            <w:div w:id="219438524">
              <w:marLeft w:val="0"/>
              <w:marRight w:val="0"/>
              <w:marTop w:val="0"/>
              <w:marBottom w:val="0"/>
              <w:divBdr>
                <w:top w:val="none" w:sz="0" w:space="0" w:color="auto"/>
                <w:left w:val="none" w:sz="0" w:space="0" w:color="auto"/>
                <w:bottom w:val="none" w:sz="0" w:space="0" w:color="auto"/>
                <w:right w:val="none" w:sz="0" w:space="0" w:color="auto"/>
              </w:divBdr>
            </w:div>
            <w:div w:id="630750115">
              <w:marLeft w:val="0"/>
              <w:marRight w:val="0"/>
              <w:marTop w:val="0"/>
              <w:marBottom w:val="0"/>
              <w:divBdr>
                <w:top w:val="none" w:sz="0" w:space="0" w:color="auto"/>
                <w:left w:val="none" w:sz="0" w:space="0" w:color="auto"/>
                <w:bottom w:val="none" w:sz="0" w:space="0" w:color="auto"/>
                <w:right w:val="none" w:sz="0" w:space="0" w:color="auto"/>
              </w:divBdr>
            </w:div>
            <w:div w:id="1479418076">
              <w:marLeft w:val="0"/>
              <w:marRight w:val="0"/>
              <w:marTop w:val="0"/>
              <w:marBottom w:val="0"/>
              <w:divBdr>
                <w:top w:val="none" w:sz="0" w:space="0" w:color="auto"/>
                <w:left w:val="none" w:sz="0" w:space="0" w:color="auto"/>
                <w:bottom w:val="none" w:sz="0" w:space="0" w:color="auto"/>
                <w:right w:val="none" w:sz="0" w:space="0" w:color="auto"/>
              </w:divBdr>
            </w:div>
            <w:div w:id="872890392">
              <w:marLeft w:val="0"/>
              <w:marRight w:val="0"/>
              <w:marTop w:val="0"/>
              <w:marBottom w:val="0"/>
              <w:divBdr>
                <w:top w:val="none" w:sz="0" w:space="0" w:color="auto"/>
                <w:left w:val="none" w:sz="0" w:space="0" w:color="auto"/>
                <w:bottom w:val="none" w:sz="0" w:space="0" w:color="auto"/>
                <w:right w:val="none" w:sz="0" w:space="0" w:color="auto"/>
              </w:divBdr>
            </w:div>
            <w:div w:id="1850290393">
              <w:marLeft w:val="0"/>
              <w:marRight w:val="0"/>
              <w:marTop w:val="0"/>
              <w:marBottom w:val="0"/>
              <w:divBdr>
                <w:top w:val="none" w:sz="0" w:space="0" w:color="auto"/>
                <w:left w:val="none" w:sz="0" w:space="0" w:color="auto"/>
                <w:bottom w:val="none" w:sz="0" w:space="0" w:color="auto"/>
                <w:right w:val="none" w:sz="0" w:space="0" w:color="auto"/>
              </w:divBdr>
            </w:div>
            <w:div w:id="368267583">
              <w:marLeft w:val="0"/>
              <w:marRight w:val="0"/>
              <w:marTop w:val="0"/>
              <w:marBottom w:val="0"/>
              <w:divBdr>
                <w:top w:val="none" w:sz="0" w:space="0" w:color="auto"/>
                <w:left w:val="none" w:sz="0" w:space="0" w:color="auto"/>
                <w:bottom w:val="none" w:sz="0" w:space="0" w:color="auto"/>
                <w:right w:val="none" w:sz="0" w:space="0" w:color="auto"/>
              </w:divBdr>
            </w:div>
            <w:div w:id="17434010">
              <w:marLeft w:val="0"/>
              <w:marRight w:val="0"/>
              <w:marTop w:val="0"/>
              <w:marBottom w:val="0"/>
              <w:divBdr>
                <w:top w:val="none" w:sz="0" w:space="0" w:color="auto"/>
                <w:left w:val="none" w:sz="0" w:space="0" w:color="auto"/>
                <w:bottom w:val="none" w:sz="0" w:space="0" w:color="auto"/>
                <w:right w:val="none" w:sz="0" w:space="0" w:color="auto"/>
              </w:divBdr>
            </w:div>
            <w:div w:id="14382426">
              <w:marLeft w:val="0"/>
              <w:marRight w:val="0"/>
              <w:marTop w:val="0"/>
              <w:marBottom w:val="0"/>
              <w:divBdr>
                <w:top w:val="none" w:sz="0" w:space="0" w:color="auto"/>
                <w:left w:val="none" w:sz="0" w:space="0" w:color="auto"/>
                <w:bottom w:val="none" w:sz="0" w:space="0" w:color="auto"/>
                <w:right w:val="none" w:sz="0" w:space="0" w:color="auto"/>
              </w:divBdr>
            </w:div>
            <w:div w:id="444428130">
              <w:marLeft w:val="0"/>
              <w:marRight w:val="0"/>
              <w:marTop w:val="0"/>
              <w:marBottom w:val="0"/>
              <w:divBdr>
                <w:top w:val="none" w:sz="0" w:space="0" w:color="auto"/>
                <w:left w:val="none" w:sz="0" w:space="0" w:color="auto"/>
                <w:bottom w:val="none" w:sz="0" w:space="0" w:color="auto"/>
                <w:right w:val="none" w:sz="0" w:space="0" w:color="auto"/>
              </w:divBdr>
            </w:div>
            <w:div w:id="957223398">
              <w:marLeft w:val="0"/>
              <w:marRight w:val="0"/>
              <w:marTop w:val="0"/>
              <w:marBottom w:val="0"/>
              <w:divBdr>
                <w:top w:val="none" w:sz="0" w:space="0" w:color="auto"/>
                <w:left w:val="none" w:sz="0" w:space="0" w:color="auto"/>
                <w:bottom w:val="none" w:sz="0" w:space="0" w:color="auto"/>
                <w:right w:val="none" w:sz="0" w:space="0" w:color="auto"/>
              </w:divBdr>
            </w:div>
            <w:div w:id="1097598163">
              <w:marLeft w:val="0"/>
              <w:marRight w:val="0"/>
              <w:marTop w:val="0"/>
              <w:marBottom w:val="0"/>
              <w:divBdr>
                <w:top w:val="none" w:sz="0" w:space="0" w:color="auto"/>
                <w:left w:val="none" w:sz="0" w:space="0" w:color="auto"/>
                <w:bottom w:val="none" w:sz="0" w:space="0" w:color="auto"/>
                <w:right w:val="none" w:sz="0" w:space="0" w:color="auto"/>
              </w:divBdr>
            </w:div>
            <w:div w:id="329870041">
              <w:marLeft w:val="0"/>
              <w:marRight w:val="0"/>
              <w:marTop w:val="0"/>
              <w:marBottom w:val="0"/>
              <w:divBdr>
                <w:top w:val="none" w:sz="0" w:space="0" w:color="auto"/>
                <w:left w:val="none" w:sz="0" w:space="0" w:color="auto"/>
                <w:bottom w:val="none" w:sz="0" w:space="0" w:color="auto"/>
                <w:right w:val="none" w:sz="0" w:space="0" w:color="auto"/>
              </w:divBdr>
            </w:div>
            <w:div w:id="720134219">
              <w:marLeft w:val="0"/>
              <w:marRight w:val="0"/>
              <w:marTop w:val="0"/>
              <w:marBottom w:val="0"/>
              <w:divBdr>
                <w:top w:val="none" w:sz="0" w:space="0" w:color="auto"/>
                <w:left w:val="none" w:sz="0" w:space="0" w:color="auto"/>
                <w:bottom w:val="none" w:sz="0" w:space="0" w:color="auto"/>
                <w:right w:val="none" w:sz="0" w:space="0" w:color="auto"/>
              </w:divBdr>
            </w:div>
            <w:div w:id="1007371309">
              <w:marLeft w:val="0"/>
              <w:marRight w:val="0"/>
              <w:marTop w:val="0"/>
              <w:marBottom w:val="0"/>
              <w:divBdr>
                <w:top w:val="none" w:sz="0" w:space="0" w:color="auto"/>
                <w:left w:val="none" w:sz="0" w:space="0" w:color="auto"/>
                <w:bottom w:val="none" w:sz="0" w:space="0" w:color="auto"/>
                <w:right w:val="none" w:sz="0" w:space="0" w:color="auto"/>
              </w:divBdr>
            </w:div>
            <w:div w:id="564605215">
              <w:marLeft w:val="0"/>
              <w:marRight w:val="0"/>
              <w:marTop w:val="0"/>
              <w:marBottom w:val="0"/>
              <w:divBdr>
                <w:top w:val="none" w:sz="0" w:space="0" w:color="auto"/>
                <w:left w:val="none" w:sz="0" w:space="0" w:color="auto"/>
                <w:bottom w:val="none" w:sz="0" w:space="0" w:color="auto"/>
                <w:right w:val="none" w:sz="0" w:space="0" w:color="auto"/>
              </w:divBdr>
            </w:div>
            <w:div w:id="142427348">
              <w:marLeft w:val="0"/>
              <w:marRight w:val="0"/>
              <w:marTop w:val="0"/>
              <w:marBottom w:val="0"/>
              <w:divBdr>
                <w:top w:val="none" w:sz="0" w:space="0" w:color="auto"/>
                <w:left w:val="none" w:sz="0" w:space="0" w:color="auto"/>
                <w:bottom w:val="none" w:sz="0" w:space="0" w:color="auto"/>
                <w:right w:val="none" w:sz="0" w:space="0" w:color="auto"/>
              </w:divBdr>
            </w:div>
            <w:div w:id="372460726">
              <w:marLeft w:val="0"/>
              <w:marRight w:val="0"/>
              <w:marTop w:val="0"/>
              <w:marBottom w:val="0"/>
              <w:divBdr>
                <w:top w:val="none" w:sz="0" w:space="0" w:color="auto"/>
                <w:left w:val="none" w:sz="0" w:space="0" w:color="auto"/>
                <w:bottom w:val="none" w:sz="0" w:space="0" w:color="auto"/>
                <w:right w:val="none" w:sz="0" w:space="0" w:color="auto"/>
              </w:divBdr>
            </w:div>
            <w:div w:id="218633740">
              <w:marLeft w:val="0"/>
              <w:marRight w:val="0"/>
              <w:marTop w:val="0"/>
              <w:marBottom w:val="0"/>
              <w:divBdr>
                <w:top w:val="none" w:sz="0" w:space="0" w:color="auto"/>
                <w:left w:val="none" w:sz="0" w:space="0" w:color="auto"/>
                <w:bottom w:val="none" w:sz="0" w:space="0" w:color="auto"/>
                <w:right w:val="none" w:sz="0" w:space="0" w:color="auto"/>
              </w:divBdr>
            </w:div>
            <w:div w:id="1245723942">
              <w:marLeft w:val="0"/>
              <w:marRight w:val="0"/>
              <w:marTop w:val="0"/>
              <w:marBottom w:val="0"/>
              <w:divBdr>
                <w:top w:val="none" w:sz="0" w:space="0" w:color="auto"/>
                <w:left w:val="none" w:sz="0" w:space="0" w:color="auto"/>
                <w:bottom w:val="none" w:sz="0" w:space="0" w:color="auto"/>
                <w:right w:val="none" w:sz="0" w:space="0" w:color="auto"/>
              </w:divBdr>
            </w:div>
            <w:div w:id="1974363262">
              <w:marLeft w:val="0"/>
              <w:marRight w:val="0"/>
              <w:marTop w:val="0"/>
              <w:marBottom w:val="0"/>
              <w:divBdr>
                <w:top w:val="none" w:sz="0" w:space="0" w:color="auto"/>
                <w:left w:val="none" w:sz="0" w:space="0" w:color="auto"/>
                <w:bottom w:val="none" w:sz="0" w:space="0" w:color="auto"/>
                <w:right w:val="none" w:sz="0" w:space="0" w:color="auto"/>
              </w:divBdr>
            </w:div>
            <w:div w:id="1364205589">
              <w:marLeft w:val="0"/>
              <w:marRight w:val="0"/>
              <w:marTop w:val="0"/>
              <w:marBottom w:val="0"/>
              <w:divBdr>
                <w:top w:val="none" w:sz="0" w:space="0" w:color="auto"/>
                <w:left w:val="none" w:sz="0" w:space="0" w:color="auto"/>
                <w:bottom w:val="none" w:sz="0" w:space="0" w:color="auto"/>
                <w:right w:val="none" w:sz="0" w:space="0" w:color="auto"/>
              </w:divBdr>
            </w:div>
            <w:div w:id="1235967231">
              <w:marLeft w:val="0"/>
              <w:marRight w:val="0"/>
              <w:marTop w:val="0"/>
              <w:marBottom w:val="0"/>
              <w:divBdr>
                <w:top w:val="none" w:sz="0" w:space="0" w:color="auto"/>
                <w:left w:val="none" w:sz="0" w:space="0" w:color="auto"/>
                <w:bottom w:val="none" w:sz="0" w:space="0" w:color="auto"/>
                <w:right w:val="none" w:sz="0" w:space="0" w:color="auto"/>
              </w:divBdr>
            </w:div>
            <w:div w:id="1456025906">
              <w:marLeft w:val="0"/>
              <w:marRight w:val="0"/>
              <w:marTop w:val="0"/>
              <w:marBottom w:val="0"/>
              <w:divBdr>
                <w:top w:val="none" w:sz="0" w:space="0" w:color="auto"/>
                <w:left w:val="none" w:sz="0" w:space="0" w:color="auto"/>
                <w:bottom w:val="none" w:sz="0" w:space="0" w:color="auto"/>
                <w:right w:val="none" w:sz="0" w:space="0" w:color="auto"/>
              </w:divBdr>
            </w:div>
            <w:div w:id="1568683523">
              <w:marLeft w:val="0"/>
              <w:marRight w:val="0"/>
              <w:marTop w:val="0"/>
              <w:marBottom w:val="0"/>
              <w:divBdr>
                <w:top w:val="none" w:sz="0" w:space="0" w:color="auto"/>
                <w:left w:val="none" w:sz="0" w:space="0" w:color="auto"/>
                <w:bottom w:val="none" w:sz="0" w:space="0" w:color="auto"/>
                <w:right w:val="none" w:sz="0" w:space="0" w:color="auto"/>
              </w:divBdr>
            </w:div>
            <w:div w:id="555824657">
              <w:marLeft w:val="0"/>
              <w:marRight w:val="0"/>
              <w:marTop w:val="0"/>
              <w:marBottom w:val="0"/>
              <w:divBdr>
                <w:top w:val="none" w:sz="0" w:space="0" w:color="auto"/>
                <w:left w:val="none" w:sz="0" w:space="0" w:color="auto"/>
                <w:bottom w:val="none" w:sz="0" w:space="0" w:color="auto"/>
                <w:right w:val="none" w:sz="0" w:space="0" w:color="auto"/>
              </w:divBdr>
            </w:div>
            <w:div w:id="1137457226">
              <w:marLeft w:val="0"/>
              <w:marRight w:val="0"/>
              <w:marTop w:val="0"/>
              <w:marBottom w:val="0"/>
              <w:divBdr>
                <w:top w:val="none" w:sz="0" w:space="0" w:color="auto"/>
                <w:left w:val="none" w:sz="0" w:space="0" w:color="auto"/>
                <w:bottom w:val="none" w:sz="0" w:space="0" w:color="auto"/>
                <w:right w:val="none" w:sz="0" w:space="0" w:color="auto"/>
              </w:divBdr>
            </w:div>
            <w:div w:id="1980645661">
              <w:marLeft w:val="0"/>
              <w:marRight w:val="0"/>
              <w:marTop w:val="0"/>
              <w:marBottom w:val="0"/>
              <w:divBdr>
                <w:top w:val="none" w:sz="0" w:space="0" w:color="auto"/>
                <w:left w:val="none" w:sz="0" w:space="0" w:color="auto"/>
                <w:bottom w:val="none" w:sz="0" w:space="0" w:color="auto"/>
                <w:right w:val="none" w:sz="0" w:space="0" w:color="auto"/>
              </w:divBdr>
            </w:div>
            <w:div w:id="496699361">
              <w:marLeft w:val="0"/>
              <w:marRight w:val="0"/>
              <w:marTop w:val="0"/>
              <w:marBottom w:val="0"/>
              <w:divBdr>
                <w:top w:val="none" w:sz="0" w:space="0" w:color="auto"/>
                <w:left w:val="none" w:sz="0" w:space="0" w:color="auto"/>
                <w:bottom w:val="none" w:sz="0" w:space="0" w:color="auto"/>
                <w:right w:val="none" w:sz="0" w:space="0" w:color="auto"/>
              </w:divBdr>
            </w:div>
            <w:div w:id="1575049804">
              <w:marLeft w:val="0"/>
              <w:marRight w:val="0"/>
              <w:marTop w:val="0"/>
              <w:marBottom w:val="0"/>
              <w:divBdr>
                <w:top w:val="none" w:sz="0" w:space="0" w:color="auto"/>
                <w:left w:val="none" w:sz="0" w:space="0" w:color="auto"/>
                <w:bottom w:val="none" w:sz="0" w:space="0" w:color="auto"/>
                <w:right w:val="none" w:sz="0" w:space="0" w:color="auto"/>
              </w:divBdr>
            </w:div>
            <w:div w:id="721561590">
              <w:marLeft w:val="0"/>
              <w:marRight w:val="0"/>
              <w:marTop w:val="0"/>
              <w:marBottom w:val="0"/>
              <w:divBdr>
                <w:top w:val="none" w:sz="0" w:space="0" w:color="auto"/>
                <w:left w:val="none" w:sz="0" w:space="0" w:color="auto"/>
                <w:bottom w:val="none" w:sz="0" w:space="0" w:color="auto"/>
                <w:right w:val="none" w:sz="0" w:space="0" w:color="auto"/>
              </w:divBdr>
            </w:div>
            <w:div w:id="681131440">
              <w:marLeft w:val="0"/>
              <w:marRight w:val="0"/>
              <w:marTop w:val="0"/>
              <w:marBottom w:val="0"/>
              <w:divBdr>
                <w:top w:val="none" w:sz="0" w:space="0" w:color="auto"/>
                <w:left w:val="none" w:sz="0" w:space="0" w:color="auto"/>
                <w:bottom w:val="none" w:sz="0" w:space="0" w:color="auto"/>
                <w:right w:val="none" w:sz="0" w:space="0" w:color="auto"/>
              </w:divBdr>
            </w:div>
            <w:div w:id="710612488">
              <w:marLeft w:val="0"/>
              <w:marRight w:val="0"/>
              <w:marTop w:val="0"/>
              <w:marBottom w:val="0"/>
              <w:divBdr>
                <w:top w:val="none" w:sz="0" w:space="0" w:color="auto"/>
                <w:left w:val="none" w:sz="0" w:space="0" w:color="auto"/>
                <w:bottom w:val="none" w:sz="0" w:space="0" w:color="auto"/>
                <w:right w:val="none" w:sz="0" w:space="0" w:color="auto"/>
              </w:divBdr>
            </w:div>
            <w:div w:id="794375148">
              <w:marLeft w:val="0"/>
              <w:marRight w:val="0"/>
              <w:marTop w:val="0"/>
              <w:marBottom w:val="0"/>
              <w:divBdr>
                <w:top w:val="none" w:sz="0" w:space="0" w:color="auto"/>
                <w:left w:val="none" w:sz="0" w:space="0" w:color="auto"/>
                <w:bottom w:val="none" w:sz="0" w:space="0" w:color="auto"/>
                <w:right w:val="none" w:sz="0" w:space="0" w:color="auto"/>
              </w:divBdr>
            </w:div>
            <w:div w:id="1766538261">
              <w:marLeft w:val="0"/>
              <w:marRight w:val="0"/>
              <w:marTop w:val="0"/>
              <w:marBottom w:val="0"/>
              <w:divBdr>
                <w:top w:val="none" w:sz="0" w:space="0" w:color="auto"/>
                <w:left w:val="none" w:sz="0" w:space="0" w:color="auto"/>
                <w:bottom w:val="none" w:sz="0" w:space="0" w:color="auto"/>
                <w:right w:val="none" w:sz="0" w:space="0" w:color="auto"/>
              </w:divBdr>
            </w:div>
            <w:div w:id="2082870439">
              <w:marLeft w:val="0"/>
              <w:marRight w:val="0"/>
              <w:marTop w:val="0"/>
              <w:marBottom w:val="0"/>
              <w:divBdr>
                <w:top w:val="none" w:sz="0" w:space="0" w:color="auto"/>
                <w:left w:val="none" w:sz="0" w:space="0" w:color="auto"/>
                <w:bottom w:val="none" w:sz="0" w:space="0" w:color="auto"/>
                <w:right w:val="none" w:sz="0" w:space="0" w:color="auto"/>
              </w:divBdr>
            </w:div>
            <w:div w:id="1439259409">
              <w:marLeft w:val="0"/>
              <w:marRight w:val="0"/>
              <w:marTop w:val="0"/>
              <w:marBottom w:val="0"/>
              <w:divBdr>
                <w:top w:val="none" w:sz="0" w:space="0" w:color="auto"/>
                <w:left w:val="none" w:sz="0" w:space="0" w:color="auto"/>
                <w:bottom w:val="none" w:sz="0" w:space="0" w:color="auto"/>
                <w:right w:val="none" w:sz="0" w:space="0" w:color="auto"/>
              </w:divBdr>
            </w:div>
            <w:div w:id="953829866">
              <w:marLeft w:val="0"/>
              <w:marRight w:val="0"/>
              <w:marTop w:val="0"/>
              <w:marBottom w:val="0"/>
              <w:divBdr>
                <w:top w:val="none" w:sz="0" w:space="0" w:color="auto"/>
                <w:left w:val="none" w:sz="0" w:space="0" w:color="auto"/>
                <w:bottom w:val="none" w:sz="0" w:space="0" w:color="auto"/>
                <w:right w:val="none" w:sz="0" w:space="0" w:color="auto"/>
              </w:divBdr>
            </w:div>
            <w:div w:id="11636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723">
      <w:bodyDiv w:val="1"/>
      <w:marLeft w:val="0"/>
      <w:marRight w:val="0"/>
      <w:marTop w:val="0"/>
      <w:marBottom w:val="0"/>
      <w:divBdr>
        <w:top w:val="none" w:sz="0" w:space="0" w:color="auto"/>
        <w:left w:val="none" w:sz="0" w:space="0" w:color="auto"/>
        <w:bottom w:val="none" w:sz="0" w:space="0" w:color="auto"/>
        <w:right w:val="none" w:sz="0" w:space="0" w:color="auto"/>
      </w:divBdr>
      <w:divsChild>
        <w:div w:id="2092266047">
          <w:marLeft w:val="0"/>
          <w:marRight w:val="0"/>
          <w:marTop w:val="0"/>
          <w:marBottom w:val="0"/>
          <w:divBdr>
            <w:top w:val="none" w:sz="0" w:space="0" w:color="auto"/>
            <w:left w:val="none" w:sz="0" w:space="0" w:color="auto"/>
            <w:bottom w:val="none" w:sz="0" w:space="0" w:color="auto"/>
            <w:right w:val="none" w:sz="0" w:space="0" w:color="auto"/>
          </w:divBdr>
          <w:divsChild>
            <w:div w:id="1964580102">
              <w:marLeft w:val="0"/>
              <w:marRight w:val="0"/>
              <w:marTop w:val="0"/>
              <w:marBottom w:val="0"/>
              <w:divBdr>
                <w:top w:val="none" w:sz="0" w:space="0" w:color="auto"/>
                <w:left w:val="none" w:sz="0" w:space="0" w:color="auto"/>
                <w:bottom w:val="none" w:sz="0" w:space="0" w:color="auto"/>
                <w:right w:val="none" w:sz="0" w:space="0" w:color="auto"/>
              </w:divBdr>
              <w:divsChild>
                <w:div w:id="927039130">
                  <w:marLeft w:val="0"/>
                  <w:marRight w:val="0"/>
                  <w:marTop w:val="0"/>
                  <w:marBottom w:val="0"/>
                  <w:divBdr>
                    <w:top w:val="none" w:sz="0" w:space="0" w:color="auto"/>
                    <w:left w:val="none" w:sz="0" w:space="0" w:color="auto"/>
                    <w:bottom w:val="none" w:sz="0" w:space="0" w:color="auto"/>
                    <w:right w:val="none" w:sz="0" w:space="0" w:color="auto"/>
                  </w:divBdr>
                  <w:divsChild>
                    <w:div w:id="1161655919">
                      <w:marLeft w:val="0"/>
                      <w:marRight w:val="0"/>
                      <w:marTop w:val="0"/>
                      <w:marBottom w:val="0"/>
                      <w:divBdr>
                        <w:top w:val="none" w:sz="0" w:space="0" w:color="auto"/>
                        <w:left w:val="none" w:sz="0" w:space="0" w:color="auto"/>
                        <w:bottom w:val="none" w:sz="0" w:space="0" w:color="auto"/>
                        <w:right w:val="none" w:sz="0" w:space="0" w:color="auto"/>
                      </w:divBdr>
                      <w:divsChild>
                        <w:div w:id="1900437796">
                          <w:marLeft w:val="0"/>
                          <w:marRight w:val="0"/>
                          <w:marTop w:val="0"/>
                          <w:marBottom w:val="0"/>
                          <w:divBdr>
                            <w:top w:val="none" w:sz="0" w:space="0" w:color="auto"/>
                            <w:left w:val="none" w:sz="0" w:space="0" w:color="auto"/>
                            <w:bottom w:val="none" w:sz="0" w:space="0" w:color="auto"/>
                            <w:right w:val="none" w:sz="0" w:space="0" w:color="auto"/>
                          </w:divBdr>
                          <w:divsChild>
                            <w:div w:id="1605110581">
                              <w:marLeft w:val="0"/>
                              <w:marRight w:val="0"/>
                              <w:marTop w:val="0"/>
                              <w:marBottom w:val="0"/>
                              <w:divBdr>
                                <w:top w:val="none" w:sz="0" w:space="0" w:color="auto"/>
                                <w:left w:val="none" w:sz="0" w:space="0" w:color="auto"/>
                                <w:bottom w:val="none" w:sz="0" w:space="0" w:color="auto"/>
                                <w:right w:val="none" w:sz="0" w:space="0" w:color="auto"/>
                              </w:divBdr>
                              <w:divsChild>
                                <w:div w:id="1914701086">
                                  <w:marLeft w:val="0"/>
                                  <w:marRight w:val="0"/>
                                  <w:marTop w:val="0"/>
                                  <w:marBottom w:val="0"/>
                                  <w:divBdr>
                                    <w:top w:val="none" w:sz="0" w:space="0" w:color="auto"/>
                                    <w:left w:val="none" w:sz="0" w:space="0" w:color="auto"/>
                                    <w:bottom w:val="none" w:sz="0" w:space="0" w:color="auto"/>
                                    <w:right w:val="none" w:sz="0" w:space="0" w:color="auto"/>
                                  </w:divBdr>
                                  <w:divsChild>
                                    <w:div w:id="600065022">
                                      <w:marLeft w:val="0"/>
                                      <w:marRight w:val="0"/>
                                      <w:marTop w:val="0"/>
                                      <w:marBottom w:val="0"/>
                                      <w:divBdr>
                                        <w:top w:val="none" w:sz="0" w:space="0" w:color="auto"/>
                                        <w:left w:val="none" w:sz="0" w:space="0" w:color="auto"/>
                                        <w:bottom w:val="none" w:sz="0" w:space="0" w:color="auto"/>
                                        <w:right w:val="none" w:sz="0" w:space="0" w:color="auto"/>
                                      </w:divBdr>
                                      <w:divsChild>
                                        <w:div w:id="7525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13466">
      <w:bodyDiv w:val="1"/>
      <w:marLeft w:val="0"/>
      <w:marRight w:val="0"/>
      <w:marTop w:val="0"/>
      <w:marBottom w:val="0"/>
      <w:divBdr>
        <w:top w:val="none" w:sz="0" w:space="0" w:color="auto"/>
        <w:left w:val="none" w:sz="0" w:space="0" w:color="auto"/>
        <w:bottom w:val="none" w:sz="0" w:space="0" w:color="auto"/>
        <w:right w:val="none" w:sz="0" w:space="0" w:color="auto"/>
      </w:divBdr>
      <w:divsChild>
        <w:div w:id="1601448650">
          <w:marLeft w:val="0"/>
          <w:marRight w:val="0"/>
          <w:marTop w:val="0"/>
          <w:marBottom w:val="0"/>
          <w:divBdr>
            <w:top w:val="none" w:sz="0" w:space="0" w:color="auto"/>
            <w:left w:val="none" w:sz="0" w:space="0" w:color="auto"/>
            <w:bottom w:val="none" w:sz="0" w:space="0" w:color="auto"/>
            <w:right w:val="none" w:sz="0" w:space="0" w:color="auto"/>
          </w:divBdr>
          <w:divsChild>
            <w:div w:id="190842419">
              <w:marLeft w:val="0"/>
              <w:marRight w:val="0"/>
              <w:marTop w:val="0"/>
              <w:marBottom w:val="0"/>
              <w:divBdr>
                <w:top w:val="none" w:sz="0" w:space="0" w:color="auto"/>
                <w:left w:val="none" w:sz="0" w:space="0" w:color="auto"/>
                <w:bottom w:val="none" w:sz="0" w:space="0" w:color="auto"/>
                <w:right w:val="none" w:sz="0" w:space="0" w:color="auto"/>
              </w:divBdr>
              <w:divsChild>
                <w:div w:id="316418455">
                  <w:marLeft w:val="0"/>
                  <w:marRight w:val="0"/>
                  <w:marTop w:val="0"/>
                  <w:marBottom w:val="0"/>
                  <w:divBdr>
                    <w:top w:val="none" w:sz="0" w:space="0" w:color="auto"/>
                    <w:left w:val="none" w:sz="0" w:space="0" w:color="auto"/>
                    <w:bottom w:val="none" w:sz="0" w:space="0" w:color="auto"/>
                    <w:right w:val="none" w:sz="0" w:space="0" w:color="auto"/>
                  </w:divBdr>
                  <w:divsChild>
                    <w:div w:id="1580558234">
                      <w:marLeft w:val="0"/>
                      <w:marRight w:val="0"/>
                      <w:marTop w:val="0"/>
                      <w:marBottom w:val="0"/>
                      <w:divBdr>
                        <w:top w:val="none" w:sz="0" w:space="0" w:color="auto"/>
                        <w:left w:val="none" w:sz="0" w:space="0" w:color="auto"/>
                        <w:bottom w:val="none" w:sz="0" w:space="0" w:color="auto"/>
                        <w:right w:val="none" w:sz="0" w:space="0" w:color="auto"/>
                      </w:divBdr>
                      <w:divsChild>
                        <w:div w:id="1623727829">
                          <w:marLeft w:val="0"/>
                          <w:marRight w:val="0"/>
                          <w:marTop w:val="0"/>
                          <w:marBottom w:val="0"/>
                          <w:divBdr>
                            <w:top w:val="none" w:sz="0" w:space="0" w:color="auto"/>
                            <w:left w:val="none" w:sz="0" w:space="0" w:color="auto"/>
                            <w:bottom w:val="none" w:sz="0" w:space="0" w:color="auto"/>
                            <w:right w:val="none" w:sz="0" w:space="0" w:color="auto"/>
                          </w:divBdr>
                          <w:divsChild>
                            <w:div w:id="1922828494">
                              <w:marLeft w:val="0"/>
                              <w:marRight w:val="0"/>
                              <w:marTop w:val="0"/>
                              <w:marBottom w:val="0"/>
                              <w:divBdr>
                                <w:top w:val="none" w:sz="0" w:space="0" w:color="auto"/>
                                <w:left w:val="none" w:sz="0" w:space="0" w:color="auto"/>
                                <w:bottom w:val="none" w:sz="0" w:space="0" w:color="auto"/>
                                <w:right w:val="none" w:sz="0" w:space="0" w:color="auto"/>
                              </w:divBdr>
                              <w:divsChild>
                                <w:div w:id="170994107">
                                  <w:marLeft w:val="0"/>
                                  <w:marRight w:val="0"/>
                                  <w:marTop w:val="0"/>
                                  <w:marBottom w:val="0"/>
                                  <w:divBdr>
                                    <w:top w:val="none" w:sz="0" w:space="0" w:color="auto"/>
                                    <w:left w:val="none" w:sz="0" w:space="0" w:color="auto"/>
                                    <w:bottom w:val="none" w:sz="0" w:space="0" w:color="auto"/>
                                    <w:right w:val="none" w:sz="0" w:space="0" w:color="auto"/>
                                  </w:divBdr>
                                  <w:divsChild>
                                    <w:div w:id="1792939730">
                                      <w:marLeft w:val="0"/>
                                      <w:marRight w:val="0"/>
                                      <w:marTop w:val="0"/>
                                      <w:marBottom w:val="0"/>
                                      <w:divBdr>
                                        <w:top w:val="none" w:sz="0" w:space="0" w:color="auto"/>
                                        <w:left w:val="none" w:sz="0" w:space="0" w:color="auto"/>
                                        <w:bottom w:val="none" w:sz="0" w:space="0" w:color="auto"/>
                                        <w:right w:val="none" w:sz="0" w:space="0" w:color="auto"/>
                                      </w:divBdr>
                                      <w:divsChild>
                                        <w:div w:id="9991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01116">
      <w:bodyDiv w:val="1"/>
      <w:marLeft w:val="0"/>
      <w:marRight w:val="0"/>
      <w:marTop w:val="0"/>
      <w:marBottom w:val="0"/>
      <w:divBdr>
        <w:top w:val="none" w:sz="0" w:space="0" w:color="auto"/>
        <w:left w:val="none" w:sz="0" w:space="0" w:color="auto"/>
        <w:bottom w:val="none" w:sz="0" w:space="0" w:color="auto"/>
        <w:right w:val="none" w:sz="0" w:space="0" w:color="auto"/>
      </w:divBdr>
      <w:divsChild>
        <w:div w:id="1433168126">
          <w:marLeft w:val="0"/>
          <w:marRight w:val="1"/>
          <w:marTop w:val="0"/>
          <w:marBottom w:val="0"/>
          <w:divBdr>
            <w:top w:val="none" w:sz="0" w:space="0" w:color="auto"/>
            <w:left w:val="none" w:sz="0" w:space="0" w:color="auto"/>
            <w:bottom w:val="none" w:sz="0" w:space="0" w:color="auto"/>
            <w:right w:val="none" w:sz="0" w:space="0" w:color="auto"/>
          </w:divBdr>
          <w:divsChild>
            <w:div w:id="2037731072">
              <w:marLeft w:val="0"/>
              <w:marRight w:val="0"/>
              <w:marTop w:val="0"/>
              <w:marBottom w:val="0"/>
              <w:divBdr>
                <w:top w:val="none" w:sz="0" w:space="0" w:color="auto"/>
                <w:left w:val="none" w:sz="0" w:space="0" w:color="auto"/>
                <w:bottom w:val="none" w:sz="0" w:space="0" w:color="auto"/>
                <w:right w:val="none" w:sz="0" w:space="0" w:color="auto"/>
              </w:divBdr>
              <w:divsChild>
                <w:div w:id="1280189566">
                  <w:marLeft w:val="0"/>
                  <w:marRight w:val="1"/>
                  <w:marTop w:val="0"/>
                  <w:marBottom w:val="0"/>
                  <w:divBdr>
                    <w:top w:val="none" w:sz="0" w:space="0" w:color="auto"/>
                    <w:left w:val="none" w:sz="0" w:space="0" w:color="auto"/>
                    <w:bottom w:val="none" w:sz="0" w:space="0" w:color="auto"/>
                    <w:right w:val="none" w:sz="0" w:space="0" w:color="auto"/>
                  </w:divBdr>
                  <w:divsChild>
                    <w:div w:id="1485470544">
                      <w:marLeft w:val="0"/>
                      <w:marRight w:val="0"/>
                      <w:marTop w:val="0"/>
                      <w:marBottom w:val="0"/>
                      <w:divBdr>
                        <w:top w:val="none" w:sz="0" w:space="0" w:color="auto"/>
                        <w:left w:val="none" w:sz="0" w:space="0" w:color="auto"/>
                        <w:bottom w:val="none" w:sz="0" w:space="0" w:color="auto"/>
                        <w:right w:val="none" w:sz="0" w:space="0" w:color="auto"/>
                      </w:divBdr>
                      <w:divsChild>
                        <w:div w:id="396516744">
                          <w:marLeft w:val="0"/>
                          <w:marRight w:val="0"/>
                          <w:marTop w:val="0"/>
                          <w:marBottom w:val="0"/>
                          <w:divBdr>
                            <w:top w:val="none" w:sz="0" w:space="0" w:color="auto"/>
                            <w:left w:val="none" w:sz="0" w:space="0" w:color="auto"/>
                            <w:bottom w:val="none" w:sz="0" w:space="0" w:color="auto"/>
                            <w:right w:val="none" w:sz="0" w:space="0" w:color="auto"/>
                          </w:divBdr>
                          <w:divsChild>
                            <w:div w:id="879128758">
                              <w:marLeft w:val="0"/>
                              <w:marRight w:val="0"/>
                              <w:marTop w:val="120"/>
                              <w:marBottom w:val="360"/>
                              <w:divBdr>
                                <w:top w:val="none" w:sz="0" w:space="0" w:color="auto"/>
                                <w:left w:val="none" w:sz="0" w:space="0" w:color="auto"/>
                                <w:bottom w:val="none" w:sz="0" w:space="0" w:color="auto"/>
                                <w:right w:val="none" w:sz="0" w:space="0" w:color="auto"/>
                              </w:divBdr>
                              <w:divsChild>
                                <w:div w:id="921793939">
                                  <w:marLeft w:val="420"/>
                                  <w:marRight w:val="0"/>
                                  <w:marTop w:val="0"/>
                                  <w:marBottom w:val="0"/>
                                  <w:divBdr>
                                    <w:top w:val="none" w:sz="0" w:space="0" w:color="auto"/>
                                    <w:left w:val="none" w:sz="0" w:space="0" w:color="auto"/>
                                    <w:bottom w:val="none" w:sz="0" w:space="0" w:color="auto"/>
                                    <w:right w:val="none" w:sz="0" w:space="0" w:color="auto"/>
                                  </w:divBdr>
                                  <w:divsChild>
                                    <w:div w:id="207034497">
                                      <w:marLeft w:val="0"/>
                                      <w:marRight w:val="0"/>
                                      <w:marTop w:val="34"/>
                                      <w:marBottom w:val="34"/>
                                      <w:divBdr>
                                        <w:top w:val="none" w:sz="0" w:space="0" w:color="auto"/>
                                        <w:left w:val="none" w:sz="0" w:space="0" w:color="auto"/>
                                        <w:bottom w:val="none" w:sz="0" w:space="0" w:color="auto"/>
                                        <w:right w:val="none" w:sz="0" w:space="0" w:color="auto"/>
                                      </w:divBdr>
                                    </w:div>
                                    <w:div w:id="1141657060">
                                      <w:marLeft w:val="0"/>
                                      <w:marRight w:val="0"/>
                                      <w:marTop w:val="0"/>
                                      <w:marBottom w:val="0"/>
                                      <w:divBdr>
                                        <w:top w:val="none" w:sz="0" w:space="0" w:color="auto"/>
                                        <w:left w:val="none" w:sz="0" w:space="0" w:color="auto"/>
                                        <w:bottom w:val="none" w:sz="0" w:space="0" w:color="auto"/>
                                        <w:right w:val="none" w:sz="0" w:space="0" w:color="auto"/>
                                      </w:divBdr>
                                      <w:divsChild>
                                        <w:div w:id="5291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63531">
      <w:bodyDiv w:val="1"/>
      <w:marLeft w:val="0"/>
      <w:marRight w:val="0"/>
      <w:marTop w:val="0"/>
      <w:marBottom w:val="0"/>
      <w:divBdr>
        <w:top w:val="none" w:sz="0" w:space="0" w:color="auto"/>
        <w:left w:val="none" w:sz="0" w:space="0" w:color="auto"/>
        <w:bottom w:val="none" w:sz="0" w:space="0" w:color="auto"/>
        <w:right w:val="none" w:sz="0" w:space="0" w:color="auto"/>
      </w:divBdr>
      <w:divsChild>
        <w:div w:id="634144920">
          <w:marLeft w:val="0"/>
          <w:marRight w:val="0"/>
          <w:marTop w:val="0"/>
          <w:marBottom w:val="0"/>
          <w:divBdr>
            <w:top w:val="none" w:sz="0" w:space="0" w:color="auto"/>
            <w:left w:val="none" w:sz="0" w:space="0" w:color="auto"/>
            <w:bottom w:val="none" w:sz="0" w:space="0" w:color="auto"/>
            <w:right w:val="none" w:sz="0" w:space="0" w:color="auto"/>
          </w:divBdr>
          <w:divsChild>
            <w:div w:id="1721435871">
              <w:marLeft w:val="0"/>
              <w:marRight w:val="0"/>
              <w:marTop w:val="0"/>
              <w:marBottom w:val="0"/>
              <w:divBdr>
                <w:top w:val="none" w:sz="0" w:space="0" w:color="auto"/>
                <w:left w:val="none" w:sz="0" w:space="0" w:color="auto"/>
                <w:bottom w:val="none" w:sz="0" w:space="0" w:color="auto"/>
                <w:right w:val="none" w:sz="0" w:space="0" w:color="auto"/>
              </w:divBdr>
              <w:divsChild>
                <w:div w:id="1613123152">
                  <w:marLeft w:val="0"/>
                  <w:marRight w:val="0"/>
                  <w:marTop w:val="0"/>
                  <w:marBottom w:val="0"/>
                  <w:divBdr>
                    <w:top w:val="none" w:sz="0" w:space="0" w:color="auto"/>
                    <w:left w:val="none" w:sz="0" w:space="0" w:color="auto"/>
                    <w:bottom w:val="none" w:sz="0" w:space="0" w:color="auto"/>
                    <w:right w:val="none" w:sz="0" w:space="0" w:color="auto"/>
                  </w:divBdr>
                  <w:divsChild>
                    <w:div w:id="1092816679">
                      <w:marLeft w:val="0"/>
                      <w:marRight w:val="0"/>
                      <w:marTop w:val="0"/>
                      <w:marBottom w:val="0"/>
                      <w:divBdr>
                        <w:top w:val="none" w:sz="0" w:space="0" w:color="auto"/>
                        <w:left w:val="none" w:sz="0" w:space="0" w:color="auto"/>
                        <w:bottom w:val="none" w:sz="0" w:space="0" w:color="auto"/>
                        <w:right w:val="none" w:sz="0" w:space="0" w:color="auto"/>
                      </w:divBdr>
                      <w:divsChild>
                        <w:div w:id="745348230">
                          <w:marLeft w:val="0"/>
                          <w:marRight w:val="0"/>
                          <w:marTop w:val="0"/>
                          <w:marBottom w:val="0"/>
                          <w:divBdr>
                            <w:top w:val="none" w:sz="0" w:space="0" w:color="auto"/>
                            <w:left w:val="none" w:sz="0" w:space="0" w:color="auto"/>
                            <w:bottom w:val="none" w:sz="0" w:space="0" w:color="auto"/>
                            <w:right w:val="none" w:sz="0" w:space="0" w:color="auto"/>
                          </w:divBdr>
                          <w:divsChild>
                            <w:div w:id="1851334352">
                              <w:marLeft w:val="0"/>
                              <w:marRight w:val="0"/>
                              <w:marTop w:val="0"/>
                              <w:marBottom w:val="0"/>
                              <w:divBdr>
                                <w:top w:val="none" w:sz="0" w:space="0" w:color="auto"/>
                                <w:left w:val="none" w:sz="0" w:space="0" w:color="auto"/>
                                <w:bottom w:val="none" w:sz="0" w:space="0" w:color="auto"/>
                                <w:right w:val="none" w:sz="0" w:space="0" w:color="auto"/>
                              </w:divBdr>
                              <w:divsChild>
                                <w:div w:id="655911813">
                                  <w:marLeft w:val="0"/>
                                  <w:marRight w:val="0"/>
                                  <w:marTop w:val="0"/>
                                  <w:marBottom w:val="0"/>
                                  <w:divBdr>
                                    <w:top w:val="none" w:sz="0" w:space="0" w:color="auto"/>
                                    <w:left w:val="none" w:sz="0" w:space="0" w:color="auto"/>
                                    <w:bottom w:val="none" w:sz="0" w:space="0" w:color="auto"/>
                                    <w:right w:val="none" w:sz="0" w:space="0" w:color="auto"/>
                                  </w:divBdr>
                                  <w:divsChild>
                                    <w:div w:id="356540167">
                                      <w:marLeft w:val="0"/>
                                      <w:marRight w:val="0"/>
                                      <w:marTop w:val="0"/>
                                      <w:marBottom w:val="0"/>
                                      <w:divBdr>
                                        <w:top w:val="none" w:sz="0" w:space="0" w:color="auto"/>
                                        <w:left w:val="none" w:sz="0" w:space="0" w:color="auto"/>
                                        <w:bottom w:val="none" w:sz="0" w:space="0" w:color="auto"/>
                                        <w:right w:val="none" w:sz="0" w:space="0" w:color="auto"/>
                                      </w:divBdr>
                                      <w:divsChild>
                                        <w:div w:id="14371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39755">
      <w:bodyDiv w:val="1"/>
      <w:marLeft w:val="0"/>
      <w:marRight w:val="0"/>
      <w:marTop w:val="0"/>
      <w:marBottom w:val="0"/>
      <w:divBdr>
        <w:top w:val="none" w:sz="0" w:space="0" w:color="auto"/>
        <w:left w:val="none" w:sz="0" w:space="0" w:color="auto"/>
        <w:bottom w:val="none" w:sz="0" w:space="0" w:color="auto"/>
        <w:right w:val="none" w:sz="0" w:space="0" w:color="auto"/>
      </w:divBdr>
      <w:divsChild>
        <w:div w:id="1450708136">
          <w:marLeft w:val="0"/>
          <w:marRight w:val="0"/>
          <w:marTop w:val="0"/>
          <w:marBottom w:val="0"/>
          <w:divBdr>
            <w:top w:val="none" w:sz="0" w:space="0" w:color="auto"/>
            <w:left w:val="none" w:sz="0" w:space="0" w:color="auto"/>
            <w:bottom w:val="none" w:sz="0" w:space="0" w:color="auto"/>
            <w:right w:val="none" w:sz="0" w:space="0" w:color="auto"/>
          </w:divBdr>
          <w:divsChild>
            <w:div w:id="1727600784">
              <w:marLeft w:val="0"/>
              <w:marRight w:val="0"/>
              <w:marTop w:val="0"/>
              <w:marBottom w:val="0"/>
              <w:divBdr>
                <w:top w:val="none" w:sz="0" w:space="0" w:color="auto"/>
                <w:left w:val="none" w:sz="0" w:space="0" w:color="auto"/>
                <w:bottom w:val="none" w:sz="0" w:space="0" w:color="auto"/>
                <w:right w:val="none" w:sz="0" w:space="0" w:color="auto"/>
              </w:divBdr>
              <w:divsChild>
                <w:div w:id="693045141">
                  <w:marLeft w:val="0"/>
                  <w:marRight w:val="0"/>
                  <w:marTop w:val="0"/>
                  <w:marBottom w:val="0"/>
                  <w:divBdr>
                    <w:top w:val="none" w:sz="0" w:space="0" w:color="auto"/>
                    <w:left w:val="none" w:sz="0" w:space="0" w:color="auto"/>
                    <w:bottom w:val="none" w:sz="0" w:space="0" w:color="auto"/>
                    <w:right w:val="none" w:sz="0" w:space="0" w:color="auto"/>
                  </w:divBdr>
                  <w:divsChild>
                    <w:div w:id="472674203">
                      <w:marLeft w:val="0"/>
                      <w:marRight w:val="0"/>
                      <w:marTop w:val="0"/>
                      <w:marBottom w:val="0"/>
                      <w:divBdr>
                        <w:top w:val="none" w:sz="0" w:space="0" w:color="auto"/>
                        <w:left w:val="none" w:sz="0" w:space="0" w:color="auto"/>
                        <w:bottom w:val="none" w:sz="0" w:space="0" w:color="auto"/>
                        <w:right w:val="none" w:sz="0" w:space="0" w:color="auto"/>
                      </w:divBdr>
                      <w:divsChild>
                        <w:div w:id="94986948">
                          <w:marLeft w:val="0"/>
                          <w:marRight w:val="0"/>
                          <w:marTop w:val="0"/>
                          <w:marBottom w:val="0"/>
                          <w:divBdr>
                            <w:top w:val="none" w:sz="0" w:space="0" w:color="auto"/>
                            <w:left w:val="none" w:sz="0" w:space="0" w:color="auto"/>
                            <w:bottom w:val="none" w:sz="0" w:space="0" w:color="auto"/>
                            <w:right w:val="none" w:sz="0" w:space="0" w:color="auto"/>
                          </w:divBdr>
                          <w:divsChild>
                            <w:div w:id="1454326418">
                              <w:marLeft w:val="0"/>
                              <w:marRight w:val="0"/>
                              <w:marTop w:val="0"/>
                              <w:marBottom w:val="0"/>
                              <w:divBdr>
                                <w:top w:val="none" w:sz="0" w:space="0" w:color="auto"/>
                                <w:left w:val="none" w:sz="0" w:space="0" w:color="auto"/>
                                <w:bottom w:val="none" w:sz="0" w:space="0" w:color="auto"/>
                                <w:right w:val="none" w:sz="0" w:space="0" w:color="auto"/>
                              </w:divBdr>
                              <w:divsChild>
                                <w:div w:id="1867988662">
                                  <w:marLeft w:val="0"/>
                                  <w:marRight w:val="0"/>
                                  <w:marTop w:val="0"/>
                                  <w:marBottom w:val="0"/>
                                  <w:divBdr>
                                    <w:top w:val="none" w:sz="0" w:space="0" w:color="auto"/>
                                    <w:left w:val="none" w:sz="0" w:space="0" w:color="auto"/>
                                    <w:bottom w:val="none" w:sz="0" w:space="0" w:color="auto"/>
                                    <w:right w:val="none" w:sz="0" w:space="0" w:color="auto"/>
                                  </w:divBdr>
                                  <w:divsChild>
                                    <w:div w:id="466825969">
                                      <w:marLeft w:val="0"/>
                                      <w:marRight w:val="0"/>
                                      <w:marTop w:val="0"/>
                                      <w:marBottom w:val="0"/>
                                      <w:divBdr>
                                        <w:top w:val="none" w:sz="0" w:space="0" w:color="auto"/>
                                        <w:left w:val="none" w:sz="0" w:space="0" w:color="auto"/>
                                        <w:bottom w:val="none" w:sz="0" w:space="0" w:color="auto"/>
                                        <w:right w:val="none" w:sz="0" w:space="0" w:color="auto"/>
                                      </w:divBdr>
                                      <w:divsChild>
                                        <w:div w:id="16450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310147">
      <w:bodyDiv w:val="1"/>
      <w:marLeft w:val="0"/>
      <w:marRight w:val="0"/>
      <w:marTop w:val="0"/>
      <w:marBottom w:val="0"/>
      <w:divBdr>
        <w:top w:val="none" w:sz="0" w:space="0" w:color="auto"/>
        <w:left w:val="none" w:sz="0" w:space="0" w:color="auto"/>
        <w:bottom w:val="none" w:sz="0" w:space="0" w:color="auto"/>
        <w:right w:val="none" w:sz="0" w:space="0" w:color="auto"/>
      </w:divBdr>
      <w:divsChild>
        <w:div w:id="884416741">
          <w:marLeft w:val="0"/>
          <w:marRight w:val="0"/>
          <w:marTop w:val="0"/>
          <w:marBottom w:val="0"/>
          <w:divBdr>
            <w:top w:val="none" w:sz="0" w:space="0" w:color="auto"/>
            <w:left w:val="none" w:sz="0" w:space="0" w:color="auto"/>
            <w:bottom w:val="none" w:sz="0" w:space="0" w:color="auto"/>
            <w:right w:val="none" w:sz="0" w:space="0" w:color="auto"/>
          </w:divBdr>
          <w:divsChild>
            <w:div w:id="1800680139">
              <w:marLeft w:val="0"/>
              <w:marRight w:val="0"/>
              <w:marTop w:val="0"/>
              <w:marBottom w:val="0"/>
              <w:divBdr>
                <w:top w:val="none" w:sz="0" w:space="0" w:color="auto"/>
                <w:left w:val="none" w:sz="0" w:space="0" w:color="auto"/>
                <w:bottom w:val="none" w:sz="0" w:space="0" w:color="auto"/>
                <w:right w:val="none" w:sz="0" w:space="0" w:color="auto"/>
              </w:divBdr>
              <w:divsChild>
                <w:div w:id="727995844">
                  <w:marLeft w:val="0"/>
                  <w:marRight w:val="0"/>
                  <w:marTop w:val="0"/>
                  <w:marBottom w:val="0"/>
                  <w:divBdr>
                    <w:top w:val="none" w:sz="0" w:space="0" w:color="auto"/>
                    <w:left w:val="none" w:sz="0" w:space="0" w:color="auto"/>
                    <w:bottom w:val="none" w:sz="0" w:space="0" w:color="auto"/>
                    <w:right w:val="none" w:sz="0" w:space="0" w:color="auto"/>
                  </w:divBdr>
                  <w:divsChild>
                    <w:div w:id="132064713">
                      <w:marLeft w:val="0"/>
                      <w:marRight w:val="0"/>
                      <w:marTop w:val="0"/>
                      <w:marBottom w:val="0"/>
                      <w:divBdr>
                        <w:top w:val="none" w:sz="0" w:space="0" w:color="auto"/>
                        <w:left w:val="none" w:sz="0" w:space="0" w:color="auto"/>
                        <w:bottom w:val="none" w:sz="0" w:space="0" w:color="auto"/>
                        <w:right w:val="none" w:sz="0" w:space="0" w:color="auto"/>
                      </w:divBdr>
                      <w:divsChild>
                        <w:div w:id="568853424">
                          <w:marLeft w:val="0"/>
                          <w:marRight w:val="0"/>
                          <w:marTop w:val="0"/>
                          <w:marBottom w:val="0"/>
                          <w:divBdr>
                            <w:top w:val="none" w:sz="0" w:space="0" w:color="auto"/>
                            <w:left w:val="none" w:sz="0" w:space="0" w:color="auto"/>
                            <w:bottom w:val="none" w:sz="0" w:space="0" w:color="auto"/>
                            <w:right w:val="none" w:sz="0" w:space="0" w:color="auto"/>
                          </w:divBdr>
                          <w:divsChild>
                            <w:div w:id="1731415813">
                              <w:marLeft w:val="0"/>
                              <w:marRight w:val="0"/>
                              <w:marTop w:val="0"/>
                              <w:marBottom w:val="0"/>
                              <w:divBdr>
                                <w:top w:val="none" w:sz="0" w:space="0" w:color="auto"/>
                                <w:left w:val="none" w:sz="0" w:space="0" w:color="auto"/>
                                <w:bottom w:val="none" w:sz="0" w:space="0" w:color="auto"/>
                                <w:right w:val="none" w:sz="0" w:space="0" w:color="auto"/>
                              </w:divBdr>
                              <w:divsChild>
                                <w:div w:id="1945574128">
                                  <w:marLeft w:val="0"/>
                                  <w:marRight w:val="0"/>
                                  <w:marTop w:val="0"/>
                                  <w:marBottom w:val="0"/>
                                  <w:divBdr>
                                    <w:top w:val="none" w:sz="0" w:space="0" w:color="auto"/>
                                    <w:left w:val="none" w:sz="0" w:space="0" w:color="auto"/>
                                    <w:bottom w:val="none" w:sz="0" w:space="0" w:color="auto"/>
                                    <w:right w:val="none" w:sz="0" w:space="0" w:color="auto"/>
                                  </w:divBdr>
                                  <w:divsChild>
                                    <w:div w:id="1409956080">
                                      <w:marLeft w:val="0"/>
                                      <w:marRight w:val="0"/>
                                      <w:marTop w:val="0"/>
                                      <w:marBottom w:val="0"/>
                                      <w:divBdr>
                                        <w:top w:val="none" w:sz="0" w:space="0" w:color="auto"/>
                                        <w:left w:val="none" w:sz="0" w:space="0" w:color="auto"/>
                                        <w:bottom w:val="none" w:sz="0" w:space="0" w:color="auto"/>
                                        <w:right w:val="none" w:sz="0" w:space="0" w:color="auto"/>
                                      </w:divBdr>
                                      <w:divsChild>
                                        <w:div w:id="14070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320682">
      <w:bodyDiv w:val="1"/>
      <w:marLeft w:val="0"/>
      <w:marRight w:val="0"/>
      <w:marTop w:val="0"/>
      <w:marBottom w:val="0"/>
      <w:divBdr>
        <w:top w:val="none" w:sz="0" w:space="0" w:color="auto"/>
        <w:left w:val="none" w:sz="0" w:space="0" w:color="auto"/>
        <w:bottom w:val="none" w:sz="0" w:space="0" w:color="auto"/>
        <w:right w:val="none" w:sz="0" w:space="0" w:color="auto"/>
      </w:divBdr>
    </w:div>
    <w:div w:id="276252649">
      <w:bodyDiv w:val="1"/>
      <w:marLeft w:val="0"/>
      <w:marRight w:val="0"/>
      <w:marTop w:val="0"/>
      <w:marBottom w:val="0"/>
      <w:divBdr>
        <w:top w:val="none" w:sz="0" w:space="0" w:color="auto"/>
        <w:left w:val="none" w:sz="0" w:space="0" w:color="auto"/>
        <w:bottom w:val="none" w:sz="0" w:space="0" w:color="auto"/>
        <w:right w:val="none" w:sz="0" w:space="0" w:color="auto"/>
      </w:divBdr>
      <w:divsChild>
        <w:div w:id="1543833247">
          <w:marLeft w:val="0"/>
          <w:marRight w:val="0"/>
          <w:marTop w:val="0"/>
          <w:marBottom w:val="0"/>
          <w:divBdr>
            <w:top w:val="none" w:sz="0" w:space="0" w:color="auto"/>
            <w:left w:val="none" w:sz="0" w:space="0" w:color="auto"/>
            <w:bottom w:val="none" w:sz="0" w:space="0" w:color="auto"/>
            <w:right w:val="none" w:sz="0" w:space="0" w:color="auto"/>
          </w:divBdr>
          <w:divsChild>
            <w:div w:id="1749158918">
              <w:marLeft w:val="0"/>
              <w:marRight w:val="0"/>
              <w:marTop w:val="0"/>
              <w:marBottom w:val="0"/>
              <w:divBdr>
                <w:top w:val="none" w:sz="0" w:space="0" w:color="auto"/>
                <w:left w:val="none" w:sz="0" w:space="0" w:color="auto"/>
                <w:bottom w:val="none" w:sz="0" w:space="0" w:color="auto"/>
                <w:right w:val="none" w:sz="0" w:space="0" w:color="auto"/>
              </w:divBdr>
              <w:divsChild>
                <w:div w:id="1596554758">
                  <w:marLeft w:val="0"/>
                  <w:marRight w:val="0"/>
                  <w:marTop w:val="0"/>
                  <w:marBottom w:val="0"/>
                  <w:divBdr>
                    <w:top w:val="none" w:sz="0" w:space="0" w:color="auto"/>
                    <w:left w:val="none" w:sz="0" w:space="0" w:color="auto"/>
                    <w:bottom w:val="none" w:sz="0" w:space="0" w:color="auto"/>
                    <w:right w:val="none" w:sz="0" w:space="0" w:color="auto"/>
                  </w:divBdr>
                  <w:divsChild>
                    <w:div w:id="7755564">
                      <w:marLeft w:val="0"/>
                      <w:marRight w:val="0"/>
                      <w:marTop w:val="0"/>
                      <w:marBottom w:val="0"/>
                      <w:divBdr>
                        <w:top w:val="none" w:sz="0" w:space="0" w:color="auto"/>
                        <w:left w:val="none" w:sz="0" w:space="0" w:color="auto"/>
                        <w:bottom w:val="none" w:sz="0" w:space="0" w:color="auto"/>
                        <w:right w:val="none" w:sz="0" w:space="0" w:color="auto"/>
                      </w:divBdr>
                      <w:divsChild>
                        <w:div w:id="251596908">
                          <w:marLeft w:val="0"/>
                          <w:marRight w:val="0"/>
                          <w:marTop w:val="0"/>
                          <w:marBottom w:val="0"/>
                          <w:divBdr>
                            <w:top w:val="none" w:sz="0" w:space="0" w:color="auto"/>
                            <w:left w:val="none" w:sz="0" w:space="0" w:color="auto"/>
                            <w:bottom w:val="none" w:sz="0" w:space="0" w:color="auto"/>
                            <w:right w:val="none" w:sz="0" w:space="0" w:color="auto"/>
                          </w:divBdr>
                          <w:divsChild>
                            <w:div w:id="14696119">
                              <w:marLeft w:val="0"/>
                              <w:marRight w:val="0"/>
                              <w:marTop w:val="0"/>
                              <w:marBottom w:val="0"/>
                              <w:divBdr>
                                <w:top w:val="none" w:sz="0" w:space="0" w:color="auto"/>
                                <w:left w:val="none" w:sz="0" w:space="0" w:color="auto"/>
                                <w:bottom w:val="none" w:sz="0" w:space="0" w:color="auto"/>
                                <w:right w:val="none" w:sz="0" w:space="0" w:color="auto"/>
                              </w:divBdr>
                              <w:divsChild>
                                <w:div w:id="1231577799">
                                  <w:marLeft w:val="0"/>
                                  <w:marRight w:val="0"/>
                                  <w:marTop w:val="0"/>
                                  <w:marBottom w:val="0"/>
                                  <w:divBdr>
                                    <w:top w:val="none" w:sz="0" w:space="0" w:color="auto"/>
                                    <w:left w:val="none" w:sz="0" w:space="0" w:color="auto"/>
                                    <w:bottom w:val="none" w:sz="0" w:space="0" w:color="auto"/>
                                    <w:right w:val="none" w:sz="0" w:space="0" w:color="auto"/>
                                  </w:divBdr>
                                  <w:divsChild>
                                    <w:div w:id="845829314">
                                      <w:marLeft w:val="0"/>
                                      <w:marRight w:val="0"/>
                                      <w:marTop w:val="0"/>
                                      <w:marBottom w:val="0"/>
                                      <w:divBdr>
                                        <w:top w:val="none" w:sz="0" w:space="0" w:color="auto"/>
                                        <w:left w:val="none" w:sz="0" w:space="0" w:color="auto"/>
                                        <w:bottom w:val="none" w:sz="0" w:space="0" w:color="auto"/>
                                        <w:right w:val="none" w:sz="0" w:space="0" w:color="auto"/>
                                      </w:divBdr>
                                      <w:divsChild>
                                        <w:div w:id="18953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477040">
      <w:bodyDiv w:val="1"/>
      <w:marLeft w:val="0"/>
      <w:marRight w:val="0"/>
      <w:marTop w:val="0"/>
      <w:marBottom w:val="0"/>
      <w:divBdr>
        <w:top w:val="none" w:sz="0" w:space="0" w:color="auto"/>
        <w:left w:val="none" w:sz="0" w:space="0" w:color="auto"/>
        <w:bottom w:val="none" w:sz="0" w:space="0" w:color="auto"/>
        <w:right w:val="none" w:sz="0" w:space="0" w:color="auto"/>
      </w:divBdr>
      <w:divsChild>
        <w:div w:id="1218786868">
          <w:marLeft w:val="0"/>
          <w:marRight w:val="0"/>
          <w:marTop w:val="0"/>
          <w:marBottom w:val="0"/>
          <w:divBdr>
            <w:top w:val="none" w:sz="0" w:space="0" w:color="auto"/>
            <w:left w:val="none" w:sz="0" w:space="0" w:color="auto"/>
            <w:bottom w:val="none" w:sz="0" w:space="0" w:color="auto"/>
            <w:right w:val="none" w:sz="0" w:space="0" w:color="auto"/>
          </w:divBdr>
          <w:divsChild>
            <w:div w:id="486243245">
              <w:marLeft w:val="0"/>
              <w:marRight w:val="0"/>
              <w:marTop w:val="0"/>
              <w:marBottom w:val="0"/>
              <w:divBdr>
                <w:top w:val="none" w:sz="0" w:space="0" w:color="auto"/>
                <w:left w:val="none" w:sz="0" w:space="0" w:color="auto"/>
                <w:bottom w:val="none" w:sz="0" w:space="0" w:color="auto"/>
                <w:right w:val="none" w:sz="0" w:space="0" w:color="auto"/>
              </w:divBdr>
              <w:divsChild>
                <w:div w:id="872040997">
                  <w:marLeft w:val="0"/>
                  <w:marRight w:val="0"/>
                  <w:marTop w:val="0"/>
                  <w:marBottom w:val="0"/>
                  <w:divBdr>
                    <w:top w:val="none" w:sz="0" w:space="0" w:color="auto"/>
                    <w:left w:val="none" w:sz="0" w:space="0" w:color="auto"/>
                    <w:bottom w:val="none" w:sz="0" w:space="0" w:color="auto"/>
                    <w:right w:val="none" w:sz="0" w:space="0" w:color="auto"/>
                  </w:divBdr>
                  <w:divsChild>
                    <w:div w:id="385179496">
                      <w:marLeft w:val="0"/>
                      <w:marRight w:val="0"/>
                      <w:marTop w:val="0"/>
                      <w:marBottom w:val="0"/>
                      <w:divBdr>
                        <w:top w:val="none" w:sz="0" w:space="0" w:color="auto"/>
                        <w:left w:val="none" w:sz="0" w:space="0" w:color="auto"/>
                        <w:bottom w:val="none" w:sz="0" w:space="0" w:color="auto"/>
                        <w:right w:val="none" w:sz="0" w:space="0" w:color="auto"/>
                      </w:divBdr>
                      <w:divsChild>
                        <w:div w:id="799343416">
                          <w:marLeft w:val="0"/>
                          <w:marRight w:val="0"/>
                          <w:marTop w:val="0"/>
                          <w:marBottom w:val="0"/>
                          <w:divBdr>
                            <w:top w:val="none" w:sz="0" w:space="0" w:color="auto"/>
                            <w:left w:val="none" w:sz="0" w:space="0" w:color="auto"/>
                            <w:bottom w:val="none" w:sz="0" w:space="0" w:color="auto"/>
                            <w:right w:val="none" w:sz="0" w:space="0" w:color="auto"/>
                          </w:divBdr>
                          <w:divsChild>
                            <w:div w:id="482701054">
                              <w:marLeft w:val="0"/>
                              <w:marRight w:val="0"/>
                              <w:marTop w:val="0"/>
                              <w:marBottom w:val="0"/>
                              <w:divBdr>
                                <w:top w:val="none" w:sz="0" w:space="0" w:color="auto"/>
                                <w:left w:val="none" w:sz="0" w:space="0" w:color="auto"/>
                                <w:bottom w:val="none" w:sz="0" w:space="0" w:color="auto"/>
                                <w:right w:val="none" w:sz="0" w:space="0" w:color="auto"/>
                              </w:divBdr>
                              <w:divsChild>
                                <w:div w:id="1312444716">
                                  <w:marLeft w:val="0"/>
                                  <w:marRight w:val="0"/>
                                  <w:marTop w:val="0"/>
                                  <w:marBottom w:val="0"/>
                                  <w:divBdr>
                                    <w:top w:val="none" w:sz="0" w:space="0" w:color="auto"/>
                                    <w:left w:val="none" w:sz="0" w:space="0" w:color="auto"/>
                                    <w:bottom w:val="none" w:sz="0" w:space="0" w:color="auto"/>
                                    <w:right w:val="none" w:sz="0" w:space="0" w:color="auto"/>
                                  </w:divBdr>
                                  <w:divsChild>
                                    <w:div w:id="676228062">
                                      <w:marLeft w:val="0"/>
                                      <w:marRight w:val="0"/>
                                      <w:marTop w:val="0"/>
                                      <w:marBottom w:val="0"/>
                                      <w:divBdr>
                                        <w:top w:val="none" w:sz="0" w:space="0" w:color="auto"/>
                                        <w:left w:val="none" w:sz="0" w:space="0" w:color="auto"/>
                                        <w:bottom w:val="none" w:sz="0" w:space="0" w:color="auto"/>
                                        <w:right w:val="none" w:sz="0" w:space="0" w:color="auto"/>
                                      </w:divBdr>
                                      <w:divsChild>
                                        <w:div w:id="1058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427728">
      <w:bodyDiv w:val="1"/>
      <w:marLeft w:val="0"/>
      <w:marRight w:val="0"/>
      <w:marTop w:val="0"/>
      <w:marBottom w:val="0"/>
      <w:divBdr>
        <w:top w:val="none" w:sz="0" w:space="0" w:color="auto"/>
        <w:left w:val="none" w:sz="0" w:space="0" w:color="auto"/>
        <w:bottom w:val="none" w:sz="0" w:space="0" w:color="auto"/>
        <w:right w:val="none" w:sz="0" w:space="0" w:color="auto"/>
      </w:divBdr>
      <w:divsChild>
        <w:div w:id="1132021979">
          <w:marLeft w:val="0"/>
          <w:marRight w:val="1"/>
          <w:marTop w:val="0"/>
          <w:marBottom w:val="0"/>
          <w:divBdr>
            <w:top w:val="none" w:sz="0" w:space="0" w:color="auto"/>
            <w:left w:val="none" w:sz="0" w:space="0" w:color="auto"/>
            <w:bottom w:val="none" w:sz="0" w:space="0" w:color="auto"/>
            <w:right w:val="none" w:sz="0" w:space="0" w:color="auto"/>
          </w:divBdr>
          <w:divsChild>
            <w:div w:id="1949504432">
              <w:marLeft w:val="0"/>
              <w:marRight w:val="0"/>
              <w:marTop w:val="0"/>
              <w:marBottom w:val="0"/>
              <w:divBdr>
                <w:top w:val="none" w:sz="0" w:space="0" w:color="auto"/>
                <w:left w:val="none" w:sz="0" w:space="0" w:color="auto"/>
                <w:bottom w:val="none" w:sz="0" w:space="0" w:color="auto"/>
                <w:right w:val="none" w:sz="0" w:space="0" w:color="auto"/>
              </w:divBdr>
              <w:divsChild>
                <w:div w:id="212617768">
                  <w:marLeft w:val="0"/>
                  <w:marRight w:val="1"/>
                  <w:marTop w:val="0"/>
                  <w:marBottom w:val="0"/>
                  <w:divBdr>
                    <w:top w:val="none" w:sz="0" w:space="0" w:color="auto"/>
                    <w:left w:val="none" w:sz="0" w:space="0" w:color="auto"/>
                    <w:bottom w:val="none" w:sz="0" w:space="0" w:color="auto"/>
                    <w:right w:val="none" w:sz="0" w:space="0" w:color="auto"/>
                  </w:divBdr>
                  <w:divsChild>
                    <w:div w:id="1145927912">
                      <w:marLeft w:val="0"/>
                      <w:marRight w:val="0"/>
                      <w:marTop w:val="0"/>
                      <w:marBottom w:val="0"/>
                      <w:divBdr>
                        <w:top w:val="none" w:sz="0" w:space="0" w:color="auto"/>
                        <w:left w:val="none" w:sz="0" w:space="0" w:color="auto"/>
                        <w:bottom w:val="none" w:sz="0" w:space="0" w:color="auto"/>
                        <w:right w:val="none" w:sz="0" w:space="0" w:color="auto"/>
                      </w:divBdr>
                      <w:divsChild>
                        <w:div w:id="1230576100">
                          <w:marLeft w:val="0"/>
                          <w:marRight w:val="0"/>
                          <w:marTop w:val="0"/>
                          <w:marBottom w:val="0"/>
                          <w:divBdr>
                            <w:top w:val="none" w:sz="0" w:space="0" w:color="auto"/>
                            <w:left w:val="none" w:sz="0" w:space="0" w:color="auto"/>
                            <w:bottom w:val="none" w:sz="0" w:space="0" w:color="auto"/>
                            <w:right w:val="none" w:sz="0" w:space="0" w:color="auto"/>
                          </w:divBdr>
                          <w:divsChild>
                            <w:div w:id="727995416">
                              <w:marLeft w:val="0"/>
                              <w:marRight w:val="0"/>
                              <w:marTop w:val="120"/>
                              <w:marBottom w:val="360"/>
                              <w:divBdr>
                                <w:top w:val="none" w:sz="0" w:space="0" w:color="auto"/>
                                <w:left w:val="none" w:sz="0" w:space="0" w:color="auto"/>
                                <w:bottom w:val="none" w:sz="0" w:space="0" w:color="auto"/>
                                <w:right w:val="none" w:sz="0" w:space="0" w:color="auto"/>
                              </w:divBdr>
                              <w:divsChild>
                                <w:div w:id="1657222529">
                                  <w:marLeft w:val="420"/>
                                  <w:marRight w:val="0"/>
                                  <w:marTop w:val="0"/>
                                  <w:marBottom w:val="0"/>
                                  <w:divBdr>
                                    <w:top w:val="none" w:sz="0" w:space="0" w:color="auto"/>
                                    <w:left w:val="none" w:sz="0" w:space="0" w:color="auto"/>
                                    <w:bottom w:val="none" w:sz="0" w:space="0" w:color="auto"/>
                                    <w:right w:val="none" w:sz="0" w:space="0" w:color="auto"/>
                                  </w:divBdr>
                                  <w:divsChild>
                                    <w:div w:id="597325031">
                                      <w:marLeft w:val="0"/>
                                      <w:marRight w:val="0"/>
                                      <w:marTop w:val="0"/>
                                      <w:marBottom w:val="0"/>
                                      <w:divBdr>
                                        <w:top w:val="none" w:sz="0" w:space="0" w:color="auto"/>
                                        <w:left w:val="none" w:sz="0" w:space="0" w:color="auto"/>
                                        <w:bottom w:val="none" w:sz="0" w:space="0" w:color="auto"/>
                                        <w:right w:val="none" w:sz="0" w:space="0" w:color="auto"/>
                                      </w:divBdr>
                                      <w:divsChild>
                                        <w:div w:id="1091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98196">
      <w:bodyDiv w:val="1"/>
      <w:marLeft w:val="0"/>
      <w:marRight w:val="0"/>
      <w:marTop w:val="0"/>
      <w:marBottom w:val="0"/>
      <w:divBdr>
        <w:top w:val="none" w:sz="0" w:space="0" w:color="auto"/>
        <w:left w:val="none" w:sz="0" w:space="0" w:color="auto"/>
        <w:bottom w:val="none" w:sz="0" w:space="0" w:color="auto"/>
        <w:right w:val="none" w:sz="0" w:space="0" w:color="auto"/>
      </w:divBdr>
      <w:divsChild>
        <w:div w:id="2084598295">
          <w:marLeft w:val="0"/>
          <w:marRight w:val="0"/>
          <w:marTop w:val="0"/>
          <w:marBottom w:val="0"/>
          <w:divBdr>
            <w:top w:val="none" w:sz="0" w:space="0" w:color="auto"/>
            <w:left w:val="none" w:sz="0" w:space="0" w:color="auto"/>
            <w:bottom w:val="none" w:sz="0" w:space="0" w:color="auto"/>
            <w:right w:val="none" w:sz="0" w:space="0" w:color="auto"/>
          </w:divBdr>
          <w:divsChild>
            <w:div w:id="923999117">
              <w:marLeft w:val="0"/>
              <w:marRight w:val="0"/>
              <w:marTop w:val="0"/>
              <w:marBottom w:val="0"/>
              <w:divBdr>
                <w:top w:val="none" w:sz="0" w:space="0" w:color="auto"/>
                <w:left w:val="none" w:sz="0" w:space="0" w:color="auto"/>
                <w:bottom w:val="none" w:sz="0" w:space="0" w:color="auto"/>
                <w:right w:val="none" w:sz="0" w:space="0" w:color="auto"/>
              </w:divBdr>
              <w:divsChild>
                <w:div w:id="1524857262">
                  <w:marLeft w:val="0"/>
                  <w:marRight w:val="0"/>
                  <w:marTop w:val="0"/>
                  <w:marBottom w:val="0"/>
                  <w:divBdr>
                    <w:top w:val="none" w:sz="0" w:space="0" w:color="auto"/>
                    <w:left w:val="none" w:sz="0" w:space="0" w:color="auto"/>
                    <w:bottom w:val="none" w:sz="0" w:space="0" w:color="auto"/>
                    <w:right w:val="none" w:sz="0" w:space="0" w:color="auto"/>
                  </w:divBdr>
                  <w:divsChild>
                    <w:div w:id="1788428628">
                      <w:marLeft w:val="0"/>
                      <w:marRight w:val="0"/>
                      <w:marTop w:val="0"/>
                      <w:marBottom w:val="0"/>
                      <w:divBdr>
                        <w:top w:val="none" w:sz="0" w:space="0" w:color="auto"/>
                        <w:left w:val="none" w:sz="0" w:space="0" w:color="auto"/>
                        <w:bottom w:val="none" w:sz="0" w:space="0" w:color="auto"/>
                        <w:right w:val="none" w:sz="0" w:space="0" w:color="auto"/>
                      </w:divBdr>
                      <w:divsChild>
                        <w:div w:id="847328553">
                          <w:marLeft w:val="0"/>
                          <w:marRight w:val="0"/>
                          <w:marTop w:val="0"/>
                          <w:marBottom w:val="0"/>
                          <w:divBdr>
                            <w:top w:val="none" w:sz="0" w:space="0" w:color="auto"/>
                            <w:left w:val="none" w:sz="0" w:space="0" w:color="auto"/>
                            <w:bottom w:val="none" w:sz="0" w:space="0" w:color="auto"/>
                            <w:right w:val="none" w:sz="0" w:space="0" w:color="auto"/>
                          </w:divBdr>
                          <w:divsChild>
                            <w:div w:id="426387303">
                              <w:marLeft w:val="0"/>
                              <w:marRight w:val="0"/>
                              <w:marTop w:val="0"/>
                              <w:marBottom w:val="0"/>
                              <w:divBdr>
                                <w:top w:val="none" w:sz="0" w:space="0" w:color="auto"/>
                                <w:left w:val="none" w:sz="0" w:space="0" w:color="auto"/>
                                <w:bottom w:val="none" w:sz="0" w:space="0" w:color="auto"/>
                                <w:right w:val="none" w:sz="0" w:space="0" w:color="auto"/>
                              </w:divBdr>
                              <w:divsChild>
                                <w:div w:id="312174346">
                                  <w:marLeft w:val="0"/>
                                  <w:marRight w:val="0"/>
                                  <w:marTop w:val="0"/>
                                  <w:marBottom w:val="0"/>
                                  <w:divBdr>
                                    <w:top w:val="none" w:sz="0" w:space="0" w:color="auto"/>
                                    <w:left w:val="none" w:sz="0" w:space="0" w:color="auto"/>
                                    <w:bottom w:val="none" w:sz="0" w:space="0" w:color="auto"/>
                                    <w:right w:val="none" w:sz="0" w:space="0" w:color="auto"/>
                                  </w:divBdr>
                                  <w:divsChild>
                                    <w:div w:id="566578632">
                                      <w:marLeft w:val="0"/>
                                      <w:marRight w:val="0"/>
                                      <w:marTop w:val="0"/>
                                      <w:marBottom w:val="0"/>
                                      <w:divBdr>
                                        <w:top w:val="none" w:sz="0" w:space="0" w:color="auto"/>
                                        <w:left w:val="none" w:sz="0" w:space="0" w:color="auto"/>
                                        <w:bottom w:val="none" w:sz="0" w:space="0" w:color="auto"/>
                                        <w:right w:val="none" w:sz="0" w:space="0" w:color="auto"/>
                                      </w:divBdr>
                                      <w:divsChild>
                                        <w:div w:id="2111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316883">
      <w:bodyDiv w:val="1"/>
      <w:marLeft w:val="0"/>
      <w:marRight w:val="0"/>
      <w:marTop w:val="0"/>
      <w:marBottom w:val="0"/>
      <w:divBdr>
        <w:top w:val="none" w:sz="0" w:space="0" w:color="auto"/>
        <w:left w:val="none" w:sz="0" w:space="0" w:color="auto"/>
        <w:bottom w:val="none" w:sz="0" w:space="0" w:color="auto"/>
        <w:right w:val="none" w:sz="0" w:space="0" w:color="auto"/>
      </w:divBdr>
      <w:divsChild>
        <w:div w:id="1965193772">
          <w:marLeft w:val="0"/>
          <w:marRight w:val="0"/>
          <w:marTop w:val="0"/>
          <w:marBottom w:val="0"/>
          <w:divBdr>
            <w:top w:val="none" w:sz="0" w:space="0" w:color="auto"/>
            <w:left w:val="none" w:sz="0" w:space="0" w:color="auto"/>
            <w:bottom w:val="none" w:sz="0" w:space="0" w:color="auto"/>
            <w:right w:val="none" w:sz="0" w:space="0" w:color="auto"/>
          </w:divBdr>
          <w:divsChild>
            <w:div w:id="1510826824">
              <w:marLeft w:val="0"/>
              <w:marRight w:val="0"/>
              <w:marTop w:val="0"/>
              <w:marBottom w:val="0"/>
              <w:divBdr>
                <w:top w:val="none" w:sz="0" w:space="0" w:color="auto"/>
                <w:left w:val="none" w:sz="0" w:space="0" w:color="auto"/>
                <w:bottom w:val="none" w:sz="0" w:space="0" w:color="auto"/>
                <w:right w:val="none" w:sz="0" w:space="0" w:color="auto"/>
              </w:divBdr>
              <w:divsChild>
                <w:div w:id="1923374729">
                  <w:marLeft w:val="0"/>
                  <w:marRight w:val="0"/>
                  <w:marTop w:val="0"/>
                  <w:marBottom w:val="0"/>
                  <w:divBdr>
                    <w:top w:val="none" w:sz="0" w:space="0" w:color="auto"/>
                    <w:left w:val="none" w:sz="0" w:space="0" w:color="auto"/>
                    <w:bottom w:val="none" w:sz="0" w:space="0" w:color="auto"/>
                    <w:right w:val="none" w:sz="0" w:space="0" w:color="auto"/>
                  </w:divBdr>
                  <w:divsChild>
                    <w:div w:id="1261180899">
                      <w:marLeft w:val="0"/>
                      <w:marRight w:val="0"/>
                      <w:marTop w:val="0"/>
                      <w:marBottom w:val="0"/>
                      <w:divBdr>
                        <w:top w:val="none" w:sz="0" w:space="0" w:color="auto"/>
                        <w:left w:val="none" w:sz="0" w:space="0" w:color="auto"/>
                        <w:bottom w:val="none" w:sz="0" w:space="0" w:color="auto"/>
                        <w:right w:val="none" w:sz="0" w:space="0" w:color="auto"/>
                      </w:divBdr>
                      <w:divsChild>
                        <w:div w:id="955911407">
                          <w:marLeft w:val="0"/>
                          <w:marRight w:val="0"/>
                          <w:marTop w:val="0"/>
                          <w:marBottom w:val="0"/>
                          <w:divBdr>
                            <w:top w:val="none" w:sz="0" w:space="0" w:color="auto"/>
                            <w:left w:val="none" w:sz="0" w:space="0" w:color="auto"/>
                            <w:bottom w:val="none" w:sz="0" w:space="0" w:color="auto"/>
                            <w:right w:val="none" w:sz="0" w:space="0" w:color="auto"/>
                          </w:divBdr>
                          <w:divsChild>
                            <w:div w:id="1373503529">
                              <w:marLeft w:val="0"/>
                              <w:marRight w:val="0"/>
                              <w:marTop w:val="0"/>
                              <w:marBottom w:val="0"/>
                              <w:divBdr>
                                <w:top w:val="none" w:sz="0" w:space="0" w:color="auto"/>
                                <w:left w:val="none" w:sz="0" w:space="0" w:color="auto"/>
                                <w:bottom w:val="none" w:sz="0" w:space="0" w:color="auto"/>
                                <w:right w:val="none" w:sz="0" w:space="0" w:color="auto"/>
                              </w:divBdr>
                              <w:divsChild>
                                <w:div w:id="160586574">
                                  <w:marLeft w:val="0"/>
                                  <w:marRight w:val="0"/>
                                  <w:marTop w:val="0"/>
                                  <w:marBottom w:val="0"/>
                                  <w:divBdr>
                                    <w:top w:val="none" w:sz="0" w:space="0" w:color="auto"/>
                                    <w:left w:val="none" w:sz="0" w:space="0" w:color="auto"/>
                                    <w:bottom w:val="none" w:sz="0" w:space="0" w:color="auto"/>
                                    <w:right w:val="none" w:sz="0" w:space="0" w:color="auto"/>
                                  </w:divBdr>
                                  <w:divsChild>
                                    <w:div w:id="987244106">
                                      <w:marLeft w:val="0"/>
                                      <w:marRight w:val="0"/>
                                      <w:marTop w:val="0"/>
                                      <w:marBottom w:val="0"/>
                                      <w:divBdr>
                                        <w:top w:val="none" w:sz="0" w:space="0" w:color="auto"/>
                                        <w:left w:val="none" w:sz="0" w:space="0" w:color="auto"/>
                                        <w:bottom w:val="none" w:sz="0" w:space="0" w:color="auto"/>
                                        <w:right w:val="none" w:sz="0" w:space="0" w:color="auto"/>
                                      </w:divBdr>
                                      <w:divsChild>
                                        <w:div w:id="2060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49570">
      <w:bodyDiv w:val="1"/>
      <w:marLeft w:val="0"/>
      <w:marRight w:val="0"/>
      <w:marTop w:val="0"/>
      <w:marBottom w:val="0"/>
      <w:divBdr>
        <w:top w:val="none" w:sz="0" w:space="0" w:color="auto"/>
        <w:left w:val="none" w:sz="0" w:space="0" w:color="auto"/>
        <w:bottom w:val="none" w:sz="0" w:space="0" w:color="auto"/>
        <w:right w:val="none" w:sz="0" w:space="0" w:color="auto"/>
      </w:divBdr>
      <w:divsChild>
        <w:div w:id="2053456978">
          <w:marLeft w:val="0"/>
          <w:marRight w:val="0"/>
          <w:marTop w:val="0"/>
          <w:marBottom w:val="0"/>
          <w:divBdr>
            <w:top w:val="none" w:sz="0" w:space="0" w:color="auto"/>
            <w:left w:val="none" w:sz="0" w:space="0" w:color="auto"/>
            <w:bottom w:val="none" w:sz="0" w:space="0" w:color="auto"/>
            <w:right w:val="none" w:sz="0" w:space="0" w:color="auto"/>
          </w:divBdr>
          <w:divsChild>
            <w:div w:id="1126461044">
              <w:marLeft w:val="0"/>
              <w:marRight w:val="0"/>
              <w:marTop w:val="0"/>
              <w:marBottom w:val="0"/>
              <w:divBdr>
                <w:top w:val="none" w:sz="0" w:space="0" w:color="auto"/>
                <w:left w:val="none" w:sz="0" w:space="0" w:color="auto"/>
                <w:bottom w:val="none" w:sz="0" w:space="0" w:color="auto"/>
                <w:right w:val="none" w:sz="0" w:space="0" w:color="auto"/>
              </w:divBdr>
              <w:divsChild>
                <w:div w:id="823081736">
                  <w:marLeft w:val="0"/>
                  <w:marRight w:val="0"/>
                  <w:marTop w:val="0"/>
                  <w:marBottom w:val="0"/>
                  <w:divBdr>
                    <w:top w:val="none" w:sz="0" w:space="0" w:color="auto"/>
                    <w:left w:val="none" w:sz="0" w:space="0" w:color="auto"/>
                    <w:bottom w:val="none" w:sz="0" w:space="0" w:color="auto"/>
                    <w:right w:val="none" w:sz="0" w:space="0" w:color="auto"/>
                  </w:divBdr>
                  <w:divsChild>
                    <w:div w:id="972366144">
                      <w:marLeft w:val="0"/>
                      <w:marRight w:val="0"/>
                      <w:marTop w:val="0"/>
                      <w:marBottom w:val="0"/>
                      <w:divBdr>
                        <w:top w:val="none" w:sz="0" w:space="0" w:color="auto"/>
                        <w:left w:val="none" w:sz="0" w:space="0" w:color="auto"/>
                        <w:bottom w:val="none" w:sz="0" w:space="0" w:color="auto"/>
                        <w:right w:val="none" w:sz="0" w:space="0" w:color="auto"/>
                      </w:divBdr>
                      <w:divsChild>
                        <w:div w:id="1977710598">
                          <w:marLeft w:val="0"/>
                          <w:marRight w:val="0"/>
                          <w:marTop w:val="0"/>
                          <w:marBottom w:val="0"/>
                          <w:divBdr>
                            <w:top w:val="none" w:sz="0" w:space="0" w:color="auto"/>
                            <w:left w:val="none" w:sz="0" w:space="0" w:color="auto"/>
                            <w:bottom w:val="none" w:sz="0" w:space="0" w:color="auto"/>
                            <w:right w:val="none" w:sz="0" w:space="0" w:color="auto"/>
                          </w:divBdr>
                          <w:divsChild>
                            <w:div w:id="566110664">
                              <w:marLeft w:val="0"/>
                              <w:marRight w:val="0"/>
                              <w:marTop w:val="0"/>
                              <w:marBottom w:val="0"/>
                              <w:divBdr>
                                <w:top w:val="none" w:sz="0" w:space="0" w:color="auto"/>
                                <w:left w:val="none" w:sz="0" w:space="0" w:color="auto"/>
                                <w:bottom w:val="none" w:sz="0" w:space="0" w:color="auto"/>
                                <w:right w:val="none" w:sz="0" w:space="0" w:color="auto"/>
                              </w:divBdr>
                              <w:divsChild>
                                <w:div w:id="1850876087">
                                  <w:marLeft w:val="0"/>
                                  <w:marRight w:val="0"/>
                                  <w:marTop w:val="0"/>
                                  <w:marBottom w:val="0"/>
                                  <w:divBdr>
                                    <w:top w:val="none" w:sz="0" w:space="0" w:color="auto"/>
                                    <w:left w:val="none" w:sz="0" w:space="0" w:color="auto"/>
                                    <w:bottom w:val="none" w:sz="0" w:space="0" w:color="auto"/>
                                    <w:right w:val="none" w:sz="0" w:space="0" w:color="auto"/>
                                  </w:divBdr>
                                  <w:divsChild>
                                    <w:div w:id="1577592964">
                                      <w:marLeft w:val="0"/>
                                      <w:marRight w:val="0"/>
                                      <w:marTop w:val="0"/>
                                      <w:marBottom w:val="0"/>
                                      <w:divBdr>
                                        <w:top w:val="none" w:sz="0" w:space="0" w:color="auto"/>
                                        <w:left w:val="none" w:sz="0" w:space="0" w:color="auto"/>
                                        <w:bottom w:val="none" w:sz="0" w:space="0" w:color="auto"/>
                                        <w:right w:val="none" w:sz="0" w:space="0" w:color="auto"/>
                                      </w:divBdr>
                                      <w:divsChild>
                                        <w:div w:id="20598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32889">
      <w:bodyDiv w:val="1"/>
      <w:marLeft w:val="0"/>
      <w:marRight w:val="0"/>
      <w:marTop w:val="0"/>
      <w:marBottom w:val="0"/>
      <w:divBdr>
        <w:top w:val="none" w:sz="0" w:space="0" w:color="auto"/>
        <w:left w:val="none" w:sz="0" w:space="0" w:color="auto"/>
        <w:bottom w:val="none" w:sz="0" w:space="0" w:color="auto"/>
        <w:right w:val="none" w:sz="0" w:space="0" w:color="auto"/>
      </w:divBdr>
      <w:divsChild>
        <w:div w:id="1317996852">
          <w:marLeft w:val="0"/>
          <w:marRight w:val="0"/>
          <w:marTop w:val="0"/>
          <w:marBottom w:val="0"/>
          <w:divBdr>
            <w:top w:val="none" w:sz="0" w:space="0" w:color="auto"/>
            <w:left w:val="none" w:sz="0" w:space="0" w:color="auto"/>
            <w:bottom w:val="none" w:sz="0" w:space="0" w:color="auto"/>
            <w:right w:val="none" w:sz="0" w:space="0" w:color="auto"/>
          </w:divBdr>
          <w:divsChild>
            <w:div w:id="1813138833">
              <w:marLeft w:val="0"/>
              <w:marRight w:val="0"/>
              <w:marTop w:val="0"/>
              <w:marBottom w:val="0"/>
              <w:divBdr>
                <w:top w:val="none" w:sz="0" w:space="0" w:color="auto"/>
                <w:left w:val="none" w:sz="0" w:space="0" w:color="auto"/>
                <w:bottom w:val="none" w:sz="0" w:space="0" w:color="auto"/>
                <w:right w:val="none" w:sz="0" w:space="0" w:color="auto"/>
              </w:divBdr>
              <w:divsChild>
                <w:div w:id="1381126029">
                  <w:marLeft w:val="0"/>
                  <w:marRight w:val="0"/>
                  <w:marTop w:val="0"/>
                  <w:marBottom w:val="0"/>
                  <w:divBdr>
                    <w:top w:val="none" w:sz="0" w:space="0" w:color="auto"/>
                    <w:left w:val="none" w:sz="0" w:space="0" w:color="auto"/>
                    <w:bottom w:val="none" w:sz="0" w:space="0" w:color="auto"/>
                    <w:right w:val="none" w:sz="0" w:space="0" w:color="auto"/>
                  </w:divBdr>
                  <w:divsChild>
                    <w:div w:id="188300484">
                      <w:marLeft w:val="0"/>
                      <w:marRight w:val="0"/>
                      <w:marTop w:val="0"/>
                      <w:marBottom w:val="0"/>
                      <w:divBdr>
                        <w:top w:val="none" w:sz="0" w:space="0" w:color="auto"/>
                        <w:left w:val="none" w:sz="0" w:space="0" w:color="auto"/>
                        <w:bottom w:val="none" w:sz="0" w:space="0" w:color="auto"/>
                        <w:right w:val="none" w:sz="0" w:space="0" w:color="auto"/>
                      </w:divBdr>
                      <w:divsChild>
                        <w:div w:id="923421031">
                          <w:marLeft w:val="0"/>
                          <w:marRight w:val="0"/>
                          <w:marTop w:val="0"/>
                          <w:marBottom w:val="0"/>
                          <w:divBdr>
                            <w:top w:val="none" w:sz="0" w:space="0" w:color="auto"/>
                            <w:left w:val="none" w:sz="0" w:space="0" w:color="auto"/>
                            <w:bottom w:val="none" w:sz="0" w:space="0" w:color="auto"/>
                            <w:right w:val="none" w:sz="0" w:space="0" w:color="auto"/>
                          </w:divBdr>
                          <w:divsChild>
                            <w:div w:id="318273876">
                              <w:marLeft w:val="0"/>
                              <w:marRight w:val="0"/>
                              <w:marTop w:val="0"/>
                              <w:marBottom w:val="0"/>
                              <w:divBdr>
                                <w:top w:val="none" w:sz="0" w:space="0" w:color="auto"/>
                                <w:left w:val="none" w:sz="0" w:space="0" w:color="auto"/>
                                <w:bottom w:val="none" w:sz="0" w:space="0" w:color="auto"/>
                                <w:right w:val="none" w:sz="0" w:space="0" w:color="auto"/>
                              </w:divBdr>
                              <w:divsChild>
                                <w:div w:id="115293115">
                                  <w:marLeft w:val="0"/>
                                  <w:marRight w:val="0"/>
                                  <w:marTop w:val="0"/>
                                  <w:marBottom w:val="0"/>
                                  <w:divBdr>
                                    <w:top w:val="none" w:sz="0" w:space="0" w:color="auto"/>
                                    <w:left w:val="none" w:sz="0" w:space="0" w:color="auto"/>
                                    <w:bottom w:val="none" w:sz="0" w:space="0" w:color="auto"/>
                                    <w:right w:val="none" w:sz="0" w:space="0" w:color="auto"/>
                                  </w:divBdr>
                                  <w:divsChild>
                                    <w:div w:id="941231182">
                                      <w:marLeft w:val="0"/>
                                      <w:marRight w:val="0"/>
                                      <w:marTop w:val="0"/>
                                      <w:marBottom w:val="0"/>
                                      <w:divBdr>
                                        <w:top w:val="none" w:sz="0" w:space="0" w:color="auto"/>
                                        <w:left w:val="none" w:sz="0" w:space="0" w:color="auto"/>
                                        <w:bottom w:val="none" w:sz="0" w:space="0" w:color="auto"/>
                                        <w:right w:val="none" w:sz="0" w:space="0" w:color="auto"/>
                                      </w:divBdr>
                                      <w:divsChild>
                                        <w:div w:id="2662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384814">
      <w:bodyDiv w:val="1"/>
      <w:marLeft w:val="0"/>
      <w:marRight w:val="0"/>
      <w:marTop w:val="0"/>
      <w:marBottom w:val="0"/>
      <w:divBdr>
        <w:top w:val="none" w:sz="0" w:space="0" w:color="auto"/>
        <w:left w:val="none" w:sz="0" w:space="0" w:color="auto"/>
        <w:bottom w:val="none" w:sz="0" w:space="0" w:color="auto"/>
        <w:right w:val="none" w:sz="0" w:space="0" w:color="auto"/>
      </w:divBdr>
      <w:divsChild>
        <w:div w:id="988560929">
          <w:marLeft w:val="0"/>
          <w:marRight w:val="0"/>
          <w:marTop w:val="0"/>
          <w:marBottom w:val="0"/>
          <w:divBdr>
            <w:top w:val="none" w:sz="0" w:space="0" w:color="auto"/>
            <w:left w:val="none" w:sz="0" w:space="0" w:color="auto"/>
            <w:bottom w:val="none" w:sz="0" w:space="0" w:color="auto"/>
            <w:right w:val="none" w:sz="0" w:space="0" w:color="auto"/>
          </w:divBdr>
          <w:divsChild>
            <w:div w:id="6949263">
              <w:marLeft w:val="0"/>
              <w:marRight w:val="0"/>
              <w:marTop w:val="0"/>
              <w:marBottom w:val="0"/>
              <w:divBdr>
                <w:top w:val="none" w:sz="0" w:space="0" w:color="auto"/>
                <w:left w:val="none" w:sz="0" w:space="0" w:color="auto"/>
                <w:bottom w:val="none" w:sz="0" w:space="0" w:color="auto"/>
                <w:right w:val="none" w:sz="0" w:space="0" w:color="auto"/>
              </w:divBdr>
              <w:divsChild>
                <w:div w:id="2123761094">
                  <w:marLeft w:val="0"/>
                  <w:marRight w:val="0"/>
                  <w:marTop w:val="0"/>
                  <w:marBottom w:val="0"/>
                  <w:divBdr>
                    <w:top w:val="none" w:sz="0" w:space="0" w:color="auto"/>
                    <w:left w:val="none" w:sz="0" w:space="0" w:color="auto"/>
                    <w:bottom w:val="none" w:sz="0" w:space="0" w:color="auto"/>
                    <w:right w:val="none" w:sz="0" w:space="0" w:color="auto"/>
                  </w:divBdr>
                  <w:divsChild>
                    <w:div w:id="1097097136">
                      <w:marLeft w:val="0"/>
                      <w:marRight w:val="0"/>
                      <w:marTop w:val="0"/>
                      <w:marBottom w:val="0"/>
                      <w:divBdr>
                        <w:top w:val="none" w:sz="0" w:space="0" w:color="auto"/>
                        <w:left w:val="none" w:sz="0" w:space="0" w:color="auto"/>
                        <w:bottom w:val="none" w:sz="0" w:space="0" w:color="auto"/>
                        <w:right w:val="none" w:sz="0" w:space="0" w:color="auto"/>
                      </w:divBdr>
                      <w:divsChild>
                        <w:div w:id="42295117">
                          <w:marLeft w:val="0"/>
                          <w:marRight w:val="0"/>
                          <w:marTop w:val="0"/>
                          <w:marBottom w:val="0"/>
                          <w:divBdr>
                            <w:top w:val="none" w:sz="0" w:space="0" w:color="auto"/>
                            <w:left w:val="none" w:sz="0" w:space="0" w:color="auto"/>
                            <w:bottom w:val="none" w:sz="0" w:space="0" w:color="auto"/>
                            <w:right w:val="none" w:sz="0" w:space="0" w:color="auto"/>
                          </w:divBdr>
                          <w:divsChild>
                            <w:div w:id="1209803905">
                              <w:marLeft w:val="0"/>
                              <w:marRight w:val="0"/>
                              <w:marTop w:val="0"/>
                              <w:marBottom w:val="0"/>
                              <w:divBdr>
                                <w:top w:val="none" w:sz="0" w:space="0" w:color="auto"/>
                                <w:left w:val="none" w:sz="0" w:space="0" w:color="auto"/>
                                <w:bottom w:val="none" w:sz="0" w:space="0" w:color="auto"/>
                                <w:right w:val="none" w:sz="0" w:space="0" w:color="auto"/>
                              </w:divBdr>
                              <w:divsChild>
                                <w:div w:id="1525899493">
                                  <w:marLeft w:val="0"/>
                                  <w:marRight w:val="0"/>
                                  <w:marTop w:val="0"/>
                                  <w:marBottom w:val="0"/>
                                  <w:divBdr>
                                    <w:top w:val="none" w:sz="0" w:space="0" w:color="auto"/>
                                    <w:left w:val="none" w:sz="0" w:space="0" w:color="auto"/>
                                    <w:bottom w:val="none" w:sz="0" w:space="0" w:color="auto"/>
                                    <w:right w:val="none" w:sz="0" w:space="0" w:color="auto"/>
                                  </w:divBdr>
                                  <w:divsChild>
                                    <w:div w:id="839080628">
                                      <w:marLeft w:val="0"/>
                                      <w:marRight w:val="0"/>
                                      <w:marTop w:val="0"/>
                                      <w:marBottom w:val="0"/>
                                      <w:divBdr>
                                        <w:top w:val="none" w:sz="0" w:space="0" w:color="auto"/>
                                        <w:left w:val="none" w:sz="0" w:space="0" w:color="auto"/>
                                        <w:bottom w:val="none" w:sz="0" w:space="0" w:color="auto"/>
                                        <w:right w:val="none" w:sz="0" w:space="0" w:color="auto"/>
                                      </w:divBdr>
                                      <w:divsChild>
                                        <w:div w:id="1434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1691">
      <w:bodyDiv w:val="1"/>
      <w:marLeft w:val="0"/>
      <w:marRight w:val="0"/>
      <w:marTop w:val="0"/>
      <w:marBottom w:val="0"/>
      <w:divBdr>
        <w:top w:val="none" w:sz="0" w:space="0" w:color="auto"/>
        <w:left w:val="none" w:sz="0" w:space="0" w:color="auto"/>
        <w:bottom w:val="none" w:sz="0" w:space="0" w:color="auto"/>
        <w:right w:val="none" w:sz="0" w:space="0" w:color="auto"/>
      </w:divBdr>
      <w:divsChild>
        <w:div w:id="1403332882">
          <w:marLeft w:val="0"/>
          <w:marRight w:val="0"/>
          <w:marTop w:val="0"/>
          <w:marBottom w:val="0"/>
          <w:divBdr>
            <w:top w:val="none" w:sz="0" w:space="0" w:color="auto"/>
            <w:left w:val="none" w:sz="0" w:space="0" w:color="auto"/>
            <w:bottom w:val="none" w:sz="0" w:space="0" w:color="auto"/>
            <w:right w:val="none" w:sz="0" w:space="0" w:color="auto"/>
          </w:divBdr>
          <w:divsChild>
            <w:div w:id="1238200677">
              <w:marLeft w:val="0"/>
              <w:marRight w:val="0"/>
              <w:marTop w:val="0"/>
              <w:marBottom w:val="0"/>
              <w:divBdr>
                <w:top w:val="none" w:sz="0" w:space="0" w:color="auto"/>
                <w:left w:val="none" w:sz="0" w:space="0" w:color="auto"/>
                <w:bottom w:val="none" w:sz="0" w:space="0" w:color="auto"/>
                <w:right w:val="none" w:sz="0" w:space="0" w:color="auto"/>
              </w:divBdr>
              <w:divsChild>
                <w:div w:id="310641860">
                  <w:marLeft w:val="0"/>
                  <w:marRight w:val="0"/>
                  <w:marTop w:val="0"/>
                  <w:marBottom w:val="0"/>
                  <w:divBdr>
                    <w:top w:val="none" w:sz="0" w:space="0" w:color="auto"/>
                    <w:left w:val="none" w:sz="0" w:space="0" w:color="auto"/>
                    <w:bottom w:val="none" w:sz="0" w:space="0" w:color="auto"/>
                    <w:right w:val="none" w:sz="0" w:space="0" w:color="auto"/>
                  </w:divBdr>
                  <w:divsChild>
                    <w:div w:id="1558122995">
                      <w:marLeft w:val="0"/>
                      <w:marRight w:val="0"/>
                      <w:marTop w:val="0"/>
                      <w:marBottom w:val="0"/>
                      <w:divBdr>
                        <w:top w:val="none" w:sz="0" w:space="0" w:color="auto"/>
                        <w:left w:val="none" w:sz="0" w:space="0" w:color="auto"/>
                        <w:bottom w:val="none" w:sz="0" w:space="0" w:color="auto"/>
                        <w:right w:val="none" w:sz="0" w:space="0" w:color="auto"/>
                      </w:divBdr>
                      <w:divsChild>
                        <w:div w:id="1956593881">
                          <w:marLeft w:val="0"/>
                          <w:marRight w:val="0"/>
                          <w:marTop w:val="0"/>
                          <w:marBottom w:val="0"/>
                          <w:divBdr>
                            <w:top w:val="none" w:sz="0" w:space="0" w:color="auto"/>
                            <w:left w:val="none" w:sz="0" w:space="0" w:color="auto"/>
                            <w:bottom w:val="none" w:sz="0" w:space="0" w:color="auto"/>
                            <w:right w:val="none" w:sz="0" w:space="0" w:color="auto"/>
                          </w:divBdr>
                          <w:divsChild>
                            <w:div w:id="26414364">
                              <w:marLeft w:val="0"/>
                              <w:marRight w:val="0"/>
                              <w:marTop w:val="0"/>
                              <w:marBottom w:val="0"/>
                              <w:divBdr>
                                <w:top w:val="none" w:sz="0" w:space="0" w:color="auto"/>
                                <w:left w:val="none" w:sz="0" w:space="0" w:color="auto"/>
                                <w:bottom w:val="none" w:sz="0" w:space="0" w:color="auto"/>
                                <w:right w:val="none" w:sz="0" w:space="0" w:color="auto"/>
                              </w:divBdr>
                              <w:divsChild>
                                <w:div w:id="1219901637">
                                  <w:marLeft w:val="0"/>
                                  <w:marRight w:val="0"/>
                                  <w:marTop w:val="0"/>
                                  <w:marBottom w:val="0"/>
                                  <w:divBdr>
                                    <w:top w:val="none" w:sz="0" w:space="0" w:color="auto"/>
                                    <w:left w:val="none" w:sz="0" w:space="0" w:color="auto"/>
                                    <w:bottom w:val="none" w:sz="0" w:space="0" w:color="auto"/>
                                    <w:right w:val="none" w:sz="0" w:space="0" w:color="auto"/>
                                  </w:divBdr>
                                  <w:divsChild>
                                    <w:div w:id="512301526">
                                      <w:marLeft w:val="0"/>
                                      <w:marRight w:val="0"/>
                                      <w:marTop w:val="0"/>
                                      <w:marBottom w:val="0"/>
                                      <w:divBdr>
                                        <w:top w:val="none" w:sz="0" w:space="0" w:color="auto"/>
                                        <w:left w:val="none" w:sz="0" w:space="0" w:color="auto"/>
                                        <w:bottom w:val="none" w:sz="0" w:space="0" w:color="auto"/>
                                        <w:right w:val="none" w:sz="0" w:space="0" w:color="auto"/>
                                      </w:divBdr>
                                      <w:divsChild>
                                        <w:div w:id="194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1918713111">
          <w:marLeft w:val="0"/>
          <w:marRight w:val="1"/>
          <w:marTop w:val="0"/>
          <w:marBottom w:val="0"/>
          <w:divBdr>
            <w:top w:val="none" w:sz="0" w:space="0" w:color="auto"/>
            <w:left w:val="none" w:sz="0" w:space="0" w:color="auto"/>
            <w:bottom w:val="none" w:sz="0" w:space="0" w:color="auto"/>
            <w:right w:val="none" w:sz="0" w:space="0" w:color="auto"/>
          </w:divBdr>
          <w:divsChild>
            <w:div w:id="686827325">
              <w:marLeft w:val="0"/>
              <w:marRight w:val="0"/>
              <w:marTop w:val="0"/>
              <w:marBottom w:val="0"/>
              <w:divBdr>
                <w:top w:val="none" w:sz="0" w:space="0" w:color="auto"/>
                <w:left w:val="none" w:sz="0" w:space="0" w:color="auto"/>
                <w:bottom w:val="none" w:sz="0" w:space="0" w:color="auto"/>
                <w:right w:val="none" w:sz="0" w:space="0" w:color="auto"/>
              </w:divBdr>
              <w:divsChild>
                <w:div w:id="1215849086">
                  <w:marLeft w:val="0"/>
                  <w:marRight w:val="1"/>
                  <w:marTop w:val="0"/>
                  <w:marBottom w:val="0"/>
                  <w:divBdr>
                    <w:top w:val="none" w:sz="0" w:space="0" w:color="auto"/>
                    <w:left w:val="none" w:sz="0" w:space="0" w:color="auto"/>
                    <w:bottom w:val="none" w:sz="0" w:space="0" w:color="auto"/>
                    <w:right w:val="none" w:sz="0" w:space="0" w:color="auto"/>
                  </w:divBdr>
                  <w:divsChild>
                    <w:div w:id="1036392385">
                      <w:marLeft w:val="0"/>
                      <w:marRight w:val="0"/>
                      <w:marTop w:val="0"/>
                      <w:marBottom w:val="0"/>
                      <w:divBdr>
                        <w:top w:val="none" w:sz="0" w:space="0" w:color="auto"/>
                        <w:left w:val="none" w:sz="0" w:space="0" w:color="auto"/>
                        <w:bottom w:val="none" w:sz="0" w:space="0" w:color="auto"/>
                        <w:right w:val="none" w:sz="0" w:space="0" w:color="auto"/>
                      </w:divBdr>
                      <w:divsChild>
                        <w:div w:id="737552772">
                          <w:marLeft w:val="0"/>
                          <w:marRight w:val="0"/>
                          <w:marTop w:val="0"/>
                          <w:marBottom w:val="0"/>
                          <w:divBdr>
                            <w:top w:val="none" w:sz="0" w:space="0" w:color="auto"/>
                            <w:left w:val="none" w:sz="0" w:space="0" w:color="auto"/>
                            <w:bottom w:val="none" w:sz="0" w:space="0" w:color="auto"/>
                            <w:right w:val="none" w:sz="0" w:space="0" w:color="auto"/>
                          </w:divBdr>
                          <w:divsChild>
                            <w:div w:id="1652250985">
                              <w:marLeft w:val="0"/>
                              <w:marRight w:val="0"/>
                              <w:marTop w:val="120"/>
                              <w:marBottom w:val="360"/>
                              <w:divBdr>
                                <w:top w:val="none" w:sz="0" w:space="0" w:color="auto"/>
                                <w:left w:val="none" w:sz="0" w:space="0" w:color="auto"/>
                                <w:bottom w:val="none" w:sz="0" w:space="0" w:color="auto"/>
                                <w:right w:val="none" w:sz="0" w:space="0" w:color="auto"/>
                              </w:divBdr>
                              <w:divsChild>
                                <w:div w:id="584723288">
                                  <w:marLeft w:val="420"/>
                                  <w:marRight w:val="0"/>
                                  <w:marTop w:val="0"/>
                                  <w:marBottom w:val="0"/>
                                  <w:divBdr>
                                    <w:top w:val="none" w:sz="0" w:space="0" w:color="auto"/>
                                    <w:left w:val="none" w:sz="0" w:space="0" w:color="auto"/>
                                    <w:bottom w:val="none" w:sz="0" w:space="0" w:color="auto"/>
                                    <w:right w:val="none" w:sz="0" w:space="0" w:color="auto"/>
                                  </w:divBdr>
                                  <w:divsChild>
                                    <w:div w:id="1795321034">
                                      <w:marLeft w:val="0"/>
                                      <w:marRight w:val="0"/>
                                      <w:marTop w:val="0"/>
                                      <w:marBottom w:val="0"/>
                                      <w:divBdr>
                                        <w:top w:val="none" w:sz="0" w:space="0" w:color="auto"/>
                                        <w:left w:val="none" w:sz="0" w:space="0" w:color="auto"/>
                                        <w:bottom w:val="none" w:sz="0" w:space="0" w:color="auto"/>
                                        <w:right w:val="none" w:sz="0" w:space="0" w:color="auto"/>
                                      </w:divBdr>
                                      <w:divsChild>
                                        <w:div w:id="21064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223197">
      <w:bodyDiv w:val="1"/>
      <w:marLeft w:val="0"/>
      <w:marRight w:val="0"/>
      <w:marTop w:val="0"/>
      <w:marBottom w:val="0"/>
      <w:divBdr>
        <w:top w:val="none" w:sz="0" w:space="0" w:color="auto"/>
        <w:left w:val="none" w:sz="0" w:space="0" w:color="auto"/>
        <w:bottom w:val="none" w:sz="0" w:space="0" w:color="auto"/>
        <w:right w:val="none" w:sz="0" w:space="0" w:color="auto"/>
      </w:divBdr>
      <w:divsChild>
        <w:div w:id="1170876183">
          <w:marLeft w:val="0"/>
          <w:marRight w:val="0"/>
          <w:marTop w:val="0"/>
          <w:marBottom w:val="0"/>
          <w:divBdr>
            <w:top w:val="none" w:sz="0" w:space="0" w:color="auto"/>
            <w:left w:val="none" w:sz="0" w:space="0" w:color="auto"/>
            <w:bottom w:val="none" w:sz="0" w:space="0" w:color="auto"/>
            <w:right w:val="none" w:sz="0" w:space="0" w:color="auto"/>
          </w:divBdr>
          <w:divsChild>
            <w:div w:id="1938058636">
              <w:marLeft w:val="0"/>
              <w:marRight w:val="0"/>
              <w:marTop w:val="0"/>
              <w:marBottom w:val="0"/>
              <w:divBdr>
                <w:top w:val="none" w:sz="0" w:space="0" w:color="auto"/>
                <w:left w:val="none" w:sz="0" w:space="0" w:color="auto"/>
                <w:bottom w:val="none" w:sz="0" w:space="0" w:color="auto"/>
                <w:right w:val="none" w:sz="0" w:space="0" w:color="auto"/>
              </w:divBdr>
              <w:divsChild>
                <w:div w:id="1720976290">
                  <w:marLeft w:val="0"/>
                  <w:marRight w:val="0"/>
                  <w:marTop w:val="0"/>
                  <w:marBottom w:val="0"/>
                  <w:divBdr>
                    <w:top w:val="none" w:sz="0" w:space="0" w:color="auto"/>
                    <w:left w:val="none" w:sz="0" w:space="0" w:color="auto"/>
                    <w:bottom w:val="none" w:sz="0" w:space="0" w:color="auto"/>
                    <w:right w:val="none" w:sz="0" w:space="0" w:color="auto"/>
                  </w:divBdr>
                  <w:divsChild>
                    <w:div w:id="1691099895">
                      <w:marLeft w:val="0"/>
                      <w:marRight w:val="0"/>
                      <w:marTop w:val="0"/>
                      <w:marBottom w:val="0"/>
                      <w:divBdr>
                        <w:top w:val="none" w:sz="0" w:space="0" w:color="auto"/>
                        <w:left w:val="none" w:sz="0" w:space="0" w:color="auto"/>
                        <w:bottom w:val="none" w:sz="0" w:space="0" w:color="auto"/>
                        <w:right w:val="none" w:sz="0" w:space="0" w:color="auto"/>
                      </w:divBdr>
                      <w:divsChild>
                        <w:div w:id="1778789575">
                          <w:marLeft w:val="0"/>
                          <w:marRight w:val="0"/>
                          <w:marTop w:val="0"/>
                          <w:marBottom w:val="0"/>
                          <w:divBdr>
                            <w:top w:val="none" w:sz="0" w:space="0" w:color="auto"/>
                            <w:left w:val="none" w:sz="0" w:space="0" w:color="auto"/>
                            <w:bottom w:val="none" w:sz="0" w:space="0" w:color="auto"/>
                            <w:right w:val="none" w:sz="0" w:space="0" w:color="auto"/>
                          </w:divBdr>
                          <w:divsChild>
                            <w:div w:id="1007056617">
                              <w:marLeft w:val="0"/>
                              <w:marRight w:val="0"/>
                              <w:marTop w:val="0"/>
                              <w:marBottom w:val="0"/>
                              <w:divBdr>
                                <w:top w:val="none" w:sz="0" w:space="0" w:color="auto"/>
                                <w:left w:val="none" w:sz="0" w:space="0" w:color="auto"/>
                                <w:bottom w:val="none" w:sz="0" w:space="0" w:color="auto"/>
                                <w:right w:val="none" w:sz="0" w:space="0" w:color="auto"/>
                              </w:divBdr>
                              <w:divsChild>
                                <w:div w:id="1987203399">
                                  <w:marLeft w:val="0"/>
                                  <w:marRight w:val="0"/>
                                  <w:marTop w:val="0"/>
                                  <w:marBottom w:val="0"/>
                                  <w:divBdr>
                                    <w:top w:val="none" w:sz="0" w:space="0" w:color="auto"/>
                                    <w:left w:val="none" w:sz="0" w:space="0" w:color="auto"/>
                                    <w:bottom w:val="none" w:sz="0" w:space="0" w:color="auto"/>
                                    <w:right w:val="none" w:sz="0" w:space="0" w:color="auto"/>
                                  </w:divBdr>
                                  <w:divsChild>
                                    <w:div w:id="162086219">
                                      <w:marLeft w:val="0"/>
                                      <w:marRight w:val="0"/>
                                      <w:marTop w:val="0"/>
                                      <w:marBottom w:val="0"/>
                                      <w:divBdr>
                                        <w:top w:val="none" w:sz="0" w:space="0" w:color="auto"/>
                                        <w:left w:val="none" w:sz="0" w:space="0" w:color="auto"/>
                                        <w:bottom w:val="none" w:sz="0" w:space="0" w:color="auto"/>
                                        <w:right w:val="none" w:sz="0" w:space="0" w:color="auto"/>
                                      </w:divBdr>
                                      <w:divsChild>
                                        <w:div w:id="13193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601246">
      <w:bodyDiv w:val="1"/>
      <w:marLeft w:val="0"/>
      <w:marRight w:val="0"/>
      <w:marTop w:val="0"/>
      <w:marBottom w:val="0"/>
      <w:divBdr>
        <w:top w:val="none" w:sz="0" w:space="0" w:color="auto"/>
        <w:left w:val="none" w:sz="0" w:space="0" w:color="auto"/>
        <w:bottom w:val="none" w:sz="0" w:space="0" w:color="auto"/>
        <w:right w:val="none" w:sz="0" w:space="0" w:color="auto"/>
      </w:divBdr>
      <w:divsChild>
        <w:div w:id="619607870">
          <w:marLeft w:val="0"/>
          <w:marRight w:val="0"/>
          <w:marTop w:val="0"/>
          <w:marBottom w:val="0"/>
          <w:divBdr>
            <w:top w:val="none" w:sz="0" w:space="0" w:color="auto"/>
            <w:left w:val="none" w:sz="0" w:space="0" w:color="auto"/>
            <w:bottom w:val="none" w:sz="0" w:space="0" w:color="auto"/>
            <w:right w:val="none" w:sz="0" w:space="0" w:color="auto"/>
          </w:divBdr>
          <w:divsChild>
            <w:div w:id="1004209460">
              <w:marLeft w:val="0"/>
              <w:marRight w:val="0"/>
              <w:marTop w:val="0"/>
              <w:marBottom w:val="0"/>
              <w:divBdr>
                <w:top w:val="none" w:sz="0" w:space="0" w:color="auto"/>
                <w:left w:val="none" w:sz="0" w:space="0" w:color="auto"/>
                <w:bottom w:val="none" w:sz="0" w:space="0" w:color="auto"/>
                <w:right w:val="none" w:sz="0" w:space="0" w:color="auto"/>
              </w:divBdr>
              <w:divsChild>
                <w:div w:id="325594230">
                  <w:marLeft w:val="0"/>
                  <w:marRight w:val="0"/>
                  <w:marTop w:val="0"/>
                  <w:marBottom w:val="0"/>
                  <w:divBdr>
                    <w:top w:val="none" w:sz="0" w:space="0" w:color="auto"/>
                    <w:left w:val="none" w:sz="0" w:space="0" w:color="auto"/>
                    <w:bottom w:val="none" w:sz="0" w:space="0" w:color="auto"/>
                    <w:right w:val="none" w:sz="0" w:space="0" w:color="auto"/>
                  </w:divBdr>
                  <w:divsChild>
                    <w:div w:id="1248230693">
                      <w:marLeft w:val="0"/>
                      <w:marRight w:val="0"/>
                      <w:marTop w:val="0"/>
                      <w:marBottom w:val="0"/>
                      <w:divBdr>
                        <w:top w:val="none" w:sz="0" w:space="0" w:color="auto"/>
                        <w:left w:val="none" w:sz="0" w:space="0" w:color="auto"/>
                        <w:bottom w:val="none" w:sz="0" w:space="0" w:color="auto"/>
                        <w:right w:val="none" w:sz="0" w:space="0" w:color="auto"/>
                      </w:divBdr>
                      <w:divsChild>
                        <w:div w:id="1264411830">
                          <w:marLeft w:val="0"/>
                          <w:marRight w:val="0"/>
                          <w:marTop w:val="0"/>
                          <w:marBottom w:val="0"/>
                          <w:divBdr>
                            <w:top w:val="none" w:sz="0" w:space="0" w:color="auto"/>
                            <w:left w:val="none" w:sz="0" w:space="0" w:color="auto"/>
                            <w:bottom w:val="none" w:sz="0" w:space="0" w:color="auto"/>
                            <w:right w:val="none" w:sz="0" w:space="0" w:color="auto"/>
                          </w:divBdr>
                          <w:divsChild>
                            <w:div w:id="43994673">
                              <w:marLeft w:val="0"/>
                              <w:marRight w:val="0"/>
                              <w:marTop w:val="0"/>
                              <w:marBottom w:val="0"/>
                              <w:divBdr>
                                <w:top w:val="none" w:sz="0" w:space="0" w:color="auto"/>
                                <w:left w:val="none" w:sz="0" w:space="0" w:color="auto"/>
                                <w:bottom w:val="none" w:sz="0" w:space="0" w:color="auto"/>
                                <w:right w:val="none" w:sz="0" w:space="0" w:color="auto"/>
                              </w:divBdr>
                              <w:divsChild>
                                <w:div w:id="819273386">
                                  <w:marLeft w:val="0"/>
                                  <w:marRight w:val="0"/>
                                  <w:marTop w:val="0"/>
                                  <w:marBottom w:val="0"/>
                                  <w:divBdr>
                                    <w:top w:val="none" w:sz="0" w:space="0" w:color="auto"/>
                                    <w:left w:val="none" w:sz="0" w:space="0" w:color="auto"/>
                                    <w:bottom w:val="none" w:sz="0" w:space="0" w:color="auto"/>
                                    <w:right w:val="none" w:sz="0" w:space="0" w:color="auto"/>
                                  </w:divBdr>
                                  <w:divsChild>
                                    <w:div w:id="1037435478">
                                      <w:marLeft w:val="0"/>
                                      <w:marRight w:val="0"/>
                                      <w:marTop w:val="0"/>
                                      <w:marBottom w:val="0"/>
                                      <w:divBdr>
                                        <w:top w:val="none" w:sz="0" w:space="0" w:color="auto"/>
                                        <w:left w:val="none" w:sz="0" w:space="0" w:color="auto"/>
                                        <w:bottom w:val="none" w:sz="0" w:space="0" w:color="auto"/>
                                        <w:right w:val="none" w:sz="0" w:space="0" w:color="auto"/>
                                      </w:divBdr>
                                      <w:divsChild>
                                        <w:div w:id="2067216713">
                                          <w:marLeft w:val="0"/>
                                          <w:marRight w:val="0"/>
                                          <w:marTop w:val="0"/>
                                          <w:marBottom w:val="0"/>
                                          <w:divBdr>
                                            <w:top w:val="none" w:sz="0" w:space="0" w:color="auto"/>
                                            <w:left w:val="none" w:sz="0" w:space="0" w:color="auto"/>
                                            <w:bottom w:val="none" w:sz="0" w:space="0" w:color="auto"/>
                                            <w:right w:val="none" w:sz="0" w:space="0" w:color="auto"/>
                                          </w:divBdr>
                                          <w:divsChild>
                                            <w:div w:id="7163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2180">
      <w:bodyDiv w:val="1"/>
      <w:marLeft w:val="0"/>
      <w:marRight w:val="0"/>
      <w:marTop w:val="0"/>
      <w:marBottom w:val="0"/>
      <w:divBdr>
        <w:top w:val="none" w:sz="0" w:space="0" w:color="auto"/>
        <w:left w:val="none" w:sz="0" w:space="0" w:color="auto"/>
        <w:bottom w:val="none" w:sz="0" w:space="0" w:color="auto"/>
        <w:right w:val="none" w:sz="0" w:space="0" w:color="auto"/>
      </w:divBdr>
      <w:divsChild>
        <w:div w:id="1284994374">
          <w:marLeft w:val="0"/>
          <w:marRight w:val="0"/>
          <w:marTop w:val="0"/>
          <w:marBottom w:val="0"/>
          <w:divBdr>
            <w:top w:val="none" w:sz="0" w:space="0" w:color="auto"/>
            <w:left w:val="none" w:sz="0" w:space="0" w:color="auto"/>
            <w:bottom w:val="none" w:sz="0" w:space="0" w:color="auto"/>
            <w:right w:val="none" w:sz="0" w:space="0" w:color="auto"/>
          </w:divBdr>
          <w:divsChild>
            <w:div w:id="646394355">
              <w:marLeft w:val="0"/>
              <w:marRight w:val="0"/>
              <w:marTop w:val="0"/>
              <w:marBottom w:val="0"/>
              <w:divBdr>
                <w:top w:val="none" w:sz="0" w:space="0" w:color="auto"/>
                <w:left w:val="none" w:sz="0" w:space="0" w:color="auto"/>
                <w:bottom w:val="none" w:sz="0" w:space="0" w:color="auto"/>
                <w:right w:val="none" w:sz="0" w:space="0" w:color="auto"/>
              </w:divBdr>
              <w:divsChild>
                <w:div w:id="184712312">
                  <w:marLeft w:val="0"/>
                  <w:marRight w:val="0"/>
                  <w:marTop w:val="0"/>
                  <w:marBottom w:val="0"/>
                  <w:divBdr>
                    <w:top w:val="none" w:sz="0" w:space="0" w:color="auto"/>
                    <w:left w:val="none" w:sz="0" w:space="0" w:color="auto"/>
                    <w:bottom w:val="none" w:sz="0" w:space="0" w:color="auto"/>
                    <w:right w:val="none" w:sz="0" w:space="0" w:color="auto"/>
                  </w:divBdr>
                  <w:divsChild>
                    <w:div w:id="722413381">
                      <w:marLeft w:val="0"/>
                      <w:marRight w:val="0"/>
                      <w:marTop w:val="0"/>
                      <w:marBottom w:val="0"/>
                      <w:divBdr>
                        <w:top w:val="none" w:sz="0" w:space="0" w:color="auto"/>
                        <w:left w:val="none" w:sz="0" w:space="0" w:color="auto"/>
                        <w:bottom w:val="none" w:sz="0" w:space="0" w:color="auto"/>
                        <w:right w:val="none" w:sz="0" w:space="0" w:color="auto"/>
                      </w:divBdr>
                      <w:divsChild>
                        <w:div w:id="41953487">
                          <w:marLeft w:val="0"/>
                          <w:marRight w:val="0"/>
                          <w:marTop w:val="0"/>
                          <w:marBottom w:val="0"/>
                          <w:divBdr>
                            <w:top w:val="none" w:sz="0" w:space="0" w:color="auto"/>
                            <w:left w:val="none" w:sz="0" w:space="0" w:color="auto"/>
                            <w:bottom w:val="none" w:sz="0" w:space="0" w:color="auto"/>
                            <w:right w:val="none" w:sz="0" w:space="0" w:color="auto"/>
                          </w:divBdr>
                          <w:divsChild>
                            <w:div w:id="1202091757">
                              <w:marLeft w:val="0"/>
                              <w:marRight w:val="0"/>
                              <w:marTop w:val="0"/>
                              <w:marBottom w:val="0"/>
                              <w:divBdr>
                                <w:top w:val="none" w:sz="0" w:space="0" w:color="auto"/>
                                <w:left w:val="none" w:sz="0" w:space="0" w:color="auto"/>
                                <w:bottom w:val="none" w:sz="0" w:space="0" w:color="auto"/>
                                <w:right w:val="none" w:sz="0" w:space="0" w:color="auto"/>
                              </w:divBdr>
                              <w:divsChild>
                                <w:div w:id="1601834774">
                                  <w:marLeft w:val="0"/>
                                  <w:marRight w:val="0"/>
                                  <w:marTop w:val="0"/>
                                  <w:marBottom w:val="0"/>
                                  <w:divBdr>
                                    <w:top w:val="none" w:sz="0" w:space="0" w:color="auto"/>
                                    <w:left w:val="none" w:sz="0" w:space="0" w:color="auto"/>
                                    <w:bottom w:val="none" w:sz="0" w:space="0" w:color="auto"/>
                                    <w:right w:val="none" w:sz="0" w:space="0" w:color="auto"/>
                                  </w:divBdr>
                                  <w:divsChild>
                                    <w:div w:id="415327795">
                                      <w:marLeft w:val="0"/>
                                      <w:marRight w:val="0"/>
                                      <w:marTop w:val="0"/>
                                      <w:marBottom w:val="0"/>
                                      <w:divBdr>
                                        <w:top w:val="none" w:sz="0" w:space="0" w:color="auto"/>
                                        <w:left w:val="none" w:sz="0" w:space="0" w:color="auto"/>
                                        <w:bottom w:val="none" w:sz="0" w:space="0" w:color="auto"/>
                                        <w:right w:val="none" w:sz="0" w:space="0" w:color="auto"/>
                                      </w:divBdr>
                                      <w:divsChild>
                                        <w:div w:id="6336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866044">
      <w:bodyDiv w:val="1"/>
      <w:marLeft w:val="0"/>
      <w:marRight w:val="0"/>
      <w:marTop w:val="100"/>
      <w:marBottom w:val="100"/>
      <w:divBdr>
        <w:top w:val="none" w:sz="0" w:space="0" w:color="auto"/>
        <w:left w:val="none" w:sz="0" w:space="0" w:color="auto"/>
        <w:bottom w:val="none" w:sz="0" w:space="0" w:color="auto"/>
        <w:right w:val="none" w:sz="0" w:space="0" w:color="auto"/>
      </w:divBdr>
      <w:divsChild>
        <w:div w:id="2061516589">
          <w:marLeft w:val="0"/>
          <w:marRight w:val="0"/>
          <w:marTop w:val="0"/>
          <w:marBottom w:val="0"/>
          <w:divBdr>
            <w:top w:val="none" w:sz="0" w:space="0" w:color="auto"/>
            <w:left w:val="none" w:sz="0" w:space="0" w:color="auto"/>
            <w:bottom w:val="none" w:sz="0" w:space="0" w:color="auto"/>
            <w:right w:val="none" w:sz="0" w:space="0" w:color="auto"/>
          </w:divBdr>
          <w:divsChild>
            <w:div w:id="1772817535">
              <w:marLeft w:val="0"/>
              <w:marRight w:val="0"/>
              <w:marTop w:val="0"/>
              <w:marBottom w:val="0"/>
              <w:divBdr>
                <w:top w:val="none" w:sz="0" w:space="0" w:color="auto"/>
                <w:left w:val="none" w:sz="0" w:space="0" w:color="auto"/>
                <w:bottom w:val="none" w:sz="0" w:space="0" w:color="auto"/>
                <w:right w:val="none" w:sz="0" w:space="0" w:color="auto"/>
              </w:divBdr>
              <w:divsChild>
                <w:div w:id="410198898">
                  <w:marLeft w:val="0"/>
                  <w:marRight w:val="0"/>
                  <w:marTop w:val="0"/>
                  <w:marBottom w:val="0"/>
                  <w:divBdr>
                    <w:top w:val="none" w:sz="0" w:space="0" w:color="auto"/>
                    <w:left w:val="none" w:sz="0" w:space="0" w:color="auto"/>
                    <w:bottom w:val="none" w:sz="0" w:space="0" w:color="auto"/>
                    <w:right w:val="none" w:sz="0" w:space="0" w:color="auto"/>
                  </w:divBdr>
                  <w:divsChild>
                    <w:div w:id="820119276">
                      <w:marLeft w:val="0"/>
                      <w:marRight w:val="0"/>
                      <w:marTop w:val="0"/>
                      <w:marBottom w:val="0"/>
                      <w:divBdr>
                        <w:top w:val="none" w:sz="0" w:space="0" w:color="auto"/>
                        <w:left w:val="none" w:sz="0" w:space="0" w:color="auto"/>
                        <w:bottom w:val="none" w:sz="0" w:space="0" w:color="auto"/>
                        <w:right w:val="none" w:sz="0" w:space="0" w:color="auto"/>
                      </w:divBdr>
                      <w:divsChild>
                        <w:div w:id="1256980972">
                          <w:marLeft w:val="0"/>
                          <w:marRight w:val="0"/>
                          <w:marTop w:val="0"/>
                          <w:marBottom w:val="0"/>
                          <w:divBdr>
                            <w:top w:val="none" w:sz="0" w:space="0" w:color="auto"/>
                            <w:left w:val="none" w:sz="0" w:space="0" w:color="auto"/>
                            <w:bottom w:val="none" w:sz="0" w:space="0" w:color="auto"/>
                            <w:right w:val="none" w:sz="0" w:space="0" w:color="auto"/>
                          </w:divBdr>
                          <w:divsChild>
                            <w:div w:id="14485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7924">
      <w:bodyDiv w:val="1"/>
      <w:marLeft w:val="0"/>
      <w:marRight w:val="0"/>
      <w:marTop w:val="0"/>
      <w:marBottom w:val="0"/>
      <w:divBdr>
        <w:top w:val="none" w:sz="0" w:space="0" w:color="auto"/>
        <w:left w:val="none" w:sz="0" w:space="0" w:color="auto"/>
        <w:bottom w:val="none" w:sz="0" w:space="0" w:color="auto"/>
        <w:right w:val="none" w:sz="0" w:space="0" w:color="auto"/>
      </w:divBdr>
      <w:divsChild>
        <w:div w:id="640816971">
          <w:marLeft w:val="0"/>
          <w:marRight w:val="0"/>
          <w:marTop w:val="0"/>
          <w:marBottom w:val="0"/>
          <w:divBdr>
            <w:top w:val="none" w:sz="0" w:space="0" w:color="auto"/>
            <w:left w:val="none" w:sz="0" w:space="0" w:color="auto"/>
            <w:bottom w:val="none" w:sz="0" w:space="0" w:color="auto"/>
            <w:right w:val="none" w:sz="0" w:space="0" w:color="auto"/>
          </w:divBdr>
          <w:divsChild>
            <w:div w:id="107942794">
              <w:marLeft w:val="0"/>
              <w:marRight w:val="0"/>
              <w:marTop w:val="0"/>
              <w:marBottom w:val="0"/>
              <w:divBdr>
                <w:top w:val="none" w:sz="0" w:space="0" w:color="auto"/>
                <w:left w:val="none" w:sz="0" w:space="0" w:color="auto"/>
                <w:bottom w:val="none" w:sz="0" w:space="0" w:color="auto"/>
                <w:right w:val="none" w:sz="0" w:space="0" w:color="auto"/>
              </w:divBdr>
              <w:divsChild>
                <w:div w:id="934362497">
                  <w:marLeft w:val="0"/>
                  <w:marRight w:val="0"/>
                  <w:marTop w:val="0"/>
                  <w:marBottom w:val="0"/>
                  <w:divBdr>
                    <w:top w:val="none" w:sz="0" w:space="0" w:color="auto"/>
                    <w:left w:val="none" w:sz="0" w:space="0" w:color="auto"/>
                    <w:bottom w:val="none" w:sz="0" w:space="0" w:color="auto"/>
                    <w:right w:val="none" w:sz="0" w:space="0" w:color="auto"/>
                  </w:divBdr>
                  <w:divsChild>
                    <w:div w:id="2014067084">
                      <w:marLeft w:val="0"/>
                      <w:marRight w:val="0"/>
                      <w:marTop w:val="0"/>
                      <w:marBottom w:val="0"/>
                      <w:divBdr>
                        <w:top w:val="none" w:sz="0" w:space="0" w:color="auto"/>
                        <w:left w:val="none" w:sz="0" w:space="0" w:color="auto"/>
                        <w:bottom w:val="none" w:sz="0" w:space="0" w:color="auto"/>
                        <w:right w:val="none" w:sz="0" w:space="0" w:color="auto"/>
                      </w:divBdr>
                      <w:divsChild>
                        <w:div w:id="802894654">
                          <w:marLeft w:val="0"/>
                          <w:marRight w:val="0"/>
                          <w:marTop w:val="0"/>
                          <w:marBottom w:val="0"/>
                          <w:divBdr>
                            <w:top w:val="none" w:sz="0" w:space="0" w:color="auto"/>
                            <w:left w:val="none" w:sz="0" w:space="0" w:color="auto"/>
                            <w:bottom w:val="none" w:sz="0" w:space="0" w:color="auto"/>
                            <w:right w:val="none" w:sz="0" w:space="0" w:color="auto"/>
                          </w:divBdr>
                          <w:divsChild>
                            <w:div w:id="83888273">
                              <w:marLeft w:val="0"/>
                              <w:marRight w:val="0"/>
                              <w:marTop w:val="0"/>
                              <w:marBottom w:val="0"/>
                              <w:divBdr>
                                <w:top w:val="none" w:sz="0" w:space="0" w:color="auto"/>
                                <w:left w:val="none" w:sz="0" w:space="0" w:color="auto"/>
                                <w:bottom w:val="none" w:sz="0" w:space="0" w:color="auto"/>
                                <w:right w:val="none" w:sz="0" w:space="0" w:color="auto"/>
                              </w:divBdr>
                              <w:divsChild>
                                <w:div w:id="1617977995">
                                  <w:marLeft w:val="0"/>
                                  <w:marRight w:val="0"/>
                                  <w:marTop w:val="0"/>
                                  <w:marBottom w:val="0"/>
                                  <w:divBdr>
                                    <w:top w:val="none" w:sz="0" w:space="0" w:color="auto"/>
                                    <w:left w:val="none" w:sz="0" w:space="0" w:color="auto"/>
                                    <w:bottom w:val="none" w:sz="0" w:space="0" w:color="auto"/>
                                    <w:right w:val="none" w:sz="0" w:space="0" w:color="auto"/>
                                  </w:divBdr>
                                  <w:divsChild>
                                    <w:div w:id="2062242958">
                                      <w:marLeft w:val="0"/>
                                      <w:marRight w:val="0"/>
                                      <w:marTop w:val="0"/>
                                      <w:marBottom w:val="0"/>
                                      <w:divBdr>
                                        <w:top w:val="none" w:sz="0" w:space="0" w:color="auto"/>
                                        <w:left w:val="none" w:sz="0" w:space="0" w:color="auto"/>
                                        <w:bottom w:val="none" w:sz="0" w:space="0" w:color="auto"/>
                                        <w:right w:val="none" w:sz="0" w:space="0" w:color="auto"/>
                                      </w:divBdr>
                                      <w:divsChild>
                                        <w:div w:id="20866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60318">
      <w:bodyDiv w:val="1"/>
      <w:marLeft w:val="0"/>
      <w:marRight w:val="0"/>
      <w:marTop w:val="0"/>
      <w:marBottom w:val="0"/>
      <w:divBdr>
        <w:top w:val="none" w:sz="0" w:space="0" w:color="auto"/>
        <w:left w:val="none" w:sz="0" w:space="0" w:color="auto"/>
        <w:bottom w:val="none" w:sz="0" w:space="0" w:color="auto"/>
        <w:right w:val="none" w:sz="0" w:space="0" w:color="auto"/>
      </w:divBdr>
      <w:divsChild>
        <w:div w:id="985400375">
          <w:marLeft w:val="0"/>
          <w:marRight w:val="0"/>
          <w:marTop w:val="0"/>
          <w:marBottom w:val="0"/>
          <w:divBdr>
            <w:top w:val="none" w:sz="0" w:space="0" w:color="auto"/>
            <w:left w:val="none" w:sz="0" w:space="0" w:color="auto"/>
            <w:bottom w:val="none" w:sz="0" w:space="0" w:color="auto"/>
            <w:right w:val="none" w:sz="0" w:space="0" w:color="auto"/>
          </w:divBdr>
          <w:divsChild>
            <w:div w:id="523130587">
              <w:marLeft w:val="0"/>
              <w:marRight w:val="0"/>
              <w:marTop w:val="0"/>
              <w:marBottom w:val="0"/>
              <w:divBdr>
                <w:top w:val="none" w:sz="0" w:space="0" w:color="auto"/>
                <w:left w:val="none" w:sz="0" w:space="0" w:color="auto"/>
                <w:bottom w:val="none" w:sz="0" w:space="0" w:color="auto"/>
                <w:right w:val="none" w:sz="0" w:space="0" w:color="auto"/>
              </w:divBdr>
              <w:divsChild>
                <w:div w:id="377583081">
                  <w:marLeft w:val="0"/>
                  <w:marRight w:val="0"/>
                  <w:marTop w:val="0"/>
                  <w:marBottom w:val="0"/>
                  <w:divBdr>
                    <w:top w:val="none" w:sz="0" w:space="0" w:color="auto"/>
                    <w:left w:val="none" w:sz="0" w:space="0" w:color="auto"/>
                    <w:bottom w:val="none" w:sz="0" w:space="0" w:color="auto"/>
                    <w:right w:val="none" w:sz="0" w:space="0" w:color="auto"/>
                  </w:divBdr>
                  <w:divsChild>
                    <w:div w:id="164825102">
                      <w:marLeft w:val="0"/>
                      <w:marRight w:val="0"/>
                      <w:marTop w:val="0"/>
                      <w:marBottom w:val="0"/>
                      <w:divBdr>
                        <w:top w:val="none" w:sz="0" w:space="0" w:color="auto"/>
                        <w:left w:val="none" w:sz="0" w:space="0" w:color="auto"/>
                        <w:bottom w:val="none" w:sz="0" w:space="0" w:color="auto"/>
                        <w:right w:val="none" w:sz="0" w:space="0" w:color="auto"/>
                      </w:divBdr>
                      <w:divsChild>
                        <w:div w:id="1308052355">
                          <w:marLeft w:val="0"/>
                          <w:marRight w:val="0"/>
                          <w:marTop w:val="0"/>
                          <w:marBottom w:val="0"/>
                          <w:divBdr>
                            <w:top w:val="none" w:sz="0" w:space="0" w:color="auto"/>
                            <w:left w:val="none" w:sz="0" w:space="0" w:color="auto"/>
                            <w:bottom w:val="none" w:sz="0" w:space="0" w:color="auto"/>
                            <w:right w:val="none" w:sz="0" w:space="0" w:color="auto"/>
                          </w:divBdr>
                          <w:divsChild>
                            <w:div w:id="1843928732">
                              <w:marLeft w:val="0"/>
                              <w:marRight w:val="0"/>
                              <w:marTop w:val="0"/>
                              <w:marBottom w:val="0"/>
                              <w:divBdr>
                                <w:top w:val="none" w:sz="0" w:space="0" w:color="auto"/>
                                <w:left w:val="none" w:sz="0" w:space="0" w:color="auto"/>
                                <w:bottom w:val="none" w:sz="0" w:space="0" w:color="auto"/>
                                <w:right w:val="none" w:sz="0" w:space="0" w:color="auto"/>
                              </w:divBdr>
                              <w:divsChild>
                                <w:div w:id="356737858">
                                  <w:marLeft w:val="0"/>
                                  <w:marRight w:val="0"/>
                                  <w:marTop w:val="0"/>
                                  <w:marBottom w:val="0"/>
                                  <w:divBdr>
                                    <w:top w:val="none" w:sz="0" w:space="0" w:color="auto"/>
                                    <w:left w:val="none" w:sz="0" w:space="0" w:color="auto"/>
                                    <w:bottom w:val="none" w:sz="0" w:space="0" w:color="auto"/>
                                    <w:right w:val="none" w:sz="0" w:space="0" w:color="auto"/>
                                  </w:divBdr>
                                  <w:divsChild>
                                    <w:div w:id="2119178519">
                                      <w:marLeft w:val="0"/>
                                      <w:marRight w:val="0"/>
                                      <w:marTop w:val="0"/>
                                      <w:marBottom w:val="0"/>
                                      <w:divBdr>
                                        <w:top w:val="none" w:sz="0" w:space="0" w:color="auto"/>
                                        <w:left w:val="none" w:sz="0" w:space="0" w:color="auto"/>
                                        <w:bottom w:val="none" w:sz="0" w:space="0" w:color="auto"/>
                                        <w:right w:val="none" w:sz="0" w:space="0" w:color="auto"/>
                                      </w:divBdr>
                                      <w:divsChild>
                                        <w:div w:id="2949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441414">
      <w:bodyDiv w:val="1"/>
      <w:marLeft w:val="0"/>
      <w:marRight w:val="0"/>
      <w:marTop w:val="0"/>
      <w:marBottom w:val="0"/>
      <w:divBdr>
        <w:top w:val="none" w:sz="0" w:space="0" w:color="auto"/>
        <w:left w:val="none" w:sz="0" w:space="0" w:color="auto"/>
        <w:bottom w:val="none" w:sz="0" w:space="0" w:color="auto"/>
        <w:right w:val="none" w:sz="0" w:space="0" w:color="auto"/>
      </w:divBdr>
      <w:divsChild>
        <w:div w:id="1215123523">
          <w:marLeft w:val="0"/>
          <w:marRight w:val="0"/>
          <w:marTop w:val="0"/>
          <w:marBottom w:val="0"/>
          <w:divBdr>
            <w:top w:val="none" w:sz="0" w:space="0" w:color="auto"/>
            <w:left w:val="none" w:sz="0" w:space="0" w:color="auto"/>
            <w:bottom w:val="none" w:sz="0" w:space="0" w:color="auto"/>
            <w:right w:val="none" w:sz="0" w:space="0" w:color="auto"/>
          </w:divBdr>
          <w:divsChild>
            <w:div w:id="1338774621">
              <w:marLeft w:val="0"/>
              <w:marRight w:val="0"/>
              <w:marTop w:val="0"/>
              <w:marBottom w:val="0"/>
              <w:divBdr>
                <w:top w:val="none" w:sz="0" w:space="0" w:color="auto"/>
                <w:left w:val="none" w:sz="0" w:space="0" w:color="auto"/>
                <w:bottom w:val="none" w:sz="0" w:space="0" w:color="auto"/>
                <w:right w:val="none" w:sz="0" w:space="0" w:color="auto"/>
              </w:divBdr>
              <w:divsChild>
                <w:div w:id="62991068">
                  <w:marLeft w:val="0"/>
                  <w:marRight w:val="0"/>
                  <w:marTop w:val="0"/>
                  <w:marBottom w:val="0"/>
                  <w:divBdr>
                    <w:top w:val="none" w:sz="0" w:space="0" w:color="auto"/>
                    <w:left w:val="none" w:sz="0" w:space="0" w:color="auto"/>
                    <w:bottom w:val="none" w:sz="0" w:space="0" w:color="auto"/>
                    <w:right w:val="none" w:sz="0" w:space="0" w:color="auto"/>
                  </w:divBdr>
                  <w:divsChild>
                    <w:div w:id="1627815461">
                      <w:marLeft w:val="0"/>
                      <w:marRight w:val="0"/>
                      <w:marTop w:val="0"/>
                      <w:marBottom w:val="0"/>
                      <w:divBdr>
                        <w:top w:val="none" w:sz="0" w:space="0" w:color="auto"/>
                        <w:left w:val="none" w:sz="0" w:space="0" w:color="auto"/>
                        <w:bottom w:val="none" w:sz="0" w:space="0" w:color="auto"/>
                        <w:right w:val="none" w:sz="0" w:space="0" w:color="auto"/>
                      </w:divBdr>
                      <w:divsChild>
                        <w:div w:id="1906407722">
                          <w:marLeft w:val="0"/>
                          <w:marRight w:val="0"/>
                          <w:marTop w:val="0"/>
                          <w:marBottom w:val="0"/>
                          <w:divBdr>
                            <w:top w:val="none" w:sz="0" w:space="0" w:color="auto"/>
                            <w:left w:val="none" w:sz="0" w:space="0" w:color="auto"/>
                            <w:bottom w:val="none" w:sz="0" w:space="0" w:color="auto"/>
                            <w:right w:val="none" w:sz="0" w:space="0" w:color="auto"/>
                          </w:divBdr>
                          <w:divsChild>
                            <w:div w:id="1831630075">
                              <w:marLeft w:val="0"/>
                              <w:marRight w:val="0"/>
                              <w:marTop w:val="0"/>
                              <w:marBottom w:val="0"/>
                              <w:divBdr>
                                <w:top w:val="none" w:sz="0" w:space="0" w:color="auto"/>
                                <w:left w:val="none" w:sz="0" w:space="0" w:color="auto"/>
                                <w:bottom w:val="none" w:sz="0" w:space="0" w:color="auto"/>
                                <w:right w:val="none" w:sz="0" w:space="0" w:color="auto"/>
                              </w:divBdr>
                              <w:divsChild>
                                <w:div w:id="1898739513">
                                  <w:marLeft w:val="0"/>
                                  <w:marRight w:val="0"/>
                                  <w:marTop w:val="0"/>
                                  <w:marBottom w:val="0"/>
                                  <w:divBdr>
                                    <w:top w:val="none" w:sz="0" w:space="0" w:color="auto"/>
                                    <w:left w:val="none" w:sz="0" w:space="0" w:color="auto"/>
                                    <w:bottom w:val="none" w:sz="0" w:space="0" w:color="auto"/>
                                    <w:right w:val="none" w:sz="0" w:space="0" w:color="auto"/>
                                  </w:divBdr>
                                  <w:divsChild>
                                    <w:div w:id="631788743">
                                      <w:marLeft w:val="0"/>
                                      <w:marRight w:val="0"/>
                                      <w:marTop w:val="0"/>
                                      <w:marBottom w:val="0"/>
                                      <w:divBdr>
                                        <w:top w:val="none" w:sz="0" w:space="0" w:color="auto"/>
                                        <w:left w:val="none" w:sz="0" w:space="0" w:color="auto"/>
                                        <w:bottom w:val="none" w:sz="0" w:space="0" w:color="auto"/>
                                        <w:right w:val="none" w:sz="0" w:space="0" w:color="auto"/>
                                      </w:divBdr>
                                      <w:divsChild>
                                        <w:div w:id="1844398490">
                                          <w:marLeft w:val="0"/>
                                          <w:marRight w:val="0"/>
                                          <w:marTop w:val="0"/>
                                          <w:marBottom w:val="0"/>
                                          <w:divBdr>
                                            <w:top w:val="none" w:sz="0" w:space="0" w:color="auto"/>
                                            <w:left w:val="none" w:sz="0" w:space="0" w:color="auto"/>
                                            <w:bottom w:val="none" w:sz="0" w:space="0" w:color="auto"/>
                                            <w:right w:val="none" w:sz="0" w:space="0" w:color="auto"/>
                                          </w:divBdr>
                                          <w:divsChild>
                                            <w:div w:id="20041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252691">
      <w:bodyDiv w:val="1"/>
      <w:marLeft w:val="0"/>
      <w:marRight w:val="0"/>
      <w:marTop w:val="0"/>
      <w:marBottom w:val="0"/>
      <w:divBdr>
        <w:top w:val="none" w:sz="0" w:space="0" w:color="auto"/>
        <w:left w:val="none" w:sz="0" w:space="0" w:color="auto"/>
        <w:bottom w:val="none" w:sz="0" w:space="0" w:color="auto"/>
        <w:right w:val="none" w:sz="0" w:space="0" w:color="auto"/>
      </w:divBdr>
      <w:divsChild>
        <w:div w:id="1330214815">
          <w:marLeft w:val="0"/>
          <w:marRight w:val="0"/>
          <w:marTop w:val="0"/>
          <w:marBottom w:val="0"/>
          <w:divBdr>
            <w:top w:val="none" w:sz="0" w:space="0" w:color="auto"/>
            <w:left w:val="none" w:sz="0" w:space="0" w:color="auto"/>
            <w:bottom w:val="none" w:sz="0" w:space="0" w:color="auto"/>
            <w:right w:val="none" w:sz="0" w:space="0" w:color="auto"/>
          </w:divBdr>
          <w:divsChild>
            <w:div w:id="2047173624">
              <w:marLeft w:val="0"/>
              <w:marRight w:val="0"/>
              <w:marTop w:val="0"/>
              <w:marBottom w:val="0"/>
              <w:divBdr>
                <w:top w:val="none" w:sz="0" w:space="0" w:color="auto"/>
                <w:left w:val="none" w:sz="0" w:space="0" w:color="auto"/>
                <w:bottom w:val="none" w:sz="0" w:space="0" w:color="auto"/>
                <w:right w:val="none" w:sz="0" w:space="0" w:color="auto"/>
              </w:divBdr>
              <w:divsChild>
                <w:div w:id="187914012">
                  <w:marLeft w:val="0"/>
                  <w:marRight w:val="0"/>
                  <w:marTop w:val="0"/>
                  <w:marBottom w:val="0"/>
                  <w:divBdr>
                    <w:top w:val="none" w:sz="0" w:space="0" w:color="auto"/>
                    <w:left w:val="none" w:sz="0" w:space="0" w:color="auto"/>
                    <w:bottom w:val="none" w:sz="0" w:space="0" w:color="auto"/>
                    <w:right w:val="none" w:sz="0" w:space="0" w:color="auto"/>
                  </w:divBdr>
                  <w:divsChild>
                    <w:div w:id="1346790624">
                      <w:marLeft w:val="0"/>
                      <w:marRight w:val="0"/>
                      <w:marTop w:val="0"/>
                      <w:marBottom w:val="0"/>
                      <w:divBdr>
                        <w:top w:val="none" w:sz="0" w:space="0" w:color="auto"/>
                        <w:left w:val="none" w:sz="0" w:space="0" w:color="auto"/>
                        <w:bottom w:val="none" w:sz="0" w:space="0" w:color="auto"/>
                        <w:right w:val="none" w:sz="0" w:space="0" w:color="auto"/>
                      </w:divBdr>
                      <w:divsChild>
                        <w:div w:id="719480871">
                          <w:marLeft w:val="0"/>
                          <w:marRight w:val="0"/>
                          <w:marTop w:val="0"/>
                          <w:marBottom w:val="0"/>
                          <w:divBdr>
                            <w:top w:val="none" w:sz="0" w:space="0" w:color="auto"/>
                            <w:left w:val="none" w:sz="0" w:space="0" w:color="auto"/>
                            <w:bottom w:val="none" w:sz="0" w:space="0" w:color="auto"/>
                            <w:right w:val="none" w:sz="0" w:space="0" w:color="auto"/>
                          </w:divBdr>
                          <w:divsChild>
                            <w:div w:id="1063412397">
                              <w:marLeft w:val="0"/>
                              <w:marRight w:val="0"/>
                              <w:marTop w:val="0"/>
                              <w:marBottom w:val="0"/>
                              <w:divBdr>
                                <w:top w:val="none" w:sz="0" w:space="0" w:color="auto"/>
                                <w:left w:val="none" w:sz="0" w:space="0" w:color="auto"/>
                                <w:bottom w:val="none" w:sz="0" w:space="0" w:color="auto"/>
                                <w:right w:val="none" w:sz="0" w:space="0" w:color="auto"/>
                              </w:divBdr>
                              <w:divsChild>
                                <w:div w:id="1557084833">
                                  <w:marLeft w:val="0"/>
                                  <w:marRight w:val="0"/>
                                  <w:marTop w:val="0"/>
                                  <w:marBottom w:val="0"/>
                                  <w:divBdr>
                                    <w:top w:val="none" w:sz="0" w:space="0" w:color="auto"/>
                                    <w:left w:val="none" w:sz="0" w:space="0" w:color="auto"/>
                                    <w:bottom w:val="none" w:sz="0" w:space="0" w:color="auto"/>
                                    <w:right w:val="none" w:sz="0" w:space="0" w:color="auto"/>
                                  </w:divBdr>
                                  <w:divsChild>
                                    <w:div w:id="1111121322">
                                      <w:marLeft w:val="0"/>
                                      <w:marRight w:val="0"/>
                                      <w:marTop w:val="0"/>
                                      <w:marBottom w:val="0"/>
                                      <w:divBdr>
                                        <w:top w:val="none" w:sz="0" w:space="0" w:color="auto"/>
                                        <w:left w:val="none" w:sz="0" w:space="0" w:color="auto"/>
                                        <w:bottom w:val="none" w:sz="0" w:space="0" w:color="auto"/>
                                        <w:right w:val="none" w:sz="0" w:space="0" w:color="auto"/>
                                      </w:divBdr>
                                      <w:divsChild>
                                        <w:div w:id="974407787">
                                          <w:marLeft w:val="0"/>
                                          <w:marRight w:val="0"/>
                                          <w:marTop w:val="0"/>
                                          <w:marBottom w:val="0"/>
                                          <w:divBdr>
                                            <w:top w:val="none" w:sz="0" w:space="0" w:color="auto"/>
                                            <w:left w:val="none" w:sz="0" w:space="0" w:color="auto"/>
                                            <w:bottom w:val="none" w:sz="0" w:space="0" w:color="auto"/>
                                            <w:right w:val="none" w:sz="0" w:space="0" w:color="auto"/>
                                          </w:divBdr>
                                          <w:divsChild>
                                            <w:div w:id="868300291">
                                              <w:marLeft w:val="0"/>
                                              <w:marRight w:val="0"/>
                                              <w:marTop w:val="0"/>
                                              <w:marBottom w:val="0"/>
                                              <w:divBdr>
                                                <w:top w:val="none" w:sz="0" w:space="0" w:color="auto"/>
                                                <w:left w:val="none" w:sz="0" w:space="0" w:color="auto"/>
                                                <w:bottom w:val="none" w:sz="0" w:space="0" w:color="auto"/>
                                                <w:right w:val="none" w:sz="0" w:space="0" w:color="auto"/>
                                              </w:divBdr>
                                              <w:divsChild>
                                                <w:div w:id="72238656">
                                                  <w:marLeft w:val="0"/>
                                                  <w:marRight w:val="0"/>
                                                  <w:marTop w:val="0"/>
                                                  <w:marBottom w:val="0"/>
                                                  <w:divBdr>
                                                    <w:top w:val="none" w:sz="0" w:space="0" w:color="auto"/>
                                                    <w:left w:val="none" w:sz="0" w:space="0" w:color="auto"/>
                                                    <w:bottom w:val="none" w:sz="0" w:space="0" w:color="auto"/>
                                                    <w:right w:val="none" w:sz="0" w:space="0" w:color="auto"/>
                                                  </w:divBdr>
                                                  <w:divsChild>
                                                    <w:div w:id="14166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74105">
      <w:bodyDiv w:val="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sChild>
            <w:div w:id="63139582">
              <w:marLeft w:val="0"/>
              <w:marRight w:val="0"/>
              <w:marTop w:val="0"/>
              <w:marBottom w:val="0"/>
              <w:divBdr>
                <w:top w:val="none" w:sz="0" w:space="0" w:color="auto"/>
                <w:left w:val="none" w:sz="0" w:space="0" w:color="auto"/>
                <w:bottom w:val="none" w:sz="0" w:space="0" w:color="auto"/>
                <w:right w:val="none" w:sz="0" w:space="0" w:color="auto"/>
              </w:divBdr>
              <w:divsChild>
                <w:div w:id="1182402534">
                  <w:marLeft w:val="0"/>
                  <w:marRight w:val="0"/>
                  <w:marTop w:val="0"/>
                  <w:marBottom w:val="0"/>
                  <w:divBdr>
                    <w:top w:val="none" w:sz="0" w:space="0" w:color="auto"/>
                    <w:left w:val="none" w:sz="0" w:space="0" w:color="auto"/>
                    <w:bottom w:val="none" w:sz="0" w:space="0" w:color="auto"/>
                    <w:right w:val="none" w:sz="0" w:space="0" w:color="auto"/>
                  </w:divBdr>
                  <w:divsChild>
                    <w:div w:id="1176924200">
                      <w:marLeft w:val="0"/>
                      <w:marRight w:val="0"/>
                      <w:marTop w:val="0"/>
                      <w:marBottom w:val="0"/>
                      <w:divBdr>
                        <w:top w:val="none" w:sz="0" w:space="0" w:color="auto"/>
                        <w:left w:val="none" w:sz="0" w:space="0" w:color="auto"/>
                        <w:bottom w:val="none" w:sz="0" w:space="0" w:color="auto"/>
                        <w:right w:val="none" w:sz="0" w:space="0" w:color="auto"/>
                      </w:divBdr>
                      <w:divsChild>
                        <w:div w:id="1053577243">
                          <w:marLeft w:val="0"/>
                          <w:marRight w:val="0"/>
                          <w:marTop w:val="0"/>
                          <w:marBottom w:val="0"/>
                          <w:divBdr>
                            <w:top w:val="none" w:sz="0" w:space="0" w:color="auto"/>
                            <w:left w:val="none" w:sz="0" w:space="0" w:color="auto"/>
                            <w:bottom w:val="none" w:sz="0" w:space="0" w:color="auto"/>
                            <w:right w:val="none" w:sz="0" w:space="0" w:color="auto"/>
                          </w:divBdr>
                          <w:divsChild>
                            <w:div w:id="1106772430">
                              <w:marLeft w:val="0"/>
                              <w:marRight w:val="0"/>
                              <w:marTop w:val="0"/>
                              <w:marBottom w:val="0"/>
                              <w:divBdr>
                                <w:top w:val="none" w:sz="0" w:space="0" w:color="auto"/>
                                <w:left w:val="none" w:sz="0" w:space="0" w:color="auto"/>
                                <w:bottom w:val="none" w:sz="0" w:space="0" w:color="auto"/>
                                <w:right w:val="none" w:sz="0" w:space="0" w:color="auto"/>
                              </w:divBdr>
                              <w:divsChild>
                                <w:div w:id="887453743">
                                  <w:marLeft w:val="0"/>
                                  <w:marRight w:val="0"/>
                                  <w:marTop w:val="0"/>
                                  <w:marBottom w:val="0"/>
                                  <w:divBdr>
                                    <w:top w:val="none" w:sz="0" w:space="0" w:color="auto"/>
                                    <w:left w:val="none" w:sz="0" w:space="0" w:color="auto"/>
                                    <w:bottom w:val="none" w:sz="0" w:space="0" w:color="auto"/>
                                    <w:right w:val="none" w:sz="0" w:space="0" w:color="auto"/>
                                  </w:divBdr>
                                  <w:divsChild>
                                    <w:div w:id="778840819">
                                      <w:marLeft w:val="0"/>
                                      <w:marRight w:val="0"/>
                                      <w:marTop w:val="0"/>
                                      <w:marBottom w:val="0"/>
                                      <w:divBdr>
                                        <w:top w:val="none" w:sz="0" w:space="0" w:color="auto"/>
                                        <w:left w:val="none" w:sz="0" w:space="0" w:color="auto"/>
                                        <w:bottom w:val="none" w:sz="0" w:space="0" w:color="auto"/>
                                        <w:right w:val="none" w:sz="0" w:space="0" w:color="auto"/>
                                      </w:divBdr>
                                      <w:divsChild>
                                        <w:div w:id="13127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835668">
      <w:bodyDiv w:val="1"/>
      <w:marLeft w:val="0"/>
      <w:marRight w:val="0"/>
      <w:marTop w:val="0"/>
      <w:marBottom w:val="0"/>
      <w:divBdr>
        <w:top w:val="none" w:sz="0" w:space="0" w:color="auto"/>
        <w:left w:val="none" w:sz="0" w:space="0" w:color="auto"/>
        <w:bottom w:val="none" w:sz="0" w:space="0" w:color="auto"/>
        <w:right w:val="none" w:sz="0" w:space="0" w:color="auto"/>
      </w:divBdr>
      <w:divsChild>
        <w:div w:id="1003434626">
          <w:marLeft w:val="0"/>
          <w:marRight w:val="0"/>
          <w:marTop w:val="0"/>
          <w:marBottom w:val="0"/>
          <w:divBdr>
            <w:top w:val="none" w:sz="0" w:space="0" w:color="auto"/>
            <w:left w:val="none" w:sz="0" w:space="0" w:color="auto"/>
            <w:bottom w:val="none" w:sz="0" w:space="0" w:color="auto"/>
            <w:right w:val="none" w:sz="0" w:space="0" w:color="auto"/>
          </w:divBdr>
          <w:divsChild>
            <w:div w:id="691078469">
              <w:marLeft w:val="0"/>
              <w:marRight w:val="0"/>
              <w:marTop w:val="0"/>
              <w:marBottom w:val="0"/>
              <w:divBdr>
                <w:top w:val="none" w:sz="0" w:space="0" w:color="auto"/>
                <w:left w:val="none" w:sz="0" w:space="0" w:color="auto"/>
                <w:bottom w:val="none" w:sz="0" w:space="0" w:color="auto"/>
                <w:right w:val="none" w:sz="0" w:space="0" w:color="auto"/>
              </w:divBdr>
              <w:divsChild>
                <w:div w:id="1850412214">
                  <w:marLeft w:val="0"/>
                  <w:marRight w:val="0"/>
                  <w:marTop w:val="0"/>
                  <w:marBottom w:val="0"/>
                  <w:divBdr>
                    <w:top w:val="none" w:sz="0" w:space="0" w:color="auto"/>
                    <w:left w:val="none" w:sz="0" w:space="0" w:color="auto"/>
                    <w:bottom w:val="none" w:sz="0" w:space="0" w:color="auto"/>
                    <w:right w:val="none" w:sz="0" w:space="0" w:color="auto"/>
                  </w:divBdr>
                  <w:divsChild>
                    <w:div w:id="676812372">
                      <w:marLeft w:val="0"/>
                      <w:marRight w:val="0"/>
                      <w:marTop w:val="0"/>
                      <w:marBottom w:val="0"/>
                      <w:divBdr>
                        <w:top w:val="none" w:sz="0" w:space="0" w:color="auto"/>
                        <w:left w:val="none" w:sz="0" w:space="0" w:color="auto"/>
                        <w:bottom w:val="none" w:sz="0" w:space="0" w:color="auto"/>
                        <w:right w:val="none" w:sz="0" w:space="0" w:color="auto"/>
                      </w:divBdr>
                      <w:divsChild>
                        <w:div w:id="2137872234">
                          <w:marLeft w:val="0"/>
                          <w:marRight w:val="0"/>
                          <w:marTop w:val="0"/>
                          <w:marBottom w:val="0"/>
                          <w:divBdr>
                            <w:top w:val="none" w:sz="0" w:space="0" w:color="auto"/>
                            <w:left w:val="none" w:sz="0" w:space="0" w:color="auto"/>
                            <w:bottom w:val="none" w:sz="0" w:space="0" w:color="auto"/>
                            <w:right w:val="none" w:sz="0" w:space="0" w:color="auto"/>
                          </w:divBdr>
                          <w:divsChild>
                            <w:div w:id="1648053970">
                              <w:marLeft w:val="0"/>
                              <w:marRight w:val="0"/>
                              <w:marTop w:val="0"/>
                              <w:marBottom w:val="0"/>
                              <w:divBdr>
                                <w:top w:val="none" w:sz="0" w:space="0" w:color="auto"/>
                                <w:left w:val="none" w:sz="0" w:space="0" w:color="auto"/>
                                <w:bottom w:val="none" w:sz="0" w:space="0" w:color="auto"/>
                                <w:right w:val="none" w:sz="0" w:space="0" w:color="auto"/>
                              </w:divBdr>
                              <w:divsChild>
                                <w:div w:id="1584340303">
                                  <w:marLeft w:val="0"/>
                                  <w:marRight w:val="0"/>
                                  <w:marTop w:val="0"/>
                                  <w:marBottom w:val="0"/>
                                  <w:divBdr>
                                    <w:top w:val="none" w:sz="0" w:space="0" w:color="auto"/>
                                    <w:left w:val="none" w:sz="0" w:space="0" w:color="auto"/>
                                    <w:bottom w:val="none" w:sz="0" w:space="0" w:color="auto"/>
                                    <w:right w:val="none" w:sz="0" w:space="0" w:color="auto"/>
                                  </w:divBdr>
                                  <w:divsChild>
                                    <w:div w:id="402604459">
                                      <w:marLeft w:val="0"/>
                                      <w:marRight w:val="0"/>
                                      <w:marTop w:val="0"/>
                                      <w:marBottom w:val="0"/>
                                      <w:divBdr>
                                        <w:top w:val="none" w:sz="0" w:space="0" w:color="auto"/>
                                        <w:left w:val="none" w:sz="0" w:space="0" w:color="auto"/>
                                        <w:bottom w:val="none" w:sz="0" w:space="0" w:color="auto"/>
                                        <w:right w:val="none" w:sz="0" w:space="0" w:color="auto"/>
                                      </w:divBdr>
                                      <w:divsChild>
                                        <w:div w:id="1486975081">
                                          <w:marLeft w:val="0"/>
                                          <w:marRight w:val="0"/>
                                          <w:marTop w:val="0"/>
                                          <w:marBottom w:val="0"/>
                                          <w:divBdr>
                                            <w:top w:val="none" w:sz="0" w:space="0" w:color="auto"/>
                                            <w:left w:val="none" w:sz="0" w:space="0" w:color="auto"/>
                                            <w:bottom w:val="none" w:sz="0" w:space="0" w:color="auto"/>
                                            <w:right w:val="none" w:sz="0" w:space="0" w:color="auto"/>
                                          </w:divBdr>
                                          <w:divsChild>
                                            <w:div w:id="813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111973">
      <w:bodyDiv w:val="1"/>
      <w:marLeft w:val="0"/>
      <w:marRight w:val="0"/>
      <w:marTop w:val="0"/>
      <w:marBottom w:val="0"/>
      <w:divBdr>
        <w:top w:val="none" w:sz="0" w:space="0" w:color="auto"/>
        <w:left w:val="none" w:sz="0" w:space="0" w:color="auto"/>
        <w:bottom w:val="none" w:sz="0" w:space="0" w:color="auto"/>
        <w:right w:val="none" w:sz="0" w:space="0" w:color="auto"/>
      </w:divBdr>
      <w:divsChild>
        <w:div w:id="1425105801">
          <w:marLeft w:val="0"/>
          <w:marRight w:val="1"/>
          <w:marTop w:val="0"/>
          <w:marBottom w:val="0"/>
          <w:divBdr>
            <w:top w:val="none" w:sz="0" w:space="0" w:color="auto"/>
            <w:left w:val="none" w:sz="0" w:space="0" w:color="auto"/>
            <w:bottom w:val="none" w:sz="0" w:space="0" w:color="auto"/>
            <w:right w:val="none" w:sz="0" w:space="0" w:color="auto"/>
          </w:divBdr>
          <w:divsChild>
            <w:div w:id="1403327898">
              <w:marLeft w:val="0"/>
              <w:marRight w:val="0"/>
              <w:marTop w:val="0"/>
              <w:marBottom w:val="0"/>
              <w:divBdr>
                <w:top w:val="none" w:sz="0" w:space="0" w:color="auto"/>
                <w:left w:val="none" w:sz="0" w:space="0" w:color="auto"/>
                <w:bottom w:val="none" w:sz="0" w:space="0" w:color="auto"/>
                <w:right w:val="none" w:sz="0" w:space="0" w:color="auto"/>
              </w:divBdr>
              <w:divsChild>
                <w:div w:id="288172694">
                  <w:marLeft w:val="0"/>
                  <w:marRight w:val="1"/>
                  <w:marTop w:val="0"/>
                  <w:marBottom w:val="0"/>
                  <w:divBdr>
                    <w:top w:val="none" w:sz="0" w:space="0" w:color="auto"/>
                    <w:left w:val="none" w:sz="0" w:space="0" w:color="auto"/>
                    <w:bottom w:val="none" w:sz="0" w:space="0" w:color="auto"/>
                    <w:right w:val="none" w:sz="0" w:space="0" w:color="auto"/>
                  </w:divBdr>
                  <w:divsChild>
                    <w:div w:id="1687175967">
                      <w:marLeft w:val="0"/>
                      <w:marRight w:val="0"/>
                      <w:marTop w:val="0"/>
                      <w:marBottom w:val="0"/>
                      <w:divBdr>
                        <w:top w:val="none" w:sz="0" w:space="0" w:color="auto"/>
                        <w:left w:val="none" w:sz="0" w:space="0" w:color="auto"/>
                        <w:bottom w:val="none" w:sz="0" w:space="0" w:color="auto"/>
                        <w:right w:val="none" w:sz="0" w:space="0" w:color="auto"/>
                      </w:divBdr>
                      <w:divsChild>
                        <w:div w:id="1305282680">
                          <w:marLeft w:val="0"/>
                          <w:marRight w:val="0"/>
                          <w:marTop w:val="0"/>
                          <w:marBottom w:val="0"/>
                          <w:divBdr>
                            <w:top w:val="none" w:sz="0" w:space="0" w:color="auto"/>
                            <w:left w:val="none" w:sz="0" w:space="0" w:color="auto"/>
                            <w:bottom w:val="none" w:sz="0" w:space="0" w:color="auto"/>
                            <w:right w:val="none" w:sz="0" w:space="0" w:color="auto"/>
                          </w:divBdr>
                          <w:divsChild>
                            <w:div w:id="906185562">
                              <w:marLeft w:val="0"/>
                              <w:marRight w:val="0"/>
                              <w:marTop w:val="120"/>
                              <w:marBottom w:val="360"/>
                              <w:divBdr>
                                <w:top w:val="none" w:sz="0" w:space="0" w:color="auto"/>
                                <w:left w:val="none" w:sz="0" w:space="0" w:color="auto"/>
                                <w:bottom w:val="none" w:sz="0" w:space="0" w:color="auto"/>
                                <w:right w:val="none" w:sz="0" w:space="0" w:color="auto"/>
                              </w:divBdr>
                              <w:divsChild>
                                <w:div w:id="165874730">
                                  <w:marLeft w:val="420"/>
                                  <w:marRight w:val="0"/>
                                  <w:marTop w:val="0"/>
                                  <w:marBottom w:val="0"/>
                                  <w:divBdr>
                                    <w:top w:val="none" w:sz="0" w:space="0" w:color="auto"/>
                                    <w:left w:val="none" w:sz="0" w:space="0" w:color="auto"/>
                                    <w:bottom w:val="none" w:sz="0" w:space="0" w:color="auto"/>
                                    <w:right w:val="none" w:sz="0" w:space="0" w:color="auto"/>
                                  </w:divBdr>
                                  <w:divsChild>
                                    <w:div w:id="759257021">
                                      <w:marLeft w:val="0"/>
                                      <w:marRight w:val="0"/>
                                      <w:marTop w:val="0"/>
                                      <w:marBottom w:val="0"/>
                                      <w:divBdr>
                                        <w:top w:val="none" w:sz="0" w:space="0" w:color="auto"/>
                                        <w:left w:val="none" w:sz="0" w:space="0" w:color="auto"/>
                                        <w:bottom w:val="none" w:sz="0" w:space="0" w:color="auto"/>
                                        <w:right w:val="none" w:sz="0" w:space="0" w:color="auto"/>
                                      </w:divBdr>
                                      <w:divsChild>
                                        <w:div w:id="15785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465504">
      <w:bodyDiv w:val="1"/>
      <w:marLeft w:val="0"/>
      <w:marRight w:val="0"/>
      <w:marTop w:val="0"/>
      <w:marBottom w:val="0"/>
      <w:divBdr>
        <w:top w:val="none" w:sz="0" w:space="0" w:color="auto"/>
        <w:left w:val="none" w:sz="0" w:space="0" w:color="auto"/>
        <w:bottom w:val="none" w:sz="0" w:space="0" w:color="auto"/>
        <w:right w:val="none" w:sz="0" w:space="0" w:color="auto"/>
      </w:divBdr>
      <w:divsChild>
        <w:div w:id="788285650">
          <w:marLeft w:val="0"/>
          <w:marRight w:val="0"/>
          <w:marTop w:val="0"/>
          <w:marBottom w:val="0"/>
          <w:divBdr>
            <w:top w:val="none" w:sz="0" w:space="0" w:color="auto"/>
            <w:left w:val="none" w:sz="0" w:space="0" w:color="auto"/>
            <w:bottom w:val="none" w:sz="0" w:space="0" w:color="auto"/>
            <w:right w:val="none" w:sz="0" w:space="0" w:color="auto"/>
          </w:divBdr>
          <w:divsChild>
            <w:div w:id="35858266">
              <w:marLeft w:val="0"/>
              <w:marRight w:val="0"/>
              <w:marTop w:val="0"/>
              <w:marBottom w:val="0"/>
              <w:divBdr>
                <w:top w:val="none" w:sz="0" w:space="0" w:color="auto"/>
                <w:left w:val="none" w:sz="0" w:space="0" w:color="auto"/>
                <w:bottom w:val="none" w:sz="0" w:space="0" w:color="auto"/>
                <w:right w:val="none" w:sz="0" w:space="0" w:color="auto"/>
              </w:divBdr>
              <w:divsChild>
                <w:div w:id="1390499169">
                  <w:marLeft w:val="0"/>
                  <w:marRight w:val="0"/>
                  <w:marTop w:val="0"/>
                  <w:marBottom w:val="0"/>
                  <w:divBdr>
                    <w:top w:val="none" w:sz="0" w:space="0" w:color="auto"/>
                    <w:left w:val="none" w:sz="0" w:space="0" w:color="auto"/>
                    <w:bottom w:val="none" w:sz="0" w:space="0" w:color="auto"/>
                    <w:right w:val="none" w:sz="0" w:space="0" w:color="auto"/>
                  </w:divBdr>
                  <w:divsChild>
                    <w:div w:id="46538493">
                      <w:marLeft w:val="0"/>
                      <w:marRight w:val="0"/>
                      <w:marTop w:val="0"/>
                      <w:marBottom w:val="0"/>
                      <w:divBdr>
                        <w:top w:val="none" w:sz="0" w:space="0" w:color="auto"/>
                        <w:left w:val="none" w:sz="0" w:space="0" w:color="auto"/>
                        <w:bottom w:val="none" w:sz="0" w:space="0" w:color="auto"/>
                        <w:right w:val="none" w:sz="0" w:space="0" w:color="auto"/>
                      </w:divBdr>
                      <w:divsChild>
                        <w:div w:id="1295602370">
                          <w:marLeft w:val="0"/>
                          <w:marRight w:val="0"/>
                          <w:marTop w:val="0"/>
                          <w:marBottom w:val="0"/>
                          <w:divBdr>
                            <w:top w:val="none" w:sz="0" w:space="0" w:color="auto"/>
                            <w:left w:val="none" w:sz="0" w:space="0" w:color="auto"/>
                            <w:bottom w:val="none" w:sz="0" w:space="0" w:color="auto"/>
                            <w:right w:val="none" w:sz="0" w:space="0" w:color="auto"/>
                          </w:divBdr>
                          <w:divsChild>
                            <w:div w:id="1115368123">
                              <w:marLeft w:val="0"/>
                              <w:marRight w:val="0"/>
                              <w:marTop w:val="0"/>
                              <w:marBottom w:val="0"/>
                              <w:divBdr>
                                <w:top w:val="none" w:sz="0" w:space="0" w:color="auto"/>
                                <w:left w:val="none" w:sz="0" w:space="0" w:color="auto"/>
                                <w:bottom w:val="none" w:sz="0" w:space="0" w:color="auto"/>
                                <w:right w:val="none" w:sz="0" w:space="0" w:color="auto"/>
                              </w:divBdr>
                              <w:divsChild>
                                <w:div w:id="1657299917">
                                  <w:marLeft w:val="0"/>
                                  <w:marRight w:val="0"/>
                                  <w:marTop w:val="0"/>
                                  <w:marBottom w:val="0"/>
                                  <w:divBdr>
                                    <w:top w:val="none" w:sz="0" w:space="0" w:color="auto"/>
                                    <w:left w:val="none" w:sz="0" w:space="0" w:color="auto"/>
                                    <w:bottom w:val="none" w:sz="0" w:space="0" w:color="auto"/>
                                    <w:right w:val="none" w:sz="0" w:space="0" w:color="auto"/>
                                  </w:divBdr>
                                  <w:divsChild>
                                    <w:div w:id="2114126961">
                                      <w:marLeft w:val="0"/>
                                      <w:marRight w:val="0"/>
                                      <w:marTop w:val="0"/>
                                      <w:marBottom w:val="0"/>
                                      <w:divBdr>
                                        <w:top w:val="none" w:sz="0" w:space="0" w:color="auto"/>
                                        <w:left w:val="none" w:sz="0" w:space="0" w:color="auto"/>
                                        <w:bottom w:val="none" w:sz="0" w:space="0" w:color="auto"/>
                                        <w:right w:val="none" w:sz="0" w:space="0" w:color="auto"/>
                                      </w:divBdr>
                                      <w:divsChild>
                                        <w:div w:id="15758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4757">
      <w:bodyDiv w:val="1"/>
      <w:marLeft w:val="0"/>
      <w:marRight w:val="0"/>
      <w:marTop w:val="0"/>
      <w:marBottom w:val="0"/>
      <w:divBdr>
        <w:top w:val="none" w:sz="0" w:space="0" w:color="auto"/>
        <w:left w:val="none" w:sz="0" w:space="0" w:color="auto"/>
        <w:bottom w:val="none" w:sz="0" w:space="0" w:color="auto"/>
        <w:right w:val="none" w:sz="0" w:space="0" w:color="auto"/>
      </w:divBdr>
      <w:divsChild>
        <w:div w:id="574827888">
          <w:marLeft w:val="0"/>
          <w:marRight w:val="1"/>
          <w:marTop w:val="0"/>
          <w:marBottom w:val="0"/>
          <w:divBdr>
            <w:top w:val="none" w:sz="0" w:space="0" w:color="auto"/>
            <w:left w:val="none" w:sz="0" w:space="0" w:color="auto"/>
            <w:bottom w:val="none" w:sz="0" w:space="0" w:color="auto"/>
            <w:right w:val="none" w:sz="0" w:space="0" w:color="auto"/>
          </w:divBdr>
          <w:divsChild>
            <w:div w:id="117921262">
              <w:marLeft w:val="0"/>
              <w:marRight w:val="0"/>
              <w:marTop w:val="0"/>
              <w:marBottom w:val="0"/>
              <w:divBdr>
                <w:top w:val="none" w:sz="0" w:space="0" w:color="auto"/>
                <w:left w:val="none" w:sz="0" w:space="0" w:color="auto"/>
                <w:bottom w:val="none" w:sz="0" w:space="0" w:color="auto"/>
                <w:right w:val="none" w:sz="0" w:space="0" w:color="auto"/>
              </w:divBdr>
              <w:divsChild>
                <w:div w:id="1290237663">
                  <w:marLeft w:val="0"/>
                  <w:marRight w:val="1"/>
                  <w:marTop w:val="0"/>
                  <w:marBottom w:val="0"/>
                  <w:divBdr>
                    <w:top w:val="none" w:sz="0" w:space="0" w:color="auto"/>
                    <w:left w:val="none" w:sz="0" w:space="0" w:color="auto"/>
                    <w:bottom w:val="none" w:sz="0" w:space="0" w:color="auto"/>
                    <w:right w:val="none" w:sz="0" w:space="0" w:color="auto"/>
                  </w:divBdr>
                  <w:divsChild>
                    <w:div w:id="68354337">
                      <w:marLeft w:val="0"/>
                      <w:marRight w:val="0"/>
                      <w:marTop w:val="0"/>
                      <w:marBottom w:val="0"/>
                      <w:divBdr>
                        <w:top w:val="none" w:sz="0" w:space="0" w:color="auto"/>
                        <w:left w:val="none" w:sz="0" w:space="0" w:color="auto"/>
                        <w:bottom w:val="none" w:sz="0" w:space="0" w:color="auto"/>
                        <w:right w:val="none" w:sz="0" w:space="0" w:color="auto"/>
                      </w:divBdr>
                      <w:divsChild>
                        <w:div w:id="435176002">
                          <w:marLeft w:val="0"/>
                          <w:marRight w:val="0"/>
                          <w:marTop w:val="0"/>
                          <w:marBottom w:val="0"/>
                          <w:divBdr>
                            <w:top w:val="none" w:sz="0" w:space="0" w:color="auto"/>
                            <w:left w:val="none" w:sz="0" w:space="0" w:color="auto"/>
                            <w:bottom w:val="none" w:sz="0" w:space="0" w:color="auto"/>
                            <w:right w:val="none" w:sz="0" w:space="0" w:color="auto"/>
                          </w:divBdr>
                          <w:divsChild>
                            <w:div w:id="1072392997">
                              <w:marLeft w:val="0"/>
                              <w:marRight w:val="0"/>
                              <w:marTop w:val="120"/>
                              <w:marBottom w:val="360"/>
                              <w:divBdr>
                                <w:top w:val="none" w:sz="0" w:space="0" w:color="auto"/>
                                <w:left w:val="none" w:sz="0" w:space="0" w:color="auto"/>
                                <w:bottom w:val="none" w:sz="0" w:space="0" w:color="auto"/>
                                <w:right w:val="none" w:sz="0" w:space="0" w:color="auto"/>
                              </w:divBdr>
                              <w:divsChild>
                                <w:div w:id="2024627528">
                                  <w:marLeft w:val="420"/>
                                  <w:marRight w:val="0"/>
                                  <w:marTop w:val="0"/>
                                  <w:marBottom w:val="0"/>
                                  <w:divBdr>
                                    <w:top w:val="none" w:sz="0" w:space="0" w:color="auto"/>
                                    <w:left w:val="none" w:sz="0" w:space="0" w:color="auto"/>
                                    <w:bottom w:val="none" w:sz="0" w:space="0" w:color="auto"/>
                                    <w:right w:val="none" w:sz="0" w:space="0" w:color="auto"/>
                                  </w:divBdr>
                                  <w:divsChild>
                                    <w:div w:id="694960609">
                                      <w:marLeft w:val="0"/>
                                      <w:marRight w:val="0"/>
                                      <w:marTop w:val="0"/>
                                      <w:marBottom w:val="0"/>
                                      <w:divBdr>
                                        <w:top w:val="none" w:sz="0" w:space="0" w:color="auto"/>
                                        <w:left w:val="none" w:sz="0" w:space="0" w:color="auto"/>
                                        <w:bottom w:val="none" w:sz="0" w:space="0" w:color="auto"/>
                                        <w:right w:val="none" w:sz="0" w:space="0" w:color="auto"/>
                                      </w:divBdr>
                                      <w:divsChild>
                                        <w:div w:id="18815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918766">
      <w:bodyDiv w:val="1"/>
      <w:marLeft w:val="0"/>
      <w:marRight w:val="0"/>
      <w:marTop w:val="0"/>
      <w:marBottom w:val="0"/>
      <w:divBdr>
        <w:top w:val="none" w:sz="0" w:space="0" w:color="auto"/>
        <w:left w:val="none" w:sz="0" w:space="0" w:color="auto"/>
        <w:bottom w:val="none" w:sz="0" w:space="0" w:color="auto"/>
        <w:right w:val="none" w:sz="0" w:space="0" w:color="auto"/>
      </w:divBdr>
      <w:divsChild>
        <w:div w:id="1366443107">
          <w:marLeft w:val="0"/>
          <w:marRight w:val="0"/>
          <w:marTop w:val="0"/>
          <w:marBottom w:val="0"/>
          <w:divBdr>
            <w:top w:val="none" w:sz="0" w:space="0" w:color="auto"/>
            <w:left w:val="none" w:sz="0" w:space="0" w:color="auto"/>
            <w:bottom w:val="none" w:sz="0" w:space="0" w:color="auto"/>
            <w:right w:val="none" w:sz="0" w:space="0" w:color="auto"/>
          </w:divBdr>
          <w:divsChild>
            <w:div w:id="592276680">
              <w:marLeft w:val="0"/>
              <w:marRight w:val="0"/>
              <w:marTop w:val="0"/>
              <w:marBottom w:val="0"/>
              <w:divBdr>
                <w:top w:val="none" w:sz="0" w:space="0" w:color="auto"/>
                <w:left w:val="none" w:sz="0" w:space="0" w:color="auto"/>
                <w:bottom w:val="none" w:sz="0" w:space="0" w:color="auto"/>
                <w:right w:val="none" w:sz="0" w:space="0" w:color="auto"/>
              </w:divBdr>
              <w:divsChild>
                <w:div w:id="560559243">
                  <w:marLeft w:val="0"/>
                  <w:marRight w:val="0"/>
                  <w:marTop w:val="0"/>
                  <w:marBottom w:val="0"/>
                  <w:divBdr>
                    <w:top w:val="none" w:sz="0" w:space="0" w:color="auto"/>
                    <w:left w:val="none" w:sz="0" w:space="0" w:color="auto"/>
                    <w:bottom w:val="none" w:sz="0" w:space="0" w:color="auto"/>
                    <w:right w:val="none" w:sz="0" w:space="0" w:color="auto"/>
                  </w:divBdr>
                  <w:divsChild>
                    <w:div w:id="357660204">
                      <w:marLeft w:val="0"/>
                      <w:marRight w:val="0"/>
                      <w:marTop w:val="0"/>
                      <w:marBottom w:val="0"/>
                      <w:divBdr>
                        <w:top w:val="none" w:sz="0" w:space="0" w:color="auto"/>
                        <w:left w:val="none" w:sz="0" w:space="0" w:color="auto"/>
                        <w:bottom w:val="none" w:sz="0" w:space="0" w:color="auto"/>
                        <w:right w:val="none" w:sz="0" w:space="0" w:color="auto"/>
                      </w:divBdr>
                      <w:divsChild>
                        <w:div w:id="1388411876">
                          <w:marLeft w:val="0"/>
                          <w:marRight w:val="0"/>
                          <w:marTop w:val="0"/>
                          <w:marBottom w:val="0"/>
                          <w:divBdr>
                            <w:top w:val="none" w:sz="0" w:space="0" w:color="auto"/>
                            <w:left w:val="none" w:sz="0" w:space="0" w:color="auto"/>
                            <w:bottom w:val="none" w:sz="0" w:space="0" w:color="auto"/>
                            <w:right w:val="none" w:sz="0" w:space="0" w:color="auto"/>
                          </w:divBdr>
                          <w:divsChild>
                            <w:div w:id="1650867536">
                              <w:marLeft w:val="0"/>
                              <w:marRight w:val="0"/>
                              <w:marTop w:val="0"/>
                              <w:marBottom w:val="0"/>
                              <w:divBdr>
                                <w:top w:val="none" w:sz="0" w:space="0" w:color="auto"/>
                                <w:left w:val="none" w:sz="0" w:space="0" w:color="auto"/>
                                <w:bottom w:val="none" w:sz="0" w:space="0" w:color="auto"/>
                                <w:right w:val="none" w:sz="0" w:space="0" w:color="auto"/>
                              </w:divBdr>
                              <w:divsChild>
                                <w:div w:id="1433816419">
                                  <w:marLeft w:val="0"/>
                                  <w:marRight w:val="0"/>
                                  <w:marTop w:val="0"/>
                                  <w:marBottom w:val="0"/>
                                  <w:divBdr>
                                    <w:top w:val="none" w:sz="0" w:space="0" w:color="auto"/>
                                    <w:left w:val="none" w:sz="0" w:space="0" w:color="auto"/>
                                    <w:bottom w:val="none" w:sz="0" w:space="0" w:color="auto"/>
                                    <w:right w:val="none" w:sz="0" w:space="0" w:color="auto"/>
                                  </w:divBdr>
                                  <w:divsChild>
                                    <w:div w:id="1919434892">
                                      <w:marLeft w:val="0"/>
                                      <w:marRight w:val="0"/>
                                      <w:marTop w:val="0"/>
                                      <w:marBottom w:val="0"/>
                                      <w:divBdr>
                                        <w:top w:val="none" w:sz="0" w:space="0" w:color="auto"/>
                                        <w:left w:val="none" w:sz="0" w:space="0" w:color="auto"/>
                                        <w:bottom w:val="none" w:sz="0" w:space="0" w:color="auto"/>
                                        <w:right w:val="none" w:sz="0" w:space="0" w:color="auto"/>
                                      </w:divBdr>
                                      <w:divsChild>
                                        <w:div w:id="2434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430549">
      <w:bodyDiv w:val="1"/>
      <w:marLeft w:val="0"/>
      <w:marRight w:val="0"/>
      <w:marTop w:val="0"/>
      <w:marBottom w:val="0"/>
      <w:divBdr>
        <w:top w:val="none" w:sz="0" w:space="0" w:color="auto"/>
        <w:left w:val="none" w:sz="0" w:space="0" w:color="auto"/>
        <w:bottom w:val="none" w:sz="0" w:space="0" w:color="auto"/>
        <w:right w:val="none" w:sz="0" w:space="0" w:color="auto"/>
      </w:divBdr>
      <w:divsChild>
        <w:div w:id="637148927">
          <w:marLeft w:val="0"/>
          <w:marRight w:val="0"/>
          <w:marTop w:val="0"/>
          <w:marBottom w:val="0"/>
          <w:divBdr>
            <w:top w:val="none" w:sz="0" w:space="0" w:color="auto"/>
            <w:left w:val="none" w:sz="0" w:space="0" w:color="auto"/>
            <w:bottom w:val="none" w:sz="0" w:space="0" w:color="auto"/>
            <w:right w:val="none" w:sz="0" w:space="0" w:color="auto"/>
          </w:divBdr>
          <w:divsChild>
            <w:div w:id="78790291">
              <w:marLeft w:val="0"/>
              <w:marRight w:val="0"/>
              <w:marTop w:val="0"/>
              <w:marBottom w:val="0"/>
              <w:divBdr>
                <w:top w:val="none" w:sz="0" w:space="0" w:color="auto"/>
                <w:left w:val="none" w:sz="0" w:space="0" w:color="auto"/>
                <w:bottom w:val="none" w:sz="0" w:space="0" w:color="auto"/>
                <w:right w:val="none" w:sz="0" w:space="0" w:color="auto"/>
              </w:divBdr>
              <w:divsChild>
                <w:div w:id="474688802">
                  <w:marLeft w:val="0"/>
                  <w:marRight w:val="0"/>
                  <w:marTop w:val="0"/>
                  <w:marBottom w:val="0"/>
                  <w:divBdr>
                    <w:top w:val="none" w:sz="0" w:space="0" w:color="auto"/>
                    <w:left w:val="none" w:sz="0" w:space="0" w:color="auto"/>
                    <w:bottom w:val="none" w:sz="0" w:space="0" w:color="auto"/>
                    <w:right w:val="none" w:sz="0" w:space="0" w:color="auto"/>
                  </w:divBdr>
                  <w:divsChild>
                    <w:div w:id="156041564">
                      <w:marLeft w:val="0"/>
                      <w:marRight w:val="0"/>
                      <w:marTop w:val="0"/>
                      <w:marBottom w:val="0"/>
                      <w:divBdr>
                        <w:top w:val="none" w:sz="0" w:space="0" w:color="auto"/>
                        <w:left w:val="none" w:sz="0" w:space="0" w:color="auto"/>
                        <w:bottom w:val="none" w:sz="0" w:space="0" w:color="auto"/>
                        <w:right w:val="none" w:sz="0" w:space="0" w:color="auto"/>
                      </w:divBdr>
                      <w:divsChild>
                        <w:div w:id="1812477933">
                          <w:marLeft w:val="0"/>
                          <w:marRight w:val="0"/>
                          <w:marTop w:val="0"/>
                          <w:marBottom w:val="0"/>
                          <w:divBdr>
                            <w:top w:val="none" w:sz="0" w:space="0" w:color="auto"/>
                            <w:left w:val="none" w:sz="0" w:space="0" w:color="auto"/>
                            <w:bottom w:val="none" w:sz="0" w:space="0" w:color="auto"/>
                            <w:right w:val="none" w:sz="0" w:space="0" w:color="auto"/>
                          </w:divBdr>
                          <w:divsChild>
                            <w:div w:id="131412504">
                              <w:marLeft w:val="0"/>
                              <w:marRight w:val="0"/>
                              <w:marTop w:val="0"/>
                              <w:marBottom w:val="0"/>
                              <w:divBdr>
                                <w:top w:val="none" w:sz="0" w:space="0" w:color="auto"/>
                                <w:left w:val="none" w:sz="0" w:space="0" w:color="auto"/>
                                <w:bottom w:val="none" w:sz="0" w:space="0" w:color="auto"/>
                                <w:right w:val="none" w:sz="0" w:space="0" w:color="auto"/>
                              </w:divBdr>
                              <w:divsChild>
                                <w:div w:id="1329795053">
                                  <w:marLeft w:val="0"/>
                                  <w:marRight w:val="0"/>
                                  <w:marTop w:val="0"/>
                                  <w:marBottom w:val="0"/>
                                  <w:divBdr>
                                    <w:top w:val="none" w:sz="0" w:space="0" w:color="auto"/>
                                    <w:left w:val="none" w:sz="0" w:space="0" w:color="auto"/>
                                    <w:bottom w:val="none" w:sz="0" w:space="0" w:color="auto"/>
                                    <w:right w:val="none" w:sz="0" w:space="0" w:color="auto"/>
                                  </w:divBdr>
                                  <w:divsChild>
                                    <w:div w:id="538204395">
                                      <w:marLeft w:val="0"/>
                                      <w:marRight w:val="0"/>
                                      <w:marTop w:val="0"/>
                                      <w:marBottom w:val="0"/>
                                      <w:divBdr>
                                        <w:top w:val="none" w:sz="0" w:space="0" w:color="auto"/>
                                        <w:left w:val="none" w:sz="0" w:space="0" w:color="auto"/>
                                        <w:bottom w:val="none" w:sz="0" w:space="0" w:color="auto"/>
                                        <w:right w:val="none" w:sz="0" w:space="0" w:color="auto"/>
                                      </w:divBdr>
                                      <w:divsChild>
                                        <w:div w:id="12309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2612">
      <w:bodyDiv w:val="1"/>
      <w:marLeft w:val="0"/>
      <w:marRight w:val="0"/>
      <w:marTop w:val="0"/>
      <w:marBottom w:val="0"/>
      <w:divBdr>
        <w:top w:val="none" w:sz="0" w:space="0" w:color="auto"/>
        <w:left w:val="none" w:sz="0" w:space="0" w:color="auto"/>
        <w:bottom w:val="none" w:sz="0" w:space="0" w:color="auto"/>
        <w:right w:val="none" w:sz="0" w:space="0" w:color="auto"/>
      </w:divBdr>
      <w:divsChild>
        <w:div w:id="1261838977">
          <w:marLeft w:val="0"/>
          <w:marRight w:val="0"/>
          <w:marTop w:val="0"/>
          <w:marBottom w:val="0"/>
          <w:divBdr>
            <w:top w:val="none" w:sz="0" w:space="0" w:color="auto"/>
            <w:left w:val="none" w:sz="0" w:space="0" w:color="auto"/>
            <w:bottom w:val="none" w:sz="0" w:space="0" w:color="auto"/>
            <w:right w:val="none" w:sz="0" w:space="0" w:color="auto"/>
          </w:divBdr>
          <w:divsChild>
            <w:div w:id="1747267212">
              <w:marLeft w:val="0"/>
              <w:marRight w:val="0"/>
              <w:marTop w:val="0"/>
              <w:marBottom w:val="0"/>
              <w:divBdr>
                <w:top w:val="none" w:sz="0" w:space="0" w:color="auto"/>
                <w:left w:val="none" w:sz="0" w:space="0" w:color="auto"/>
                <w:bottom w:val="none" w:sz="0" w:space="0" w:color="auto"/>
                <w:right w:val="none" w:sz="0" w:space="0" w:color="auto"/>
              </w:divBdr>
              <w:divsChild>
                <w:div w:id="941255029">
                  <w:marLeft w:val="0"/>
                  <w:marRight w:val="0"/>
                  <w:marTop w:val="0"/>
                  <w:marBottom w:val="0"/>
                  <w:divBdr>
                    <w:top w:val="none" w:sz="0" w:space="0" w:color="auto"/>
                    <w:left w:val="none" w:sz="0" w:space="0" w:color="auto"/>
                    <w:bottom w:val="none" w:sz="0" w:space="0" w:color="auto"/>
                    <w:right w:val="none" w:sz="0" w:space="0" w:color="auto"/>
                  </w:divBdr>
                  <w:divsChild>
                    <w:div w:id="1043753135">
                      <w:marLeft w:val="0"/>
                      <w:marRight w:val="0"/>
                      <w:marTop w:val="0"/>
                      <w:marBottom w:val="0"/>
                      <w:divBdr>
                        <w:top w:val="none" w:sz="0" w:space="0" w:color="auto"/>
                        <w:left w:val="none" w:sz="0" w:space="0" w:color="auto"/>
                        <w:bottom w:val="none" w:sz="0" w:space="0" w:color="auto"/>
                        <w:right w:val="none" w:sz="0" w:space="0" w:color="auto"/>
                      </w:divBdr>
                      <w:divsChild>
                        <w:div w:id="969630748">
                          <w:marLeft w:val="0"/>
                          <w:marRight w:val="0"/>
                          <w:marTop w:val="0"/>
                          <w:marBottom w:val="0"/>
                          <w:divBdr>
                            <w:top w:val="none" w:sz="0" w:space="0" w:color="auto"/>
                            <w:left w:val="none" w:sz="0" w:space="0" w:color="auto"/>
                            <w:bottom w:val="none" w:sz="0" w:space="0" w:color="auto"/>
                            <w:right w:val="none" w:sz="0" w:space="0" w:color="auto"/>
                          </w:divBdr>
                          <w:divsChild>
                            <w:div w:id="1548419524">
                              <w:marLeft w:val="0"/>
                              <w:marRight w:val="0"/>
                              <w:marTop w:val="0"/>
                              <w:marBottom w:val="0"/>
                              <w:divBdr>
                                <w:top w:val="none" w:sz="0" w:space="0" w:color="auto"/>
                                <w:left w:val="none" w:sz="0" w:space="0" w:color="auto"/>
                                <w:bottom w:val="none" w:sz="0" w:space="0" w:color="auto"/>
                                <w:right w:val="none" w:sz="0" w:space="0" w:color="auto"/>
                              </w:divBdr>
                              <w:divsChild>
                                <w:div w:id="325321807">
                                  <w:marLeft w:val="0"/>
                                  <w:marRight w:val="0"/>
                                  <w:marTop w:val="0"/>
                                  <w:marBottom w:val="0"/>
                                  <w:divBdr>
                                    <w:top w:val="none" w:sz="0" w:space="0" w:color="auto"/>
                                    <w:left w:val="none" w:sz="0" w:space="0" w:color="auto"/>
                                    <w:bottom w:val="none" w:sz="0" w:space="0" w:color="auto"/>
                                    <w:right w:val="none" w:sz="0" w:space="0" w:color="auto"/>
                                  </w:divBdr>
                                  <w:divsChild>
                                    <w:div w:id="1545485593">
                                      <w:marLeft w:val="0"/>
                                      <w:marRight w:val="0"/>
                                      <w:marTop w:val="0"/>
                                      <w:marBottom w:val="0"/>
                                      <w:divBdr>
                                        <w:top w:val="none" w:sz="0" w:space="0" w:color="auto"/>
                                        <w:left w:val="none" w:sz="0" w:space="0" w:color="auto"/>
                                        <w:bottom w:val="none" w:sz="0" w:space="0" w:color="auto"/>
                                        <w:right w:val="none" w:sz="0" w:space="0" w:color="auto"/>
                                      </w:divBdr>
                                      <w:divsChild>
                                        <w:div w:id="17557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206497">
      <w:bodyDiv w:val="1"/>
      <w:marLeft w:val="0"/>
      <w:marRight w:val="0"/>
      <w:marTop w:val="0"/>
      <w:marBottom w:val="0"/>
      <w:divBdr>
        <w:top w:val="none" w:sz="0" w:space="0" w:color="auto"/>
        <w:left w:val="none" w:sz="0" w:space="0" w:color="auto"/>
        <w:bottom w:val="none" w:sz="0" w:space="0" w:color="auto"/>
        <w:right w:val="none" w:sz="0" w:space="0" w:color="auto"/>
      </w:divBdr>
      <w:divsChild>
        <w:div w:id="92408200">
          <w:marLeft w:val="0"/>
          <w:marRight w:val="0"/>
          <w:marTop w:val="0"/>
          <w:marBottom w:val="0"/>
          <w:divBdr>
            <w:top w:val="none" w:sz="0" w:space="0" w:color="auto"/>
            <w:left w:val="none" w:sz="0" w:space="0" w:color="auto"/>
            <w:bottom w:val="none" w:sz="0" w:space="0" w:color="auto"/>
            <w:right w:val="none" w:sz="0" w:space="0" w:color="auto"/>
          </w:divBdr>
          <w:divsChild>
            <w:div w:id="959723647">
              <w:marLeft w:val="0"/>
              <w:marRight w:val="0"/>
              <w:marTop w:val="0"/>
              <w:marBottom w:val="0"/>
              <w:divBdr>
                <w:top w:val="none" w:sz="0" w:space="0" w:color="auto"/>
                <w:left w:val="none" w:sz="0" w:space="0" w:color="auto"/>
                <w:bottom w:val="none" w:sz="0" w:space="0" w:color="auto"/>
                <w:right w:val="none" w:sz="0" w:space="0" w:color="auto"/>
              </w:divBdr>
              <w:divsChild>
                <w:div w:id="1983539429">
                  <w:marLeft w:val="0"/>
                  <w:marRight w:val="0"/>
                  <w:marTop w:val="0"/>
                  <w:marBottom w:val="0"/>
                  <w:divBdr>
                    <w:top w:val="none" w:sz="0" w:space="0" w:color="auto"/>
                    <w:left w:val="none" w:sz="0" w:space="0" w:color="auto"/>
                    <w:bottom w:val="none" w:sz="0" w:space="0" w:color="auto"/>
                    <w:right w:val="none" w:sz="0" w:space="0" w:color="auto"/>
                  </w:divBdr>
                  <w:divsChild>
                    <w:div w:id="1990287857">
                      <w:marLeft w:val="0"/>
                      <w:marRight w:val="0"/>
                      <w:marTop w:val="0"/>
                      <w:marBottom w:val="0"/>
                      <w:divBdr>
                        <w:top w:val="none" w:sz="0" w:space="0" w:color="auto"/>
                        <w:left w:val="none" w:sz="0" w:space="0" w:color="auto"/>
                        <w:bottom w:val="none" w:sz="0" w:space="0" w:color="auto"/>
                        <w:right w:val="none" w:sz="0" w:space="0" w:color="auto"/>
                      </w:divBdr>
                      <w:divsChild>
                        <w:div w:id="714888027">
                          <w:marLeft w:val="0"/>
                          <w:marRight w:val="0"/>
                          <w:marTop w:val="0"/>
                          <w:marBottom w:val="0"/>
                          <w:divBdr>
                            <w:top w:val="none" w:sz="0" w:space="0" w:color="auto"/>
                            <w:left w:val="none" w:sz="0" w:space="0" w:color="auto"/>
                            <w:bottom w:val="none" w:sz="0" w:space="0" w:color="auto"/>
                            <w:right w:val="none" w:sz="0" w:space="0" w:color="auto"/>
                          </w:divBdr>
                          <w:divsChild>
                            <w:div w:id="1640184947">
                              <w:marLeft w:val="0"/>
                              <w:marRight w:val="0"/>
                              <w:marTop w:val="0"/>
                              <w:marBottom w:val="0"/>
                              <w:divBdr>
                                <w:top w:val="none" w:sz="0" w:space="0" w:color="auto"/>
                                <w:left w:val="none" w:sz="0" w:space="0" w:color="auto"/>
                                <w:bottom w:val="none" w:sz="0" w:space="0" w:color="auto"/>
                                <w:right w:val="none" w:sz="0" w:space="0" w:color="auto"/>
                              </w:divBdr>
                              <w:divsChild>
                                <w:div w:id="1415517014">
                                  <w:marLeft w:val="0"/>
                                  <w:marRight w:val="0"/>
                                  <w:marTop w:val="0"/>
                                  <w:marBottom w:val="0"/>
                                  <w:divBdr>
                                    <w:top w:val="none" w:sz="0" w:space="0" w:color="auto"/>
                                    <w:left w:val="none" w:sz="0" w:space="0" w:color="auto"/>
                                    <w:bottom w:val="none" w:sz="0" w:space="0" w:color="auto"/>
                                    <w:right w:val="none" w:sz="0" w:space="0" w:color="auto"/>
                                  </w:divBdr>
                                  <w:divsChild>
                                    <w:div w:id="877082500">
                                      <w:marLeft w:val="0"/>
                                      <w:marRight w:val="0"/>
                                      <w:marTop w:val="0"/>
                                      <w:marBottom w:val="0"/>
                                      <w:divBdr>
                                        <w:top w:val="none" w:sz="0" w:space="0" w:color="auto"/>
                                        <w:left w:val="none" w:sz="0" w:space="0" w:color="auto"/>
                                        <w:bottom w:val="none" w:sz="0" w:space="0" w:color="auto"/>
                                        <w:right w:val="none" w:sz="0" w:space="0" w:color="auto"/>
                                      </w:divBdr>
                                      <w:divsChild>
                                        <w:div w:id="2063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659344">
      <w:bodyDiv w:val="1"/>
      <w:marLeft w:val="0"/>
      <w:marRight w:val="0"/>
      <w:marTop w:val="0"/>
      <w:marBottom w:val="0"/>
      <w:divBdr>
        <w:top w:val="none" w:sz="0" w:space="0" w:color="auto"/>
        <w:left w:val="none" w:sz="0" w:space="0" w:color="auto"/>
        <w:bottom w:val="none" w:sz="0" w:space="0" w:color="auto"/>
        <w:right w:val="none" w:sz="0" w:space="0" w:color="auto"/>
      </w:divBdr>
      <w:divsChild>
        <w:div w:id="220143376">
          <w:marLeft w:val="0"/>
          <w:marRight w:val="1"/>
          <w:marTop w:val="0"/>
          <w:marBottom w:val="0"/>
          <w:divBdr>
            <w:top w:val="none" w:sz="0" w:space="0" w:color="auto"/>
            <w:left w:val="none" w:sz="0" w:space="0" w:color="auto"/>
            <w:bottom w:val="none" w:sz="0" w:space="0" w:color="auto"/>
            <w:right w:val="none" w:sz="0" w:space="0" w:color="auto"/>
          </w:divBdr>
          <w:divsChild>
            <w:div w:id="1894803897">
              <w:marLeft w:val="0"/>
              <w:marRight w:val="0"/>
              <w:marTop w:val="0"/>
              <w:marBottom w:val="0"/>
              <w:divBdr>
                <w:top w:val="none" w:sz="0" w:space="0" w:color="auto"/>
                <w:left w:val="none" w:sz="0" w:space="0" w:color="auto"/>
                <w:bottom w:val="none" w:sz="0" w:space="0" w:color="auto"/>
                <w:right w:val="none" w:sz="0" w:space="0" w:color="auto"/>
              </w:divBdr>
              <w:divsChild>
                <w:div w:id="1701512425">
                  <w:marLeft w:val="0"/>
                  <w:marRight w:val="1"/>
                  <w:marTop w:val="0"/>
                  <w:marBottom w:val="0"/>
                  <w:divBdr>
                    <w:top w:val="none" w:sz="0" w:space="0" w:color="auto"/>
                    <w:left w:val="none" w:sz="0" w:space="0" w:color="auto"/>
                    <w:bottom w:val="none" w:sz="0" w:space="0" w:color="auto"/>
                    <w:right w:val="none" w:sz="0" w:space="0" w:color="auto"/>
                  </w:divBdr>
                  <w:divsChild>
                    <w:div w:id="1708676845">
                      <w:marLeft w:val="0"/>
                      <w:marRight w:val="0"/>
                      <w:marTop w:val="0"/>
                      <w:marBottom w:val="0"/>
                      <w:divBdr>
                        <w:top w:val="none" w:sz="0" w:space="0" w:color="auto"/>
                        <w:left w:val="none" w:sz="0" w:space="0" w:color="auto"/>
                        <w:bottom w:val="none" w:sz="0" w:space="0" w:color="auto"/>
                        <w:right w:val="none" w:sz="0" w:space="0" w:color="auto"/>
                      </w:divBdr>
                      <w:divsChild>
                        <w:div w:id="2043555702">
                          <w:marLeft w:val="0"/>
                          <w:marRight w:val="0"/>
                          <w:marTop w:val="0"/>
                          <w:marBottom w:val="0"/>
                          <w:divBdr>
                            <w:top w:val="none" w:sz="0" w:space="0" w:color="auto"/>
                            <w:left w:val="none" w:sz="0" w:space="0" w:color="auto"/>
                            <w:bottom w:val="none" w:sz="0" w:space="0" w:color="auto"/>
                            <w:right w:val="none" w:sz="0" w:space="0" w:color="auto"/>
                          </w:divBdr>
                          <w:divsChild>
                            <w:div w:id="120804211">
                              <w:marLeft w:val="0"/>
                              <w:marRight w:val="0"/>
                              <w:marTop w:val="120"/>
                              <w:marBottom w:val="360"/>
                              <w:divBdr>
                                <w:top w:val="none" w:sz="0" w:space="0" w:color="auto"/>
                                <w:left w:val="none" w:sz="0" w:space="0" w:color="auto"/>
                                <w:bottom w:val="none" w:sz="0" w:space="0" w:color="auto"/>
                                <w:right w:val="none" w:sz="0" w:space="0" w:color="auto"/>
                              </w:divBdr>
                              <w:divsChild>
                                <w:div w:id="969214116">
                                  <w:marLeft w:val="420"/>
                                  <w:marRight w:val="0"/>
                                  <w:marTop w:val="0"/>
                                  <w:marBottom w:val="0"/>
                                  <w:divBdr>
                                    <w:top w:val="none" w:sz="0" w:space="0" w:color="auto"/>
                                    <w:left w:val="none" w:sz="0" w:space="0" w:color="auto"/>
                                    <w:bottom w:val="none" w:sz="0" w:space="0" w:color="auto"/>
                                    <w:right w:val="none" w:sz="0" w:space="0" w:color="auto"/>
                                  </w:divBdr>
                                  <w:divsChild>
                                    <w:div w:id="891623380">
                                      <w:marLeft w:val="0"/>
                                      <w:marRight w:val="0"/>
                                      <w:marTop w:val="0"/>
                                      <w:marBottom w:val="0"/>
                                      <w:divBdr>
                                        <w:top w:val="none" w:sz="0" w:space="0" w:color="auto"/>
                                        <w:left w:val="none" w:sz="0" w:space="0" w:color="auto"/>
                                        <w:bottom w:val="none" w:sz="0" w:space="0" w:color="auto"/>
                                        <w:right w:val="none" w:sz="0" w:space="0" w:color="auto"/>
                                      </w:divBdr>
                                      <w:divsChild>
                                        <w:div w:id="1342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018816">
      <w:bodyDiv w:val="1"/>
      <w:marLeft w:val="0"/>
      <w:marRight w:val="0"/>
      <w:marTop w:val="0"/>
      <w:marBottom w:val="0"/>
      <w:divBdr>
        <w:top w:val="none" w:sz="0" w:space="0" w:color="auto"/>
        <w:left w:val="none" w:sz="0" w:space="0" w:color="auto"/>
        <w:bottom w:val="none" w:sz="0" w:space="0" w:color="auto"/>
        <w:right w:val="none" w:sz="0" w:space="0" w:color="auto"/>
      </w:divBdr>
      <w:divsChild>
        <w:div w:id="115412501">
          <w:marLeft w:val="0"/>
          <w:marRight w:val="0"/>
          <w:marTop w:val="0"/>
          <w:marBottom w:val="0"/>
          <w:divBdr>
            <w:top w:val="none" w:sz="0" w:space="0" w:color="auto"/>
            <w:left w:val="none" w:sz="0" w:space="0" w:color="auto"/>
            <w:bottom w:val="none" w:sz="0" w:space="0" w:color="auto"/>
            <w:right w:val="none" w:sz="0" w:space="0" w:color="auto"/>
          </w:divBdr>
          <w:divsChild>
            <w:div w:id="1966691281">
              <w:marLeft w:val="0"/>
              <w:marRight w:val="0"/>
              <w:marTop w:val="0"/>
              <w:marBottom w:val="0"/>
              <w:divBdr>
                <w:top w:val="none" w:sz="0" w:space="0" w:color="auto"/>
                <w:left w:val="none" w:sz="0" w:space="0" w:color="auto"/>
                <w:bottom w:val="none" w:sz="0" w:space="0" w:color="auto"/>
                <w:right w:val="none" w:sz="0" w:space="0" w:color="auto"/>
              </w:divBdr>
              <w:divsChild>
                <w:div w:id="958220753">
                  <w:marLeft w:val="0"/>
                  <w:marRight w:val="0"/>
                  <w:marTop w:val="0"/>
                  <w:marBottom w:val="0"/>
                  <w:divBdr>
                    <w:top w:val="none" w:sz="0" w:space="0" w:color="auto"/>
                    <w:left w:val="none" w:sz="0" w:space="0" w:color="auto"/>
                    <w:bottom w:val="none" w:sz="0" w:space="0" w:color="auto"/>
                    <w:right w:val="none" w:sz="0" w:space="0" w:color="auto"/>
                  </w:divBdr>
                  <w:divsChild>
                    <w:div w:id="1626503108">
                      <w:marLeft w:val="0"/>
                      <w:marRight w:val="0"/>
                      <w:marTop w:val="0"/>
                      <w:marBottom w:val="0"/>
                      <w:divBdr>
                        <w:top w:val="none" w:sz="0" w:space="0" w:color="auto"/>
                        <w:left w:val="none" w:sz="0" w:space="0" w:color="auto"/>
                        <w:bottom w:val="none" w:sz="0" w:space="0" w:color="auto"/>
                        <w:right w:val="none" w:sz="0" w:space="0" w:color="auto"/>
                      </w:divBdr>
                      <w:divsChild>
                        <w:div w:id="1636526440">
                          <w:marLeft w:val="0"/>
                          <w:marRight w:val="0"/>
                          <w:marTop w:val="0"/>
                          <w:marBottom w:val="0"/>
                          <w:divBdr>
                            <w:top w:val="none" w:sz="0" w:space="0" w:color="auto"/>
                            <w:left w:val="none" w:sz="0" w:space="0" w:color="auto"/>
                            <w:bottom w:val="none" w:sz="0" w:space="0" w:color="auto"/>
                            <w:right w:val="none" w:sz="0" w:space="0" w:color="auto"/>
                          </w:divBdr>
                          <w:divsChild>
                            <w:div w:id="1750425986">
                              <w:marLeft w:val="0"/>
                              <w:marRight w:val="0"/>
                              <w:marTop w:val="0"/>
                              <w:marBottom w:val="0"/>
                              <w:divBdr>
                                <w:top w:val="none" w:sz="0" w:space="0" w:color="auto"/>
                                <w:left w:val="none" w:sz="0" w:space="0" w:color="auto"/>
                                <w:bottom w:val="none" w:sz="0" w:space="0" w:color="auto"/>
                                <w:right w:val="none" w:sz="0" w:space="0" w:color="auto"/>
                              </w:divBdr>
                              <w:divsChild>
                                <w:div w:id="1927155065">
                                  <w:marLeft w:val="0"/>
                                  <w:marRight w:val="0"/>
                                  <w:marTop w:val="0"/>
                                  <w:marBottom w:val="0"/>
                                  <w:divBdr>
                                    <w:top w:val="none" w:sz="0" w:space="0" w:color="auto"/>
                                    <w:left w:val="none" w:sz="0" w:space="0" w:color="auto"/>
                                    <w:bottom w:val="none" w:sz="0" w:space="0" w:color="auto"/>
                                    <w:right w:val="none" w:sz="0" w:space="0" w:color="auto"/>
                                  </w:divBdr>
                                  <w:divsChild>
                                    <w:div w:id="869342900">
                                      <w:marLeft w:val="0"/>
                                      <w:marRight w:val="0"/>
                                      <w:marTop w:val="0"/>
                                      <w:marBottom w:val="0"/>
                                      <w:divBdr>
                                        <w:top w:val="none" w:sz="0" w:space="0" w:color="auto"/>
                                        <w:left w:val="none" w:sz="0" w:space="0" w:color="auto"/>
                                        <w:bottom w:val="none" w:sz="0" w:space="0" w:color="auto"/>
                                        <w:right w:val="none" w:sz="0" w:space="0" w:color="auto"/>
                                      </w:divBdr>
                                      <w:divsChild>
                                        <w:div w:id="2918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932533">
      <w:bodyDiv w:val="1"/>
      <w:marLeft w:val="0"/>
      <w:marRight w:val="0"/>
      <w:marTop w:val="0"/>
      <w:marBottom w:val="0"/>
      <w:divBdr>
        <w:top w:val="none" w:sz="0" w:space="0" w:color="auto"/>
        <w:left w:val="none" w:sz="0" w:space="0" w:color="auto"/>
        <w:bottom w:val="none" w:sz="0" w:space="0" w:color="auto"/>
        <w:right w:val="none" w:sz="0" w:space="0" w:color="auto"/>
      </w:divBdr>
      <w:divsChild>
        <w:div w:id="723405901">
          <w:marLeft w:val="0"/>
          <w:marRight w:val="0"/>
          <w:marTop w:val="0"/>
          <w:marBottom w:val="0"/>
          <w:divBdr>
            <w:top w:val="none" w:sz="0" w:space="0" w:color="auto"/>
            <w:left w:val="none" w:sz="0" w:space="0" w:color="auto"/>
            <w:bottom w:val="none" w:sz="0" w:space="0" w:color="auto"/>
            <w:right w:val="none" w:sz="0" w:space="0" w:color="auto"/>
          </w:divBdr>
          <w:divsChild>
            <w:div w:id="709183107">
              <w:marLeft w:val="0"/>
              <w:marRight w:val="0"/>
              <w:marTop w:val="0"/>
              <w:marBottom w:val="0"/>
              <w:divBdr>
                <w:top w:val="none" w:sz="0" w:space="0" w:color="auto"/>
                <w:left w:val="none" w:sz="0" w:space="0" w:color="auto"/>
                <w:bottom w:val="none" w:sz="0" w:space="0" w:color="auto"/>
                <w:right w:val="none" w:sz="0" w:space="0" w:color="auto"/>
              </w:divBdr>
              <w:divsChild>
                <w:div w:id="1964190784">
                  <w:marLeft w:val="0"/>
                  <w:marRight w:val="0"/>
                  <w:marTop w:val="0"/>
                  <w:marBottom w:val="0"/>
                  <w:divBdr>
                    <w:top w:val="none" w:sz="0" w:space="0" w:color="auto"/>
                    <w:left w:val="none" w:sz="0" w:space="0" w:color="auto"/>
                    <w:bottom w:val="none" w:sz="0" w:space="0" w:color="auto"/>
                    <w:right w:val="none" w:sz="0" w:space="0" w:color="auto"/>
                  </w:divBdr>
                  <w:divsChild>
                    <w:div w:id="1242836194">
                      <w:marLeft w:val="0"/>
                      <w:marRight w:val="0"/>
                      <w:marTop w:val="0"/>
                      <w:marBottom w:val="0"/>
                      <w:divBdr>
                        <w:top w:val="none" w:sz="0" w:space="0" w:color="auto"/>
                        <w:left w:val="none" w:sz="0" w:space="0" w:color="auto"/>
                        <w:bottom w:val="none" w:sz="0" w:space="0" w:color="auto"/>
                        <w:right w:val="none" w:sz="0" w:space="0" w:color="auto"/>
                      </w:divBdr>
                      <w:divsChild>
                        <w:div w:id="1624843625">
                          <w:marLeft w:val="0"/>
                          <w:marRight w:val="0"/>
                          <w:marTop w:val="0"/>
                          <w:marBottom w:val="0"/>
                          <w:divBdr>
                            <w:top w:val="none" w:sz="0" w:space="0" w:color="auto"/>
                            <w:left w:val="none" w:sz="0" w:space="0" w:color="auto"/>
                            <w:bottom w:val="none" w:sz="0" w:space="0" w:color="auto"/>
                            <w:right w:val="none" w:sz="0" w:space="0" w:color="auto"/>
                          </w:divBdr>
                          <w:divsChild>
                            <w:div w:id="1746344077">
                              <w:marLeft w:val="0"/>
                              <w:marRight w:val="0"/>
                              <w:marTop w:val="0"/>
                              <w:marBottom w:val="0"/>
                              <w:divBdr>
                                <w:top w:val="none" w:sz="0" w:space="0" w:color="auto"/>
                                <w:left w:val="none" w:sz="0" w:space="0" w:color="auto"/>
                                <w:bottom w:val="none" w:sz="0" w:space="0" w:color="auto"/>
                                <w:right w:val="none" w:sz="0" w:space="0" w:color="auto"/>
                              </w:divBdr>
                              <w:divsChild>
                                <w:div w:id="1908497530">
                                  <w:marLeft w:val="0"/>
                                  <w:marRight w:val="0"/>
                                  <w:marTop w:val="0"/>
                                  <w:marBottom w:val="0"/>
                                  <w:divBdr>
                                    <w:top w:val="none" w:sz="0" w:space="0" w:color="auto"/>
                                    <w:left w:val="none" w:sz="0" w:space="0" w:color="auto"/>
                                    <w:bottom w:val="none" w:sz="0" w:space="0" w:color="auto"/>
                                    <w:right w:val="none" w:sz="0" w:space="0" w:color="auto"/>
                                  </w:divBdr>
                                  <w:divsChild>
                                    <w:div w:id="1619141190">
                                      <w:marLeft w:val="0"/>
                                      <w:marRight w:val="0"/>
                                      <w:marTop w:val="0"/>
                                      <w:marBottom w:val="0"/>
                                      <w:divBdr>
                                        <w:top w:val="none" w:sz="0" w:space="0" w:color="auto"/>
                                        <w:left w:val="none" w:sz="0" w:space="0" w:color="auto"/>
                                        <w:bottom w:val="none" w:sz="0" w:space="0" w:color="auto"/>
                                        <w:right w:val="none" w:sz="0" w:space="0" w:color="auto"/>
                                      </w:divBdr>
                                      <w:divsChild>
                                        <w:div w:id="38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992715">
      <w:bodyDiv w:val="1"/>
      <w:marLeft w:val="0"/>
      <w:marRight w:val="0"/>
      <w:marTop w:val="0"/>
      <w:marBottom w:val="0"/>
      <w:divBdr>
        <w:top w:val="none" w:sz="0" w:space="0" w:color="auto"/>
        <w:left w:val="none" w:sz="0" w:space="0" w:color="auto"/>
        <w:bottom w:val="none" w:sz="0" w:space="0" w:color="auto"/>
        <w:right w:val="none" w:sz="0" w:space="0" w:color="auto"/>
      </w:divBdr>
      <w:divsChild>
        <w:div w:id="422385417">
          <w:marLeft w:val="0"/>
          <w:marRight w:val="0"/>
          <w:marTop w:val="0"/>
          <w:marBottom w:val="0"/>
          <w:divBdr>
            <w:top w:val="none" w:sz="0" w:space="0" w:color="auto"/>
            <w:left w:val="none" w:sz="0" w:space="0" w:color="auto"/>
            <w:bottom w:val="none" w:sz="0" w:space="0" w:color="auto"/>
            <w:right w:val="none" w:sz="0" w:space="0" w:color="auto"/>
          </w:divBdr>
          <w:divsChild>
            <w:div w:id="2026054879">
              <w:marLeft w:val="0"/>
              <w:marRight w:val="0"/>
              <w:marTop w:val="0"/>
              <w:marBottom w:val="0"/>
              <w:divBdr>
                <w:top w:val="none" w:sz="0" w:space="0" w:color="auto"/>
                <w:left w:val="none" w:sz="0" w:space="0" w:color="auto"/>
                <w:bottom w:val="none" w:sz="0" w:space="0" w:color="auto"/>
                <w:right w:val="none" w:sz="0" w:space="0" w:color="auto"/>
              </w:divBdr>
              <w:divsChild>
                <w:div w:id="1616404406">
                  <w:marLeft w:val="0"/>
                  <w:marRight w:val="0"/>
                  <w:marTop w:val="0"/>
                  <w:marBottom w:val="0"/>
                  <w:divBdr>
                    <w:top w:val="none" w:sz="0" w:space="0" w:color="auto"/>
                    <w:left w:val="none" w:sz="0" w:space="0" w:color="auto"/>
                    <w:bottom w:val="none" w:sz="0" w:space="0" w:color="auto"/>
                    <w:right w:val="none" w:sz="0" w:space="0" w:color="auto"/>
                  </w:divBdr>
                  <w:divsChild>
                    <w:div w:id="217132972">
                      <w:marLeft w:val="0"/>
                      <w:marRight w:val="0"/>
                      <w:marTop w:val="0"/>
                      <w:marBottom w:val="0"/>
                      <w:divBdr>
                        <w:top w:val="none" w:sz="0" w:space="0" w:color="auto"/>
                        <w:left w:val="none" w:sz="0" w:space="0" w:color="auto"/>
                        <w:bottom w:val="none" w:sz="0" w:space="0" w:color="auto"/>
                        <w:right w:val="none" w:sz="0" w:space="0" w:color="auto"/>
                      </w:divBdr>
                      <w:divsChild>
                        <w:div w:id="239945286">
                          <w:marLeft w:val="0"/>
                          <w:marRight w:val="0"/>
                          <w:marTop w:val="0"/>
                          <w:marBottom w:val="0"/>
                          <w:divBdr>
                            <w:top w:val="none" w:sz="0" w:space="0" w:color="auto"/>
                            <w:left w:val="none" w:sz="0" w:space="0" w:color="auto"/>
                            <w:bottom w:val="none" w:sz="0" w:space="0" w:color="auto"/>
                            <w:right w:val="none" w:sz="0" w:space="0" w:color="auto"/>
                          </w:divBdr>
                          <w:divsChild>
                            <w:div w:id="2033218905">
                              <w:marLeft w:val="0"/>
                              <w:marRight w:val="0"/>
                              <w:marTop w:val="0"/>
                              <w:marBottom w:val="0"/>
                              <w:divBdr>
                                <w:top w:val="none" w:sz="0" w:space="0" w:color="auto"/>
                                <w:left w:val="none" w:sz="0" w:space="0" w:color="auto"/>
                                <w:bottom w:val="none" w:sz="0" w:space="0" w:color="auto"/>
                                <w:right w:val="none" w:sz="0" w:space="0" w:color="auto"/>
                              </w:divBdr>
                              <w:divsChild>
                                <w:div w:id="1351948883">
                                  <w:marLeft w:val="0"/>
                                  <w:marRight w:val="0"/>
                                  <w:marTop w:val="0"/>
                                  <w:marBottom w:val="0"/>
                                  <w:divBdr>
                                    <w:top w:val="none" w:sz="0" w:space="0" w:color="auto"/>
                                    <w:left w:val="none" w:sz="0" w:space="0" w:color="auto"/>
                                    <w:bottom w:val="none" w:sz="0" w:space="0" w:color="auto"/>
                                    <w:right w:val="none" w:sz="0" w:space="0" w:color="auto"/>
                                  </w:divBdr>
                                  <w:divsChild>
                                    <w:div w:id="1663510913">
                                      <w:marLeft w:val="0"/>
                                      <w:marRight w:val="0"/>
                                      <w:marTop w:val="0"/>
                                      <w:marBottom w:val="0"/>
                                      <w:divBdr>
                                        <w:top w:val="none" w:sz="0" w:space="0" w:color="auto"/>
                                        <w:left w:val="none" w:sz="0" w:space="0" w:color="auto"/>
                                        <w:bottom w:val="none" w:sz="0" w:space="0" w:color="auto"/>
                                        <w:right w:val="none" w:sz="0" w:space="0" w:color="auto"/>
                                      </w:divBdr>
                                      <w:divsChild>
                                        <w:div w:id="4096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923544">
      <w:bodyDiv w:val="1"/>
      <w:marLeft w:val="0"/>
      <w:marRight w:val="0"/>
      <w:marTop w:val="0"/>
      <w:marBottom w:val="0"/>
      <w:divBdr>
        <w:top w:val="none" w:sz="0" w:space="0" w:color="auto"/>
        <w:left w:val="none" w:sz="0" w:space="0" w:color="auto"/>
        <w:bottom w:val="none" w:sz="0" w:space="0" w:color="auto"/>
        <w:right w:val="none" w:sz="0" w:space="0" w:color="auto"/>
      </w:divBdr>
      <w:divsChild>
        <w:div w:id="234895986">
          <w:marLeft w:val="0"/>
          <w:marRight w:val="0"/>
          <w:marTop w:val="0"/>
          <w:marBottom w:val="0"/>
          <w:divBdr>
            <w:top w:val="none" w:sz="0" w:space="0" w:color="auto"/>
            <w:left w:val="none" w:sz="0" w:space="0" w:color="auto"/>
            <w:bottom w:val="none" w:sz="0" w:space="0" w:color="auto"/>
            <w:right w:val="none" w:sz="0" w:space="0" w:color="auto"/>
          </w:divBdr>
          <w:divsChild>
            <w:div w:id="1686398703">
              <w:marLeft w:val="0"/>
              <w:marRight w:val="0"/>
              <w:marTop w:val="0"/>
              <w:marBottom w:val="0"/>
              <w:divBdr>
                <w:top w:val="none" w:sz="0" w:space="0" w:color="auto"/>
                <w:left w:val="none" w:sz="0" w:space="0" w:color="auto"/>
                <w:bottom w:val="none" w:sz="0" w:space="0" w:color="auto"/>
                <w:right w:val="none" w:sz="0" w:space="0" w:color="auto"/>
              </w:divBdr>
              <w:divsChild>
                <w:div w:id="457726201">
                  <w:marLeft w:val="0"/>
                  <w:marRight w:val="0"/>
                  <w:marTop w:val="0"/>
                  <w:marBottom w:val="0"/>
                  <w:divBdr>
                    <w:top w:val="none" w:sz="0" w:space="0" w:color="auto"/>
                    <w:left w:val="none" w:sz="0" w:space="0" w:color="auto"/>
                    <w:bottom w:val="none" w:sz="0" w:space="0" w:color="auto"/>
                    <w:right w:val="none" w:sz="0" w:space="0" w:color="auto"/>
                  </w:divBdr>
                  <w:divsChild>
                    <w:div w:id="667560617">
                      <w:marLeft w:val="0"/>
                      <w:marRight w:val="0"/>
                      <w:marTop w:val="0"/>
                      <w:marBottom w:val="0"/>
                      <w:divBdr>
                        <w:top w:val="none" w:sz="0" w:space="0" w:color="auto"/>
                        <w:left w:val="none" w:sz="0" w:space="0" w:color="auto"/>
                        <w:bottom w:val="none" w:sz="0" w:space="0" w:color="auto"/>
                        <w:right w:val="none" w:sz="0" w:space="0" w:color="auto"/>
                      </w:divBdr>
                      <w:divsChild>
                        <w:div w:id="272592204">
                          <w:marLeft w:val="0"/>
                          <w:marRight w:val="0"/>
                          <w:marTop w:val="0"/>
                          <w:marBottom w:val="0"/>
                          <w:divBdr>
                            <w:top w:val="none" w:sz="0" w:space="0" w:color="auto"/>
                            <w:left w:val="none" w:sz="0" w:space="0" w:color="auto"/>
                            <w:bottom w:val="none" w:sz="0" w:space="0" w:color="auto"/>
                            <w:right w:val="none" w:sz="0" w:space="0" w:color="auto"/>
                          </w:divBdr>
                          <w:divsChild>
                            <w:div w:id="1423407833">
                              <w:marLeft w:val="0"/>
                              <w:marRight w:val="0"/>
                              <w:marTop w:val="0"/>
                              <w:marBottom w:val="0"/>
                              <w:divBdr>
                                <w:top w:val="none" w:sz="0" w:space="0" w:color="auto"/>
                                <w:left w:val="none" w:sz="0" w:space="0" w:color="auto"/>
                                <w:bottom w:val="none" w:sz="0" w:space="0" w:color="auto"/>
                                <w:right w:val="none" w:sz="0" w:space="0" w:color="auto"/>
                              </w:divBdr>
                              <w:divsChild>
                                <w:div w:id="2065059684">
                                  <w:marLeft w:val="0"/>
                                  <w:marRight w:val="0"/>
                                  <w:marTop w:val="0"/>
                                  <w:marBottom w:val="0"/>
                                  <w:divBdr>
                                    <w:top w:val="none" w:sz="0" w:space="0" w:color="auto"/>
                                    <w:left w:val="none" w:sz="0" w:space="0" w:color="auto"/>
                                    <w:bottom w:val="none" w:sz="0" w:space="0" w:color="auto"/>
                                    <w:right w:val="none" w:sz="0" w:space="0" w:color="auto"/>
                                  </w:divBdr>
                                  <w:divsChild>
                                    <w:div w:id="1787772739">
                                      <w:marLeft w:val="0"/>
                                      <w:marRight w:val="0"/>
                                      <w:marTop w:val="0"/>
                                      <w:marBottom w:val="0"/>
                                      <w:divBdr>
                                        <w:top w:val="none" w:sz="0" w:space="0" w:color="auto"/>
                                        <w:left w:val="none" w:sz="0" w:space="0" w:color="auto"/>
                                        <w:bottom w:val="none" w:sz="0" w:space="0" w:color="auto"/>
                                        <w:right w:val="none" w:sz="0" w:space="0" w:color="auto"/>
                                      </w:divBdr>
                                      <w:divsChild>
                                        <w:div w:id="16226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657385">
      <w:bodyDiv w:val="1"/>
      <w:marLeft w:val="0"/>
      <w:marRight w:val="0"/>
      <w:marTop w:val="0"/>
      <w:marBottom w:val="0"/>
      <w:divBdr>
        <w:top w:val="none" w:sz="0" w:space="0" w:color="auto"/>
        <w:left w:val="none" w:sz="0" w:space="0" w:color="auto"/>
        <w:bottom w:val="none" w:sz="0" w:space="0" w:color="auto"/>
        <w:right w:val="none" w:sz="0" w:space="0" w:color="auto"/>
      </w:divBdr>
      <w:divsChild>
        <w:div w:id="1237471376">
          <w:marLeft w:val="0"/>
          <w:marRight w:val="0"/>
          <w:marTop w:val="0"/>
          <w:marBottom w:val="0"/>
          <w:divBdr>
            <w:top w:val="none" w:sz="0" w:space="0" w:color="auto"/>
            <w:left w:val="single" w:sz="6" w:space="0" w:color="CCCCCC"/>
            <w:bottom w:val="none" w:sz="0" w:space="0" w:color="auto"/>
            <w:right w:val="single" w:sz="6" w:space="0" w:color="CCCCCC"/>
          </w:divBdr>
          <w:divsChild>
            <w:div w:id="856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2026">
      <w:bodyDiv w:val="1"/>
      <w:marLeft w:val="0"/>
      <w:marRight w:val="0"/>
      <w:marTop w:val="0"/>
      <w:marBottom w:val="0"/>
      <w:divBdr>
        <w:top w:val="none" w:sz="0" w:space="0" w:color="auto"/>
        <w:left w:val="none" w:sz="0" w:space="0" w:color="auto"/>
        <w:bottom w:val="none" w:sz="0" w:space="0" w:color="auto"/>
        <w:right w:val="none" w:sz="0" w:space="0" w:color="auto"/>
      </w:divBdr>
      <w:divsChild>
        <w:div w:id="547882473">
          <w:marLeft w:val="0"/>
          <w:marRight w:val="0"/>
          <w:marTop w:val="0"/>
          <w:marBottom w:val="0"/>
          <w:divBdr>
            <w:top w:val="none" w:sz="0" w:space="0" w:color="auto"/>
            <w:left w:val="none" w:sz="0" w:space="0" w:color="auto"/>
            <w:bottom w:val="none" w:sz="0" w:space="0" w:color="auto"/>
            <w:right w:val="none" w:sz="0" w:space="0" w:color="auto"/>
          </w:divBdr>
          <w:divsChild>
            <w:div w:id="1298872722">
              <w:marLeft w:val="0"/>
              <w:marRight w:val="0"/>
              <w:marTop w:val="0"/>
              <w:marBottom w:val="0"/>
              <w:divBdr>
                <w:top w:val="none" w:sz="0" w:space="0" w:color="auto"/>
                <w:left w:val="none" w:sz="0" w:space="0" w:color="auto"/>
                <w:bottom w:val="none" w:sz="0" w:space="0" w:color="auto"/>
                <w:right w:val="none" w:sz="0" w:space="0" w:color="auto"/>
              </w:divBdr>
              <w:divsChild>
                <w:div w:id="1541628426">
                  <w:marLeft w:val="0"/>
                  <w:marRight w:val="0"/>
                  <w:marTop w:val="0"/>
                  <w:marBottom w:val="0"/>
                  <w:divBdr>
                    <w:top w:val="none" w:sz="0" w:space="0" w:color="auto"/>
                    <w:left w:val="none" w:sz="0" w:space="0" w:color="auto"/>
                    <w:bottom w:val="none" w:sz="0" w:space="0" w:color="auto"/>
                    <w:right w:val="none" w:sz="0" w:space="0" w:color="auto"/>
                  </w:divBdr>
                  <w:divsChild>
                    <w:div w:id="1310285993">
                      <w:marLeft w:val="0"/>
                      <w:marRight w:val="0"/>
                      <w:marTop w:val="0"/>
                      <w:marBottom w:val="0"/>
                      <w:divBdr>
                        <w:top w:val="none" w:sz="0" w:space="0" w:color="auto"/>
                        <w:left w:val="none" w:sz="0" w:space="0" w:color="auto"/>
                        <w:bottom w:val="none" w:sz="0" w:space="0" w:color="auto"/>
                        <w:right w:val="none" w:sz="0" w:space="0" w:color="auto"/>
                      </w:divBdr>
                      <w:divsChild>
                        <w:div w:id="2111779058">
                          <w:marLeft w:val="0"/>
                          <w:marRight w:val="0"/>
                          <w:marTop w:val="0"/>
                          <w:marBottom w:val="0"/>
                          <w:divBdr>
                            <w:top w:val="none" w:sz="0" w:space="0" w:color="auto"/>
                            <w:left w:val="none" w:sz="0" w:space="0" w:color="auto"/>
                            <w:bottom w:val="none" w:sz="0" w:space="0" w:color="auto"/>
                            <w:right w:val="none" w:sz="0" w:space="0" w:color="auto"/>
                          </w:divBdr>
                          <w:divsChild>
                            <w:div w:id="1239944516">
                              <w:marLeft w:val="0"/>
                              <w:marRight w:val="0"/>
                              <w:marTop w:val="0"/>
                              <w:marBottom w:val="0"/>
                              <w:divBdr>
                                <w:top w:val="none" w:sz="0" w:space="0" w:color="auto"/>
                                <w:left w:val="none" w:sz="0" w:space="0" w:color="auto"/>
                                <w:bottom w:val="none" w:sz="0" w:space="0" w:color="auto"/>
                                <w:right w:val="none" w:sz="0" w:space="0" w:color="auto"/>
                              </w:divBdr>
                              <w:divsChild>
                                <w:div w:id="1228757630">
                                  <w:marLeft w:val="0"/>
                                  <w:marRight w:val="0"/>
                                  <w:marTop w:val="0"/>
                                  <w:marBottom w:val="0"/>
                                  <w:divBdr>
                                    <w:top w:val="none" w:sz="0" w:space="0" w:color="auto"/>
                                    <w:left w:val="none" w:sz="0" w:space="0" w:color="auto"/>
                                    <w:bottom w:val="none" w:sz="0" w:space="0" w:color="auto"/>
                                    <w:right w:val="none" w:sz="0" w:space="0" w:color="auto"/>
                                  </w:divBdr>
                                  <w:divsChild>
                                    <w:div w:id="1155612825">
                                      <w:marLeft w:val="0"/>
                                      <w:marRight w:val="0"/>
                                      <w:marTop w:val="0"/>
                                      <w:marBottom w:val="0"/>
                                      <w:divBdr>
                                        <w:top w:val="none" w:sz="0" w:space="0" w:color="auto"/>
                                        <w:left w:val="none" w:sz="0" w:space="0" w:color="auto"/>
                                        <w:bottom w:val="none" w:sz="0" w:space="0" w:color="auto"/>
                                        <w:right w:val="none" w:sz="0" w:space="0" w:color="auto"/>
                                      </w:divBdr>
                                      <w:divsChild>
                                        <w:div w:id="1567910728">
                                          <w:marLeft w:val="0"/>
                                          <w:marRight w:val="0"/>
                                          <w:marTop w:val="0"/>
                                          <w:marBottom w:val="0"/>
                                          <w:divBdr>
                                            <w:top w:val="none" w:sz="0" w:space="0" w:color="auto"/>
                                            <w:left w:val="none" w:sz="0" w:space="0" w:color="auto"/>
                                            <w:bottom w:val="none" w:sz="0" w:space="0" w:color="auto"/>
                                            <w:right w:val="none" w:sz="0" w:space="0" w:color="auto"/>
                                          </w:divBdr>
                                          <w:divsChild>
                                            <w:div w:id="14757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092065">
      <w:bodyDiv w:val="1"/>
      <w:marLeft w:val="0"/>
      <w:marRight w:val="0"/>
      <w:marTop w:val="0"/>
      <w:marBottom w:val="0"/>
      <w:divBdr>
        <w:top w:val="none" w:sz="0" w:space="0" w:color="auto"/>
        <w:left w:val="none" w:sz="0" w:space="0" w:color="auto"/>
        <w:bottom w:val="none" w:sz="0" w:space="0" w:color="auto"/>
        <w:right w:val="none" w:sz="0" w:space="0" w:color="auto"/>
      </w:divBdr>
      <w:divsChild>
        <w:div w:id="1460102039">
          <w:marLeft w:val="0"/>
          <w:marRight w:val="0"/>
          <w:marTop w:val="0"/>
          <w:marBottom w:val="0"/>
          <w:divBdr>
            <w:top w:val="none" w:sz="0" w:space="0" w:color="auto"/>
            <w:left w:val="none" w:sz="0" w:space="0" w:color="auto"/>
            <w:bottom w:val="none" w:sz="0" w:space="0" w:color="auto"/>
            <w:right w:val="none" w:sz="0" w:space="0" w:color="auto"/>
          </w:divBdr>
          <w:divsChild>
            <w:div w:id="466362789">
              <w:marLeft w:val="0"/>
              <w:marRight w:val="0"/>
              <w:marTop w:val="0"/>
              <w:marBottom w:val="0"/>
              <w:divBdr>
                <w:top w:val="none" w:sz="0" w:space="0" w:color="auto"/>
                <w:left w:val="none" w:sz="0" w:space="0" w:color="auto"/>
                <w:bottom w:val="none" w:sz="0" w:space="0" w:color="auto"/>
                <w:right w:val="none" w:sz="0" w:space="0" w:color="auto"/>
              </w:divBdr>
              <w:divsChild>
                <w:div w:id="1809975507">
                  <w:marLeft w:val="0"/>
                  <w:marRight w:val="0"/>
                  <w:marTop w:val="0"/>
                  <w:marBottom w:val="0"/>
                  <w:divBdr>
                    <w:top w:val="none" w:sz="0" w:space="0" w:color="auto"/>
                    <w:left w:val="none" w:sz="0" w:space="0" w:color="auto"/>
                    <w:bottom w:val="none" w:sz="0" w:space="0" w:color="auto"/>
                    <w:right w:val="none" w:sz="0" w:space="0" w:color="auto"/>
                  </w:divBdr>
                  <w:divsChild>
                    <w:div w:id="1996257688">
                      <w:marLeft w:val="0"/>
                      <w:marRight w:val="0"/>
                      <w:marTop w:val="0"/>
                      <w:marBottom w:val="0"/>
                      <w:divBdr>
                        <w:top w:val="none" w:sz="0" w:space="0" w:color="auto"/>
                        <w:left w:val="none" w:sz="0" w:space="0" w:color="auto"/>
                        <w:bottom w:val="none" w:sz="0" w:space="0" w:color="auto"/>
                        <w:right w:val="none" w:sz="0" w:space="0" w:color="auto"/>
                      </w:divBdr>
                      <w:divsChild>
                        <w:div w:id="772941446">
                          <w:marLeft w:val="0"/>
                          <w:marRight w:val="0"/>
                          <w:marTop w:val="0"/>
                          <w:marBottom w:val="0"/>
                          <w:divBdr>
                            <w:top w:val="none" w:sz="0" w:space="0" w:color="auto"/>
                            <w:left w:val="none" w:sz="0" w:space="0" w:color="auto"/>
                            <w:bottom w:val="none" w:sz="0" w:space="0" w:color="auto"/>
                            <w:right w:val="none" w:sz="0" w:space="0" w:color="auto"/>
                          </w:divBdr>
                          <w:divsChild>
                            <w:div w:id="554200243">
                              <w:marLeft w:val="0"/>
                              <w:marRight w:val="0"/>
                              <w:marTop w:val="0"/>
                              <w:marBottom w:val="0"/>
                              <w:divBdr>
                                <w:top w:val="none" w:sz="0" w:space="0" w:color="auto"/>
                                <w:left w:val="none" w:sz="0" w:space="0" w:color="auto"/>
                                <w:bottom w:val="none" w:sz="0" w:space="0" w:color="auto"/>
                                <w:right w:val="none" w:sz="0" w:space="0" w:color="auto"/>
                              </w:divBdr>
                              <w:divsChild>
                                <w:div w:id="282350342">
                                  <w:marLeft w:val="0"/>
                                  <w:marRight w:val="0"/>
                                  <w:marTop w:val="0"/>
                                  <w:marBottom w:val="0"/>
                                  <w:divBdr>
                                    <w:top w:val="none" w:sz="0" w:space="0" w:color="auto"/>
                                    <w:left w:val="none" w:sz="0" w:space="0" w:color="auto"/>
                                    <w:bottom w:val="none" w:sz="0" w:space="0" w:color="auto"/>
                                    <w:right w:val="none" w:sz="0" w:space="0" w:color="auto"/>
                                  </w:divBdr>
                                  <w:divsChild>
                                    <w:div w:id="1529366113">
                                      <w:marLeft w:val="0"/>
                                      <w:marRight w:val="0"/>
                                      <w:marTop w:val="0"/>
                                      <w:marBottom w:val="0"/>
                                      <w:divBdr>
                                        <w:top w:val="none" w:sz="0" w:space="0" w:color="auto"/>
                                        <w:left w:val="none" w:sz="0" w:space="0" w:color="auto"/>
                                        <w:bottom w:val="none" w:sz="0" w:space="0" w:color="auto"/>
                                        <w:right w:val="none" w:sz="0" w:space="0" w:color="auto"/>
                                      </w:divBdr>
                                      <w:divsChild>
                                        <w:div w:id="1416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036583">
      <w:bodyDiv w:val="1"/>
      <w:marLeft w:val="0"/>
      <w:marRight w:val="0"/>
      <w:marTop w:val="0"/>
      <w:marBottom w:val="0"/>
      <w:divBdr>
        <w:top w:val="none" w:sz="0" w:space="0" w:color="auto"/>
        <w:left w:val="none" w:sz="0" w:space="0" w:color="auto"/>
        <w:bottom w:val="none" w:sz="0" w:space="0" w:color="auto"/>
        <w:right w:val="none" w:sz="0" w:space="0" w:color="auto"/>
      </w:divBdr>
      <w:divsChild>
        <w:div w:id="2061900477">
          <w:marLeft w:val="0"/>
          <w:marRight w:val="0"/>
          <w:marTop w:val="0"/>
          <w:marBottom w:val="0"/>
          <w:divBdr>
            <w:top w:val="none" w:sz="0" w:space="0" w:color="auto"/>
            <w:left w:val="none" w:sz="0" w:space="0" w:color="auto"/>
            <w:bottom w:val="none" w:sz="0" w:space="0" w:color="auto"/>
            <w:right w:val="none" w:sz="0" w:space="0" w:color="auto"/>
          </w:divBdr>
          <w:divsChild>
            <w:div w:id="2147123182">
              <w:marLeft w:val="0"/>
              <w:marRight w:val="0"/>
              <w:marTop w:val="0"/>
              <w:marBottom w:val="0"/>
              <w:divBdr>
                <w:top w:val="none" w:sz="0" w:space="0" w:color="auto"/>
                <w:left w:val="none" w:sz="0" w:space="0" w:color="auto"/>
                <w:bottom w:val="none" w:sz="0" w:space="0" w:color="auto"/>
                <w:right w:val="none" w:sz="0" w:space="0" w:color="auto"/>
              </w:divBdr>
              <w:divsChild>
                <w:div w:id="1255163402">
                  <w:marLeft w:val="0"/>
                  <w:marRight w:val="0"/>
                  <w:marTop w:val="0"/>
                  <w:marBottom w:val="0"/>
                  <w:divBdr>
                    <w:top w:val="none" w:sz="0" w:space="0" w:color="auto"/>
                    <w:left w:val="none" w:sz="0" w:space="0" w:color="auto"/>
                    <w:bottom w:val="none" w:sz="0" w:space="0" w:color="auto"/>
                    <w:right w:val="none" w:sz="0" w:space="0" w:color="auto"/>
                  </w:divBdr>
                  <w:divsChild>
                    <w:div w:id="392582108">
                      <w:marLeft w:val="0"/>
                      <w:marRight w:val="0"/>
                      <w:marTop w:val="0"/>
                      <w:marBottom w:val="0"/>
                      <w:divBdr>
                        <w:top w:val="none" w:sz="0" w:space="0" w:color="auto"/>
                        <w:left w:val="none" w:sz="0" w:space="0" w:color="auto"/>
                        <w:bottom w:val="none" w:sz="0" w:space="0" w:color="auto"/>
                        <w:right w:val="none" w:sz="0" w:space="0" w:color="auto"/>
                      </w:divBdr>
                      <w:divsChild>
                        <w:div w:id="1791321579">
                          <w:marLeft w:val="0"/>
                          <w:marRight w:val="0"/>
                          <w:marTop w:val="0"/>
                          <w:marBottom w:val="0"/>
                          <w:divBdr>
                            <w:top w:val="none" w:sz="0" w:space="0" w:color="auto"/>
                            <w:left w:val="none" w:sz="0" w:space="0" w:color="auto"/>
                            <w:bottom w:val="none" w:sz="0" w:space="0" w:color="auto"/>
                            <w:right w:val="none" w:sz="0" w:space="0" w:color="auto"/>
                          </w:divBdr>
                          <w:divsChild>
                            <w:div w:id="733313983">
                              <w:marLeft w:val="0"/>
                              <w:marRight w:val="0"/>
                              <w:marTop w:val="0"/>
                              <w:marBottom w:val="0"/>
                              <w:divBdr>
                                <w:top w:val="none" w:sz="0" w:space="0" w:color="auto"/>
                                <w:left w:val="none" w:sz="0" w:space="0" w:color="auto"/>
                                <w:bottom w:val="none" w:sz="0" w:space="0" w:color="auto"/>
                                <w:right w:val="none" w:sz="0" w:space="0" w:color="auto"/>
                              </w:divBdr>
                              <w:divsChild>
                                <w:div w:id="1562521114">
                                  <w:marLeft w:val="0"/>
                                  <w:marRight w:val="0"/>
                                  <w:marTop w:val="0"/>
                                  <w:marBottom w:val="0"/>
                                  <w:divBdr>
                                    <w:top w:val="none" w:sz="0" w:space="0" w:color="auto"/>
                                    <w:left w:val="none" w:sz="0" w:space="0" w:color="auto"/>
                                    <w:bottom w:val="none" w:sz="0" w:space="0" w:color="auto"/>
                                    <w:right w:val="none" w:sz="0" w:space="0" w:color="auto"/>
                                  </w:divBdr>
                                  <w:divsChild>
                                    <w:div w:id="1351180070">
                                      <w:marLeft w:val="0"/>
                                      <w:marRight w:val="0"/>
                                      <w:marTop w:val="0"/>
                                      <w:marBottom w:val="0"/>
                                      <w:divBdr>
                                        <w:top w:val="none" w:sz="0" w:space="0" w:color="auto"/>
                                        <w:left w:val="none" w:sz="0" w:space="0" w:color="auto"/>
                                        <w:bottom w:val="none" w:sz="0" w:space="0" w:color="auto"/>
                                        <w:right w:val="none" w:sz="0" w:space="0" w:color="auto"/>
                                      </w:divBdr>
                                      <w:divsChild>
                                        <w:div w:id="6064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303757">
      <w:bodyDiv w:val="1"/>
      <w:marLeft w:val="0"/>
      <w:marRight w:val="0"/>
      <w:marTop w:val="0"/>
      <w:marBottom w:val="0"/>
      <w:divBdr>
        <w:top w:val="none" w:sz="0" w:space="0" w:color="auto"/>
        <w:left w:val="none" w:sz="0" w:space="0" w:color="auto"/>
        <w:bottom w:val="none" w:sz="0" w:space="0" w:color="auto"/>
        <w:right w:val="none" w:sz="0" w:space="0" w:color="auto"/>
      </w:divBdr>
      <w:divsChild>
        <w:div w:id="1262031034">
          <w:marLeft w:val="0"/>
          <w:marRight w:val="0"/>
          <w:marTop w:val="0"/>
          <w:marBottom w:val="0"/>
          <w:divBdr>
            <w:top w:val="none" w:sz="0" w:space="0" w:color="auto"/>
            <w:left w:val="none" w:sz="0" w:space="0" w:color="auto"/>
            <w:bottom w:val="none" w:sz="0" w:space="0" w:color="auto"/>
            <w:right w:val="none" w:sz="0" w:space="0" w:color="auto"/>
          </w:divBdr>
          <w:divsChild>
            <w:div w:id="2088575888">
              <w:marLeft w:val="0"/>
              <w:marRight w:val="0"/>
              <w:marTop w:val="0"/>
              <w:marBottom w:val="0"/>
              <w:divBdr>
                <w:top w:val="none" w:sz="0" w:space="0" w:color="auto"/>
                <w:left w:val="none" w:sz="0" w:space="0" w:color="auto"/>
                <w:bottom w:val="none" w:sz="0" w:space="0" w:color="auto"/>
                <w:right w:val="none" w:sz="0" w:space="0" w:color="auto"/>
              </w:divBdr>
              <w:divsChild>
                <w:div w:id="486358787">
                  <w:marLeft w:val="0"/>
                  <w:marRight w:val="0"/>
                  <w:marTop w:val="0"/>
                  <w:marBottom w:val="0"/>
                  <w:divBdr>
                    <w:top w:val="none" w:sz="0" w:space="0" w:color="auto"/>
                    <w:left w:val="none" w:sz="0" w:space="0" w:color="auto"/>
                    <w:bottom w:val="none" w:sz="0" w:space="0" w:color="auto"/>
                    <w:right w:val="none" w:sz="0" w:space="0" w:color="auto"/>
                  </w:divBdr>
                  <w:divsChild>
                    <w:div w:id="955410800">
                      <w:marLeft w:val="0"/>
                      <w:marRight w:val="0"/>
                      <w:marTop w:val="0"/>
                      <w:marBottom w:val="0"/>
                      <w:divBdr>
                        <w:top w:val="none" w:sz="0" w:space="0" w:color="auto"/>
                        <w:left w:val="none" w:sz="0" w:space="0" w:color="auto"/>
                        <w:bottom w:val="none" w:sz="0" w:space="0" w:color="auto"/>
                        <w:right w:val="none" w:sz="0" w:space="0" w:color="auto"/>
                      </w:divBdr>
                      <w:divsChild>
                        <w:div w:id="253974956">
                          <w:marLeft w:val="0"/>
                          <w:marRight w:val="0"/>
                          <w:marTop w:val="0"/>
                          <w:marBottom w:val="0"/>
                          <w:divBdr>
                            <w:top w:val="none" w:sz="0" w:space="0" w:color="auto"/>
                            <w:left w:val="none" w:sz="0" w:space="0" w:color="auto"/>
                            <w:bottom w:val="none" w:sz="0" w:space="0" w:color="auto"/>
                            <w:right w:val="none" w:sz="0" w:space="0" w:color="auto"/>
                          </w:divBdr>
                          <w:divsChild>
                            <w:div w:id="1133017637">
                              <w:marLeft w:val="0"/>
                              <w:marRight w:val="0"/>
                              <w:marTop w:val="0"/>
                              <w:marBottom w:val="0"/>
                              <w:divBdr>
                                <w:top w:val="none" w:sz="0" w:space="0" w:color="auto"/>
                                <w:left w:val="none" w:sz="0" w:space="0" w:color="auto"/>
                                <w:bottom w:val="none" w:sz="0" w:space="0" w:color="auto"/>
                                <w:right w:val="none" w:sz="0" w:space="0" w:color="auto"/>
                              </w:divBdr>
                              <w:divsChild>
                                <w:div w:id="1699355345">
                                  <w:marLeft w:val="0"/>
                                  <w:marRight w:val="0"/>
                                  <w:marTop w:val="0"/>
                                  <w:marBottom w:val="0"/>
                                  <w:divBdr>
                                    <w:top w:val="none" w:sz="0" w:space="0" w:color="auto"/>
                                    <w:left w:val="none" w:sz="0" w:space="0" w:color="auto"/>
                                    <w:bottom w:val="none" w:sz="0" w:space="0" w:color="auto"/>
                                    <w:right w:val="none" w:sz="0" w:space="0" w:color="auto"/>
                                  </w:divBdr>
                                  <w:divsChild>
                                    <w:div w:id="1016692053">
                                      <w:marLeft w:val="0"/>
                                      <w:marRight w:val="0"/>
                                      <w:marTop w:val="0"/>
                                      <w:marBottom w:val="0"/>
                                      <w:divBdr>
                                        <w:top w:val="none" w:sz="0" w:space="0" w:color="auto"/>
                                        <w:left w:val="none" w:sz="0" w:space="0" w:color="auto"/>
                                        <w:bottom w:val="none" w:sz="0" w:space="0" w:color="auto"/>
                                        <w:right w:val="none" w:sz="0" w:space="0" w:color="auto"/>
                                      </w:divBdr>
                                      <w:divsChild>
                                        <w:div w:id="21448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480246">
      <w:bodyDiv w:val="1"/>
      <w:marLeft w:val="0"/>
      <w:marRight w:val="0"/>
      <w:marTop w:val="0"/>
      <w:marBottom w:val="0"/>
      <w:divBdr>
        <w:top w:val="none" w:sz="0" w:space="0" w:color="auto"/>
        <w:left w:val="none" w:sz="0" w:space="0" w:color="auto"/>
        <w:bottom w:val="none" w:sz="0" w:space="0" w:color="auto"/>
        <w:right w:val="none" w:sz="0" w:space="0" w:color="auto"/>
      </w:divBdr>
      <w:divsChild>
        <w:div w:id="1748306076">
          <w:marLeft w:val="0"/>
          <w:marRight w:val="0"/>
          <w:marTop w:val="0"/>
          <w:marBottom w:val="0"/>
          <w:divBdr>
            <w:top w:val="none" w:sz="0" w:space="0" w:color="auto"/>
            <w:left w:val="none" w:sz="0" w:space="0" w:color="auto"/>
            <w:bottom w:val="none" w:sz="0" w:space="0" w:color="auto"/>
            <w:right w:val="none" w:sz="0" w:space="0" w:color="auto"/>
          </w:divBdr>
          <w:divsChild>
            <w:div w:id="282927906">
              <w:marLeft w:val="0"/>
              <w:marRight w:val="0"/>
              <w:marTop w:val="0"/>
              <w:marBottom w:val="0"/>
              <w:divBdr>
                <w:top w:val="none" w:sz="0" w:space="0" w:color="auto"/>
                <w:left w:val="none" w:sz="0" w:space="0" w:color="auto"/>
                <w:bottom w:val="none" w:sz="0" w:space="0" w:color="auto"/>
                <w:right w:val="none" w:sz="0" w:space="0" w:color="auto"/>
              </w:divBdr>
              <w:divsChild>
                <w:div w:id="1611081738">
                  <w:marLeft w:val="0"/>
                  <w:marRight w:val="0"/>
                  <w:marTop w:val="0"/>
                  <w:marBottom w:val="0"/>
                  <w:divBdr>
                    <w:top w:val="none" w:sz="0" w:space="0" w:color="auto"/>
                    <w:left w:val="none" w:sz="0" w:space="0" w:color="auto"/>
                    <w:bottom w:val="none" w:sz="0" w:space="0" w:color="auto"/>
                    <w:right w:val="none" w:sz="0" w:space="0" w:color="auto"/>
                  </w:divBdr>
                  <w:divsChild>
                    <w:div w:id="335305373">
                      <w:marLeft w:val="0"/>
                      <w:marRight w:val="0"/>
                      <w:marTop w:val="0"/>
                      <w:marBottom w:val="0"/>
                      <w:divBdr>
                        <w:top w:val="none" w:sz="0" w:space="0" w:color="auto"/>
                        <w:left w:val="none" w:sz="0" w:space="0" w:color="auto"/>
                        <w:bottom w:val="none" w:sz="0" w:space="0" w:color="auto"/>
                        <w:right w:val="none" w:sz="0" w:space="0" w:color="auto"/>
                      </w:divBdr>
                      <w:divsChild>
                        <w:div w:id="1777748811">
                          <w:marLeft w:val="0"/>
                          <w:marRight w:val="0"/>
                          <w:marTop w:val="0"/>
                          <w:marBottom w:val="0"/>
                          <w:divBdr>
                            <w:top w:val="none" w:sz="0" w:space="0" w:color="auto"/>
                            <w:left w:val="none" w:sz="0" w:space="0" w:color="auto"/>
                            <w:bottom w:val="none" w:sz="0" w:space="0" w:color="auto"/>
                            <w:right w:val="none" w:sz="0" w:space="0" w:color="auto"/>
                          </w:divBdr>
                          <w:divsChild>
                            <w:div w:id="1656950104">
                              <w:marLeft w:val="0"/>
                              <w:marRight w:val="0"/>
                              <w:marTop w:val="0"/>
                              <w:marBottom w:val="0"/>
                              <w:divBdr>
                                <w:top w:val="none" w:sz="0" w:space="0" w:color="auto"/>
                                <w:left w:val="none" w:sz="0" w:space="0" w:color="auto"/>
                                <w:bottom w:val="none" w:sz="0" w:space="0" w:color="auto"/>
                                <w:right w:val="none" w:sz="0" w:space="0" w:color="auto"/>
                              </w:divBdr>
                              <w:divsChild>
                                <w:div w:id="1064982970">
                                  <w:marLeft w:val="0"/>
                                  <w:marRight w:val="0"/>
                                  <w:marTop w:val="0"/>
                                  <w:marBottom w:val="0"/>
                                  <w:divBdr>
                                    <w:top w:val="none" w:sz="0" w:space="0" w:color="auto"/>
                                    <w:left w:val="none" w:sz="0" w:space="0" w:color="auto"/>
                                    <w:bottom w:val="none" w:sz="0" w:space="0" w:color="auto"/>
                                    <w:right w:val="none" w:sz="0" w:space="0" w:color="auto"/>
                                  </w:divBdr>
                                  <w:divsChild>
                                    <w:div w:id="1251234290">
                                      <w:marLeft w:val="0"/>
                                      <w:marRight w:val="0"/>
                                      <w:marTop w:val="0"/>
                                      <w:marBottom w:val="0"/>
                                      <w:divBdr>
                                        <w:top w:val="none" w:sz="0" w:space="0" w:color="auto"/>
                                        <w:left w:val="none" w:sz="0" w:space="0" w:color="auto"/>
                                        <w:bottom w:val="none" w:sz="0" w:space="0" w:color="auto"/>
                                        <w:right w:val="none" w:sz="0" w:space="0" w:color="auto"/>
                                      </w:divBdr>
                                      <w:divsChild>
                                        <w:div w:id="123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359672">
      <w:bodyDiv w:val="1"/>
      <w:marLeft w:val="0"/>
      <w:marRight w:val="0"/>
      <w:marTop w:val="0"/>
      <w:marBottom w:val="0"/>
      <w:divBdr>
        <w:top w:val="none" w:sz="0" w:space="0" w:color="auto"/>
        <w:left w:val="none" w:sz="0" w:space="0" w:color="auto"/>
        <w:bottom w:val="none" w:sz="0" w:space="0" w:color="auto"/>
        <w:right w:val="none" w:sz="0" w:space="0" w:color="auto"/>
      </w:divBdr>
      <w:divsChild>
        <w:div w:id="211430425">
          <w:marLeft w:val="0"/>
          <w:marRight w:val="0"/>
          <w:marTop w:val="0"/>
          <w:marBottom w:val="0"/>
          <w:divBdr>
            <w:top w:val="none" w:sz="0" w:space="0" w:color="auto"/>
            <w:left w:val="none" w:sz="0" w:space="0" w:color="auto"/>
            <w:bottom w:val="none" w:sz="0" w:space="0" w:color="auto"/>
            <w:right w:val="none" w:sz="0" w:space="0" w:color="auto"/>
          </w:divBdr>
          <w:divsChild>
            <w:div w:id="73862876">
              <w:marLeft w:val="0"/>
              <w:marRight w:val="0"/>
              <w:marTop w:val="0"/>
              <w:marBottom w:val="0"/>
              <w:divBdr>
                <w:top w:val="none" w:sz="0" w:space="0" w:color="auto"/>
                <w:left w:val="none" w:sz="0" w:space="0" w:color="auto"/>
                <w:bottom w:val="none" w:sz="0" w:space="0" w:color="auto"/>
                <w:right w:val="none" w:sz="0" w:space="0" w:color="auto"/>
              </w:divBdr>
              <w:divsChild>
                <w:div w:id="279844065">
                  <w:marLeft w:val="0"/>
                  <w:marRight w:val="0"/>
                  <w:marTop w:val="0"/>
                  <w:marBottom w:val="0"/>
                  <w:divBdr>
                    <w:top w:val="none" w:sz="0" w:space="0" w:color="auto"/>
                    <w:left w:val="none" w:sz="0" w:space="0" w:color="auto"/>
                    <w:bottom w:val="none" w:sz="0" w:space="0" w:color="auto"/>
                    <w:right w:val="none" w:sz="0" w:space="0" w:color="auto"/>
                  </w:divBdr>
                  <w:divsChild>
                    <w:div w:id="1687711615">
                      <w:marLeft w:val="0"/>
                      <w:marRight w:val="0"/>
                      <w:marTop w:val="0"/>
                      <w:marBottom w:val="0"/>
                      <w:divBdr>
                        <w:top w:val="none" w:sz="0" w:space="0" w:color="auto"/>
                        <w:left w:val="none" w:sz="0" w:space="0" w:color="auto"/>
                        <w:bottom w:val="none" w:sz="0" w:space="0" w:color="auto"/>
                        <w:right w:val="none" w:sz="0" w:space="0" w:color="auto"/>
                      </w:divBdr>
                      <w:divsChild>
                        <w:div w:id="1080180556">
                          <w:marLeft w:val="0"/>
                          <w:marRight w:val="0"/>
                          <w:marTop w:val="0"/>
                          <w:marBottom w:val="0"/>
                          <w:divBdr>
                            <w:top w:val="none" w:sz="0" w:space="0" w:color="auto"/>
                            <w:left w:val="none" w:sz="0" w:space="0" w:color="auto"/>
                            <w:bottom w:val="none" w:sz="0" w:space="0" w:color="auto"/>
                            <w:right w:val="none" w:sz="0" w:space="0" w:color="auto"/>
                          </w:divBdr>
                          <w:divsChild>
                            <w:div w:id="1583487119">
                              <w:marLeft w:val="0"/>
                              <w:marRight w:val="0"/>
                              <w:marTop w:val="0"/>
                              <w:marBottom w:val="0"/>
                              <w:divBdr>
                                <w:top w:val="none" w:sz="0" w:space="0" w:color="auto"/>
                                <w:left w:val="none" w:sz="0" w:space="0" w:color="auto"/>
                                <w:bottom w:val="none" w:sz="0" w:space="0" w:color="auto"/>
                                <w:right w:val="none" w:sz="0" w:space="0" w:color="auto"/>
                              </w:divBdr>
                              <w:divsChild>
                                <w:div w:id="268241476">
                                  <w:marLeft w:val="0"/>
                                  <w:marRight w:val="0"/>
                                  <w:marTop w:val="0"/>
                                  <w:marBottom w:val="0"/>
                                  <w:divBdr>
                                    <w:top w:val="none" w:sz="0" w:space="0" w:color="auto"/>
                                    <w:left w:val="none" w:sz="0" w:space="0" w:color="auto"/>
                                    <w:bottom w:val="none" w:sz="0" w:space="0" w:color="auto"/>
                                    <w:right w:val="none" w:sz="0" w:space="0" w:color="auto"/>
                                  </w:divBdr>
                                  <w:divsChild>
                                    <w:div w:id="892501431">
                                      <w:marLeft w:val="0"/>
                                      <w:marRight w:val="0"/>
                                      <w:marTop w:val="0"/>
                                      <w:marBottom w:val="0"/>
                                      <w:divBdr>
                                        <w:top w:val="none" w:sz="0" w:space="0" w:color="auto"/>
                                        <w:left w:val="none" w:sz="0" w:space="0" w:color="auto"/>
                                        <w:bottom w:val="none" w:sz="0" w:space="0" w:color="auto"/>
                                        <w:right w:val="none" w:sz="0" w:space="0" w:color="auto"/>
                                      </w:divBdr>
                                      <w:divsChild>
                                        <w:div w:id="6549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647922">
      <w:bodyDiv w:val="1"/>
      <w:marLeft w:val="0"/>
      <w:marRight w:val="0"/>
      <w:marTop w:val="0"/>
      <w:marBottom w:val="0"/>
      <w:divBdr>
        <w:top w:val="none" w:sz="0" w:space="0" w:color="auto"/>
        <w:left w:val="none" w:sz="0" w:space="0" w:color="auto"/>
        <w:bottom w:val="none" w:sz="0" w:space="0" w:color="auto"/>
        <w:right w:val="none" w:sz="0" w:space="0" w:color="auto"/>
      </w:divBdr>
      <w:divsChild>
        <w:div w:id="483739755">
          <w:marLeft w:val="0"/>
          <w:marRight w:val="0"/>
          <w:marTop w:val="0"/>
          <w:marBottom w:val="0"/>
          <w:divBdr>
            <w:top w:val="none" w:sz="0" w:space="0" w:color="auto"/>
            <w:left w:val="none" w:sz="0" w:space="0" w:color="auto"/>
            <w:bottom w:val="none" w:sz="0" w:space="0" w:color="auto"/>
            <w:right w:val="none" w:sz="0" w:space="0" w:color="auto"/>
          </w:divBdr>
          <w:divsChild>
            <w:div w:id="472523899">
              <w:marLeft w:val="0"/>
              <w:marRight w:val="0"/>
              <w:marTop w:val="0"/>
              <w:marBottom w:val="0"/>
              <w:divBdr>
                <w:top w:val="none" w:sz="0" w:space="0" w:color="auto"/>
                <w:left w:val="none" w:sz="0" w:space="0" w:color="auto"/>
                <w:bottom w:val="none" w:sz="0" w:space="0" w:color="auto"/>
                <w:right w:val="none" w:sz="0" w:space="0" w:color="auto"/>
              </w:divBdr>
              <w:divsChild>
                <w:div w:id="1781491843">
                  <w:marLeft w:val="0"/>
                  <w:marRight w:val="0"/>
                  <w:marTop w:val="0"/>
                  <w:marBottom w:val="0"/>
                  <w:divBdr>
                    <w:top w:val="none" w:sz="0" w:space="0" w:color="auto"/>
                    <w:left w:val="none" w:sz="0" w:space="0" w:color="auto"/>
                    <w:bottom w:val="none" w:sz="0" w:space="0" w:color="auto"/>
                    <w:right w:val="none" w:sz="0" w:space="0" w:color="auto"/>
                  </w:divBdr>
                  <w:divsChild>
                    <w:div w:id="1662614753">
                      <w:marLeft w:val="0"/>
                      <w:marRight w:val="0"/>
                      <w:marTop w:val="0"/>
                      <w:marBottom w:val="0"/>
                      <w:divBdr>
                        <w:top w:val="none" w:sz="0" w:space="0" w:color="auto"/>
                        <w:left w:val="none" w:sz="0" w:space="0" w:color="auto"/>
                        <w:bottom w:val="none" w:sz="0" w:space="0" w:color="auto"/>
                        <w:right w:val="none" w:sz="0" w:space="0" w:color="auto"/>
                      </w:divBdr>
                      <w:divsChild>
                        <w:div w:id="43062056">
                          <w:marLeft w:val="0"/>
                          <w:marRight w:val="0"/>
                          <w:marTop w:val="0"/>
                          <w:marBottom w:val="0"/>
                          <w:divBdr>
                            <w:top w:val="none" w:sz="0" w:space="0" w:color="auto"/>
                            <w:left w:val="none" w:sz="0" w:space="0" w:color="auto"/>
                            <w:bottom w:val="none" w:sz="0" w:space="0" w:color="auto"/>
                            <w:right w:val="none" w:sz="0" w:space="0" w:color="auto"/>
                          </w:divBdr>
                          <w:divsChild>
                            <w:div w:id="1446580118">
                              <w:marLeft w:val="0"/>
                              <w:marRight w:val="0"/>
                              <w:marTop w:val="0"/>
                              <w:marBottom w:val="0"/>
                              <w:divBdr>
                                <w:top w:val="none" w:sz="0" w:space="0" w:color="auto"/>
                                <w:left w:val="none" w:sz="0" w:space="0" w:color="auto"/>
                                <w:bottom w:val="none" w:sz="0" w:space="0" w:color="auto"/>
                                <w:right w:val="none" w:sz="0" w:space="0" w:color="auto"/>
                              </w:divBdr>
                              <w:divsChild>
                                <w:div w:id="665207882">
                                  <w:marLeft w:val="0"/>
                                  <w:marRight w:val="0"/>
                                  <w:marTop w:val="0"/>
                                  <w:marBottom w:val="0"/>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6274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3055">
      <w:bodyDiv w:val="1"/>
      <w:marLeft w:val="0"/>
      <w:marRight w:val="0"/>
      <w:marTop w:val="0"/>
      <w:marBottom w:val="0"/>
      <w:divBdr>
        <w:top w:val="none" w:sz="0" w:space="0" w:color="auto"/>
        <w:left w:val="none" w:sz="0" w:space="0" w:color="auto"/>
        <w:bottom w:val="none" w:sz="0" w:space="0" w:color="auto"/>
        <w:right w:val="none" w:sz="0" w:space="0" w:color="auto"/>
      </w:divBdr>
      <w:divsChild>
        <w:div w:id="1238786851">
          <w:marLeft w:val="0"/>
          <w:marRight w:val="0"/>
          <w:marTop w:val="0"/>
          <w:marBottom w:val="0"/>
          <w:divBdr>
            <w:top w:val="none" w:sz="0" w:space="0" w:color="auto"/>
            <w:left w:val="none" w:sz="0" w:space="0" w:color="auto"/>
            <w:bottom w:val="none" w:sz="0" w:space="0" w:color="auto"/>
            <w:right w:val="none" w:sz="0" w:space="0" w:color="auto"/>
          </w:divBdr>
          <w:divsChild>
            <w:div w:id="1426728551">
              <w:marLeft w:val="0"/>
              <w:marRight w:val="0"/>
              <w:marTop w:val="0"/>
              <w:marBottom w:val="0"/>
              <w:divBdr>
                <w:top w:val="none" w:sz="0" w:space="0" w:color="auto"/>
                <w:left w:val="none" w:sz="0" w:space="0" w:color="auto"/>
                <w:bottom w:val="none" w:sz="0" w:space="0" w:color="auto"/>
                <w:right w:val="none" w:sz="0" w:space="0" w:color="auto"/>
              </w:divBdr>
              <w:divsChild>
                <w:div w:id="1394961858">
                  <w:marLeft w:val="0"/>
                  <w:marRight w:val="0"/>
                  <w:marTop w:val="0"/>
                  <w:marBottom w:val="0"/>
                  <w:divBdr>
                    <w:top w:val="none" w:sz="0" w:space="0" w:color="auto"/>
                    <w:left w:val="none" w:sz="0" w:space="0" w:color="auto"/>
                    <w:bottom w:val="none" w:sz="0" w:space="0" w:color="auto"/>
                    <w:right w:val="none" w:sz="0" w:space="0" w:color="auto"/>
                  </w:divBdr>
                  <w:divsChild>
                    <w:div w:id="664742804">
                      <w:marLeft w:val="0"/>
                      <w:marRight w:val="0"/>
                      <w:marTop w:val="0"/>
                      <w:marBottom w:val="0"/>
                      <w:divBdr>
                        <w:top w:val="none" w:sz="0" w:space="0" w:color="auto"/>
                        <w:left w:val="none" w:sz="0" w:space="0" w:color="auto"/>
                        <w:bottom w:val="none" w:sz="0" w:space="0" w:color="auto"/>
                        <w:right w:val="none" w:sz="0" w:space="0" w:color="auto"/>
                      </w:divBdr>
                      <w:divsChild>
                        <w:div w:id="1500929278">
                          <w:marLeft w:val="0"/>
                          <w:marRight w:val="0"/>
                          <w:marTop w:val="0"/>
                          <w:marBottom w:val="0"/>
                          <w:divBdr>
                            <w:top w:val="none" w:sz="0" w:space="0" w:color="auto"/>
                            <w:left w:val="none" w:sz="0" w:space="0" w:color="auto"/>
                            <w:bottom w:val="none" w:sz="0" w:space="0" w:color="auto"/>
                            <w:right w:val="none" w:sz="0" w:space="0" w:color="auto"/>
                          </w:divBdr>
                          <w:divsChild>
                            <w:div w:id="72163943">
                              <w:marLeft w:val="0"/>
                              <w:marRight w:val="0"/>
                              <w:marTop w:val="0"/>
                              <w:marBottom w:val="0"/>
                              <w:divBdr>
                                <w:top w:val="none" w:sz="0" w:space="0" w:color="auto"/>
                                <w:left w:val="none" w:sz="0" w:space="0" w:color="auto"/>
                                <w:bottom w:val="none" w:sz="0" w:space="0" w:color="auto"/>
                                <w:right w:val="none" w:sz="0" w:space="0" w:color="auto"/>
                              </w:divBdr>
                              <w:divsChild>
                                <w:div w:id="337853998">
                                  <w:marLeft w:val="0"/>
                                  <w:marRight w:val="0"/>
                                  <w:marTop w:val="0"/>
                                  <w:marBottom w:val="0"/>
                                  <w:divBdr>
                                    <w:top w:val="none" w:sz="0" w:space="0" w:color="auto"/>
                                    <w:left w:val="none" w:sz="0" w:space="0" w:color="auto"/>
                                    <w:bottom w:val="none" w:sz="0" w:space="0" w:color="auto"/>
                                    <w:right w:val="none" w:sz="0" w:space="0" w:color="auto"/>
                                  </w:divBdr>
                                  <w:divsChild>
                                    <w:div w:id="1453398549">
                                      <w:marLeft w:val="0"/>
                                      <w:marRight w:val="0"/>
                                      <w:marTop w:val="0"/>
                                      <w:marBottom w:val="0"/>
                                      <w:divBdr>
                                        <w:top w:val="none" w:sz="0" w:space="0" w:color="auto"/>
                                        <w:left w:val="none" w:sz="0" w:space="0" w:color="auto"/>
                                        <w:bottom w:val="none" w:sz="0" w:space="0" w:color="auto"/>
                                        <w:right w:val="none" w:sz="0" w:space="0" w:color="auto"/>
                                      </w:divBdr>
                                      <w:divsChild>
                                        <w:div w:id="18616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36841">
      <w:bodyDiv w:val="1"/>
      <w:marLeft w:val="0"/>
      <w:marRight w:val="0"/>
      <w:marTop w:val="0"/>
      <w:marBottom w:val="0"/>
      <w:divBdr>
        <w:top w:val="none" w:sz="0" w:space="0" w:color="auto"/>
        <w:left w:val="none" w:sz="0" w:space="0" w:color="auto"/>
        <w:bottom w:val="none" w:sz="0" w:space="0" w:color="auto"/>
        <w:right w:val="none" w:sz="0" w:space="0" w:color="auto"/>
      </w:divBdr>
      <w:divsChild>
        <w:div w:id="1565949709">
          <w:marLeft w:val="0"/>
          <w:marRight w:val="0"/>
          <w:marTop w:val="0"/>
          <w:marBottom w:val="0"/>
          <w:divBdr>
            <w:top w:val="none" w:sz="0" w:space="0" w:color="auto"/>
            <w:left w:val="none" w:sz="0" w:space="0" w:color="auto"/>
            <w:bottom w:val="none" w:sz="0" w:space="0" w:color="auto"/>
            <w:right w:val="none" w:sz="0" w:space="0" w:color="auto"/>
          </w:divBdr>
          <w:divsChild>
            <w:div w:id="404105815">
              <w:marLeft w:val="0"/>
              <w:marRight w:val="0"/>
              <w:marTop w:val="0"/>
              <w:marBottom w:val="0"/>
              <w:divBdr>
                <w:top w:val="none" w:sz="0" w:space="0" w:color="auto"/>
                <w:left w:val="none" w:sz="0" w:space="0" w:color="auto"/>
                <w:bottom w:val="none" w:sz="0" w:space="0" w:color="auto"/>
                <w:right w:val="none" w:sz="0" w:space="0" w:color="auto"/>
              </w:divBdr>
              <w:divsChild>
                <w:div w:id="496069760">
                  <w:marLeft w:val="0"/>
                  <w:marRight w:val="0"/>
                  <w:marTop w:val="0"/>
                  <w:marBottom w:val="0"/>
                  <w:divBdr>
                    <w:top w:val="none" w:sz="0" w:space="0" w:color="auto"/>
                    <w:left w:val="none" w:sz="0" w:space="0" w:color="auto"/>
                    <w:bottom w:val="none" w:sz="0" w:space="0" w:color="auto"/>
                    <w:right w:val="none" w:sz="0" w:space="0" w:color="auto"/>
                  </w:divBdr>
                  <w:divsChild>
                    <w:div w:id="575818901">
                      <w:marLeft w:val="0"/>
                      <w:marRight w:val="0"/>
                      <w:marTop w:val="0"/>
                      <w:marBottom w:val="0"/>
                      <w:divBdr>
                        <w:top w:val="none" w:sz="0" w:space="0" w:color="auto"/>
                        <w:left w:val="none" w:sz="0" w:space="0" w:color="auto"/>
                        <w:bottom w:val="none" w:sz="0" w:space="0" w:color="auto"/>
                        <w:right w:val="none" w:sz="0" w:space="0" w:color="auto"/>
                      </w:divBdr>
                      <w:divsChild>
                        <w:div w:id="1881358368">
                          <w:marLeft w:val="0"/>
                          <w:marRight w:val="0"/>
                          <w:marTop w:val="0"/>
                          <w:marBottom w:val="0"/>
                          <w:divBdr>
                            <w:top w:val="none" w:sz="0" w:space="0" w:color="auto"/>
                            <w:left w:val="none" w:sz="0" w:space="0" w:color="auto"/>
                            <w:bottom w:val="none" w:sz="0" w:space="0" w:color="auto"/>
                            <w:right w:val="none" w:sz="0" w:space="0" w:color="auto"/>
                          </w:divBdr>
                          <w:divsChild>
                            <w:div w:id="1479955284">
                              <w:marLeft w:val="0"/>
                              <w:marRight w:val="0"/>
                              <w:marTop w:val="0"/>
                              <w:marBottom w:val="0"/>
                              <w:divBdr>
                                <w:top w:val="none" w:sz="0" w:space="0" w:color="auto"/>
                                <w:left w:val="none" w:sz="0" w:space="0" w:color="auto"/>
                                <w:bottom w:val="none" w:sz="0" w:space="0" w:color="auto"/>
                                <w:right w:val="none" w:sz="0" w:space="0" w:color="auto"/>
                              </w:divBdr>
                              <w:divsChild>
                                <w:div w:id="370305260">
                                  <w:marLeft w:val="0"/>
                                  <w:marRight w:val="0"/>
                                  <w:marTop w:val="0"/>
                                  <w:marBottom w:val="0"/>
                                  <w:divBdr>
                                    <w:top w:val="none" w:sz="0" w:space="0" w:color="auto"/>
                                    <w:left w:val="none" w:sz="0" w:space="0" w:color="auto"/>
                                    <w:bottom w:val="none" w:sz="0" w:space="0" w:color="auto"/>
                                    <w:right w:val="none" w:sz="0" w:space="0" w:color="auto"/>
                                  </w:divBdr>
                                  <w:divsChild>
                                    <w:div w:id="855845838">
                                      <w:marLeft w:val="0"/>
                                      <w:marRight w:val="0"/>
                                      <w:marTop w:val="0"/>
                                      <w:marBottom w:val="0"/>
                                      <w:divBdr>
                                        <w:top w:val="none" w:sz="0" w:space="0" w:color="auto"/>
                                        <w:left w:val="none" w:sz="0" w:space="0" w:color="auto"/>
                                        <w:bottom w:val="none" w:sz="0" w:space="0" w:color="auto"/>
                                        <w:right w:val="none" w:sz="0" w:space="0" w:color="auto"/>
                                      </w:divBdr>
                                      <w:divsChild>
                                        <w:div w:id="10485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0955">
      <w:bodyDiv w:val="1"/>
      <w:marLeft w:val="0"/>
      <w:marRight w:val="0"/>
      <w:marTop w:val="0"/>
      <w:marBottom w:val="0"/>
      <w:divBdr>
        <w:top w:val="none" w:sz="0" w:space="0" w:color="auto"/>
        <w:left w:val="none" w:sz="0" w:space="0" w:color="auto"/>
        <w:bottom w:val="none" w:sz="0" w:space="0" w:color="auto"/>
        <w:right w:val="none" w:sz="0" w:space="0" w:color="auto"/>
      </w:divBdr>
      <w:divsChild>
        <w:div w:id="662665520">
          <w:marLeft w:val="0"/>
          <w:marRight w:val="0"/>
          <w:marTop w:val="0"/>
          <w:marBottom w:val="0"/>
          <w:divBdr>
            <w:top w:val="none" w:sz="0" w:space="0" w:color="auto"/>
            <w:left w:val="none" w:sz="0" w:space="0" w:color="auto"/>
            <w:bottom w:val="none" w:sz="0" w:space="0" w:color="auto"/>
            <w:right w:val="none" w:sz="0" w:space="0" w:color="auto"/>
          </w:divBdr>
          <w:divsChild>
            <w:div w:id="2122336018">
              <w:marLeft w:val="0"/>
              <w:marRight w:val="0"/>
              <w:marTop w:val="0"/>
              <w:marBottom w:val="0"/>
              <w:divBdr>
                <w:top w:val="none" w:sz="0" w:space="0" w:color="auto"/>
                <w:left w:val="none" w:sz="0" w:space="0" w:color="auto"/>
                <w:bottom w:val="none" w:sz="0" w:space="0" w:color="auto"/>
                <w:right w:val="none" w:sz="0" w:space="0" w:color="auto"/>
              </w:divBdr>
              <w:divsChild>
                <w:div w:id="921572437">
                  <w:marLeft w:val="0"/>
                  <w:marRight w:val="0"/>
                  <w:marTop w:val="0"/>
                  <w:marBottom w:val="0"/>
                  <w:divBdr>
                    <w:top w:val="none" w:sz="0" w:space="0" w:color="auto"/>
                    <w:left w:val="none" w:sz="0" w:space="0" w:color="auto"/>
                    <w:bottom w:val="none" w:sz="0" w:space="0" w:color="auto"/>
                    <w:right w:val="none" w:sz="0" w:space="0" w:color="auto"/>
                  </w:divBdr>
                  <w:divsChild>
                    <w:div w:id="81293968">
                      <w:marLeft w:val="0"/>
                      <w:marRight w:val="0"/>
                      <w:marTop w:val="0"/>
                      <w:marBottom w:val="0"/>
                      <w:divBdr>
                        <w:top w:val="none" w:sz="0" w:space="0" w:color="auto"/>
                        <w:left w:val="none" w:sz="0" w:space="0" w:color="auto"/>
                        <w:bottom w:val="none" w:sz="0" w:space="0" w:color="auto"/>
                        <w:right w:val="none" w:sz="0" w:space="0" w:color="auto"/>
                      </w:divBdr>
                      <w:divsChild>
                        <w:div w:id="1518616604">
                          <w:marLeft w:val="0"/>
                          <w:marRight w:val="0"/>
                          <w:marTop w:val="0"/>
                          <w:marBottom w:val="0"/>
                          <w:divBdr>
                            <w:top w:val="none" w:sz="0" w:space="0" w:color="auto"/>
                            <w:left w:val="none" w:sz="0" w:space="0" w:color="auto"/>
                            <w:bottom w:val="none" w:sz="0" w:space="0" w:color="auto"/>
                            <w:right w:val="none" w:sz="0" w:space="0" w:color="auto"/>
                          </w:divBdr>
                          <w:divsChild>
                            <w:div w:id="567493419">
                              <w:marLeft w:val="0"/>
                              <w:marRight w:val="0"/>
                              <w:marTop w:val="0"/>
                              <w:marBottom w:val="0"/>
                              <w:divBdr>
                                <w:top w:val="none" w:sz="0" w:space="0" w:color="auto"/>
                                <w:left w:val="none" w:sz="0" w:space="0" w:color="auto"/>
                                <w:bottom w:val="none" w:sz="0" w:space="0" w:color="auto"/>
                                <w:right w:val="none" w:sz="0" w:space="0" w:color="auto"/>
                              </w:divBdr>
                              <w:divsChild>
                                <w:div w:id="1355034708">
                                  <w:marLeft w:val="0"/>
                                  <w:marRight w:val="0"/>
                                  <w:marTop w:val="0"/>
                                  <w:marBottom w:val="0"/>
                                  <w:divBdr>
                                    <w:top w:val="none" w:sz="0" w:space="0" w:color="auto"/>
                                    <w:left w:val="none" w:sz="0" w:space="0" w:color="auto"/>
                                    <w:bottom w:val="none" w:sz="0" w:space="0" w:color="auto"/>
                                    <w:right w:val="none" w:sz="0" w:space="0" w:color="auto"/>
                                  </w:divBdr>
                                  <w:divsChild>
                                    <w:div w:id="455025091">
                                      <w:marLeft w:val="0"/>
                                      <w:marRight w:val="0"/>
                                      <w:marTop w:val="0"/>
                                      <w:marBottom w:val="0"/>
                                      <w:divBdr>
                                        <w:top w:val="none" w:sz="0" w:space="0" w:color="auto"/>
                                        <w:left w:val="none" w:sz="0" w:space="0" w:color="auto"/>
                                        <w:bottom w:val="none" w:sz="0" w:space="0" w:color="auto"/>
                                        <w:right w:val="none" w:sz="0" w:space="0" w:color="auto"/>
                                      </w:divBdr>
                                      <w:divsChild>
                                        <w:div w:id="5416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9162">
      <w:bodyDiv w:val="1"/>
      <w:marLeft w:val="0"/>
      <w:marRight w:val="0"/>
      <w:marTop w:val="0"/>
      <w:marBottom w:val="0"/>
      <w:divBdr>
        <w:top w:val="none" w:sz="0" w:space="0" w:color="auto"/>
        <w:left w:val="none" w:sz="0" w:space="0" w:color="auto"/>
        <w:bottom w:val="none" w:sz="0" w:space="0" w:color="auto"/>
        <w:right w:val="none" w:sz="0" w:space="0" w:color="auto"/>
      </w:divBdr>
      <w:divsChild>
        <w:div w:id="444932958">
          <w:marLeft w:val="0"/>
          <w:marRight w:val="0"/>
          <w:marTop w:val="0"/>
          <w:marBottom w:val="0"/>
          <w:divBdr>
            <w:top w:val="none" w:sz="0" w:space="0" w:color="auto"/>
            <w:left w:val="none" w:sz="0" w:space="0" w:color="auto"/>
            <w:bottom w:val="none" w:sz="0" w:space="0" w:color="auto"/>
            <w:right w:val="none" w:sz="0" w:space="0" w:color="auto"/>
          </w:divBdr>
          <w:divsChild>
            <w:div w:id="968129659">
              <w:marLeft w:val="0"/>
              <w:marRight w:val="0"/>
              <w:marTop w:val="0"/>
              <w:marBottom w:val="0"/>
              <w:divBdr>
                <w:top w:val="none" w:sz="0" w:space="0" w:color="auto"/>
                <w:left w:val="none" w:sz="0" w:space="0" w:color="auto"/>
                <w:bottom w:val="none" w:sz="0" w:space="0" w:color="auto"/>
                <w:right w:val="none" w:sz="0" w:space="0" w:color="auto"/>
              </w:divBdr>
              <w:divsChild>
                <w:div w:id="132211086">
                  <w:marLeft w:val="0"/>
                  <w:marRight w:val="0"/>
                  <w:marTop w:val="0"/>
                  <w:marBottom w:val="0"/>
                  <w:divBdr>
                    <w:top w:val="none" w:sz="0" w:space="0" w:color="auto"/>
                    <w:left w:val="none" w:sz="0" w:space="0" w:color="auto"/>
                    <w:bottom w:val="none" w:sz="0" w:space="0" w:color="auto"/>
                    <w:right w:val="none" w:sz="0" w:space="0" w:color="auto"/>
                  </w:divBdr>
                  <w:divsChild>
                    <w:div w:id="58092562">
                      <w:marLeft w:val="0"/>
                      <w:marRight w:val="0"/>
                      <w:marTop w:val="0"/>
                      <w:marBottom w:val="0"/>
                      <w:divBdr>
                        <w:top w:val="none" w:sz="0" w:space="0" w:color="auto"/>
                        <w:left w:val="none" w:sz="0" w:space="0" w:color="auto"/>
                        <w:bottom w:val="none" w:sz="0" w:space="0" w:color="auto"/>
                        <w:right w:val="none" w:sz="0" w:space="0" w:color="auto"/>
                      </w:divBdr>
                      <w:divsChild>
                        <w:div w:id="504438713">
                          <w:marLeft w:val="0"/>
                          <w:marRight w:val="0"/>
                          <w:marTop w:val="0"/>
                          <w:marBottom w:val="0"/>
                          <w:divBdr>
                            <w:top w:val="none" w:sz="0" w:space="0" w:color="auto"/>
                            <w:left w:val="none" w:sz="0" w:space="0" w:color="auto"/>
                            <w:bottom w:val="none" w:sz="0" w:space="0" w:color="auto"/>
                            <w:right w:val="none" w:sz="0" w:space="0" w:color="auto"/>
                          </w:divBdr>
                          <w:divsChild>
                            <w:div w:id="2143576622">
                              <w:marLeft w:val="0"/>
                              <w:marRight w:val="0"/>
                              <w:marTop w:val="0"/>
                              <w:marBottom w:val="0"/>
                              <w:divBdr>
                                <w:top w:val="none" w:sz="0" w:space="0" w:color="auto"/>
                                <w:left w:val="none" w:sz="0" w:space="0" w:color="auto"/>
                                <w:bottom w:val="none" w:sz="0" w:space="0" w:color="auto"/>
                                <w:right w:val="none" w:sz="0" w:space="0" w:color="auto"/>
                              </w:divBdr>
                              <w:divsChild>
                                <w:div w:id="1063214977">
                                  <w:marLeft w:val="0"/>
                                  <w:marRight w:val="0"/>
                                  <w:marTop w:val="0"/>
                                  <w:marBottom w:val="0"/>
                                  <w:divBdr>
                                    <w:top w:val="none" w:sz="0" w:space="0" w:color="auto"/>
                                    <w:left w:val="none" w:sz="0" w:space="0" w:color="auto"/>
                                    <w:bottom w:val="none" w:sz="0" w:space="0" w:color="auto"/>
                                    <w:right w:val="none" w:sz="0" w:space="0" w:color="auto"/>
                                  </w:divBdr>
                                  <w:divsChild>
                                    <w:div w:id="1101297480">
                                      <w:marLeft w:val="0"/>
                                      <w:marRight w:val="0"/>
                                      <w:marTop w:val="0"/>
                                      <w:marBottom w:val="0"/>
                                      <w:divBdr>
                                        <w:top w:val="none" w:sz="0" w:space="0" w:color="auto"/>
                                        <w:left w:val="none" w:sz="0" w:space="0" w:color="auto"/>
                                        <w:bottom w:val="none" w:sz="0" w:space="0" w:color="auto"/>
                                        <w:right w:val="none" w:sz="0" w:space="0" w:color="auto"/>
                                      </w:divBdr>
                                      <w:divsChild>
                                        <w:div w:id="16594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787903">
      <w:bodyDiv w:val="1"/>
      <w:marLeft w:val="0"/>
      <w:marRight w:val="0"/>
      <w:marTop w:val="0"/>
      <w:marBottom w:val="0"/>
      <w:divBdr>
        <w:top w:val="none" w:sz="0" w:space="0" w:color="auto"/>
        <w:left w:val="none" w:sz="0" w:space="0" w:color="auto"/>
        <w:bottom w:val="none" w:sz="0" w:space="0" w:color="auto"/>
        <w:right w:val="none" w:sz="0" w:space="0" w:color="auto"/>
      </w:divBdr>
      <w:divsChild>
        <w:div w:id="35664461">
          <w:marLeft w:val="0"/>
          <w:marRight w:val="1"/>
          <w:marTop w:val="0"/>
          <w:marBottom w:val="0"/>
          <w:divBdr>
            <w:top w:val="none" w:sz="0" w:space="0" w:color="auto"/>
            <w:left w:val="none" w:sz="0" w:space="0" w:color="auto"/>
            <w:bottom w:val="none" w:sz="0" w:space="0" w:color="auto"/>
            <w:right w:val="none" w:sz="0" w:space="0" w:color="auto"/>
          </w:divBdr>
          <w:divsChild>
            <w:div w:id="68969759">
              <w:marLeft w:val="0"/>
              <w:marRight w:val="0"/>
              <w:marTop w:val="0"/>
              <w:marBottom w:val="0"/>
              <w:divBdr>
                <w:top w:val="none" w:sz="0" w:space="0" w:color="auto"/>
                <w:left w:val="none" w:sz="0" w:space="0" w:color="auto"/>
                <w:bottom w:val="none" w:sz="0" w:space="0" w:color="auto"/>
                <w:right w:val="none" w:sz="0" w:space="0" w:color="auto"/>
              </w:divBdr>
              <w:divsChild>
                <w:div w:id="160316797">
                  <w:marLeft w:val="0"/>
                  <w:marRight w:val="1"/>
                  <w:marTop w:val="0"/>
                  <w:marBottom w:val="0"/>
                  <w:divBdr>
                    <w:top w:val="none" w:sz="0" w:space="0" w:color="auto"/>
                    <w:left w:val="none" w:sz="0" w:space="0" w:color="auto"/>
                    <w:bottom w:val="none" w:sz="0" w:space="0" w:color="auto"/>
                    <w:right w:val="none" w:sz="0" w:space="0" w:color="auto"/>
                  </w:divBdr>
                  <w:divsChild>
                    <w:div w:id="1744719674">
                      <w:marLeft w:val="0"/>
                      <w:marRight w:val="0"/>
                      <w:marTop w:val="0"/>
                      <w:marBottom w:val="0"/>
                      <w:divBdr>
                        <w:top w:val="none" w:sz="0" w:space="0" w:color="auto"/>
                        <w:left w:val="none" w:sz="0" w:space="0" w:color="auto"/>
                        <w:bottom w:val="none" w:sz="0" w:space="0" w:color="auto"/>
                        <w:right w:val="none" w:sz="0" w:space="0" w:color="auto"/>
                      </w:divBdr>
                      <w:divsChild>
                        <w:div w:id="1101951484">
                          <w:marLeft w:val="0"/>
                          <w:marRight w:val="0"/>
                          <w:marTop w:val="0"/>
                          <w:marBottom w:val="0"/>
                          <w:divBdr>
                            <w:top w:val="none" w:sz="0" w:space="0" w:color="auto"/>
                            <w:left w:val="none" w:sz="0" w:space="0" w:color="auto"/>
                            <w:bottom w:val="none" w:sz="0" w:space="0" w:color="auto"/>
                            <w:right w:val="none" w:sz="0" w:space="0" w:color="auto"/>
                          </w:divBdr>
                          <w:divsChild>
                            <w:div w:id="1443382782">
                              <w:marLeft w:val="0"/>
                              <w:marRight w:val="0"/>
                              <w:marTop w:val="120"/>
                              <w:marBottom w:val="360"/>
                              <w:divBdr>
                                <w:top w:val="none" w:sz="0" w:space="0" w:color="auto"/>
                                <w:left w:val="none" w:sz="0" w:space="0" w:color="auto"/>
                                <w:bottom w:val="none" w:sz="0" w:space="0" w:color="auto"/>
                                <w:right w:val="none" w:sz="0" w:space="0" w:color="auto"/>
                              </w:divBdr>
                              <w:divsChild>
                                <w:div w:id="108594552">
                                  <w:marLeft w:val="420"/>
                                  <w:marRight w:val="0"/>
                                  <w:marTop w:val="0"/>
                                  <w:marBottom w:val="0"/>
                                  <w:divBdr>
                                    <w:top w:val="none" w:sz="0" w:space="0" w:color="auto"/>
                                    <w:left w:val="none" w:sz="0" w:space="0" w:color="auto"/>
                                    <w:bottom w:val="none" w:sz="0" w:space="0" w:color="auto"/>
                                    <w:right w:val="none" w:sz="0" w:space="0" w:color="auto"/>
                                  </w:divBdr>
                                  <w:divsChild>
                                    <w:div w:id="613055397">
                                      <w:marLeft w:val="0"/>
                                      <w:marRight w:val="0"/>
                                      <w:marTop w:val="0"/>
                                      <w:marBottom w:val="0"/>
                                      <w:divBdr>
                                        <w:top w:val="none" w:sz="0" w:space="0" w:color="auto"/>
                                        <w:left w:val="none" w:sz="0" w:space="0" w:color="auto"/>
                                        <w:bottom w:val="none" w:sz="0" w:space="0" w:color="auto"/>
                                        <w:right w:val="none" w:sz="0" w:space="0" w:color="auto"/>
                                      </w:divBdr>
                                      <w:divsChild>
                                        <w:div w:id="15558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844811">
      <w:bodyDiv w:val="1"/>
      <w:marLeft w:val="0"/>
      <w:marRight w:val="0"/>
      <w:marTop w:val="0"/>
      <w:marBottom w:val="0"/>
      <w:divBdr>
        <w:top w:val="none" w:sz="0" w:space="0" w:color="auto"/>
        <w:left w:val="none" w:sz="0" w:space="0" w:color="auto"/>
        <w:bottom w:val="none" w:sz="0" w:space="0" w:color="auto"/>
        <w:right w:val="none" w:sz="0" w:space="0" w:color="auto"/>
      </w:divBdr>
      <w:divsChild>
        <w:div w:id="340548056">
          <w:marLeft w:val="0"/>
          <w:marRight w:val="0"/>
          <w:marTop w:val="0"/>
          <w:marBottom w:val="0"/>
          <w:divBdr>
            <w:top w:val="none" w:sz="0" w:space="0" w:color="auto"/>
            <w:left w:val="none" w:sz="0" w:space="0" w:color="auto"/>
            <w:bottom w:val="none" w:sz="0" w:space="0" w:color="auto"/>
            <w:right w:val="none" w:sz="0" w:space="0" w:color="auto"/>
          </w:divBdr>
          <w:divsChild>
            <w:div w:id="958144555">
              <w:marLeft w:val="0"/>
              <w:marRight w:val="0"/>
              <w:marTop w:val="0"/>
              <w:marBottom w:val="0"/>
              <w:divBdr>
                <w:top w:val="none" w:sz="0" w:space="0" w:color="auto"/>
                <w:left w:val="none" w:sz="0" w:space="0" w:color="auto"/>
                <w:bottom w:val="none" w:sz="0" w:space="0" w:color="auto"/>
                <w:right w:val="none" w:sz="0" w:space="0" w:color="auto"/>
              </w:divBdr>
              <w:divsChild>
                <w:div w:id="1332028603">
                  <w:marLeft w:val="0"/>
                  <w:marRight w:val="0"/>
                  <w:marTop w:val="0"/>
                  <w:marBottom w:val="0"/>
                  <w:divBdr>
                    <w:top w:val="none" w:sz="0" w:space="0" w:color="auto"/>
                    <w:left w:val="none" w:sz="0" w:space="0" w:color="auto"/>
                    <w:bottom w:val="none" w:sz="0" w:space="0" w:color="auto"/>
                    <w:right w:val="none" w:sz="0" w:space="0" w:color="auto"/>
                  </w:divBdr>
                  <w:divsChild>
                    <w:div w:id="1891383215">
                      <w:marLeft w:val="0"/>
                      <w:marRight w:val="0"/>
                      <w:marTop w:val="0"/>
                      <w:marBottom w:val="0"/>
                      <w:divBdr>
                        <w:top w:val="none" w:sz="0" w:space="0" w:color="auto"/>
                        <w:left w:val="none" w:sz="0" w:space="0" w:color="auto"/>
                        <w:bottom w:val="none" w:sz="0" w:space="0" w:color="auto"/>
                        <w:right w:val="none" w:sz="0" w:space="0" w:color="auto"/>
                      </w:divBdr>
                      <w:divsChild>
                        <w:div w:id="833376475">
                          <w:marLeft w:val="0"/>
                          <w:marRight w:val="0"/>
                          <w:marTop w:val="0"/>
                          <w:marBottom w:val="0"/>
                          <w:divBdr>
                            <w:top w:val="none" w:sz="0" w:space="0" w:color="auto"/>
                            <w:left w:val="none" w:sz="0" w:space="0" w:color="auto"/>
                            <w:bottom w:val="none" w:sz="0" w:space="0" w:color="auto"/>
                            <w:right w:val="none" w:sz="0" w:space="0" w:color="auto"/>
                          </w:divBdr>
                          <w:divsChild>
                            <w:div w:id="2002854806">
                              <w:marLeft w:val="0"/>
                              <w:marRight w:val="0"/>
                              <w:marTop w:val="0"/>
                              <w:marBottom w:val="0"/>
                              <w:divBdr>
                                <w:top w:val="none" w:sz="0" w:space="0" w:color="auto"/>
                                <w:left w:val="none" w:sz="0" w:space="0" w:color="auto"/>
                                <w:bottom w:val="none" w:sz="0" w:space="0" w:color="auto"/>
                                <w:right w:val="none" w:sz="0" w:space="0" w:color="auto"/>
                              </w:divBdr>
                              <w:divsChild>
                                <w:div w:id="506019857">
                                  <w:marLeft w:val="0"/>
                                  <w:marRight w:val="0"/>
                                  <w:marTop w:val="0"/>
                                  <w:marBottom w:val="0"/>
                                  <w:divBdr>
                                    <w:top w:val="none" w:sz="0" w:space="0" w:color="auto"/>
                                    <w:left w:val="none" w:sz="0" w:space="0" w:color="auto"/>
                                    <w:bottom w:val="none" w:sz="0" w:space="0" w:color="auto"/>
                                    <w:right w:val="none" w:sz="0" w:space="0" w:color="auto"/>
                                  </w:divBdr>
                                  <w:divsChild>
                                    <w:div w:id="426465484">
                                      <w:marLeft w:val="0"/>
                                      <w:marRight w:val="0"/>
                                      <w:marTop w:val="0"/>
                                      <w:marBottom w:val="0"/>
                                      <w:divBdr>
                                        <w:top w:val="none" w:sz="0" w:space="0" w:color="auto"/>
                                        <w:left w:val="none" w:sz="0" w:space="0" w:color="auto"/>
                                        <w:bottom w:val="none" w:sz="0" w:space="0" w:color="auto"/>
                                        <w:right w:val="none" w:sz="0" w:space="0" w:color="auto"/>
                                      </w:divBdr>
                                      <w:divsChild>
                                        <w:div w:id="1036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5607">
      <w:bodyDiv w:val="1"/>
      <w:marLeft w:val="0"/>
      <w:marRight w:val="0"/>
      <w:marTop w:val="0"/>
      <w:marBottom w:val="0"/>
      <w:divBdr>
        <w:top w:val="none" w:sz="0" w:space="0" w:color="auto"/>
        <w:left w:val="none" w:sz="0" w:space="0" w:color="auto"/>
        <w:bottom w:val="none" w:sz="0" w:space="0" w:color="auto"/>
        <w:right w:val="none" w:sz="0" w:space="0" w:color="auto"/>
      </w:divBdr>
      <w:divsChild>
        <w:div w:id="1873305159">
          <w:marLeft w:val="0"/>
          <w:marRight w:val="0"/>
          <w:marTop w:val="0"/>
          <w:marBottom w:val="0"/>
          <w:divBdr>
            <w:top w:val="none" w:sz="0" w:space="0" w:color="auto"/>
            <w:left w:val="none" w:sz="0" w:space="0" w:color="auto"/>
            <w:bottom w:val="none" w:sz="0" w:space="0" w:color="auto"/>
            <w:right w:val="none" w:sz="0" w:space="0" w:color="auto"/>
          </w:divBdr>
          <w:divsChild>
            <w:div w:id="2060665517">
              <w:marLeft w:val="0"/>
              <w:marRight w:val="0"/>
              <w:marTop w:val="0"/>
              <w:marBottom w:val="0"/>
              <w:divBdr>
                <w:top w:val="none" w:sz="0" w:space="0" w:color="auto"/>
                <w:left w:val="none" w:sz="0" w:space="0" w:color="auto"/>
                <w:bottom w:val="none" w:sz="0" w:space="0" w:color="auto"/>
                <w:right w:val="none" w:sz="0" w:space="0" w:color="auto"/>
              </w:divBdr>
              <w:divsChild>
                <w:div w:id="1222328848">
                  <w:marLeft w:val="0"/>
                  <w:marRight w:val="0"/>
                  <w:marTop w:val="0"/>
                  <w:marBottom w:val="0"/>
                  <w:divBdr>
                    <w:top w:val="none" w:sz="0" w:space="0" w:color="auto"/>
                    <w:left w:val="none" w:sz="0" w:space="0" w:color="auto"/>
                    <w:bottom w:val="none" w:sz="0" w:space="0" w:color="auto"/>
                    <w:right w:val="none" w:sz="0" w:space="0" w:color="auto"/>
                  </w:divBdr>
                  <w:divsChild>
                    <w:div w:id="1556577517">
                      <w:marLeft w:val="0"/>
                      <w:marRight w:val="0"/>
                      <w:marTop w:val="0"/>
                      <w:marBottom w:val="0"/>
                      <w:divBdr>
                        <w:top w:val="none" w:sz="0" w:space="0" w:color="auto"/>
                        <w:left w:val="none" w:sz="0" w:space="0" w:color="auto"/>
                        <w:bottom w:val="none" w:sz="0" w:space="0" w:color="auto"/>
                        <w:right w:val="none" w:sz="0" w:space="0" w:color="auto"/>
                      </w:divBdr>
                      <w:divsChild>
                        <w:div w:id="546532916">
                          <w:marLeft w:val="0"/>
                          <w:marRight w:val="0"/>
                          <w:marTop w:val="0"/>
                          <w:marBottom w:val="0"/>
                          <w:divBdr>
                            <w:top w:val="none" w:sz="0" w:space="0" w:color="auto"/>
                            <w:left w:val="none" w:sz="0" w:space="0" w:color="auto"/>
                            <w:bottom w:val="none" w:sz="0" w:space="0" w:color="auto"/>
                            <w:right w:val="none" w:sz="0" w:space="0" w:color="auto"/>
                          </w:divBdr>
                          <w:divsChild>
                            <w:div w:id="729382875">
                              <w:marLeft w:val="0"/>
                              <w:marRight w:val="0"/>
                              <w:marTop w:val="0"/>
                              <w:marBottom w:val="0"/>
                              <w:divBdr>
                                <w:top w:val="none" w:sz="0" w:space="0" w:color="auto"/>
                                <w:left w:val="none" w:sz="0" w:space="0" w:color="auto"/>
                                <w:bottom w:val="none" w:sz="0" w:space="0" w:color="auto"/>
                                <w:right w:val="none" w:sz="0" w:space="0" w:color="auto"/>
                              </w:divBdr>
                              <w:divsChild>
                                <w:div w:id="1033187839">
                                  <w:marLeft w:val="0"/>
                                  <w:marRight w:val="0"/>
                                  <w:marTop w:val="0"/>
                                  <w:marBottom w:val="0"/>
                                  <w:divBdr>
                                    <w:top w:val="none" w:sz="0" w:space="0" w:color="auto"/>
                                    <w:left w:val="none" w:sz="0" w:space="0" w:color="auto"/>
                                    <w:bottom w:val="none" w:sz="0" w:space="0" w:color="auto"/>
                                    <w:right w:val="none" w:sz="0" w:space="0" w:color="auto"/>
                                  </w:divBdr>
                                  <w:divsChild>
                                    <w:div w:id="888342640">
                                      <w:marLeft w:val="0"/>
                                      <w:marRight w:val="0"/>
                                      <w:marTop w:val="0"/>
                                      <w:marBottom w:val="0"/>
                                      <w:divBdr>
                                        <w:top w:val="none" w:sz="0" w:space="0" w:color="auto"/>
                                        <w:left w:val="none" w:sz="0" w:space="0" w:color="auto"/>
                                        <w:bottom w:val="none" w:sz="0" w:space="0" w:color="auto"/>
                                        <w:right w:val="none" w:sz="0" w:space="0" w:color="auto"/>
                                      </w:divBdr>
                                      <w:divsChild>
                                        <w:div w:id="606347841">
                                          <w:marLeft w:val="0"/>
                                          <w:marRight w:val="0"/>
                                          <w:marTop w:val="0"/>
                                          <w:marBottom w:val="0"/>
                                          <w:divBdr>
                                            <w:top w:val="none" w:sz="0" w:space="0" w:color="auto"/>
                                            <w:left w:val="none" w:sz="0" w:space="0" w:color="auto"/>
                                            <w:bottom w:val="none" w:sz="0" w:space="0" w:color="auto"/>
                                            <w:right w:val="none" w:sz="0" w:space="0" w:color="auto"/>
                                          </w:divBdr>
                                          <w:divsChild>
                                            <w:div w:id="16063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474343">
      <w:bodyDiv w:val="1"/>
      <w:marLeft w:val="0"/>
      <w:marRight w:val="0"/>
      <w:marTop w:val="0"/>
      <w:marBottom w:val="0"/>
      <w:divBdr>
        <w:top w:val="none" w:sz="0" w:space="0" w:color="auto"/>
        <w:left w:val="none" w:sz="0" w:space="0" w:color="auto"/>
        <w:bottom w:val="none" w:sz="0" w:space="0" w:color="auto"/>
        <w:right w:val="none" w:sz="0" w:space="0" w:color="auto"/>
      </w:divBdr>
      <w:divsChild>
        <w:div w:id="1566338498">
          <w:marLeft w:val="0"/>
          <w:marRight w:val="0"/>
          <w:marTop w:val="0"/>
          <w:marBottom w:val="0"/>
          <w:divBdr>
            <w:top w:val="none" w:sz="0" w:space="0" w:color="auto"/>
            <w:left w:val="none" w:sz="0" w:space="0" w:color="auto"/>
            <w:bottom w:val="none" w:sz="0" w:space="0" w:color="auto"/>
            <w:right w:val="none" w:sz="0" w:space="0" w:color="auto"/>
          </w:divBdr>
          <w:divsChild>
            <w:div w:id="1689061005">
              <w:marLeft w:val="0"/>
              <w:marRight w:val="0"/>
              <w:marTop w:val="0"/>
              <w:marBottom w:val="0"/>
              <w:divBdr>
                <w:top w:val="none" w:sz="0" w:space="0" w:color="auto"/>
                <w:left w:val="none" w:sz="0" w:space="0" w:color="auto"/>
                <w:bottom w:val="none" w:sz="0" w:space="0" w:color="auto"/>
                <w:right w:val="none" w:sz="0" w:space="0" w:color="auto"/>
              </w:divBdr>
              <w:divsChild>
                <w:div w:id="1011757379">
                  <w:marLeft w:val="0"/>
                  <w:marRight w:val="0"/>
                  <w:marTop w:val="0"/>
                  <w:marBottom w:val="0"/>
                  <w:divBdr>
                    <w:top w:val="none" w:sz="0" w:space="0" w:color="auto"/>
                    <w:left w:val="none" w:sz="0" w:space="0" w:color="auto"/>
                    <w:bottom w:val="none" w:sz="0" w:space="0" w:color="auto"/>
                    <w:right w:val="none" w:sz="0" w:space="0" w:color="auto"/>
                  </w:divBdr>
                  <w:divsChild>
                    <w:div w:id="47459790">
                      <w:marLeft w:val="0"/>
                      <w:marRight w:val="0"/>
                      <w:marTop w:val="0"/>
                      <w:marBottom w:val="0"/>
                      <w:divBdr>
                        <w:top w:val="none" w:sz="0" w:space="0" w:color="auto"/>
                        <w:left w:val="none" w:sz="0" w:space="0" w:color="auto"/>
                        <w:bottom w:val="none" w:sz="0" w:space="0" w:color="auto"/>
                        <w:right w:val="none" w:sz="0" w:space="0" w:color="auto"/>
                      </w:divBdr>
                      <w:divsChild>
                        <w:div w:id="967472346">
                          <w:marLeft w:val="0"/>
                          <w:marRight w:val="0"/>
                          <w:marTop w:val="0"/>
                          <w:marBottom w:val="0"/>
                          <w:divBdr>
                            <w:top w:val="none" w:sz="0" w:space="0" w:color="auto"/>
                            <w:left w:val="none" w:sz="0" w:space="0" w:color="auto"/>
                            <w:bottom w:val="none" w:sz="0" w:space="0" w:color="auto"/>
                            <w:right w:val="none" w:sz="0" w:space="0" w:color="auto"/>
                          </w:divBdr>
                          <w:divsChild>
                            <w:div w:id="1170566223">
                              <w:marLeft w:val="0"/>
                              <w:marRight w:val="0"/>
                              <w:marTop w:val="0"/>
                              <w:marBottom w:val="0"/>
                              <w:divBdr>
                                <w:top w:val="none" w:sz="0" w:space="0" w:color="auto"/>
                                <w:left w:val="none" w:sz="0" w:space="0" w:color="auto"/>
                                <w:bottom w:val="none" w:sz="0" w:space="0" w:color="auto"/>
                                <w:right w:val="none" w:sz="0" w:space="0" w:color="auto"/>
                              </w:divBdr>
                              <w:divsChild>
                                <w:div w:id="1980185379">
                                  <w:marLeft w:val="0"/>
                                  <w:marRight w:val="0"/>
                                  <w:marTop w:val="0"/>
                                  <w:marBottom w:val="0"/>
                                  <w:divBdr>
                                    <w:top w:val="none" w:sz="0" w:space="0" w:color="auto"/>
                                    <w:left w:val="none" w:sz="0" w:space="0" w:color="auto"/>
                                    <w:bottom w:val="none" w:sz="0" w:space="0" w:color="auto"/>
                                    <w:right w:val="none" w:sz="0" w:space="0" w:color="auto"/>
                                  </w:divBdr>
                                  <w:divsChild>
                                    <w:div w:id="718360211">
                                      <w:marLeft w:val="0"/>
                                      <w:marRight w:val="0"/>
                                      <w:marTop w:val="0"/>
                                      <w:marBottom w:val="0"/>
                                      <w:divBdr>
                                        <w:top w:val="none" w:sz="0" w:space="0" w:color="auto"/>
                                        <w:left w:val="none" w:sz="0" w:space="0" w:color="auto"/>
                                        <w:bottom w:val="none" w:sz="0" w:space="0" w:color="auto"/>
                                        <w:right w:val="none" w:sz="0" w:space="0" w:color="auto"/>
                                      </w:divBdr>
                                      <w:divsChild>
                                        <w:div w:id="4062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191745">
      <w:bodyDiv w:val="1"/>
      <w:marLeft w:val="0"/>
      <w:marRight w:val="0"/>
      <w:marTop w:val="0"/>
      <w:marBottom w:val="0"/>
      <w:divBdr>
        <w:top w:val="none" w:sz="0" w:space="0" w:color="auto"/>
        <w:left w:val="none" w:sz="0" w:space="0" w:color="auto"/>
        <w:bottom w:val="none" w:sz="0" w:space="0" w:color="auto"/>
        <w:right w:val="none" w:sz="0" w:space="0" w:color="auto"/>
      </w:divBdr>
      <w:divsChild>
        <w:div w:id="1628924734">
          <w:marLeft w:val="0"/>
          <w:marRight w:val="1"/>
          <w:marTop w:val="0"/>
          <w:marBottom w:val="0"/>
          <w:divBdr>
            <w:top w:val="none" w:sz="0" w:space="0" w:color="auto"/>
            <w:left w:val="none" w:sz="0" w:space="0" w:color="auto"/>
            <w:bottom w:val="none" w:sz="0" w:space="0" w:color="auto"/>
            <w:right w:val="none" w:sz="0" w:space="0" w:color="auto"/>
          </w:divBdr>
          <w:divsChild>
            <w:div w:id="120852363">
              <w:marLeft w:val="0"/>
              <w:marRight w:val="0"/>
              <w:marTop w:val="0"/>
              <w:marBottom w:val="0"/>
              <w:divBdr>
                <w:top w:val="none" w:sz="0" w:space="0" w:color="auto"/>
                <w:left w:val="none" w:sz="0" w:space="0" w:color="auto"/>
                <w:bottom w:val="none" w:sz="0" w:space="0" w:color="auto"/>
                <w:right w:val="none" w:sz="0" w:space="0" w:color="auto"/>
              </w:divBdr>
              <w:divsChild>
                <w:div w:id="767121458">
                  <w:marLeft w:val="0"/>
                  <w:marRight w:val="1"/>
                  <w:marTop w:val="0"/>
                  <w:marBottom w:val="0"/>
                  <w:divBdr>
                    <w:top w:val="none" w:sz="0" w:space="0" w:color="auto"/>
                    <w:left w:val="none" w:sz="0" w:space="0" w:color="auto"/>
                    <w:bottom w:val="none" w:sz="0" w:space="0" w:color="auto"/>
                    <w:right w:val="none" w:sz="0" w:space="0" w:color="auto"/>
                  </w:divBdr>
                  <w:divsChild>
                    <w:div w:id="637030357">
                      <w:marLeft w:val="0"/>
                      <w:marRight w:val="0"/>
                      <w:marTop w:val="0"/>
                      <w:marBottom w:val="0"/>
                      <w:divBdr>
                        <w:top w:val="none" w:sz="0" w:space="0" w:color="auto"/>
                        <w:left w:val="none" w:sz="0" w:space="0" w:color="auto"/>
                        <w:bottom w:val="none" w:sz="0" w:space="0" w:color="auto"/>
                        <w:right w:val="none" w:sz="0" w:space="0" w:color="auto"/>
                      </w:divBdr>
                      <w:divsChild>
                        <w:div w:id="578250256">
                          <w:marLeft w:val="0"/>
                          <w:marRight w:val="0"/>
                          <w:marTop w:val="0"/>
                          <w:marBottom w:val="0"/>
                          <w:divBdr>
                            <w:top w:val="none" w:sz="0" w:space="0" w:color="auto"/>
                            <w:left w:val="none" w:sz="0" w:space="0" w:color="auto"/>
                            <w:bottom w:val="none" w:sz="0" w:space="0" w:color="auto"/>
                            <w:right w:val="none" w:sz="0" w:space="0" w:color="auto"/>
                          </w:divBdr>
                          <w:divsChild>
                            <w:div w:id="1781874383">
                              <w:marLeft w:val="0"/>
                              <w:marRight w:val="0"/>
                              <w:marTop w:val="120"/>
                              <w:marBottom w:val="360"/>
                              <w:divBdr>
                                <w:top w:val="none" w:sz="0" w:space="0" w:color="auto"/>
                                <w:left w:val="none" w:sz="0" w:space="0" w:color="auto"/>
                                <w:bottom w:val="none" w:sz="0" w:space="0" w:color="auto"/>
                                <w:right w:val="none" w:sz="0" w:space="0" w:color="auto"/>
                              </w:divBdr>
                              <w:divsChild>
                                <w:div w:id="1855337435">
                                  <w:marLeft w:val="420"/>
                                  <w:marRight w:val="0"/>
                                  <w:marTop w:val="0"/>
                                  <w:marBottom w:val="0"/>
                                  <w:divBdr>
                                    <w:top w:val="none" w:sz="0" w:space="0" w:color="auto"/>
                                    <w:left w:val="none" w:sz="0" w:space="0" w:color="auto"/>
                                    <w:bottom w:val="none" w:sz="0" w:space="0" w:color="auto"/>
                                    <w:right w:val="none" w:sz="0" w:space="0" w:color="auto"/>
                                  </w:divBdr>
                                  <w:divsChild>
                                    <w:div w:id="984360422">
                                      <w:marLeft w:val="0"/>
                                      <w:marRight w:val="0"/>
                                      <w:marTop w:val="0"/>
                                      <w:marBottom w:val="0"/>
                                      <w:divBdr>
                                        <w:top w:val="none" w:sz="0" w:space="0" w:color="auto"/>
                                        <w:left w:val="none" w:sz="0" w:space="0" w:color="auto"/>
                                        <w:bottom w:val="none" w:sz="0" w:space="0" w:color="auto"/>
                                        <w:right w:val="none" w:sz="0" w:space="0" w:color="auto"/>
                                      </w:divBdr>
                                      <w:divsChild>
                                        <w:div w:id="1358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95980">
      <w:bodyDiv w:val="1"/>
      <w:marLeft w:val="0"/>
      <w:marRight w:val="0"/>
      <w:marTop w:val="0"/>
      <w:marBottom w:val="0"/>
      <w:divBdr>
        <w:top w:val="none" w:sz="0" w:space="0" w:color="auto"/>
        <w:left w:val="none" w:sz="0" w:space="0" w:color="auto"/>
        <w:bottom w:val="none" w:sz="0" w:space="0" w:color="auto"/>
        <w:right w:val="none" w:sz="0" w:space="0" w:color="auto"/>
      </w:divBdr>
      <w:divsChild>
        <w:div w:id="566458202">
          <w:marLeft w:val="0"/>
          <w:marRight w:val="0"/>
          <w:marTop w:val="0"/>
          <w:marBottom w:val="0"/>
          <w:divBdr>
            <w:top w:val="none" w:sz="0" w:space="0" w:color="auto"/>
            <w:left w:val="none" w:sz="0" w:space="0" w:color="auto"/>
            <w:bottom w:val="none" w:sz="0" w:space="0" w:color="auto"/>
            <w:right w:val="none" w:sz="0" w:space="0" w:color="auto"/>
          </w:divBdr>
          <w:divsChild>
            <w:div w:id="1314021604">
              <w:marLeft w:val="0"/>
              <w:marRight w:val="0"/>
              <w:marTop w:val="0"/>
              <w:marBottom w:val="0"/>
              <w:divBdr>
                <w:top w:val="none" w:sz="0" w:space="0" w:color="auto"/>
                <w:left w:val="none" w:sz="0" w:space="0" w:color="auto"/>
                <w:bottom w:val="none" w:sz="0" w:space="0" w:color="auto"/>
                <w:right w:val="none" w:sz="0" w:space="0" w:color="auto"/>
              </w:divBdr>
              <w:divsChild>
                <w:div w:id="1207572317">
                  <w:marLeft w:val="0"/>
                  <w:marRight w:val="0"/>
                  <w:marTop w:val="0"/>
                  <w:marBottom w:val="0"/>
                  <w:divBdr>
                    <w:top w:val="none" w:sz="0" w:space="0" w:color="auto"/>
                    <w:left w:val="none" w:sz="0" w:space="0" w:color="auto"/>
                    <w:bottom w:val="none" w:sz="0" w:space="0" w:color="auto"/>
                    <w:right w:val="none" w:sz="0" w:space="0" w:color="auto"/>
                  </w:divBdr>
                  <w:divsChild>
                    <w:div w:id="346251936">
                      <w:marLeft w:val="0"/>
                      <w:marRight w:val="0"/>
                      <w:marTop w:val="0"/>
                      <w:marBottom w:val="0"/>
                      <w:divBdr>
                        <w:top w:val="none" w:sz="0" w:space="0" w:color="auto"/>
                        <w:left w:val="none" w:sz="0" w:space="0" w:color="auto"/>
                        <w:bottom w:val="none" w:sz="0" w:space="0" w:color="auto"/>
                        <w:right w:val="none" w:sz="0" w:space="0" w:color="auto"/>
                      </w:divBdr>
                      <w:divsChild>
                        <w:div w:id="99226616">
                          <w:marLeft w:val="0"/>
                          <w:marRight w:val="0"/>
                          <w:marTop w:val="0"/>
                          <w:marBottom w:val="0"/>
                          <w:divBdr>
                            <w:top w:val="none" w:sz="0" w:space="0" w:color="auto"/>
                            <w:left w:val="none" w:sz="0" w:space="0" w:color="auto"/>
                            <w:bottom w:val="none" w:sz="0" w:space="0" w:color="auto"/>
                            <w:right w:val="none" w:sz="0" w:space="0" w:color="auto"/>
                          </w:divBdr>
                          <w:divsChild>
                            <w:div w:id="356781524">
                              <w:marLeft w:val="0"/>
                              <w:marRight w:val="0"/>
                              <w:marTop w:val="0"/>
                              <w:marBottom w:val="0"/>
                              <w:divBdr>
                                <w:top w:val="none" w:sz="0" w:space="0" w:color="auto"/>
                                <w:left w:val="none" w:sz="0" w:space="0" w:color="auto"/>
                                <w:bottom w:val="none" w:sz="0" w:space="0" w:color="auto"/>
                                <w:right w:val="none" w:sz="0" w:space="0" w:color="auto"/>
                              </w:divBdr>
                              <w:divsChild>
                                <w:div w:id="363604121">
                                  <w:marLeft w:val="0"/>
                                  <w:marRight w:val="0"/>
                                  <w:marTop w:val="0"/>
                                  <w:marBottom w:val="0"/>
                                  <w:divBdr>
                                    <w:top w:val="none" w:sz="0" w:space="0" w:color="auto"/>
                                    <w:left w:val="none" w:sz="0" w:space="0" w:color="auto"/>
                                    <w:bottom w:val="none" w:sz="0" w:space="0" w:color="auto"/>
                                    <w:right w:val="none" w:sz="0" w:space="0" w:color="auto"/>
                                  </w:divBdr>
                                  <w:divsChild>
                                    <w:div w:id="846332008">
                                      <w:marLeft w:val="0"/>
                                      <w:marRight w:val="0"/>
                                      <w:marTop w:val="0"/>
                                      <w:marBottom w:val="0"/>
                                      <w:divBdr>
                                        <w:top w:val="none" w:sz="0" w:space="0" w:color="auto"/>
                                        <w:left w:val="none" w:sz="0" w:space="0" w:color="auto"/>
                                        <w:bottom w:val="none" w:sz="0" w:space="0" w:color="auto"/>
                                        <w:right w:val="none" w:sz="0" w:space="0" w:color="auto"/>
                                      </w:divBdr>
                                      <w:divsChild>
                                        <w:div w:id="858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6121">
      <w:bodyDiv w:val="1"/>
      <w:marLeft w:val="0"/>
      <w:marRight w:val="0"/>
      <w:marTop w:val="0"/>
      <w:marBottom w:val="0"/>
      <w:divBdr>
        <w:top w:val="none" w:sz="0" w:space="0" w:color="auto"/>
        <w:left w:val="none" w:sz="0" w:space="0" w:color="auto"/>
        <w:bottom w:val="none" w:sz="0" w:space="0" w:color="auto"/>
        <w:right w:val="none" w:sz="0" w:space="0" w:color="auto"/>
      </w:divBdr>
      <w:divsChild>
        <w:div w:id="1413892060">
          <w:marLeft w:val="0"/>
          <w:marRight w:val="1"/>
          <w:marTop w:val="0"/>
          <w:marBottom w:val="0"/>
          <w:divBdr>
            <w:top w:val="none" w:sz="0" w:space="0" w:color="auto"/>
            <w:left w:val="none" w:sz="0" w:space="0" w:color="auto"/>
            <w:bottom w:val="none" w:sz="0" w:space="0" w:color="auto"/>
            <w:right w:val="none" w:sz="0" w:space="0" w:color="auto"/>
          </w:divBdr>
          <w:divsChild>
            <w:div w:id="747724729">
              <w:marLeft w:val="0"/>
              <w:marRight w:val="0"/>
              <w:marTop w:val="0"/>
              <w:marBottom w:val="0"/>
              <w:divBdr>
                <w:top w:val="none" w:sz="0" w:space="0" w:color="auto"/>
                <w:left w:val="none" w:sz="0" w:space="0" w:color="auto"/>
                <w:bottom w:val="none" w:sz="0" w:space="0" w:color="auto"/>
                <w:right w:val="none" w:sz="0" w:space="0" w:color="auto"/>
              </w:divBdr>
              <w:divsChild>
                <w:div w:id="1954941293">
                  <w:marLeft w:val="0"/>
                  <w:marRight w:val="1"/>
                  <w:marTop w:val="0"/>
                  <w:marBottom w:val="0"/>
                  <w:divBdr>
                    <w:top w:val="none" w:sz="0" w:space="0" w:color="auto"/>
                    <w:left w:val="none" w:sz="0" w:space="0" w:color="auto"/>
                    <w:bottom w:val="none" w:sz="0" w:space="0" w:color="auto"/>
                    <w:right w:val="none" w:sz="0" w:space="0" w:color="auto"/>
                  </w:divBdr>
                  <w:divsChild>
                    <w:div w:id="919482758">
                      <w:marLeft w:val="0"/>
                      <w:marRight w:val="0"/>
                      <w:marTop w:val="0"/>
                      <w:marBottom w:val="0"/>
                      <w:divBdr>
                        <w:top w:val="none" w:sz="0" w:space="0" w:color="auto"/>
                        <w:left w:val="none" w:sz="0" w:space="0" w:color="auto"/>
                        <w:bottom w:val="none" w:sz="0" w:space="0" w:color="auto"/>
                        <w:right w:val="none" w:sz="0" w:space="0" w:color="auto"/>
                      </w:divBdr>
                      <w:divsChild>
                        <w:div w:id="2103914290">
                          <w:marLeft w:val="0"/>
                          <w:marRight w:val="0"/>
                          <w:marTop w:val="0"/>
                          <w:marBottom w:val="0"/>
                          <w:divBdr>
                            <w:top w:val="none" w:sz="0" w:space="0" w:color="auto"/>
                            <w:left w:val="none" w:sz="0" w:space="0" w:color="auto"/>
                            <w:bottom w:val="none" w:sz="0" w:space="0" w:color="auto"/>
                            <w:right w:val="none" w:sz="0" w:space="0" w:color="auto"/>
                          </w:divBdr>
                          <w:divsChild>
                            <w:div w:id="1738042766">
                              <w:marLeft w:val="0"/>
                              <w:marRight w:val="0"/>
                              <w:marTop w:val="120"/>
                              <w:marBottom w:val="360"/>
                              <w:divBdr>
                                <w:top w:val="none" w:sz="0" w:space="0" w:color="auto"/>
                                <w:left w:val="none" w:sz="0" w:space="0" w:color="auto"/>
                                <w:bottom w:val="none" w:sz="0" w:space="0" w:color="auto"/>
                                <w:right w:val="none" w:sz="0" w:space="0" w:color="auto"/>
                              </w:divBdr>
                              <w:divsChild>
                                <w:div w:id="801774960">
                                  <w:marLeft w:val="420"/>
                                  <w:marRight w:val="0"/>
                                  <w:marTop w:val="0"/>
                                  <w:marBottom w:val="0"/>
                                  <w:divBdr>
                                    <w:top w:val="none" w:sz="0" w:space="0" w:color="auto"/>
                                    <w:left w:val="none" w:sz="0" w:space="0" w:color="auto"/>
                                    <w:bottom w:val="none" w:sz="0" w:space="0" w:color="auto"/>
                                    <w:right w:val="none" w:sz="0" w:space="0" w:color="auto"/>
                                  </w:divBdr>
                                  <w:divsChild>
                                    <w:div w:id="2080790462">
                                      <w:marLeft w:val="0"/>
                                      <w:marRight w:val="0"/>
                                      <w:marTop w:val="0"/>
                                      <w:marBottom w:val="0"/>
                                      <w:divBdr>
                                        <w:top w:val="none" w:sz="0" w:space="0" w:color="auto"/>
                                        <w:left w:val="none" w:sz="0" w:space="0" w:color="auto"/>
                                        <w:bottom w:val="none" w:sz="0" w:space="0" w:color="auto"/>
                                        <w:right w:val="none" w:sz="0" w:space="0" w:color="auto"/>
                                      </w:divBdr>
                                      <w:divsChild>
                                        <w:div w:id="18100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126186">
      <w:bodyDiv w:val="1"/>
      <w:marLeft w:val="0"/>
      <w:marRight w:val="0"/>
      <w:marTop w:val="0"/>
      <w:marBottom w:val="0"/>
      <w:divBdr>
        <w:top w:val="none" w:sz="0" w:space="0" w:color="auto"/>
        <w:left w:val="none" w:sz="0" w:space="0" w:color="auto"/>
        <w:bottom w:val="none" w:sz="0" w:space="0" w:color="auto"/>
        <w:right w:val="none" w:sz="0" w:space="0" w:color="auto"/>
      </w:divBdr>
      <w:divsChild>
        <w:div w:id="1733503402">
          <w:marLeft w:val="0"/>
          <w:marRight w:val="0"/>
          <w:marTop w:val="0"/>
          <w:marBottom w:val="0"/>
          <w:divBdr>
            <w:top w:val="none" w:sz="0" w:space="0" w:color="auto"/>
            <w:left w:val="none" w:sz="0" w:space="0" w:color="auto"/>
            <w:bottom w:val="none" w:sz="0" w:space="0" w:color="auto"/>
            <w:right w:val="none" w:sz="0" w:space="0" w:color="auto"/>
          </w:divBdr>
          <w:divsChild>
            <w:div w:id="263807289">
              <w:marLeft w:val="0"/>
              <w:marRight w:val="0"/>
              <w:marTop w:val="0"/>
              <w:marBottom w:val="0"/>
              <w:divBdr>
                <w:top w:val="none" w:sz="0" w:space="0" w:color="auto"/>
                <w:left w:val="none" w:sz="0" w:space="0" w:color="auto"/>
                <w:bottom w:val="none" w:sz="0" w:space="0" w:color="auto"/>
                <w:right w:val="none" w:sz="0" w:space="0" w:color="auto"/>
              </w:divBdr>
              <w:divsChild>
                <w:div w:id="1537349764">
                  <w:marLeft w:val="0"/>
                  <w:marRight w:val="0"/>
                  <w:marTop w:val="0"/>
                  <w:marBottom w:val="0"/>
                  <w:divBdr>
                    <w:top w:val="none" w:sz="0" w:space="0" w:color="auto"/>
                    <w:left w:val="none" w:sz="0" w:space="0" w:color="auto"/>
                    <w:bottom w:val="none" w:sz="0" w:space="0" w:color="auto"/>
                    <w:right w:val="none" w:sz="0" w:space="0" w:color="auto"/>
                  </w:divBdr>
                  <w:divsChild>
                    <w:div w:id="166866583">
                      <w:marLeft w:val="0"/>
                      <w:marRight w:val="0"/>
                      <w:marTop w:val="0"/>
                      <w:marBottom w:val="0"/>
                      <w:divBdr>
                        <w:top w:val="none" w:sz="0" w:space="0" w:color="auto"/>
                        <w:left w:val="none" w:sz="0" w:space="0" w:color="auto"/>
                        <w:bottom w:val="none" w:sz="0" w:space="0" w:color="auto"/>
                        <w:right w:val="none" w:sz="0" w:space="0" w:color="auto"/>
                      </w:divBdr>
                      <w:divsChild>
                        <w:div w:id="276719130">
                          <w:marLeft w:val="0"/>
                          <w:marRight w:val="0"/>
                          <w:marTop w:val="0"/>
                          <w:marBottom w:val="0"/>
                          <w:divBdr>
                            <w:top w:val="none" w:sz="0" w:space="0" w:color="auto"/>
                            <w:left w:val="none" w:sz="0" w:space="0" w:color="auto"/>
                            <w:bottom w:val="none" w:sz="0" w:space="0" w:color="auto"/>
                            <w:right w:val="none" w:sz="0" w:space="0" w:color="auto"/>
                          </w:divBdr>
                          <w:divsChild>
                            <w:div w:id="1968704223">
                              <w:marLeft w:val="0"/>
                              <w:marRight w:val="0"/>
                              <w:marTop w:val="0"/>
                              <w:marBottom w:val="0"/>
                              <w:divBdr>
                                <w:top w:val="none" w:sz="0" w:space="0" w:color="auto"/>
                                <w:left w:val="none" w:sz="0" w:space="0" w:color="auto"/>
                                <w:bottom w:val="none" w:sz="0" w:space="0" w:color="auto"/>
                                <w:right w:val="none" w:sz="0" w:space="0" w:color="auto"/>
                              </w:divBdr>
                              <w:divsChild>
                                <w:div w:id="208693085">
                                  <w:marLeft w:val="0"/>
                                  <w:marRight w:val="0"/>
                                  <w:marTop w:val="0"/>
                                  <w:marBottom w:val="0"/>
                                  <w:divBdr>
                                    <w:top w:val="none" w:sz="0" w:space="0" w:color="auto"/>
                                    <w:left w:val="none" w:sz="0" w:space="0" w:color="auto"/>
                                    <w:bottom w:val="none" w:sz="0" w:space="0" w:color="auto"/>
                                    <w:right w:val="none" w:sz="0" w:space="0" w:color="auto"/>
                                  </w:divBdr>
                                  <w:divsChild>
                                    <w:div w:id="319039351">
                                      <w:marLeft w:val="0"/>
                                      <w:marRight w:val="0"/>
                                      <w:marTop w:val="0"/>
                                      <w:marBottom w:val="0"/>
                                      <w:divBdr>
                                        <w:top w:val="none" w:sz="0" w:space="0" w:color="auto"/>
                                        <w:left w:val="none" w:sz="0" w:space="0" w:color="auto"/>
                                        <w:bottom w:val="none" w:sz="0" w:space="0" w:color="auto"/>
                                        <w:right w:val="none" w:sz="0" w:space="0" w:color="auto"/>
                                      </w:divBdr>
                                      <w:divsChild>
                                        <w:div w:id="20476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635194">
      <w:bodyDiv w:val="1"/>
      <w:marLeft w:val="0"/>
      <w:marRight w:val="0"/>
      <w:marTop w:val="0"/>
      <w:marBottom w:val="0"/>
      <w:divBdr>
        <w:top w:val="none" w:sz="0" w:space="0" w:color="auto"/>
        <w:left w:val="none" w:sz="0" w:space="0" w:color="auto"/>
        <w:bottom w:val="none" w:sz="0" w:space="0" w:color="auto"/>
        <w:right w:val="none" w:sz="0" w:space="0" w:color="auto"/>
      </w:divBdr>
      <w:divsChild>
        <w:div w:id="1772042300">
          <w:marLeft w:val="0"/>
          <w:marRight w:val="0"/>
          <w:marTop w:val="0"/>
          <w:marBottom w:val="0"/>
          <w:divBdr>
            <w:top w:val="none" w:sz="0" w:space="0" w:color="auto"/>
            <w:left w:val="none" w:sz="0" w:space="0" w:color="auto"/>
            <w:bottom w:val="none" w:sz="0" w:space="0" w:color="auto"/>
            <w:right w:val="none" w:sz="0" w:space="0" w:color="auto"/>
          </w:divBdr>
          <w:divsChild>
            <w:div w:id="1828208080">
              <w:marLeft w:val="0"/>
              <w:marRight w:val="0"/>
              <w:marTop w:val="0"/>
              <w:marBottom w:val="0"/>
              <w:divBdr>
                <w:top w:val="none" w:sz="0" w:space="0" w:color="auto"/>
                <w:left w:val="none" w:sz="0" w:space="0" w:color="auto"/>
                <w:bottom w:val="none" w:sz="0" w:space="0" w:color="auto"/>
                <w:right w:val="none" w:sz="0" w:space="0" w:color="auto"/>
              </w:divBdr>
              <w:divsChild>
                <w:div w:id="1394045296">
                  <w:marLeft w:val="0"/>
                  <w:marRight w:val="0"/>
                  <w:marTop w:val="0"/>
                  <w:marBottom w:val="0"/>
                  <w:divBdr>
                    <w:top w:val="none" w:sz="0" w:space="0" w:color="auto"/>
                    <w:left w:val="none" w:sz="0" w:space="0" w:color="auto"/>
                    <w:bottom w:val="none" w:sz="0" w:space="0" w:color="auto"/>
                    <w:right w:val="none" w:sz="0" w:space="0" w:color="auto"/>
                  </w:divBdr>
                  <w:divsChild>
                    <w:div w:id="875236191">
                      <w:marLeft w:val="0"/>
                      <w:marRight w:val="0"/>
                      <w:marTop w:val="0"/>
                      <w:marBottom w:val="0"/>
                      <w:divBdr>
                        <w:top w:val="none" w:sz="0" w:space="0" w:color="auto"/>
                        <w:left w:val="none" w:sz="0" w:space="0" w:color="auto"/>
                        <w:bottom w:val="none" w:sz="0" w:space="0" w:color="auto"/>
                        <w:right w:val="none" w:sz="0" w:space="0" w:color="auto"/>
                      </w:divBdr>
                      <w:divsChild>
                        <w:div w:id="1193373295">
                          <w:marLeft w:val="0"/>
                          <w:marRight w:val="0"/>
                          <w:marTop w:val="0"/>
                          <w:marBottom w:val="0"/>
                          <w:divBdr>
                            <w:top w:val="none" w:sz="0" w:space="0" w:color="auto"/>
                            <w:left w:val="none" w:sz="0" w:space="0" w:color="auto"/>
                            <w:bottom w:val="none" w:sz="0" w:space="0" w:color="auto"/>
                            <w:right w:val="none" w:sz="0" w:space="0" w:color="auto"/>
                          </w:divBdr>
                          <w:divsChild>
                            <w:div w:id="1235428600">
                              <w:marLeft w:val="0"/>
                              <w:marRight w:val="0"/>
                              <w:marTop w:val="0"/>
                              <w:marBottom w:val="0"/>
                              <w:divBdr>
                                <w:top w:val="none" w:sz="0" w:space="0" w:color="auto"/>
                                <w:left w:val="none" w:sz="0" w:space="0" w:color="auto"/>
                                <w:bottom w:val="none" w:sz="0" w:space="0" w:color="auto"/>
                                <w:right w:val="none" w:sz="0" w:space="0" w:color="auto"/>
                              </w:divBdr>
                              <w:divsChild>
                                <w:div w:id="1662615092">
                                  <w:marLeft w:val="0"/>
                                  <w:marRight w:val="0"/>
                                  <w:marTop w:val="0"/>
                                  <w:marBottom w:val="0"/>
                                  <w:divBdr>
                                    <w:top w:val="none" w:sz="0" w:space="0" w:color="auto"/>
                                    <w:left w:val="none" w:sz="0" w:space="0" w:color="auto"/>
                                    <w:bottom w:val="none" w:sz="0" w:space="0" w:color="auto"/>
                                    <w:right w:val="none" w:sz="0" w:space="0" w:color="auto"/>
                                  </w:divBdr>
                                  <w:divsChild>
                                    <w:div w:id="1006516184">
                                      <w:marLeft w:val="0"/>
                                      <w:marRight w:val="0"/>
                                      <w:marTop w:val="0"/>
                                      <w:marBottom w:val="0"/>
                                      <w:divBdr>
                                        <w:top w:val="none" w:sz="0" w:space="0" w:color="auto"/>
                                        <w:left w:val="none" w:sz="0" w:space="0" w:color="auto"/>
                                        <w:bottom w:val="none" w:sz="0" w:space="0" w:color="auto"/>
                                        <w:right w:val="none" w:sz="0" w:space="0" w:color="auto"/>
                                      </w:divBdr>
                                      <w:divsChild>
                                        <w:div w:id="18711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682508">
      <w:bodyDiv w:val="1"/>
      <w:marLeft w:val="0"/>
      <w:marRight w:val="0"/>
      <w:marTop w:val="0"/>
      <w:marBottom w:val="0"/>
      <w:divBdr>
        <w:top w:val="none" w:sz="0" w:space="0" w:color="auto"/>
        <w:left w:val="none" w:sz="0" w:space="0" w:color="auto"/>
        <w:bottom w:val="none" w:sz="0" w:space="0" w:color="auto"/>
        <w:right w:val="none" w:sz="0" w:space="0" w:color="auto"/>
      </w:divBdr>
      <w:divsChild>
        <w:div w:id="681589733">
          <w:marLeft w:val="0"/>
          <w:marRight w:val="0"/>
          <w:marTop w:val="0"/>
          <w:marBottom w:val="0"/>
          <w:divBdr>
            <w:top w:val="none" w:sz="0" w:space="0" w:color="auto"/>
            <w:left w:val="none" w:sz="0" w:space="0" w:color="auto"/>
            <w:bottom w:val="none" w:sz="0" w:space="0" w:color="auto"/>
            <w:right w:val="none" w:sz="0" w:space="0" w:color="auto"/>
          </w:divBdr>
          <w:divsChild>
            <w:div w:id="1151362356">
              <w:marLeft w:val="0"/>
              <w:marRight w:val="0"/>
              <w:marTop w:val="0"/>
              <w:marBottom w:val="0"/>
              <w:divBdr>
                <w:top w:val="none" w:sz="0" w:space="0" w:color="auto"/>
                <w:left w:val="none" w:sz="0" w:space="0" w:color="auto"/>
                <w:bottom w:val="none" w:sz="0" w:space="0" w:color="auto"/>
                <w:right w:val="none" w:sz="0" w:space="0" w:color="auto"/>
              </w:divBdr>
              <w:divsChild>
                <w:div w:id="537552698">
                  <w:marLeft w:val="0"/>
                  <w:marRight w:val="0"/>
                  <w:marTop w:val="0"/>
                  <w:marBottom w:val="0"/>
                  <w:divBdr>
                    <w:top w:val="none" w:sz="0" w:space="0" w:color="auto"/>
                    <w:left w:val="none" w:sz="0" w:space="0" w:color="auto"/>
                    <w:bottom w:val="none" w:sz="0" w:space="0" w:color="auto"/>
                    <w:right w:val="none" w:sz="0" w:space="0" w:color="auto"/>
                  </w:divBdr>
                  <w:divsChild>
                    <w:div w:id="1459489773">
                      <w:marLeft w:val="0"/>
                      <w:marRight w:val="0"/>
                      <w:marTop w:val="0"/>
                      <w:marBottom w:val="0"/>
                      <w:divBdr>
                        <w:top w:val="none" w:sz="0" w:space="0" w:color="auto"/>
                        <w:left w:val="none" w:sz="0" w:space="0" w:color="auto"/>
                        <w:bottom w:val="none" w:sz="0" w:space="0" w:color="auto"/>
                        <w:right w:val="none" w:sz="0" w:space="0" w:color="auto"/>
                      </w:divBdr>
                      <w:divsChild>
                        <w:div w:id="492992449">
                          <w:marLeft w:val="0"/>
                          <w:marRight w:val="0"/>
                          <w:marTop w:val="0"/>
                          <w:marBottom w:val="0"/>
                          <w:divBdr>
                            <w:top w:val="none" w:sz="0" w:space="0" w:color="auto"/>
                            <w:left w:val="none" w:sz="0" w:space="0" w:color="auto"/>
                            <w:bottom w:val="none" w:sz="0" w:space="0" w:color="auto"/>
                            <w:right w:val="none" w:sz="0" w:space="0" w:color="auto"/>
                          </w:divBdr>
                          <w:divsChild>
                            <w:div w:id="1744181280">
                              <w:marLeft w:val="0"/>
                              <w:marRight w:val="0"/>
                              <w:marTop w:val="0"/>
                              <w:marBottom w:val="0"/>
                              <w:divBdr>
                                <w:top w:val="none" w:sz="0" w:space="0" w:color="auto"/>
                                <w:left w:val="none" w:sz="0" w:space="0" w:color="auto"/>
                                <w:bottom w:val="none" w:sz="0" w:space="0" w:color="auto"/>
                                <w:right w:val="none" w:sz="0" w:space="0" w:color="auto"/>
                              </w:divBdr>
                              <w:divsChild>
                                <w:div w:id="1877888642">
                                  <w:marLeft w:val="0"/>
                                  <w:marRight w:val="0"/>
                                  <w:marTop w:val="0"/>
                                  <w:marBottom w:val="0"/>
                                  <w:divBdr>
                                    <w:top w:val="none" w:sz="0" w:space="0" w:color="auto"/>
                                    <w:left w:val="none" w:sz="0" w:space="0" w:color="auto"/>
                                    <w:bottom w:val="none" w:sz="0" w:space="0" w:color="auto"/>
                                    <w:right w:val="none" w:sz="0" w:space="0" w:color="auto"/>
                                  </w:divBdr>
                                  <w:divsChild>
                                    <w:div w:id="424346480">
                                      <w:marLeft w:val="0"/>
                                      <w:marRight w:val="0"/>
                                      <w:marTop w:val="0"/>
                                      <w:marBottom w:val="0"/>
                                      <w:divBdr>
                                        <w:top w:val="none" w:sz="0" w:space="0" w:color="auto"/>
                                        <w:left w:val="none" w:sz="0" w:space="0" w:color="auto"/>
                                        <w:bottom w:val="none" w:sz="0" w:space="0" w:color="auto"/>
                                        <w:right w:val="none" w:sz="0" w:space="0" w:color="auto"/>
                                      </w:divBdr>
                                      <w:divsChild>
                                        <w:div w:id="7431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110702">
      <w:bodyDiv w:val="1"/>
      <w:marLeft w:val="0"/>
      <w:marRight w:val="0"/>
      <w:marTop w:val="0"/>
      <w:marBottom w:val="0"/>
      <w:divBdr>
        <w:top w:val="none" w:sz="0" w:space="0" w:color="auto"/>
        <w:left w:val="none" w:sz="0" w:space="0" w:color="auto"/>
        <w:bottom w:val="none" w:sz="0" w:space="0" w:color="auto"/>
        <w:right w:val="none" w:sz="0" w:space="0" w:color="auto"/>
      </w:divBdr>
      <w:divsChild>
        <w:div w:id="1429350168">
          <w:marLeft w:val="0"/>
          <w:marRight w:val="1"/>
          <w:marTop w:val="0"/>
          <w:marBottom w:val="0"/>
          <w:divBdr>
            <w:top w:val="none" w:sz="0" w:space="0" w:color="auto"/>
            <w:left w:val="none" w:sz="0" w:space="0" w:color="auto"/>
            <w:bottom w:val="none" w:sz="0" w:space="0" w:color="auto"/>
            <w:right w:val="none" w:sz="0" w:space="0" w:color="auto"/>
          </w:divBdr>
          <w:divsChild>
            <w:div w:id="107626452">
              <w:marLeft w:val="0"/>
              <w:marRight w:val="0"/>
              <w:marTop w:val="0"/>
              <w:marBottom w:val="0"/>
              <w:divBdr>
                <w:top w:val="none" w:sz="0" w:space="0" w:color="auto"/>
                <w:left w:val="none" w:sz="0" w:space="0" w:color="auto"/>
                <w:bottom w:val="none" w:sz="0" w:space="0" w:color="auto"/>
                <w:right w:val="none" w:sz="0" w:space="0" w:color="auto"/>
              </w:divBdr>
              <w:divsChild>
                <w:div w:id="11542110">
                  <w:marLeft w:val="0"/>
                  <w:marRight w:val="1"/>
                  <w:marTop w:val="0"/>
                  <w:marBottom w:val="0"/>
                  <w:divBdr>
                    <w:top w:val="none" w:sz="0" w:space="0" w:color="auto"/>
                    <w:left w:val="none" w:sz="0" w:space="0" w:color="auto"/>
                    <w:bottom w:val="none" w:sz="0" w:space="0" w:color="auto"/>
                    <w:right w:val="none" w:sz="0" w:space="0" w:color="auto"/>
                  </w:divBdr>
                  <w:divsChild>
                    <w:div w:id="1258904088">
                      <w:marLeft w:val="0"/>
                      <w:marRight w:val="0"/>
                      <w:marTop w:val="0"/>
                      <w:marBottom w:val="0"/>
                      <w:divBdr>
                        <w:top w:val="none" w:sz="0" w:space="0" w:color="auto"/>
                        <w:left w:val="none" w:sz="0" w:space="0" w:color="auto"/>
                        <w:bottom w:val="none" w:sz="0" w:space="0" w:color="auto"/>
                        <w:right w:val="none" w:sz="0" w:space="0" w:color="auto"/>
                      </w:divBdr>
                      <w:divsChild>
                        <w:div w:id="258149676">
                          <w:marLeft w:val="0"/>
                          <w:marRight w:val="0"/>
                          <w:marTop w:val="0"/>
                          <w:marBottom w:val="0"/>
                          <w:divBdr>
                            <w:top w:val="none" w:sz="0" w:space="0" w:color="auto"/>
                            <w:left w:val="none" w:sz="0" w:space="0" w:color="auto"/>
                            <w:bottom w:val="none" w:sz="0" w:space="0" w:color="auto"/>
                            <w:right w:val="none" w:sz="0" w:space="0" w:color="auto"/>
                          </w:divBdr>
                          <w:divsChild>
                            <w:div w:id="1956017591">
                              <w:marLeft w:val="0"/>
                              <w:marRight w:val="0"/>
                              <w:marTop w:val="120"/>
                              <w:marBottom w:val="360"/>
                              <w:divBdr>
                                <w:top w:val="none" w:sz="0" w:space="0" w:color="auto"/>
                                <w:left w:val="none" w:sz="0" w:space="0" w:color="auto"/>
                                <w:bottom w:val="none" w:sz="0" w:space="0" w:color="auto"/>
                                <w:right w:val="none" w:sz="0" w:space="0" w:color="auto"/>
                              </w:divBdr>
                              <w:divsChild>
                                <w:div w:id="279918796">
                                  <w:marLeft w:val="420"/>
                                  <w:marRight w:val="0"/>
                                  <w:marTop w:val="0"/>
                                  <w:marBottom w:val="0"/>
                                  <w:divBdr>
                                    <w:top w:val="none" w:sz="0" w:space="0" w:color="auto"/>
                                    <w:left w:val="none" w:sz="0" w:space="0" w:color="auto"/>
                                    <w:bottom w:val="none" w:sz="0" w:space="0" w:color="auto"/>
                                    <w:right w:val="none" w:sz="0" w:space="0" w:color="auto"/>
                                  </w:divBdr>
                                  <w:divsChild>
                                    <w:div w:id="685012300">
                                      <w:marLeft w:val="0"/>
                                      <w:marRight w:val="0"/>
                                      <w:marTop w:val="0"/>
                                      <w:marBottom w:val="0"/>
                                      <w:divBdr>
                                        <w:top w:val="none" w:sz="0" w:space="0" w:color="auto"/>
                                        <w:left w:val="none" w:sz="0" w:space="0" w:color="auto"/>
                                        <w:bottom w:val="none" w:sz="0" w:space="0" w:color="auto"/>
                                        <w:right w:val="none" w:sz="0" w:space="0" w:color="auto"/>
                                      </w:divBdr>
                                      <w:divsChild>
                                        <w:div w:id="181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578">
      <w:bodyDiv w:val="1"/>
      <w:marLeft w:val="0"/>
      <w:marRight w:val="0"/>
      <w:marTop w:val="0"/>
      <w:marBottom w:val="0"/>
      <w:divBdr>
        <w:top w:val="none" w:sz="0" w:space="0" w:color="auto"/>
        <w:left w:val="none" w:sz="0" w:space="0" w:color="auto"/>
        <w:bottom w:val="none" w:sz="0" w:space="0" w:color="auto"/>
        <w:right w:val="none" w:sz="0" w:space="0" w:color="auto"/>
      </w:divBdr>
      <w:divsChild>
        <w:div w:id="1280065410">
          <w:marLeft w:val="0"/>
          <w:marRight w:val="0"/>
          <w:marTop w:val="0"/>
          <w:marBottom w:val="0"/>
          <w:divBdr>
            <w:top w:val="none" w:sz="0" w:space="0" w:color="auto"/>
            <w:left w:val="none" w:sz="0" w:space="0" w:color="auto"/>
            <w:bottom w:val="none" w:sz="0" w:space="0" w:color="auto"/>
            <w:right w:val="none" w:sz="0" w:space="0" w:color="auto"/>
          </w:divBdr>
          <w:divsChild>
            <w:div w:id="1266310166">
              <w:marLeft w:val="0"/>
              <w:marRight w:val="0"/>
              <w:marTop w:val="0"/>
              <w:marBottom w:val="0"/>
              <w:divBdr>
                <w:top w:val="none" w:sz="0" w:space="0" w:color="auto"/>
                <w:left w:val="none" w:sz="0" w:space="0" w:color="auto"/>
                <w:bottom w:val="none" w:sz="0" w:space="0" w:color="auto"/>
                <w:right w:val="none" w:sz="0" w:space="0" w:color="auto"/>
              </w:divBdr>
              <w:divsChild>
                <w:div w:id="2073113716">
                  <w:marLeft w:val="0"/>
                  <w:marRight w:val="0"/>
                  <w:marTop w:val="0"/>
                  <w:marBottom w:val="0"/>
                  <w:divBdr>
                    <w:top w:val="none" w:sz="0" w:space="0" w:color="auto"/>
                    <w:left w:val="none" w:sz="0" w:space="0" w:color="auto"/>
                    <w:bottom w:val="none" w:sz="0" w:space="0" w:color="auto"/>
                    <w:right w:val="none" w:sz="0" w:space="0" w:color="auto"/>
                  </w:divBdr>
                  <w:divsChild>
                    <w:div w:id="979191035">
                      <w:marLeft w:val="0"/>
                      <w:marRight w:val="0"/>
                      <w:marTop w:val="0"/>
                      <w:marBottom w:val="0"/>
                      <w:divBdr>
                        <w:top w:val="none" w:sz="0" w:space="0" w:color="auto"/>
                        <w:left w:val="none" w:sz="0" w:space="0" w:color="auto"/>
                        <w:bottom w:val="none" w:sz="0" w:space="0" w:color="auto"/>
                        <w:right w:val="none" w:sz="0" w:space="0" w:color="auto"/>
                      </w:divBdr>
                      <w:divsChild>
                        <w:div w:id="82453751">
                          <w:marLeft w:val="0"/>
                          <w:marRight w:val="0"/>
                          <w:marTop w:val="0"/>
                          <w:marBottom w:val="0"/>
                          <w:divBdr>
                            <w:top w:val="none" w:sz="0" w:space="0" w:color="auto"/>
                            <w:left w:val="none" w:sz="0" w:space="0" w:color="auto"/>
                            <w:bottom w:val="none" w:sz="0" w:space="0" w:color="auto"/>
                            <w:right w:val="none" w:sz="0" w:space="0" w:color="auto"/>
                          </w:divBdr>
                          <w:divsChild>
                            <w:div w:id="323316296">
                              <w:marLeft w:val="0"/>
                              <w:marRight w:val="0"/>
                              <w:marTop w:val="0"/>
                              <w:marBottom w:val="0"/>
                              <w:divBdr>
                                <w:top w:val="none" w:sz="0" w:space="0" w:color="auto"/>
                                <w:left w:val="none" w:sz="0" w:space="0" w:color="auto"/>
                                <w:bottom w:val="none" w:sz="0" w:space="0" w:color="auto"/>
                                <w:right w:val="none" w:sz="0" w:space="0" w:color="auto"/>
                              </w:divBdr>
                              <w:divsChild>
                                <w:div w:id="32315651">
                                  <w:marLeft w:val="0"/>
                                  <w:marRight w:val="0"/>
                                  <w:marTop w:val="0"/>
                                  <w:marBottom w:val="0"/>
                                  <w:divBdr>
                                    <w:top w:val="none" w:sz="0" w:space="0" w:color="auto"/>
                                    <w:left w:val="none" w:sz="0" w:space="0" w:color="auto"/>
                                    <w:bottom w:val="none" w:sz="0" w:space="0" w:color="auto"/>
                                    <w:right w:val="none" w:sz="0" w:space="0" w:color="auto"/>
                                  </w:divBdr>
                                  <w:divsChild>
                                    <w:div w:id="1662611864">
                                      <w:marLeft w:val="0"/>
                                      <w:marRight w:val="0"/>
                                      <w:marTop w:val="0"/>
                                      <w:marBottom w:val="0"/>
                                      <w:divBdr>
                                        <w:top w:val="none" w:sz="0" w:space="0" w:color="auto"/>
                                        <w:left w:val="none" w:sz="0" w:space="0" w:color="auto"/>
                                        <w:bottom w:val="none" w:sz="0" w:space="0" w:color="auto"/>
                                        <w:right w:val="none" w:sz="0" w:space="0" w:color="auto"/>
                                      </w:divBdr>
                                      <w:divsChild>
                                        <w:div w:id="4253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147893">
      <w:bodyDiv w:val="1"/>
      <w:marLeft w:val="0"/>
      <w:marRight w:val="0"/>
      <w:marTop w:val="0"/>
      <w:marBottom w:val="0"/>
      <w:divBdr>
        <w:top w:val="none" w:sz="0" w:space="0" w:color="auto"/>
        <w:left w:val="none" w:sz="0" w:space="0" w:color="auto"/>
        <w:bottom w:val="none" w:sz="0" w:space="0" w:color="auto"/>
        <w:right w:val="none" w:sz="0" w:space="0" w:color="auto"/>
      </w:divBdr>
      <w:divsChild>
        <w:div w:id="356077713">
          <w:marLeft w:val="0"/>
          <w:marRight w:val="0"/>
          <w:marTop w:val="0"/>
          <w:marBottom w:val="0"/>
          <w:divBdr>
            <w:top w:val="none" w:sz="0" w:space="0" w:color="auto"/>
            <w:left w:val="none" w:sz="0" w:space="0" w:color="auto"/>
            <w:bottom w:val="none" w:sz="0" w:space="0" w:color="auto"/>
            <w:right w:val="none" w:sz="0" w:space="0" w:color="auto"/>
          </w:divBdr>
          <w:divsChild>
            <w:div w:id="311839583">
              <w:marLeft w:val="0"/>
              <w:marRight w:val="0"/>
              <w:marTop w:val="0"/>
              <w:marBottom w:val="0"/>
              <w:divBdr>
                <w:top w:val="none" w:sz="0" w:space="0" w:color="auto"/>
                <w:left w:val="none" w:sz="0" w:space="0" w:color="auto"/>
                <w:bottom w:val="none" w:sz="0" w:space="0" w:color="auto"/>
                <w:right w:val="none" w:sz="0" w:space="0" w:color="auto"/>
              </w:divBdr>
              <w:divsChild>
                <w:div w:id="1144392949">
                  <w:marLeft w:val="0"/>
                  <w:marRight w:val="0"/>
                  <w:marTop w:val="0"/>
                  <w:marBottom w:val="0"/>
                  <w:divBdr>
                    <w:top w:val="none" w:sz="0" w:space="0" w:color="auto"/>
                    <w:left w:val="none" w:sz="0" w:space="0" w:color="auto"/>
                    <w:bottom w:val="none" w:sz="0" w:space="0" w:color="auto"/>
                    <w:right w:val="none" w:sz="0" w:space="0" w:color="auto"/>
                  </w:divBdr>
                  <w:divsChild>
                    <w:div w:id="1458987427">
                      <w:marLeft w:val="0"/>
                      <w:marRight w:val="0"/>
                      <w:marTop w:val="0"/>
                      <w:marBottom w:val="0"/>
                      <w:divBdr>
                        <w:top w:val="none" w:sz="0" w:space="0" w:color="auto"/>
                        <w:left w:val="none" w:sz="0" w:space="0" w:color="auto"/>
                        <w:bottom w:val="none" w:sz="0" w:space="0" w:color="auto"/>
                        <w:right w:val="none" w:sz="0" w:space="0" w:color="auto"/>
                      </w:divBdr>
                      <w:divsChild>
                        <w:div w:id="469638131">
                          <w:marLeft w:val="0"/>
                          <w:marRight w:val="0"/>
                          <w:marTop w:val="0"/>
                          <w:marBottom w:val="0"/>
                          <w:divBdr>
                            <w:top w:val="none" w:sz="0" w:space="0" w:color="auto"/>
                            <w:left w:val="none" w:sz="0" w:space="0" w:color="auto"/>
                            <w:bottom w:val="none" w:sz="0" w:space="0" w:color="auto"/>
                            <w:right w:val="none" w:sz="0" w:space="0" w:color="auto"/>
                          </w:divBdr>
                          <w:divsChild>
                            <w:div w:id="216547613">
                              <w:marLeft w:val="0"/>
                              <w:marRight w:val="0"/>
                              <w:marTop w:val="0"/>
                              <w:marBottom w:val="0"/>
                              <w:divBdr>
                                <w:top w:val="none" w:sz="0" w:space="0" w:color="auto"/>
                                <w:left w:val="none" w:sz="0" w:space="0" w:color="auto"/>
                                <w:bottom w:val="none" w:sz="0" w:space="0" w:color="auto"/>
                                <w:right w:val="none" w:sz="0" w:space="0" w:color="auto"/>
                              </w:divBdr>
                              <w:divsChild>
                                <w:div w:id="498616135">
                                  <w:marLeft w:val="0"/>
                                  <w:marRight w:val="0"/>
                                  <w:marTop w:val="0"/>
                                  <w:marBottom w:val="0"/>
                                  <w:divBdr>
                                    <w:top w:val="none" w:sz="0" w:space="0" w:color="auto"/>
                                    <w:left w:val="none" w:sz="0" w:space="0" w:color="auto"/>
                                    <w:bottom w:val="none" w:sz="0" w:space="0" w:color="auto"/>
                                    <w:right w:val="none" w:sz="0" w:space="0" w:color="auto"/>
                                  </w:divBdr>
                                  <w:divsChild>
                                    <w:div w:id="1664819583">
                                      <w:marLeft w:val="0"/>
                                      <w:marRight w:val="0"/>
                                      <w:marTop w:val="0"/>
                                      <w:marBottom w:val="0"/>
                                      <w:divBdr>
                                        <w:top w:val="none" w:sz="0" w:space="0" w:color="auto"/>
                                        <w:left w:val="none" w:sz="0" w:space="0" w:color="auto"/>
                                        <w:bottom w:val="none" w:sz="0" w:space="0" w:color="auto"/>
                                        <w:right w:val="none" w:sz="0" w:space="0" w:color="auto"/>
                                      </w:divBdr>
                                      <w:divsChild>
                                        <w:div w:id="897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4553">
      <w:bodyDiv w:val="1"/>
      <w:marLeft w:val="0"/>
      <w:marRight w:val="0"/>
      <w:marTop w:val="0"/>
      <w:marBottom w:val="0"/>
      <w:divBdr>
        <w:top w:val="none" w:sz="0" w:space="0" w:color="auto"/>
        <w:left w:val="none" w:sz="0" w:space="0" w:color="auto"/>
        <w:bottom w:val="none" w:sz="0" w:space="0" w:color="auto"/>
        <w:right w:val="none" w:sz="0" w:space="0" w:color="auto"/>
      </w:divBdr>
      <w:divsChild>
        <w:div w:id="1620062497">
          <w:marLeft w:val="0"/>
          <w:marRight w:val="0"/>
          <w:marTop w:val="0"/>
          <w:marBottom w:val="0"/>
          <w:divBdr>
            <w:top w:val="none" w:sz="0" w:space="0" w:color="auto"/>
            <w:left w:val="none" w:sz="0" w:space="0" w:color="auto"/>
            <w:bottom w:val="none" w:sz="0" w:space="0" w:color="auto"/>
            <w:right w:val="none" w:sz="0" w:space="0" w:color="auto"/>
          </w:divBdr>
          <w:divsChild>
            <w:div w:id="875697269">
              <w:marLeft w:val="0"/>
              <w:marRight w:val="0"/>
              <w:marTop w:val="0"/>
              <w:marBottom w:val="0"/>
              <w:divBdr>
                <w:top w:val="none" w:sz="0" w:space="0" w:color="auto"/>
                <w:left w:val="none" w:sz="0" w:space="0" w:color="auto"/>
                <w:bottom w:val="none" w:sz="0" w:space="0" w:color="auto"/>
                <w:right w:val="none" w:sz="0" w:space="0" w:color="auto"/>
              </w:divBdr>
              <w:divsChild>
                <w:div w:id="664013446">
                  <w:marLeft w:val="0"/>
                  <w:marRight w:val="0"/>
                  <w:marTop w:val="0"/>
                  <w:marBottom w:val="0"/>
                  <w:divBdr>
                    <w:top w:val="none" w:sz="0" w:space="0" w:color="auto"/>
                    <w:left w:val="none" w:sz="0" w:space="0" w:color="auto"/>
                    <w:bottom w:val="none" w:sz="0" w:space="0" w:color="auto"/>
                    <w:right w:val="none" w:sz="0" w:space="0" w:color="auto"/>
                  </w:divBdr>
                  <w:divsChild>
                    <w:div w:id="1152332941">
                      <w:marLeft w:val="0"/>
                      <w:marRight w:val="0"/>
                      <w:marTop w:val="0"/>
                      <w:marBottom w:val="0"/>
                      <w:divBdr>
                        <w:top w:val="none" w:sz="0" w:space="0" w:color="auto"/>
                        <w:left w:val="none" w:sz="0" w:space="0" w:color="auto"/>
                        <w:bottom w:val="none" w:sz="0" w:space="0" w:color="auto"/>
                        <w:right w:val="none" w:sz="0" w:space="0" w:color="auto"/>
                      </w:divBdr>
                      <w:divsChild>
                        <w:div w:id="1097553611">
                          <w:marLeft w:val="0"/>
                          <w:marRight w:val="0"/>
                          <w:marTop w:val="0"/>
                          <w:marBottom w:val="0"/>
                          <w:divBdr>
                            <w:top w:val="none" w:sz="0" w:space="0" w:color="auto"/>
                            <w:left w:val="none" w:sz="0" w:space="0" w:color="auto"/>
                            <w:bottom w:val="none" w:sz="0" w:space="0" w:color="auto"/>
                            <w:right w:val="none" w:sz="0" w:space="0" w:color="auto"/>
                          </w:divBdr>
                          <w:divsChild>
                            <w:div w:id="2123911429">
                              <w:marLeft w:val="0"/>
                              <w:marRight w:val="0"/>
                              <w:marTop w:val="0"/>
                              <w:marBottom w:val="0"/>
                              <w:divBdr>
                                <w:top w:val="none" w:sz="0" w:space="0" w:color="auto"/>
                                <w:left w:val="none" w:sz="0" w:space="0" w:color="auto"/>
                                <w:bottom w:val="none" w:sz="0" w:space="0" w:color="auto"/>
                                <w:right w:val="none" w:sz="0" w:space="0" w:color="auto"/>
                              </w:divBdr>
                              <w:divsChild>
                                <w:div w:id="1095327467">
                                  <w:marLeft w:val="0"/>
                                  <w:marRight w:val="0"/>
                                  <w:marTop w:val="0"/>
                                  <w:marBottom w:val="0"/>
                                  <w:divBdr>
                                    <w:top w:val="none" w:sz="0" w:space="0" w:color="auto"/>
                                    <w:left w:val="none" w:sz="0" w:space="0" w:color="auto"/>
                                    <w:bottom w:val="none" w:sz="0" w:space="0" w:color="auto"/>
                                    <w:right w:val="none" w:sz="0" w:space="0" w:color="auto"/>
                                  </w:divBdr>
                                  <w:divsChild>
                                    <w:div w:id="368260375">
                                      <w:marLeft w:val="0"/>
                                      <w:marRight w:val="0"/>
                                      <w:marTop w:val="0"/>
                                      <w:marBottom w:val="0"/>
                                      <w:divBdr>
                                        <w:top w:val="none" w:sz="0" w:space="0" w:color="auto"/>
                                        <w:left w:val="none" w:sz="0" w:space="0" w:color="auto"/>
                                        <w:bottom w:val="none" w:sz="0" w:space="0" w:color="auto"/>
                                        <w:right w:val="none" w:sz="0" w:space="0" w:color="auto"/>
                                      </w:divBdr>
                                      <w:divsChild>
                                        <w:div w:id="16428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934885">
      <w:bodyDiv w:val="1"/>
      <w:marLeft w:val="0"/>
      <w:marRight w:val="0"/>
      <w:marTop w:val="0"/>
      <w:marBottom w:val="0"/>
      <w:divBdr>
        <w:top w:val="none" w:sz="0" w:space="0" w:color="auto"/>
        <w:left w:val="none" w:sz="0" w:space="0" w:color="auto"/>
        <w:bottom w:val="none" w:sz="0" w:space="0" w:color="auto"/>
        <w:right w:val="none" w:sz="0" w:space="0" w:color="auto"/>
      </w:divBdr>
      <w:divsChild>
        <w:div w:id="1650212567">
          <w:marLeft w:val="0"/>
          <w:marRight w:val="0"/>
          <w:marTop w:val="0"/>
          <w:marBottom w:val="0"/>
          <w:divBdr>
            <w:top w:val="none" w:sz="0" w:space="0" w:color="auto"/>
            <w:left w:val="none" w:sz="0" w:space="0" w:color="auto"/>
            <w:bottom w:val="none" w:sz="0" w:space="0" w:color="auto"/>
            <w:right w:val="none" w:sz="0" w:space="0" w:color="auto"/>
          </w:divBdr>
          <w:divsChild>
            <w:div w:id="346102021">
              <w:marLeft w:val="0"/>
              <w:marRight w:val="0"/>
              <w:marTop w:val="0"/>
              <w:marBottom w:val="0"/>
              <w:divBdr>
                <w:top w:val="none" w:sz="0" w:space="0" w:color="auto"/>
                <w:left w:val="none" w:sz="0" w:space="0" w:color="auto"/>
                <w:bottom w:val="none" w:sz="0" w:space="0" w:color="auto"/>
                <w:right w:val="none" w:sz="0" w:space="0" w:color="auto"/>
              </w:divBdr>
              <w:divsChild>
                <w:div w:id="741952968">
                  <w:marLeft w:val="0"/>
                  <w:marRight w:val="0"/>
                  <w:marTop w:val="0"/>
                  <w:marBottom w:val="0"/>
                  <w:divBdr>
                    <w:top w:val="none" w:sz="0" w:space="0" w:color="auto"/>
                    <w:left w:val="none" w:sz="0" w:space="0" w:color="auto"/>
                    <w:bottom w:val="none" w:sz="0" w:space="0" w:color="auto"/>
                    <w:right w:val="none" w:sz="0" w:space="0" w:color="auto"/>
                  </w:divBdr>
                  <w:divsChild>
                    <w:div w:id="251403427">
                      <w:marLeft w:val="0"/>
                      <w:marRight w:val="0"/>
                      <w:marTop w:val="0"/>
                      <w:marBottom w:val="0"/>
                      <w:divBdr>
                        <w:top w:val="none" w:sz="0" w:space="0" w:color="auto"/>
                        <w:left w:val="none" w:sz="0" w:space="0" w:color="auto"/>
                        <w:bottom w:val="none" w:sz="0" w:space="0" w:color="auto"/>
                        <w:right w:val="none" w:sz="0" w:space="0" w:color="auto"/>
                      </w:divBdr>
                      <w:divsChild>
                        <w:div w:id="1564825550">
                          <w:marLeft w:val="0"/>
                          <w:marRight w:val="0"/>
                          <w:marTop w:val="0"/>
                          <w:marBottom w:val="0"/>
                          <w:divBdr>
                            <w:top w:val="none" w:sz="0" w:space="0" w:color="auto"/>
                            <w:left w:val="none" w:sz="0" w:space="0" w:color="auto"/>
                            <w:bottom w:val="none" w:sz="0" w:space="0" w:color="auto"/>
                            <w:right w:val="none" w:sz="0" w:space="0" w:color="auto"/>
                          </w:divBdr>
                          <w:divsChild>
                            <w:div w:id="622073563">
                              <w:marLeft w:val="0"/>
                              <w:marRight w:val="0"/>
                              <w:marTop w:val="0"/>
                              <w:marBottom w:val="0"/>
                              <w:divBdr>
                                <w:top w:val="none" w:sz="0" w:space="0" w:color="auto"/>
                                <w:left w:val="none" w:sz="0" w:space="0" w:color="auto"/>
                                <w:bottom w:val="none" w:sz="0" w:space="0" w:color="auto"/>
                                <w:right w:val="none" w:sz="0" w:space="0" w:color="auto"/>
                              </w:divBdr>
                              <w:divsChild>
                                <w:div w:id="642197401">
                                  <w:marLeft w:val="0"/>
                                  <w:marRight w:val="0"/>
                                  <w:marTop w:val="0"/>
                                  <w:marBottom w:val="0"/>
                                  <w:divBdr>
                                    <w:top w:val="none" w:sz="0" w:space="0" w:color="auto"/>
                                    <w:left w:val="none" w:sz="0" w:space="0" w:color="auto"/>
                                    <w:bottom w:val="none" w:sz="0" w:space="0" w:color="auto"/>
                                    <w:right w:val="none" w:sz="0" w:space="0" w:color="auto"/>
                                  </w:divBdr>
                                  <w:divsChild>
                                    <w:div w:id="1733386488">
                                      <w:marLeft w:val="0"/>
                                      <w:marRight w:val="0"/>
                                      <w:marTop w:val="0"/>
                                      <w:marBottom w:val="0"/>
                                      <w:divBdr>
                                        <w:top w:val="none" w:sz="0" w:space="0" w:color="auto"/>
                                        <w:left w:val="none" w:sz="0" w:space="0" w:color="auto"/>
                                        <w:bottom w:val="none" w:sz="0" w:space="0" w:color="auto"/>
                                        <w:right w:val="none" w:sz="0" w:space="0" w:color="auto"/>
                                      </w:divBdr>
                                      <w:divsChild>
                                        <w:div w:id="338507035">
                                          <w:marLeft w:val="0"/>
                                          <w:marRight w:val="0"/>
                                          <w:marTop w:val="0"/>
                                          <w:marBottom w:val="0"/>
                                          <w:divBdr>
                                            <w:top w:val="none" w:sz="0" w:space="0" w:color="auto"/>
                                            <w:left w:val="none" w:sz="0" w:space="0" w:color="auto"/>
                                            <w:bottom w:val="none" w:sz="0" w:space="0" w:color="auto"/>
                                            <w:right w:val="none" w:sz="0" w:space="0" w:color="auto"/>
                                          </w:divBdr>
                                          <w:divsChild>
                                            <w:div w:id="8825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647770">
      <w:bodyDiv w:val="1"/>
      <w:marLeft w:val="0"/>
      <w:marRight w:val="0"/>
      <w:marTop w:val="0"/>
      <w:marBottom w:val="0"/>
      <w:divBdr>
        <w:top w:val="none" w:sz="0" w:space="0" w:color="auto"/>
        <w:left w:val="none" w:sz="0" w:space="0" w:color="auto"/>
        <w:bottom w:val="none" w:sz="0" w:space="0" w:color="auto"/>
        <w:right w:val="none" w:sz="0" w:space="0" w:color="auto"/>
      </w:divBdr>
      <w:divsChild>
        <w:div w:id="1313410992">
          <w:marLeft w:val="0"/>
          <w:marRight w:val="0"/>
          <w:marTop w:val="0"/>
          <w:marBottom w:val="0"/>
          <w:divBdr>
            <w:top w:val="none" w:sz="0" w:space="0" w:color="auto"/>
            <w:left w:val="none" w:sz="0" w:space="0" w:color="auto"/>
            <w:bottom w:val="none" w:sz="0" w:space="0" w:color="auto"/>
            <w:right w:val="none" w:sz="0" w:space="0" w:color="auto"/>
          </w:divBdr>
          <w:divsChild>
            <w:div w:id="1029598848">
              <w:marLeft w:val="0"/>
              <w:marRight w:val="0"/>
              <w:marTop w:val="0"/>
              <w:marBottom w:val="0"/>
              <w:divBdr>
                <w:top w:val="none" w:sz="0" w:space="0" w:color="auto"/>
                <w:left w:val="none" w:sz="0" w:space="0" w:color="auto"/>
                <w:bottom w:val="none" w:sz="0" w:space="0" w:color="auto"/>
                <w:right w:val="none" w:sz="0" w:space="0" w:color="auto"/>
              </w:divBdr>
              <w:divsChild>
                <w:div w:id="893472642">
                  <w:marLeft w:val="0"/>
                  <w:marRight w:val="0"/>
                  <w:marTop w:val="0"/>
                  <w:marBottom w:val="0"/>
                  <w:divBdr>
                    <w:top w:val="none" w:sz="0" w:space="0" w:color="auto"/>
                    <w:left w:val="none" w:sz="0" w:space="0" w:color="auto"/>
                    <w:bottom w:val="none" w:sz="0" w:space="0" w:color="auto"/>
                    <w:right w:val="none" w:sz="0" w:space="0" w:color="auto"/>
                  </w:divBdr>
                  <w:divsChild>
                    <w:div w:id="293953984">
                      <w:marLeft w:val="0"/>
                      <w:marRight w:val="0"/>
                      <w:marTop w:val="0"/>
                      <w:marBottom w:val="0"/>
                      <w:divBdr>
                        <w:top w:val="none" w:sz="0" w:space="0" w:color="auto"/>
                        <w:left w:val="none" w:sz="0" w:space="0" w:color="auto"/>
                        <w:bottom w:val="none" w:sz="0" w:space="0" w:color="auto"/>
                        <w:right w:val="none" w:sz="0" w:space="0" w:color="auto"/>
                      </w:divBdr>
                      <w:divsChild>
                        <w:div w:id="1765344497">
                          <w:marLeft w:val="0"/>
                          <w:marRight w:val="0"/>
                          <w:marTop w:val="0"/>
                          <w:marBottom w:val="0"/>
                          <w:divBdr>
                            <w:top w:val="none" w:sz="0" w:space="0" w:color="auto"/>
                            <w:left w:val="none" w:sz="0" w:space="0" w:color="auto"/>
                            <w:bottom w:val="none" w:sz="0" w:space="0" w:color="auto"/>
                            <w:right w:val="none" w:sz="0" w:space="0" w:color="auto"/>
                          </w:divBdr>
                          <w:divsChild>
                            <w:div w:id="1769883546">
                              <w:marLeft w:val="0"/>
                              <w:marRight w:val="0"/>
                              <w:marTop w:val="0"/>
                              <w:marBottom w:val="0"/>
                              <w:divBdr>
                                <w:top w:val="none" w:sz="0" w:space="0" w:color="auto"/>
                                <w:left w:val="none" w:sz="0" w:space="0" w:color="auto"/>
                                <w:bottom w:val="none" w:sz="0" w:space="0" w:color="auto"/>
                                <w:right w:val="none" w:sz="0" w:space="0" w:color="auto"/>
                              </w:divBdr>
                              <w:divsChild>
                                <w:div w:id="22562363">
                                  <w:marLeft w:val="0"/>
                                  <w:marRight w:val="0"/>
                                  <w:marTop w:val="0"/>
                                  <w:marBottom w:val="0"/>
                                  <w:divBdr>
                                    <w:top w:val="none" w:sz="0" w:space="0" w:color="auto"/>
                                    <w:left w:val="none" w:sz="0" w:space="0" w:color="auto"/>
                                    <w:bottom w:val="none" w:sz="0" w:space="0" w:color="auto"/>
                                    <w:right w:val="none" w:sz="0" w:space="0" w:color="auto"/>
                                  </w:divBdr>
                                  <w:divsChild>
                                    <w:div w:id="11301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991887">
      <w:bodyDiv w:val="1"/>
      <w:marLeft w:val="0"/>
      <w:marRight w:val="0"/>
      <w:marTop w:val="0"/>
      <w:marBottom w:val="0"/>
      <w:divBdr>
        <w:top w:val="none" w:sz="0" w:space="0" w:color="auto"/>
        <w:left w:val="none" w:sz="0" w:space="0" w:color="auto"/>
        <w:bottom w:val="none" w:sz="0" w:space="0" w:color="auto"/>
        <w:right w:val="none" w:sz="0" w:space="0" w:color="auto"/>
      </w:divBdr>
      <w:divsChild>
        <w:div w:id="1861968826">
          <w:marLeft w:val="0"/>
          <w:marRight w:val="0"/>
          <w:marTop w:val="0"/>
          <w:marBottom w:val="0"/>
          <w:divBdr>
            <w:top w:val="none" w:sz="0" w:space="0" w:color="auto"/>
            <w:left w:val="none" w:sz="0" w:space="0" w:color="auto"/>
            <w:bottom w:val="none" w:sz="0" w:space="0" w:color="auto"/>
            <w:right w:val="none" w:sz="0" w:space="0" w:color="auto"/>
          </w:divBdr>
          <w:divsChild>
            <w:div w:id="1304774477">
              <w:marLeft w:val="0"/>
              <w:marRight w:val="0"/>
              <w:marTop w:val="0"/>
              <w:marBottom w:val="0"/>
              <w:divBdr>
                <w:top w:val="none" w:sz="0" w:space="0" w:color="auto"/>
                <w:left w:val="none" w:sz="0" w:space="0" w:color="auto"/>
                <w:bottom w:val="none" w:sz="0" w:space="0" w:color="auto"/>
                <w:right w:val="none" w:sz="0" w:space="0" w:color="auto"/>
              </w:divBdr>
              <w:divsChild>
                <w:div w:id="1527407061">
                  <w:marLeft w:val="0"/>
                  <w:marRight w:val="0"/>
                  <w:marTop w:val="0"/>
                  <w:marBottom w:val="0"/>
                  <w:divBdr>
                    <w:top w:val="none" w:sz="0" w:space="0" w:color="auto"/>
                    <w:left w:val="none" w:sz="0" w:space="0" w:color="auto"/>
                    <w:bottom w:val="none" w:sz="0" w:space="0" w:color="auto"/>
                    <w:right w:val="none" w:sz="0" w:space="0" w:color="auto"/>
                  </w:divBdr>
                  <w:divsChild>
                    <w:div w:id="604072776">
                      <w:marLeft w:val="0"/>
                      <w:marRight w:val="0"/>
                      <w:marTop w:val="0"/>
                      <w:marBottom w:val="0"/>
                      <w:divBdr>
                        <w:top w:val="none" w:sz="0" w:space="0" w:color="auto"/>
                        <w:left w:val="none" w:sz="0" w:space="0" w:color="auto"/>
                        <w:bottom w:val="none" w:sz="0" w:space="0" w:color="auto"/>
                        <w:right w:val="none" w:sz="0" w:space="0" w:color="auto"/>
                      </w:divBdr>
                      <w:divsChild>
                        <w:div w:id="884609186">
                          <w:marLeft w:val="0"/>
                          <w:marRight w:val="0"/>
                          <w:marTop w:val="0"/>
                          <w:marBottom w:val="0"/>
                          <w:divBdr>
                            <w:top w:val="none" w:sz="0" w:space="0" w:color="auto"/>
                            <w:left w:val="none" w:sz="0" w:space="0" w:color="auto"/>
                            <w:bottom w:val="none" w:sz="0" w:space="0" w:color="auto"/>
                            <w:right w:val="none" w:sz="0" w:space="0" w:color="auto"/>
                          </w:divBdr>
                          <w:divsChild>
                            <w:div w:id="649485126">
                              <w:marLeft w:val="0"/>
                              <w:marRight w:val="0"/>
                              <w:marTop w:val="0"/>
                              <w:marBottom w:val="0"/>
                              <w:divBdr>
                                <w:top w:val="none" w:sz="0" w:space="0" w:color="auto"/>
                                <w:left w:val="none" w:sz="0" w:space="0" w:color="auto"/>
                                <w:bottom w:val="none" w:sz="0" w:space="0" w:color="auto"/>
                                <w:right w:val="none" w:sz="0" w:space="0" w:color="auto"/>
                              </w:divBdr>
                              <w:divsChild>
                                <w:div w:id="489516651">
                                  <w:marLeft w:val="0"/>
                                  <w:marRight w:val="0"/>
                                  <w:marTop w:val="0"/>
                                  <w:marBottom w:val="0"/>
                                  <w:divBdr>
                                    <w:top w:val="none" w:sz="0" w:space="0" w:color="auto"/>
                                    <w:left w:val="none" w:sz="0" w:space="0" w:color="auto"/>
                                    <w:bottom w:val="none" w:sz="0" w:space="0" w:color="auto"/>
                                    <w:right w:val="none" w:sz="0" w:space="0" w:color="auto"/>
                                  </w:divBdr>
                                  <w:divsChild>
                                    <w:div w:id="898905626">
                                      <w:marLeft w:val="0"/>
                                      <w:marRight w:val="0"/>
                                      <w:marTop w:val="0"/>
                                      <w:marBottom w:val="0"/>
                                      <w:divBdr>
                                        <w:top w:val="none" w:sz="0" w:space="0" w:color="auto"/>
                                        <w:left w:val="none" w:sz="0" w:space="0" w:color="auto"/>
                                        <w:bottom w:val="none" w:sz="0" w:space="0" w:color="auto"/>
                                        <w:right w:val="none" w:sz="0" w:space="0" w:color="auto"/>
                                      </w:divBdr>
                                      <w:divsChild>
                                        <w:div w:id="423460858">
                                          <w:marLeft w:val="0"/>
                                          <w:marRight w:val="0"/>
                                          <w:marTop w:val="0"/>
                                          <w:marBottom w:val="0"/>
                                          <w:divBdr>
                                            <w:top w:val="none" w:sz="0" w:space="0" w:color="auto"/>
                                            <w:left w:val="none" w:sz="0" w:space="0" w:color="auto"/>
                                            <w:bottom w:val="none" w:sz="0" w:space="0" w:color="auto"/>
                                            <w:right w:val="none" w:sz="0" w:space="0" w:color="auto"/>
                                          </w:divBdr>
                                          <w:divsChild>
                                            <w:div w:id="13747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146776">
      <w:bodyDiv w:val="1"/>
      <w:marLeft w:val="0"/>
      <w:marRight w:val="0"/>
      <w:marTop w:val="0"/>
      <w:marBottom w:val="0"/>
      <w:divBdr>
        <w:top w:val="none" w:sz="0" w:space="0" w:color="auto"/>
        <w:left w:val="none" w:sz="0" w:space="0" w:color="auto"/>
        <w:bottom w:val="none" w:sz="0" w:space="0" w:color="auto"/>
        <w:right w:val="none" w:sz="0" w:space="0" w:color="auto"/>
      </w:divBdr>
      <w:divsChild>
        <w:div w:id="99374275">
          <w:marLeft w:val="0"/>
          <w:marRight w:val="0"/>
          <w:marTop w:val="0"/>
          <w:marBottom w:val="0"/>
          <w:divBdr>
            <w:top w:val="none" w:sz="0" w:space="0" w:color="auto"/>
            <w:left w:val="none" w:sz="0" w:space="0" w:color="auto"/>
            <w:bottom w:val="none" w:sz="0" w:space="0" w:color="auto"/>
            <w:right w:val="none" w:sz="0" w:space="0" w:color="auto"/>
          </w:divBdr>
          <w:divsChild>
            <w:div w:id="1499424065">
              <w:marLeft w:val="0"/>
              <w:marRight w:val="0"/>
              <w:marTop w:val="0"/>
              <w:marBottom w:val="0"/>
              <w:divBdr>
                <w:top w:val="none" w:sz="0" w:space="0" w:color="auto"/>
                <w:left w:val="none" w:sz="0" w:space="0" w:color="auto"/>
                <w:bottom w:val="none" w:sz="0" w:space="0" w:color="auto"/>
                <w:right w:val="none" w:sz="0" w:space="0" w:color="auto"/>
              </w:divBdr>
              <w:divsChild>
                <w:div w:id="1608079555">
                  <w:marLeft w:val="0"/>
                  <w:marRight w:val="0"/>
                  <w:marTop w:val="0"/>
                  <w:marBottom w:val="0"/>
                  <w:divBdr>
                    <w:top w:val="none" w:sz="0" w:space="0" w:color="auto"/>
                    <w:left w:val="none" w:sz="0" w:space="0" w:color="auto"/>
                    <w:bottom w:val="none" w:sz="0" w:space="0" w:color="auto"/>
                    <w:right w:val="none" w:sz="0" w:space="0" w:color="auto"/>
                  </w:divBdr>
                  <w:divsChild>
                    <w:div w:id="1083717248">
                      <w:marLeft w:val="0"/>
                      <w:marRight w:val="0"/>
                      <w:marTop w:val="0"/>
                      <w:marBottom w:val="0"/>
                      <w:divBdr>
                        <w:top w:val="none" w:sz="0" w:space="0" w:color="auto"/>
                        <w:left w:val="none" w:sz="0" w:space="0" w:color="auto"/>
                        <w:bottom w:val="none" w:sz="0" w:space="0" w:color="auto"/>
                        <w:right w:val="none" w:sz="0" w:space="0" w:color="auto"/>
                      </w:divBdr>
                      <w:divsChild>
                        <w:div w:id="1003821603">
                          <w:marLeft w:val="0"/>
                          <w:marRight w:val="0"/>
                          <w:marTop w:val="0"/>
                          <w:marBottom w:val="0"/>
                          <w:divBdr>
                            <w:top w:val="none" w:sz="0" w:space="0" w:color="auto"/>
                            <w:left w:val="none" w:sz="0" w:space="0" w:color="auto"/>
                            <w:bottom w:val="none" w:sz="0" w:space="0" w:color="auto"/>
                            <w:right w:val="none" w:sz="0" w:space="0" w:color="auto"/>
                          </w:divBdr>
                          <w:divsChild>
                            <w:div w:id="921567894">
                              <w:marLeft w:val="0"/>
                              <w:marRight w:val="0"/>
                              <w:marTop w:val="0"/>
                              <w:marBottom w:val="0"/>
                              <w:divBdr>
                                <w:top w:val="none" w:sz="0" w:space="0" w:color="auto"/>
                                <w:left w:val="none" w:sz="0" w:space="0" w:color="auto"/>
                                <w:bottom w:val="none" w:sz="0" w:space="0" w:color="auto"/>
                                <w:right w:val="none" w:sz="0" w:space="0" w:color="auto"/>
                              </w:divBdr>
                              <w:divsChild>
                                <w:div w:id="1229877381">
                                  <w:marLeft w:val="0"/>
                                  <w:marRight w:val="0"/>
                                  <w:marTop w:val="0"/>
                                  <w:marBottom w:val="0"/>
                                  <w:divBdr>
                                    <w:top w:val="none" w:sz="0" w:space="0" w:color="auto"/>
                                    <w:left w:val="none" w:sz="0" w:space="0" w:color="auto"/>
                                    <w:bottom w:val="none" w:sz="0" w:space="0" w:color="auto"/>
                                    <w:right w:val="none" w:sz="0" w:space="0" w:color="auto"/>
                                  </w:divBdr>
                                  <w:divsChild>
                                    <w:div w:id="2031491322">
                                      <w:marLeft w:val="0"/>
                                      <w:marRight w:val="0"/>
                                      <w:marTop w:val="0"/>
                                      <w:marBottom w:val="0"/>
                                      <w:divBdr>
                                        <w:top w:val="none" w:sz="0" w:space="0" w:color="auto"/>
                                        <w:left w:val="none" w:sz="0" w:space="0" w:color="auto"/>
                                        <w:bottom w:val="none" w:sz="0" w:space="0" w:color="auto"/>
                                        <w:right w:val="none" w:sz="0" w:space="0" w:color="auto"/>
                                      </w:divBdr>
                                      <w:divsChild>
                                        <w:div w:id="12716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796211">
      <w:bodyDiv w:val="1"/>
      <w:marLeft w:val="0"/>
      <w:marRight w:val="0"/>
      <w:marTop w:val="0"/>
      <w:marBottom w:val="0"/>
      <w:divBdr>
        <w:top w:val="none" w:sz="0" w:space="0" w:color="auto"/>
        <w:left w:val="none" w:sz="0" w:space="0" w:color="auto"/>
        <w:bottom w:val="none" w:sz="0" w:space="0" w:color="auto"/>
        <w:right w:val="none" w:sz="0" w:space="0" w:color="auto"/>
      </w:divBdr>
      <w:divsChild>
        <w:div w:id="325785608">
          <w:marLeft w:val="0"/>
          <w:marRight w:val="0"/>
          <w:marTop w:val="0"/>
          <w:marBottom w:val="0"/>
          <w:divBdr>
            <w:top w:val="none" w:sz="0" w:space="0" w:color="auto"/>
            <w:left w:val="none" w:sz="0" w:space="0" w:color="auto"/>
            <w:bottom w:val="none" w:sz="0" w:space="0" w:color="auto"/>
            <w:right w:val="none" w:sz="0" w:space="0" w:color="auto"/>
          </w:divBdr>
          <w:divsChild>
            <w:div w:id="1438602290">
              <w:marLeft w:val="0"/>
              <w:marRight w:val="0"/>
              <w:marTop w:val="0"/>
              <w:marBottom w:val="0"/>
              <w:divBdr>
                <w:top w:val="none" w:sz="0" w:space="0" w:color="auto"/>
                <w:left w:val="none" w:sz="0" w:space="0" w:color="auto"/>
                <w:bottom w:val="none" w:sz="0" w:space="0" w:color="auto"/>
                <w:right w:val="none" w:sz="0" w:space="0" w:color="auto"/>
              </w:divBdr>
              <w:divsChild>
                <w:div w:id="979650831">
                  <w:marLeft w:val="0"/>
                  <w:marRight w:val="0"/>
                  <w:marTop w:val="0"/>
                  <w:marBottom w:val="0"/>
                  <w:divBdr>
                    <w:top w:val="none" w:sz="0" w:space="0" w:color="auto"/>
                    <w:left w:val="none" w:sz="0" w:space="0" w:color="auto"/>
                    <w:bottom w:val="none" w:sz="0" w:space="0" w:color="auto"/>
                    <w:right w:val="none" w:sz="0" w:space="0" w:color="auto"/>
                  </w:divBdr>
                  <w:divsChild>
                    <w:div w:id="535653655">
                      <w:marLeft w:val="0"/>
                      <w:marRight w:val="0"/>
                      <w:marTop w:val="0"/>
                      <w:marBottom w:val="0"/>
                      <w:divBdr>
                        <w:top w:val="none" w:sz="0" w:space="0" w:color="auto"/>
                        <w:left w:val="none" w:sz="0" w:space="0" w:color="auto"/>
                        <w:bottom w:val="none" w:sz="0" w:space="0" w:color="auto"/>
                        <w:right w:val="none" w:sz="0" w:space="0" w:color="auto"/>
                      </w:divBdr>
                      <w:divsChild>
                        <w:div w:id="324163244">
                          <w:marLeft w:val="0"/>
                          <w:marRight w:val="0"/>
                          <w:marTop w:val="0"/>
                          <w:marBottom w:val="0"/>
                          <w:divBdr>
                            <w:top w:val="none" w:sz="0" w:space="0" w:color="auto"/>
                            <w:left w:val="none" w:sz="0" w:space="0" w:color="auto"/>
                            <w:bottom w:val="none" w:sz="0" w:space="0" w:color="auto"/>
                            <w:right w:val="none" w:sz="0" w:space="0" w:color="auto"/>
                          </w:divBdr>
                          <w:divsChild>
                            <w:div w:id="293952102">
                              <w:marLeft w:val="0"/>
                              <w:marRight w:val="0"/>
                              <w:marTop w:val="0"/>
                              <w:marBottom w:val="0"/>
                              <w:divBdr>
                                <w:top w:val="none" w:sz="0" w:space="0" w:color="auto"/>
                                <w:left w:val="none" w:sz="0" w:space="0" w:color="auto"/>
                                <w:bottom w:val="none" w:sz="0" w:space="0" w:color="auto"/>
                                <w:right w:val="none" w:sz="0" w:space="0" w:color="auto"/>
                              </w:divBdr>
                              <w:divsChild>
                                <w:div w:id="1126312586">
                                  <w:marLeft w:val="0"/>
                                  <w:marRight w:val="0"/>
                                  <w:marTop w:val="0"/>
                                  <w:marBottom w:val="0"/>
                                  <w:divBdr>
                                    <w:top w:val="none" w:sz="0" w:space="0" w:color="auto"/>
                                    <w:left w:val="none" w:sz="0" w:space="0" w:color="auto"/>
                                    <w:bottom w:val="none" w:sz="0" w:space="0" w:color="auto"/>
                                    <w:right w:val="none" w:sz="0" w:space="0" w:color="auto"/>
                                  </w:divBdr>
                                  <w:divsChild>
                                    <w:div w:id="301422243">
                                      <w:marLeft w:val="0"/>
                                      <w:marRight w:val="0"/>
                                      <w:marTop w:val="0"/>
                                      <w:marBottom w:val="0"/>
                                      <w:divBdr>
                                        <w:top w:val="none" w:sz="0" w:space="0" w:color="auto"/>
                                        <w:left w:val="none" w:sz="0" w:space="0" w:color="auto"/>
                                        <w:bottom w:val="none" w:sz="0" w:space="0" w:color="auto"/>
                                        <w:right w:val="none" w:sz="0" w:space="0" w:color="auto"/>
                                      </w:divBdr>
                                      <w:divsChild>
                                        <w:div w:id="5937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156527">
      <w:bodyDiv w:val="1"/>
      <w:marLeft w:val="0"/>
      <w:marRight w:val="0"/>
      <w:marTop w:val="0"/>
      <w:marBottom w:val="0"/>
      <w:divBdr>
        <w:top w:val="none" w:sz="0" w:space="0" w:color="auto"/>
        <w:left w:val="none" w:sz="0" w:space="0" w:color="auto"/>
        <w:bottom w:val="none" w:sz="0" w:space="0" w:color="auto"/>
        <w:right w:val="none" w:sz="0" w:space="0" w:color="auto"/>
      </w:divBdr>
      <w:divsChild>
        <w:div w:id="301038243">
          <w:marLeft w:val="0"/>
          <w:marRight w:val="1"/>
          <w:marTop w:val="0"/>
          <w:marBottom w:val="0"/>
          <w:divBdr>
            <w:top w:val="none" w:sz="0" w:space="0" w:color="auto"/>
            <w:left w:val="none" w:sz="0" w:space="0" w:color="auto"/>
            <w:bottom w:val="none" w:sz="0" w:space="0" w:color="auto"/>
            <w:right w:val="none" w:sz="0" w:space="0" w:color="auto"/>
          </w:divBdr>
          <w:divsChild>
            <w:div w:id="141696586">
              <w:marLeft w:val="0"/>
              <w:marRight w:val="0"/>
              <w:marTop w:val="0"/>
              <w:marBottom w:val="0"/>
              <w:divBdr>
                <w:top w:val="none" w:sz="0" w:space="0" w:color="auto"/>
                <w:left w:val="none" w:sz="0" w:space="0" w:color="auto"/>
                <w:bottom w:val="none" w:sz="0" w:space="0" w:color="auto"/>
                <w:right w:val="none" w:sz="0" w:space="0" w:color="auto"/>
              </w:divBdr>
              <w:divsChild>
                <w:div w:id="1798379195">
                  <w:marLeft w:val="0"/>
                  <w:marRight w:val="1"/>
                  <w:marTop w:val="0"/>
                  <w:marBottom w:val="0"/>
                  <w:divBdr>
                    <w:top w:val="none" w:sz="0" w:space="0" w:color="auto"/>
                    <w:left w:val="none" w:sz="0" w:space="0" w:color="auto"/>
                    <w:bottom w:val="none" w:sz="0" w:space="0" w:color="auto"/>
                    <w:right w:val="none" w:sz="0" w:space="0" w:color="auto"/>
                  </w:divBdr>
                  <w:divsChild>
                    <w:div w:id="490096928">
                      <w:marLeft w:val="0"/>
                      <w:marRight w:val="0"/>
                      <w:marTop w:val="0"/>
                      <w:marBottom w:val="0"/>
                      <w:divBdr>
                        <w:top w:val="none" w:sz="0" w:space="0" w:color="auto"/>
                        <w:left w:val="none" w:sz="0" w:space="0" w:color="auto"/>
                        <w:bottom w:val="none" w:sz="0" w:space="0" w:color="auto"/>
                        <w:right w:val="none" w:sz="0" w:space="0" w:color="auto"/>
                      </w:divBdr>
                      <w:divsChild>
                        <w:div w:id="219677510">
                          <w:marLeft w:val="0"/>
                          <w:marRight w:val="0"/>
                          <w:marTop w:val="0"/>
                          <w:marBottom w:val="0"/>
                          <w:divBdr>
                            <w:top w:val="none" w:sz="0" w:space="0" w:color="auto"/>
                            <w:left w:val="none" w:sz="0" w:space="0" w:color="auto"/>
                            <w:bottom w:val="none" w:sz="0" w:space="0" w:color="auto"/>
                            <w:right w:val="none" w:sz="0" w:space="0" w:color="auto"/>
                          </w:divBdr>
                          <w:divsChild>
                            <w:div w:id="889390391">
                              <w:marLeft w:val="0"/>
                              <w:marRight w:val="0"/>
                              <w:marTop w:val="120"/>
                              <w:marBottom w:val="360"/>
                              <w:divBdr>
                                <w:top w:val="none" w:sz="0" w:space="0" w:color="auto"/>
                                <w:left w:val="none" w:sz="0" w:space="0" w:color="auto"/>
                                <w:bottom w:val="none" w:sz="0" w:space="0" w:color="auto"/>
                                <w:right w:val="none" w:sz="0" w:space="0" w:color="auto"/>
                              </w:divBdr>
                              <w:divsChild>
                                <w:div w:id="472647235">
                                  <w:marLeft w:val="420"/>
                                  <w:marRight w:val="0"/>
                                  <w:marTop w:val="0"/>
                                  <w:marBottom w:val="0"/>
                                  <w:divBdr>
                                    <w:top w:val="none" w:sz="0" w:space="0" w:color="auto"/>
                                    <w:left w:val="none" w:sz="0" w:space="0" w:color="auto"/>
                                    <w:bottom w:val="none" w:sz="0" w:space="0" w:color="auto"/>
                                    <w:right w:val="none" w:sz="0" w:space="0" w:color="auto"/>
                                  </w:divBdr>
                                  <w:divsChild>
                                    <w:div w:id="20720718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755303">
      <w:bodyDiv w:val="1"/>
      <w:marLeft w:val="0"/>
      <w:marRight w:val="0"/>
      <w:marTop w:val="0"/>
      <w:marBottom w:val="0"/>
      <w:divBdr>
        <w:top w:val="none" w:sz="0" w:space="0" w:color="auto"/>
        <w:left w:val="none" w:sz="0" w:space="0" w:color="auto"/>
        <w:bottom w:val="none" w:sz="0" w:space="0" w:color="auto"/>
        <w:right w:val="none" w:sz="0" w:space="0" w:color="auto"/>
      </w:divBdr>
      <w:divsChild>
        <w:div w:id="557130297">
          <w:marLeft w:val="0"/>
          <w:marRight w:val="1"/>
          <w:marTop w:val="0"/>
          <w:marBottom w:val="0"/>
          <w:divBdr>
            <w:top w:val="none" w:sz="0" w:space="0" w:color="auto"/>
            <w:left w:val="none" w:sz="0" w:space="0" w:color="auto"/>
            <w:bottom w:val="none" w:sz="0" w:space="0" w:color="auto"/>
            <w:right w:val="none" w:sz="0" w:space="0" w:color="auto"/>
          </w:divBdr>
          <w:divsChild>
            <w:div w:id="1930893218">
              <w:marLeft w:val="0"/>
              <w:marRight w:val="0"/>
              <w:marTop w:val="0"/>
              <w:marBottom w:val="0"/>
              <w:divBdr>
                <w:top w:val="none" w:sz="0" w:space="0" w:color="auto"/>
                <w:left w:val="none" w:sz="0" w:space="0" w:color="auto"/>
                <w:bottom w:val="none" w:sz="0" w:space="0" w:color="auto"/>
                <w:right w:val="none" w:sz="0" w:space="0" w:color="auto"/>
              </w:divBdr>
              <w:divsChild>
                <w:div w:id="1672872336">
                  <w:marLeft w:val="0"/>
                  <w:marRight w:val="1"/>
                  <w:marTop w:val="0"/>
                  <w:marBottom w:val="0"/>
                  <w:divBdr>
                    <w:top w:val="none" w:sz="0" w:space="0" w:color="auto"/>
                    <w:left w:val="none" w:sz="0" w:space="0" w:color="auto"/>
                    <w:bottom w:val="none" w:sz="0" w:space="0" w:color="auto"/>
                    <w:right w:val="none" w:sz="0" w:space="0" w:color="auto"/>
                  </w:divBdr>
                  <w:divsChild>
                    <w:div w:id="1778404320">
                      <w:marLeft w:val="0"/>
                      <w:marRight w:val="0"/>
                      <w:marTop w:val="0"/>
                      <w:marBottom w:val="0"/>
                      <w:divBdr>
                        <w:top w:val="none" w:sz="0" w:space="0" w:color="auto"/>
                        <w:left w:val="none" w:sz="0" w:space="0" w:color="auto"/>
                        <w:bottom w:val="none" w:sz="0" w:space="0" w:color="auto"/>
                        <w:right w:val="none" w:sz="0" w:space="0" w:color="auto"/>
                      </w:divBdr>
                      <w:divsChild>
                        <w:div w:id="1647395350">
                          <w:marLeft w:val="0"/>
                          <w:marRight w:val="0"/>
                          <w:marTop w:val="0"/>
                          <w:marBottom w:val="0"/>
                          <w:divBdr>
                            <w:top w:val="none" w:sz="0" w:space="0" w:color="auto"/>
                            <w:left w:val="none" w:sz="0" w:space="0" w:color="auto"/>
                            <w:bottom w:val="none" w:sz="0" w:space="0" w:color="auto"/>
                            <w:right w:val="none" w:sz="0" w:space="0" w:color="auto"/>
                          </w:divBdr>
                          <w:divsChild>
                            <w:div w:id="908925406">
                              <w:marLeft w:val="0"/>
                              <w:marRight w:val="0"/>
                              <w:marTop w:val="120"/>
                              <w:marBottom w:val="360"/>
                              <w:divBdr>
                                <w:top w:val="none" w:sz="0" w:space="0" w:color="auto"/>
                                <w:left w:val="none" w:sz="0" w:space="0" w:color="auto"/>
                                <w:bottom w:val="none" w:sz="0" w:space="0" w:color="auto"/>
                                <w:right w:val="none" w:sz="0" w:space="0" w:color="auto"/>
                              </w:divBdr>
                              <w:divsChild>
                                <w:div w:id="383454660">
                                  <w:marLeft w:val="420"/>
                                  <w:marRight w:val="0"/>
                                  <w:marTop w:val="0"/>
                                  <w:marBottom w:val="0"/>
                                  <w:divBdr>
                                    <w:top w:val="none" w:sz="0" w:space="0" w:color="auto"/>
                                    <w:left w:val="none" w:sz="0" w:space="0" w:color="auto"/>
                                    <w:bottom w:val="none" w:sz="0" w:space="0" w:color="auto"/>
                                    <w:right w:val="none" w:sz="0" w:space="0" w:color="auto"/>
                                  </w:divBdr>
                                  <w:divsChild>
                                    <w:div w:id="14687398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194664">
      <w:bodyDiv w:val="1"/>
      <w:marLeft w:val="0"/>
      <w:marRight w:val="0"/>
      <w:marTop w:val="0"/>
      <w:marBottom w:val="0"/>
      <w:divBdr>
        <w:top w:val="none" w:sz="0" w:space="0" w:color="auto"/>
        <w:left w:val="none" w:sz="0" w:space="0" w:color="auto"/>
        <w:bottom w:val="none" w:sz="0" w:space="0" w:color="auto"/>
        <w:right w:val="none" w:sz="0" w:space="0" w:color="auto"/>
      </w:divBdr>
      <w:divsChild>
        <w:div w:id="1572689275">
          <w:marLeft w:val="0"/>
          <w:marRight w:val="0"/>
          <w:marTop w:val="0"/>
          <w:marBottom w:val="0"/>
          <w:divBdr>
            <w:top w:val="none" w:sz="0" w:space="0" w:color="auto"/>
            <w:left w:val="none" w:sz="0" w:space="0" w:color="auto"/>
            <w:bottom w:val="none" w:sz="0" w:space="0" w:color="auto"/>
            <w:right w:val="none" w:sz="0" w:space="0" w:color="auto"/>
          </w:divBdr>
          <w:divsChild>
            <w:div w:id="699627627">
              <w:marLeft w:val="0"/>
              <w:marRight w:val="0"/>
              <w:marTop w:val="0"/>
              <w:marBottom w:val="0"/>
              <w:divBdr>
                <w:top w:val="none" w:sz="0" w:space="0" w:color="auto"/>
                <w:left w:val="none" w:sz="0" w:space="0" w:color="auto"/>
                <w:bottom w:val="none" w:sz="0" w:space="0" w:color="auto"/>
                <w:right w:val="none" w:sz="0" w:space="0" w:color="auto"/>
              </w:divBdr>
              <w:divsChild>
                <w:div w:id="966621117">
                  <w:marLeft w:val="0"/>
                  <w:marRight w:val="0"/>
                  <w:marTop w:val="0"/>
                  <w:marBottom w:val="0"/>
                  <w:divBdr>
                    <w:top w:val="none" w:sz="0" w:space="0" w:color="auto"/>
                    <w:left w:val="none" w:sz="0" w:space="0" w:color="auto"/>
                    <w:bottom w:val="none" w:sz="0" w:space="0" w:color="auto"/>
                    <w:right w:val="none" w:sz="0" w:space="0" w:color="auto"/>
                  </w:divBdr>
                  <w:divsChild>
                    <w:div w:id="421991270">
                      <w:marLeft w:val="0"/>
                      <w:marRight w:val="0"/>
                      <w:marTop w:val="0"/>
                      <w:marBottom w:val="0"/>
                      <w:divBdr>
                        <w:top w:val="none" w:sz="0" w:space="0" w:color="auto"/>
                        <w:left w:val="none" w:sz="0" w:space="0" w:color="auto"/>
                        <w:bottom w:val="none" w:sz="0" w:space="0" w:color="auto"/>
                        <w:right w:val="none" w:sz="0" w:space="0" w:color="auto"/>
                      </w:divBdr>
                      <w:divsChild>
                        <w:div w:id="616449063">
                          <w:marLeft w:val="0"/>
                          <w:marRight w:val="0"/>
                          <w:marTop w:val="0"/>
                          <w:marBottom w:val="0"/>
                          <w:divBdr>
                            <w:top w:val="none" w:sz="0" w:space="0" w:color="auto"/>
                            <w:left w:val="none" w:sz="0" w:space="0" w:color="auto"/>
                            <w:bottom w:val="none" w:sz="0" w:space="0" w:color="auto"/>
                            <w:right w:val="none" w:sz="0" w:space="0" w:color="auto"/>
                          </w:divBdr>
                          <w:divsChild>
                            <w:div w:id="1121534825">
                              <w:marLeft w:val="0"/>
                              <w:marRight w:val="0"/>
                              <w:marTop w:val="0"/>
                              <w:marBottom w:val="0"/>
                              <w:divBdr>
                                <w:top w:val="none" w:sz="0" w:space="0" w:color="auto"/>
                                <w:left w:val="none" w:sz="0" w:space="0" w:color="auto"/>
                                <w:bottom w:val="none" w:sz="0" w:space="0" w:color="auto"/>
                                <w:right w:val="none" w:sz="0" w:space="0" w:color="auto"/>
                              </w:divBdr>
                              <w:divsChild>
                                <w:div w:id="922959017">
                                  <w:marLeft w:val="0"/>
                                  <w:marRight w:val="0"/>
                                  <w:marTop w:val="0"/>
                                  <w:marBottom w:val="0"/>
                                  <w:divBdr>
                                    <w:top w:val="none" w:sz="0" w:space="0" w:color="auto"/>
                                    <w:left w:val="none" w:sz="0" w:space="0" w:color="auto"/>
                                    <w:bottom w:val="none" w:sz="0" w:space="0" w:color="auto"/>
                                    <w:right w:val="none" w:sz="0" w:space="0" w:color="auto"/>
                                  </w:divBdr>
                                  <w:divsChild>
                                    <w:div w:id="1375740738">
                                      <w:marLeft w:val="0"/>
                                      <w:marRight w:val="0"/>
                                      <w:marTop w:val="0"/>
                                      <w:marBottom w:val="0"/>
                                      <w:divBdr>
                                        <w:top w:val="none" w:sz="0" w:space="0" w:color="auto"/>
                                        <w:left w:val="none" w:sz="0" w:space="0" w:color="auto"/>
                                        <w:bottom w:val="none" w:sz="0" w:space="0" w:color="auto"/>
                                        <w:right w:val="none" w:sz="0" w:space="0" w:color="auto"/>
                                      </w:divBdr>
                                      <w:divsChild>
                                        <w:div w:id="8225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0426">
      <w:bodyDiv w:val="1"/>
      <w:marLeft w:val="0"/>
      <w:marRight w:val="0"/>
      <w:marTop w:val="0"/>
      <w:marBottom w:val="0"/>
      <w:divBdr>
        <w:top w:val="none" w:sz="0" w:space="0" w:color="auto"/>
        <w:left w:val="none" w:sz="0" w:space="0" w:color="auto"/>
        <w:bottom w:val="none" w:sz="0" w:space="0" w:color="auto"/>
        <w:right w:val="none" w:sz="0" w:space="0" w:color="auto"/>
      </w:divBdr>
      <w:divsChild>
        <w:div w:id="1087533254">
          <w:marLeft w:val="0"/>
          <w:marRight w:val="0"/>
          <w:marTop w:val="0"/>
          <w:marBottom w:val="0"/>
          <w:divBdr>
            <w:top w:val="none" w:sz="0" w:space="0" w:color="auto"/>
            <w:left w:val="none" w:sz="0" w:space="0" w:color="auto"/>
            <w:bottom w:val="none" w:sz="0" w:space="0" w:color="auto"/>
            <w:right w:val="none" w:sz="0" w:space="0" w:color="auto"/>
          </w:divBdr>
          <w:divsChild>
            <w:div w:id="1003164101">
              <w:marLeft w:val="0"/>
              <w:marRight w:val="0"/>
              <w:marTop w:val="0"/>
              <w:marBottom w:val="0"/>
              <w:divBdr>
                <w:top w:val="none" w:sz="0" w:space="0" w:color="auto"/>
                <w:left w:val="none" w:sz="0" w:space="0" w:color="auto"/>
                <w:bottom w:val="none" w:sz="0" w:space="0" w:color="auto"/>
                <w:right w:val="none" w:sz="0" w:space="0" w:color="auto"/>
              </w:divBdr>
              <w:divsChild>
                <w:div w:id="113836067">
                  <w:marLeft w:val="0"/>
                  <w:marRight w:val="0"/>
                  <w:marTop w:val="0"/>
                  <w:marBottom w:val="0"/>
                  <w:divBdr>
                    <w:top w:val="none" w:sz="0" w:space="0" w:color="auto"/>
                    <w:left w:val="none" w:sz="0" w:space="0" w:color="auto"/>
                    <w:bottom w:val="none" w:sz="0" w:space="0" w:color="auto"/>
                    <w:right w:val="none" w:sz="0" w:space="0" w:color="auto"/>
                  </w:divBdr>
                  <w:divsChild>
                    <w:div w:id="2089686037">
                      <w:marLeft w:val="0"/>
                      <w:marRight w:val="0"/>
                      <w:marTop w:val="0"/>
                      <w:marBottom w:val="0"/>
                      <w:divBdr>
                        <w:top w:val="none" w:sz="0" w:space="0" w:color="auto"/>
                        <w:left w:val="none" w:sz="0" w:space="0" w:color="auto"/>
                        <w:bottom w:val="none" w:sz="0" w:space="0" w:color="auto"/>
                        <w:right w:val="none" w:sz="0" w:space="0" w:color="auto"/>
                      </w:divBdr>
                      <w:divsChild>
                        <w:div w:id="1323123513">
                          <w:marLeft w:val="0"/>
                          <w:marRight w:val="0"/>
                          <w:marTop w:val="0"/>
                          <w:marBottom w:val="0"/>
                          <w:divBdr>
                            <w:top w:val="none" w:sz="0" w:space="0" w:color="auto"/>
                            <w:left w:val="none" w:sz="0" w:space="0" w:color="auto"/>
                            <w:bottom w:val="none" w:sz="0" w:space="0" w:color="auto"/>
                            <w:right w:val="none" w:sz="0" w:space="0" w:color="auto"/>
                          </w:divBdr>
                          <w:divsChild>
                            <w:div w:id="429551285">
                              <w:marLeft w:val="0"/>
                              <w:marRight w:val="0"/>
                              <w:marTop w:val="0"/>
                              <w:marBottom w:val="0"/>
                              <w:divBdr>
                                <w:top w:val="none" w:sz="0" w:space="0" w:color="auto"/>
                                <w:left w:val="none" w:sz="0" w:space="0" w:color="auto"/>
                                <w:bottom w:val="none" w:sz="0" w:space="0" w:color="auto"/>
                                <w:right w:val="none" w:sz="0" w:space="0" w:color="auto"/>
                              </w:divBdr>
                              <w:divsChild>
                                <w:div w:id="1176575059">
                                  <w:marLeft w:val="0"/>
                                  <w:marRight w:val="0"/>
                                  <w:marTop w:val="0"/>
                                  <w:marBottom w:val="0"/>
                                  <w:divBdr>
                                    <w:top w:val="none" w:sz="0" w:space="0" w:color="auto"/>
                                    <w:left w:val="none" w:sz="0" w:space="0" w:color="auto"/>
                                    <w:bottom w:val="none" w:sz="0" w:space="0" w:color="auto"/>
                                    <w:right w:val="none" w:sz="0" w:space="0" w:color="auto"/>
                                  </w:divBdr>
                                  <w:divsChild>
                                    <w:div w:id="260727293">
                                      <w:marLeft w:val="0"/>
                                      <w:marRight w:val="0"/>
                                      <w:marTop w:val="0"/>
                                      <w:marBottom w:val="0"/>
                                      <w:divBdr>
                                        <w:top w:val="none" w:sz="0" w:space="0" w:color="auto"/>
                                        <w:left w:val="none" w:sz="0" w:space="0" w:color="auto"/>
                                        <w:bottom w:val="none" w:sz="0" w:space="0" w:color="auto"/>
                                        <w:right w:val="none" w:sz="0" w:space="0" w:color="auto"/>
                                      </w:divBdr>
                                      <w:divsChild>
                                        <w:div w:id="20775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528865">
      <w:bodyDiv w:val="1"/>
      <w:marLeft w:val="0"/>
      <w:marRight w:val="0"/>
      <w:marTop w:val="0"/>
      <w:marBottom w:val="0"/>
      <w:divBdr>
        <w:top w:val="none" w:sz="0" w:space="0" w:color="auto"/>
        <w:left w:val="none" w:sz="0" w:space="0" w:color="auto"/>
        <w:bottom w:val="none" w:sz="0" w:space="0" w:color="auto"/>
        <w:right w:val="none" w:sz="0" w:space="0" w:color="auto"/>
      </w:divBdr>
      <w:divsChild>
        <w:div w:id="993681865">
          <w:marLeft w:val="0"/>
          <w:marRight w:val="0"/>
          <w:marTop w:val="0"/>
          <w:marBottom w:val="0"/>
          <w:divBdr>
            <w:top w:val="none" w:sz="0" w:space="0" w:color="auto"/>
            <w:left w:val="none" w:sz="0" w:space="0" w:color="auto"/>
            <w:bottom w:val="none" w:sz="0" w:space="0" w:color="auto"/>
            <w:right w:val="none" w:sz="0" w:space="0" w:color="auto"/>
          </w:divBdr>
          <w:divsChild>
            <w:div w:id="1538735970">
              <w:marLeft w:val="0"/>
              <w:marRight w:val="0"/>
              <w:marTop w:val="0"/>
              <w:marBottom w:val="0"/>
              <w:divBdr>
                <w:top w:val="none" w:sz="0" w:space="0" w:color="auto"/>
                <w:left w:val="none" w:sz="0" w:space="0" w:color="auto"/>
                <w:bottom w:val="none" w:sz="0" w:space="0" w:color="auto"/>
                <w:right w:val="none" w:sz="0" w:space="0" w:color="auto"/>
              </w:divBdr>
              <w:divsChild>
                <w:div w:id="655229768">
                  <w:marLeft w:val="0"/>
                  <w:marRight w:val="0"/>
                  <w:marTop w:val="0"/>
                  <w:marBottom w:val="0"/>
                  <w:divBdr>
                    <w:top w:val="none" w:sz="0" w:space="0" w:color="auto"/>
                    <w:left w:val="none" w:sz="0" w:space="0" w:color="auto"/>
                    <w:bottom w:val="none" w:sz="0" w:space="0" w:color="auto"/>
                    <w:right w:val="none" w:sz="0" w:space="0" w:color="auto"/>
                  </w:divBdr>
                  <w:divsChild>
                    <w:div w:id="447241987">
                      <w:marLeft w:val="0"/>
                      <w:marRight w:val="0"/>
                      <w:marTop w:val="0"/>
                      <w:marBottom w:val="0"/>
                      <w:divBdr>
                        <w:top w:val="none" w:sz="0" w:space="0" w:color="auto"/>
                        <w:left w:val="none" w:sz="0" w:space="0" w:color="auto"/>
                        <w:bottom w:val="none" w:sz="0" w:space="0" w:color="auto"/>
                        <w:right w:val="none" w:sz="0" w:space="0" w:color="auto"/>
                      </w:divBdr>
                      <w:divsChild>
                        <w:div w:id="1875920148">
                          <w:marLeft w:val="0"/>
                          <w:marRight w:val="0"/>
                          <w:marTop w:val="0"/>
                          <w:marBottom w:val="0"/>
                          <w:divBdr>
                            <w:top w:val="none" w:sz="0" w:space="0" w:color="auto"/>
                            <w:left w:val="none" w:sz="0" w:space="0" w:color="auto"/>
                            <w:bottom w:val="none" w:sz="0" w:space="0" w:color="auto"/>
                            <w:right w:val="none" w:sz="0" w:space="0" w:color="auto"/>
                          </w:divBdr>
                          <w:divsChild>
                            <w:div w:id="784732971">
                              <w:marLeft w:val="0"/>
                              <w:marRight w:val="0"/>
                              <w:marTop w:val="0"/>
                              <w:marBottom w:val="0"/>
                              <w:divBdr>
                                <w:top w:val="none" w:sz="0" w:space="0" w:color="auto"/>
                                <w:left w:val="none" w:sz="0" w:space="0" w:color="auto"/>
                                <w:bottom w:val="none" w:sz="0" w:space="0" w:color="auto"/>
                                <w:right w:val="none" w:sz="0" w:space="0" w:color="auto"/>
                              </w:divBdr>
                              <w:divsChild>
                                <w:div w:id="532381246">
                                  <w:marLeft w:val="0"/>
                                  <w:marRight w:val="0"/>
                                  <w:marTop w:val="0"/>
                                  <w:marBottom w:val="0"/>
                                  <w:divBdr>
                                    <w:top w:val="none" w:sz="0" w:space="0" w:color="auto"/>
                                    <w:left w:val="none" w:sz="0" w:space="0" w:color="auto"/>
                                    <w:bottom w:val="none" w:sz="0" w:space="0" w:color="auto"/>
                                    <w:right w:val="none" w:sz="0" w:space="0" w:color="auto"/>
                                  </w:divBdr>
                                  <w:divsChild>
                                    <w:div w:id="1560239802">
                                      <w:marLeft w:val="0"/>
                                      <w:marRight w:val="0"/>
                                      <w:marTop w:val="0"/>
                                      <w:marBottom w:val="0"/>
                                      <w:divBdr>
                                        <w:top w:val="none" w:sz="0" w:space="0" w:color="auto"/>
                                        <w:left w:val="none" w:sz="0" w:space="0" w:color="auto"/>
                                        <w:bottom w:val="none" w:sz="0" w:space="0" w:color="auto"/>
                                        <w:right w:val="none" w:sz="0" w:space="0" w:color="auto"/>
                                      </w:divBdr>
                                      <w:divsChild>
                                        <w:div w:id="14855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782220">
      <w:bodyDiv w:val="1"/>
      <w:marLeft w:val="0"/>
      <w:marRight w:val="0"/>
      <w:marTop w:val="0"/>
      <w:marBottom w:val="0"/>
      <w:divBdr>
        <w:top w:val="none" w:sz="0" w:space="0" w:color="auto"/>
        <w:left w:val="none" w:sz="0" w:space="0" w:color="auto"/>
        <w:bottom w:val="none" w:sz="0" w:space="0" w:color="auto"/>
        <w:right w:val="none" w:sz="0" w:space="0" w:color="auto"/>
      </w:divBdr>
      <w:divsChild>
        <w:div w:id="280840554">
          <w:marLeft w:val="0"/>
          <w:marRight w:val="0"/>
          <w:marTop w:val="0"/>
          <w:marBottom w:val="0"/>
          <w:divBdr>
            <w:top w:val="none" w:sz="0" w:space="0" w:color="auto"/>
            <w:left w:val="none" w:sz="0" w:space="0" w:color="auto"/>
            <w:bottom w:val="none" w:sz="0" w:space="0" w:color="auto"/>
            <w:right w:val="none" w:sz="0" w:space="0" w:color="auto"/>
          </w:divBdr>
          <w:divsChild>
            <w:div w:id="1918586656">
              <w:marLeft w:val="0"/>
              <w:marRight w:val="0"/>
              <w:marTop w:val="0"/>
              <w:marBottom w:val="0"/>
              <w:divBdr>
                <w:top w:val="none" w:sz="0" w:space="0" w:color="auto"/>
                <w:left w:val="none" w:sz="0" w:space="0" w:color="auto"/>
                <w:bottom w:val="none" w:sz="0" w:space="0" w:color="auto"/>
                <w:right w:val="none" w:sz="0" w:space="0" w:color="auto"/>
              </w:divBdr>
              <w:divsChild>
                <w:div w:id="4788882">
                  <w:marLeft w:val="0"/>
                  <w:marRight w:val="0"/>
                  <w:marTop w:val="0"/>
                  <w:marBottom w:val="0"/>
                  <w:divBdr>
                    <w:top w:val="none" w:sz="0" w:space="0" w:color="auto"/>
                    <w:left w:val="none" w:sz="0" w:space="0" w:color="auto"/>
                    <w:bottom w:val="none" w:sz="0" w:space="0" w:color="auto"/>
                    <w:right w:val="none" w:sz="0" w:space="0" w:color="auto"/>
                  </w:divBdr>
                  <w:divsChild>
                    <w:div w:id="859508203">
                      <w:marLeft w:val="0"/>
                      <w:marRight w:val="0"/>
                      <w:marTop w:val="0"/>
                      <w:marBottom w:val="0"/>
                      <w:divBdr>
                        <w:top w:val="none" w:sz="0" w:space="0" w:color="auto"/>
                        <w:left w:val="none" w:sz="0" w:space="0" w:color="auto"/>
                        <w:bottom w:val="none" w:sz="0" w:space="0" w:color="auto"/>
                        <w:right w:val="none" w:sz="0" w:space="0" w:color="auto"/>
                      </w:divBdr>
                      <w:divsChild>
                        <w:div w:id="1675914195">
                          <w:marLeft w:val="0"/>
                          <w:marRight w:val="0"/>
                          <w:marTop w:val="0"/>
                          <w:marBottom w:val="0"/>
                          <w:divBdr>
                            <w:top w:val="none" w:sz="0" w:space="0" w:color="auto"/>
                            <w:left w:val="none" w:sz="0" w:space="0" w:color="auto"/>
                            <w:bottom w:val="none" w:sz="0" w:space="0" w:color="auto"/>
                            <w:right w:val="none" w:sz="0" w:space="0" w:color="auto"/>
                          </w:divBdr>
                          <w:divsChild>
                            <w:div w:id="345400613">
                              <w:marLeft w:val="0"/>
                              <w:marRight w:val="0"/>
                              <w:marTop w:val="0"/>
                              <w:marBottom w:val="0"/>
                              <w:divBdr>
                                <w:top w:val="none" w:sz="0" w:space="0" w:color="auto"/>
                                <w:left w:val="none" w:sz="0" w:space="0" w:color="auto"/>
                                <w:bottom w:val="none" w:sz="0" w:space="0" w:color="auto"/>
                                <w:right w:val="none" w:sz="0" w:space="0" w:color="auto"/>
                              </w:divBdr>
                              <w:divsChild>
                                <w:div w:id="1593591446">
                                  <w:marLeft w:val="0"/>
                                  <w:marRight w:val="0"/>
                                  <w:marTop w:val="0"/>
                                  <w:marBottom w:val="0"/>
                                  <w:divBdr>
                                    <w:top w:val="none" w:sz="0" w:space="0" w:color="auto"/>
                                    <w:left w:val="none" w:sz="0" w:space="0" w:color="auto"/>
                                    <w:bottom w:val="none" w:sz="0" w:space="0" w:color="auto"/>
                                    <w:right w:val="none" w:sz="0" w:space="0" w:color="auto"/>
                                  </w:divBdr>
                                  <w:divsChild>
                                    <w:div w:id="44303172">
                                      <w:marLeft w:val="0"/>
                                      <w:marRight w:val="0"/>
                                      <w:marTop w:val="0"/>
                                      <w:marBottom w:val="0"/>
                                      <w:divBdr>
                                        <w:top w:val="none" w:sz="0" w:space="0" w:color="auto"/>
                                        <w:left w:val="none" w:sz="0" w:space="0" w:color="auto"/>
                                        <w:bottom w:val="none" w:sz="0" w:space="0" w:color="auto"/>
                                        <w:right w:val="none" w:sz="0" w:space="0" w:color="auto"/>
                                      </w:divBdr>
                                      <w:divsChild>
                                        <w:div w:id="1567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8AF2-71AD-4EDD-8377-14121088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5383</Words>
  <Characters>30686</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35998</CharactersWithSpaces>
  <SharedDoc>false</SharedDoc>
  <HLinks>
    <vt:vector size="246" baseType="variant">
      <vt:variant>
        <vt:i4>3801133</vt:i4>
      </vt:variant>
      <vt:variant>
        <vt:i4>120</vt:i4>
      </vt:variant>
      <vt:variant>
        <vt:i4>0</vt:i4>
      </vt:variant>
      <vt:variant>
        <vt:i4>5</vt:i4>
      </vt:variant>
      <vt:variant>
        <vt:lpwstr>http://www.ncbi.nlm.nih.gov/pubmed/22414884</vt:lpwstr>
      </vt:variant>
      <vt:variant>
        <vt:lpwstr/>
      </vt:variant>
      <vt:variant>
        <vt:i4>3211296</vt:i4>
      </vt:variant>
      <vt:variant>
        <vt:i4>117</vt:i4>
      </vt:variant>
      <vt:variant>
        <vt:i4>0</vt:i4>
      </vt:variant>
      <vt:variant>
        <vt:i4>5</vt:i4>
      </vt:variant>
      <vt:variant>
        <vt:lpwstr>http://www.ncbi.nlm.nih.gov/pubmed/22065264</vt:lpwstr>
      </vt:variant>
      <vt:variant>
        <vt:lpwstr/>
      </vt:variant>
      <vt:variant>
        <vt:i4>3670053</vt:i4>
      </vt:variant>
      <vt:variant>
        <vt:i4>114</vt:i4>
      </vt:variant>
      <vt:variant>
        <vt:i4>0</vt:i4>
      </vt:variant>
      <vt:variant>
        <vt:i4>5</vt:i4>
      </vt:variant>
      <vt:variant>
        <vt:lpwstr>http://www.ncbi.nlm.nih.gov/pubmed/22271694</vt:lpwstr>
      </vt:variant>
      <vt:variant>
        <vt:lpwstr/>
      </vt:variant>
      <vt:variant>
        <vt:i4>3473442</vt:i4>
      </vt:variant>
      <vt:variant>
        <vt:i4>111</vt:i4>
      </vt:variant>
      <vt:variant>
        <vt:i4>0</vt:i4>
      </vt:variant>
      <vt:variant>
        <vt:i4>5</vt:i4>
      </vt:variant>
      <vt:variant>
        <vt:lpwstr>http://www.ncbi.nlm.nih.gov/pubmed/21317433</vt:lpwstr>
      </vt:variant>
      <vt:variant>
        <vt:lpwstr/>
      </vt:variant>
      <vt:variant>
        <vt:i4>3473445</vt:i4>
      </vt:variant>
      <vt:variant>
        <vt:i4>108</vt:i4>
      </vt:variant>
      <vt:variant>
        <vt:i4>0</vt:i4>
      </vt:variant>
      <vt:variant>
        <vt:i4>5</vt:i4>
      </vt:variant>
      <vt:variant>
        <vt:lpwstr>http://www.ncbi.nlm.nih.gov/pubmed/18384338</vt:lpwstr>
      </vt:variant>
      <vt:variant>
        <vt:lpwstr/>
      </vt:variant>
      <vt:variant>
        <vt:i4>3211300</vt:i4>
      </vt:variant>
      <vt:variant>
        <vt:i4>105</vt:i4>
      </vt:variant>
      <vt:variant>
        <vt:i4>0</vt:i4>
      </vt:variant>
      <vt:variant>
        <vt:i4>5</vt:i4>
      </vt:variant>
      <vt:variant>
        <vt:lpwstr>http://www.ncbi.nlm.nih.gov/pubmed/20607221</vt:lpwstr>
      </vt:variant>
      <vt:variant>
        <vt:lpwstr/>
      </vt:variant>
      <vt:variant>
        <vt:i4>3342369</vt:i4>
      </vt:variant>
      <vt:variant>
        <vt:i4>102</vt:i4>
      </vt:variant>
      <vt:variant>
        <vt:i4>0</vt:i4>
      </vt:variant>
      <vt:variant>
        <vt:i4>5</vt:i4>
      </vt:variant>
      <vt:variant>
        <vt:lpwstr>http://www.ncbi.nlm.nih.gov/pubmed/21441241</vt:lpwstr>
      </vt:variant>
      <vt:variant>
        <vt:lpwstr/>
      </vt:variant>
      <vt:variant>
        <vt:i4>3670059</vt:i4>
      </vt:variant>
      <vt:variant>
        <vt:i4>99</vt:i4>
      </vt:variant>
      <vt:variant>
        <vt:i4>0</vt:i4>
      </vt:variant>
      <vt:variant>
        <vt:i4>5</vt:i4>
      </vt:variant>
      <vt:variant>
        <vt:lpwstr>http://www.ncbi.nlm.nih.gov/pubmed/20843914</vt:lpwstr>
      </vt:variant>
      <vt:variant>
        <vt:lpwstr/>
      </vt:variant>
      <vt:variant>
        <vt:i4>3276839</vt:i4>
      </vt:variant>
      <vt:variant>
        <vt:i4>96</vt:i4>
      </vt:variant>
      <vt:variant>
        <vt:i4>0</vt:i4>
      </vt:variant>
      <vt:variant>
        <vt:i4>5</vt:i4>
      </vt:variant>
      <vt:variant>
        <vt:lpwstr>http://www.ncbi.nlm.nih.gov/pubmed/1487229</vt:lpwstr>
      </vt:variant>
      <vt:variant>
        <vt:lpwstr/>
      </vt:variant>
      <vt:variant>
        <vt:i4>3932202</vt:i4>
      </vt:variant>
      <vt:variant>
        <vt:i4>93</vt:i4>
      </vt:variant>
      <vt:variant>
        <vt:i4>0</vt:i4>
      </vt:variant>
      <vt:variant>
        <vt:i4>5</vt:i4>
      </vt:variant>
      <vt:variant>
        <vt:lpwstr>http://www.ncbi.nlm.nih.gov/pubmed/17339870</vt:lpwstr>
      </vt:variant>
      <vt:variant>
        <vt:lpwstr/>
      </vt:variant>
      <vt:variant>
        <vt:i4>3670060</vt:i4>
      </vt:variant>
      <vt:variant>
        <vt:i4>90</vt:i4>
      </vt:variant>
      <vt:variant>
        <vt:i4>0</vt:i4>
      </vt:variant>
      <vt:variant>
        <vt:i4>5</vt:i4>
      </vt:variant>
      <vt:variant>
        <vt:lpwstr>http://www.ncbi.nlm.nih.gov/pubmed/17891409</vt:lpwstr>
      </vt:variant>
      <vt:variant>
        <vt:lpwstr/>
      </vt:variant>
      <vt:variant>
        <vt:i4>4063267</vt:i4>
      </vt:variant>
      <vt:variant>
        <vt:i4>87</vt:i4>
      </vt:variant>
      <vt:variant>
        <vt:i4>0</vt:i4>
      </vt:variant>
      <vt:variant>
        <vt:i4>5</vt:i4>
      </vt:variant>
      <vt:variant>
        <vt:lpwstr>http://www.ncbi.nlm.nih.gov/pubmed/17933155</vt:lpwstr>
      </vt:variant>
      <vt:variant>
        <vt:lpwstr/>
      </vt:variant>
      <vt:variant>
        <vt:i4>3866662</vt:i4>
      </vt:variant>
      <vt:variant>
        <vt:i4>84</vt:i4>
      </vt:variant>
      <vt:variant>
        <vt:i4>0</vt:i4>
      </vt:variant>
      <vt:variant>
        <vt:i4>5</vt:i4>
      </vt:variant>
      <vt:variant>
        <vt:lpwstr>http://www.ncbi.nlm.nih.gov/pubmed/18211998</vt:lpwstr>
      </vt:variant>
      <vt:variant>
        <vt:lpwstr/>
      </vt:variant>
      <vt:variant>
        <vt:i4>3407908</vt:i4>
      </vt:variant>
      <vt:variant>
        <vt:i4>81</vt:i4>
      </vt:variant>
      <vt:variant>
        <vt:i4>0</vt:i4>
      </vt:variant>
      <vt:variant>
        <vt:i4>5</vt:i4>
      </vt:variant>
      <vt:variant>
        <vt:lpwstr>http://www.ncbi.nlm.nih.gov/pubmed/18482233</vt:lpwstr>
      </vt:variant>
      <vt:variant>
        <vt:lpwstr/>
      </vt:variant>
      <vt:variant>
        <vt:i4>3735598</vt:i4>
      </vt:variant>
      <vt:variant>
        <vt:i4>78</vt:i4>
      </vt:variant>
      <vt:variant>
        <vt:i4>0</vt:i4>
      </vt:variant>
      <vt:variant>
        <vt:i4>5</vt:i4>
      </vt:variant>
      <vt:variant>
        <vt:lpwstr>http://www.ncbi.nlm.nih.gov/pubmed/18628265</vt:lpwstr>
      </vt:variant>
      <vt:variant>
        <vt:lpwstr/>
      </vt:variant>
      <vt:variant>
        <vt:i4>3342383</vt:i4>
      </vt:variant>
      <vt:variant>
        <vt:i4>75</vt:i4>
      </vt:variant>
      <vt:variant>
        <vt:i4>0</vt:i4>
      </vt:variant>
      <vt:variant>
        <vt:i4>5</vt:i4>
      </vt:variant>
      <vt:variant>
        <vt:lpwstr>http://www.ncbi.nlm.nih.gov/pubmed/19335345</vt:lpwstr>
      </vt:variant>
      <vt:variant>
        <vt:lpwstr/>
      </vt:variant>
      <vt:variant>
        <vt:i4>4128809</vt:i4>
      </vt:variant>
      <vt:variant>
        <vt:i4>72</vt:i4>
      </vt:variant>
      <vt:variant>
        <vt:i4>0</vt:i4>
      </vt:variant>
      <vt:variant>
        <vt:i4>5</vt:i4>
      </vt:variant>
      <vt:variant>
        <vt:lpwstr>http://www.ncbi.nlm.nih.gov/pubmed/20189753</vt:lpwstr>
      </vt:variant>
      <vt:variant>
        <vt:lpwstr/>
      </vt:variant>
      <vt:variant>
        <vt:i4>3473441</vt:i4>
      </vt:variant>
      <vt:variant>
        <vt:i4>69</vt:i4>
      </vt:variant>
      <vt:variant>
        <vt:i4>0</vt:i4>
      </vt:variant>
      <vt:variant>
        <vt:i4>5</vt:i4>
      </vt:variant>
      <vt:variant>
        <vt:lpwstr>http://www.ncbi.nlm.nih.gov/pubmed/20300741</vt:lpwstr>
      </vt:variant>
      <vt:variant>
        <vt:lpwstr/>
      </vt:variant>
      <vt:variant>
        <vt:i4>3538979</vt:i4>
      </vt:variant>
      <vt:variant>
        <vt:i4>66</vt:i4>
      </vt:variant>
      <vt:variant>
        <vt:i4>0</vt:i4>
      </vt:variant>
      <vt:variant>
        <vt:i4>5</vt:i4>
      </vt:variant>
      <vt:variant>
        <vt:lpwstr>http://www.ncbi.nlm.nih.gov/pubmed/21241071</vt:lpwstr>
      </vt:variant>
      <vt:variant>
        <vt:lpwstr/>
      </vt:variant>
      <vt:variant>
        <vt:i4>3342369</vt:i4>
      </vt:variant>
      <vt:variant>
        <vt:i4>63</vt:i4>
      </vt:variant>
      <vt:variant>
        <vt:i4>0</vt:i4>
      </vt:variant>
      <vt:variant>
        <vt:i4>5</vt:i4>
      </vt:variant>
      <vt:variant>
        <vt:lpwstr>http://www.ncbi.nlm.nih.gov/pubmed/21344260</vt:lpwstr>
      </vt:variant>
      <vt:variant>
        <vt:lpwstr/>
      </vt:variant>
      <vt:variant>
        <vt:i4>3342383</vt:i4>
      </vt:variant>
      <vt:variant>
        <vt:i4>60</vt:i4>
      </vt:variant>
      <vt:variant>
        <vt:i4>0</vt:i4>
      </vt:variant>
      <vt:variant>
        <vt:i4>5</vt:i4>
      </vt:variant>
      <vt:variant>
        <vt:lpwstr>http://www.ncbi.nlm.nih.gov/pubmed/21496138</vt:lpwstr>
      </vt:variant>
      <vt:variant>
        <vt:lpwstr/>
      </vt:variant>
      <vt:variant>
        <vt:i4>3735586</vt:i4>
      </vt:variant>
      <vt:variant>
        <vt:i4>57</vt:i4>
      </vt:variant>
      <vt:variant>
        <vt:i4>0</vt:i4>
      </vt:variant>
      <vt:variant>
        <vt:i4>5</vt:i4>
      </vt:variant>
      <vt:variant>
        <vt:lpwstr>http://www.ncbi.nlm.nih.gov/pubmed/21558067</vt:lpwstr>
      </vt:variant>
      <vt:variant>
        <vt:lpwstr/>
      </vt:variant>
      <vt:variant>
        <vt:i4>3735588</vt:i4>
      </vt:variant>
      <vt:variant>
        <vt:i4>54</vt:i4>
      </vt:variant>
      <vt:variant>
        <vt:i4>0</vt:i4>
      </vt:variant>
      <vt:variant>
        <vt:i4>5</vt:i4>
      </vt:variant>
      <vt:variant>
        <vt:lpwstr>http://www.ncbi.nlm.nih.gov/pubmed/21629146</vt:lpwstr>
      </vt:variant>
      <vt:variant>
        <vt:lpwstr/>
      </vt:variant>
      <vt:variant>
        <vt:i4>3670055</vt:i4>
      </vt:variant>
      <vt:variant>
        <vt:i4>51</vt:i4>
      </vt:variant>
      <vt:variant>
        <vt:i4>0</vt:i4>
      </vt:variant>
      <vt:variant>
        <vt:i4>5</vt:i4>
      </vt:variant>
      <vt:variant>
        <vt:lpwstr>http://www.ncbi.nlm.nih.gov/pubmed/21975764</vt:lpwstr>
      </vt:variant>
      <vt:variant>
        <vt:lpwstr/>
      </vt:variant>
      <vt:variant>
        <vt:i4>6225921</vt:i4>
      </vt:variant>
      <vt:variant>
        <vt:i4>48</vt:i4>
      </vt:variant>
      <vt:variant>
        <vt:i4>0</vt:i4>
      </vt:variant>
      <vt:variant>
        <vt:i4>5</vt:i4>
      </vt:variant>
      <vt:variant>
        <vt:lpwstr>http://dx.doi.org/10.1016/j.ijoa.2011.12.007</vt:lpwstr>
      </vt:variant>
      <vt:variant>
        <vt:lpwstr/>
      </vt:variant>
      <vt:variant>
        <vt:i4>3670055</vt:i4>
      </vt:variant>
      <vt:variant>
        <vt:i4>45</vt:i4>
      </vt:variant>
      <vt:variant>
        <vt:i4>0</vt:i4>
      </vt:variant>
      <vt:variant>
        <vt:i4>5</vt:i4>
      </vt:variant>
      <vt:variant>
        <vt:lpwstr>http://www.ncbi.nlm.nih.gov/pubmed/22341787</vt:lpwstr>
      </vt:variant>
      <vt:variant>
        <vt:lpwstr/>
      </vt:variant>
      <vt:variant>
        <vt:i4>3801120</vt:i4>
      </vt:variant>
      <vt:variant>
        <vt:i4>42</vt:i4>
      </vt:variant>
      <vt:variant>
        <vt:i4>0</vt:i4>
      </vt:variant>
      <vt:variant>
        <vt:i4>5</vt:i4>
      </vt:variant>
      <vt:variant>
        <vt:lpwstr>http://www.ncbi.nlm.nih.gov/pubmed/22845052</vt:lpwstr>
      </vt:variant>
      <vt:variant>
        <vt:lpwstr/>
      </vt:variant>
      <vt:variant>
        <vt:i4>3145775</vt:i4>
      </vt:variant>
      <vt:variant>
        <vt:i4>39</vt:i4>
      </vt:variant>
      <vt:variant>
        <vt:i4>0</vt:i4>
      </vt:variant>
      <vt:variant>
        <vt:i4>5</vt:i4>
      </vt:variant>
      <vt:variant>
        <vt:lpwstr>http://www.ncbi.nlm.nih.gov/pubmed/22389380</vt:lpwstr>
      </vt:variant>
      <vt:variant>
        <vt:lpwstr/>
      </vt:variant>
      <vt:variant>
        <vt:i4>7798896</vt:i4>
      </vt:variant>
      <vt:variant>
        <vt:i4>36</vt:i4>
      </vt:variant>
      <vt:variant>
        <vt:i4>0</vt:i4>
      </vt:variant>
      <vt:variant>
        <vt:i4>5</vt:i4>
      </vt:variant>
      <vt:variant>
        <vt:lpwstr>http://dx.crossref.org/10.5863%2F1551-6776-16.4.246</vt:lpwstr>
      </vt:variant>
      <vt:variant>
        <vt:lpwstr/>
      </vt:variant>
      <vt:variant>
        <vt:i4>3997730</vt:i4>
      </vt:variant>
      <vt:variant>
        <vt:i4>33</vt:i4>
      </vt:variant>
      <vt:variant>
        <vt:i4>0</vt:i4>
      </vt:variant>
      <vt:variant>
        <vt:i4>5</vt:i4>
      </vt:variant>
      <vt:variant>
        <vt:lpwstr>http://www.ncbi.nlm.nih.gov/pubmed/22768009</vt:lpwstr>
      </vt:variant>
      <vt:variant>
        <vt:lpwstr/>
      </vt:variant>
      <vt:variant>
        <vt:i4>4063269</vt:i4>
      </vt:variant>
      <vt:variant>
        <vt:i4>30</vt:i4>
      </vt:variant>
      <vt:variant>
        <vt:i4>0</vt:i4>
      </vt:variant>
      <vt:variant>
        <vt:i4>5</vt:i4>
      </vt:variant>
      <vt:variant>
        <vt:lpwstr>http://www.ncbi.nlm.nih.gov/pubmed/23149443</vt:lpwstr>
      </vt:variant>
      <vt:variant>
        <vt:lpwstr/>
      </vt:variant>
      <vt:variant>
        <vt:i4>3538986</vt:i4>
      </vt:variant>
      <vt:variant>
        <vt:i4>27</vt:i4>
      </vt:variant>
      <vt:variant>
        <vt:i4>0</vt:i4>
      </vt:variant>
      <vt:variant>
        <vt:i4>5</vt:i4>
      </vt:variant>
      <vt:variant>
        <vt:lpwstr>http://www.ncbi.nlm.nih.gov/pubmed/23170854</vt:lpwstr>
      </vt:variant>
      <vt:variant>
        <vt:lpwstr/>
      </vt:variant>
      <vt:variant>
        <vt:i4>3342369</vt:i4>
      </vt:variant>
      <vt:variant>
        <vt:i4>24</vt:i4>
      </vt:variant>
      <vt:variant>
        <vt:i4>0</vt:i4>
      </vt:variant>
      <vt:variant>
        <vt:i4>5</vt:i4>
      </vt:variant>
      <vt:variant>
        <vt:lpwstr>http://www.ncbi.nlm.nih.gov/pubmed/22564304</vt:lpwstr>
      </vt:variant>
      <vt:variant>
        <vt:lpwstr/>
      </vt:variant>
      <vt:variant>
        <vt:i4>3407913</vt:i4>
      </vt:variant>
      <vt:variant>
        <vt:i4>21</vt:i4>
      </vt:variant>
      <vt:variant>
        <vt:i4>0</vt:i4>
      </vt:variant>
      <vt:variant>
        <vt:i4>5</vt:i4>
      </vt:variant>
      <vt:variant>
        <vt:lpwstr>http://www.ncbi.nlm.nih.gov/pubmed/19235528</vt:lpwstr>
      </vt:variant>
      <vt:variant>
        <vt:lpwstr/>
      </vt:variant>
      <vt:variant>
        <vt:i4>3407905</vt:i4>
      </vt:variant>
      <vt:variant>
        <vt:i4>18</vt:i4>
      </vt:variant>
      <vt:variant>
        <vt:i4>0</vt:i4>
      </vt:variant>
      <vt:variant>
        <vt:i4>5</vt:i4>
      </vt:variant>
      <vt:variant>
        <vt:lpwstr>http://www.ncbi.nlm.nih.gov/pubmed/22675252</vt:lpwstr>
      </vt:variant>
      <vt:variant>
        <vt:lpwstr/>
      </vt:variant>
      <vt:variant>
        <vt:i4>3211311</vt:i4>
      </vt:variant>
      <vt:variant>
        <vt:i4>15</vt:i4>
      </vt:variant>
      <vt:variant>
        <vt:i4>0</vt:i4>
      </vt:variant>
      <vt:variant>
        <vt:i4>5</vt:i4>
      </vt:variant>
      <vt:variant>
        <vt:lpwstr>http://www.ncbi.nlm.nih.gov/pubmed/19192939</vt:lpwstr>
      </vt:variant>
      <vt:variant>
        <vt:lpwstr/>
      </vt:variant>
      <vt:variant>
        <vt:i4>4063267</vt:i4>
      </vt:variant>
      <vt:variant>
        <vt:i4>12</vt:i4>
      </vt:variant>
      <vt:variant>
        <vt:i4>0</vt:i4>
      </vt:variant>
      <vt:variant>
        <vt:i4>5</vt:i4>
      </vt:variant>
      <vt:variant>
        <vt:lpwstr>http://www.ncbi.nlm.nih.gov/pubmed/19881460</vt:lpwstr>
      </vt:variant>
      <vt:variant>
        <vt:lpwstr/>
      </vt:variant>
      <vt:variant>
        <vt:i4>3342444</vt:i4>
      </vt:variant>
      <vt:variant>
        <vt:i4>9</vt:i4>
      </vt:variant>
      <vt:variant>
        <vt:i4>0</vt:i4>
      </vt:variant>
      <vt:variant>
        <vt:i4>5</vt:i4>
      </vt:variant>
      <vt:variant>
        <vt:lpwstr>http://dx.doi.org/10.1016/j.anclin.2010.08.006</vt:lpwstr>
      </vt:variant>
      <vt:variant>
        <vt:lpwstr/>
      </vt:variant>
      <vt:variant>
        <vt:i4>3276839</vt:i4>
      </vt:variant>
      <vt:variant>
        <vt:i4>6</vt:i4>
      </vt:variant>
      <vt:variant>
        <vt:i4>0</vt:i4>
      </vt:variant>
      <vt:variant>
        <vt:i4>5</vt:i4>
      </vt:variant>
      <vt:variant>
        <vt:lpwstr>http://www.ncbi.nlm.nih.gov/pubmed/21074742</vt:lpwstr>
      </vt:variant>
      <vt:variant>
        <vt:lpwstr/>
      </vt:variant>
      <vt:variant>
        <vt:i4>3932197</vt:i4>
      </vt:variant>
      <vt:variant>
        <vt:i4>3</vt:i4>
      </vt:variant>
      <vt:variant>
        <vt:i4>0</vt:i4>
      </vt:variant>
      <vt:variant>
        <vt:i4>5</vt:i4>
      </vt:variant>
      <vt:variant>
        <vt:lpwstr>http://www.ncbi.nlm.nih.gov/pubmed/21402280</vt:lpwstr>
      </vt:variant>
      <vt:variant>
        <vt:lpwstr/>
      </vt:variant>
      <vt:variant>
        <vt:i4>3604525</vt:i4>
      </vt:variant>
      <vt:variant>
        <vt:i4>0</vt:i4>
      </vt:variant>
      <vt:variant>
        <vt:i4>0</vt:i4>
      </vt:variant>
      <vt:variant>
        <vt:i4>5</vt:i4>
      </vt:variant>
      <vt:variant>
        <vt:lpwstr>http://www.ncbi.nlm.nih.gov/pubmed/22111857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Allegaert</dc:creator>
  <cp:lastModifiedBy>LS Ma</cp:lastModifiedBy>
  <cp:revision>2</cp:revision>
  <cp:lastPrinted>2012-12-04T19:15:00Z</cp:lastPrinted>
  <dcterms:created xsi:type="dcterms:W3CDTF">2013-04-13T03:25:00Z</dcterms:created>
  <dcterms:modified xsi:type="dcterms:W3CDTF">2013-04-13T03:25:00Z</dcterms:modified>
</cp:coreProperties>
</file>