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C5E69" w14:textId="77777777" w:rsidR="00325C92" w:rsidRPr="00976CF9" w:rsidRDefault="00325C92" w:rsidP="00600BC6">
      <w:pPr>
        <w:spacing w:after="0" w:line="360" w:lineRule="auto"/>
        <w:jc w:val="both"/>
        <w:outlineLvl w:val="0"/>
        <w:rPr>
          <w:rFonts w:ascii="Book Antiqua" w:hAnsi="Book Antiqua" w:cs="Book Antiqua"/>
        </w:rPr>
      </w:pPr>
      <w:r w:rsidRPr="00976CF9">
        <w:rPr>
          <w:rFonts w:ascii="Book Antiqua" w:hAnsi="Book Antiqua" w:cs="Book Antiqua"/>
        </w:rPr>
        <w:t xml:space="preserve">Name of journal: </w:t>
      </w:r>
      <w:r w:rsidRPr="00976CF9">
        <w:rPr>
          <w:rFonts w:ascii="Book Antiqua" w:hAnsi="Book Antiqua" w:cs="Book Antiqua"/>
          <w:i/>
        </w:rPr>
        <w:t>World Journal of Psychiatry</w:t>
      </w:r>
    </w:p>
    <w:p w14:paraId="062E94BA" w14:textId="77777777" w:rsidR="00325C92" w:rsidRPr="00976CF9" w:rsidRDefault="00325C92" w:rsidP="00976CF9">
      <w:pPr>
        <w:spacing w:after="0" w:line="360" w:lineRule="auto"/>
        <w:jc w:val="both"/>
        <w:rPr>
          <w:rFonts w:ascii="Book Antiqua" w:hAnsi="Book Antiqua" w:cs="Book Antiqua"/>
          <w:lang w:eastAsia="zh-CN"/>
        </w:rPr>
      </w:pPr>
      <w:r w:rsidRPr="00976CF9">
        <w:rPr>
          <w:rFonts w:ascii="Book Antiqua" w:hAnsi="Book Antiqua" w:cs="Book Antiqua"/>
        </w:rPr>
        <w:t xml:space="preserve">ESPS Manuscript NO: </w:t>
      </w:r>
      <w:r w:rsidRPr="00976CF9">
        <w:rPr>
          <w:rFonts w:ascii="Book Antiqua" w:hAnsi="Book Antiqua" w:cs="Book Antiqua"/>
          <w:lang w:eastAsia="zh-CN"/>
        </w:rPr>
        <w:t>14270</w:t>
      </w:r>
    </w:p>
    <w:p w14:paraId="440C47FC"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lang w:eastAsia="zh-CN"/>
        </w:rPr>
      </w:pPr>
      <w:r w:rsidRPr="00976CF9">
        <w:rPr>
          <w:rFonts w:ascii="Book Antiqua" w:hAnsi="Book Antiqua" w:cs="Book Antiqua"/>
        </w:rPr>
        <w:t>Columns:</w:t>
      </w:r>
      <w:r w:rsidRPr="00976CF9">
        <w:rPr>
          <w:rFonts w:ascii="Book Antiqua" w:hAnsi="Book Antiqua" w:cs="Book Antiqua"/>
          <w:lang w:eastAsia="zh-CN"/>
        </w:rPr>
        <w:t xml:space="preserve"> REVIEW</w:t>
      </w:r>
    </w:p>
    <w:p w14:paraId="26327307"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lang w:eastAsia="zh-CN"/>
        </w:rPr>
      </w:pPr>
    </w:p>
    <w:p w14:paraId="78739D45" w14:textId="38985EF2" w:rsidR="00325C92" w:rsidRPr="00976CF9" w:rsidRDefault="00325C92" w:rsidP="00600BC6">
      <w:pPr>
        <w:widowControl w:val="0"/>
        <w:autoSpaceDE w:val="0"/>
        <w:autoSpaceDN w:val="0"/>
        <w:adjustRightInd w:val="0"/>
        <w:spacing w:after="0" w:line="360" w:lineRule="auto"/>
        <w:jc w:val="both"/>
        <w:outlineLvl w:val="0"/>
        <w:rPr>
          <w:rFonts w:ascii="Book Antiqua" w:hAnsi="Book Antiqua" w:cs="Book Antiqua"/>
          <w:b/>
          <w:bCs/>
          <w:lang w:eastAsia="zh-CN"/>
        </w:rPr>
      </w:pPr>
      <w:r w:rsidRPr="00976CF9">
        <w:rPr>
          <w:rFonts w:ascii="Book Antiqua" w:hAnsi="Book Antiqua" w:cs="Book Antiqua"/>
          <w:b/>
          <w:bCs/>
        </w:rPr>
        <w:t xml:space="preserve">Transcranial </w:t>
      </w:r>
      <w:r w:rsidR="00B437D5" w:rsidRPr="00976CF9">
        <w:rPr>
          <w:rFonts w:ascii="Book Antiqua" w:hAnsi="Book Antiqua" w:cs="Book Antiqua"/>
          <w:b/>
          <w:bCs/>
        </w:rPr>
        <w:t>direct current stimulation in psychiatric diso</w:t>
      </w:r>
      <w:r w:rsidRPr="00976CF9">
        <w:rPr>
          <w:rFonts w:ascii="Book Antiqua" w:hAnsi="Book Antiqua" w:cs="Book Antiqua"/>
          <w:b/>
          <w:bCs/>
        </w:rPr>
        <w:t>rders</w:t>
      </w:r>
    </w:p>
    <w:p w14:paraId="78D08AC6" w14:textId="77777777" w:rsidR="000E1EB4" w:rsidRPr="00976CF9" w:rsidRDefault="000E1EB4" w:rsidP="00976CF9">
      <w:pPr>
        <w:widowControl w:val="0"/>
        <w:autoSpaceDE w:val="0"/>
        <w:autoSpaceDN w:val="0"/>
        <w:adjustRightInd w:val="0"/>
        <w:spacing w:after="0" w:line="360" w:lineRule="auto"/>
        <w:jc w:val="both"/>
        <w:rPr>
          <w:rFonts w:ascii="Book Antiqua" w:hAnsi="Book Antiqua" w:cs="Book Antiqua"/>
          <w:bCs/>
          <w:lang w:eastAsia="zh-CN"/>
        </w:rPr>
      </w:pPr>
    </w:p>
    <w:p w14:paraId="76133778" w14:textId="5A43DF0B" w:rsidR="000E1EB4" w:rsidRPr="00976CF9" w:rsidRDefault="000E1EB4" w:rsidP="00600BC6">
      <w:pPr>
        <w:widowControl w:val="0"/>
        <w:autoSpaceDE w:val="0"/>
        <w:autoSpaceDN w:val="0"/>
        <w:adjustRightInd w:val="0"/>
        <w:spacing w:after="0" w:line="360" w:lineRule="auto"/>
        <w:jc w:val="both"/>
        <w:outlineLvl w:val="0"/>
        <w:rPr>
          <w:rFonts w:ascii="Book Antiqua" w:hAnsi="Book Antiqua" w:cs="Book Antiqua"/>
          <w:bCs/>
          <w:lang w:eastAsia="zh-CN"/>
        </w:rPr>
      </w:pPr>
      <w:r w:rsidRPr="00976CF9">
        <w:rPr>
          <w:rFonts w:ascii="Book Antiqua" w:hAnsi="Book Antiqua" w:cs="Book Antiqua"/>
        </w:rPr>
        <w:t>Tortella</w:t>
      </w:r>
      <w:r w:rsidRPr="00976CF9">
        <w:rPr>
          <w:rFonts w:ascii="Book Antiqua" w:hAnsi="Book Antiqua" w:cs="Book Antiqua"/>
          <w:lang w:eastAsia="zh-CN"/>
        </w:rPr>
        <w:t xml:space="preserve"> G </w:t>
      </w:r>
      <w:r w:rsidRPr="00976CF9">
        <w:rPr>
          <w:rFonts w:ascii="Book Antiqua" w:hAnsi="Book Antiqua" w:cs="Book Antiqua"/>
          <w:i/>
          <w:lang w:eastAsia="zh-CN"/>
        </w:rPr>
        <w:t>et al.</w:t>
      </w:r>
      <w:r w:rsidRPr="00976CF9">
        <w:rPr>
          <w:rFonts w:ascii="Book Antiqua" w:hAnsi="Book Antiqua" w:cs="Book Antiqua"/>
          <w:bCs/>
        </w:rPr>
        <w:t xml:space="preserve"> Transcranial direct current stimulation in psychiatric disorders</w:t>
      </w:r>
    </w:p>
    <w:p w14:paraId="06655615" w14:textId="033F36B4" w:rsidR="00325C92" w:rsidRPr="00976CF9" w:rsidRDefault="00325C92" w:rsidP="00976CF9">
      <w:pPr>
        <w:widowControl w:val="0"/>
        <w:autoSpaceDE w:val="0"/>
        <w:autoSpaceDN w:val="0"/>
        <w:adjustRightInd w:val="0"/>
        <w:spacing w:after="0" w:line="360" w:lineRule="auto"/>
        <w:jc w:val="both"/>
        <w:rPr>
          <w:rFonts w:ascii="Book Antiqua" w:hAnsi="Book Antiqua" w:cs="Book Antiqua"/>
          <w:b/>
          <w:bCs/>
          <w:i/>
          <w:u w:val="single"/>
          <w:lang w:eastAsia="zh-CN"/>
        </w:rPr>
      </w:pPr>
    </w:p>
    <w:p w14:paraId="78A41A66" w14:textId="4E295D70" w:rsidR="00325C92" w:rsidRPr="00976CF9" w:rsidRDefault="00325C92" w:rsidP="00976CF9">
      <w:pPr>
        <w:widowControl w:val="0"/>
        <w:autoSpaceDE w:val="0"/>
        <w:autoSpaceDN w:val="0"/>
        <w:adjustRightInd w:val="0"/>
        <w:spacing w:after="0" w:line="360" w:lineRule="auto"/>
        <w:jc w:val="both"/>
        <w:rPr>
          <w:rFonts w:ascii="Book Antiqua" w:hAnsi="Book Antiqua" w:cs="Book Antiqua"/>
          <w:lang w:val="pt-BR"/>
        </w:rPr>
      </w:pPr>
      <w:r w:rsidRPr="00976CF9">
        <w:rPr>
          <w:rFonts w:ascii="Book Antiqua" w:hAnsi="Book Antiqua" w:cs="Book Antiqua"/>
          <w:lang w:val="pt-BR"/>
        </w:rPr>
        <w:t>Gabriel Tortella</w:t>
      </w:r>
      <w:r w:rsidRPr="00976CF9">
        <w:rPr>
          <w:rFonts w:ascii="Book Antiqua" w:hAnsi="Book Antiqua" w:cs="Book Antiqua"/>
          <w:lang w:val="pt-BR" w:eastAsia="zh-CN"/>
        </w:rPr>
        <w:t>,</w:t>
      </w:r>
      <w:r w:rsidRPr="00976CF9">
        <w:rPr>
          <w:rFonts w:ascii="Book Antiqua" w:hAnsi="Book Antiqua" w:cs="Book Antiqua"/>
          <w:lang w:val="pt-BR"/>
        </w:rPr>
        <w:t xml:space="preserve"> Roberta Casati</w:t>
      </w:r>
      <w:r w:rsidRPr="00976CF9">
        <w:rPr>
          <w:rFonts w:ascii="Book Antiqua" w:hAnsi="Book Antiqua" w:cs="Book Antiqua"/>
          <w:lang w:val="pt-BR" w:eastAsia="zh-CN"/>
        </w:rPr>
        <w:t>,</w:t>
      </w:r>
      <w:r w:rsidR="001677EF" w:rsidRPr="00976CF9">
        <w:rPr>
          <w:rFonts w:ascii="Book Antiqua" w:hAnsi="Book Antiqua" w:cs="Book Antiqua"/>
          <w:lang w:val="pt-BR" w:eastAsia="zh-CN"/>
        </w:rPr>
        <w:t xml:space="preserve"> </w:t>
      </w:r>
      <w:r w:rsidRPr="00976CF9">
        <w:rPr>
          <w:rFonts w:ascii="Book Antiqua" w:hAnsi="Book Antiqua" w:cs="Book Antiqua"/>
          <w:lang w:val="pt-BR"/>
        </w:rPr>
        <w:t>Luana M Aparicio</w:t>
      </w:r>
      <w:r w:rsidRPr="00976CF9">
        <w:rPr>
          <w:rFonts w:ascii="Book Antiqua" w:hAnsi="Book Antiqua" w:cs="Book Antiqua"/>
          <w:lang w:val="pt-BR" w:eastAsia="zh-CN"/>
        </w:rPr>
        <w:t>,</w:t>
      </w:r>
      <w:r w:rsidRPr="00976CF9">
        <w:rPr>
          <w:rFonts w:ascii="Book Antiqua" w:hAnsi="Book Antiqua" w:cs="Book Antiqua"/>
          <w:lang w:val="pt-BR"/>
        </w:rPr>
        <w:t xml:space="preserve"> Antonio Mantovani</w:t>
      </w:r>
      <w:r w:rsidRPr="00976CF9">
        <w:rPr>
          <w:rFonts w:ascii="Book Antiqua" w:hAnsi="Book Antiqua" w:cs="Book Antiqua"/>
          <w:lang w:val="pt-BR" w:eastAsia="zh-CN"/>
        </w:rPr>
        <w:t>,</w:t>
      </w:r>
      <w:r w:rsidRPr="00976CF9">
        <w:rPr>
          <w:rFonts w:ascii="Book Antiqua" w:hAnsi="Book Antiqua" w:cs="Book Antiqua"/>
          <w:lang w:val="pt-BR"/>
        </w:rPr>
        <w:t xml:space="preserve"> Natasha Senço</w:t>
      </w:r>
      <w:r w:rsidRPr="00976CF9">
        <w:rPr>
          <w:rFonts w:ascii="Book Antiqua" w:hAnsi="Book Antiqua" w:cs="Book Antiqua"/>
          <w:lang w:val="pt-BR" w:eastAsia="zh-CN"/>
        </w:rPr>
        <w:t>,</w:t>
      </w:r>
      <w:r w:rsidRPr="00976CF9">
        <w:rPr>
          <w:rFonts w:ascii="Book Antiqua" w:hAnsi="Book Antiqua" w:cs="Book Antiqua"/>
          <w:lang w:val="pt-BR"/>
        </w:rPr>
        <w:t xml:space="preserve"> Giordano D’Urso</w:t>
      </w:r>
      <w:r w:rsidRPr="00976CF9">
        <w:rPr>
          <w:rFonts w:ascii="Book Antiqua" w:hAnsi="Book Antiqua" w:cs="Book Antiqua"/>
          <w:lang w:val="pt-BR" w:eastAsia="zh-CN"/>
        </w:rPr>
        <w:t>,</w:t>
      </w:r>
      <w:r w:rsidRPr="00976CF9">
        <w:rPr>
          <w:rFonts w:ascii="Book Antiqua" w:hAnsi="Book Antiqua" w:cs="Book Antiqua"/>
          <w:vertAlign w:val="superscript"/>
          <w:lang w:val="pt-BR" w:eastAsia="zh-CN"/>
        </w:rPr>
        <w:t xml:space="preserve"> </w:t>
      </w:r>
      <w:r w:rsidRPr="00976CF9">
        <w:rPr>
          <w:rFonts w:ascii="Book Antiqua" w:hAnsi="Book Antiqua" w:cs="Book Antiqua"/>
          <w:lang w:val="pt-BR"/>
        </w:rPr>
        <w:t>Jerome Brunelin</w:t>
      </w:r>
      <w:r w:rsidRPr="00976CF9">
        <w:rPr>
          <w:rFonts w:ascii="Book Antiqua" w:hAnsi="Book Antiqua" w:cs="Book Antiqua"/>
          <w:lang w:val="pt-BR" w:eastAsia="zh-CN"/>
        </w:rPr>
        <w:t xml:space="preserve">, </w:t>
      </w:r>
      <w:r w:rsidRPr="00976CF9">
        <w:rPr>
          <w:rFonts w:ascii="Book Antiqua" w:hAnsi="Book Antiqua" w:cs="Book Antiqua"/>
          <w:lang w:val="pt-BR"/>
        </w:rPr>
        <w:t>Fabiana Guarienti</w:t>
      </w:r>
      <w:r w:rsidRPr="00976CF9">
        <w:rPr>
          <w:rFonts w:ascii="Book Antiqua" w:hAnsi="Book Antiqua" w:cs="Book Antiqua"/>
          <w:lang w:val="pt-BR" w:eastAsia="zh-CN"/>
        </w:rPr>
        <w:t xml:space="preserve">, </w:t>
      </w:r>
      <w:r w:rsidRPr="00976CF9">
        <w:rPr>
          <w:rFonts w:ascii="Book Antiqua" w:hAnsi="Book Antiqua" w:cs="Book Antiqua"/>
          <w:lang w:val="pt-BR"/>
        </w:rPr>
        <w:t>Priscila Mara Lorencini Selingardi</w:t>
      </w:r>
      <w:r w:rsidRPr="00976CF9">
        <w:rPr>
          <w:rFonts w:ascii="Book Antiqua" w:hAnsi="Book Antiqua" w:cs="Book Antiqua"/>
          <w:lang w:val="pt-BR" w:eastAsia="zh-CN"/>
        </w:rPr>
        <w:t>,</w:t>
      </w:r>
      <w:r w:rsidRPr="00976CF9">
        <w:rPr>
          <w:rFonts w:ascii="Book Antiqua" w:hAnsi="Book Antiqua" w:cs="Book Antiqua"/>
          <w:lang w:val="pt-BR"/>
        </w:rPr>
        <w:t xml:space="preserve"> Debora Muskat</w:t>
      </w:r>
      <w:r w:rsidRPr="00976CF9">
        <w:rPr>
          <w:rFonts w:ascii="Book Antiqua" w:hAnsi="Book Antiqua" w:cs="Book Antiqua"/>
          <w:lang w:val="pt-BR" w:eastAsia="zh-CN"/>
        </w:rPr>
        <w:t xml:space="preserve">, </w:t>
      </w:r>
      <w:r w:rsidRPr="00976CF9">
        <w:rPr>
          <w:rFonts w:ascii="Book Antiqua" w:hAnsi="Book Antiqua" w:cs="Book Antiqua"/>
          <w:lang w:val="pt-BR"/>
        </w:rPr>
        <w:t>Bernardo de Sampaio Pereira Junior</w:t>
      </w:r>
      <w:r w:rsidRPr="00976CF9">
        <w:rPr>
          <w:rFonts w:ascii="Book Antiqua" w:hAnsi="Book Antiqua" w:cs="Book Antiqua"/>
          <w:lang w:val="pt-BR" w:eastAsia="zh-CN"/>
        </w:rPr>
        <w:t xml:space="preserve">, </w:t>
      </w:r>
      <w:r w:rsidRPr="00976CF9">
        <w:rPr>
          <w:rFonts w:ascii="Book Antiqua" w:hAnsi="Book Antiqua" w:cs="Book Antiqua"/>
          <w:lang w:val="pt-BR"/>
        </w:rPr>
        <w:t>Leandro Valiengo</w:t>
      </w:r>
      <w:r w:rsidRPr="00976CF9">
        <w:rPr>
          <w:rFonts w:ascii="Book Antiqua" w:hAnsi="Book Antiqua" w:cs="Book Antiqua"/>
          <w:lang w:val="pt-BR" w:eastAsia="zh-CN"/>
        </w:rPr>
        <w:t>,</w:t>
      </w:r>
      <w:r w:rsidRPr="00976CF9">
        <w:rPr>
          <w:rFonts w:ascii="Book Antiqua" w:hAnsi="Book Antiqua" w:cs="Book Antiqua"/>
          <w:lang w:val="pt-BR"/>
        </w:rPr>
        <w:t xml:space="preserve"> Adriano H Moffa</w:t>
      </w:r>
      <w:r w:rsidRPr="00976CF9">
        <w:rPr>
          <w:rFonts w:ascii="Book Antiqua" w:hAnsi="Book Antiqua" w:cs="Book Antiqua"/>
          <w:lang w:val="pt-BR" w:eastAsia="zh-CN"/>
        </w:rPr>
        <w:t>,</w:t>
      </w:r>
      <w:r w:rsidRPr="00976CF9">
        <w:rPr>
          <w:rFonts w:ascii="Book Antiqua" w:hAnsi="Book Antiqua" w:cs="Book Antiqua"/>
          <w:lang w:val="pt-BR"/>
        </w:rPr>
        <w:t xml:space="preserve"> Marcel Simis</w:t>
      </w:r>
      <w:r w:rsidRPr="00976CF9">
        <w:rPr>
          <w:rFonts w:ascii="Book Antiqua" w:hAnsi="Book Antiqua" w:cs="Book Antiqua"/>
          <w:lang w:val="pt-BR" w:eastAsia="zh-CN"/>
        </w:rPr>
        <w:t>,</w:t>
      </w:r>
      <w:r w:rsidRPr="00976CF9">
        <w:rPr>
          <w:rFonts w:ascii="Book Antiqua" w:hAnsi="Book Antiqua" w:cs="Book Antiqua"/>
          <w:lang w:val="pt-BR"/>
        </w:rPr>
        <w:t xml:space="preserve"> Lucas Borrione</w:t>
      </w:r>
      <w:r w:rsidRPr="00976CF9">
        <w:rPr>
          <w:rFonts w:ascii="Book Antiqua" w:hAnsi="Book Antiqua" w:cs="Book Antiqua"/>
          <w:lang w:val="pt-BR" w:eastAsia="zh-CN"/>
        </w:rPr>
        <w:t>,</w:t>
      </w:r>
      <w:r w:rsidRPr="00976CF9">
        <w:rPr>
          <w:rFonts w:ascii="Book Antiqua" w:hAnsi="Book Antiqua" w:cs="Book Antiqua"/>
          <w:lang w:val="pt-BR"/>
        </w:rPr>
        <w:t xml:space="preserve"> André R Brunoni</w:t>
      </w:r>
    </w:p>
    <w:p w14:paraId="1CA8E0E9"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b/>
          <w:bCs/>
          <w:lang w:val="pt-BR" w:eastAsia="zh-CN"/>
        </w:rPr>
      </w:pPr>
    </w:p>
    <w:p w14:paraId="2A11A970" w14:textId="25F9CB6F" w:rsidR="00325C92" w:rsidRPr="00976CF9" w:rsidRDefault="000E1EB4" w:rsidP="00976CF9">
      <w:pPr>
        <w:widowControl w:val="0"/>
        <w:autoSpaceDE w:val="0"/>
        <w:autoSpaceDN w:val="0"/>
        <w:adjustRightInd w:val="0"/>
        <w:spacing w:after="0" w:line="360" w:lineRule="auto"/>
        <w:jc w:val="both"/>
        <w:rPr>
          <w:rFonts w:ascii="Book Antiqua" w:hAnsi="Book Antiqua" w:cs="Book Antiqua"/>
          <w:lang w:val="pt-BR"/>
        </w:rPr>
      </w:pPr>
      <w:r w:rsidRPr="00976CF9">
        <w:rPr>
          <w:rFonts w:ascii="Book Antiqua" w:hAnsi="Book Antiqua" w:cs="Book Antiqua"/>
          <w:b/>
          <w:lang w:val="pt-BR"/>
        </w:rPr>
        <w:t>Gabriel Tortella</w:t>
      </w:r>
      <w:r w:rsidRPr="00976CF9">
        <w:rPr>
          <w:rFonts w:ascii="Book Antiqua" w:hAnsi="Book Antiqua" w:cs="Book Antiqua"/>
          <w:b/>
          <w:lang w:val="pt-BR" w:eastAsia="zh-CN"/>
        </w:rPr>
        <w:t>,</w:t>
      </w:r>
      <w:r w:rsidRPr="00976CF9">
        <w:rPr>
          <w:rFonts w:ascii="Book Antiqua" w:hAnsi="Book Antiqua" w:cs="Book Antiqua"/>
          <w:b/>
          <w:lang w:val="pt-BR"/>
        </w:rPr>
        <w:t xml:space="preserve"> Luana M Aparicio</w:t>
      </w:r>
      <w:r w:rsidRPr="00976CF9">
        <w:rPr>
          <w:rFonts w:ascii="Book Antiqua" w:hAnsi="Book Antiqua" w:cs="Book Antiqua"/>
          <w:b/>
          <w:lang w:val="pt-BR" w:eastAsia="zh-CN"/>
        </w:rPr>
        <w:t>,</w:t>
      </w:r>
      <w:r w:rsidRPr="00976CF9">
        <w:rPr>
          <w:rFonts w:ascii="Book Antiqua" w:hAnsi="Book Antiqua" w:cs="Book Antiqua"/>
          <w:b/>
          <w:lang w:val="pt-BR"/>
        </w:rPr>
        <w:t xml:space="preserve"> Natasha Senço</w:t>
      </w:r>
      <w:r w:rsidRPr="00976CF9">
        <w:rPr>
          <w:rFonts w:ascii="Book Antiqua" w:hAnsi="Book Antiqua" w:cs="Book Antiqua"/>
          <w:b/>
          <w:lang w:val="pt-BR" w:eastAsia="zh-CN"/>
        </w:rPr>
        <w:t xml:space="preserve">, </w:t>
      </w:r>
      <w:r w:rsidRPr="00976CF9">
        <w:rPr>
          <w:rFonts w:ascii="Book Antiqua" w:hAnsi="Book Antiqua" w:cs="Book Antiqua"/>
          <w:b/>
          <w:lang w:val="pt-BR"/>
        </w:rPr>
        <w:t>Fabiana Guarienti</w:t>
      </w:r>
      <w:r w:rsidRPr="00976CF9">
        <w:rPr>
          <w:rFonts w:ascii="Book Antiqua" w:hAnsi="Book Antiqua" w:cs="Book Antiqua"/>
          <w:b/>
          <w:lang w:val="pt-BR" w:eastAsia="zh-CN"/>
        </w:rPr>
        <w:t xml:space="preserve">, </w:t>
      </w:r>
      <w:r w:rsidRPr="00976CF9">
        <w:rPr>
          <w:rFonts w:ascii="Book Antiqua" w:hAnsi="Book Antiqua" w:cs="Book Antiqua"/>
          <w:b/>
          <w:lang w:val="pt-BR"/>
        </w:rPr>
        <w:t>Priscila Mara Lorencini Selingardi</w:t>
      </w:r>
      <w:r w:rsidRPr="00976CF9">
        <w:rPr>
          <w:rFonts w:ascii="Book Antiqua" w:hAnsi="Book Antiqua" w:cs="Book Antiqua"/>
          <w:b/>
          <w:lang w:val="pt-BR" w:eastAsia="zh-CN"/>
        </w:rPr>
        <w:t xml:space="preserve">, </w:t>
      </w:r>
      <w:r w:rsidRPr="00976CF9">
        <w:rPr>
          <w:rFonts w:ascii="Book Antiqua" w:hAnsi="Book Antiqua" w:cs="Book Antiqua"/>
          <w:b/>
          <w:lang w:val="pt-BR"/>
        </w:rPr>
        <w:t>Debora Muskat</w:t>
      </w:r>
      <w:r w:rsidRPr="00976CF9">
        <w:rPr>
          <w:rFonts w:ascii="Book Antiqua" w:hAnsi="Book Antiqua" w:cs="Book Antiqua"/>
          <w:b/>
          <w:lang w:val="pt-BR" w:eastAsia="zh-CN"/>
        </w:rPr>
        <w:t>,</w:t>
      </w:r>
      <w:r w:rsidRPr="00976CF9">
        <w:rPr>
          <w:rFonts w:ascii="Book Antiqua" w:hAnsi="Book Antiqua" w:cs="Book Antiqua"/>
          <w:b/>
          <w:lang w:val="pt-BR"/>
        </w:rPr>
        <w:t xml:space="preserve"> Bernardo de Sampaio Pereira Junior</w:t>
      </w:r>
      <w:r w:rsidRPr="00976CF9">
        <w:rPr>
          <w:rFonts w:ascii="Book Antiqua" w:hAnsi="Book Antiqua" w:cs="Book Antiqua"/>
          <w:b/>
          <w:lang w:val="pt-BR" w:eastAsia="zh-CN"/>
        </w:rPr>
        <w:t xml:space="preserve">, </w:t>
      </w:r>
      <w:r w:rsidRPr="00976CF9">
        <w:rPr>
          <w:rFonts w:ascii="Book Antiqua" w:hAnsi="Book Antiqua" w:cs="Book Antiqua"/>
          <w:b/>
          <w:lang w:val="pt-BR"/>
        </w:rPr>
        <w:t>Leandro Valiengo</w:t>
      </w:r>
      <w:r w:rsidRPr="00976CF9">
        <w:rPr>
          <w:rFonts w:ascii="Book Antiqua" w:hAnsi="Book Antiqua" w:cs="Book Antiqua"/>
          <w:b/>
          <w:lang w:val="pt-BR" w:eastAsia="zh-CN"/>
        </w:rPr>
        <w:t xml:space="preserve">, </w:t>
      </w:r>
      <w:r w:rsidRPr="00976CF9">
        <w:rPr>
          <w:rFonts w:ascii="Book Antiqua" w:hAnsi="Book Antiqua" w:cs="Book Antiqua"/>
          <w:b/>
          <w:lang w:val="pt-BR"/>
        </w:rPr>
        <w:t>André R Brunoni</w:t>
      </w:r>
      <w:r w:rsidRPr="00976CF9">
        <w:rPr>
          <w:rFonts w:ascii="Book Antiqua" w:hAnsi="Book Antiqua" w:cs="Book Antiqua"/>
          <w:b/>
          <w:lang w:val="pt-BR" w:eastAsia="zh-CN"/>
        </w:rPr>
        <w:t xml:space="preserve">, </w:t>
      </w:r>
      <w:r w:rsidR="00325C92" w:rsidRPr="00976CF9">
        <w:rPr>
          <w:rFonts w:ascii="Book Antiqua" w:hAnsi="Book Antiqua" w:cs="Book Antiqua"/>
          <w:lang w:val="pt-BR"/>
        </w:rPr>
        <w:t>Service of Interdisciplinary Neuromodulation,</w:t>
      </w:r>
      <w:r w:rsidR="007E3F3B" w:rsidRPr="00976CF9">
        <w:rPr>
          <w:rFonts w:ascii="Book Antiqua" w:hAnsi="Book Antiqua" w:cs="Book Antiqua"/>
          <w:lang w:val="pt-BR"/>
        </w:rPr>
        <w:t xml:space="preserve"> Laboratory of Neurosciences (LIM-27),</w:t>
      </w:r>
      <w:r w:rsidR="00325C92" w:rsidRPr="00976CF9">
        <w:rPr>
          <w:rFonts w:ascii="Book Antiqua" w:hAnsi="Book Antiqua" w:cs="Book Antiqua"/>
          <w:lang w:val="pt-BR"/>
        </w:rPr>
        <w:t xml:space="preserve"> Department and Institute of Psychiatry, University of São Paulo, São Paulo</w:t>
      </w:r>
      <w:r w:rsidRPr="00976CF9">
        <w:rPr>
          <w:rFonts w:ascii="Book Antiqua" w:hAnsi="Book Antiqua" w:cs="Book Antiqua"/>
          <w:lang w:val="pt-BR" w:eastAsia="zh-CN"/>
        </w:rPr>
        <w:t xml:space="preserve"> </w:t>
      </w:r>
      <w:r w:rsidRPr="00976CF9">
        <w:rPr>
          <w:rFonts w:ascii="Book Antiqua" w:eastAsia="Times New Roman" w:hAnsi="Book Antiqua" w:cs="Times New Roman"/>
          <w:lang w:val="pt-BR" w:eastAsia="pt-BR"/>
        </w:rPr>
        <w:t>05043-000</w:t>
      </w:r>
      <w:r w:rsidR="00325C92" w:rsidRPr="00976CF9">
        <w:rPr>
          <w:rFonts w:ascii="Book Antiqua" w:hAnsi="Book Antiqua" w:cs="Book Antiqua"/>
          <w:lang w:val="pt-BR"/>
        </w:rPr>
        <w:t>, Brazil</w:t>
      </w:r>
    </w:p>
    <w:p w14:paraId="029DFE17"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lang w:val="pt-BR"/>
        </w:rPr>
      </w:pPr>
    </w:p>
    <w:p w14:paraId="02296804" w14:textId="7FA6BFE8" w:rsidR="00325C92" w:rsidRPr="00976CF9" w:rsidRDefault="000E1EB4" w:rsidP="00976CF9">
      <w:pPr>
        <w:widowControl w:val="0"/>
        <w:autoSpaceDE w:val="0"/>
        <w:autoSpaceDN w:val="0"/>
        <w:adjustRightInd w:val="0"/>
        <w:spacing w:after="0" w:line="360" w:lineRule="auto"/>
        <w:jc w:val="both"/>
        <w:rPr>
          <w:rFonts w:ascii="Book Antiqua" w:hAnsi="Book Antiqua" w:cs="Book Antiqua"/>
          <w:lang w:val="pt-BR"/>
        </w:rPr>
      </w:pPr>
      <w:r w:rsidRPr="00976CF9">
        <w:rPr>
          <w:rFonts w:ascii="Book Antiqua" w:hAnsi="Book Antiqua" w:cs="Book Antiqua"/>
          <w:b/>
          <w:lang w:val="pt-BR"/>
        </w:rPr>
        <w:t>Gabriel Tortella</w:t>
      </w:r>
      <w:r w:rsidRPr="00976CF9">
        <w:rPr>
          <w:rFonts w:ascii="Book Antiqua" w:hAnsi="Book Antiqua" w:cs="Book Antiqua"/>
          <w:b/>
          <w:lang w:val="pt-BR" w:eastAsia="zh-CN"/>
        </w:rPr>
        <w:t>,</w:t>
      </w:r>
      <w:r w:rsidRPr="00976CF9">
        <w:rPr>
          <w:rFonts w:ascii="Book Antiqua" w:hAnsi="Book Antiqua" w:cs="Book Antiqua"/>
          <w:b/>
          <w:lang w:val="pt-BR"/>
        </w:rPr>
        <w:t xml:space="preserve"> Fabiana Guarienti</w:t>
      </w:r>
      <w:r w:rsidRPr="00976CF9">
        <w:rPr>
          <w:rFonts w:ascii="Book Antiqua" w:hAnsi="Book Antiqua" w:cs="Book Antiqua"/>
          <w:b/>
          <w:lang w:val="pt-BR" w:eastAsia="zh-CN"/>
        </w:rPr>
        <w:t>,</w:t>
      </w:r>
      <w:r w:rsidRPr="00976CF9">
        <w:rPr>
          <w:rFonts w:ascii="Book Antiqua" w:hAnsi="Book Antiqua" w:cs="Book Antiqua"/>
          <w:b/>
          <w:lang w:val="pt-BR"/>
        </w:rPr>
        <w:t xml:space="preserve"> Bernardo de Sampaio Pereira Junior</w:t>
      </w:r>
      <w:r w:rsidRPr="00976CF9">
        <w:rPr>
          <w:rFonts w:ascii="Book Antiqua" w:hAnsi="Book Antiqua" w:cs="Book Antiqua"/>
          <w:b/>
          <w:lang w:val="pt-BR" w:eastAsia="zh-CN"/>
        </w:rPr>
        <w:t xml:space="preserve">, </w:t>
      </w:r>
      <w:r w:rsidRPr="00976CF9">
        <w:rPr>
          <w:rFonts w:ascii="Book Antiqua" w:hAnsi="Book Antiqua" w:cs="Book Antiqua"/>
          <w:b/>
          <w:lang w:val="pt-BR"/>
        </w:rPr>
        <w:t>Leandro Valiengo</w:t>
      </w:r>
      <w:r w:rsidRPr="00976CF9">
        <w:rPr>
          <w:rFonts w:ascii="Book Antiqua" w:hAnsi="Book Antiqua" w:cs="Book Antiqua"/>
          <w:b/>
          <w:lang w:val="pt-BR" w:eastAsia="zh-CN"/>
        </w:rPr>
        <w:t>,</w:t>
      </w:r>
      <w:r w:rsidRPr="00976CF9">
        <w:rPr>
          <w:rFonts w:ascii="Book Antiqua" w:hAnsi="Book Antiqua" w:cs="Book Antiqua"/>
          <w:b/>
          <w:lang w:val="pt-BR"/>
        </w:rPr>
        <w:t xml:space="preserve"> Adriano H Moffa</w:t>
      </w:r>
      <w:r w:rsidRPr="00976CF9">
        <w:rPr>
          <w:rFonts w:ascii="Book Antiqua" w:hAnsi="Book Antiqua" w:cs="Book Antiqua"/>
          <w:b/>
          <w:lang w:val="pt-BR" w:eastAsia="zh-CN"/>
        </w:rPr>
        <w:t>,</w:t>
      </w:r>
      <w:r w:rsidRPr="00976CF9">
        <w:rPr>
          <w:rFonts w:ascii="Book Antiqua" w:hAnsi="Book Antiqua" w:cs="Book Antiqua"/>
          <w:b/>
          <w:lang w:val="pt-BR"/>
        </w:rPr>
        <w:t xml:space="preserve"> Lucas Borrione</w:t>
      </w:r>
      <w:r w:rsidRPr="00976CF9">
        <w:rPr>
          <w:rFonts w:ascii="Book Antiqua" w:hAnsi="Book Antiqua" w:cs="Book Antiqua"/>
          <w:b/>
          <w:lang w:val="pt-BR" w:eastAsia="zh-CN"/>
        </w:rPr>
        <w:t>,</w:t>
      </w:r>
      <w:r w:rsidRPr="00976CF9">
        <w:rPr>
          <w:rFonts w:ascii="Book Antiqua" w:hAnsi="Book Antiqua" w:cs="Book Antiqua"/>
          <w:b/>
          <w:lang w:val="pt-BR"/>
        </w:rPr>
        <w:t xml:space="preserve"> André R Brunoni</w:t>
      </w:r>
      <w:r w:rsidRPr="00976CF9">
        <w:rPr>
          <w:rFonts w:ascii="Book Antiqua" w:hAnsi="Book Antiqua" w:cs="Book Antiqua"/>
          <w:b/>
          <w:lang w:val="pt-BR" w:eastAsia="zh-CN"/>
        </w:rPr>
        <w:t>,</w:t>
      </w:r>
      <w:r w:rsidR="00325C92" w:rsidRPr="00976CF9">
        <w:rPr>
          <w:rFonts w:ascii="Book Antiqua" w:hAnsi="Book Antiqua" w:cs="Book Antiqua"/>
          <w:lang w:val="pt-BR"/>
        </w:rPr>
        <w:t xml:space="preserve"> Interdisciplinary Center for Applied Neuromodulation, University Hospital, University of São Paulo, </w:t>
      </w:r>
      <w:r w:rsidR="00AB538C" w:rsidRPr="00976CF9">
        <w:rPr>
          <w:rFonts w:ascii="Book Antiqua" w:hAnsi="Book Antiqua" w:cs="Book Antiqua"/>
          <w:lang w:val="pt-BR"/>
        </w:rPr>
        <w:t>São Paulo</w:t>
      </w:r>
      <w:r w:rsidRPr="00976CF9">
        <w:rPr>
          <w:rFonts w:ascii="Book Antiqua" w:hAnsi="Book Antiqua" w:cs="Book Antiqua"/>
          <w:lang w:val="pt-BR" w:eastAsia="zh-CN"/>
        </w:rPr>
        <w:t xml:space="preserve"> </w:t>
      </w:r>
      <w:r w:rsidRPr="00976CF9">
        <w:rPr>
          <w:rFonts w:ascii="Book Antiqua" w:hAnsi="Book Antiqua" w:cs="Arial"/>
          <w:lang w:val="pt-BR"/>
        </w:rPr>
        <w:t>05508-000</w:t>
      </w:r>
      <w:r w:rsidR="00AB538C" w:rsidRPr="00976CF9">
        <w:rPr>
          <w:rFonts w:ascii="Book Antiqua" w:hAnsi="Book Antiqua" w:cs="Book Antiqua"/>
          <w:lang w:val="pt-BR"/>
        </w:rPr>
        <w:t>, Brazil</w:t>
      </w:r>
    </w:p>
    <w:p w14:paraId="098802A7"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lang w:val="pt-BR"/>
        </w:rPr>
      </w:pPr>
    </w:p>
    <w:p w14:paraId="63A3D092" w14:textId="52668BD6" w:rsidR="000E1EB4" w:rsidRPr="00976CF9" w:rsidRDefault="000E1EB4" w:rsidP="00976CF9">
      <w:pPr>
        <w:widowControl w:val="0"/>
        <w:autoSpaceDE w:val="0"/>
        <w:autoSpaceDN w:val="0"/>
        <w:adjustRightInd w:val="0"/>
        <w:spacing w:after="0" w:line="360" w:lineRule="auto"/>
        <w:jc w:val="both"/>
        <w:rPr>
          <w:rFonts w:ascii="Book Antiqua" w:hAnsi="Book Antiqua" w:cs="Book Antiqua"/>
          <w:lang w:eastAsia="zh-CN"/>
        </w:rPr>
      </w:pPr>
      <w:r w:rsidRPr="00976CF9">
        <w:rPr>
          <w:rFonts w:ascii="Book Antiqua" w:hAnsi="Book Antiqua" w:cs="Book Antiqua"/>
          <w:b/>
        </w:rPr>
        <w:t>Roberta Casati</w:t>
      </w:r>
      <w:r w:rsidRPr="00976CF9">
        <w:rPr>
          <w:rFonts w:ascii="Book Antiqua" w:hAnsi="Book Antiqua" w:cs="Book Antiqua"/>
          <w:b/>
          <w:lang w:eastAsia="zh-CN"/>
        </w:rPr>
        <w:t xml:space="preserve">, </w:t>
      </w:r>
      <w:r w:rsidRPr="00976CF9">
        <w:rPr>
          <w:rFonts w:ascii="Book Antiqua" w:hAnsi="Book Antiqua" w:cs="Book Antiqua"/>
        </w:rPr>
        <w:t>Psychology Department, Advanced School in Neuropsychology</w:t>
      </w:r>
      <w:r w:rsidRPr="00976CF9">
        <w:rPr>
          <w:rFonts w:ascii="Book Antiqua" w:hAnsi="Book Antiqua" w:cs="Book Antiqua"/>
          <w:lang w:eastAsia="zh-CN"/>
        </w:rPr>
        <w:t>,</w:t>
      </w:r>
      <w:r w:rsidRPr="00976CF9">
        <w:rPr>
          <w:rFonts w:ascii="Book Antiqua" w:hAnsi="Book Antiqua" w:cs="Arial"/>
        </w:rPr>
        <w:t xml:space="preserve"> </w:t>
      </w:r>
      <w:r w:rsidR="00104FFD" w:rsidRPr="00976CF9">
        <w:rPr>
          <w:rFonts w:ascii="Book Antiqua" w:hAnsi="Book Antiqua" w:cs="Arial"/>
        </w:rPr>
        <w:t xml:space="preserve">Università degli Studi Milano Bicocca, </w:t>
      </w:r>
      <w:r w:rsidRPr="00976CF9">
        <w:rPr>
          <w:rFonts w:ascii="Book Antiqua" w:hAnsi="Book Antiqua" w:cs="Arial"/>
        </w:rPr>
        <w:t>20126</w:t>
      </w:r>
      <w:r w:rsidR="00104FFD" w:rsidRPr="00976CF9">
        <w:rPr>
          <w:rFonts w:ascii="Book Antiqua" w:hAnsi="Book Antiqua" w:cs="Arial"/>
        </w:rPr>
        <w:t xml:space="preserve"> Milano</w:t>
      </w:r>
      <w:r w:rsidRPr="00976CF9">
        <w:rPr>
          <w:rFonts w:ascii="Book Antiqua" w:hAnsi="Book Antiqua" w:cs="Arial"/>
          <w:lang w:eastAsia="zh-CN"/>
        </w:rPr>
        <w:t>,</w:t>
      </w:r>
      <w:r w:rsidR="00104FFD" w:rsidRPr="00976CF9">
        <w:rPr>
          <w:rFonts w:ascii="Book Antiqua" w:hAnsi="Book Antiqua" w:cs="Arial"/>
        </w:rPr>
        <w:t xml:space="preserve"> Italy </w:t>
      </w:r>
    </w:p>
    <w:p w14:paraId="0D9D9D03" w14:textId="77777777" w:rsidR="000E1EB4" w:rsidRPr="00976CF9" w:rsidRDefault="000E1EB4" w:rsidP="00976CF9">
      <w:pPr>
        <w:widowControl w:val="0"/>
        <w:autoSpaceDE w:val="0"/>
        <w:autoSpaceDN w:val="0"/>
        <w:adjustRightInd w:val="0"/>
        <w:spacing w:after="0" w:line="360" w:lineRule="auto"/>
        <w:jc w:val="both"/>
        <w:rPr>
          <w:rFonts w:ascii="Book Antiqua" w:hAnsi="Book Antiqua" w:cs="Book Antiqua"/>
          <w:lang w:eastAsia="zh-CN"/>
        </w:rPr>
      </w:pPr>
    </w:p>
    <w:p w14:paraId="23930D71" w14:textId="2CB6DB25" w:rsidR="00104FFD" w:rsidRPr="00976CF9" w:rsidRDefault="000E1EB4" w:rsidP="00976CF9">
      <w:pPr>
        <w:widowControl w:val="0"/>
        <w:autoSpaceDE w:val="0"/>
        <w:autoSpaceDN w:val="0"/>
        <w:adjustRightInd w:val="0"/>
        <w:spacing w:after="0" w:line="360" w:lineRule="auto"/>
        <w:jc w:val="both"/>
        <w:rPr>
          <w:rFonts w:ascii="Book Antiqua" w:eastAsiaTheme="minorEastAsia" w:hAnsi="Book Antiqua" w:cs="Book Antiqua"/>
          <w:lang w:eastAsia="zh-CN"/>
        </w:rPr>
      </w:pPr>
      <w:r w:rsidRPr="00976CF9">
        <w:rPr>
          <w:rFonts w:ascii="Book Antiqua" w:hAnsi="Book Antiqua" w:cs="Book Antiqua"/>
          <w:b/>
        </w:rPr>
        <w:t>Antonio Mantovani</w:t>
      </w:r>
      <w:r w:rsidRPr="00976CF9">
        <w:rPr>
          <w:rFonts w:ascii="Book Antiqua" w:hAnsi="Book Antiqua" w:cs="Book Antiqua"/>
          <w:b/>
          <w:lang w:eastAsia="zh-CN"/>
        </w:rPr>
        <w:t xml:space="preserve">, </w:t>
      </w:r>
      <w:r w:rsidR="00104FFD" w:rsidRPr="00976CF9">
        <w:rPr>
          <w:rFonts w:ascii="Book Antiqua" w:eastAsia="Times New Roman" w:hAnsi="Book Antiqua" w:cs="Arial"/>
          <w:lang w:eastAsia="pt-BR"/>
        </w:rPr>
        <w:t xml:space="preserve">Department of Physiology, Pharmacology </w:t>
      </w:r>
      <w:r w:rsidRPr="00976CF9">
        <w:rPr>
          <w:rFonts w:ascii="Book Antiqua" w:eastAsiaTheme="minorEastAsia" w:hAnsi="Book Antiqua" w:cs="Arial"/>
          <w:lang w:eastAsia="zh-CN"/>
        </w:rPr>
        <w:t>and</w:t>
      </w:r>
      <w:r w:rsidR="00104FFD" w:rsidRPr="00976CF9">
        <w:rPr>
          <w:rFonts w:ascii="Book Antiqua" w:eastAsia="Times New Roman" w:hAnsi="Book Antiqua" w:cs="Arial"/>
          <w:lang w:eastAsia="pt-BR"/>
        </w:rPr>
        <w:t xml:space="preserve"> Neuroscience Sophie Davis School of Biomedical Education City University of New York </w:t>
      </w:r>
      <w:r w:rsidR="00104FFD" w:rsidRPr="00976CF9">
        <w:rPr>
          <w:rFonts w:ascii="Book Antiqua" w:eastAsia="Times New Roman" w:hAnsi="Book Antiqua" w:cs="Arial"/>
          <w:lang w:eastAsia="pt-BR"/>
        </w:rPr>
        <w:lastRenderedPageBreak/>
        <w:t>(CUNY) New York, NY 10031</w:t>
      </w:r>
      <w:r w:rsidRPr="00976CF9">
        <w:rPr>
          <w:rFonts w:ascii="Book Antiqua" w:eastAsiaTheme="minorEastAsia" w:hAnsi="Book Antiqua" w:cs="Arial"/>
          <w:lang w:eastAsia="zh-CN"/>
        </w:rPr>
        <w:t>, United States</w:t>
      </w:r>
    </w:p>
    <w:p w14:paraId="4F7EF8DB"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lang w:eastAsia="zh-CN"/>
        </w:rPr>
      </w:pPr>
    </w:p>
    <w:p w14:paraId="2F00E5A9" w14:textId="72B9CBF0" w:rsidR="00104FFD" w:rsidRPr="00976CF9" w:rsidRDefault="000E1EB4"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b/>
        </w:rPr>
        <w:t>Natasha Senço</w:t>
      </w:r>
      <w:r w:rsidRPr="00976CF9">
        <w:rPr>
          <w:rFonts w:ascii="Book Antiqua" w:hAnsi="Book Antiqua" w:cs="Book Antiqua"/>
          <w:b/>
          <w:lang w:eastAsia="zh-CN"/>
        </w:rPr>
        <w:t xml:space="preserve">, </w:t>
      </w:r>
      <w:r w:rsidR="00325C92" w:rsidRPr="00976CF9">
        <w:rPr>
          <w:rFonts w:ascii="Book Antiqua" w:hAnsi="Book Antiqua" w:cs="Book Antiqua"/>
          <w:lang w:eastAsia="pt-BR"/>
        </w:rPr>
        <w:t>Obsessive -</w:t>
      </w:r>
      <w:r w:rsidRPr="00976CF9">
        <w:rPr>
          <w:rFonts w:ascii="Book Antiqua" w:hAnsi="Book Antiqua" w:cs="Book Antiqua"/>
          <w:lang w:eastAsia="zh-CN"/>
        </w:rPr>
        <w:t xml:space="preserve"> </w:t>
      </w:r>
      <w:r w:rsidR="00325C92" w:rsidRPr="00976CF9">
        <w:rPr>
          <w:rFonts w:ascii="Book Antiqua" w:hAnsi="Book Antiqua" w:cs="Book Antiqua"/>
          <w:lang w:eastAsia="pt-BR"/>
        </w:rPr>
        <w:t xml:space="preserve">Compulsive Disorder Project (PROTOC), </w:t>
      </w:r>
      <w:r w:rsidR="00325C92" w:rsidRPr="00976CF9">
        <w:rPr>
          <w:rFonts w:ascii="Book Antiqua" w:hAnsi="Book Antiqua" w:cs="Book Antiqua"/>
        </w:rPr>
        <w:t>Department and Institute of Psychiatry, University of São Paulo, São Paulo</w:t>
      </w:r>
      <w:r w:rsidRPr="00976CF9">
        <w:rPr>
          <w:rFonts w:ascii="Book Antiqua" w:hAnsi="Book Antiqua" w:cs="Book Antiqua"/>
          <w:lang w:eastAsia="zh-CN"/>
        </w:rPr>
        <w:t xml:space="preserve"> </w:t>
      </w:r>
      <w:r w:rsidRPr="00976CF9">
        <w:rPr>
          <w:rFonts w:ascii="Book Antiqua" w:hAnsi="Book Antiqua" w:cs="Arial"/>
        </w:rPr>
        <w:t>01060-970</w:t>
      </w:r>
      <w:r w:rsidR="00325C92" w:rsidRPr="00976CF9">
        <w:rPr>
          <w:rFonts w:ascii="Book Antiqua" w:hAnsi="Book Antiqua" w:cs="Book Antiqua"/>
        </w:rPr>
        <w:t>, Brazil</w:t>
      </w:r>
    </w:p>
    <w:p w14:paraId="70B01F4E"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1F370BC9" w14:textId="78E4999A" w:rsidR="00104FFD" w:rsidRPr="00976CF9" w:rsidRDefault="000E1EB4" w:rsidP="00976CF9">
      <w:pPr>
        <w:spacing w:after="0" w:line="360" w:lineRule="auto"/>
        <w:jc w:val="both"/>
        <w:rPr>
          <w:rFonts w:ascii="Book Antiqua" w:eastAsiaTheme="minorEastAsia" w:hAnsi="Book Antiqua" w:cs="Times New Roman"/>
          <w:lang w:eastAsia="zh-CN"/>
        </w:rPr>
      </w:pPr>
      <w:r w:rsidRPr="00976CF9">
        <w:rPr>
          <w:rFonts w:ascii="Book Antiqua" w:hAnsi="Book Antiqua" w:cs="Book Antiqua"/>
          <w:b/>
        </w:rPr>
        <w:t>Giordano D’Urso</w:t>
      </w:r>
      <w:r w:rsidRPr="00976CF9">
        <w:rPr>
          <w:rFonts w:ascii="Book Antiqua" w:hAnsi="Book Antiqua" w:cs="Book Antiqua"/>
          <w:b/>
          <w:lang w:eastAsia="zh-CN"/>
        </w:rPr>
        <w:t>,</w:t>
      </w:r>
      <w:r w:rsidRPr="00976CF9">
        <w:rPr>
          <w:rFonts w:ascii="Book Antiqua" w:hAnsi="Book Antiqua" w:cs="Book Antiqua"/>
          <w:b/>
          <w:vertAlign w:val="superscript"/>
          <w:lang w:eastAsia="zh-CN"/>
        </w:rPr>
        <w:t xml:space="preserve"> </w:t>
      </w:r>
      <w:r w:rsidR="00104FFD" w:rsidRPr="00976CF9">
        <w:rPr>
          <w:rFonts w:ascii="Book Antiqua" w:eastAsia="Times New Roman" w:hAnsi="Book Antiqua" w:cs="Times New Roman"/>
          <w:lang w:eastAsia="pt-BR"/>
        </w:rPr>
        <w:t>Unit of Psychiatry Department of Neurosciences, Reproductive and Odontostomatological Sciences University of Naples Federico II</w:t>
      </w:r>
      <w:r w:rsidR="00FD5619" w:rsidRPr="00976CF9">
        <w:rPr>
          <w:rFonts w:ascii="Book Antiqua" w:eastAsiaTheme="minorEastAsia" w:hAnsi="Book Antiqua" w:cs="Times New Roman"/>
          <w:lang w:eastAsia="zh-CN"/>
        </w:rPr>
        <w:t>,</w:t>
      </w:r>
      <w:r w:rsidR="009E32CF" w:rsidRPr="00976CF9">
        <w:rPr>
          <w:rFonts w:ascii="Book Antiqua" w:eastAsia="Times New Roman" w:hAnsi="Book Antiqua" w:cs="Times New Roman"/>
          <w:lang w:eastAsia="pt-BR"/>
        </w:rPr>
        <w:t xml:space="preserve"> </w:t>
      </w:r>
      <w:r w:rsidR="00FD5619" w:rsidRPr="00976CF9">
        <w:rPr>
          <w:rFonts w:ascii="Book Antiqua" w:eastAsia="Times New Roman" w:hAnsi="Book Antiqua" w:cs="Times New Roman"/>
          <w:lang w:eastAsia="pt-BR"/>
        </w:rPr>
        <w:t>80131</w:t>
      </w:r>
      <w:r w:rsidR="00104FFD" w:rsidRPr="00976CF9">
        <w:rPr>
          <w:rFonts w:ascii="Book Antiqua" w:eastAsia="Times New Roman" w:hAnsi="Book Antiqua" w:cs="Times New Roman"/>
          <w:lang w:eastAsia="pt-BR"/>
        </w:rPr>
        <w:t xml:space="preserve"> Napoli, Italy</w:t>
      </w:r>
    </w:p>
    <w:p w14:paraId="3B2ED74D"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lang w:eastAsia="zh-CN"/>
        </w:rPr>
      </w:pPr>
    </w:p>
    <w:p w14:paraId="0F06893B" w14:textId="49CFE4EE" w:rsidR="00325C92" w:rsidRPr="00976CF9" w:rsidRDefault="000E1EB4"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b/>
        </w:rPr>
        <w:t>Jerome Brunelin</w:t>
      </w:r>
      <w:r w:rsidRPr="00976CF9">
        <w:rPr>
          <w:rFonts w:ascii="Book Antiqua" w:hAnsi="Book Antiqua" w:cs="Book Antiqua"/>
          <w:b/>
          <w:lang w:eastAsia="zh-CN"/>
        </w:rPr>
        <w:t xml:space="preserve">, </w:t>
      </w:r>
      <w:r w:rsidR="00325C92" w:rsidRPr="00976CF9">
        <w:rPr>
          <w:rFonts w:ascii="Book Antiqua" w:hAnsi="Book Antiqua" w:cs="Book Antiqua"/>
        </w:rPr>
        <w:t xml:space="preserve">Université de Lyon, Université Claude Bernard Lyon I, Centre Hospitalier le Vinatier, </w:t>
      </w:r>
      <w:r w:rsidR="00FD5619" w:rsidRPr="00976CF9">
        <w:rPr>
          <w:rFonts w:ascii="Book Antiqua" w:hAnsi="Book Antiqua" w:cs="Arial"/>
        </w:rPr>
        <w:t>69100 Villeurbanne</w:t>
      </w:r>
      <w:r w:rsidR="00FD5619" w:rsidRPr="00976CF9">
        <w:rPr>
          <w:rFonts w:ascii="Book Antiqua" w:hAnsi="Book Antiqua" w:cs="Arial"/>
          <w:lang w:eastAsia="zh-CN"/>
        </w:rPr>
        <w:t>,</w:t>
      </w:r>
      <w:r w:rsidR="00FD5619" w:rsidRPr="00976CF9">
        <w:rPr>
          <w:rFonts w:ascii="Book Antiqua" w:hAnsi="Book Antiqua" w:cs="Book Antiqua"/>
        </w:rPr>
        <w:t xml:space="preserve"> </w:t>
      </w:r>
      <w:r w:rsidR="00325C92" w:rsidRPr="00976CF9">
        <w:rPr>
          <w:rFonts w:ascii="Book Antiqua" w:hAnsi="Book Antiqua" w:cs="Book Antiqua"/>
        </w:rPr>
        <w:t>France</w:t>
      </w:r>
    </w:p>
    <w:p w14:paraId="08CB5143"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7AF92CFC" w14:textId="2F8D0EC8" w:rsidR="00325C92" w:rsidRPr="00976CF9" w:rsidRDefault="000E1EB4"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b/>
        </w:rPr>
        <w:t>Debora Muskat</w:t>
      </w:r>
      <w:r w:rsidRPr="00976CF9">
        <w:rPr>
          <w:rFonts w:ascii="Book Antiqua" w:hAnsi="Book Antiqua" w:cs="Book Antiqua"/>
          <w:b/>
          <w:lang w:eastAsia="zh-CN"/>
        </w:rPr>
        <w:t>,</w:t>
      </w:r>
      <w:r w:rsidR="00325C92" w:rsidRPr="00976CF9">
        <w:rPr>
          <w:rFonts w:ascii="Book Antiqua" w:hAnsi="Book Antiqua" w:cs="Book Antiqua"/>
        </w:rPr>
        <w:t xml:space="preserve"> National Institute of Developmental Psychiatry for Children and Adolescents (INCT-CNPq), Department of Psychiatry Department and Institute of Psychiatry, University of São Paulo, São Paulo</w:t>
      </w:r>
      <w:r w:rsidR="00FD5619" w:rsidRPr="00976CF9">
        <w:rPr>
          <w:rFonts w:ascii="Book Antiqua" w:hAnsi="Book Antiqua" w:cs="Book Antiqua"/>
          <w:lang w:eastAsia="zh-CN"/>
        </w:rPr>
        <w:t xml:space="preserve"> </w:t>
      </w:r>
      <w:r w:rsidR="00FD5619" w:rsidRPr="00976CF9">
        <w:rPr>
          <w:rFonts w:ascii="Book Antiqua" w:hAnsi="Book Antiqua" w:cs="Arial"/>
        </w:rPr>
        <w:t>04101300</w:t>
      </w:r>
      <w:r w:rsidR="00325C92" w:rsidRPr="00976CF9">
        <w:rPr>
          <w:rFonts w:ascii="Book Antiqua" w:hAnsi="Book Antiqua" w:cs="Book Antiqua"/>
        </w:rPr>
        <w:t>, Brazil</w:t>
      </w:r>
    </w:p>
    <w:p w14:paraId="443FC1D9"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3CE804BA" w14:textId="481F06C9" w:rsidR="00FD5619" w:rsidRPr="00976CF9" w:rsidRDefault="000E1EB4" w:rsidP="00976CF9">
      <w:pPr>
        <w:spacing w:after="0" w:line="360" w:lineRule="auto"/>
        <w:jc w:val="both"/>
        <w:rPr>
          <w:rFonts w:ascii="Book Antiqua" w:hAnsi="Book Antiqua" w:cs="Book Antiqua"/>
          <w:lang w:val="pt-BR" w:eastAsia="zh-CN"/>
        </w:rPr>
      </w:pPr>
      <w:r w:rsidRPr="00976CF9">
        <w:rPr>
          <w:rFonts w:ascii="Book Antiqua" w:hAnsi="Book Antiqua" w:cs="Book Antiqua"/>
          <w:b/>
          <w:lang w:val="pt-BR"/>
        </w:rPr>
        <w:t>Marcel Simis</w:t>
      </w:r>
      <w:r w:rsidRPr="00976CF9">
        <w:rPr>
          <w:rFonts w:ascii="Book Antiqua" w:hAnsi="Book Antiqua" w:cs="Book Antiqua"/>
          <w:b/>
          <w:lang w:val="pt-BR" w:eastAsia="zh-CN"/>
        </w:rPr>
        <w:t xml:space="preserve">, </w:t>
      </w:r>
      <w:r w:rsidR="00325C92" w:rsidRPr="00976CF9">
        <w:rPr>
          <w:rFonts w:ascii="Book Antiqua" w:hAnsi="Book Antiqua" w:cs="Book Antiqua"/>
          <w:lang w:val="pt-BR"/>
        </w:rPr>
        <w:t xml:space="preserve">Santa Casa de São Paulo Medical School, </w:t>
      </w:r>
      <w:r w:rsidR="00FD5619" w:rsidRPr="00976CF9">
        <w:rPr>
          <w:rFonts w:ascii="Book Antiqua" w:hAnsi="Book Antiqua" w:cs="Book Antiqua"/>
          <w:lang w:val="pt-BR"/>
        </w:rPr>
        <w:t>São Paulo</w:t>
      </w:r>
      <w:r w:rsidR="00FD5619" w:rsidRPr="00976CF9">
        <w:rPr>
          <w:rFonts w:ascii="Book Antiqua" w:hAnsi="Book Antiqua" w:cs="Book Antiqua"/>
          <w:lang w:val="pt-BR" w:eastAsia="zh-CN"/>
        </w:rPr>
        <w:t xml:space="preserve"> </w:t>
      </w:r>
      <w:r w:rsidR="00FD5619" w:rsidRPr="00976CF9">
        <w:rPr>
          <w:rFonts w:ascii="Book Antiqua" w:eastAsia="Times New Roman" w:hAnsi="Book Antiqua" w:cs="Times New Roman"/>
          <w:lang w:val="pt-BR" w:eastAsia="pt-BR"/>
        </w:rPr>
        <w:t>01307-002</w:t>
      </w:r>
      <w:r w:rsidR="00FD5619" w:rsidRPr="00976CF9">
        <w:rPr>
          <w:rFonts w:ascii="Book Antiqua" w:hAnsi="Book Antiqua" w:cs="Book Antiqua"/>
          <w:lang w:val="pt-BR"/>
        </w:rPr>
        <w:t>, Brazil</w:t>
      </w:r>
    </w:p>
    <w:p w14:paraId="47A01B41" w14:textId="77777777" w:rsidR="00FD5619" w:rsidRPr="00976CF9" w:rsidRDefault="00FD5619" w:rsidP="00976CF9">
      <w:pPr>
        <w:spacing w:after="0" w:line="360" w:lineRule="auto"/>
        <w:jc w:val="both"/>
        <w:rPr>
          <w:rFonts w:ascii="Book Antiqua" w:hAnsi="Book Antiqua" w:cs="Book Antiqua"/>
          <w:lang w:val="pt-BR" w:eastAsia="zh-CN"/>
        </w:rPr>
      </w:pPr>
    </w:p>
    <w:p w14:paraId="3DDFA3EA" w14:textId="77777777" w:rsidR="00FD5619" w:rsidRPr="00976CF9" w:rsidRDefault="00FD5619" w:rsidP="00976CF9">
      <w:pPr>
        <w:spacing w:after="0" w:line="360" w:lineRule="auto"/>
        <w:jc w:val="both"/>
        <w:rPr>
          <w:rFonts w:ascii="Book Antiqua" w:hAnsi="Book Antiqua" w:cs="Book Antiqua"/>
          <w:lang w:eastAsia="zh-CN"/>
        </w:rPr>
      </w:pPr>
      <w:r w:rsidRPr="00976CF9">
        <w:rPr>
          <w:rFonts w:ascii="Book Antiqua" w:hAnsi="Book Antiqua" w:cs="Book Antiqua"/>
          <w:b/>
        </w:rPr>
        <w:t>Marcel Simis</w:t>
      </w:r>
      <w:r w:rsidRPr="00976CF9">
        <w:rPr>
          <w:rFonts w:ascii="Book Antiqua" w:hAnsi="Book Antiqua" w:cs="Book Antiqua"/>
          <w:b/>
          <w:lang w:eastAsia="zh-CN"/>
        </w:rPr>
        <w:t xml:space="preserve">, </w:t>
      </w:r>
      <w:r w:rsidR="00325C92" w:rsidRPr="00976CF9">
        <w:rPr>
          <w:rFonts w:ascii="Book Antiqua" w:hAnsi="Book Antiqua" w:cs="Book Antiqua"/>
        </w:rPr>
        <w:t xml:space="preserve">Institute of Physical Medicine and Rehabilitation, Clinics Hospital of the University of Sao Paulo Medical School, </w:t>
      </w:r>
      <w:r w:rsidRPr="00976CF9">
        <w:rPr>
          <w:rFonts w:ascii="Book Antiqua" w:hAnsi="Book Antiqua" w:cs="Book Antiqua"/>
        </w:rPr>
        <w:t>São Paulo</w:t>
      </w:r>
      <w:r w:rsidRPr="00976CF9">
        <w:rPr>
          <w:rFonts w:ascii="Book Antiqua" w:hAnsi="Book Antiqua" w:cs="Book Antiqua"/>
          <w:lang w:eastAsia="zh-CN"/>
        </w:rPr>
        <w:t xml:space="preserve"> </w:t>
      </w:r>
      <w:r w:rsidRPr="00976CF9">
        <w:rPr>
          <w:rFonts w:ascii="Book Antiqua" w:eastAsia="Times New Roman" w:hAnsi="Book Antiqua" w:cs="Times New Roman"/>
          <w:lang w:eastAsia="pt-BR"/>
        </w:rPr>
        <w:t>01307-002</w:t>
      </w:r>
      <w:r w:rsidRPr="00976CF9">
        <w:rPr>
          <w:rFonts w:ascii="Book Antiqua" w:hAnsi="Book Antiqua" w:cs="Book Antiqua"/>
        </w:rPr>
        <w:t>, Brazil</w:t>
      </w:r>
    </w:p>
    <w:p w14:paraId="5CFC76E0" w14:textId="72518EC9" w:rsidR="00325C92" w:rsidRPr="00976CF9" w:rsidRDefault="00325C92" w:rsidP="00976CF9">
      <w:pPr>
        <w:spacing w:after="0" w:line="360" w:lineRule="auto"/>
        <w:jc w:val="both"/>
        <w:rPr>
          <w:rFonts w:ascii="Book Antiqua" w:hAnsi="Book Antiqua" w:cs="Book Antiqua"/>
        </w:rPr>
      </w:pPr>
    </w:p>
    <w:p w14:paraId="5C694F6F" w14:textId="16B896B3" w:rsidR="00325C92" w:rsidRPr="00976CF9" w:rsidRDefault="00FD5619" w:rsidP="0060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Book Antiqua" w:hAnsi="Book Antiqua" w:cs="Book Antiqua"/>
          <w:color w:val="212121"/>
          <w:lang w:eastAsia="zh-CN"/>
        </w:rPr>
      </w:pPr>
      <w:r w:rsidRPr="00976CF9">
        <w:rPr>
          <w:rFonts w:ascii="Book Antiqua" w:hAnsi="Book Antiqua"/>
          <w:b/>
        </w:rPr>
        <w:t>Author contributions:</w:t>
      </w:r>
      <w:r w:rsidRPr="00976CF9">
        <w:rPr>
          <w:rFonts w:ascii="Book Antiqua" w:hAnsi="Book Antiqua"/>
        </w:rPr>
        <w:t xml:space="preserve"> All</w:t>
      </w:r>
      <w:r w:rsidRPr="00976CF9">
        <w:rPr>
          <w:rFonts w:ascii="Book Antiqua" w:hAnsi="Book Antiqua"/>
          <w:lang w:eastAsia="zh-CN"/>
        </w:rPr>
        <w:t xml:space="preserve"> authors contributed to this manuscript.</w:t>
      </w:r>
    </w:p>
    <w:p w14:paraId="583A0EB3" w14:textId="77777777" w:rsidR="00FD5619" w:rsidRPr="00976CF9" w:rsidRDefault="00FD5619" w:rsidP="00976CF9">
      <w:pPr>
        <w:autoSpaceDE w:val="0"/>
        <w:autoSpaceDN w:val="0"/>
        <w:adjustRightInd w:val="0"/>
        <w:spacing w:after="0" w:line="360" w:lineRule="auto"/>
        <w:jc w:val="both"/>
        <w:rPr>
          <w:rFonts w:ascii="Book Antiqua" w:hAnsi="Book Antiqua" w:cs="Book Antiqua"/>
          <w:b/>
          <w:bCs/>
          <w:i/>
          <w:iCs/>
          <w:color w:val="000000"/>
          <w:lang w:eastAsia="zh-CN"/>
        </w:rPr>
      </w:pPr>
    </w:p>
    <w:p w14:paraId="562135F8" w14:textId="4652D73F" w:rsidR="00FD5619" w:rsidRPr="00976CF9" w:rsidRDefault="00FD5619" w:rsidP="00976CF9">
      <w:pPr>
        <w:autoSpaceDE w:val="0"/>
        <w:autoSpaceDN w:val="0"/>
        <w:adjustRightInd w:val="0"/>
        <w:spacing w:after="0" w:line="360" w:lineRule="auto"/>
        <w:jc w:val="both"/>
        <w:rPr>
          <w:rFonts w:ascii="Book Antiqua" w:hAnsi="Book Antiqua" w:cs="Book Antiqua"/>
          <w:b/>
          <w:bCs/>
          <w:iCs/>
          <w:lang w:eastAsia="zh-CN"/>
        </w:rPr>
      </w:pPr>
      <w:r w:rsidRPr="00976CF9">
        <w:rPr>
          <w:rFonts w:ascii="Book Antiqua" w:hAnsi="Book Antiqua" w:cs="TimesNewRomanPS-BoldItalicMT"/>
          <w:b/>
          <w:bCs/>
          <w:iCs/>
          <w:color w:val="000000"/>
        </w:rPr>
        <w:t xml:space="preserve">Conflict-of-interest: </w:t>
      </w:r>
      <w:r w:rsidRPr="00976CF9">
        <w:rPr>
          <w:rFonts w:ascii="Book Antiqua" w:hAnsi="Book Antiqua" w:cs="Arial"/>
        </w:rPr>
        <w:t>The authors declare that there is no conflict of interests regarding the publication of this article.</w:t>
      </w:r>
    </w:p>
    <w:p w14:paraId="73186D24" w14:textId="77777777" w:rsidR="00FD5619" w:rsidRPr="00976CF9" w:rsidRDefault="00FD5619" w:rsidP="00976CF9">
      <w:pPr>
        <w:autoSpaceDE w:val="0"/>
        <w:autoSpaceDN w:val="0"/>
        <w:adjustRightInd w:val="0"/>
        <w:spacing w:after="0" w:line="360" w:lineRule="auto"/>
        <w:jc w:val="both"/>
        <w:rPr>
          <w:rFonts w:ascii="Book Antiqua" w:hAnsi="Book Antiqua" w:cs="Book Antiqua"/>
          <w:b/>
          <w:bCs/>
          <w:iCs/>
          <w:lang w:eastAsia="zh-CN"/>
        </w:rPr>
      </w:pPr>
    </w:p>
    <w:p w14:paraId="532045D5" w14:textId="77777777" w:rsidR="00FD5619" w:rsidRPr="00976CF9" w:rsidRDefault="00FD5619" w:rsidP="00976CF9">
      <w:pPr>
        <w:spacing w:after="0" w:line="360" w:lineRule="auto"/>
        <w:jc w:val="both"/>
        <w:rPr>
          <w:rFonts w:ascii="Book Antiqua" w:hAnsi="Book Antiqua" w:cs="宋体"/>
          <w:lang w:val="pt-BR"/>
        </w:rPr>
      </w:pPr>
      <w:r w:rsidRPr="00976CF9">
        <w:rPr>
          <w:rFonts w:ascii="Book Antiqua" w:hAnsi="Book Antiqua"/>
          <w:b/>
          <w:color w:val="000000"/>
        </w:rPr>
        <w:t xml:space="preserve">Open-Access: </w:t>
      </w:r>
      <w:r w:rsidRPr="00976CF9">
        <w:rPr>
          <w:rFonts w:ascii="Book Antiqua" w:hAnsi="Book Antiqua"/>
          <w:color w:val="000000"/>
        </w:rPr>
        <w:t xml:space="preserve">This article is an </w:t>
      </w:r>
      <w:r w:rsidRPr="00976CF9">
        <w:rPr>
          <w:rFonts w:ascii="Book Antiqua" w:hAnsi="Book Antiqua" w:cs="宋体"/>
        </w:rPr>
        <w:t xml:space="preserve">open-access article which </w:t>
      </w:r>
      <w:r w:rsidRPr="00976CF9">
        <w:rPr>
          <w:rFonts w:ascii="Book Antiqua" w:hAnsi="Book Antiqua"/>
        </w:rPr>
        <w:t xml:space="preserve">selected by an in-house editor and fully peer-reviewed by external reviewers. It </w:t>
      </w:r>
      <w:r w:rsidRPr="00976CF9">
        <w:rPr>
          <w:rFonts w:ascii="Book Antiqua" w:hAnsi="Book Antiqua" w:cs="宋体"/>
        </w:rPr>
        <w:t xml:space="preserve">distributed in accordance with </w:t>
      </w:r>
      <w:r w:rsidRPr="00976CF9">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976CF9">
        <w:rPr>
          <w:rFonts w:ascii="Book Antiqua" w:hAnsi="Book Antiqua"/>
          <w:lang w:val="pt-BR"/>
        </w:rPr>
        <w:t>See: http://creativecommons.org/licenses/by-nc/4.0/</w:t>
      </w:r>
    </w:p>
    <w:p w14:paraId="4F1929EB"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lang w:val="pt-BR"/>
        </w:rPr>
      </w:pPr>
    </w:p>
    <w:p w14:paraId="28D817B0" w14:textId="207F0571" w:rsidR="00FD5619" w:rsidRPr="00976CF9" w:rsidRDefault="00FD5619" w:rsidP="00976CF9">
      <w:pPr>
        <w:widowControl w:val="0"/>
        <w:autoSpaceDE w:val="0"/>
        <w:autoSpaceDN w:val="0"/>
        <w:adjustRightInd w:val="0"/>
        <w:spacing w:after="0" w:line="360" w:lineRule="auto"/>
        <w:jc w:val="both"/>
        <w:rPr>
          <w:rFonts w:ascii="Book Antiqua" w:hAnsi="Book Antiqua" w:cs="Book Antiqua"/>
          <w:lang w:val="pt-BR" w:eastAsia="zh-CN"/>
        </w:rPr>
      </w:pPr>
      <w:r w:rsidRPr="00976CF9">
        <w:rPr>
          <w:rFonts w:ascii="Book Antiqua" w:hAnsi="Book Antiqua"/>
          <w:b/>
          <w:lang w:val="pt-BR"/>
        </w:rPr>
        <w:t>Correspondence to:</w:t>
      </w:r>
      <w:r w:rsidR="00660BC3" w:rsidRPr="00976CF9">
        <w:rPr>
          <w:rFonts w:ascii="Book Antiqua" w:hAnsi="Book Antiqua" w:cs="Book Antiqua"/>
          <w:b/>
          <w:lang w:val="pt-BR" w:eastAsia="zh-CN"/>
        </w:rPr>
        <w:t xml:space="preserve"> </w:t>
      </w:r>
      <w:r w:rsidR="00325C92" w:rsidRPr="00976CF9">
        <w:rPr>
          <w:rFonts w:ascii="Book Antiqua" w:hAnsi="Book Antiqua" w:cs="Book Antiqua"/>
          <w:b/>
          <w:lang w:val="pt-BR"/>
        </w:rPr>
        <w:t xml:space="preserve">Gabriel Tortella, </w:t>
      </w:r>
      <w:r w:rsidR="0095510C" w:rsidRPr="00976CF9">
        <w:rPr>
          <w:rFonts w:ascii="Book Antiqua" w:hAnsi="Book Antiqua" w:cs="Book Antiqua"/>
          <w:b/>
          <w:lang w:val="pt-BR"/>
        </w:rPr>
        <w:t>Psicólogo Clínico</w:t>
      </w:r>
      <w:r w:rsidR="0095510C" w:rsidRPr="00976CF9">
        <w:rPr>
          <w:rFonts w:ascii="Book Antiqua" w:hAnsi="Book Antiqua" w:cs="Book Antiqua"/>
          <w:b/>
          <w:lang w:val="pt-BR" w:eastAsia="zh-CN"/>
        </w:rPr>
        <w:t>,</w:t>
      </w:r>
      <w:r w:rsidR="0095510C" w:rsidRPr="00976CF9">
        <w:rPr>
          <w:rFonts w:ascii="Book Antiqua" w:hAnsi="Book Antiqua" w:cs="Book Antiqua"/>
          <w:b/>
          <w:lang w:val="pt-BR"/>
        </w:rPr>
        <w:t xml:space="preserve"> Neuropsicólogo</w:t>
      </w:r>
      <w:r w:rsidR="0095510C" w:rsidRPr="00976CF9">
        <w:rPr>
          <w:rFonts w:ascii="Book Antiqua" w:hAnsi="Book Antiqua" w:cs="Book Antiqua"/>
          <w:b/>
          <w:lang w:val="pt-BR" w:eastAsia="zh-CN"/>
        </w:rPr>
        <w:t xml:space="preserve">, </w:t>
      </w:r>
      <w:r w:rsidR="0095510C" w:rsidRPr="00976CF9">
        <w:rPr>
          <w:rFonts w:ascii="Book Antiqua" w:hAnsi="Book Antiqua" w:cs="Book Antiqua"/>
          <w:b/>
          <w:lang w:val="pt-BR"/>
        </w:rPr>
        <w:t>Pesquisador</w:t>
      </w:r>
      <w:r w:rsidR="0095510C" w:rsidRPr="00976CF9">
        <w:rPr>
          <w:rFonts w:ascii="Book Antiqua" w:hAnsi="Book Antiqua" w:cs="Book Antiqua"/>
          <w:b/>
          <w:lang w:val="pt-BR" w:eastAsia="zh-CN"/>
        </w:rPr>
        <w:t>,</w:t>
      </w:r>
      <w:r w:rsidR="0095510C" w:rsidRPr="00976CF9">
        <w:rPr>
          <w:rFonts w:ascii="Book Antiqua" w:hAnsi="Book Antiqua" w:cs="Book Antiqua"/>
          <w:lang w:val="pt-BR" w:eastAsia="zh-CN"/>
        </w:rPr>
        <w:t xml:space="preserve"> </w:t>
      </w:r>
      <w:r w:rsidR="00660BC3" w:rsidRPr="00976CF9">
        <w:rPr>
          <w:rFonts w:ascii="Book Antiqua" w:hAnsi="Book Antiqua" w:cs="Book Antiqua"/>
          <w:lang w:val="pt-BR"/>
        </w:rPr>
        <w:t>Service of Interdisciplinary Neuromodulation, Laboratory of Neurosciences (LIM-27), Department and Institute of Psychiatry, University of São Paulo,</w:t>
      </w:r>
      <w:r w:rsidR="00660BC3" w:rsidRPr="00976CF9">
        <w:rPr>
          <w:rFonts w:ascii="Book Antiqua" w:hAnsi="Book Antiqua" w:cs="Book Antiqua"/>
          <w:lang w:val="pt-BR" w:eastAsia="zh-CN"/>
        </w:rPr>
        <w:t xml:space="preserve"> </w:t>
      </w:r>
      <w:r w:rsidR="00325C92" w:rsidRPr="00976CF9">
        <w:rPr>
          <w:rFonts w:ascii="Book Antiqua" w:hAnsi="Book Antiqua" w:cs="Book Antiqua"/>
          <w:lang w:val="pt-BR"/>
        </w:rPr>
        <w:t>R. Dr. Ovidio Pires de Campos, 785, 2</w:t>
      </w:r>
      <w:r w:rsidR="00325C92" w:rsidRPr="00976CF9">
        <w:rPr>
          <w:rFonts w:ascii="Book Antiqua" w:hAnsi="Book Antiqua" w:cs="Book Antiqua"/>
          <w:vertAlign w:val="superscript"/>
          <w:lang w:val="pt-BR"/>
        </w:rPr>
        <w:t>nd</w:t>
      </w:r>
      <w:r w:rsidR="00325C92" w:rsidRPr="00976CF9">
        <w:rPr>
          <w:rFonts w:ascii="Book Antiqua" w:hAnsi="Book Antiqua" w:cs="Book Antiqua"/>
          <w:lang w:val="pt-BR"/>
        </w:rPr>
        <w:t xml:space="preserve"> floor, Instituto de Psiquiatria - HCFMUSP, </w:t>
      </w:r>
      <w:r w:rsidR="00660BC3" w:rsidRPr="00976CF9">
        <w:rPr>
          <w:rFonts w:ascii="Book Antiqua" w:hAnsi="Book Antiqua" w:cs="Book Antiqua"/>
          <w:lang w:val="pt-BR"/>
        </w:rPr>
        <w:t>São Paulo</w:t>
      </w:r>
      <w:r w:rsidR="00660BC3" w:rsidRPr="00976CF9">
        <w:rPr>
          <w:rFonts w:ascii="Book Antiqua" w:hAnsi="Book Antiqua" w:cs="Book Antiqua"/>
          <w:lang w:val="pt-BR" w:eastAsia="zh-CN"/>
        </w:rPr>
        <w:t xml:space="preserve"> </w:t>
      </w:r>
      <w:r w:rsidR="00660BC3" w:rsidRPr="00976CF9">
        <w:rPr>
          <w:rFonts w:ascii="Book Antiqua" w:eastAsia="Times New Roman" w:hAnsi="Book Antiqua" w:cs="Times New Roman"/>
          <w:lang w:val="pt-BR" w:eastAsia="pt-BR"/>
        </w:rPr>
        <w:t>05043-000</w:t>
      </w:r>
      <w:r w:rsidR="00660BC3" w:rsidRPr="00976CF9">
        <w:rPr>
          <w:rFonts w:ascii="Book Antiqua" w:hAnsi="Book Antiqua" w:cs="Book Antiqua"/>
          <w:lang w:val="pt-BR"/>
        </w:rPr>
        <w:t>, Brazil</w:t>
      </w:r>
      <w:r w:rsidR="00660BC3" w:rsidRPr="00976CF9">
        <w:rPr>
          <w:rFonts w:ascii="Book Antiqua" w:hAnsi="Book Antiqua" w:cs="Book Antiqua"/>
          <w:lang w:val="pt-BR" w:eastAsia="zh-CN"/>
        </w:rPr>
        <w:t>.</w:t>
      </w:r>
      <w:r w:rsidR="00660BC3" w:rsidRPr="00976CF9">
        <w:rPr>
          <w:rFonts w:ascii="Book Antiqua" w:hAnsi="Book Antiqua" w:cs="Book Antiqua"/>
          <w:lang w:val="pt-BR"/>
        </w:rPr>
        <w:t xml:space="preserve"> </w:t>
      </w:r>
      <w:hyperlink r:id="rId8" w:history="1">
        <w:r w:rsidR="00660BC3" w:rsidRPr="00976CF9">
          <w:rPr>
            <w:rStyle w:val="Hyperlink"/>
            <w:rFonts w:ascii="Book Antiqua" w:hAnsi="Book Antiqua" w:cs="Book Antiqua"/>
            <w:lang w:val="pt-BR"/>
          </w:rPr>
          <w:t>tortellag@gmail.com</w:t>
        </w:r>
      </w:hyperlink>
    </w:p>
    <w:p w14:paraId="09AE7FB5" w14:textId="77777777" w:rsidR="00FD5619" w:rsidRPr="00976CF9" w:rsidRDefault="00FD5619" w:rsidP="00976CF9">
      <w:pPr>
        <w:widowControl w:val="0"/>
        <w:autoSpaceDE w:val="0"/>
        <w:autoSpaceDN w:val="0"/>
        <w:adjustRightInd w:val="0"/>
        <w:spacing w:after="0" w:line="360" w:lineRule="auto"/>
        <w:jc w:val="both"/>
        <w:rPr>
          <w:rFonts w:ascii="Book Antiqua" w:hAnsi="Book Antiqua" w:cs="Book Antiqua"/>
          <w:lang w:val="pt-BR" w:eastAsia="zh-CN"/>
        </w:rPr>
      </w:pPr>
    </w:p>
    <w:p w14:paraId="4184FD1E" w14:textId="77777777" w:rsidR="00641742" w:rsidRDefault="00FD5619" w:rsidP="00600BC6">
      <w:pPr>
        <w:spacing w:after="0" w:line="360" w:lineRule="auto"/>
        <w:jc w:val="both"/>
        <w:outlineLvl w:val="0"/>
        <w:rPr>
          <w:rFonts w:ascii="Book Antiqua" w:hAnsi="Book Antiqua" w:cs="Book Antiqua"/>
          <w:lang w:eastAsia="zh-CN"/>
        </w:rPr>
      </w:pPr>
      <w:r w:rsidRPr="00976CF9">
        <w:rPr>
          <w:rFonts w:ascii="Book Antiqua" w:hAnsi="Book Antiqua"/>
          <w:b/>
        </w:rPr>
        <w:t xml:space="preserve">Telephone: </w:t>
      </w:r>
      <w:r w:rsidRPr="00976CF9">
        <w:rPr>
          <w:rFonts w:ascii="Book Antiqua" w:hAnsi="Book Antiqua" w:cs="Book Antiqua"/>
        </w:rPr>
        <w:t>+55</w:t>
      </w:r>
      <w:r w:rsidRPr="00976CF9">
        <w:rPr>
          <w:rFonts w:ascii="Book Antiqua" w:hAnsi="Book Antiqua" w:cs="Book Antiqua"/>
          <w:lang w:eastAsia="zh-CN"/>
        </w:rPr>
        <w:t>-</w:t>
      </w:r>
      <w:r w:rsidRPr="00976CF9">
        <w:rPr>
          <w:rFonts w:ascii="Book Antiqua" w:hAnsi="Book Antiqua" w:cs="Book Antiqua"/>
        </w:rPr>
        <w:t>11</w:t>
      </w:r>
      <w:r w:rsidRPr="00976CF9">
        <w:rPr>
          <w:rFonts w:ascii="Book Antiqua" w:hAnsi="Book Antiqua" w:cs="Book Antiqua"/>
          <w:lang w:eastAsia="zh-CN"/>
        </w:rPr>
        <w:t>-</w:t>
      </w:r>
      <w:r w:rsidRPr="00976CF9">
        <w:rPr>
          <w:rFonts w:ascii="Book Antiqua" w:hAnsi="Book Antiqua" w:cs="Book Antiqua"/>
        </w:rPr>
        <w:t>26618159</w:t>
      </w:r>
      <w:r w:rsidRPr="00976CF9">
        <w:rPr>
          <w:rFonts w:ascii="Book Antiqua" w:hAnsi="Book Antiqua" w:cs="Book Antiqua"/>
          <w:lang w:eastAsia="zh-CN"/>
        </w:rPr>
        <w:t xml:space="preserve"> </w:t>
      </w:r>
    </w:p>
    <w:p w14:paraId="7BF46C2D" w14:textId="25EF4C01" w:rsidR="00FD5619" w:rsidRPr="00976CF9" w:rsidRDefault="00FD5619" w:rsidP="00976CF9">
      <w:pPr>
        <w:spacing w:after="0" w:line="360" w:lineRule="auto"/>
        <w:jc w:val="both"/>
        <w:rPr>
          <w:rFonts w:ascii="Book Antiqua" w:hAnsi="Book Antiqua"/>
          <w:b/>
        </w:rPr>
      </w:pPr>
      <w:r w:rsidRPr="00976CF9">
        <w:rPr>
          <w:rFonts w:ascii="Book Antiqua" w:hAnsi="Book Antiqua"/>
          <w:b/>
        </w:rPr>
        <w:t>Fax:</w:t>
      </w:r>
      <w:r w:rsidRPr="00976CF9">
        <w:rPr>
          <w:rFonts w:ascii="Book Antiqua" w:hAnsi="Book Antiqua" w:cs="Book Antiqua"/>
        </w:rPr>
        <w:t xml:space="preserve"> +55</w:t>
      </w:r>
      <w:r w:rsidRPr="00976CF9">
        <w:rPr>
          <w:rFonts w:ascii="Book Antiqua" w:hAnsi="Book Antiqua" w:cs="Book Antiqua"/>
          <w:lang w:eastAsia="zh-CN"/>
        </w:rPr>
        <w:t>-</w:t>
      </w:r>
      <w:r w:rsidRPr="00976CF9">
        <w:rPr>
          <w:rFonts w:ascii="Book Antiqua" w:hAnsi="Book Antiqua" w:cs="Book Antiqua"/>
        </w:rPr>
        <w:t>11</w:t>
      </w:r>
      <w:r w:rsidRPr="00976CF9">
        <w:rPr>
          <w:rFonts w:ascii="Book Antiqua" w:hAnsi="Book Antiqua" w:cs="Book Antiqua"/>
          <w:lang w:eastAsia="zh-CN"/>
        </w:rPr>
        <w:t>-</w:t>
      </w:r>
      <w:r w:rsidRPr="00976CF9">
        <w:rPr>
          <w:rFonts w:ascii="Book Antiqua" w:hAnsi="Book Antiqua" w:cs="Book Antiqua"/>
        </w:rPr>
        <w:t>26618159</w:t>
      </w:r>
    </w:p>
    <w:p w14:paraId="46630194" w14:textId="77777777" w:rsidR="00FD5619" w:rsidRPr="00976CF9" w:rsidRDefault="00FD5619" w:rsidP="00976CF9">
      <w:pPr>
        <w:spacing w:after="0" w:line="360" w:lineRule="auto"/>
        <w:jc w:val="both"/>
        <w:rPr>
          <w:rFonts w:ascii="Book Antiqua" w:hAnsi="Book Antiqua"/>
          <w:b/>
          <w:lang w:eastAsia="zh-CN"/>
        </w:rPr>
      </w:pPr>
    </w:p>
    <w:p w14:paraId="2F0FCE78" w14:textId="430F80AF" w:rsidR="00FD5619" w:rsidRPr="00976CF9" w:rsidRDefault="00FD5619" w:rsidP="00600BC6">
      <w:pPr>
        <w:spacing w:after="0" w:line="360" w:lineRule="auto"/>
        <w:jc w:val="both"/>
        <w:outlineLvl w:val="0"/>
        <w:rPr>
          <w:rFonts w:ascii="Book Antiqua" w:hAnsi="Book Antiqua"/>
          <w:b/>
        </w:rPr>
      </w:pPr>
      <w:r w:rsidRPr="00976CF9">
        <w:rPr>
          <w:rFonts w:ascii="Book Antiqua" w:hAnsi="Book Antiqua"/>
          <w:b/>
        </w:rPr>
        <w:t>Received:</w:t>
      </w:r>
      <w:r w:rsidRPr="00976CF9">
        <w:rPr>
          <w:rFonts w:ascii="Book Antiqua" w:hAnsi="Book Antiqua"/>
          <w:b/>
          <w:lang w:eastAsia="zh-CN"/>
        </w:rPr>
        <w:t xml:space="preserve"> </w:t>
      </w:r>
      <w:r w:rsidRPr="00976CF9">
        <w:rPr>
          <w:rFonts w:ascii="Book Antiqua" w:hAnsi="Book Antiqua"/>
          <w:lang w:eastAsia="zh-CN"/>
        </w:rPr>
        <w:t>September 26, 2014</w:t>
      </w:r>
      <w:r w:rsidRPr="00976CF9">
        <w:rPr>
          <w:rFonts w:ascii="Book Antiqua" w:hAnsi="Book Antiqua"/>
        </w:rPr>
        <w:t xml:space="preserve"> </w:t>
      </w:r>
    </w:p>
    <w:p w14:paraId="0C70B088" w14:textId="44C8A1A6" w:rsidR="00FD5619" w:rsidRPr="00976CF9" w:rsidRDefault="00FD5619" w:rsidP="00600BC6">
      <w:pPr>
        <w:spacing w:after="0" w:line="360" w:lineRule="auto"/>
        <w:jc w:val="both"/>
        <w:outlineLvl w:val="0"/>
        <w:rPr>
          <w:rFonts w:ascii="Book Antiqua" w:hAnsi="Book Antiqua"/>
          <w:b/>
        </w:rPr>
      </w:pPr>
      <w:r w:rsidRPr="00976CF9">
        <w:rPr>
          <w:rFonts w:ascii="Book Antiqua" w:hAnsi="Book Antiqua"/>
          <w:b/>
        </w:rPr>
        <w:t>Peer-review started:</w:t>
      </w:r>
      <w:r w:rsidRPr="00976CF9">
        <w:rPr>
          <w:rFonts w:ascii="Book Antiqua" w:hAnsi="Book Antiqua"/>
          <w:lang w:eastAsia="zh-CN"/>
        </w:rPr>
        <w:t xml:space="preserve"> September 27, 2014</w:t>
      </w:r>
      <w:r w:rsidRPr="00976CF9">
        <w:rPr>
          <w:rFonts w:ascii="Book Antiqua" w:hAnsi="Book Antiqua"/>
        </w:rPr>
        <w:t xml:space="preserve"> </w:t>
      </w:r>
    </w:p>
    <w:p w14:paraId="5A310A33" w14:textId="0BE5AC94" w:rsidR="00FD5619" w:rsidRPr="00976CF9" w:rsidRDefault="00FD5619" w:rsidP="00600BC6">
      <w:pPr>
        <w:spacing w:after="0" w:line="360" w:lineRule="auto"/>
        <w:jc w:val="both"/>
        <w:outlineLvl w:val="0"/>
        <w:rPr>
          <w:rFonts w:ascii="Book Antiqua" w:hAnsi="Book Antiqua"/>
          <w:b/>
          <w:lang w:eastAsia="zh-CN"/>
        </w:rPr>
      </w:pPr>
      <w:r w:rsidRPr="00976CF9">
        <w:rPr>
          <w:rFonts w:ascii="Book Antiqua" w:hAnsi="Book Antiqua"/>
          <w:b/>
        </w:rPr>
        <w:t>First decision:</w:t>
      </w:r>
      <w:r w:rsidRPr="00976CF9">
        <w:rPr>
          <w:rFonts w:ascii="Book Antiqua" w:hAnsi="Book Antiqua"/>
          <w:b/>
          <w:lang w:eastAsia="zh-CN"/>
        </w:rPr>
        <w:t xml:space="preserve"> </w:t>
      </w:r>
      <w:r w:rsidRPr="00976CF9">
        <w:rPr>
          <w:rFonts w:ascii="Book Antiqua" w:hAnsi="Book Antiqua"/>
          <w:lang w:eastAsia="zh-CN"/>
        </w:rPr>
        <w:t>November 19, 2014</w:t>
      </w:r>
    </w:p>
    <w:p w14:paraId="26613A98" w14:textId="135B772D" w:rsidR="00FD5619" w:rsidRPr="00976CF9" w:rsidRDefault="00FD5619" w:rsidP="00976CF9">
      <w:pPr>
        <w:spacing w:after="0" w:line="360" w:lineRule="auto"/>
        <w:jc w:val="both"/>
        <w:rPr>
          <w:rFonts w:ascii="Book Antiqua" w:hAnsi="Book Antiqua"/>
          <w:b/>
        </w:rPr>
      </w:pPr>
      <w:r w:rsidRPr="00976CF9">
        <w:rPr>
          <w:rFonts w:ascii="Book Antiqua" w:hAnsi="Book Antiqua"/>
          <w:b/>
        </w:rPr>
        <w:t xml:space="preserve">Revised: </w:t>
      </w:r>
      <w:r w:rsidRPr="00976CF9">
        <w:rPr>
          <w:rFonts w:ascii="Book Antiqua" w:hAnsi="Book Antiqua"/>
          <w:lang w:eastAsia="zh-CN"/>
        </w:rPr>
        <w:t xml:space="preserve">December </w:t>
      </w:r>
      <w:r w:rsidR="0095510C" w:rsidRPr="00976CF9">
        <w:rPr>
          <w:rFonts w:ascii="Book Antiqua" w:hAnsi="Book Antiqua"/>
          <w:lang w:eastAsia="zh-CN"/>
        </w:rPr>
        <w:t>12</w:t>
      </w:r>
      <w:r w:rsidRPr="00976CF9">
        <w:rPr>
          <w:rFonts w:ascii="Book Antiqua" w:hAnsi="Book Antiqua"/>
          <w:lang w:eastAsia="zh-CN"/>
        </w:rPr>
        <w:t>, 2014</w:t>
      </w:r>
      <w:r w:rsidRPr="00976CF9">
        <w:rPr>
          <w:rFonts w:ascii="Book Antiqua" w:hAnsi="Book Antiqua"/>
        </w:rPr>
        <w:t xml:space="preserve"> </w:t>
      </w:r>
    </w:p>
    <w:p w14:paraId="7B119A8E" w14:textId="64342EF7" w:rsidR="00FD5619" w:rsidRPr="00976CF9" w:rsidRDefault="00FD5619" w:rsidP="00976CF9">
      <w:pPr>
        <w:spacing w:after="0" w:line="360" w:lineRule="auto"/>
        <w:jc w:val="both"/>
        <w:rPr>
          <w:rFonts w:ascii="Book Antiqua" w:hAnsi="Book Antiqua"/>
          <w:b/>
        </w:rPr>
      </w:pPr>
      <w:r w:rsidRPr="00976CF9">
        <w:rPr>
          <w:rFonts w:ascii="Book Antiqua" w:hAnsi="Book Antiqua"/>
          <w:b/>
        </w:rPr>
        <w:t>Accepted:</w:t>
      </w:r>
      <w:r w:rsidR="00BD45B4" w:rsidRPr="00BD45B4">
        <w:t xml:space="preserve"> </w:t>
      </w:r>
      <w:r w:rsidR="00BD45B4" w:rsidRPr="00BD45B4">
        <w:rPr>
          <w:rFonts w:ascii="Book Antiqua" w:hAnsi="Book Antiqua"/>
        </w:rPr>
        <w:t>December 29, 2014</w:t>
      </w:r>
      <w:r w:rsidRPr="00976CF9">
        <w:rPr>
          <w:rFonts w:ascii="Book Antiqua" w:hAnsi="Book Antiqua"/>
          <w:b/>
        </w:rPr>
        <w:t xml:space="preserve"> </w:t>
      </w:r>
    </w:p>
    <w:p w14:paraId="6D632268" w14:textId="77777777" w:rsidR="00FD5619" w:rsidRPr="00976CF9" w:rsidRDefault="00FD5619" w:rsidP="00600BC6">
      <w:pPr>
        <w:spacing w:after="0" w:line="360" w:lineRule="auto"/>
        <w:jc w:val="both"/>
        <w:outlineLvl w:val="0"/>
        <w:rPr>
          <w:rFonts w:ascii="Book Antiqua" w:hAnsi="Book Antiqua"/>
          <w:b/>
        </w:rPr>
      </w:pPr>
      <w:r w:rsidRPr="00976CF9">
        <w:rPr>
          <w:rFonts w:ascii="Book Antiqua" w:hAnsi="Book Antiqua"/>
          <w:b/>
        </w:rPr>
        <w:t>Article in press:</w:t>
      </w:r>
    </w:p>
    <w:p w14:paraId="0F2BF47C" w14:textId="77777777" w:rsidR="00FD5619" w:rsidRPr="00976CF9" w:rsidRDefault="00FD5619" w:rsidP="00600BC6">
      <w:pPr>
        <w:spacing w:after="0" w:line="360" w:lineRule="auto"/>
        <w:jc w:val="both"/>
        <w:outlineLvl w:val="0"/>
        <w:rPr>
          <w:rFonts w:ascii="Book Antiqua" w:hAnsi="Book Antiqua"/>
          <w:b/>
        </w:rPr>
      </w:pPr>
      <w:r w:rsidRPr="00976CF9">
        <w:rPr>
          <w:rFonts w:ascii="Book Antiqua" w:hAnsi="Book Antiqua"/>
          <w:b/>
        </w:rPr>
        <w:t xml:space="preserve">Published online: </w:t>
      </w:r>
    </w:p>
    <w:p w14:paraId="6417B129" w14:textId="77777777" w:rsidR="00FD5619" w:rsidRPr="00976CF9" w:rsidRDefault="00FD5619" w:rsidP="00976CF9">
      <w:pPr>
        <w:widowControl w:val="0"/>
        <w:autoSpaceDE w:val="0"/>
        <w:autoSpaceDN w:val="0"/>
        <w:adjustRightInd w:val="0"/>
        <w:spacing w:after="0" w:line="360" w:lineRule="auto"/>
        <w:jc w:val="both"/>
        <w:rPr>
          <w:rFonts w:ascii="Book Antiqua" w:hAnsi="Book Antiqua" w:cs="Book Antiqua"/>
          <w:lang w:eastAsia="zh-CN"/>
        </w:rPr>
      </w:pPr>
    </w:p>
    <w:p w14:paraId="121A4158" w14:textId="484AD548" w:rsidR="00325C92" w:rsidRPr="00976CF9" w:rsidRDefault="00325C92" w:rsidP="00600BC6">
      <w:pPr>
        <w:spacing w:after="0" w:line="360" w:lineRule="auto"/>
        <w:jc w:val="both"/>
        <w:outlineLvl w:val="0"/>
        <w:rPr>
          <w:rFonts w:ascii="Book Antiqua" w:hAnsi="Book Antiqua" w:cs="Book Antiqua"/>
          <w:b/>
          <w:bCs/>
        </w:rPr>
      </w:pPr>
      <w:r w:rsidRPr="00976CF9">
        <w:rPr>
          <w:rFonts w:ascii="Book Antiqua" w:hAnsi="Book Antiqua" w:cs="Book Antiqua"/>
          <w:b/>
          <w:bCs/>
        </w:rPr>
        <w:t>Abstract</w:t>
      </w:r>
    </w:p>
    <w:p w14:paraId="14499787"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 xml:space="preserve">The interest in non-invasive brain stimulation techniques is increasing in recent years. Among these techniques, transcranial direct current stimulation (tDCS) has been the subject of great interest among researchers because of its easiness to use, low cost, </w:t>
      </w:r>
      <w:r w:rsidR="005B7739" w:rsidRPr="00976CF9">
        <w:rPr>
          <w:rFonts w:ascii="Book Antiqua" w:hAnsi="Book Antiqua" w:cs="Book Antiqua"/>
        </w:rPr>
        <w:t>benign</w:t>
      </w:r>
      <w:r w:rsidRPr="00976CF9">
        <w:rPr>
          <w:rFonts w:ascii="Book Antiqua" w:hAnsi="Book Antiqua" w:cs="Book Antiqua"/>
        </w:rPr>
        <w:t xml:space="preserve"> profile of side effects and encouraging results of research in the field. This interest has generated several studies and randomized clinical trials, </w:t>
      </w:r>
      <w:r w:rsidR="005B7739" w:rsidRPr="00976CF9">
        <w:rPr>
          <w:rFonts w:ascii="Book Antiqua" w:hAnsi="Book Antiqua" w:cs="Book Antiqua"/>
        </w:rPr>
        <w:t>particularly</w:t>
      </w:r>
      <w:r w:rsidRPr="00976CF9">
        <w:rPr>
          <w:rFonts w:ascii="Book Antiqua" w:hAnsi="Book Antiqua" w:cs="Book Antiqua"/>
        </w:rPr>
        <w:t xml:space="preserve"> in psychiatry. In this review, we provide a summary of the development of the technique and its mechanism of action as well as a review of the methodological aspects of randomized clinical trials in psychiatry, including studies in affective disorders, schizophrenia, obsessive compulsive disorder, child psychiatry and substance use disorder. </w:t>
      </w:r>
      <w:r w:rsidR="005B7739" w:rsidRPr="00976CF9">
        <w:rPr>
          <w:rFonts w:ascii="Book Antiqua" w:hAnsi="Book Antiqua" w:cs="Book Antiqua"/>
        </w:rPr>
        <w:t>Finally</w:t>
      </w:r>
      <w:r w:rsidRPr="00976CF9">
        <w:rPr>
          <w:rFonts w:ascii="Book Antiqua" w:hAnsi="Book Antiqua" w:cs="Book Antiqua"/>
        </w:rPr>
        <w:t>, we provide an overview of tDCS use in cognitive enhancement as well as a discussion regarding its clinical use and regulatory and ethical issues. Although many promising results regarding tDCS efficacy were described, the total number of studies is still low, highlighting the need of further studies aiming to replicate these findings in larger samples as to provide a definite picture regarding tDCS efficacy in psychiatry.</w:t>
      </w:r>
    </w:p>
    <w:p w14:paraId="6646BF40" w14:textId="77777777" w:rsidR="00325C92" w:rsidRDefault="00325C92" w:rsidP="00976CF9">
      <w:pPr>
        <w:widowControl w:val="0"/>
        <w:autoSpaceDE w:val="0"/>
        <w:autoSpaceDN w:val="0"/>
        <w:adjustRightInd w:val="0"/>
        <w:spacing w:after="0" w:line="360" w:lineRule="auto"/>
        <w:jc w:val="both"/>
        <w:rPr>
          <w:rFonts w:ascii="Book Antiqua" w:hAnsi="Book Antiqua" w:cs="Book Antiqua"/>
          <w:lang w:eastAsia="zh-CN"/>
        </w:rPr>
      </w:pPr>
    </w:p>
    <w:p w14:paraId="7ECB32F4" w14:textId="77777777" w:rsidR="006A7C78" w:rsidRPr="00976CF9" w:rsidRDefault="006A7C78" w:rsidP="006A7C78">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b/>
        </w:rPr>
        <w:t xml:space="preserve">Key words: </w:t>
      </w:r>
      <w:r w:rsidRPr="00976CF9">
        <w:rPr>
          <w:rFonts w:ascii="Book Antiqua" w:hAnsi="Book Antiqua" w:cs="Book Antiqua"/>
        </w:rPr>
        <w:t>Non-invasive brain stimulation</w:t>
      </w:r>
      <w:r w:rsidRPr="00976CF9">
        <w:rPr>
          <w:rFonts w:ascii="Book Antiqua" w:hAnsi="Book Antiqua" w:cs="Book Antiqua"/>
          <w:lang w:eastAsia="zh-CN"/>
        </w:rPr>
        <w:t>;</w:t>
      </w:r>
      <w:r w:rsidRPr="00976CF9">
        <w:rPr>
          <w:rFonts w:ascii="Book Antiqua" w:hAnsi="Book Antiqua" w:cs="Book Antiqua"/>
        </w:rPr>
        <w:t xml:space="preserve"> Transcranial direct current stimulation</w:t>
      </w:r>
      <w:r w:rsidRPr="00976CF9">
        <w:rPr>
          <w:rFonts w:ascii="Book Antiqua" w:hAnsi="Book Antiqua" w:cs="Book Antiqua"/>
          <w:lang w:eastAsia="zh-CN"/>
        </w:rPr>
        <w:t>;</w:t>
      </w:r>
      <w:r w:rsidRPr="00976CF9">
        <w:rPr>
          <w:rFonts w:ascii="Book Antiqua" w:hAnsi="Book Antiqua" w:cs="Book Antiqua"/>
        </w:rPr>
        <w:t xml:space="preserve"> Psychiatry disorders</w:t>
      </w:r>
      <w:r w:rsidRPr="00976CF9">
        <w:rPr>
          <w:rFonts w:ascii="Book Antiqua" w:hAnsi="Book Antiqua" w:cs="Book Antiqua"/>
          <w:lang w:eastAsia="zh-CN"/>
        </w:rPr>
        <w:t>;</w:t>
      </w:r>
      <w:r w:rsidRPr="00976CF9">
        <w:rPr>
          <w:rFonts w:ascii="Book Antiqua" w:hAnsi="Book Antiqua" w:cs="Book Antiqua"/>
        </w:rPr>
        <w:t xml:space="preserve"> Review</w:t>
      </w:r>
    </w:p>
    <w:p w14:paraId="741C5A90" w14:textId="77777777" w:rsidR="006A7C78" w:rsidRPr="006A7C78" w:rsidRDefault="006A7C78" w:rsidP="00976CF9">
      <w:pPr>
        <w:widowControl w:val="0"/>
        <w:autoSpaceDE w:val="0"/>
        <w:autoSpaceDN w:val="0"/>
        <w:adjustRightInd w:val="0"/>
        <w:spacing w:after="0" w:line="360" w:lineRule="auto"/>
        <w:jc w:val="both"/>
        <w:rPr>
          <w:rFonts w:ascii="Book Antiqua" w:hAnsi="Book Antiqua" w:cs="Book Antiqua"/>
          <w:lang w:eastAsia="zh-CN"/>
        </w:rPr>
      </w:pPr>
    </w:p>
    <w:p w14:paraId="7F34BB19" w14:textId="77777777" w:rsidR="0095510C" w:rsidRPr="00976CF9" w:rsidRDefault="0095510C" w:rsidP="00976CF9">
      <w:pPr>
        <w:spacing w:after="0" w:line="360" w:lineRule="auto"/>
        <w:jc w:val="both"/>
        <w:rPr>
          <w:rFonts w:ascii="Book Antiqua" w:hAnsi="Book Antiqua" w:cs="Arial"/>
        </w:rPr>
      </w:pPr>
      <w:proofErr w:type="gramStart"/>
      <w:r w:rsidRPr="00976CF9">
        <w:rPr>
          <w:rFonts w:ascii="Book Antiqua" w:hAnsi="Book Antiqua"/>
        </w:rPr>
        <w:t xml:space="preserve">© </w:t>
      </w:r>
      <w:r w:rsidRPr="00976CF9">
        <w:rPr>
          <w:rFonts w:ascii="Book Antiqua" w:hAnsi="Book Antiqua" w:cs="Arial"/>
        </w:rPr>
        <w:t>The Author(s) 2015.</w:t>
      </w:r>
      <w:proofErr w:type="gramEnd"/>
      <w:r w:rsidRPr="00976CF9">
        <w:rPr>
          <w:rFonts w:ascii="Book Antiqua" w:hAnsi="Book Antiqua" w:cs="Arial"/>
        </w:rPr>
        <w:t xml:space="preserve"> Published by Baishideng Publishing Group Inc. All rights reserved.</w:t>
      </w:r>
    </w:p>
    <w:p w14:paraId="33C7276B" w14:textId="77777777" w:rsidR="00325C92" w:rsidRPr="00976CF9" w:rsidRDefault="00325C92" w:rsidP="00976CF9">
      <w:pPr>
        <w:spacing w:after="0" w:line="360" w:lineRule="auto"/>
        <w:jc w:val="both"/>
        <w:rPr>
          <w:rFonts w:ascii="Book Antiqua" w:hAnsi="Book Antiqua" w:cs="Book Antiqua"/>
          <w:b/>
          <w:bCs/>
          <w:lang w:eastAsia="zh-CN"/>
        </w:rPr>
      </w:pPr>
    </w:p>
    <w:p w14:paraId="7A4015B9" w14:textId="1AD44280" w:rsidR="005B7739" w:rsidRPr="00976CF9" w:rsidRDefault="00325C92" w:rsidP="00976CF9">
      <w:pPr>
        <w:spacing w:after="0" w:line="360" w:lineRule="auto"/>
        <w:jc w:val="both"/>
        <w:rPr>
          <w:rFonts w:ascii="Book Antiqua" w:hAnsi="Book Antiqua" w:cs="Book Antiqua"/>
        </w:rPr>
      </w:pPr>
      <w:r w:rsidRPr="00976CF9">
        <w:rPr>
          <w:rFonts w:ascii="Book Antiqua" w:hAnsi="Book Antiqua" w:cs="Book Antiqua"/>
          <w:b/>
          <w:bCs/>
        </w:rPr>
        <w:t>Core</w:t>
      </w:r>
      <w:r w:rsidR="00FD5619" w:rsidRPr="00976CF9">
        <w:rPr>
          <w:rFonts w:ascii="Book Antiqua" w:hAnsi="Book Antiqua" w:cs="Book Antiqua"/>
          <w:b/>
          <w:bCs/>
          <w:lang w:eastAsia="zh-CN"/>
        </w:rPr>
        <w:t xml:space="preserve"> tip:</w:t>
      </w:r>
      <w:r w:rsidR="005B7739" w:rsidRPr="00976CF9">
        <w:rPr>
          <w:rFonts w:ascii="Book Antiqua" w:hAnsi="Book Antiqua" w:cs="Book Antiqua"/>
        </w:rPr>
        <w:t xml:space="preserve"> Transcranial direct current stimulation (tDCS) has been the subject of great interest among researchers because of its easiness to use, low cost, benign profile of side effects and encouraging results of research in the field. In this review, we provide a summary of the development of the technique and its mechanism of action as well as a review of the methodological aspects of randomized clinical trials in psychiatry and we provide an overview of tDCS use in cognitive enhancement as well as a discussion regarding its clinical use and regulatory and ethical issues. </w:t>
      </w:r>
    </w:p>
    <w:p w14:paraId="6FA8C8BA" w14:textId="77777777" w:rsidR="00FD5619" w:rsidRPr="00976CF9" w:rsidRDefault="00FD5619" w:rsidP="00976CF9">
      <w:pPr>
        <w:widowControl w:val="0"/>
        <w:autoSpaceDE w:val="0"/>
        <w:autoSpaceDN w:val="0"/>
        <w:adjustRightInd w:val="0"/>
        <w:spacing w:after="0" w:line="360" w:lineRule="auto"/>
        <w:jc w:val="both"/>
        <w:rPr>
          <w:rFonts w:ascii="Book Antiqua" w:hAnsi="Book Antiqua" w:cs="Book Antiqua"/>
          <w:lang w:eastAsia="zh-CN"/>
        </w:rPr>
      </w:pPr>
    </w:p>
    <w:p w14:paraId="64C90825" w14:textId="2F52FA73" w:rsidR="00FD5619" w:rsidRPr="00976CF9" w:rsidRDefault="00FD5619" w:rsidP="00976CF9">
      <w:pPr>
        <w:widowControl w:val="0"/>
        <w:autoSpaceDE w:val="0"/>
        <w:autoSpaceDN w:val="0"/>
        <w:adjustRightInd w:val="0"/>
        <w:spacing w:after="0" w:line="360" w:lineRule="auto"/>
        <w:jc w:val="both"/>
        <w:rPr>
          <w:rFonts w:ascii="Book Antiqua" w:hAnsi="Book Antiqua" w:cs="Book Antiqua"/>
          <w:lang w:eastAsia="zh-CN"/>
        </w:rPr>
      </w:pPr>
      <w:r w:rsidRPr="00976CF9">
        <w:rPr>
          <w:rFonts w:ascii="Book Antiqua" w:hAnsi="Book Antiqua" w:cs="Book Antiqua"/>
          <w:lang w:val="pt-BR"/>
        </w:rPr>
        <w:t>Tortella</w:t>
      </w:r>
      <w:r w:rsidRPr="00976CF9">
        <w:rPr>
          <w:rFonts w:ascii="Book Antiqua" w:hAnsi="Book Antiqua" w:cs="Book Antiqua"/>
          <w:lang w:val="pt-BR" w:eastAsia="zh-CN"/>
        </w:rPr>
        <w:t xml:space="preserve"> G,</w:t>
      </w:r>
      <w:r w:rsidRPr="00976CF9">
        <w:rPr>
          <w:rFonts w:ascii="Book Antiqua" w:hAnsi="Book Antiqua" w:cs="Book Antiqua"/>
          <w:lang w:val="pt-BR"/>
        </w:rPr>
        <w:t xml:space="preserve"> Casati</w:t>
      </w:r>
      <w:r w:rsidRPr="00976CF9">
        <w:rPr>
          <w:rFonts w:ascii="Book Antiqua" w:hAnsi="Book Antiqua" w:cs="Book Antiqua"/>
          <w:lang w:val="pt-BR" w:eastAsia="zh-CN"/>
        </w:rPr>
        <w:t xml:space="preserve"> R, </w:t>
      </w:r>
      <w:r w:rsidRPr="00976CF9">
        <w:rPr>
          <w:rFonts w:ascii="Book Antiqua" w:hAnsi="Book Antiqua" w:cs="Book Antiqua"/>
          <w:lang w:val="pt-BR"/>
        </w:rPr>
        <w:t>Aparicio</w:t>
      </w:r>
      <w:r w:rsidRPr="00976CF9">
        <w:rPr>
          <w:rFonts w:ascii="Book Antiqua" w:hAnsi="Book Antiqua" w:cs="Book Antiqua"/>
          <w:lang w:val="pt-BR" w:eastAsia="zh-CN"/>
        </w:rPr>
        <w:t xml:space="preserve"> LM,</w:t>
      </w:r>
      <w:r w:rsidRPr="00976CF9">
        <w:rPr>
          <w:rFonts w:ascii="Book Antiqua" w:hAnsi="Book Antiqua" w:cs="Book Antiqua"/>
          <w:lang w:val="pt-BR"/>
        </w:rPr>
        <w:t xml:space="preserve"> Mantovani</w:t>
      </w:r>
      <w:r w:rsidRPr="00976CF9">
        <w:rPr>
          <w:rFonts w:ascii="Book Antiqua" w:hAnsi="Book Antiqua" w:cs="Book Antiqua"/>
          <w:lang w:val="pt-BR" w:eastAsia="zh-CN"/>
        </w:rPr>
        <w:t xml:space="preserve"> A,</w:t>
      </w:r>
      <w:r w:rsidRPr="00976CF9">
        <w:rPr>
          <w:rFonts w:ascii="Book Antiqua" w:hAnsi="Book Antiqua" w:cs="Book Antiqua"/>
          <w:lang w:val="pt-BR"/>
        </w:rPr>
        <w:t xml:space="preserve"> Senço</w:t>
      </w:r>
      <w:r w:rsidRPr="00976CF9">
        <w:rPr>
          <w:rFonts w:ascii="Book Antiqua" w:hAnsi="Book Antiqua" w:cs="Book Antiqua"/>
          <w:lang w:val="pt-BR" w:eastAsia="zh-CN"/>
        </w:rPr>
        <w:t xml:space="preserve"> N,</w:t>
      </w:r>
      <w:r w:rsidRPr="00976CF9">
        <w:rPr>
          <w:rFonts w:ascii="Book Antiqua" w:hAnsi="Book Antiqua" w:cs="Book Antiqua"/>
          <w:lang w:val="pt-BR"/>
        </w:rPr>
        <w:t xml:space="preserve"> D’Urso</w:t>
      </w:r>
      <w:r w:rsidRPr="00976CF9">
        <w:rPr>
          <w:rFonts w:ascii="Book Antiqua" w:hAnsi="Book Antiqua" w:cs="Book Antiqua"/>
          <w:lang w:val="pt-BR" w:eastAsia="zh-CN"/>
        </w:rPr>
        <w:t xml:space="preserve"> G,</w:t>
      </w:r>
      <w:r w:rsidRPr="00976CF9">
        <w:rPr>
          <w:rFonts w:ascii="Book Antiqua" w:hAnsi="Book Antiqua" w:cs="Book Antiqua"/>
          <w:vertAlign w:val="superscript"/>
          <w:lang w:val="pt-BR" w:eastAsia="zh-CN"/>
        </w:rPr>
        <w:t xml:space="preserve"> </w:t>
      </w:r>
      <w:r w:rsidRPr="00976CF9">
        <w:rPr>
          <w:rFonts w:ascii="Book Antiqua" w:hAnsi="Book Antiqua" w:cs="Book Antiqua"/>
          <w:lang w:val="pt-BR"/>
        </w:rPr>
        <w:t>Brunelin</w:t>
      </w:r>
      <w:r w:rsidRPr="00976CF9">
        <w:rPr>
          <w:rFonts w:ascii="Book Antiqua" w:hAnsi="Book Antiqua" w:cs="Book Antiqua"/>
          <w:lang w:val="pt-BR" w:eastAsia="zh-CN"/>
        </w:rPr>
        <w:t xml:space="preserve"> J, </w:t>
      </w:r>
      <w:r w:rsidRPr="00976CF9">
        <w:rPr>
          <w:rFonts w:ascii="Book Antiqua" w:hAnsi="Book Antiqua" w:cs="Book Antiqua"/>
          <w:lang w:val="pt-BR"/>
        </w:rPr>
        <w:t>Guarienti</w:t>
      </w:r>
      <w:r w:rsidRPr="00976CF9">
        <w:rPr>
          <w:rFonts w:ascii="Book Antiqua" w:hAnsi="Book Antiqua" w:cs="Book Antiqua"/>
          <w:lang w:val="pt-BR" w:eastAsia="zh-CN"/>
        </w:rPr>
        <w:t xml:space="preserve"> F,</w:t>
      </w:r>
      <w:r w:rsidRPr="00976CF9">
        <w:rPr>
          <w:rFonts w:ascii="Book Antiqua" w:hAnsi="Book Antiqua" w:cs="Book Antiqua"/>
          <w:lang w:val="pt-BR"/>
        </w:rPr>
        <w:t xml:space="preserve"> Selingardi</w:t>
      </w:r>
      <w:r w:rsidRPr="00976CF9">
        <w:rPr>
          <w:rFonts w:ascii="Book Antiqua" w:hAnsi="Book Antiqua" w:cs="Book Antiqua"/>
          <w:lang w:val="pt-BR" w:eastAsia="zh-CN"/>
        </w:rPr>
        <w:t xml:space="preserve"> PML,</w:t>
      </w:r>
      <w:r w:rsidRPr="00976CF9">
        <w:rPr>
          <w:rFonts w:ascii="Book Antiqua" w:hAnsi="Book Antiqua" w:cs="Book Antiqua"/>
          <w:lang w:val="pt-BR"/>
        </w:rPr>
        <w:t xml:space="preserve"> Muskat</w:t>
      </w:r>
      <w:r w:rsidR="00BD45B4">
        <w:rPr>
          <w:rFonts w:ascii="Book Antiqua" w:hAnsi="Book Antiqua" w:cs="Book Antiqua"/>
          <w:lang w:val="pt-BR"/>
        </w:rPr>
        <w:t xml:space="preserve"> D</w:t>
      </w:r>
      <w:r w:rsidRPr="00976CF9">
        <w:rPr>
          <w:rFonts w:ascii="Book Antiqua" w:hAnsi="Book Antiqua" w:cs="Book Antiqua"/>
          <w:lang w:val="pt-BR" w:eastAsia="zh-CN"/>
        </w:rPr>
        <w:t xml:space="preserve">, </w:t>
      </w:r>
      <w:r w:rsidRPr="00976CF9">
        <w:rPr>
          <w:rFonts w:ascii="Book Antiqua" w:hAnsi="Book Antiqua" w:cs="Book Antiqua"/>
          <w:lang w:val="pt-BR"/>
        </w:rPr>
        <w:t>Junior</w:t>
      </w:r>
      <w:r w:rsidRPr="00976CF9">
        <w:rPr>
          <w:rFonts w:ascii="Book Antiqua" w:hAnsi="Book Antiqua" w:cs="Book Antiqua"/>
          <w:lang w:val="pt-BR" w:eastAsia="zh-CN"/>
        </w:rPr>
        <w:t xml:space="preserve"> BSP, </w:t>
      </w:r>
      <w:r w:rsidRPr="00976CF9">
        <w:rPr>
          <w:rFonts w:ascii="Book Antiqua" w:hAnsi="Book Antiqua" w:cs="Book Antiqua"/>
          <w:lang w:val="pt-BR"/>
        </w:rPr>
        <w:t>Valiengo</w:t>
      </w:r>
      <w:r w:rsidR="00BD45B4">
        <w:rPr>
          <w:rFonts w:ascii="Book Antiqua" w:hAnsi="Book Antiqua" w:cs="Book Antiqua"/>
          <w:lang w:val="pt-BR"/>
        </w:rPr>
        <w:t xml:space="preserve"> L</w:t>
      </w:r>
      <w:r w:rsidRPr="00976CF9">
        <w:rPr>
          <w:rFonts w:ascii="Book Antiqua" w:hAnsi="Book Antiqua" w:cs="Book Antiqua"/>
          <w:lang w:val="pt-BR" w:eastAsia="zh-CN"/>
        </w:rPr>
        <w:t>,</w:t>
      </w:r>
      <w:r w:rsidRPr="00976CF9">
        <w:rPr>
          <w:rFonts w:ascii="Book Antiqua" w:hAnsi="Book Antiqua" w:cs="Book Antiqua"/>
          <w:lang w:val="pt-BR"/>
        </w:rPr>
        <w:t xml:space="preserve"> Moffa</w:t>
      </w:r>
      <w:r w:rsidRPr="00976CF9">
        <w:rPr>
          <w:rFonts w:ascii="Book Antiqua" w:hAnsi="Book Antiqua" w:cs="Book Antiqua"/>
          <w:lang w:val="pt-BR" w:eastAsia="zh-CN"/>
        </w:rPr>
        <w:t xml:space="preserve"> AH,</w:t>
      </w:r>
      <w:r w:rsidRPr="00976CF9">
        <w:rPr>
          <w:rFonts w:ascii="Book Antiqua" w:hAnsi="Book Antiqua" w:cs="Book Antiqua"/>
          <w:lang w:val="pt-BR"/>
        </w:rPr>
        <w:t xml:space="preserve"> Simis</w:t>
      </w:r>
      <w:r w:rsidRPr="00976CF9">
        <w:rPr>
          <w:rFonts w:ascii="Book Antiqua" w:hAnsi="Book Antiqua" w:cs="Book Antiqua"/>
          <w:lang w:val="pt-BR" w:eastAsia="zh-CN"/>
        </w:rPr>
        <w:t xml:space="preserve"> M,</w:t>
      </w:r>
      <w:r w:rsidRPr="00976CF9">
        <w:rPr>
          <w:rFonts w:ascii="Book Antiqua" w:hAnsi="Book Antiqua" w:cs="Book Antiqua"/>
          <w:lang w:val="pt-BR"/>
        </w:rPr>
        <w:t xml:space="preserve"> Borrione</w:t>
      </w:r>
      <w:r w:rsidRPr="00976CF9">
        <w:rPr>
          <w:rFonts w:ascii="Book Antiqua" w:hAnsi="Book Antiqua" w:cs="Book Antiqua"/>
          <w:lang w:val="pt-BR" w:eastAsia="zh-CN"/>
        </w:rPr>
        <w:t xml:space="preserve"> L,</w:t>
      </w:r>
      <w:r w:rsidRPr="00976CF9">
        <w:rPr>
          <w:rFonts w:ascii="Book Antiqua" w:hAnsi="Book Antiqua" w:cs="Book Antiqua"/>
          <w:lang w:val="pt-BR"/>
        </w:rPr>
        <w:t xml:space="preserve"> Brunoni</w:t>
      </w:r>
      <w:r w:rsidRPr="00976CF9">
        <w:rPr>
          <w:rFonts w:ascii="Book Antiqua" w:hAnsi="Book Antiqua" w:cs="Book Antiqua"/>
          <w:lang w:val="pt-BR" w:eastAsia="zh-CN"/>
        </w:rPr>
        <w:t xml:space="preserve"> AR.</w:t>
      </w:r>
      <w:r w:rsidRPr="00976CF9">
        <w:rPr>
          <w:rFonts w:ascii="Book Antiqua" w:hAnsi="Book Antiqua" w:cs="Book Antiqua"/>
          <w:bCs/>
          <w:lang w:val="pt-BR"/>
        </w:rPr>
        <w:t xml:space="preserve"> </w:t>
      </w:r>
      <w:proofErr w:type="gramStart"/>
      <w:r w:rsidRPr="00976CF9">
        <w:rPr>
          <w:rFonts w:ascii="Book Antiqua" w:hAnsi="Book Antiqua" w:cs="Book Antiqua"/>
          <w:bCs/>
        </w:rPr>
        <w:t>Transcranial direct current stimulation in psychiatric disorders</w:t>
      </w:r>
      <w:r w:rsidRPr="00976CF9">
        <w:rPr>
          <w:rFonts w:ascii="Book Antiqua" w:hAnsi="Book Antiqua" w:cs="Book Antiqua"/>
          <w:bCs/>
          <w:lang w:eastAsia="zh-CN"/>
        </w:rPr>
        <w:t>.</w:t>
      </w:r>
      <w:proofErr w:type="gramEnd"/>
      <w:r w:rsidRPr="00976CF9">
        <w:rPr>
          <w:rFonts w:ascii="Book Antiqua" w:hAnsi="Book Antiqua" w:cs="Book Antiqua"/>
          <w:bCs/>
          <w:lang w:eastAsia="zh-CN"/>
        </w:rPr>
        <w:t xml:space="preserve"> </w:t>
      </w:r>
      <w:r w:rsidRPr="00976CF9">
        <w:rPr>
          <w:rFonts w:ascii="Book Antiqua" w:hAnsi="Book Antiqua"/>
          <w:i/>
          <w:iCs/>
        </w:rPr>
        <w:t>World J Psychiatr</w:t>
      </w:r>
      <w:r w:rsidRPr="00976CF9">
        <w:rPr>
          <w:rFonts w:ascii="Book Antiqua" w:hAnsi="Book Antiqua"/>
          <w:i/>
          <w:iCs/>
          <w:lang w:eastAsia="zh-CN"/>
        </w:rPr>
        <w:t xml:space="preserve"> </w:t>
      </w:r>
      <w:r w:rsidRPr="00976CF9">
        <w:rPr>
          <w:rFonts w:ascii="Book Antiqua" w:hAnsi="Book Antiqua"/>
          <w:iCs/>
          <w:lang w:eastAsia="zh-CN"/>
        </w:rPr>
        <w:t>201</w:t>
      </w:r>
      <w:r w:rsidR="0095510C" w:rsidRPr="00976CF9">
        <w:rPr>
          <w:rFonts w:ascii="Book Antiqua" w:hAnsi="Book Antiqua"/>
          <w:iCs/>
          <w:lang w:eastAsia="zh-CN"/>
        </w:rPr>
        <w:t>5</w:t>
      </w:r>
      <w:r w:rsidRPr="00976CF9">
        <w:rPr>
          <w:rFonts w:ascii="Book Antiqua" w:hAnsi="Book Antiqua"/>
          <w:iCs/>
          <w:lang w:eastAsia="zh-CN"/>
        </w:rPr>
        <w:t xml:space="preserve">; </w:t>
      </w:r>
      <w:proofErr w:type="gramStart"/>
      <w:r w:rsidRPr="00976CF9">
        <w:rPr>
          <w:rFonts w:ascii="Book Antiqua" w:hAnsi="Book Antiqua"/>
          <w:iCs/>
          <w:lang w:eastAsia="zh-CN"/>
        </w:rPr>
        <w:t>In</w:t>
      </w:r>
      <w:proofErr w:type="gramEnd"/>
      <w:r w:rsidRPr="00976CF9">
        <w:rPr>
          <w:rFonts w:ascii="Book Antiqua" w:hAnsi="Book Antiqua"/>
          <w:iCs/>
          <w:lang w:eastAsia="zh-CN"/>
        </w:rPr>
        <w:t xml:space="preserve"> press</w:t>
      </w:r>
    </w:p>
    <w:p w14:paraId="38A751D5" w14:textId="77777777" w:rsidR="00FD5619" w:rsidRPr="00976CF9" w:rsidRDefault="00FD5619" w:rsidP="00976CF9">
      <w:pPr>
        <w:spacing w:after="0" w:line="360" w:lineRule="auto"/>
        <w:jc w:val="both"/>
        <w:rPr>
          <w:rFonts w:ascii="Book Antiqua" w:hAnsi="Book Antiqua" w:cs="Book Antiqua"/>
          <w:b/>
          <w:bCs/>
          <w:lang w:eastAsia="zh-CN"/>
        </w:rPr>
      </w:pPr>
    </w:p>
    <w:p w14:paraId="096428A9" w14:textId="05FB22A3" w:rsidR="00325C92" w:rsidRPr="00976CF9" w:rsidRDefault="00FD5619" w:rsidP="00600BC6">
      <w:pPr>
        <w:spacing w:after="0" w:line="360" w:lineRule="auto"/>
        <w:jc w:val="both"/>
        <w:outlineLvl w:val="0"/>
        <w:rPr>
          <w:rFonts w:ascii="Book Antiqua" w:hAnsi="Book Antiqua" w:cs="Book Antiqua"/>
          <w:b/>
          <w:bCs/>
          <w:lang w:eastAsia="zh-CN"/>
        </w:rPr>
      </w:pPr>
      <w:r w:rsidRPr="00976CF9">
        <w:rPr>
          <w:rFonts w:ascii="Book Antiqua" w:hAnsi="Book Antiqua" w:cs="Book Antiqua"/>
          <w:b/>
          <w:bCs/>
        </w:rPr>
        <w:t xml:space="preserve">INTRODUCTION </w:t>
      </w:r>
    </w:p>
    <w:p w14:paraId="627895C3" w14:textId="1CFC554C" w:rsidR="00325C92" w:rsidRPr="00976CF9" w:rsidRDefault="00325C92" w:rsidP="00976CF9">
      <w:pPr>
        <w:spacing w:after="0" w:line="360" w:lineRule="auto"/>
        <w:jc w:val="both"/>
        <w:rPr>
          <w:rFonts w:ascii="Book Antiqua" w:hAnsi="Book Antiqua" w:cs="Book Antiqua"/>
        </w:rPr>
      </w:pPr>
      <w:r w:rsidRPr="00976CF9">
        <w:rPr>
          <w:rFonts w:ascii="Book Antiqua" w:hAnsi="Book Antiqua" w:cs="Book Antiqua"/>
        </w:rPr>
        <w:t>The interest in the brain stimulation using electricity exists since the Roman Empire, when the physician Scribonius Largus described the application of the electric shocks from “torpedo fish” to relieve h</w:t>
      </w:r>
      <w:r w:rsidR="00FD5619" w:rsidRPr="00976CF9">
        <w:rPr>
          <w:rFonts w:ascii="Book Antiqua" w:hAnsi="Book Antiqua" w:cs="Book Antiqua"/>
        </w:rPr>
        <w:t>eadache</w:t>
      </w:r>
      <w:r w:rsidRPr="00976CF9">
        <w:rPr>
          <w:rFonts w:ascii="Book Antiqua" w:hAnsi="Book Antiqua" w:cs="Book Antiqua"/>
        </w:rPr>
        <w:fldChar w:fldCharType="begin"/>
      </w:r>
      <w:r w:rsidR="00374C62" w:rsidRPr="00976CF9">
        <w:rPr>
          <w:rFonts w:ascii="Book Antiqua" w:hAnsi="Book Antiqua" w:cs="Book Antiqua"/>
        </w:rPr>
        <w:instrText xml:space="preserve"> ADDIN EN.CITE &lt;EndNote&gt;&lt;Cite&gt;&lt;Author&gt;Largus&lt;/Author&gt;&lt;Year&gt;1529&lt;/Year&gt;&lt;RecNum&gt;358&lt;/RecNum&gt;&lt;IDText&gt;De compositionibus midicamentorum&lt;/IDText&gt;&lt;DisplayText&gt;&lt;style face="superscript"&gt;[1, 2]&lt;/style&gt;&lt;/DisplayText&gt;&lt;record&gt;&lt;rec-number&gt;358&lt;/rec-number&gt;&lt;foreign-keys&gt;&lt;key app="EN" db-id="0adwddzs6vxffdef09o5trtnx0tfwvtvrzdp" timestamp="1417484180"&gt;358&lt;/key&gt;&lt;/foreign-keys&gt;&lt;ref-type name="Generic"&gt;13&lt;/ref-type&gt;&lt;contributors&gt;&lt;authors&gt;&lt;author&gt;Largus, Scribonius&lt;/author&gt;&lt;/authors&gt;&lt;/contributors&gt;&lt;titles&gt;&lt;title&gt;De compositionibus midicamentorum&lt;/title&gt;&lt;/titles&gt;&lt;dates&gt;&lt;year&gt;1529&lt;/year&gt;&lt;/dates&gt;&lt;urls&gt;&lt;/urls&gt;&lt;/record&gt;&lt;/Cite&gt;&lt;Cite&gt;&lt;Author&gt;Kadosh&lt;/Author&gt;&lt;Year&gt;2014&lt;/Year&gt;&lt;IDText&gt;The stimulated brain&lt;/IDText&gt;&lt;record&gt;&lt;titles&gt;&lt;title&gt;The stimulated brain&lt;/title&gt;&lt;/titles&gt;&lt;contributors&gt;&lt;authors&gt;&lt;author&gt;Kadosh, RC&lt;/author&gt;&lt;/authors&gt;&lt;/contributors&gt;&lt;added-date format="utc"&gt;1411606815&lt;/added-date&gt;&lt;ref-type name="Generic"&gt;13&lt;/ref-type&gt;&lt;dates&gt;&lt;year&gt;2014&lt;/year&gt;&lt;/dates&gt;&lt;rec-number&gt;401&lt;/rec-number&gt;&lt;publisher&gt;Elsevier&lt;/publisher&gt;&lt;last-updated-date format="utc"&gt;1411606915&lt;/last-updated-date&gt;&lt;/record&gt;&lt;/Cite&gt;&lt;/EndNote&gt;</w:instrText>
      </w:r>
      <w:r w:rsidRPr="00976CF9">
        <w:rPr>
          <w:rFonts w:ascii="Book Antiqua" w:hAnsi="Book Antiqua" w:cs="Book Antiqua"/>
        </w:rPr>
        <w:fldChar w:fldCharType="separate"/>
      </w:r>
      <w:r w:rsidR="0095510C" w:rsidRPr="00976CF9">
        <w:rPr>
          <w:rFonts w:ascii="Book Antiqua" w:hAnsi="Book Antiqua" w:cs="Book Antiqua"/>
          <w:noProof/>
          <w:vertAlign w:val="superscript"/>
        </w:rPr>
        <w:t>[1,</w:t>
      </w:r>
      <w:r w:rsidR="00374C62" w:rsidRPr="00976CF9">
        <w:rPr>
          <w:rFonts w:ascii="Book Antiqua" w:hAnsi="Book Antiqua" w:cs="Book Antiqua"/>
          <w:noProof/>
          <w:vertAlign w:val="superscript"/>
        </w:rPr>
        <w:t>2]</w:t>
      </w:r>
      <w:r w:rsidRPr="00976CF9">
        <w:rPr>
          <w:rFonts w:ascii="Book Antiqua" w:hAnsi="Book Antiqua" w:cs="Book Antiqua"/>
        </w:rPr>
        <w:fldChar w:fldCharType="end"/>
      </w:r>
      <w:r w:rsidRPr="00976CF9">
        <w:rPr>
          <w:rFonts w:ascii="Book Antiqua" w:hAnsi="Book Antiqua" w:cs="Book Antiqua"/>
        </w:rPr>
        <w:t>.</w:t>
      </w:r>
      <w:r w:rsidR="0095510C" w:rsidRPr="00976CF9">
        <w:rPr>
          <w:rFonts w:ascii="Book Antiqua" w:hAnsi="Book Antiqua" w:cs="Book Antiqua"/>
          <w:lang w:eastAsia="zh-CN"/>
        </w:rPr>
        <w:t xml:space="preserve"> </w:t>
      </w:r>
      <w:r w:rsidRPr="00976CF9">
        <w:rPr>
          <w:rFonts w:ascii="Book Antiqua" w:hAnsi="Book Antiqua" w:cs="Book Antiqua"/>
        </w:rPr>
        <w:t>In recent history, the first report of cortical stimulation occurred in 1802, when Giovanni Aldini described the electrical stimulation of exposed human cortex. He also reported the use of a voltaic pile to perform transcranial electrical s</w:t>
      </w:r>
      <w:r w:rsidR="00547ECA" w:rsidRPr="00976CF9">
        <w:rPr>
          <w:rFonts w:ascii="Book Antiqua" w:hAnsi="Book Antiqua" w:cs="Book Antiqua"/>
        </w:rPr>
        <w:t>timulation to treat melancholia</w:t>
      </w:r>
      <w:r w:rsidR="00374C62" w:rsidRPr="00976CF9">
        <w:rPr>
          <w:rFonts w:ascii="Book Antiqua" w:hAnsi="Book Antiqua" w:cs="Book Antiqua"/>
        </w:rPr>
        <w:fldChar w:fldCharType="begin"/>
      </w:r>
      <w:r w:rsidR="00374C62" w:rsidRPr="00976CF9">
        <w:rPr>
          <w:rFonts w:ascii="Book Antiqua" w:hAnsi="Book Antiqua" w:cs="Book Antiqua"/>
        </w:rPr>
        <w:instrText xml:space="preserve"> ADDIN EN.CITE &lt;EndNote&gt;&lt;Cite&gt;&lt;Author&gt;Kadosh&lt;/Author&gt;&lt;Year&gt;2014&lt;/Year&gt;&lt;IDText&gt;The stimulated brain&lt;/IDText&gt;&lt;DisplayText&gt;&lt;style face="superscript"&gt;[2, 3]&lt;/style&gt;&lt;/DisplayText&gt;&lt;record&gt;&lt;titles&gt;&lt;title&gt;The stimulated brain&lt;/title&gt;&lt;/titles&gt;&lt;contributors&gt;&lt;authors&gt;&lt;author&gt;Kadosh, RC&lt;/author&gt;&lt;/authors&gt;&lt;/contributors&gt;&lt;added-date format="utc"&gt;1411606815&lt;/added-date&gt;&lt;ref-type name="Generic"&gt;13&lt;/ref-type&gt;&lt;dates&gt;&lt;year&gt;2014&lt;/year&gt;&lt;/dates&gt;&lt;rec-number&gt;401&lt;/rec-number&gt;&lt;publisher&gt;Elsevier&lt;/publisher&gt;&lt;last-updated-date format="utc"&gt;1411606915&lt;/last-updated-date&gt;&lt;/record&gt;&lt;/Cite&gt;&lt;Cite&gt;&lt;Author&gt;Aldini&lt;/Author&gt;&lt;Year&gt;1804&lt;/Year&gt;&lt;RecNum&gt;356&lt;/RecNum&gt;&lt;IDText&gt;Essai theorique et experimental sur le galvanisme&lt;/IDText&gt;&lt;record&gt;&lt;rec-number&gt;356&lt;/rec-number&gt;&lt;foreign-keys&gt;&lt;key app="EN" db-id="0adwddzs6vxffdef09o5trtnx0tfwvtvrzdp" timestamp="1417484180"&gt;356&lt;/key&gt;&lt;/foreign-keys&gt;&lt;ref-type name="Generic"&gt;13&lt;/ref-type&gt;&lt;contributors&gt;&lt;authors&gt;&lt;author&gt;Aldini, G&lt;/author&gt;&lt;/authors&gt;&lt;/contributors&gt;&lt;titles&gt;&lt;title&gt;Essai theorique et experimental sur le galvanisme&lt;/title&gt;&lt;/titles&gt;&lt;dates&gt;&lt;year&gt;1804&lt;/year&gt;&lt;/dates&gt;&lt;urls&gt;&lt;/urls&gt;&lt;/record&gt;&lt;/Cite&gt;&lt;/EndNote&gt;</w:instrText>
      </w:r>
      <w:r w:rsidR="00374C62" w:rsidRPr="00976CF9">
        <w:rPr>
          <w:rFonts w:ascii="Book Antiqua" w:hAnsi="Book Antiqua" w:cs="Book Antiqua"/>
        </w:rPr>
        <w:fldChar w:fldCharType="separate"/>
      </w:r>
      <w:r w:rsidR="0095510C" w:rsidRPr="00976CF9">
        <w:rPr>
          <w:rFonts w:ascii="Book Antiqua" w:hAnsi="Book Antiqua" w:cs="Book Antiqua"/>
          <w:noProof/>
          <w:vertAlign w:val="superscript"/>
        </w:rPr>
        <w:t>[2,</w:t>
      </w:r>
      <w:r w:rsidR="00374C62" w:rsidRPr="00976CF9">
        <w:rPr>
          <w:rFonts w:ascii="Book Antiqua" w:hAnsi="Book Antiqua" w:cs="Book Antiqua"/>
          <w:noProof/>
          <w:vertAlign w:val="superscript"/>
        </w:rPr>
        <w:t>3]</w:t>
      </w:r>
      <w:r w:rsidR="00374C62" w:rsidRPr="00976CF9">
        <w:rPr>
          <w:rFonts w:ascii="Book Antiqua" w:hAnsi="Book Antiqua" w:cs="Book Antiqua"/>
        </w:rPr>
        <w:fldChar w:fldCharType="end"/>
      </w:r>
      <w:r w:rsidRPr="00976CF9">
        <w:rPr>
          <w:rFonts w:ascii="Book Antiqua" w:hAnsi="Book Antiqua" w:cs="Book Antiqua"/>
        </w:rPr>
        <w:t>. In fact, the invention of the voltaic battery encouraged the application of electrotherapy for medical purposes and during the 19</w:t>
      </w:r>
      <w:r w:rsidRPr="00976CF9">
        <w:rPr>
          <w:rFonts w:ascii="Book Antiqua" w:hAnsi="Book Antiqua" w:cs="Book Antiqua"/>
          <w:vertAlign w:val="superscript"/>
        </w:rPr>
        <w:t xml:space="preserve">th </w:t>
      </w:r>
      <w:r w:rsidRPr="00976CF9">
        <w:rPr>
          <w:rFonts w:ascii="Book Antiqua" w:hAnsi="Book Antiqua" w:cs="Book Antiqua"/>
        </w:rPr>
        <w:t>and 20</w:t>
      </w:r>
      <w:r w:rsidRPr="00976CF9">
        <w:rPr>
          <w:rFonts w:ascii="Book Antiqua" w:hAnsi="Book Antiqua" w:cs="Book Antiqua"/>
          <w:vertAlign w:val="superscript"/>
        </w:rPr>
        <w:t>th</w:t>
      </w:r>
      <w:r w:rsidRPr="00976CF9">
        <w:rPr>
          <w:rFonts w:ascii="Book Antiqua" w:hAnsi="Book Antiqua" w:cs="Book Antiqua"/>
        </w:rPr>
        <w:t xml:space="preserve"> centuries physicians started to use galvanic batteries to perform electric brain stimulation for the treatment of different mental disorders with heterogeneous, dubious results. Notably, these first interventions were largely empirical and uncontrolled. Only in the 1950s and the 1960s systematic research was conducted in animals models, studying the effects of direct current (DC) on changing cortical excitability, and in clinical trials, performing DC stimulation for the treatment </w:t>
      </w:r>
      <w:r w:rsidR="00547ECA" w:rsidRPr="00976CF9">
        <w:rPr>
          <w:rFonts w:ascii="Book Antiqua" w:hAnsi="Book Antiqua" w:cs="Book Antiqua"/>
        </w:rPr>
        <w:t>of depressive or manic symptoms</w:t>
      </w:r>
      <w:r w:rsidRPr="00976CF9">
        <w:rPr>
          <w:rFonts w:ascii="Book Antiqua" w:hAnsi="Book Antiqua" w:cs="Book Antiqua"/>
        </w:rPr>
        <w:fldChar w:fldCharType="begin"/>
      </w:r>
      <w:r w:rsidR="003E5E90" w:rsidRPr="00976CF9">
        <w:rPr>
          <w:rFonts w:ascii="Book Antiqua" w:hAnsi="Book Antiqua" w:cs="Book Antiqua"/>
        </w:rPr>
        <w:instrText xml:space="preserve"> ADDIN EN.CITE &lt;EndNote&gt;&lt;Cite&gt;&lt;Author&gt;Kadosh&lt;/Author&gt;&lt;Year&gt;2014&lt;/Year&gt;&lt;RecNum&gt;359&lt;/RecNum&gt;&lt;IDText&gt;The stimulated brain&lt;/IDText&gt;&lt;DisplayText&gt;&lt;style face="superscript"&gt;[2]&lt;/style&gt;&lt;/DisplayText&gt;&lt;record&gt;&lt;rec-number&gt;359&lt;/rec-number&gt;&lt;foreign-keys&gt;&lt;key app="EN" db-id="0adwddzs6vxffdef09o5trtnx0tfwvtvrzdp" timestamp="1417484180"&gt;359&lt;/key&gt;&lt;/foreign-keys&gt;&lt;ref-type name="Generic"&gt;13&lt;/ref-type&gt;&lt;contributors&gt;&lt;authors&gt;&lt;author&gt;Kadosh, RC&lt;/author&gt;&lt;/authors&gt;&lt;/contributors&gt;&lt;titles&gt;&lt;title&gt;The stimulated brain&lt;/title&gt;&lt;/titles&gt;&lt;dates&gt;&lt;year&gt;2014&lt;/year&gt;&lt;/dates&gt;&lt;publisher&gt;Elsevier&lt;/publisher&gt;&lt;urls&gt;&lt;/urls&gt;&lt;/record&gt;&lt;/Cite&gt;&lt;/EndNote&gt;</w:instrText>
      </w:r>
      <w:r w:rsidRPr="00976CF9">
        <w:rPr>
          <w:rFonts w:ascii="Book Antiqua" w:hAnsi="Book Antiqua" w:cs="Book Antiqua"/>
        </w:rPr>
        <w:fldChar w:fldCharType="separate"/>
      </w:r>
      <w:r w:rsidR="003E5E90" w:rsidRPr="00976CF9">
        <w:rPr>
          <w:rFonts w:ascii="Book Antiqua" w:hAnsi="Book Antiqua" w:cs="Book Antiqua"/>
          <w:noProof/>
          <w:vertAlign w:val="superscript"/>
        </w:rPr>
        <w:t>[2]</w:t>
      </w:r>
      <w:r w:rsidRPr="00976CF9">
        <w:rPr>
          <w:rFonts w:ascii="Book Antiqua" w:hAnsi="Book Antiqua" w:cs="Book Antiqua"/>
        </w:rPr>
        <w:fldChar w:fldCharType="end"/>
      </w:r>
      <w:r w:rsidRPr="00976CF9">
        <w:rPr>
          <w:rFonts w:ascii="Book Antiqua" w:hAnsi="Book Antiqua" w:cs="Book Antiqua"/>
        </w:rPr>
        <w:t>. The interest on “brain polarization” (as transcranial DC stimulation was described at that time) declined during the 2</w:t>
      </w:r>
      <w:r w:rsidRPr="00976CF9">
        <w:rPr>
          <w:rFonts w:ascii="Book Antiqua" w:hAnsi="Book Antiqua" w:cs="Book Antiqua"/>
          <w:vertAlign w:val="superscript"/>
        </w:rPr>
        <w:t>nd</w:t>
      </w:r>
      <w:r w:rsidRPr="00976CF9">
        <w:rPr>
          <w:rFonts w:ascii="Book Antiqua" w:hAnsi="Book Antiqua" w:cs="Book Antiqua"/>
        </w:rPr>
        <w:t xml:space="preserve"> half of the last century, with the social stigma related to electroconvulsotherapy and the “golden age” of psychopharmacology. Only in the last 15 years, the findings that weak, DC stimulation delivered transcranially (tDCS) could induce prolonged neuroplastic c</w:t>
      </w:r>
      <w:r w:rsidR="00547ECA" w:rsidRPr="00976CF9">
        <w:rPr>
          <w:rFonts w:ascii="Book Antiqua" w:hAnsi="Book Antiqua" w:cs="Book Antiqua"/>
        </w:rPr>
        <w:t>hanges in cortical excitability</w:t>
      </w:r>
      <w:r w:rsidRPr="00976CF9">
        <w:rPr>
          <w:rFonts w:ascii="Book Antiqua" w:hAnsi="Book Antiqua" w:cs="Book Antiqua"/>
        </w:rPr>
        <w:fldChar w:fldCharType="begin">
          <w:fldData xml:space="preserve">PEVuZE5vdGU+PENpdGU+PEF1dGhvcj5OaXRzY2hlPC9BdXRob3I+PFllYXI+MjAwMDwvWWVhcj48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==
</w:fldData>
        </w:fldChar>
      </w:r>
      <w:r w:rsidR="004B1ACE" w:rsidRPr="00976CF9">
        <w:rPr>
          <w:rFonts w:ascii="Book Antiqua" w:hAnsi="Book Antiqua" w:cs="Book Antiqua"/>
        </w:rPr>
        <w:instrText xml:space="preserve"> ADDIN EN.CITE </w:instrText>
      </w:r>
      <w:r w:rsidR="004B1ACE" w:rsidRPr="00976CF9">
        <w:rPr>
          <w:rFonts w:ascii="Book Antiqua" w:hAnsi="Book Antiqua" w:cs="Book Antiqua"/>
        </w:rPr>
        <w:fldChar w:fldCharType="begin">
          <w:fldData xml:space="preserve">PEVuZE5vdGU+PENpdGU+PEF1dGhvcj5OaXRzY2hlPC9BdXRob3I+PFllYXI+MjAwMDwvWWVhcj48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==
</w:fldData>
        </w:fldChar>
      </w:r>
      <w:r w:rsidR="004B1ACE" w:rsidRPr="00976CF9">
        <w:rPr>
          <w:rFonts w:ascii="Book Antiqua" w:hAnsi="Book Antiqua" w:cs="Book Antiqua"/>
        </w:rPr>
        <w:instrText xml:space="preserve"> ADDIN EN.CITE.DATA </w:instrText>
      </w:r>
      <w:r w:rsidR="004B1ACE" w:rsidRPr="00976CF9">
        <w:rPr>
          <w:rFonts w:ascii="Book Antiqua" w:hAnsi="Book Antiqua" w:cs="Book Antiqua"/>
        </w:rPr>
      </w:r>
      <w:r w:rsidR="004B1ACE"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976CF9" w:rsidRPr="00976CF9">
        <w:rPr>
          <w:rFonts w:ascii="Book Antiqua" w:hAnsi="Book Antiqua" w:cs="Book Antiqua"/>
          <w:noProof/>
          <w:vertAlign w:val="superscript"/>
        </w:rPr>
        <w:t>[4,</w:t>
      </w:r>
      <w:r w:rsidR="004B1ACE" w:rsidRPr="00976CF9">
        <w:rPr>
          <w:rFonts w:ascii="Book Antiqua" w:hAnsi="Book Antiqua" w:cs="Book Antiqua"/>
          <w:noProof/>
          <w:vertAlign w:val="superscript"/>
        </w:rPr>
        <w:t>5]</w:t>
      </w:r>
      <w:r w:rsidRPr="00976CF9">
        <w:rPr>
          <w:rFonts w:ascii="Book Antiqua" w:hAnsi="Book Antiqua" w:cs="Book Antiqua"/>
        </w:rPr>
        <w:fldChar w:fldCharType="end"/>
      </w:r>
      <w:r w:rsidRPr="00976CF9">
        <w:rPr>
          <w:rFonts w:ascii="Book Antiqua" w:hAnsi="Book Antiqua" w:cs="Book Antiqua"/>
        </w:rPr>
        <w:t xml:space="preserve"> with functional effects in heal</w:t>
      </w:r>
      <w:r w:rsidR="00547ECA" w:rsidRPr="00976CF9">
        <w:rPr>
          <w:rFonts w:ascii="Book Antiqua" w:hAnsi="Book Antiqua" w:cs="Book Antiqua"/>
        </w:rPr>
        <w:t>thy subjects</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&lt;EndNote&gt;&lt;Cite&gt;&lt;Author&gt;Kuo&lt;/Author&gt;&lt;Year&gt;2012&lt;/Year&gt;&lt;RecNum&gt;271&lt;/RecNum&gt;&lt;IDText&gt;Effects of transcranial electrical stimulation on cognition&lt;/IDText&gt;&lt;DisplayText&gt;&lt;style face="superscript"&gt;[6]&lt;/style&gt;&lt;/DisplayText&gt;&lt;record&gt;&lt;rec-number&gt;271&lt;/rec-number&gt;&lt;foreign-keys&gt;&lt;key app="EN" db-id="0adwddzs6vxffdef09o5trtnx0tfwvtvrzdp" timestamp="1417484159"&gt;271&lt;/key&gt;&lt;/foreign-keys&gt;&lt;ref-type name="Journal Article"&gt;17&lt;/ref-type&gt;&lt;contributors&gt;&lt;authors&gt;&lt;author&gt;Kuo, M. F.&lt;/author&gt;&lt;author&gt;Nitsche, M. A.&lt;/author&gt;&lt;/authors&gt;&lt;/contributors&gt;&lt;auth-address&gt;Department of Clinical Neurophysiology, Georg-August University, Goettingen, Germany.&lt;/auth-address&gt;&lt;titles&gt;&lt;title&gt;Effects of transcranial electrical stimulation on cognition&lt;/title&gt;&lt;secondary-title&gt;Clin EEG Neurosci&lt;/secondary-title&gt;&lt;alt-title&gt;Clinical EEG and neuroscience&lt;/alt-title&gt;&lt;/titles&gt;&lt;periodical&gt;&lt;full-title&gt;Clin EEG Neurosci&lt;/full-title&gt;&lt;abbr-1&gt;Clinical EEG and neuroscience&lt;/abbr-1&gt;&lt;/periodical&gt;&lt;alt-periodical&gt;&lt;full-title&gt;Clin EEG Neurosci&lt;/full-title&gt;&lt;abbr-1&gt;Clinical EEG and neuroscience&lt;/abbr-1&gt;&lt;/alt-periodical&gt;&lt;pages&gt;192-9&lt;/pages&gt;&lt;volume&gt;43&lt;/volume&gt;&lt;number&gt;3&lt;/number&gt;&lt;edition&gt;2012/09/08&lt;/edition&gt;&lt;keywords&gt;&lt;keyword&gt;Action Potentials/*physiology/radiation effects&lt;/keyword&gt;&lt;keyword&gt;Brain/*physiology/radiation effects&lt;/keyword&gt;&lt;keyword&gt;Cognition/*physiology/radiation effects&lt;/keyword&gt;&lt;keyword&gt;Evoked Potentials/*physiology/radiation effects&lt;/keyword&gt;&lt;keyword&gt;Humans&lt;/keyword&gt;&lt;keyword&gt;Nerve Net/*physiology/radiation effects&lt;/keyword&gt;&lt;keyword&gt;Neuronal Plasticity/*physiology/radiation effects&lt;/keyword&gt;&lt;keyword&gt;Transcranial Magnetic Stimulation/*methods&lt;/keyword&gt;&lt;/keywords&gt;&lt;dates&gt;&lt;year&gt;2012&lt;/year&gt;&lt;pub-dates&gt;&lt;date&gt;Jul&lt;/date&gt;&lt;/pub-dates&gt;&lt;/dates&gt;&lt;isbn&gt;1550-0594 (Print)&amp;#xD;1550-0594&lt;/isbn&gt;&lt;accession-num&gt;22956647&lt;/accession-num&gt;&lt;urls&gt;&lt;/urls&gt;&lt;electronic-resource-num&gt;10.1177/1550059412444975&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[6]</w:t>
      </w:r>
      <w:r w:rsidRPr="00976CF9">
        <w:rPr>
          <w:rFonts w:ascii="Book Antiqua" w:hAnsi="Book Antiqua" w:cs="Book Antiqua"/>
        </w:rPr>
        <w:fldChar w:fldCharType="end"/>
      </w:r>
      <w:r w:rsidRPr="00976CF9">
        <w:rPr>
          <w:rFonts w:ascii="Book Antiqua" w:hAnsi="Book Antiqua" w:cs="Book Antiqua"/>
        </w:rPr>
        <w:t>,</w:t>
      </w:r>
      <w:r w:rsidR="0019128E" w:rsidRPr="00976CF9">
        <w:rPr>
          <w:rFonts w:ascii="Book Antiqua" w:hAnsi="Book Antiqua" w:cs="Book Antiqua"/>
        </w:rPr>
        <w:t xml:space="preserve"> </w:t>
      </w:r>
      <w:r w:rsidRPr="00976CF9">
        <w:rPr>
          <w:rFonts w:ascii="Book Antiqua" w:hAnsi="Book Antiqua" w:cs="Book Antiqua"/>
        </w:rPr>
        <w:t xml:space="preserve">contributed to a resurgence of the interest in this technique not only as research tool but also as a potential approach for the treatment of several psychiatric disorders, such major depressive disorder, schizophrenia, obsessive-compulsive disorder and also other psychiatric and neurological </w:t>
      </w:r>
      <w:r w:rsidR="00547ECA" w:rsidRPr="00976CF9">
        <w:rPr>
          <w:rFonts w:ascii="Book Antiqua" w:hAnsi="Book Antiqua" w:cs="Book Antiqua"/>
        </w:rPr>
        <w:t>disorders</w:t>
      </w:r>
      <w:r w:rsidRPr="00976CF9">
        <w:rPr>
          <w:rFonts w:ascii="Book Antiqua" w:hAnsi="Book Antiqua" w:cs="Book Antiqua"/>
        </w:rPr>
        <w:fldChar w:fldCharType="begin">
          <w:fldData xml:space="preserve">PEVuZE5vdGU+PENpdGU+PEF1dGhvcj5CcnVub25pPC9BdXRob3I+PFllYXI+MjAxMjwvWWVhcj48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PEVuZE5vdGU+PENpdGU+PEF1dGhvcj5CcnVub25pPC9BdXRob3I+PFllYXI+MjAxMjwvWWVhcj48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[7-11]</w:t>
      </w:r>
      <w:r w:rsidRPr="00976CF9">
        <w:rPr>
          <w:rFonts w:ascii="Book Antiqua" w:hAnsi="Book Antiqua" w:cs="Book Antiqua"/>
        </w:rPr>
        <w:fldChar w:fldCharType="end"/>
      </w:r>
      <w:r w:rsidRPr="00976CF9">
        <w:rPr>
          <w:rFonts w:ascii="Book Antiqua" w:hAnsi="Book Antiqua" w:cs="Book Antiqua"/>
        </w:rPr>
        <w:t>.</w:t>
      </w:r>
    </w:p>
    <w:p w14:paraId="471646C9" w14:textId="77777777" w:rsidR="00325C92" w:rsidRPr="00976CF9" w:rsidRDefault="00325C92" w:rsidP="00976CF9">
      <w:pPr>
        <w:spacing w:after="0" w:line="360" w:lineRule="auto"/>
        <w:jc w:val="both"/>
        <w:rPr>
          <w:rFonts w:ascii="Book Antiqua" w:hAnsi="Book Antiqua" w:cs="Book Antiqua"/>
          <w:b/>
        </w:rPr>
      </w:pPr>
    </w:p>
    <w:p w14:paraId="3CA66AE8" w14:textId="30BE3B4F" w:rsidR="00325C92" w:rsidRPr="00976CF9" w:rsidRDefault="00325C92" w:rsidP="00600BC6">
      <w:pPr>
        <w:spacing w:after="0" w:line="360" w:lineRule="auto"/>
        <w:jc w:val="both"/>
        <w:outlineLvl w:val="0"/>
        <w:rPr>
          <w:rFonts w:ascii="Book Antiqua" w:hAnsi="Book Antiqua" w:cs="Book Antiqua"/>
          <w:b/>
          <w:i/>
          <w:iCs/>
        </w:rPr>
      </w:pPr>
      <w:r w:rsidRPr="00976CF9">
        <w:rPr>
          <w:rFonts w:ascii="Book Antiqua" w:hAnsi="Book Antiqua" w:cs="Book Antiqua"/>
          <w:b/>
          <w:i/>
          <w:iCs/>
        </w:rPr>
        <w:t>Technical aspects and mechanisms of action of tDCS</w:t>
      </w:r>
    </w:p>
    <w:p w14:paraId="5760109C" w14:textId="4C447332" w:rsidR="00325C92" w:rsidRPr="00976CF9" w:rsidRDefault="00325C92" w:rsidP="00976CF9">
      <w:pPr>
        <w:spacing w:after="0" w:line="360" w:lineRule="auto"/>
        <w:jc w:val="both"/>
        <w:rPr>
          <w:rFonts w:ascii="Book Antiqua" w:hAnsi="Book Antiqua" w:cs="Book Antiqua"/>
        </w:rPr>
      </w:pPr>
      <w:r w:rsidRPr="00976CF9">
        <w:rPr>
          <w:rFonts w:ascii="Book Antiqua" w:hAnsi="Book Antiqua" w:cs="Book Antiqua"/>
        </w:rPr>
        <w:t>tDCS is described as a non-invasive form of brain stimulation that uses a low-intensity, constant current applied directly to the head throu</w:t>
      </w:r>
      <w:r w:rsidR="00547ECA" w:rsidRPr="00976CF9">
        <w:rPr>
          <w:rFonts w:ascii="Book Antiqua" w:hAnsi="Book Antiqua" w:cs="Book Antiqua"/>
        </w:rPr>
        <w:t>gh scalp electrodes</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&lt;EndNote&gt;&lt;Cite&gt;&lt;Author&gt;Wagner&lt;/Author&gt;&lt;Year&gt;2007&lt;/Year&gt;&lt;RecNum&gt;243&lt;/RecNum&gt;&lt;IDText&gt;Noninvasive human brain stimulation&lt;/IDText&gt;&lt;DisplayText&gt;&lt;style face="superscript"&gt;[12]&lt;/style&gt;&lt;/DisplayText&gt;&lt;record&gt;&lt;rec-number&gt;243&lt;/rec-number&gt;&lt;foreign-keys&gt;&lt;key app="EN" db-id="0adwddzs6vxffdef09o5trtnx0tfwvtvrzdp" timestamp="1417484152"&gt;243&lt;/key&gt;&lt;/foreign-keys&gt;&lt;ref-type name="Journal Article"&gt;17&lt;/ref-type&gt;&lt;contributors&gt;&lt;authors&gt;&lt;author&gt;Wagner, T.&lt;/author&gt;&lt;author&gt;Valero-Cabre, A.&lt;/author&gt;&lt;author&gt;Pascual-Leone, A.&lt;/author&gt;&lt;/authors&gt;&lt;/contributors&gt;&lt;auth-address&gt;Center for Noninvasive Brain Stimulation, Beth Israel Deaconess Medical Center, Department of Neurology, Harvard Medical School, Boston, Massachusetts 02215, USA.&lt;/auth-address&gt;&lt;titles&gt;&lt;title&gt;Noninvasive human brain stimulation&lt;/title&gt;&lt;secondary-title&gt;Annu Rev Biomed Eng&lt;/secondary-title&gt;&lt;alt-title&gt;Annual review of biomedical engineering&lt;/alt-title&gt;&lt;/titles&gt;&lt;periodical&gt;&lt;full-title&gt;Annu Rev Biomed Eng&lt;/full-title&gt;&lt;abbr-1&gt;Annual review of biomedical engineering&lt;/abbr-1&gt;&lt;/periodical&gt;&lt;alt-periodical&gt;&lt;full-title&gt;Annu Rev Biomed Eng&lt;/full-title&gt;&lt;abbr-1&gt;Annual review of biomedical engineering&lt;/abbr-1&gt;&lt;/alt-periodical&gt;&lt;pages&gt;527-65&lt;/pages&gt;&lt;volume&gt;9&lt;/volume&gt;&lt;edition&gt;2007/04/21&lt;/edition&gt;&lt;keywords&gt;&lt;keyword&gt;Computer Simulation&lt;/keyword&gt;&lt;keyword&gt;Equipment Design&lt;/keyword&gt;&lt;keyword&gt;Humans&lt;/keyword&gt;&lt;keyword&gt;*Models, Neurological&lt;/keyword&gt;&lt;keyword&gt;Therapy, Computer-Assisted/*instrumentation/*methods/trends&lt;/keyword&gt;&lt;keyword&gt;Transcranial Magnetic Stimulation/*instrumentation/*methods/trends&lt;/keyword&gt;&lt;/keywords&gt;&lt;dates&gt;&lt;year&gt;2007&lt;/year&gt;&lt;/dates&gt;&lt;isbn&gt;1523-9829 (Print)&amp;#xD;1523-9829&lt;/isbn&gt;&lt;accession-num&gt;17444810&lt;/accession-num&gt;&lt;urls&gt;&lt;/urls&gt;&lt;electronic-resource-num&gt;10.1146/annurev.bioeng.9.061206.133100&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[12]</w:t>
      </w:r>
      <w:r w:rsidRPr="00976CF9">
        <w:rPr>
          <w:rFonts w:ascii="Book Antiqua" w:hAnsi="Book Antiqua" w:cs="Book Antiqua"/>
        </w:rPr>
        <w:fldChar w:fldCharType="end"/>
      </w:r>
      <w:r w:rsidRPr="00976CF9">
        <w:rPr>
          <w:rFonts w:ascii="Book Antiqua" w:hAnsi="Book Antiqua" w:cs="Book Antiqua"/>
        </w:rPr>
        <w:t xml:space="preserve">. This form of brain stimulation can induce significant currents in superficial cortical areas (see The stimulated brain, Elsevier 2014, Chapter 2, for a review and further references) and, since the current used is </w:t>
      </w:r>
      <w:r w:rsidR="005B7739" w:rsidRPr="00976CF9">
        <w:rPr>
          <w:rFonts w:ascii="Book Antiqua" w:hAnsi="Book Antiqua" w:cs="Book Antiqua"/>
        </w:rPr>
        <w:t>sub threshold</w:t>
      </w:r>
      <w:r w:rsidRPr="00976CF9">
        <w:rPr>
          <w:rFonts w:ascii="Book Antiqua" w:hAnsi="Book Antiqua" w:cs="Book Antiqua"/>
        </w:rPr>
        <w:t>, it can modulate neuronal excitability without triggering action potentials</w:t>
      </w:r>
      <w:r w:rsidRPr="00976CF9">
        <w:rPr>
          <w:rFonts w:ascii="Book Antiqua" w:hAnsi="Book Antiqua" w:cs="Book Antiqua"/>
        </w:rPr>
        <w:fldChar w:fldCharType="begin">
          <w:fldData xml:space="preserve">PEVuZE5vdGU+PENpdGU+PEF1dGhvcj5CaWtzb248L0F1dGhvcj48WWVhcj4yMDA0PC9ZZWFyPjxS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PEVuZE5vdGU+PENpdGU+PEF1dGhvcj5CaWtzb248L0F1dGhvcj48WWVhcj4yMDA0PC9ZZWFyPjxS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[13]</w:t>
      </w:r>
      <w:r w:rsidRPr="00976CF9">
        <w:rPr>
          <w:rFonts w:ascii="Book Antiqua" w:hAnsi="Book Antiqua" w:cs="Book Antiqua"/>
        </w:rPr>
        <w:fldChar w:fldCharType="end"/>
      </w:r>
      <w:r w:rsidRPr="00976CF9">
        <w:rPr>
          <w:rFonts w:ascii="Book Antiqua" w:hAnsi="Book Antiqua" w:cs="Book Antiqua"/>
        </w:rPr>
        <w:t>, by facilitation or inhibition of spontaneous neural activity according to the polarity of the electrodes</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&lt;EndNote&gt;&lt;Cite&gt;&lt;Author&gt;Paulus&lt;/Author&gt;&lt;Year&gt;2011&lt;/Year&gt;&lt;RecNum&gt;245&lt;/RecNum&gt;&lt;IDText&gt;Transcranial electrical stimulation (tES - tDCS; tRNS, tACS) methods&lt;/IDText&gt;&lt;DisplayText&gt;&lt;style face="superscript"&gt;[14]&lt;/style&gt;&lt;/DisplayText&gt;&lt;record&gt;&lt;rec-number&gt;245&lt;/rec-number&gt;&lt;foreign-keys&gt;&lt;key app="EN" db-id="0adwddzs6vxffdef09o5trtnx0tfwvtvrzdp" timestamp="1417484153"&gt;245&lt;/key&gt;&lt;/foreign-keys&gt;&lt;ref-type name="Journal Article"&gt;17&lt;/ref-type&gt;&lt;contributors&gt;&lt;authors&gt;&lt;author&gt;Paulus, W.&lt;/author&gt;&lt;/authors&gt;&lt;/contributors&gt;&lt;auth-address&gt;Department of Clinical Neurophysiology, University Medical Faculty Gottingen, Gottingen, Germany. wpaulus@med.uni-goettingen.de&lt;/auth-address&gt;&lt;titles&gt;&lt;title&gt;Transcranial electrical stimulation (tES - tDCS; tRNS, tACS) methods&lt;/title&gt;&lt;secondary-title&gt;Neuropsychol Rehabil&lt;/secondary-title&gt;&lt;alt-title&gt;Neuropsychological rehabilitation&lt;/alt-title&gt;&lt;/titles&gt;&lt;periodical&gt;&lt;full-title&gt;Neuropsychol Rehabil&lt;/full-title&gt;&lt;abbr-1&gt;Neuropsychological rehabilitation&lt;/abbr-1&gt;&lt;/periodical&gt;&lt;alt-periodical&gt;&lt;full-title&gt;Neuropsychol Rehabil&lt;/full-title&gt;&lt;abbr-1&gt;Neuropsychological rehabilitation&lt;/abbr-1&gt;&lt;/alt-periodical&gt;&lt;pages&gt;602-17&lt;/pages&gt;&lt;volume&gt;21&lt;/volume&gt;&lt;number&gt;5&lt;/number&gt;&lt;edition&gt;2011/08/09&lt;/edition&gt;&lt;keywords&gt;&lt;keyword&gt;Brain/*physiopathology&lt;/keyword&gt;&lt;keyword&gt;Brain Injuries/physiopathology/psychology/*rehabilitation&lt;/keyword&gt;&lt;keyword&gt;Electric Stimulation Therapy/*methods&lt;/keyword&gt;&lt;keyword&gt;Humans&lt;/keyword&gt;&lt;keyword&gt;Neuronal Plasticity&lt;/keyword&gt;&lt;keyword&gt;Recovery of Function&lt;/keyword&gt;&lt;keyword&gt;Transcranial Magnetic Stimulation/*methods&lt;/keyword&gt;&lt;/keywords&gt;&lt;dates&gt;&lt;year&gt;2011&lt;/year&gt;&lt;pub-dates&gt;&lt;date&gt;Oct&lt;/date&gt;&lt;/pub-dates&gt;&lt;/dates&gt;&lt;isbn&gt;0960-2011&lt;/isbn&gt;&lt;accession-num&gt;21819181&lt;/accession-num&gt;&lt;urls&gt;&lt;/urls&gt;&lt;electronic-resource-num&gt;10.1080/09602011.2011.557292&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[14]</w:t>
      </w:r>
      <w:r w:rsidRPr="00976CF9">
        <w:rPr>
          <w:rFonts w:ascii="Book Antiqua" w:hAnsi="Book Antiqua" w:cs="Book Antiqua"/>
        </w:rPr>
        <w:fldChar w:fldCharType="end"/>
      </w:r>
      <w:r w:rsidRPr="00976CF9">
        <w:rPr>
          <w:rFonts w:ascii="Book Antiqua" w:hAnsi="Book Antiqua" w:cs="Book Antiqua"/>
        </w:rPr>
        <w:t>. Generally, anodal stimulation induces an increase of cortical excitability, whereas cathodal stimulation decreases</w:t>
      </w:r>
      <w:r w:rsidR="003C5CAD">
        <w:rPr>
          <w:rFonts w:ascii="Book Antiqua" w:hAnsi="Book Antiqua" w:cs="Book Antiqua" w:hint="eastAsia"/>
          <w:lang w:eastAsia="zh-CN"/>
        </w:rPr>
        <w:t xml:space="preserve"> </w:t>
      </w:r>
      <w:r w:rsidRPr="00976CF9">
        <w:rPr>
          <w:rFonts w:ascii="Book Antiqua" w:hAnsi="Book Antiqua" w:cs="Book Antiqua"/>
        </w:rPr>
        <w:t>cortical excitability, effects that may las</w:t>
      </w:r>
      <w:r w:rsidR="00547ECA" w:rsidRPr="00976CF9">
        <w:rPr>
          <w:rFonts w:ascii="Book Antiqua" w:hAnsi="Book Antiqua" w:cs="Book Antiqua"/>
        </w:rPr>
        <w:t>t beyond the stimulation period</w:t>
      </w:r>
      <w:r w:rsidRPr="00976CF9">
        <w:rPr>
          <w:rFonts w:ascii="Book Antiqua" w:hAnsi="Book Antiqua" w:cs="Book Antiqua"/>
        </w:rPr>
        <w:fldChar w:fldCharType="begin">
          <w:fldData xml:space="preserve">PEVuZE5vdGU+PENpdGU+PEF1dGhvcj5OaXRzY2hlPC9BdXRob3I+PFllYXI+MjAwMDwvWWVhcj48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==
</w:fldData>
        </w:fldChar>
      </w:r>
      <w:r w:rsidR="004B1ACE" w:rsidRPr="00976CF9">
        <w:rPr>
          <w:rFonts w:ascii="Book Antiqua" w:hAnsi="Book Antiqua" w:cs="Book Antiqua"/>
        </w:rPr>
        <w:instrText xml:space="preserve"> ADDIN EN.CITE </w:instrText>
      </w:r>
      <w:r w:rsidR="004B1ACE" w:rsidRPr="00976CF9">
        <w:rPr>
          <w:rFonts w:ascii="Book Antiqua" w:hAnsi="Book Antiqua" w:cs="Book Antiqua"/>
        </w:rPr>
        <w:fldChar w:fldCharType="begin">
          <w:fldData xml:space="preserve">PEVuZE5vdGU+PENpdGU+PEF1dGhvcj5OaXRzY2hlPC9BdXRob3I+PFllYXI+MjAwMDwvWWVhcj48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==
</w:fldData>
        </w:fldChar>
      </w:r>
      <w:r w:rsidR="004B1ACE" w:rsidRPr="00976CF9">
        <w:rPr>
          <w:rFonts w:ascii="Book Antiqua" w:hAnsi="Book Antiqua" w:cs="Book Antiqua"/>
        </w:rPr>
        <w:instrText xml:space="preserve"> ADDIN EN.CITE.DATA </w:instrText>
      </w:r>
      <w:r w:rsidR="004B1ACE" w:rsidRPr="00976CF9">
        <w:rPr>
          <w:rFonts w:ascii="Book Antiqua" w:hAnsi="Book Antiqua" w:cs="Book Antiqua"/>
        </w:rPr>
      </w:r>
      <w:r w:rsidR="004B1ACE"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976CF9" w:rsidRPr="00976CF9">
        <w:rPr>
          <w:rFonts w:ascii="Book Antiqua" w:hAnsi="Book Antiqua" w:cs="Book Antiqua"/>
          <w:noProof/>
          <w:vertAlign w:val="superscript"/>
        </w:rPr>
        <w:t>[4,</w:t>
      </w:r>
      <w:r w:rsidR="004B1ACE" w:rsidRPr="00976CF9">
        <w:rPr>
          <w:rFonts w:ascii="Book Antiqua" w:hAnsi="Book Antiqua" w:cs="Book Antiqua"/>
          <w:noProof/>
          <w:vertAlign w:val="superscript"/>
        </w:rPr>
        <w:t>5]</w:t>
      </w:r>
      <w:r w:rsidRPr="00976CF9">
        <w:rPr>
          <w:rFonts w:ascii="Book Antiqua" w:hAnsi="Book Antiqua" w:cs="Book Antiqua"/>
        </w:rPr>
        <w:fldChar w:fldCharType="end"/>
      </w:r>
      <w:r w:rsidRPr="00976CF9">
        <w:rPr>
          <w:rFonts w:ascii="Book Antiqua" w:hAnsi="Book Antiqua" w:cs="Book Antiqua"/>
        </w:rPr>
        <w:t>, up to 30</w:t>
      </w:r>
      <w:r w:rsidR="00547ECA" w:rsidRPr="00976CF9">
        <w:rPr>
          <w:rFonts w:ascii="Book Antiqua" w:hAnsi="Book Antiqua" w:cs="Book Antiqua"/>
          <w:lang w:eastAsia="zh-CN"/>
        </w:rPr>
        <w:t>-</w:t>
      </w:r>
      <w:r w:rsidR="00547ECA" w:rsidRPr="00976CF9">
        <w:rPr>
          <w:rFonts w:ascii="Book Antiqua" w:hAnsi="Book Antiqua" w:cs="Book Antiqua"/>
        </w:rPr>
        <w:t>120 min</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&lt;EndNote&gt;&lt;Cite&gt;&lt;Author&gt;Kuo&lt;/Author&gt;&lt;Year&gt;2013&lt;/Year&gt;&lt;RecNum&gt;30&lt;/RecNum&gt;&lt;IDText&gt;Comparing cortical plasticity induced by conventional and high-definition 4 × 1 ring tDCS: a neurophysiological study&lt;/IDText&gt;&lt;DisplayText&gt;&lt;style face="superscript"&gt;[15]&lt;/style&gt;&lt;/DisplayText&gt;&lt;record&gt;&lt;rec-number&gt;30&lt;/rec-number&gt;&lt;foreign-keys&gt;&lt;key app="EN" db-id="0adwddzs6vxffdef09o5trtnx0tfwvtvrzdp" timestamp="1417484080"&gt;30&lt;/key&gt;&lt;/foreign-keys&gt;&lt;ref-type name="Journal Article"&gt;17&lt;/ref-type&gt;&lt;contributors&gt;&lt;authors&gt;&lt;author&gt;Kuo, H. I.&lt;/author&gt;&lt;author&gt;Bikson, M.&lt;/author&gt;&lt;author&gt;Datta, A.&lt;/author&gt;&lt;author&gt;Minhas, P.&lt;/author&gt;&lt;author&gt;Paulus, W.&lt;/author&gt;&lt;author&gt;Kuo, M. F.&lt;/author&gt;&lt;author&gt;Nitsche, M. A.&lt;/author&gt;&lt;/authors&gt;&lt;/contributors&gt;&lt;auth-address&gt;Department of Clinical Neurophysiology, Georg-August-University Göttingen, Göttingen, Germany.&lt;/auth-address&gt;&lt;titles&gt;&lt;title&gt;Comparing cortical plasticity induced by conventional and high-definition 4 × 1 ring tDCS: a neurophysiological study&lt;/title&gt;&lt;secondary-title&gt;Brain Stimul&lt;/secondary-title&gt;&lt;/titles&gt;&lt;periodical&gt;&lt;full-title&gt;Brain Stimul&lt;/full-title&gt;&lt;/periodical&gt;&lt;pages&gt;644-8&lt;/pages&gt;&lt;volume&gt;6&lt;/volume&gt;&lt;number&gt;4&lt;/number&gt;&lt;dates&gt;&lt;year&gt;2013&lt;/year&gt;&lt;pub-dates&gt;&lt;date&gt;Jul&lt;/date&gt;&lt;/pub-dates&gt;&lt;/dates&gt;&lt;isbn&gt;1935-861X&lt;/isbn&gt;&lt;accession-num&gt;23149292&lt;/accession-num&gt;&lt;urls&gt;&lt;related-urls&gt;&lt;url&gt;http://www.ncbi.nlm.nih.gov/pubmed/23149292&lt;/url&gt;&lt;/related-urls&gt;&lt;/urls&gt;&lt;electronic-resource-num&gt;10.1016/j.brs.2012.09.010&lt;/electronic-resource-num&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[15]</w:t>
      </w:r>
      <w:r w:rsidRPr="00976CF9">
        <w:rPr>
          <w:rFonts w:ascii="Book Antiqua" w:hAnsi="Book Antiqua" w:cs="Book Antiqua"/>
        </w:rPr>
        <w:fldChar w:fldCharType="end"/>
      </w:r>
      <w:r w:rsidRPr="00976CF9">
        <w:rPr>
          <w:rFonts w:ascii="Book Antiqua" w:hAnsi="Book Antiqua" w:cs="Book Antiqua"/>
        </w:rPr>
        <w:t>. In fact, the polarity-dependent effects are more complex and also dependent of the spatial organization of the cells: inward current flow at the cortex (anodal tDCS)</w:t>
      </w:r>
      <w:r w:rsidR="0019128E" w:rsidRPr="00976CF9">
        <w:rPr>
          <w:rFonts w:ascii="Book Antiqua" w:hAnsi="Book Antiqua" w:cs="Book Antiqua"/>
        </w:rPr>
        <w:t xml:space="preserve"> </w:t>
      </w:r>
      <w:r w:rsidRPr="00976CF9">
        <w:rPr>
          <w:rFonts w:ascii="Book Antiqua" w:hAnsi="Book Antiqua" w:cs="Book Antiqua"/>
        </w:rPr>
        <w:t>generates hyperpolarization of apical dendritic regions of pyramidal cortical neurons and depolarization of somatic regions, whereas outward current flow (cathodal tDCS) results in somatic hyperpolarization and apical dendrite depolarizatio</w:t>
      </w:r>
      <w:r w:rsidR="00547ECA" w:rsidRPr="00976CF9">
        <w:rPr>
          <w:rFonts w:ascii="Book Antiqua" w:hAnsi="Book Antiqua" w:cs="Book Antiqua"/>
        </w:rPr>
        <w:t>n of pyramidal cortical neurons</w:t>
      </w:r>
      <w:r w:rsidRPr="00976CF9">
        <w:rPr>
          <w:rFonts w:ascii="Book Antiqua" w:hAnsi="Book Antiqua" w:cs="Book Antiqua"/>
        </w:rPr>
        <w:fldChar w:fldCharType="begin">
          <w:fldData xml:space="preserve">PEVuZE5vdGU+PENpdGU+PEF1dGhvcj5aYWdoaTwvQXV0aG9yPjxZZWFyPjIwMTA8L1llYXI+PFJl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PEVuZE5vdGU+PENpdGU+PEF1dGhvcj5aYWdoaTwvQXV0aG9yPjxZZWFyPjIwMTA8L1llYXI+PFJl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[16]</w:t>
      </w:r>
      <w:r w:rsidRPr="00976CF9">
        <w:rPr>
          <w:rFonts w:ascii="Book Antiqua" w:hAnsi="Book Antiqua" w:cs="Book Antiqua"/>
        </w:rPr>
        <w:fldChar w:fldCharType="end"/>
      </w:r>
      <w:r w:rsidRPr="00976CF9">
        <w:rPr>
          <w:rFonts w:ascii="Book Antiqua" w:hAnsi="Book Antiqua" w:cs="Book Antiqua"/>
        </w:rPr>
        <w:t>.</w:t>
      </w:r>
    </w:p>
    <w:p w14:paraId="1B6A11B5" w14:textId="79042658" w:rsidR="00325C92" w:rsidRPr="00976CF9" w:rsidRDefault="00325C92" w:rsidP="00976CF9">
      <w:pPr>
        <w:spacing w:after="0" w:line="360" w:lineRule="auto"/>
        <w:jc w:val="both"/>
        <w:rPr>
          <w:rFonts w:ascii="Book Antiqua" w:hAnsi="Book Antiqua" w:cs="Book Antiqua"/>
        </w:rPr>
      </w:pPr>
      <w:r w:rsidRPr="00976CF9">
        <w:rPr>
          <w:rFonts w:ascii="Book Antiqua" w:hAnsi="Book Antiqua" w:cs="Book Antiqua"/>
        </w:rPr>
        <w:t>The effects of tDCS are not only determined by the polarity of the electrodes, but also with the dose</w:t>
      </w:r>
      <w:r w:rsidRPr="00976CF9">
        <w:rPr>
          <w:rFonts w:ascii="Book Antiqua" w:hAnsi="Book Antiqua" w:cs="Book Antiqua"/>
        </w:rPr>
        <w:fldChar w:fldCharType="begin">
          <w:fldData xml:space="preserve">PEVuZE5vdGU+PENpdGU+PEF1dGhvcj5aYWdoaTwvQXV0aG9yPjxZZWFyPjIwMTA8L1llYXI+PFJl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PEVuZE5vdGU+PENpdGU+PEF1dGhvcj5aYWdoaTwvQXV0aG9yPjxZZWFyPjIwMTA8L1llYXI+PFJl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[16]</w:t>
      </w:r>
      <w:r w:rsidRPr="00976CF9">
        <w:rPr>
          <w:rFonts w:ascii="Book Antiqua" w:hAnsi="Book Antiqua" w:cs="Book Antiqua"/>
        </w:rPr>
        <w:fldChar w:fldCharType="end"/>
      </w:r>
      <w:r w:rsidRPr="00976CF9">
        <w:rPr>
          <w:rFonts w:ascii="Book Antiqua" w:hAnsi="Book Antiqua" w:cs="Book Antiqua"/>
        </w:rPr>
        <w:t>. This involves the current intensity (usually ranging between 0.5 to 2</w:t>
      </w:r>
      <w:r w:rsidR="00976CF9">
        <w:rPr>
          <w:rFonts w:ascii="Book Antiqua" w:hAnsi="Book Antiqua" w:cs="Book Antiqua" w:hint="eastAsia"/>
          <w:lang w:eastAsia="zh-CN"/>
        </w:rPr>
        <w:t xml:space="preserve"> </w:t>
      </w:r>
      <w:r w:rsidRPr="00976CF9">
        <w:rPr>
          <w:rFonts w:ascii="Book Antiqua" w:hAnsi="Book Antiqua" w:cs="Book Antiqua"/>
        </w:rPr>
        <w:t>mA)</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&lt;EndNote&gt;&lt;Cite&gt;&lt;Author&gt;Wagner&lt;/Author&gt;&lt;Year&gt;2007&lt;/Year&gt;&lt;RecNum&gt;243&lt;/RecNum&gt;&lt;IDText&gt;Noninvasive human brain stimulation&lt;/IDText&gt;&lt;DisplayText&gt;&lt;style face="superscript"&gt;[12]&lt;/style&gt;&lt;/DisplayText&gt;&lt;record&gt;&lt;rec-number&gt;243&lt;/rec-number&gt;&lt;foreign-keys&gt;&lt;key app="EN" db-id="0adwddzs6vxffdef09o5trtnx0tfwvtvrzdp" timestamp="1417484152"&gt;243&lt;/key&gt;&lt;/foreign-keys&gt;&lt;ref-type name="Journal Article"&gt;17&lt;/ref-type&gt;&lt;contributors&gt;&lt;authors&gt;&lt;author&gt;Wagner, T.&lt;/author&gt;&lt;author&gt;Valero-Cabre, A.&lt;/author&gt;&lt;author&gt;Pascual-Leone, A.&lt;/author&gt;&lt;/authors&gt;&lt;/contributors&gt;&lt;auth-address&gt;Center for Noninvasive Brain Stimulation, Beth Israel Deaconess Medical Center, Department of Neurology, Harvard Medical School, Boston, Massachusetts 02215, USA.&lt;/auth-address&gt;&lt;titles&gt;&lt;title&gt;Noninvasive human brain stimulation&lt;/title&gt;&lt;secondary-title&gt;Annu Rev Biomed Eng&lt;/secondary-title&gt;&lt;alt-title&gt;Annual review of biomedical engineering&lt;/alt-title&gt;&lt;/titles&gt;&lt;periodical&gt;&lt;full-title&gt;Annu Rev Biomed Eng&lt;/full-title&gt;&lt;abbr-1&gt;Annual review of biomedical engineering&lt;/abbr-1&gt;&lt;/periodical&gt;&lt;alt-periodical&gt;&lt;full-title&gt;Annu Rev Biomed Eng&lt;/full-title&gt;&lt;abbr-1&gt;Annual review of biomedical engineering&lt;/abbr-1&gt;&lt;/alt-periodical&gt;&lt;pages&gt;527-65&lt;/pages&gt;&lt;volume&gt;9&lt;/volume&gt;&lt;edition&gt;2007/04/21&lt;/edition&gt;&lt;keywords&gt;&lt;keyword&gt;Computer Simulation&lt;/keyword&gt;&lt;keyword&gt;Equipment Design&lt;/keyword&gt;&lt;keyword&gt;Humans&lt;/keyword&gt;&lt;keyword&gt;*Models, Neurological&lt;/keyword&gt;&lt;keyword&gt;Therapy, Computer-Assisted/*instrumentation/*methods/trends&lt;/keyword&gt;&lt;keyword&gt;Transcranial Magnetic Stimulation/*instrumentation/*methods/trends&lt;/keyword&gt;&lt;/keywords&gt;&lt;dates&gt;&lt;year&gt;2007&lt;/year&gt;&lt;/dates&gt;&lt;isbn&gt;1523-9829 (Print)&amp;#xD;1523-9829&lt;/isbn&gt;&lt;accession-num&gt;17444810&lt;/accession-num&gt;&lt;urls&gt;&lt;/urls&gt;&lt;electronic-resource-num&gt;10.1146/annurev.bioeng.9.061206.133100&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[12]</w:t>
      </w:r>
      <w:r w:rsidRPr="00976CF9">
        <w:rPr>
          <w:rFonts w:ascii="Book Antiqua" w:hAnsi="Book Antiqua" w:cs="Book Antiqua"/>
        </w:rPr>
        <w:fldChar w:fldCharType="end"/>
      </w:r>
      <w:r w:rsidRPr="00976CF9">
        <w:rPr>
          <w:rFonts w:ascii="Book Antiqua" w:hAnsi="Book Antiqua" w:cs="Book Antiqua"/>
        </w:rPr>
        <w:t>, the duration of stimulation (usually</w:t>
      </w:r>
      <w:r w:rsidR="00976CF9">
        <w:rPr>
          <w:rFonts w:ascii="Book Antiqua" w:hAnsi="Book Antiqua" w:cs="Book Antiqua"/>
        </w:rPr>
        <w:t xml:space="preserve"> ranging between 5 to 40 min</w:t>
      </w:r>
      <w:r w:rsidRPr="00976CF9">
        <w:rPr>
          <w:rFonts w:ascii="Book Antiqua" w:hAnsi="Book Antiqua" w:cs="Book Antiqua"/>
        </w:rPr>
        <w:t>)</w:t>
      </w:r>
      <w:r w:rsidRPr="00976CF9">
        <w:rPr>
          <w:rFonts w:ascii="Book Antiqua" w:hAnsi="Book Antiqua" w:cs="Book Antiqua"/>
        </w:rPr>
        <w:fldChar w:fldCharType="begin">
          <w:fldData xml:space="preserve">PEVuZE5vdGU+PENpdGU+PEF1dGhvcj5CcnVub25pPC9BdXRob3I+PFllYXI+MjAxMjwvWWVhcj48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PEVuZE5vdGU+PENpdGU+PEF1dGhvcj5CcnVub25pPC9BdXRob3I+PFllYXI+MjAxMjwvWWVhcj48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[7]</w:t>
      </w:r>
      <w:r w:rsidRPr="00976CF9">
        <w:rPr>
          <w:rFonts w:ascii="Book Antiqua" w:hAnsi="Book Antiqua" w:cs="Book Antiqua"/>
        </w:rPr>
        <w:fldChar w:fldCharType="end"/>
      </w:r>
      <w:r w:rsidR="00463AB0">
        <w:rPr>
          <w:rFonts w:ascii="Book Antiqua" w:hAnsi="Book Antiqua" w:cs="Book Antiqua" w:hint="eastAsia"/>
          <w:lang w:eastAsia="zh-CN"/>
        </w:rPr>
        <w:t xml:space="preserve"> </w:t>
      </w:r>
      <w:r w:rsidRPr="00976CF9">
        <w:rPr>
          <w:rFonts w:ascii="Book Antiqua" w:hAnsi="Book Antiqua" w:cs="Book Antiqua"/>
        </w:rPr>
        <w:t>and the size of the electrodes that varies from 3 to 100 cm</w:t>
      </w:r>
      <w:r w:rsidRPr="00976CF9">
        <w:rPr>
          <w:rFonts w:ascii="Book Antiqua" w:hAnsi="Book Antiqua" w:cs="Book Antiqua"/>
          <w:vertAlign w:val="superscript"/>
        </w:rPr>
        <w:t>2</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&lt;EndNote&gt;&lt;Cite&gt;&lt;Author&gt;DaSilva&lt;/Author&gt;&lt;Year&gt;2011&lt;/Year&gt;&lt;RecNum&gt;247&lt;/RecNum&gt;&lt;IDText&gt;Electrode positioning and montage in transcranial direct current stimulation&lt;/IDText&gt;&lt;DisplayText&gt;&lt;style face="superscript"&gt;[17]&lt;/style&gt;&lt;/DisplayText&gt;&lt;record&gt;&lt;rec-number&gt;247&lt;/rec-number&gt;&lt;foreign-keys&gt;&lt;key app="EN" db-id="0adwddzs6vxffdef09o5trtnx0tfwvtvrzdp" timestamp="1417484153"&gt;247&lt;/key&gt;&lt;/foreign-keys&gt;&lt;ref-type name="Journal Article"&gt;17&lt;/ref-type&gt;&lt;contributors&gt;&lt;authors&gt;&lt;author&gt;DaSilva, A. F.&lt;/author&gt;&lt;author&gt;Volz, M. S.&lt;/author&gt;&lt;author&gt;Bikson, M.&lt;/author&gt;&lt;author&gt;Fregni, F.&lt;/author&gt;&lt;/authors&gt;&lt;/contributors&gt;&lt;auth-address&gt;Headache &amp;amp; Orofacial Pain Effort, Biologic &amp;amp; Material Sciences, School of Dentistry, University of Michigan, USA. adasilva@umich.edu&lt;/auth-address&gt;&lt;titles&gt;&lt;title&gt;Electrode positioning and montage in transcranial direct current stimulation&lt;/title&gt;&lt;secondary-title&gt;J Vis Exp&lt;/secondary-title&gt;&lt;alt-title&gt;Journal of visualized experiments : JoVE&lt;/alt-title&gt;&lt;/titles&gt;&lt;periodical&gt;&lt;full-title&gt;J Vis Exp&lt;/full-title&gt;&lt;abbr-1&gt;Journal of visualized experiments : JoVE&lt;/abbr-1&gt;&lt;/periodical&gt;&lt;alt-periodical&gt;&lt;full-title&gt;J Vis Exp&lt;/full-title&gt;&lt;abbr-1&gt;Journal of visualized experiments : JoVE&lt;/abbr-1&gt;&lt;/alt-periodical&gt;&lt;number&gt;51&lt;/number&gt;&lt;edition&gt;2011/06/10&lt;/edition&gt;&lt;keywords&gt;&lt;keyword&gt;Cerebral Cortex/physiology&lt;/keyword&gt;&lt;keyword&gt;*Electrodes&lt;/keyword&gt;&lt;keyword&gt;Humans&lt;/keyword&gt;&lt;keyword&gt;Motor Cortex/physiology&lt;/keyword&gt;&lt;keyword&gt;*Pain Management&lt;/keyword&gt;&lt;keyword&gt;Prefrontal Cortex/physiology&lt;/keyword&gt;&lt;keyword&gt;Transcranial Magnetic Stimulation/*instrumentation/methods&lt;/keyword&gt;&lt;/keywords&gt;&lt;dates&gt;&lt;year&gt;2011&lt;/year&gt;&lt;/dates&gt;&lt;isbn&gt;1940-087x&lt;/isbn&gt;&lt;accession-num&gt;21654618&lt;/accession-num&gt;&lt;urls&gt;&lt;/urls&gt;&lt;custom2&gt;Pmc3339846&lt;/custom2&gt;&lt;electronic-resource-num&gt;10.3791/2744&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[17]</w:t>
      </w:r>
      <w:r w:rsidRPr="00976CF9">
        <w:rPr>
          <w:rFonts w:ascii="Book Antiqua" w:hAnsi="Book Antiqua" w:cs="Book Antiqua"/>
        </w:rPr>
        <w:fldChar w:fldCharType="end"/>
      </w:r>
      <w:r w:rsidRPr="00976CF9">
        <w:rPr>
          <w:rFonts w:ascii="Book Antiqua" w:hAnsi="Book Antiqua" w:cs="Book Antiqua"/>
        </w:rPr>
        <w:t>. These variables determine the current density (in A/m</w:t>
      </w:r>
      <w:r w:rsidRPr="00976CF9">
        <w:rPr>
          <w:rFonts w:ascii="Book Antiqua" w:hAnsi="Book Antiqua" w:cs="Book Antiqua"/>
          <w:vertAlign w:val="superscript"/>
        </w:rPr>
        <w:t>2</w:t>
      </w:r>
      <w:r w:rsidRPr="00976CF9">
        <w:rPr>
          <w:rFonts w:ascii="Book Antiqua" w:hAnsi="Book Antiqua" w:cs="Book Antiqua"/>
        </w:rPr>
        <w:t>) and the total charge (in Coulombs) applied. Notwithstanding, the actual current delivered to the cortex is also influenced by several other uncontrollable factors such as the impedance of the cephalic structures</w:t>
      </w:r>
      <w:r w:rsidRPr="00976CF9">
        <w:rPr>
          <w:rFonts w:ascii="Book Antiqua" w:hAnsi="Book Antiqua" w:cs="Book Antiqua"/>
        </w:rPr>
        <w:fldChar w:fldCharType="begin">
          <w:fldData xml:space="preserve">PEVuZE5vdGU+PENpdGU+PEF1dGhvcj5CcnVub25pPC9BdXRob3I+PFllYXI+MjAxMjwvWWVhcj48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PEVuZE5vdGU+PENpdGU+PEF1dGhvcj5CcnVub25pPC9BdXRob3I+PFllYXI+MjAxMjwvWWVhcj48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[7]</w:t>
      </w:r>
      <w:r w:rsidRPr="00976CF9">
        <w:rPr>
          <w:rFonts w:ascii="Book Antiqua" w:hAnsi="Book Antiqua" w:cs="Book Antiqua"/>
        </w:rPr>
        <w:fldChar w:fldCharType="end"/>
      </w:r>
      <w:r w:rsidRPr="00976CF9">
        <w:rPr>
          <w:rFonts w:ascii="Book Antiqua" w:hAnsi="Book Antiqua" w:cs="Book Antiqua"/>
        </w:rPr>
        <w:t xml:space="preserve">. </w:t>
      </w:r>
    </w:p>
    <w:p w14:paraId="4F3608D9" w14:textId="2F3FEE5D" w:rsidR="00325C92" w:rsidRPr="00976CF9" w:rsidRDefault="00325C92" w:rsidP="00976CF9">
      <w:pPr>
        <w:spacing w:after="0" w:line="360" w:lineRule="auto"/>
        <w:ind w:firstLineChars="100" w:firstLine="240"/>
        <w:jc w:val="both"/>
        <w:rPr>
          <w:rFonts w:ascii="Book Antiqua" w:hAnsi="Book Antiqua" w:cs="Book Antiqua"/>
        </w:rPr>
      </w:pPr>
      <w:r w:rsidRPr="00976CF9">
        <w:rPr>
          <w:rFonts w:ascii="Book Antiqua" w:hAnsi="Book Antiqua" w:cs="Book Antiqua"/>
        </w:rPr>
        <w:t>The electrode placement on the scalp is usually determined using the international EEG 10-20 System</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&lt;EndNote&gt;&lt;Cite&gt;&lt;Author&gt;DaSilva&lt;/Author&gt;&lt;Year&gt;2011&lt;/Year&gt;&lt;RecNum&gt;247&lt;/RecNum&gt;&lt;IDText&gt;Electrode positioning and montage in transcranial direct current stimulation&lt;/IDText&gt;&lt;DisplayText&gt;&lt;style face="superscript"&gt;[17]&lt;/style&gt;&lt;/DisplayText&gt;&lt;record&gt;&lt;rec-number&gt;247&lt;/rec-number&gt;&lt;foreign-keys&gt;&lt;key app="EN" db-id="0adwddzs6vxffdef09o5trtnx0tfwvtvrzdp" timestamp="1417484153"&gt;247&lt;/key&gt;&lt;/foreign-keys&gt;&lt;ref-type name="Journal Article"&gt;17&lt;/ref-type&gt;&lt;contributors&gt;&lt;authors&gt;&lt;author&gt;DaSilva, A. F.&lt;/author&gt;&lt;author&gt;Volz, M. S.&lt;/author&gt;&lt;author&gt;Bikson, M.&lt;/author&gt;&lt;author&gt;Fregni, F.&lt;/author&gt;&lt;/authors&gt;&lt;/contributors&gt;&lt;auth-address&gt;Headache &amp;amp; Orofacial Pain Effort, Biologic &amp;amp; Material Sciences, School of Dentistry, University of Michigan, USA. adasilva@umich.edu&lt;/auth-address&gt;&lt;titles&gt;&lt;title&gt;Electrode positioning and montage in transcranial direct current stimulation&lt;/title&gt;&lt;secondary-title&gt;J Vis Exp&lt;/secondary-title&gt;&lt;alt-title&gt;Journal of visualized experiments : JoVE&lt;/alt-title&gt;&lt;/titles&gt;&lt;periodical&gt;&lt;full-title&gt;J Vis Exp&lt;/full-title&gt;&lt;abbr-1&gt;Journal of visualized experiments : JoVE&lt;/abbr-1&gt;&lt;/periodical&gt;&lt;alt-periodical&gt;&lt;full-title&gt;J Vis Exp&lt;/full-title&gt;&lt;abbr-1&gt;Journal of visualized experiments : JoVE&lt;/abbr-1&gt;&lt;/alt-periodical&gt;&lt;number&gt;51&lt;/number&gt;&lt;edition&gt;2011/06/10&lt;/edition&gt;&lt;keywords&gt;&lt;keyword&gt;Cerebral Cortex/physiology&lt;/keyword&gt;&lt;keyword&gt;*Electrodes&lt;/keyword&gt;&lt;keyword&gt;Humans&lt;/keyword&gt;&lt;keyword&gt;Motor Cortex/physiology&lt;/keyword&gt;&lt;keyword&gt;*Pain Management&lt;/keyword&gt;&lt;keyword&gt;Prefrontal Cortex/physiology&lt;/keyword&gt;&lt;keyword&gt;Transcranial Magnetic Stimulation/*instrumentation/methods&lt;/keyword&gt;&lt;/keywords&gt;&lt;dates&gt;&lt;year&gt;2011&lt;/year&gt;&lt;/dates&gt;&lt;isbn&gt;1940-087x&lt;/isbn&gt;&lt;accession-num&gt;21654618&lt;/accession-num&gt;&lt;urls&gt;&lt;/urls&gt;&lt;custom2&gt;Pmc3339846&lt;/custom2&gt;&lt;electronic-resource-num&gt;10.3791/2744&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[17]</w:t>
      </w:r>
      <w:r w:rsidRPr="00976CF9">
        <w:rPr>
          <w:rFonts w:ascii="Book Antiqua" w:hAnsi="Book Antiqua" w:cs="Book Antiqua"/>
        </w:rPr>
        <w:fldChar w:fldCharType="end"/>
      </w:r>
      <w:r w:rsidRPr="00976CF9">
        <w:rPr>
          <w:rFonts w:ascii="Book Antiqua" w:hAnsi="Book Antiqua" w:cs="Book Antiqua"/>
        </w:rPr>
        <w:t xml:space="preserve">. Commonly, the active electrode is placed on the scalp, whereas the reference electrode can be placed on either another cephalic location (bipolar or bicephalic montage) or an extracephalic location (unipolar or monocephalic montage), usually the shoulder or upper arm. The electric current enters the brain through the anode, passes through the scalp and skull before reaching cortical and subcortical regions and finally leaves through the cathode (The stimulated brain, Elsevier 2014, Chapter 2). The current flow produced reaches deep structures and, when using extracephalic electrodes, the midbrain and spinal cord as well. Importantly, the conventional montages used in tDCS present low </w:t>
      </w:r>
      <w:r w:rsidR="005B7739" w:rsidRPr="00976CF9">
        <w:rPr>
          <w:rFonts w:ascii="Book Antiqua" w:hAnsi="Book Antiqua" w:cs="Book Antiqua"/>
        </w:rPr>
        <w:t>precision</w:t>
      </w:r>
      <w:r w:rsidR="00547ECA" w:rsidRPr="00976CF9">
        <w:rPr>
          <w:rFonts w:ascii="Book Antiqua" w:hAnsi="Book Antiqua" w:cs="Book Antiqua"/>
          <w:lang w:eastAsia="zh-CN"/>
        </w:rPr>
        <w:t xml:space="preserve"> </w:t>
      </w:r>
      <w:r w:rsidRPr="00976CF9">
        <w:rPr>
          <w:rFonts w:ascii="Book Antiqua" w:hAnsi="Book Antiqua" w:cs="Book Antiqua"/>
        </w:rPr>
        <w:t xml:space="preserve">– </w:t>
      </w:r>
      <w:r w:rsidRPr="00976CF9">
        <w:rPr>
          <w:rFonts w:ascii="Book Antiqua" w:hAnsi="Book Antiqua" w:cs="Book Antiqua"/>
          <w:i/>
        </w:rPr>
        <w:t>i.e.</w:t>
      </w:r>
      <w:r w:rsidRPr="00976CF9">
        <w:rPr>
          <w:rFonts w:ascii="Book Antiqua" w:hAnsi="Book Antiqua" w:cs="Book Antiqua"/>
        </w:rPr>
        <w:t>, the current flow produced is not restricted to the area under the electrodes but in fact spreads out to other cortical regions between and around the electrodes</w:t>
      </w:r>
      <w:r w:rsidRPr="00976CF9">
        <w:rPr>
          <w:rFonts w:ascii="Book Antiqua" w:hAnsi="Book Antiqua" w:cs="Book Antiqua"/>
        </w:rPr>
        <w:fldChar w:fldCharType="begin">
          <w:fldData xml:space="preserve">PEVuZE5vdGU+PENpdGU+PEF1dGhvcj5OaXRzY2hlPC9BdXRob3I+PFllYXI+MjAwNDwvWWVhcj48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PEVuZE5vdGU+PENpdGU+PEF1dGhvcj5OaXRzY2hlPC9BdXRob3I+PFllYXI+MjAwNDwvWWVhcj48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[18]</w:t>
      </w:r>
      <w:r w:rsidRPr="00976CF9">
        <w:rPr>
          <w:rFonts w:ascii="Book Antiqua" w:hAnsi="Book Antiqua" w:cs="Book Antiqua"/>
        </w:rPr>
        <w:fldChar w:fldCharType="end"/>
      </w:r>
      <w:r w:rsidRPr="00976CF9">
        <w:rPr>
          <w:rFonts w:ascii="Book Antiqua" w:hAnsi="Book Antiqua" w:cs="Book Antiqua"/>
        </w:rPr>
        <w:t>.</w:t>
      </w:r>
    </w:p>
    <w:p w14:paraId="66FE3A3B" w14:textId="30FC4F73" w:rsidR="00325C92" w:rsidRPr="00976CF9" w:rsidRDefault="00325C92" w:rsidP="00976CF9">
      <w:pPr>
        <w:spacing w:after="0" w:line="360" w:lineRule="auto"/>
        <w:ind w:firstLineChars="100" w:firstLine="240"/>
        <w:jc w:val="both"/>
        <w:rPr>
          <w:rFonts w:ascii="Book Antiqua" w:hAnsi="Book Antiqua" w:cs="Book Antiqua"/>
        </w:rPr>
      </w:pPr>
      <w:r w:rsidRPr="00976CF9">
        <w:rPr>
          <w:rFonts w:ascii="Book Antiqua" w:hAnsi="Book Antiqua" w:cs="Book Antiqua"/>
        </w:rPr>
        <w:t>The long-term effects of tDCS appear to operate through bidirectional modifications of post-synaptic connections similar to long-term potentiation (LTP) and long-term depression (LTD), occurring through NMDA-depended mechanisms</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&lt;EndNote&gt;&lt;Cite&gt;&lt;Author&gt;Liebetanz&lt;/Author&gt;&lt;Year&gt;2002&lt;/Year&gt;&lt;RecNum&gt;250&lt;/RecNum&gt;&lt;IDText&gt;Pharmacological approach to the mechanisms of transcranial DC-stimulation-induced after-effects of human motor cortex excitability&lt;/IDText&gt;&lt;DisplayText&gt;&lt;style face="superscript"&gt;[19]&lt;/style&gt;&lt;/DisplayText&gt;&lt;record&gt;&lt;rec-number&gt;250&lt;/rec-number&gt;&lt;foreign-keys&gt;&lt;key app="EN" db-id="0adwddzs6vxffdef09o5trtnx0tfwvtvrzdp" timestamp="1417484154"&gt;250&lt;/key&gt;&lt;/foreign-keys&gt;&lt;ref-type name="Journal Article"&gt;17&lt;/ref-type&gt;&lt;contributors&gt;&lt;authors&gt;&lt;author&gt;Liebetanz, D.&lt;/author&gt;&lt;author&gt;Nitsche, M. A.&lt;/author&gt;&lt;author&gt;Tergau, F.&lt;/author&gt;&lt;author&gt;Paulus, W.&lt;/author&gt;&lt;/authors&gt;&lt;/contributors&gt;&lt;auth-address&gt;Department of Clinical Neurophysiology, Georg-August University Goettingen, Robert-Koch-Strasse 40, 37075 Goettingen, Germany.&lt;/auth-address&gt;&lt;titles&gt;&lt;title&gt;Pharmacological approach to the mechanisms of transcranial DC-stimulation-induced after-effects of human motor cortex excitability&lt;/title&gt;&lt;secondary-title&gt;Brain&lt;/secondary-title&gt;&lt;alt-title&gt;Brain : a journal of neurology&lt;/alt-title&gt;&lt;/titles&gt;&lt;periodical&gt;&lt;full-title&gt;Brain&lt;/full-title&gt;&lt;/periodical&gt;&lt;pages&gt;2238-47&lt;/pages&gt;&lt;volume&gt;125&lt;/volume&gt;&lt;number&gt;Pt 10&lt;/number&gt;&lt;edition&gt;2002/09/24&lt;/edition&gt;&lt;keywords&gt;&lt;keyword&gt;Adult&lt;/keyword&gt;&lt;keyword&gt;Analysis of Variance&lt;/keyword&gt;&lt;keyword&gt;Carbamazepine/pharmacology&lt;/keyword&gt;&lt;keyword&gt;Dextromethorphan/pharmacology&lt;/keyword&gt;&lt;keyword&gt;Electric Stimulation/methods&lt;/keyword&gt;&lt;keyword&gt;Evoked Potentials, Motor/*drug effects/physiology&lt;/keyword&gt;&lt;keyword&gt;Female&lt;/keyword&gt;&lt;keyword&gt;Humans&lt;/keyword&gt;&lt;keyword&gt;Male&lt;/keyword&gt;&lt;keyword&gt;Middle Aged&lt;/keyword&gt;&lt;keyword&gt;Motor Cortex/*drug effects/physiology&lt;/keyword&gt;&lt;/keywords&gt;&lt;dates&gt;&lt;year&gt;2002&lt;/year&gt;&lt;pub-dates&gt;&lt;date&gt;Oct&lt;/date&gt;&lt;/pub-dates&gt;&lt;/dates&gt;&lt;isbn&gt;0006-8950 (Print)&amp;#xD;0006-8950&lt;/isbn&gt;&lt;accession-num&gt;12244081&lt;/accession-num&gt;&lt;urls&gt;&lt;/urls&gt;&lt;remote-database-provider&gt;NLM&lt;/remote-database-provider&gt;&lt;language&gt;eng&lt;/language&gt;&lt;/record&gt;&lt;/Cite&gt;&lt;/EndNote&gt;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[19]</w:t>
      </w:r>
      <w:r w:rsidRPr="00976CF9">
        <w:rPr>
          <w:rFonts w:ascii="Book Antiqua" w:hAnsi="Book Antiqua" w:cs="Book Antiqua"/>
        </w:rPr>
        <w:fldChar w:fldCharType="end"/>
      </w:r>
      <w:r w:rsidRPr="00976CF9">
        <w:rPr>
          <w:rFonts w:ascii="Book Antiqua" w:hAnsi="Book Antiqua" w:cs="Book Antiqua"/>
        </w:rPr>
        <w:t>. Indeed, repeated tDCS sessions might further increase the duration of long-term effects on behavioral outcomes</w:t>
      </w:r>
      <w:r w:rsidRPr="00976CF9">
        <w:rPr>
          <w:rFonts w:ascii="Book Antiqua" w:hAnsi="Book Antiqua" w:cs="Book Antiqua"/>
        </w:rPr>
        <w:fldChar w:fldCharType="begin">
          <w:fldData xml:space="preserve">PEVuZE5vdGU+PENpdGU+PEF1dGhvcj5Cb2dnaW88L0F1dGhvcj48WWVhcj4yMDA3PC9ZZWFyPjxS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PEVuZE5vdGU+PENpdGU+PEF1dGhvcj5Cb2dnaW88L0F1dGhvcj48WWVhcj4yMDA3PC9ZZWFyPjxS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[20]</w:t>
      </w:r>
      <w:r w:rsidRPr="00976CF9">
        <w:rPr>
          <w:rFonts w:ascii="Book Antiqua" w:hAnsi="Book Antiqua" w:cs="Book Antiqua"/>
        </w:rPr>
        <w:fldChar w:fldCharType="end"/>
      </w:r>
      <w:r w:rsidRPr="00976CF9">
        <w:rPr>
          <w:rFonts w:ascii="Book Antiqua" w:hAnsi="Book Antiqua" w:cs="Book Antiqua"/>
        </w:rPr>
        <w:t xml:space="preserve">. </w:t>
      </w:r>
    </w:p>
    <w:p w14:paraId="420CDBA0" w14:textId="77777777" w:rsidR="00325C92" w:rsidRPr="00976CF9" w:rsidRDefault="00325C92" w:rsidP="00976CF9">
      <w:pPr>
        <w:spacing w:after="0" w:line="360" w:lineRule="auto"/>
        <w:jc w:val="both"/>
        <w:rPr>
          <w:rFonts w:ascii="Book Antiqua" w:hAnsi="Book Antiqua" w:cs="Book Antiqua"/>
        </w:rPr>
      </w:pPr>
    </w:p>
    <w:p w14:paraId="02525C13" w14:textId="722DBF93" w:rsidR="00325C92" w:rsidRPr="00976CF9" w:rsidRDefault="00325C92" w:rsidP="00600BC6">
      <w:pPr>
        <w:widowControl w:val="0"/>
        <w:autoSpaceDE w:val="0"/>
        <w:autoSpaceDN w:val="0"/>
        <w:adjustRightInd w:val="0"/>
        <w:spacing w:after="0" w:line="360" w:lineRule="auto"/>
        <w:jc w:val="both"/>
        <w:outlineLvl w:val="0"/>
        <w:rPr>
          <w:rFonts w:ascii="Book Antiqua" w:hAnsi="Book Antiqua" w:cs="Book Antiqua"/>
          <w:b/>
          <w:i/>
          <w:iCs/>
        </w:rPr>
      </w:pPr>
      <w:r w:rsidRPr="00976CF9">
        <w:rPr>
          <w:rFonts w:ascii="Book Antiqua" w:hAnsi="Book Antiqua" w:cs="Book Antiqua"/>
          <w:b/>
          <w:i/>
          <w:iCs/>
        </w:rPr>
        <w:t xml:space="preserve">Methodological aspects in clinical tDCS research </w:t>
      </w:r>
    </w:p>
    <w:p w14:paraId="2CA2FB4D" w14:textId="42A82AF2"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Over the past years, tDCS has been increasingly used in clinical research, from basic neuroscience research to a tool in the treatment of various neurologic and psychiatric disorders</w:t>
      </w:r>
      <w:r w:rsidRPr="00976CF9">
        <w:rPr>
          <w:rFonts w:ascii="Book Antiqua" w:hAnsi="Book Antiqua" w:cs="Book Antiqua"/>
        </w:rPr>
        <w:fldChar w:fldCharType="begin">
          <w:fldData xml:space="preserve">PEVuZE5vdGU+PENpdGU+PEF1dGhvcj5OaXRzY2hlPC9BdXRob3I+PFllYXI+MjAwODwvWWVhcj48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=
</w:fldData>
        </w:fldChar>
      </w:r>
      <w:r w:rsidR="004B1ACE" w:rsidRPr="00976CF9">
        <w:rPr>
          <w:rFonts w:ascii="Book Antiqua" w:hAnsi="Book Antiqua" w:cs="Book Antiqua"/>
        </w:rPr>
        <w:instrText xml:space="preserve"> ADDIN EN.CITE </w:instrText>
      </w:r>
      <w:r w:rsidR="004B1ACE" w:rsidRPr="00976CF9">
        <w:rPr>
          <w:rFonts w:ascii="Book Antiqua" w:hAnsi="Book Antiqua" w:cs="Book Antiqua"/>
        </w:rPr>
        <w:fldChar w:fldCharType="begin">
          <w:fldData xml:space="preserve">PEVuZE5vdGU+PENpdGU+PEF1dGhvcj5OaXRzY2hlPC9BdXRob3I+PFllYXI+MjAwODwvWWVhcj48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=
</w:fldData>
        </w:fldChar>
      </w:r>
      <w:r w:rsidR="004B1ACE" w:rsidRPr="00976CF9">
        <w:rPr>
          <w:rFonts w:ascii="Book Antiqua" w:hAnsi="Book Antiqua" w:cs="Book Antiqua"/>
        </w:rPr>
        <w:instrText xml:space="preserve"> ADDIN EN.CITE.DATA </w:instrText>
      </w:r>
      <w:r w:rsidR="004B1ACE" w:rsidRPr="00976CF9">
        <w:rPr>
          <w:rFonts w:ascii="Book Antiqua" w:hAnsi="Book Antiqua" w:cs="Book Antiqua"/>
        </w:rPr>
      </w:r>
      <w:r w:rsidR="004B1ACE"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976CF9">
        <w:rPr>
          <w:rFonts w:ascii="Book Antiqua" w:hAnsi="Book Antiqua" w:cs="Book Antiqua"/>
          <w:noProof/>
          <w:vertAlign w:val="superscript"/>
        </w:rPr>
        <w:t>[21,</w:t>
      </w:r>
      <w:r w:rsidR="004B1ACE" w:rsidRPr="00976CF9">
        <w:rPr>
          <w:rFonts w:ascii="Book Antiqua" w:hAnsi="Book Antiqua" w:cs="Book Antiqua"/>
          <w:noProof/>
          <w:vertAlign w:val="superscript"/>
        </w:rPr>
        <w:t>22]</w:t>
      </w:r>
      <w:r w:rsidRPr="00976CF9">
        <w:rPr>
          <w:rFonts w:ascii="Book Antiqua" w:hAnsi="Book Antiqua" w:cs="Book Antiqua"/>
        </w:rPr>
        <w:fldChar w:fldCharType="end"/>
      </w:r>
      <w:r w:rsidRPr="00976CF9">
        <w:rPr>
          <w:rFonts w:ascii="Book Antiqua" w:hAnsi="Book Antiqua" w:cs="Book Antiqua"/>
        </w:rPr>
        <w:t>. In order to identify whether the effects of tDCS are non-specific or random, the use of a placebo (sham) group is mandatory in clinical trials. Indeed, the use of placebo is a standard method to blind participants and health care providers in randomized, controlled trials</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&lt;EndNote&gt;&lt;Cite&gt;&lt;Author&gt;Boutron&lt;/Author&gt;&lt;Year&gt;2007&lt;/Year&gt;&lt;RecNum&gt;254&lt;/RecNum&gt;&lt;IDText&gt;Reporting methods of blinding in randomized trials assessing nonpharmacological treatments&lt;/IDText&gt;&lt;DisplayText&gt;&lt;style face="superscript"&gt;[23]&lt;/style&gt;&lt;/DisplayText&gt;&lt;record&gt;&lt;rec-number&gt;254&lt;/rec-number&gt;&lt;foreign-keys&gt;&lt;key app="EN" db-id="0adwddzs6vxffdef09o5trtnx0tfwvtvrzdp" timestamp="1417484154"&gt;254&lt;/key&gt;&lt;/foreign-keys&gt;&lt;ref-type name="Journal Article"&gt;17&lt;/ref-type&gt;&lt;contributors&gt;&lt;authors&gt;&lt;author&gt;Boutron, I.&lt;/author&gt;&lt;author&gt;Guittet, L.&lt;/author&gt;&lt;author&gt;Estellat, C.&lt;/author&gt;&lt;author&gt;Moher, D.&lt;/author&gt;&lt;author&gt;Hrobjartsson, A.&lt;/author&gt;&lt;author&gt;Ravaud, P.&lt;/author&gt;&lt;/authors&gt;&lt;/contributors&gt;&lt;auth-address&gt;INSERM, U738, Paris, France. isabelle.boutron@bch.ap-hop-paris.fr&lt;/auth-address&gt;&lt;titles&gt;&lt;title&gt;Reporting methods of blinding in randomized trials assessing nonpharmacological treatments&lt;/title&gt;&lt;secondary-title&gt;PLoS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medicine&lt;/abbr-1&gt;&lt;/alt-periodical&gt;&lt;pages&gt;e61&lt;/pages&gt;&lt;volume&gt;4&lt;/volume&gt;&lt;number&gt;2&lt;/number&gt;&lt;edition&gt;2007/02/22&lt;/edition&gt;&lt;keywords&gt;&lt;keyword&gt;Double-Blind Method&lt;/keyword&gt;&lt;keyword&gt;Humans&lt;/keyword&gt;&lt;keyword&gt;Randomized Controlled Trials as Topic/*methods/standards&lt;/keyword&gt;&lt;keyword&gt;*Research Design&lt;/keyword&gt;&lt;/keywords&gt;&lt;dates&gt;&lt;year&gt;2007&lt;/year&gt;&lt;pub-dates&gt;&lt;date&gt;Feb&lt;/date&gt;&lt;/pub-dates&gt;&lt;/dates&gt;&lt;isbn&gt;1549-1277&lt;/isbn&gt;&lt;accession-num&gt;17311468&lt;/accession-num&gt;&lt;urls&gt;&lt;/urls&gt;&lt;custom2&gt;Pmc1800311&lt;/custom2&gt;&lt;electronic-resource-num&gt;10.1371/journal.pmed.0040061&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[23]</w:t>
      </w:r>
      <w:r w:rsidRPr="00976CF9">
        <w:rPr>
          <w:rFonts w:ascii="Book Antiqua" w:hAnsi="Book Antiqua" w:cs="Book Antiqua"/>
        </w:rPr>
        <w:fldChar w:fldCharType="end"/>
      </w:r>
      <w:r w:rsidRPr="00976CF9">
        <w:rPr>
          <w:rFonts w:ascii="Book Antiqua" w:hAnsi="Book Antiqua" w:cs="Book Antiqua"/>
        </w:rPr>
        <w:t>. Within this context, the development of reliable methods of sham stimulation is challenging</w:t>
      </w:r>
      <w:r w:rsidRPr="00976CF9">
        <w:rPr>
          <w:rFonts w:ascii="Book Antiqua" w:hAnsi="Book Antiqua" w:cs="Book Antiqua"/>
        </w:rPr>
        <w:fldChar w:fldCharType="begin">
          <w:fldData xml:space="preserve">PEVuZE5vdGU+PENpdGU+PEF1dGhvcj5CcnVub25pPC9BdXRob3I+PFllYXI+MjAxNDwvWWVhcj48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PEVuZE5vdGU+PENpdGU+PEF1dGhvcj5CcnVub25pPC9BdXRob3I+PFllYXI+MjAxNDwvWWVhcj48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[24]</w:t>
      </w:r>
      <w:r w:rsidRPr="00976CF9">
        <w:rPr>
          <w:rFonts w:ascii="Book Antiqua" w:hAnsi="Book Antiqua" w:cs="Book Antiqua"/>
        </w:rPr>
        <w:fldChar w:fldCharType="end"/>
      </w:r>
      <w:r w:rsidRPr="00976CF9">
        <w:rPr>
          <w:rFonts w:ascii="Book Antiqua" w:hAnsi="Book Antiqua" w:cs="Book Antiqua"/>
        </w:rPr>
        <w:t xml:space="preserve">, as blinding failure can compromise evaluations, resulting in biased assessment of intervention effects. </w:t>
      </w:r>
    </w:p>
    <w:p w14:paraId="038F8DDF" w14:textId="16D9F66A"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The sham stimulation, method validated by Gandiga and colleagues</w:t>
      </w:r>
      <w:r w:rsidRPr="00976CF9">
        <w:rPr>
          <w:rFonts w:ascii="Book Antiqua" w:hAnsi="Book Antiqua" w:cs="Book Antiqua"/>
        </w:rPr>
        <w:fldChar w:fldCharType="begin">
          <w:fldData xml:space="preserve">PEVuZE5vdGU+PENpdGU+PEF1dGhvcj5HYW5kaWdhPC9BdXRob3I+PFllYXI+MjAwNjwvWWVhcj48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==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PEVuZE5vdGU+PENpdGU+PEF1dGhvcj5HYW5kaWdhPC9BdXRob3I+PFllYXI+MjAwNjwvWWVhcj48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==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[25]</w:t>
      </w:r>
      <w:r w:rsidRPr="00976CF9">
        <w:rPr>
          <w:rFonts w:ascii="Book Antiqua" w:hAnsi="Book Antiqua" w:cs="Book Antiqua"/>
        </w:rPr>
        <w:fldChar w:fldCharType="end"/>
      </w:r>
      <w:r w:rsidRPr="00976CF9">
        <w:rPr>
          <w:rFonts w:ascii="Book Antiqua" w:hAnsi="Book Antiqua" w:cs="Book Antiqua"/>
        </w:rPr>
        <w:t>,</w:t>
      </w:r>
      <w:r w:rsidR="00976CF9">
        <w:rPr>
          <w:rFonts w:ascii="Book Antiqua" w:hAnsi="Book Antiqua" w:cs="Book Antiqua" w:hint="eastAsia"/>
          <w:lang w:eastAsia="zh-CN"/>
        </w:rPr>
        <w:t xml:space="preserve"> </w:t>
      </w:r>
      <w:r w:rsidRPr="00976CF9">
        <w:rPr>
          <w:rFonts w:ascii="Book Antiqua" w:hAnsi="Book Antiqua" w:cs="Book Antiqua"/>
        </w:rPr>
        <w:t xml:space="preserve">is currently used in almost all tDCS clinical trials. The procedure involves short-lasting manual or automatic increase and decrease of current delivered during the first moments (30-60 s) of the stimulation session in order to simulate the same skin sensations of the </w:t>
      </w:r>
      <w:r w:rsidRPr="00976CF9">
        <w:rPr>
          <w:rFonts w:ascii="Book Antiqua" w:hAnsi="Book Antiqua" w:cs="Book Antiqua"/>
          <w:i/>
          <w:iCs/>
        </w:rPr>
        <w:t>verum</w:t>
      </w:r>
      <w:r w:rsidR="00E13667" w:rsidRPr="00976CF9">
        <w:rPr>
          <w:rFonts w:ascii="Book Antiqua" w:hAnsi="Book Antiqua" w:cs="Book Antiqua"/>
        </w:rPr>
        <w:t xml:space="preserve"> stimulation</w:t>
      </w:r>
      <w:r w:rsidRPr="00976CF9">
        <w:rPr>
          <w:rFonts w:ascii="Book Antiqua" w:hAnsi="Book Antiqua" w:cs="Book Antiqua"/>
        </w:rPr>
        <w:fldChar w:fldCharType="begin">
          <w:fldData xml:space="preserve">PEVuZE5vdGU+PENpdGU+PEF1dGhvcj5HYW5kaWdhPC9BdXRob3I+PFllYXI+MjAwNjwvWWVhcj48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YWdlcz4xOTctMjA5PC9wYWdlcz48dm9sdW1lPjEyMjwvdm9sdW1lPjxudW1iZXI+MS0yPC9udW1i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PEVuZE5vdGU+PENpdGU+PEF1dGhvcj5HYW5kaWdhPC9BdXRob3I+PFllYXI+MjAwNjwvWWVhcj48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YWdlcz4xOTctMjA5PC9wYWdlcz48dm9sdW1lPjEyMjwvdm9sdW1lPjxudW1iZXI+MS0yPC9udW1i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[25-27]</w:t>
      </w:r>
      <w:r w:rsidRPr="00976CF9">
        <w:rPr>
          <w:rFonts w:ascii="Book Antiqua" w:hAnsi="Book Antiqua" w:cs="Book Antiqua"/>
        </w:rPr>
        <w:fldChar w:fldCharType="end"/>
      </w:r>
      <w:r w:rsidRPr="00976CF9">
        <w:rPr>
          <w:rFonts w:ascii="Book Antiqua" w:hAnsi="Book Antiqua" w:cs="Book Antiqua"/>
        </w:rPr>
        <w:t>. Palm and colleagues</w:t>
      </w:r>
      <w:r w:rsidRPr="00976CF9">
        <w:rPr>
          <w:rFonts w:ascii="Book Antiqua" w:hAnsi="Book Antiqua" w:cs="Book Antiqua"/>
        </w:rPr>
        <w:fldChar w:fldCharType="begin">
          <w:fldData xml:space="preserve">PEVuZE5vdGU+PENpdGU+PEF1dGhvcj5QYWxtPC9BdXRob3I+PFllYXI+MjAxMzwvWWVhcj48UmVj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PEVuZE5vdGU+PENpdGU+PEF1dGhvcj5QYWxtPC9BdXRob3I+PFllYXI+MjAxMzwvWWVhcj48UmVj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[28]</w:t>
      </w:r>
      <w:r w:rsidRPr="00976CF9">
        <w:rPr>
          <w:rFonts w:ascii="Book Antiqua" w:hAnsi="Book Antiqua" w:cs="Book Antiqua"/>
        </w:rPr>
        <w:fldChar w:fldCharType="end"/>
      </w:r>
      <w:r w:rsidR="00976CF9">
        <w:rPr>
          <w:rFonts w:ascii="Book Antiqua" w:hAnsi="Book Antiqua" w:cs="Book Antiqua" w:hint="eastAsia"/>
          <w:lang w:eastAsia="zh-CN"/>
        </w:rPr>
        <w:t xml:space="preserve"> </w:t>
      </w:r>
      <w:r w:rsidRPr="00976CF9">
        <w:rPr>
          <w:rFonts w:ascii="Book Antiqua" w:hAnsi="Book Antiqua" w:cs="Book Antiqua"/>
        </w:rPr>
        <w:t xml:space="preserve">reported that using this blinding method the subjects were not able to distinguish between active </w:t>
      </w:r>
      <w:r w:rsidR="00E13667" w:rsidRPr="00976CF9">
        <w:rPr>
          <w:rFonts w:ascii="Book Antiqua" w:hAnsi="Book Antiqua" w:cs="Book Antiqua"/>
        </w:rPr>
        <w:t>and sham stimulation applied on</w:t>
      </w:r>
      <w:r w:rsidRPr="00976CF9">
        <w:rPr>
          <w:rFonts w:ascii="Book Antiqua" w:hAnsi="Book Antiqua" w:cs="Book Antiqua"/>
        </w:rPr>
        <w:t xml:space="preserve"> prefrontal areas. However, in this study, the investigators were abl</w:t>
      </w:r>
      <w:r w:rsidR="00C5260A" w:rsidRPr="00976CF9">
        <w:rPr>
          <w:rFonts w:ascii="Book Antiqua" w:hAnsi="Book Antiqua" w:cs="Book Antiqua"/>
        </w:rPr>
        <w:t xml:space="preserve">e to identify between active </w:t>
      </w:r>
      <w:r w:rsidR="00C5260A" w:rsidRPr="00976CF9">
        <w:rPr>
          <w:rFonts w:ascii="Book Antiqua" w:hAnsi="Book Antiqua" w:cs="Book Antiqua"/>
          <w:i/>
        </w:rPr>
        <w:t>vs</w:t>
      </w:r>
      <w:r w:rsidRPr="00976CF9">
        <w:rPr>
          <w:rFonts w:ascii="Book Antiqua" w:hAnsi="Book Antiqua" w:cs="Book Antiqua"/>
        </w:rPr>
        <w:t xml:space="preserve"> sham stimulation group based on the skin redness provoked by the active stimulation. In another research, Ambrus and colleagues suggested that this method of blinding is effective, not because the sham fade-out phase mimics the presumed disappearance of the sensations in the </w:t>
      </w:r>
      <w:r w:rsidRPr="00976CF9">
        <w:rPr>
          <w:rFonts w:ascii="Book Antiqua" w:hAnsi="Book Antiqua" w:cs="Book Antiqua"/>
          <w:iCs/>
        </w:rPr>
        <w:t>verum</w:t>
      </w:r>
      <w:r w:rsidRPr="00976CF9">
        <w:rPr>
          <w:rFonts w:ascii="Book Antiqua" w:hAnsi="Book Antiqua" w:cs="Book Antiqua"/>
        </w:rPr>
        <w:t xml:space="preserve"> stimulation conditions, but because, the cutaneous sensations associated with the sham stimulation persist after the ramp-down phase</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&lt;EndNote&gt;&lt;Cite&gt;&lt;Author&gt;Ambrus&lt;/Author&gt;&lt;Year&gt;2012&lt;/Year&gt;&lt;RecNum&gt;264&lt;/RecNum&gt;&lt;IDText&gt;The fade-in--short stimulation--fade out approach to sham tDCS--reliable at 1 mA for naive and experienced subjects, but not investigators&lt;/IDText&gt;&lt;DisplayText&gt;&lt;style face="superscript"&gt;[29]&lt;/style&gt;&lt;/DisplayText&gt;&lt;record&gt;&lt;rec-number&gt;264&lt;/rec-number&gt;&lt;foreign-keys&gt;&lt;key app="EN" db-id="0adwddzs6vxffdef09o5trtnx0tfwvtvrzdp" timestamp="1417484157"&gt;264&lt;/key&gt;&lt;/foreign-keys&gt;&lt;ref-type name="Journal Article"&gt;17&lt;/ref-type&gt;&lt;contributors&gt;&lt;authors&gt;&lt;author&gt;Ambrus, G. G.&lt;/author&gt;&lt;author&gt;Al-Moyed, H.&lt;/author&gt;&lt;author&gt;Chaieb, L.&lt;/author&gt;&lt;author&gt;Sarp, L.&lt;/author&gt;&lt;author&gt;Antal, A.&lt;/author&gt;&lt;author&gt;Paulus, W.&lt;/author&gt;&lt;/authors&gt;&lt;/contributors&gt;&lt;auth-address&gt;Department of Clinical Neurophysiology, Georg-August University, 37075, Gottingen, Robert Koch Strasse 40, Germany. g.ambrus@gmail.com&lt;/auth-address&gt;&lt;titles&gt;&lt;title&gt;The fade-in--short stimulation--fade out approach to sham tDCS--reliable at 1 mA for naive and experienced subjects, but not investigators&lt;/title&gt;&lt;secondary-title&gt;Brain Stimul&lt;/secondary-title&gt;&lt;alt-title&gt;Brain stimulation&lt;/alt-title&gt;&lt;/titles&gt;&lt;periodical&gt;&lt;full-title&gt;Brain Stimul&lt;/full-title&gt;&lt;/periodical&gt;&lt;pages&gt;499-504&lt;/pages&gt;&lt;volume&gt;5&lt;/volume&gt;&lt;number&gt;4&lt;/number&gt;&lt;edition&gt;2012/03/13&lt;/edition&gt;&lt;keywords&gt;&lt;keyword&gt;Adult&lt;/keyword&gt;&lt;keyword&gt;*Double-Blind Method&lt;/keyword&gt;&lt;keyword&gt;Electric Stimulation/*methods&lt;/keyword&gt;&lt;keyword&gt;Female&lt;/keyword&gt;&lt;keyword&gt;Humans&lt;/keyword&gt;&lt;keyword&gt;Male&lt;/keyword&gt;&lt;keyword&gt;Motor Cortex/*physiology&lt;/keyword&gt;&lt;keyword&gt;Placebos&lt;/keyword&gt;&lt;keyword&gt;Research Personnel&lt;/keyword&gt;&lt;keyword&gt;Research Subjects&lt;/keyword&gt;&lt;keyword&gt;Time Factors&lt;/keyword&gt;&lt;/keywords&gt;&lt;dates&gt;&lt;year&gt;2012&lt;/year&gt;&lt;pub-dates&gt;&lt;date&gt;Oct&lt;/date&gt;&lt;/pub-dates&gt;&lt;/dates&gt;&lt;isbn&gt;1935-861X (Print)&lt;/isbn&gt;&lt;accession-num&gt;22405745&lt;/accession-num&gt;&lt;urls&gt;&lt;/urls&gt;&lt;electronic-resource-num&gt;10.1016/j.brs.2011.12.001&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[29]</w:t>
      </w:r>
      <w:r w:rsidRPr="00976CF9">
        <w:rPr>
          <w:rFonts w:ascii="Book Antiqua" w:hAnsi="Book Antiqua" w:cs="Book Antiqua"/>
        </w:rPr>
        <w:fldChar w:fldCharType="end"/>
      </w:r>
      <w:r w:rsidRPr="00976CF9">
        <w:rPr>
          <w:rFonts w:ascii="Book Antiqua" w:hAnsi="Book Antiqua" w:cs="Book Antiqua"/>
        </w:rPr>
        <w:t>.</w:t>
      </w:r>
    </w:p>
    <w:p w14:paraId="354266C6" w14:textId="0A6FBAD0"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Another concern of tDCS detection involves current dose, which seems to be associated with active tDCS detection</w:t>
      </w:r>
      <w:r w:rsidRPr="00976CF9">
        <w:rPr>
          <w:rFonts w:ascii="Book Antiqua" w:hAnsi="Book Antiqua" w:cs="Book Antiqua"/>
        </w:rPr>
        <w:fldChar w:fldCharType="begin">
          <w:fldData xml:space="preserve">PEVuZE5vdGU+PENpdGU+PEF1dGhvcj5QYWxtPC9BdXRob3I+PFllYXI+MjAxMzwvWWVhcj48UmVj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PEVuZE5vdGU+PENpdGU+PEF1dGhvcj5QYWxtPC9BdXRob3I+PFllYXI+MjAxMzwvWWVhcj48UmVj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[28]</w:t>
      </w:r>
      <w:r w:rsidRPr="00976CF9">
        <w:rPr>
          <w:rFonts w:ascii="Book Antiqua" w:hAnsi="Book Antiqua" w:cs="Book Antiqua"/>
        </w:rPr>
        <w:fldChar w:fldCharType="end"/>
      </w:r>
      <w:r w:rsidRPr="00976CF9">
        <w:rPr>
          <w:rFonts w:ascii="Book Antiqua" w:hAnsi="Book Antiqua" w:cs="Book Antiqua"/>
        </w:rPr>
        <w:t xml:space="preserve"> since it is related to immediate adverse effect, especially discomfort sensation. In a randomized double blind crossover trial with 100 healthy volunteers, O’Connell </w:t>
      </w:r>
      <w:r w:rsidRPr="00976CF9">
        <w:rPr>
          <w:rFonts w:ascii="Book Antiqua" w:hAnsi="Book Antiqua" w:cs="Book Antiqua"/>
          <w:i/>
        </w:rPr>
        <w:t>et al</w:t>
      </w:r>
      <w:r w:rsidRPr="00976CF9">
        <w:rPr>
          <w:rFonts w:ascii="Book Antiqua" w:hAnsi="Book Antiqua" w:cs="Book Antiqua"/>
        </w:rPr>
        <w:fldChar w:fldCharType="begin">
          <w:fldData xml:space="preserve">PEVuZE5vdGU+PENpdGU+PEF1dGhvcj5PJmFwb3M7Q29ubmVsbDwvQXV0aG9yPjxZZWFyPjIwMTI8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Z2VzPmU0NzUxNDwvcGFnZXM+PHZvbHVtZT43PC92b2x1bWU+PG51bWJlcj4xMDwvbnVtYmVyPjxl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PEVuZE5vdGU+PENpdGU+PEF1dGhvcj5PJmFwb3M7Q29ubmVsbDwvQXV0aG9yPjxZZWFyPjIwMTI8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Z2VzPmU0NzUxNDwvcGFnZXM+PHZvbHVtZT43PC92b2x1bWU+PG51bWJlcj4xMDwvbnVtYmVyPjxl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[30]</w:t>
      </w:r>
      <w:r w:rsidRPr="00976CF9">
        <w:rPr>
          <w:rFonts w:ascii="Book Antiqua" w:hAnsi="Book Antiqua" w:cs="Book Antiqua"/>
        </w:rPr>
        <w:fldChar w:fldCharType="end"/>
      </w:r>
      <w:r w:rsidRPr="00976CF9">
        <w:rPr>
          <w:rFonts w:ascii="Book Antiqua" w:hAnsi="Book Antiqua" w:cs="Book Antiqua"/>
        </w:rPr>
        <w:t xml:space="preserve"> suggest that blinding in studies using tDCS at intensities of 2 mA is inadequate once the participants correctly judged the stimulation condition.</w:t>
      </w:r>
    </w:p>
    <w:p w14:paraId="4F6D8DB3" w14:textId="400E8F6A"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Furthermore, some authors suggest that longer ramp-in phases are preferable for blinding purposes, especially when daily tDCS sessions are applied</w:t>
      </w:r>
      <w:r w:rsidRPr="00976CF9">
        <w:rPr>
          <w:rFonts w:ascii="Book Antiqua" w:hAnsi="Book Antiqua" w:cs="Book Antiqua"/>
        </w:rPr>
        <w:fldChar w:fldCharType="begin">
          <w:fldData xml:space="preserve">PEVuZE5vdGU+PENpdGU+PEF1dGhvcj5CcnVub25pPC9BdXRob3I+PFllYXI+MjAxNDwvWWVhcj48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</w:fldData>
        </w:fldChar>
      </w:r>
      <w:r w:rsidR="004B1ACE" w:rsidRPr="00976CF9">
        <w:rPr>
          <w:rFonts w:ascii="Book Antiqua" w:hAnsi="Book Antiqua" w:cs="Book Antiqua"/>
        </w:rPr>
        <w:instrText xml:space="preserve"> ADDIN EN.CITE </w:instrText>
      </w:r>
      <w:r w:rsidR="004B1ACE" w:rsidRPr="00976CF9">
        <w:rPr>
          <w:rFonts w:ascii="Book Antiqua" w:hAnsi="Book Antiqua" w:cs="Book Antiqua"/>
        </w:rPr>
        <w:fldChar w:fldCharType="begin">
          <w:fldData xml:space="preserve">PEVuZE5vdGU+PENpdGU+PEF1dGhvcj5CcnVub25pPC9BdXRob3I+PFllYXI+MjAxNDwvWWVhcj48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</w:fldData>
        </w:fldChar>
      </w:r>
      <w:r w:rsidR="004B1ACE" w:rsidRPr="00976CF9">
        <w:rPr>
          <w:rFonts w:ascii="Book Antiqua" w:hAnsi="Book Antiqua" w:cs="Book Antiqua"/>
        </w:rPr>
        <w:instrText xml:space="preserve"> ADDIN EN.CITE.DATA </w:instrText>
      </w:r>
      <w:r w:rsidR="004B1ACE" w:rsidRPr="00976CF9">
        <w:rPr>
          <w:rFonts w:ascii="Book Antiqua" w:hAnsi="Book Antiqua" w:cs="Book Antiqua"/>
        </w:rPr>
      </w:r>
      <w:r w:rsidR="004B1ACE"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976CF9">
        <w:rPr>
          <w:rFonts w:ascii="Book Antiqua" w:hAnsi="Book Antiqua" w:cs="Book Antiqua"/>
          <w:noProof/>
          <w:vertAlign w:val="superscript"/>
        </w:rPr>
        <w:t>[24,</w:t>
      </w:r>
      <w:r w:rsidR="004B1ACE" w:rsidRPr="00976CF9">
        <w:rPr>
          <w:rFonts w:ascii="Book Antiqua" w:hAnsi="Book Antiqua" w:cs="Book Antiqua"/>
          <w:noProof/>
          <w:vertAlign w:val="superscript"/>
        </w:rPr>
        <w:t>31]</w:t>
      </w:r>
      <w:r w:rsidRPr="00976CF9">
        <w:rPr>
          <w:rFonts w:ascii="Book Antiqua" w:hAnsi="Book Antiqua" w:cs="Book Antiqua"/>
        </w:rPr>
        <w:fldChar w:fldCharType="end"/>
      </w:r>
      <w:r w:rsidRPr="00976CF9">
        <w:rPr>
          <w:rFonts w:ascii="Book Antiqua" w:hAnsi="Book Antiqua" w:cs="Book Antiqua"/>
        </w:rPr>
        <w:t>. In fact, randomized clinical trials (RCTs) tDCS trials, which use parallel designs, might provide a more adequate blinding. In a recent RCT for major depression with a factorial design and two active interventions (sertraline/placebo and 2 mA active/sham tDCS), blinding assessment of the pharmacological and non-pharmacological interventions was comparable, with correctly blinding guessing primarily associated with clinical improvement and adverse effects and not blinding failure</w:t>
      </w:r>
      <w:r w:rsidRPr="00976CF9">
        <w:rPr>
          <w:rFonts w:ascii="Book Antiqua" w:hAnsi="Book Antiqua" w:cs="Book Antiqua"/>
        </w:rPr>
        <w:fldChar w:fldCharType="begin">
          <w:fldData xml:space="preserve">PEVuZE5vdGU+PENpdGU+PEF1dGhvcj5CcnVub25pPC9BdXRob3I+PFllYXI+MjAxNDwvWWVhcj48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PEVuZE5vdGU+PENpdGU+PEF1dGhvcj5CcnVub25pPC9BdXRob3I+PFllYXI+MjAxNDwvWWVhcj48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[24]</w:t>
      </w:r>
      <w:r w:rsidRPr="00976CF9">
        <w:rPr>
          <w:rFonts w:ascii="Book Antiqua" w:hAnsi="Book Antiqua" w:cs="Book Antiqua"/>
        </w:rPr>
        <w:fldChar w:fldCharType="end"/>
      </w:r>
      <w:r w:rsidRPr="00976CF9">
        <w:rPr>
          <w:rFonts w:ascii="Book Antiqua" w:hAnsi="Book Antiqua" w:cs="Book Antiqua"/>
        </w:rPr>
        <w:t>.</w:t>
      </w:r>
    </w:p>
    <w:p w14:paraId="38E1E8B7" w14:textId="0DC2463D"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 xml:space="preserve">Skin redness and discomfort are common adverse effects that can harm tDCS blinding, and some studies have been performed in order to control them. Guarienti </w:t>
      </w:r>
      <w:r w:rsidR="00E13667" w:rsidRPr="00976CF9">
        <w:rPr>
          <w:rFonts w:ascii="Book Antiqua" w:hAnsi="Book Antiqua" w:cs="Book Antiqua"/>
          <w:i/>
          <w:lang w:eastAsia="zh-CN"/>
        </w:rPr>
        <w:t>et al</w:t>
      </w:r>
      <w:r w:rsidRPr="00976CF9">
        <w:rPr>
          <w:rFonts w:ascii="Book Antiqua" w:hAnsi="Book Antiqua" w:cs="Book Antiqua"/>
        </w:rPr>
        <w:fldChar w:fldCharType="begin">
          <w:fldData xml:space="preserve">PEVuZE5vdGU+PENpdGU+PEF1dGhvcj5HdWFyaWVudGk8L0F1dGhvcj48WWVhcj4yMDE0PC9ZZWFy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PEVuZE5vdGU+PENpdGU+PEF1dGhvcj5HdWFyaWVudGk8L0F1dGhvcj48WWVhcj4yMDE0PC9ZZWFy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[32]</w:t>
      </w:r>
      <w:r w:rsidRPr="00976CF9">
        <w:rPr>
          <w:rFonts w:ascii="Book Antiqua" w:hAnsi="Book Antiqua" w:cs="Book Antiqua"/>
        </w:rPr>
        <w:fldChar w:fldCharType="end"/>
      </w:r>
      <w:r w:rsidR="00C5260A" w:rsidRPr="00976CF9">
        <w:rPr>
          <w:rFonts w:ascii="Book Antiqua" w:hAnsi="Book Antiqua" w:cs="Book Antiqua"/>
          <w:lang w:eastAsia="zh-CN"/>
        </w:rPr>
        <w:t xml:space="preserve"> </w:t>
      </w:r>
      <w:r w:rsidRPr="00976CF9">
        <w:rPr>
          <w:rFonts w:ascii="Book Antiqua" w:hAnsi="Book Antiqua" w:cs="Book Antiqua"/>
        </w:rPr>
        <w:t>found that</w:t>
      </w:r>
      <w:r w:rsidRPr="00976CF9">
        <w:rPr>
          <w:rFonts w:ascii="Book Antiqua" w:hAnsi="Book Antiqua" w:cs="Book Antiqua"/>
          <w:lang w:eastAsia="pt-BR"/>
        </w:rPr>
        <w:t xml:space="preserve"> topical pre-treatment with ketoprofen 2% significantly attenuated the tDCS-induced erythema, with a medium effect as compared to placebo. </w:t>
      </w:r>
      <w:r w:rsidRPr="00976CF9">
        <w:rPr>
          <w:rFonts w:ascii="Book Antiqua" w:hAnsi="Book Antiqua" w:cs="Book Antiqua"/>
        </w:rPr>
        <w:t xml:space="preserve">Moreover, the unblinding of this adverse effect can be managed by avoiding the awareness of participants (for instance, looking at the mirror or contacting peers following stimulation) and raters (for instance, by adopting a rest period between tDCS session and the clinical interview). </w:t>
      </w:r>
      <w:r w:rsidRPr="00976CF9">
        <w:rPr>
          <w:rFonts w:ascii="Book Antiqua" w:hAnsi="Book Antiqua" w:cs="Book Antiqua"/>
          <w:lang w:eastAsia="pt-BR"/>
        </w:rPr>
        <w:t xml:space="preserve">McFadden </w:t>
      </w:r>
      <w:r w:rsidRPr="00976CF9">
        <w:rPr>
          <w:rFonts w:ascii="Book Antiqua" w:hAnsi="Book Antiqua" w:cs="Book Antiqua"/>
          <w:i/>
          <w:lang w:eastAsia="pt-BR"/>
        </w:rPr>
        <w:t>et al</w:t>
      </w:r>
      <w:r w:rsidRPr="00976CF9">
        <w:rPr>
          <w:rFonts w:ascii="Book Antiqua" w:hAnsi="Book Antiqua" w:cs="Book Antiqua"/>
          <w:lang w:eastAsia="pt-BR"/>
        </w:rPr>
        <w:fldChar w:fldCharType="begin"/>
      </w:r>
      <w:r w:rsidR="00EF4E31" w:rsidRPr="00976CF9">
        <w:rPr>
          <w:rFonts w:ascii="Book Antiqua" w:hAnsi="Book Antiqua" w:cs="Book Antiqua"/>
          <w:lang w:eastAsia="pt-BR"/>
        </w:rPr>
        <w:instrText xml:space="preserve"> ADDIN EN.CITE &lt;EndNote&gt;&lt;Cite&gt;&lt;Author&gt;McFadden&lt;/Author&gt;&lt;Year&gt;2011&lt;/Year&gt;&lt;RecNum&gt;262&lt;/RecNum&gt;&lt;IDText&gt;Reducing procedural pain and discomfort associated with transcranial direct current stimulation&lt;/IDText&gt;&lt;DisplayText&gt;&lt;style face="superscript"&gt;[33]&lt;/style&gt;&lt;/DisplayText&gt;&lt;record&gt;&lt;rec-number&gt;262&lt;/rec-number&gt;&lt;foreign-keys&gt;&lt;key app="EN" db-id="0adwddzs6vxffdef09o5trtnx0tfwvtvrzdp" timestamp="1417484156"&gt;262&lt;/key&gt;&lt;/foreign-keys&gt;&lt;ref-type name="Journal Article"&gt;17&lt;/ref-type&gt;&lt;contributors&gt;&lt;authors&gt;&lt;author&gt;McFadden, J. L.&lt;/author&gt;&lt;author&gt;Borckardt, J. J.&lt;/author&gt;&lt;author&gt;George, M. S.&lt;/author&gt;&lt;author&gt;Beam, W.&lt;/author&gt;&lt;/authors&gt;&lt;/contributors&gt;&lt;auth-address&gt;Brain Stimulation Laboratory, Medical University of South Carolina, Charleston, South Carolina, USA.&lt;/auth-address&gt;&lt;titles&gt;&lt;title&gt;Reducing procedural pain and discomfort associated with transcranial direct current stimulation&lt;/title&gt;&lt;secondary-title&gt;Brain Stimul&lt;/secondary-title&gt;&lt;alt-title&gt;Brain stimulation&lt;/alt-title&gt;&lt;/titles&gt;&lt;periodical&gt;&lt;full-title&gt;Brain Stimul&lt;/full-title&gt;&lt;/periodical&gt;&lt;pages&gt;38-42&lt;/pages&gt;&lt;volume&gt;4&lt;/volume&gt;&lt;number&gt;1&lt;/number&gt;&lt;edition&gt;2011/01/25&lt;/edition&gt;&lt;keywords&gt;&lt;keyword&gt;Adult&lt;/keyword&gt;&lt;keyword&gt;Electric Stimulation Therapy/*adverse effects/methods&lt;/keyword&gt;&lt;keyword&gt;Female&lt;/keyword&gt;&lt;keyword&gt;Forehead&lt;/keyword&gt;&lt;keyword&gt;Humans&lt;/keyword&gt;&lt;keyword&gt;Lidocaine/*therapeutic use&lt;/keyword&gt;&lt;keyword&gt;Male&lt;/keyword&gt;&lt;keyword&gt;Middle Aged&lt;/keyword&gt;&lt;keyword&gt;Pain/*prevention &amp;amp; control&lt;/keyword&gt;&lt;keyword&gt;Prilocaine/*therapeutic use&lt;/keyword&gt;&lt;/keywords&gt;&lt;dates&gt;&lt;year&gt;2011&lt;/year&gt;&lt;pub-dates&gt;&lt;date&gt;Jan&lt;/date&gt;&lt;/pub-dates&gt;&lt;/dates&gt;&lt;isbn&gt;1935-861X (Print)&lt;/isbn&gt;&lt;accession-num&gt;21255753&lt;/accession-num&gt;&lt;urls&gt;&lt;/urls&gt;&lt;custom2&gt;Pmc3026574&lt;/custom2&gt;&lt;custom6&gt;Nihms209700&lt;/custom6&gt;&lt;electronic-resource-num&gt;10.1016/j.brs.2010.05.002&lt;/electronic-resource-num&gt;&lt;remote-database-provider&gt;NLM&lt;/remote-database-provider&gt;&lt;language&gt;eng&lt;/language&gt;&lt;/record&gt;&lt;/Cite&gt;&lt;/EndNote&gt;</w:instrText>
      </w:r>
      <w:r w:rsidRPr="00976CF9">
        <w:rPr>
          <w:rFonts w:ascii="Book Antiqua" w:hAnsi="Book Antiqua" w:cs="Book Antiqua"/>
          <w:lang w:eastAsia="pt-BR"/>
        </w:rPr>
        <w:fldChar w:fldCharType="separate"/>
      </w:r>
      <w:r w:rsidR="00EF4E31" w:rsidRPr="00976CF9">
        <w:rPr>
          <w:rFonts w:ascii="Book Antiqua" w:hAnsi="Book Antiqua" w:cs="Book Antiqua"/>
          <w:noProof/>
          <w:vertAlign w:val="superscript"/>
          <w:lang w:eastAsia="pt-BR"/>
        </w:rPr>
        <w:t>[33]</w:t>
      </w:r>
      <w:r w:rsidRPr="00976CF9">
        <w:rPr>
          <w:rFonts w:ascii="Book Antiqua" w:hAnsi="Book Antiqua" w:cs="Book Antiqua"/>
          <w:lang w:eastAsia="pt-BR"/>
        </w:rPr>
        <w:fldChar w:fldCharType="end"/>
      </w:r>
      <w:r w:rsidR="00C5260A" w:rsidRPr="00976CF9">
        <w:rPr>
          <w:rFonts w:ascii="Book Antiqua" w:hAnsi="Book Antiqua" w:cs="Book Antiqua"/>
          <w:lang w:eastAsia="zh-CN"/>
        </w:rPr>
        <w:t xml:space="preserve"> </w:t>
      </w:r>
      <w:r w:rsidRPr="00976CF9">
        <w:rPr>
          <w:rFonts w:ascii="Book Antiqua" w:hAnsi="Book Antiqua" w:cs="Book Antiqua"/>
          <w:lang w:eastAsia="pt-BR"/>
        </w:rPr>
        <w:t xml:space="preserve">reported the reduction of pain and discomfort associated with tDCS by using local anesthetics. A recent report showed that </w:t>
      </w:r>
      <w:r w:rsidRPr="00976CF9">
        <w:rPr>
          <w:rFonts w:ascii="Book Antiqua" w:hAnsi="Book Antiqua" w:cs="Book Antiqua"/>
        </w:rPr>
        <w:t>pretreatment with benzocaine 6%, a topical numbing agent, can decrease the discomfort in subjects during the stimulation using high definition (HD) electrode design, which can enhance the efficiency of the sham controlled studies</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&lt;EndNote&gt;&lt;Cite&gt;&lt;Author&gt;Guleyupoglu&lt;/Author&gt;&lt;Year&gt;2014&lt;/Year&gt;&lt;RecNum&gt;0&lt;/RecNum&gt;&lt;IDText&gt;Reduced discomfort during high-definition transcutaneous stimulation using 6% benzocaine&lt;/IDText&gt;&lt;DisplayText&gt;&lt;style face="superscript"&gt;[34]&lt;/style&gt;&lt;/DisplayText&gt;&lt;record&gt;&lt;keywords&gt;&lt;keyword&gt;HD-tDCS&lt;/keyword&gt;&lt;keyword&gt;direct current stimulation&lt;/keyword&gt;&lt;keyword&gt;sensation&lt;/keyword&gt;&lt;keyword&gt;tDCS&lt;/keyword&gt;&lt;keyword&gt;transcutaneous&lt;/keyword&gt;&lt;/keywords&gt;&lt;isbn&gt;1662-6443&lt;/isbn&gt;&lt;custom2&gt;Pmc4093654&lt;/custom2&gt;&lt;titles&gt;&lt;title&gt;Reduced discomfort during high-definition transcutaneous stimulation using 6% benzocaine&lt;/title&gt;&lt;secondary-title&gt;Front Neuroeng&lt;/secondary-title&gt;&lt;alt-title&gt;Frontiers in neuroengineering&lt;/alt-title&gt;&lt;/titles&gt;&lt;pages&gt;28&lt;/pages&gt;&lt;contributors&gt;&lt;authors&gt;&lt;author&gt;Guleyupoglu, B.&lt;/author&gt;&lt;author&gt;Febles, N.&lt;/author&gt;&lt;author&gt;Minhas, P.&lt;/author&gt;&lt;author&gt;Hahn, C.&lt;/author&gt;&lt;author&gt;Bikson, M.&lt;/author&gt;&lt;/authors&gt;&lt;/contributors&gt;&lt;edition&gt;2014/07/30&lt;/edition&gt;&lt;language&gt;eng&lt;/language&gt;&lt;added-date format="utc"&gt;1411585199&lt;/added-date&gt;&lt;ref-type name="Journal Article"&gt;17&lt;/ref-type&gt;&lt;auth-address&gt;Department of Biomedical Engineering, Neural Engineering Laboratory, The City College of the City University of New York New York, NY, USA.&amp;#xD;Biomedical Engineering, University of Applied Sciences Hamburg Hamburg, Germany.&lt;/auth-address&gt;&lt;dates&gt;&lt;year&gt;2014&lt;/year&gt;&lt;/dates&gt;&lt;remote-database-provider&gt;NLM&lt;/remote-database-provider&gt;&lt;rec-number&gt;311&lt;/rec-number&gt;&lt;last-updated-date format="utc"&gt;1411585199&lt;/last-updated-date&gt;&lt;accession-num&gt;25071548&lt;/accession-num&gt;&lt;electronic-resource-num&gt;10.3389/fneng.2014.00028&lt;/electronic-resource-num&gt;&lt;volume&gt;7&lt;/volume&gt;&lt;/record&gt;&lt;/Cite&gt;&lt;/EndNote&gt;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[34]</w:t>
      </w:r>
      <w:r w:rsidRPr="00976CF9">
        <w:rPr>
          <w:rFonts w:ascii="Book Antiqua" w:hAnsi="Book Antiqua" w:cs="Book Antiqua"/>
        </w:rPr>
        <w:fldChar w:fldCharType="end"/>
      </w:r>
      <w:r w:rsidRPr="00976CF9">
        <w:rPr>
          <w:rFonts w:ascii="Book Antiqua" w:hAnsi="Book Antiqua" w:cs="Book Antiqua"/>
        </w:rPr>
        <w:t>.</w:t>
      </w:r>
    </w:p>
    <w:p w14:paraId="4DA98268"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7AFCA605" w14:textId="30D77990" w:rsidR="00325C92" w:rsidRPr="00976CF9" w:rsidRDefault="00325C92" w:rsidP="00600BC6">
      <w:pPr>
        <w:widowControl w:val="0"/>
        <w:autoSpaceDE w:val="0"/>
        <w:autoSpaceDN w:val="0"/>
        <w:adjustRightInd w:val="0"/>
        <w:spacing w:after="0" w:line="360" w:lineRule="auto"/>
        <w:jc w:val="both"/>
        <w:outlineLvl w:val="0"/>
        <w:rPr>
          <w:rFonts w:ascii="Book Antiqua" w:hAnsi="Book Antiqua" w:cs="Book Antiqua"/>
          <w:b/>
          <w:i/>
          <w:iCs/>
        </w:rPr>
      </w:pPr>
      <w:r w:rsidRPr="00976CF9">
        <w:rPr>
          <w:rFonts w:ascii="Book Antiqua" w:hAnsi="Book Antiqua" w:cs="Book Antiqua"/>
          <w:b/>
          <w:i/>
          <w:iCs/>
        </w:rPr>
        <w:t xml:space="preserve">Adverse effects and safety </w:t>
      </w:r>
    </w:p>
    <w:p w14:paraId="497A10A4" w14:textId="175D77AE"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The general impression is that tDCS is a safe technique with mild and transient adverse effects (AEs). Human data on safety and tolerability are largely provided from single-session studies in healthy volunteers. In a meta-a</w:t>
      </w:r>
      <w:r w:rsidR="00E13667" w:rsidRPr="00976CF9">
        <w:rPr>
          <w:rFonts w:ascii="Book Antiqua" w:hAnsi="Book Antiqua" w:cs="Book Antiqua"/>
        </w:rPr>
        <w:t>nalysis, Brunoni and colleagues</w:t>
      </w:r>
      <w:r w:rsidRPr="00976CF9">
        <w:rPr>
          <w:rFonts w:ascii="Book Antiqua" w:hAnsi="Book Antiqua" w:cs="Book Antiqua"/>
        </w:rPr>
        <w:fldChar w:fldCharType="begin">
          <w:fldData xml:space="preserve">PEVuZE5vdGU+PENpdGU+PEF1dGhvcj5CcnVub25pPC9BdXRob3I+PFllYXI+MjAxMTwvWWVhcj48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PEVuZE5vdGU+PENpdGU+PEF1dGhvcj5CcnVub25pPC9BdXRob3I+PFllYXI+MjAxMTwvWWVhcj48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[31]</w:t>
      </w:r>
      <w:r w:rsidRPr="00976CF9">
        <w:rPr>
          <w:rFonts w:ascii="Book Antiqua" w:hAnsi="Book Antiqua" w:cs="Book Antiqua"/>
        </w:rPr>
        <w:fldChar w:fldCharType="end"/>
      </w:r>
      <w:r w:rsidRPr="00976CF9">
        <w:rPr>
          <w:rFonts w:ascii="Book Antiqua" w:hAnsi="Book Antiqua" w:cs="Book Antiqua"/>
        </w:rPr>
        <w:t xml:space="preserve"> showed that tDCS presents a benign profile of side effects when used in 1</w:t>
      </w:r>
      <w:r w:rsidR="00E13667" w:rsidRPr="00976CF9">
        <w:rPr>
          <w:rFonts w:ascii="Book Antiqua" w:hAnsi="Book Antiqua" w:cs="Book Antiqua"/>
          <w:lang w:eastAsia="zh-CN"/>
        </w:rPr>
        <w:t>-</w:t>
      </w:r>
      <w:r w:rsidRPr="00976CF9">
        <w:rPr>
          <w:rFonts w:ascii="Book Antiqua" w:hAnsi="Book Antiqua" w:cs="Book Antiqua"/>
        </w:rPr>
        <w:t>2 sessions for healthy volunteers; however, they referred that</w:t>
      </w:r>
      <w:r w:rsidR="003C5CAD">
        <w:rPr>
          <w:rFonts w:ascii="Book Antiqua" w:hAnsi="Book Antiqua" w:cs="Book Antiqua" w:hint="eastAsia"/>
          <w:lang w:eastAsia="zh-CN"/>
        </w:rPr>
        <w:t xml:space="preserve"> </w:t>
      </w:r>
      <w:r w:rsidRPr="00976CF9">
        <w:rPr>
          <w:rFonts w:ascii="Book Antiqua" w:hAnsi="Book Antiqua" w:cs="Book Antiqua"/>
        </w:rPr>
        <w:t xml:space="preserve">only 56% of all reviewed studies reported the presence/absence of AEs, concluding that AEs are being insufficiently reported during tDCS clinical research. </w:t>
      </w:r>
    </w:p>
    <w:p w14:paraId="6ADD431C" w14:textId="0FB1D74E"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According to this meta-analysis, the most common adverse effects are detected in the active group, among which itching, tingling, headache, burning sensation and discomfort (</w:t>
      </w:r>
      <w:r w:rsidRPr="00976CF9">
        <w:rPr>
          <w:rFonts w:ascii="Book Antiqua" w:hAnsi="Book Antiqua" w:cs="Book Antiqua"/>
          <w:iCs/>
        </w:rPr>
        <w:t>Table 1</w:t>
      </w:r>
      <w:r w:rsidRPr="00976CF9">
        <w:rPr>
          <w:rFonts w:ascii="Book Antiqua" w:hAnsi="Book Antiqua" w:cs="Book Antiqua"/>
        </w:rPr>
        <w:t>).</w:t>
      </w:r>
    </w:p>
    <w:p w14:paraId="43DA3758" w14:textId="5BE16E7B"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Although well investigated in adults, there is no specific guidance for tDCS dosage in children. The few studies investigating tDCS among the pediatric population indicated that adverse effects were similar to adults, restricted to itching or tingling sensations at the stimulation site and without the reporting of any serious side effects</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&lt;EndNote&gt;&lt;Cite&gt;&lt;Author&gt;Vicario&lt;/Author&gt;&lt;Year&gt;2013&lt;/Year&gt;&lt;RecNum&gt;306&lt;/RecNum&gt;&lt;IDText&gt;Non-invasive brain stimulation for the treatment of brain diseases in childhood and adolescence: state of the art, current limits and future challenges&lt;/IDText&gt;&lt;DisplayText&gt;&lt;style face="superscript"&gt;[35]&lt;/style&gt;&lt;/DisplayText&gt;&lt;record&gt;&lt;rec-number&gt;306&lt;/rec-number&gt;&lt;foreign-keys&gt;&lt;key app="EN" db-id="0adwddzs6vxffdef09o5trtnx0tfwvtvrzdp" timestamp="1417484166"&gt;306&lt;/key&gt;&lt;/foreign-keys&gt;&lt;ref-type name="Journal Article"&gt;17&lt;/ref-type&gt;&lt;contributors&gt;&lt;authors&gt;&lt;author&gt;Vicario, C. M.&lt;/author&gt;&lt;author&gt;Nitsche, M. A.&lt;/author&gt;&lt;/authors&gt;&lt;/contributors&gt;&lt;auth-address&gt;School of Psychology, The University of Queensland St. Lucia, QLD, Australia.&lt;/auth-address&gt;&lt;titles&gt;&lt;title&gt;Non-invasive brain stimulation for the treatment of brain diseases in childhood and adolescence: state of the art, current limits and future challenges&lt;/title&gt;&lt;secondary-title&gt;Front Syst Neurosci&lt;/secondary-title&gt;&lt;alt-title&gt;Frontiers in systems neuroscience&lt;/alt-title&gt;&lt;/titles&gt;&lt;periodical&gt;&lt;full-title&gt;Front Syst Neurosci&lt;/full-title&gt;&lt;abbr-1&gt;Frontiers in systems neuroscience&lt;/abbr-1&gt;&lt;/periodical&gt;&lt;alt-periodical&gt;&lt;full-title&gt;Front Syst Neurosci&lt;/full-title&gt;&lt;abbr-1&gt;Frontiers in systems neuroscience&lt;/abbr-1&gt;&lt;/alt-periodical&gt;&lt;pages&gt;94&lt;/pages&gt;&lt;volume&gt;7&lt;/volume&gt;&lt;edition&gt;2013/12/11&lt;/edition&gt;&lt;keywords&gt;&lt;keyword&gt;Adhd&lt;/keyword&gt;&lt;keyword&gt;Tourette&lt;/keyword&gt;&lt;keyword&gt;autism&lt;/keyword&gt;&lt;keyword&gt;depression&lt;/keyword&gt;&lt;keyword&gt;epilepsy&lt;/keyword&gt;&lt;keyword&gt;pediatric brain stimulation&lt;/keyword&gt;&lt;keyword&gt;schizophrenia&lt;/keyword&gt;&lt;keyword&gt;vascular diseases&lt;/keyword&gt;&lt;/keywords&gt;&lt;dates&gt;&lt;year&gt;2013&lt;/year&gt;&lt;/dates&gt;&lt;isbn&gt;1662-5137&lt;/isbn&gt;&lt;accession-num&gt;24324410&lt;/accession-num&gt;&lt;urls&gt;&lt;/urls&gt;&lt;custom2&gt;Pmc3838957&lt;/custom2&gt;&lt;electronic-resource-num&gt;10.3389/fnsys.2013.00094&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[35]</w:t>
      </w:r>
      <w:r w:rsidRPr="00976CF9">
        <w:rPr>
          <w:rFonts w:ascii="Book Antiqua" w:hAnsi="Book Antiqua" w:cs="Book Antiqua"/>
        </w:rPr>
        <w:fldChar w:fldCharType="end"/>
      </w:r>
      <w:r w:rsidRPr="00976CF9">
        <w:rPr>
          <w:rFonts w:ascii="Book Antiqua" w:hAnsi="Book Antiqua" w:cs="Book Antiqua"/>
        </w:rPr>
        <w:t>. A naturalistic study in 14 children with</w:t>
      </w:r>
      <w:r w:rsidR="003C5CAD">
        <w:rPr>
          <w:rFonts w:ascii="Book Antiqua" w:hAnsi="Book Antiqua" w:cs="Book Antiqua" w:hint="eastAsia"/>
          <w:lang w:eastAsia="zh-CN"/>
        </w:rPr>
        <w:t xml:space="preserve"> </w:t>
      </w:r>
      <w:r w:rsidRPr="00976CF9">
        <w:rPr>
          <w:rFonts w:ascii="Book Antiqua" w:hAnsi="Book Antiqua" w:cs="Book Antiqua"/>
        </w:rPr>
        <w:t>language disorders showed that 10 sessions of tDCS were well tolerated and the main side effect detected was irritability, followed by acute mood changes, tingling and itching</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&lt;EndNote&gt;&lt;Cite&gt;&lt;Author&gt;Andrade&lt;/Author&gt;&lt;Year&gt;2013&lt;/Year&gt;&lt;RecNum&gt;369&lt;/RecNum&gt;&lt;IDText&gt;Transcranial direct current stimulation for refractory auditory hallucinations in schizophrenia&lt;/IDText&gt;&lt;DisplayText&gt;&lt;style face="superscript"&gt;[36]&lt;/style&gt;&lt;/DisplayText&gt;&lt;record&gt;&lt;rec-number&gt;369&lt;/rec-number&gt;&lt;foreign-keys&gt;&lt;key app="EN" db-id="0adwddzs6vxffdef09o5trtnx0tfwvtvrzdp" timestamp="1417484183"&gt;369&lt;/key&gt;&lt;/foreign-keys&gt;&lt;ref-type name="Journal Article"&gt;17&lt;/ref-type&gt;&lt;contributors&gt;&lt;authors&gt;&lt;author&gt;Andrade, C.&lt;/author&gt;&lt;/authors&gt;&lt;/contributors&gt;&lt;titles&gt;&lt;title&gt;Transcranial direct current stimulation for refractory auditory hallucinations in schizophrenia&lt;/title&gt;&lt;secondary-title&gt;J Clin Psychiatry&lt;/secondary-title&gt;&lt;/titles&gt;&lt;periodical&gt;&lt;full-title&gt;J Clin Psychiatry&lt;/full-title&gt;&lt;abbr-1&gt;The Journal of clinical psychiatry&lt;/abbr-1&gt;&lt;/periodical&gt;&lt;pages&gt;e1054-8&lt;/pages&gt;&lt;volume&gt;74&lt;/volume&gt;&lt;number&gt;11&lt;/number&gt;&lt;keywords&gt;&lt;keyword&gt;Adult&lt;/keyword&gt;&lt;keyword&gt;Cerebral Cortex&lt;/keyword&gt;&lt;keyword&gt;Dominance, Cerebral&lt;/keyword&gt;&lt;keyword&gt;Electric Stimulation Therapy&lt;/keyword&gt;&lt;keyword&gt;Hallucinations&lt;/keyword&gt;&lt;keyword&gt;Humans&lt;/keyword&gt;&lt;keyword&gt;Male&lt;/keyword&gt;&lt;keyword&gt;Neural Inhibition&lt;/keyword&gt;&lt;keyword&gt;Parietal Lobe&lt;/keyword&gt;&lt;keyword&gt;Prefrontal Cortex&lt;/keyword&gt;&lt;keyword&gt;Schizophrenia&lt;/keyword&gt;&lt;keyword&gt;Schizophrenic Psychology&lt;/keyword&gt;&lt;keyword&gt;Temporal Lobe&lt;/keyword&gt;&lt;keyword&gt;Treatment Outcome&lt;/keyword&gt;&lt;/keywords&gt;&lt;dates&gt;&lt;year&gt;2013&lt;/year&gt;&lt;pub-dates&gt;&lt;date&gt;Nov&lt;/date&gt;&lt;/pub-dates&gt;&lt;/dates&gt;&lt;isbn&gt;1555-2101&lt;/isbn&gt;&lt;accession-num&gt;24330906&lt;/accession-num&gt;&lt;urls&gt;&lt;related-urls&gt;&lt;url&gt;http://www.ncbi.nlm.nih.gov/pubmed/24330906&lt;/url&gt;&lt;/related-urls&gt;&lt;/urls&gt;&lt;electronic-resource-num&gt;10.4088/JCP.13f08826&lt;/electronic-resource-num&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[36]</w:t>
      </w:r>
      <w:r w:rsidRPr="00976CF9">
        <w:rPr>
          <w:rFonts w:ascii="Book Antiqua" w:hAnsi="Book Antiqua" w:cs="Book Antiqua"/>
        </w:rPr>
        <w:fldChar w:fldCharType="end"/>
      </w:r>
      <w:r w:rsidRPr="00976CF9">
        <w:rPr>
          <w:rFonts w:ascii="Book Antiqua" w:hAnsi="Book Antiqua" w:cs="Book Antiqua"/>
        </w:rPr>
        <w:t>.</w:t>
      </w:r>
    </w:p>
    <w:p w14:paraId="2589FD77" w14:textId="40994ACB"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However, due to anatomical and neurophysiological differences in the developing brain (</w:t>
      </w:r>
      <w:r w:rsidRPr="00976CF9">
        <w:rPr>
          <w:rFonts w:ascii="Book Antiqua" w:hAnsi="Book Antiqua" w:cs="Book Antiqua"/>
          <w:i/>
        </w:rPr>
        <w:t>i.e.</w:t>
      </w:r>
      <w:r w:rsidR="00E13667" w:rsidRPr="00976CF9">
        <w:rPr>
          <w:rFonts w:ascii="Book Antiqua" w:hAnsi="Book Antiqua" w:cs="Book Antiqua"/>
          <w:lang w:eastAsia="zh-CN"/>
        </w:rPr>
        <w:t>,</w:t>
      </w:r>
      <w:r w:rsidRPr="00976CF9">
        <w:rPr>
          <w:rFonts w:ascii="Book Antiqua" w:hAnsi="Book Antiqua" w:cs="Book Antiqua"/>
        </w:rPr>
        <w:t xml:space="preserve"> skull thickness, cerebrospinal fluid volume, white and gray matter volumes) the dose parameters considered safe and efficacious for the use in adults should be adjusted to achieve</w:t>
      </w:r>
      <w:r w:rsidR="00E13667" w:rsidRPr="00976CF9">
        <w:rPr>
          <w:rFonts w:ascii="Book Antiqua" w:hAnsi="Book Antiqua" w:cs="Book Antiqua"/>
        </w:rPr>
        <w:t xml:space="preserve"> comparable results in children</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&lt;EndNote&gt;&lt;Cite&gt;&lt;Author&gt;Kessler&lt;/Author&gt;&lt;Year&gt;2013&lt;/Year&gt;&lt;RecNum&gt;368&lt;/RecNum&gt;&lt;IDText&gt;Dosage considerations for transcranial direct current stimulation in children: a computational modeling study&lt;/IDText&gt;&lt;DisplayText&gt;&lt;style face="superscript"&gt;[37]&lt;/style&gt;&lt;/DisplayText&gt;&lt;record&gt;&lt;rec-number&gt;368&lt;/rec-number&gt;&lt;foreign-keys&gt;&lt;key app="EN" db-id="0adwddzs6vxffdef09o5trtnx0tfwvtvrzdp" timestamp="1417484182"&gt;368&lt;/key&gt;&lt;/foreign-keys&gt;&lt;ref-type name="Journal Article"&gt;17&lt;/ref-type&gt;&lt;contributors&gt;&lt;authors&gt;&lt;author&gt;Kessler, S. K.&lt;/author&gt;&lt;author&gt;Minhas, P.&lt;/author&gt;&lt;author&gt;Woods, A. J.&lt;/author&gt;&lt;author&gt;Rosen, A.&lt;/author&gt;&lt;author&gt;Gorman, C.&lt;/author&gt;&lt;author&gt;Bikson, M.&lt;/author&gt;&lt;/authors&gt;&lt;/contributors&gt;&lt;titles&gt;&lt;title&gt;Dosage considerations for transcranial direct current stimulation in children: a computational modeling study&lt;/title&gt;&lt;secondary-title&gt;PLoS One&lt;/secondary-title&gt;&lt;/titles&gt;&lt;periodical&gt;&lt;full-title&gt;PLoS One&lt;/full-title&gt;&lt;abbr-1&gt;PloS one&lt;/abbr-1&gt;&lt;/periodical&gt;&lt;pages&gt;e76112&lt;/pages&gt;&lt;volume&gt;8&lt;/volume&gt;&lt;number&gt;9&lt;/number&gt;&lt;keywords&gt;&lt;keyword&gt;Age Factors&lt;/keyword&gt;&lt;keyword&gt;Brain&lt;/keyword&gt;&lt;keyword&gt;Child&lt;/keyword&gt;&lt;keyword&gt;Computational Biology&lt;/keyword&gt;&lt;keyword&gt;Computer Simulation&lt;/keyword&gt;&lt;keyword&gt;Electric Stimulation Therapy&lt;/keyword&gt;&lt;keyword&gt;Finite Element Analysis&lt;/keyword&gt;&lt;keyword&gt;Humans&lt;/keyword&gt;&lt;keyword&gt;Magnetic Resonance Imaging&lt;/keyword&gt;&lt;keyword&gt;Models, Neurological&lt;/keyword&gt;&lt;/keywords&gt;&lt;dates&gt;&lt;year&gt;2013&lt;/year&gt;&lt;/dates&gt;&lt;isbn&gt;1932-6203&lt;/isbn&gt;&lt;accession-num&gt;24086698&lt;/accession-num&gt;&lt;urls&gt;&lt;related-urls&gt;&lt;url&gt;http://www.ncbi.nlm.nih.gov/pubmed/24086698&lt;/url&gt;&lt;/related-urls&gt;&lt;/urls&gt;&lt;custom2&gt;PMC3785412&lt;/custom2&gt;&lt;electronic-resource-num&gt;10.1371/journal.pone.0076112&lt;/electronic-resource-num&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[37]</w:t>
      </w:r>
      <w:r w:rsidRPr="00976CF9">
        <w:rPr>
          <w:rFonts w:ascii="Book Antiqua" w:hAnsi="Book Antiqua" w:cs="Book Antiqua"/>
        </w:rPr>
        <w:fldChar w:fldCharType="end"/>
      </w:r>
      <w:r w:rsidRPr="00976CF9">
        <w:rPr>
          <w:rFonts w:ascii="Book Antiqua" w:hAnsi="Book Antiqua" w:cs="Book Antiqua"/>
        </w:rPr>
        <w:t xml:space="preserve">. </w:t>
      </w:r>
    </w:p>
    <w:p w14:paraId="39CD978C" w14:textId="72583A06" w:rsidR="00325C92" w:rsidRPr="00976CF9" w:rsidRDefault="00E13667" w:rsidP="00976CF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Recently, Kessler</w:t>
      </w:r>
      <w:r w:rsidRPr="00976CF9">
        <w:rPr>
          <w:rFonts w:ascii="Book Antiqua" w:hAnsi="Book Antiqua" w:cs="Book Antiqua"/>
          <w:i/>
        </w:rPr>
        <w:t xml:space="preserve"> et al</w:t>
      </w:r>
      <w:r w:rsidR="00325C92"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&lt;EndNote&gt;&lt;Cite&gt;&lt;Author&gt;Kessler&lt;/Author&gt;&lt;Year&gt;2013&lt;/Year&gt;&lt;RecNum&gt;368&lt;/RecNum&gt;&lt;IDText&gt;Dosage considerations for transcranial direct current stimulation in children: a computational modeling study&lt;/IDText&gt;&lt;DisplayText&gt;&lt;style face="superscript"&gt;[37]&lt;/style&gt;&lt;/DisplayText&gt;&lt;record&gt;&lt;rec-number&gt;368&lt;/rec-number&gt;&lt;foreign-keys&gt;&lt;key app="EN" db-id="0adwddzs6vxffdef09o5trtnx0tfwvtvrzdp" timestamp="1417484182"&gt;368&lt;/key&gt;&lt;/foreign-keys&gt;&lt;ref-type name="Journal Article"&gt;17&lt;/ref-type&gt;&lt;contributors&gt;&lt;authors&gt;&lt;author&gt;Kessler, S. K.&lt;/author&gt;&lt;author&gt;Minhas, P.&lt;/author&gt;&lt;author&gt;Woods, A. J.&lt;/author&gt;&lt;author&gt;Rosen, A.&lt;/author&gt;&lt;author&gt;Gorman, C.&lt;/author&gt;&lt;author&gt;Bikson, M.&lt;/author&gt;&lt;/authors&gt;&lt;/contributors&gt;&lt;titles&gt;&lt;title&gt;Dosage considerations for transcranial direct current stimulation in children: a computational modeling study&lt;/title&gt;&lt;secondary-title&gt;PLoS One&lt;/secondary-title&gt;&lt;/titles&gt;&lt;periodical&gt;&lt;full-title&gt;PLoS One&lt;/full-title&gt;&lt;abbr-1&gt;PloS one&lt;/abbr-1&gt;&lt;/periodical&gt;&lt;pages&gt;e76112&lt;/pages&gt;&lt;volume&gt;8&lt;/volume&gt;&lt;number&gt;9&lt;/number&gt;&lt;keywords&gt;&lt;keyword&gt;Age Factors&lt;/keyword&gt;&lt;keyword&gt;Brain&lt;/keyword&gt;&lt;keyword&gt;Child&lt;/keyword&gt;&lt;keyword&gt;Computational Biology&lt;/keyword&gt;&lt;keyword&gt;Computer Simulation&lt;/keyword&gt;&lt;keyword&gt;Electric Stimulation Therapy&lt;/keyword&gt;&lt;keyword&gt;Finite Element Analysis&lt;/keyword&gt;&lt;keyword&gt;Humans&lt;/keyword&gt;&lt;keyword&gt;Magnetic Resonance Imaging&lt;/keyword&gt;&lt;keyword&gt;Models, Neurological&lt;/keyword&gt;&lt;/keywords&gt;&lt;dates&gt;&lt;year&gt;2013&lt;/year&gt;&lt;/dates&gt;&lt;isbn&gt;1932-6203&lt;/isbn&gt;&lt;accession-num&gt;24086698&lt;/accession-num&gt;&lt;urls&gt;&lt;related-urls&gt;&lt;url&gt;http://www.ncbi.nlm.nih.gov/pubmed/24086698&lt;/url&gt;&lt;/related-urls&gt;&lt;/urls&gt;&lt;custom2&gt;PMC3785412&lt;/custom2&gt;&lt;electronic-resource-num&gt;10.1371/journal.pone.0076112&lt;/electronic-resource-num&gt;&lt;language&gt;eng&lt;/language&gt;&lt;/record&gt;&lt;/Cite&gt;&lt;/EndNote&gt;</w:instrText>
      </w:r>
      <w:r w:rsidR="00325C92" w:rsidRPr="00976CF9">
        <w:rPr>
          <w:rFonts w:ascii="Book Antiqua" w:hAnsi="Book Antiqua" w:cs="Book Antiqua"/>
        </w:rPr>
        <w:fldChar w:fldCharType="separate"/>
      </w:r>
      <w:r w:rsidR="00EF4E31" w:rsidRPr="00976CF9">
        <w:rPr>
          <w:rFonts w:ascii="Book Antiqua" w:hAnsi="Book Antiqua" w:cs="Book Antiqua"/>
          <w:noProof/>
          <w:vertAlign w:val="superscript"/>
        </w:rPr>
        <w:t>[37]</w:t>
      </w:r>
      <w:r w:rsidR="00325C92" w:rsidRPr="00976CF9">
        <w:rPr>
          <w:rFonts w:ascii="Book Antiqua" w:hAnsi="Book Antiqua" w:cs="Book Antiqua"/>
        </w:rPr>
        <w:fldChar w:fldCharType="end"/>
      </w:r>
      <w:r w:rsidR="00325C92" w:rsidRPr="00976CF9">
        <w:rPr>
          <w:rFonts w:ascii="Book Antiqua" w:hAnsi="Book Antiqua" w:cs="Book Antiqua"/>
        </w:rPr>
        <w:t xml:space="preserve"> conducted a study in order to evaluate the safety aspects of tDCS in children. Using magnetic resonance imaging (MRI), they derived head individual models by two neurologically normal children and by three adults with different head sizes and circumferences; their analyses showed an overlap of sensitivity between adults with smaller head size and children aged between 8 and 12 years. Moreover, they highlighted to pay of caution in applying current intensities of 2 mA or greater in pediatric populations, due to the fact that the average of the dose of current over the cortical surface after the tDCS stimulation after might be higher in children than adults.</w:t>
      </w:r>
    </w:p>
    <w:p w14:paraId="1F3B9D1E"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4D0757C6" w14:textId="5D08E945" w:rsidR="00325C92" w:rsidRPr="00976CF9" w:rsidRDefault="00E13667" w:rsidP="00600BC6">
      <w:pPr>
        <w:widowControl w:val="0"/>
        <w:autoSpaceDE w:val="0"/>
        <w:autoSpaceDN w:val="0"/>
        <w:adjustRightInd w:val="0"/>
        <w:spacing w:after="0" w:line="360" w:lineRule="auto"/>
        <w:jc w:val="both"/>
        <w:outlineLvl w:val="0"/>
        <w:rPr>
          <w:rFonts w:ascii="Book Antiqua" w:hAnsi="Book Antiqua" w:cs="Book Antiqua"/>
          <w:b/>
          <w:bCs/>
        </w:rPr>
      </w:pPr>
      <w:r w:rsidRPr="00976CF9">
        <w:rPr>
          <w:rFonts w:ascii="Book Antiqua" w:hAnsi="Book Antiqua" w:cs="Book Antiqua"/>
          <w:b/>
          <w:bCs/>
        </w:rPr>
        <w:t>THE USE OF TDCS IN PSYCHIATRIC DISORDERS </w:t>
      </w:r>
    </w:p>
    <w:p w14:paraId="1636CFD0" w14:textId="3D8F9EF1"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As a neuromodulatory tool, tDCS was reappraised in the turn of the 21</w:t>
      </w:r>
      <w:r w:rsidRPr="00976CF9">
        <w:rPr>
          <w:rFonts w:ascii="Book Antiqua" w:hAnsi="Book Antiqua" w:cs="Book Antiqua"/>
          <w:vertAlign w:val="superscript"/>
        </w:rPr>
        <w:t>st</w:t>
      </w:r>
      <w:r w:rsidRPr="00976CF9">
        <w:rPr>
          <w:rFonts w:ascii="Book Antiqua" w:hAnsi="Book Antiqua" w:cs="Book Antiqua"/>
        </w:rPr>
        <w:t xml:space="preserve"> century, with the seminal works of Priori</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&lt;EndNote&gt;&lt;Cite&gt;&lt;Author&gt;Priori&lt;/Author&gt;&lt;Year&gt;1998&lt;/Year&gt;&lt;RecNum&gt;383&lt;/RecNum&gt;&lt;IDText&gt;Polarization of the human motor cortex through the scalp&lt;/IDText&gt;&lt;DisplayText&gt;&lt;style face="superscript"&gt;[38]&lt;/style&gt;&lt;/DisplayText&gt;&lt;record&gt;&lt;rec-number&gt;383&lt;/rec-number&gt;&lt;foreign-keys&gt;&lt;key app="EN" db-id="0adwddzs6vxffdef09o5trtnx0tfwvtvrzdp" timestamp="1417484825"&gt;383&lt;/key&gt;&lt;/foreign-keys&gt;&lt;ref-type name="Journal Article"&gt;17&lt;/ref-type&gt;&lt;contributors&gt;&lt;authors&gt;&lt;author&gt;Priori, A.&lt;/author&gt;&lt;author&gt;Berardelli, A.&lt;/author&gt;&lt;author&gt;Rona, S.&lt;/author&gt;&lt;author&gt;Accornero, N.&lt;/author&gt;&lt;author&gt;Manfredi, M.&lt;/author&gt;&lt;/authors&gt;&lt;/contributors&gt;&lt;titles&gt;&lt;title&gt;Polarization of the human motor cortex through the scalp&lt;/title&gt;&lt;secondary-title&gt;Neuroreport&lt;/secondary-title&gt;&lt;/titles&gt;&lt;periodical&gt;&lt;full-title&gt;NEUROREPORT&lt;/full-title&gt;&lt;/periodical&gt;&lt;pages&gt;2257-60&lt;/pages&gt;&lt;volume&gt;9&lt;/volume&gt;&lt;number&gt;10&lt;/number&gt;&lt;keywords&gt;&lt;keyword&gt;Adult&lt;/keyword&gt;&lt;keyword&gt;Electromagnetic Fields&lt;/keyword&gt;&lt;keyword&gt;Electromyography&lt;/keyword&gt;&lt;keyword&gt;Evoked Potentials, Motor&lt;/keyword&gt;&lt;keyword&gt;Humans&lt;/keyword&gt;&lt;keyword&gt;Interneurons&lt;/keyword&gt;&lt;keyword&gt;Motor Cortex&lt;/keyword&gt;&lt;keyword&gt;Motor Neurons&lt;/keyword&gt;&lt;keyword&gt;Scalp&lt;/keyword&gt;&lt;keyword&gt;Spinal Cord&lt;/keyword&gt;&lt;/keywords&gt;&lt;dates&gt;&lt;year&gt;1998&lt;/year&gt;&lt;pub-dates&gt;&lt;date&gt;Jul&lt;/date&gt;&lt;/pub-dates&gt;&lt;/dates&gt;&lt;isbn&gt;0959-4965&lt;/isbn&gt;&lt;accession-num&gt;9694210&lt;/accession-num&gt;&lt;urls&gt;&lt;related-urls&gt;&lt;url&gt;http://www.ncbi.nlm.nih.gov/pubmed/9694210&lt;/url&gt;&lt;/related-urls&gt;&lt;/urls&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[38]</w:t>
      </w:r>
      <w:r w:rsidRPr="00976CF9">
        <w:rPr>
          <w:rFonts w:ascii="Book Antiqua" w:hAnsi="Book Antiqua" w:cs="Book Antiqua"/>
        </w:rPr>
        <w:fldChar w:fldCharType="end"/>
      </w:r>
      <w:r w:rsidRPr="00976CF9">
        <w:rPr>
          <w:rFonts w:ascii="Book Antiqua" w:hAnsi="Book Antiqua" w:cs="Book Antiqua"/>
        </w:rPr>
        <w:t>,</w:t>
      </w:r>
      <w:r w:rsidR="00E13667" w:rsidRPr="00976CF9">
        <w:rPr>
          <w:rFonts w:ascii="Book Antiqua" w:hAnsi="Book Antiqua" w:cs="Book Antiqua"/>
        </w:rPr>
        <w:t xml:space="preserve"> followed by Nitsche and Paulus</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 ExcludeYear="1"&gt;&lt;Author&gt;Nitsche&lt;/Author&gt;&lt;Year&gt;2000&lt;/Year&gt;&lt;RecNum&gt;235&lt;/RecNum&gt;&lt;DisplayText&gt;&lt;style face="superscript"&gt;[4]&lt;/style&gt;&lt;/DisplayText&gt;&lt;record&gt;&lt;rec-number&gt;235&lt;/rec-number&gt;&lt;foreign-keys&gt;&lt;key app="EN" db-id="0adwddzs6vxffdef09o5trtnx0tfwvtvrzdp" timestamp="1417484151"&gt;235&lt;/key&gt;&lt;/foreign-keys&gt;&lt;ref-type name="Journal Article"&gt;17&lt;/ref-type&gt;&lt;contributors&gt;&lt;authors&gt;&lt;author&gt;Nitsche, M. A.&lt;/author&gt;&lt;author&gt;Paulus, W.&lt;/author&gt;&lt;/authors&gt;&lt;/contributors&gt;&lt;auth-address&gt;Department of Clinical Neurophysiology, University of Goettingen, Robert Koch Strasse 40, 37075 Goettingen, Germany. mnitsch1@gwdg.de&lt;/auth-address&gt;&lt;titles&gt;&lt;title&gt;Excitability changes induced in the human motor cortex by weak transcranial direct current stimulation&lt;/title&gt;&lt;secondary-title&gt;J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physiology&lt;/abbr-1&gt;&lt;/alt-periodical&gt;&lt;pages&gt;633-9&lt;/pages&gt;&lt;volume&gt;527 Pt 3&lt;/volume&gt;&lt;edition&gt;2000/09/16&lt;/edition&gt;&lt;keywords&gt;&lt;keyword&gt;Adult&lt;/keyword&gt;&lt;keyword&gt;Electric Stimulation&lt;/keyword&gt;&lt;keyword&gt;Electromagnetic Fields&lt;/keyword&gt;&lt;keyword&gt;Evoked Potentials, Motor/*physiology&lt;/keyword&gt;&lt;keyword&gt;Female&lt;/keyword&gt;&lt;keyword&gt;Humans&lt;/keyword&gt;&lt;keyword&gt;Male&lt;/keyword&gt;&lt;keyword&gt;Motor Cortex/*physiology&lt;/keyword&gt;&lt;/keywords&gt;&lt;dates&gt;&lt;year&gt;2000&lt;/year&gt;&lt;pub-dates&gt;&lt;date&gt;Sep 15&lt;/date&gt;&lt;/pub-dates&gt;&lt;/dates&gt;&lt;isbn&gt;0022-3751 (Print)&amp;#xD;0022-3751&lt;/isbn&gt;&lt;accession-num&gt;10990547&lt;/accession-num&gt;&lt;urls&gt;&lt;/urls&gt;&lt;custom2&gt;Pmc2270099&lt;/custom2&gt;&lt;remote-database-provider&gt;NLM&lt;/remote-database-provider&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[4]</w:t>
      </w:r>
      <w:r w:rsidRPr="00976CF9">
        <w:rPr>
          <w:rFonts w:ascii="Book Antiqua" w:hAnsi="Book Antiqua" w:cs="Book Antiqua"/>
        </w:rPr>
        <w:fldChar w:fldCharType="end"/>
      </w:r>
      <w:r w:rsidRPr="00976CF9">
        <w:rPr>
          <w:rFonts w:ascii="Book Antiqua" w:hAnsi="Book Antiqua" w:cs="Book Antiqua"/>
        </w:rPr>
        <w:t>. They showed that the induction of a weak, direct current through electrodes placed over the scalp could increase (anode) and decrease (cathode) cortical excitability beyond the period of stimulation. It is exact mechanisms of action are still being elucidated but it probably operates by inducing small changes (&lt; 1</w:t>
      </w:r>
      <w:r w:rsidR="00E13667" w:rsidRPr="00976CF9">
        <w:rPr>
          <w:rFonts w:ascii="Book Antiqua" w:hAnsi="Book Antiqua" w:cs="Book Antiqua"/>
          <w:lang w:eastAsia="zh-CN"/>
        </w:rPr>
        <w:t xml:space="preserve"> </w:t>
      </w:r>
      <w:r w:rsidR="00E13667" w:rsidRPr="00976CF9">
        <w:rPr>
          <w:rFonts w:ascii="Book Antiqua" w:hAnsi="Book Antiqua" w:cs="Book Antiqua"/>
        </w:rPr>
        <w:t>mV) in the membrane potential</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 ExcludeYear="1"&gt;&lt;Author&gt;Datta&lt;/Author&gt;&lt;Year&gt;2009&lt;/Year&gt;&lt;RecNum&gt;551&lt;/RecNum&gt;&lt;DisplayText&gt;&lt;style face="superscript"&gt;[39]&lt;/style&gt;&lt;/DisplayText&gt;&lt;record&gt;&lt;rec-number&gt;551&lt;/rec-number&gt;&lt;foreign-keys&gt;&lt;key app="EN" db-id="daxaar9ebf0exkex9spv0adow50t2ztr29dv" timestamp="0"&gt;551&lt;/key&gt;&lt;/foreign-keys&gt;&lt;ref-type name="Journal Article"&gt;17&lt;/ref-type&gt;&lt;contributors&gt;&lt;authors&gt;&lt;author&gt;Datta, A.&lt;/author&gt;&lt;author&gt;Bansal, V.&lt;/author&gt;&lt;author&gt;Diaz, J.&lt;/author&gt;&lt;author&gt;Patel, J.&lt;/author&gt;&lt;author&gt;Reato, D&lt;/author&gt;&lt;author&gt;Bikson, M&lt;/author&gt;&lt;/authors&gt;&lt;/contributors&gt;&lt;titles&gt;&lt;title&gt;Gyri-precise head model of transcranial direct current stimulation: Improved spatial focality using a ring electrode versus conventional rectangular pad&lt;/title&gt;&lt;secondary-title&gt;Brain Stimulation&lt;/secondary-title&gt;&lt;/titles&gt;&lt;pages&gt;201-207&lt;/pages&gt;&lt;volume&gt;2&lt;/volume&gt;&lt;number&gt;4&lt;/number&gt;&lt;section&gt;201&lt;/section&gt;&lt;dates&gt;&lt;year&gt;2009&lt;/year&gt;&lt;/dates&gt;&lt;urls&gt;&lt;/urls&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[39]</w:t>
      </w:r>
      <w:r w:rsidRPr="00976CF9">
        <w:rPr>
          <w:rFonts w:ascii="Book Antiqua" w:hAnsi="Book Antiqua" w:cs="Book Antiqua"/>
        </w:rPr>
        <w:fldChar w:fldCharType="end"/>
      </w:r>
      <w:r w:rsidRPr="00976CF9">
        <w:rPr>
          <w:rFonts w:ascii="Book Antiqua" w:hAnsi="Book Antiqua" w:cs="Book Antiqua"/>
        </w:rPr>
        <w:t>, thus acting in the frequency of spike timing and modi</w:t>
      </w:r>
      <w:r w:rsidR="00E13667" w:rsidRPr="00976CF9">
        <w:rPr>
          <w:rFonts w:ascii="Book Antiqua" w:hAnsi="Book Antiqua" w:cs="Book Antiqua"/>
        </w:rPr>
        <w:t>fying net cortical excitability</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 ExcludeYear="1"&gt;&lt;Author&gt;Purpura&lt;/Author&gt;&lt;Year&gt;1965&lt;/Year&gt;&lt;RecNum&gt;711&lt;/RecNum&gt;&lt;DisplayText&gt;&lt;style face="superscript"&gt;[40]&lt;/style&gt;&lt;/DisplayText&gt;&lt;record&gt;&lt;rec-number&gt;711&lt;/rec-number&gt;&lt;foreign-keys&gt;&lt;key app="EN" db-id="daxaar9ebf0exkex9spv0adow50t2ztr29dv" timestamp="0"&gt;711&lt;/key&gt;&lt;/foreign-keys&gt;&lt;ref-type name="Journal Article"&gt;17&lt;/ref-type&gt;&lt;contributors&gt;&lt;authors&gt;&lt;author&gt;Purpura, D.P.&lt;/author&gt;&lt;author&gt;McMurtry, J.G.&lt;/author&gt;&lt;/authors&gt;&lt;/contributors&gt;&lt;titles&gt;&lt;title&gt;INTRACELLULAR ACTIVITIES AND EVOKED POTENTIAL CHANGES DURING POLARIZATION OF MOTOR CORTEX&lt;/title&gt;&lt;secondary-title&gt;Journal of Neurophysiology&lt;/secondary-title&gt;&lt;/titles&gt;&lt;pages&gt;166-85&lt;/pages&gt;&lt;volume&gt;28&lt;/volume&gt;&lt;dates&gt;&lt;year&gt;1965&lt;/year&gt;&lt;/dates&gt;&lt;urls&gt;&lt;/urls&gt;&lt;/record&gt;&lt;/Cite&gt;&lt;/EndNote&gt;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[40]</w:t>
      </w:r>
      <w:r w:rsidRPr="00976CF9">
        <w:rPr>
          <w:rFonts w:ascii="Book Antiqua" w:hAnsi="Book Antiqua" w:cs="Book Antiqua"/>
        </w:rPr>
        <w:fldChar w:fldCharType="end"/>
      </w:r>
      <w:r w:rsidRPr="00976CF9">
        <w:rPr>
          <w:rFonts w:ascii="Book Antiqua" w:hAnsi="Book Antiqua" w:cs="Book Antiqua"/>
        </w:rPr>
        <w:t>. The mechanisms of action of tDCS occur also at the synaptic level. For instance, glutamate antagonists abolish tDCS after-effects, w</w:t>
      </w:r>
      <w:r w:rsidR="00E13667" w:rsidRPr="00976CF9">
        <w:rPr>
          <w:rFonts w:ascii="Book Antiqua" w:hAnsi="Book Antiqua" w:cs="Book Antiqua"/>
        </w:rPr>
        <w:t>hile NMDA-agonists enhance them</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 ExcludeYear="1"&gt;&lt;Author&gt;Stagg&lt;/Author&gt;&lt;Year&gt;2011&lt;/Year&gt;&lt;RecNum&gt;2610&lt;/RecNum&gt;&lt;DisplayText&gt;&lt;style face="superscript"&gt;[41]&lt;/style&gt;&lt;/DisplayText&gt;&lt;record&gt;&lt;rec-number&gt;2610&lt;/rec-number&gt;&lt;foreign-keys&gt;&lt;key app="EN" db-id="daxaar9ebf0exkex9spv0adow50t2ztr29dv" timestamp="0"&gt;2610&lt;/key&gt;&lt;/foreign-keys&gt;&lt;ref-type name="Journal Article"&gt;17&lt;/ref-type&gt;&lt;contributors&gt;&lt;authors&gt;&lt;author&gt;Stagg, C. J.&lt;/author&gt;&lt;author&gt;Nitsche, M. A.&lt;/author&gt;&lt;/authors&gt;&lt;/contributors&gt;&lt;auth-address&gt;Centre for Functional Magnetic Resonance Imaging of the Brain, University of Oxford, John Radcliffe Hospital, Oxford, UK. cstagg@fmrib.ox.ac.uk.&lt;/auth-address&gt;&lt;titles&gt;&lt;title&gt;Physiological basis of transcranial direct current stimulation&lt;/title&gt;&lt;secondary-title&gt;Neuroscientist&lt;/secondary-title&gt;&lt;/titles&gt;&lt;pages&gt;37-53&lt;/pages&gt;&lt;volume&gt;17&lt;/volume&gt;&lt;number&gt;1&lt;/number&gt;&lt;edition&gt;2011/02/24&lt;/edition&gt;&lt;dates&gt;&lt;year&gt;2011&lt;/year&gt;&lt;pub-dates&gt;&lt;date&gt;Feb&lt;/date&gt;&lt;/pub-dates&gt;&lt;/dates&gt;&lt;isbn&gt;1089-4098 (Electronic)&amp;#xD;1073-8584 (Linking)&lt;/isbn&gt;&lt;accession-num&gt;21343407&lt;/accession-num&gt;&lt;urls&gt;&lt;related-urls&gt;&lt;url&gt;http://www.ncbi.nlm.nih.gov/entrez/query.fcgi?cmd=Retrieve&amp;amp;db=PubMed&amp;amp;dopt=Citation&amp;amp;list_uids=21343407&lt;/url&gt;&lt;/related-urls&gt;&lt;/urls&gt;&lt;electronic-resource-num&gt;17/1/37 [pii]&amp;#xD;10.1177/1073858410386614&lt;/electronic-resource-num&gt;&lt;language&gt;eng&lt;/language&gt;&lt;/record&gt;&lt;/Cite&gt;&lt;/EndNote&gt;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[41]</w:t>
      </w:r>
      <w:r w:rsidRPr="00976CF9">
        <w:rPr>
          <w:rFonts w:ascii="Book Antiqua" w:hAnsi="Book Antiqua" w:cs="Book Antiqua"/>
        </w:rPr>
        <w:fldChar w:fldCharType="end"/>
      </w:r>
      <w:r w:rsidRPr="00976CF9">
        <w:rPr>
          <w:rFonts w:ascii="Book Antiqua" w:hAnsi="Book Antiqua" w:cs="Book Antiqua"/>
        </w:rPr>
        <w:t>.</w:t>
      </w:r>
    </w:p>
    <w:p w14:paraId="4FCF2153" w14:textId="12E2A2FE"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color w:val="000000"/>
        </w:rPr>
      </w:pPr>
      <w:r w:rsidRPr="00976CF9">
        <w:rPr>
          <w:rFonts w:ascii="Book Antiqua" w:hAnsi="Book Antiqua" w:cs="Book Antiqua"/>
          <w:color w:val="000000"/>
        </w:rPr>
        <w:t>Compared to repeti</w:t>
      </w:r>
      <w:r w:rsidRPr="00976CF9">
        <w:rPr>
          <w:rFonts w:ascii="Book Antiqua" w:hAnsi="Book Antiqua" w:cs="Book Antiqua"/>
          <w:color w:val="000000"/>
        </w:rPr>
        <w:softHyphen/>
        <w:t>tive transcranial magnetic stimulation (rTMS), tDCS is a relatively cheaper, easier to use, more portable technique with even less adverse effects. Such appealing characteristics motivated the research of using tDCS for the treatment of neuropsychiat</w:t>
      </w:r>
      <w:r w:rsidR="00E13667" w:rsidRPr="00976CF9">
        <w:rPr>
          <w:rFonts w:ascii="Book Antiqua" w:hAnsi="Book Antiqua" w:cs="Book Antiqua"/>
          <w:color w:val="000000"/>
        </w:rPr>
        <w:t>ric disorders (for a review see</w:t>
      </w:r>
      <w:r w:rsidRPr="00976CF9">
        <w:rPr>
          <w:rFonts w:ascii="Book Antiqua" w:hAnsi="Book Antiqua" w:cs="Book Antiqua"/>
          <w:color w:val="000000"/>
        </w:rPr>
        <w:fldChar w:fldCharType="begin">
          <w:fldData xml:space="preserve">PEVuZE5vdGU+PENpdGUgRXhjbHVkZVllYXI9IjEiPjxBdXRob3I+S3VvPC9BdXRob3I+PFllYXI+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</w:fldData>
        </w:fldChar>
      </w:r>
      <w:r w:rsidR="00EF4E31" w:rsidRPr="00976CF9">
        <w:rPr>
          <w:rFonts w:ascii="Book Antiqua" w:hAnsi="Book Antiqua" w:cs="Book Antiqua"/>
          <w:color w:val="000000"/>
        </w:rPr>
        <w:instrText xml:space="preserve"> ADDIN EN.CITE </w:instrText>
      </w:r>
      <w:r w:rsidR="00EF4E31" w:rsidRPr="00976CF9">
        <w:rPr>
          <w:rFonts w:ascii="Book Antiqua" w:hAnsi="Book Antiqua" w:cs="Book Antiqua"/>
          <w:color w:val="000000"/>
        </w:rPr>
        <w:fldChar w:fldCharType="begin">
          <w:fldData xml:space="preserve">PEVuZE5vdGU+PENpdGUgRXhjbHVkZVllYXI9IjEiPjxBdXRob3I+S3VvPC9BdXRob3I+PFllYXI+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</w:fldData>
        </w:fldChar>
      </w:r>
      <w:r w:rsidR="00EF4E31" w:rsidRPr="00976CF9">
        <w:rPr>
          <w:rFonts w:ascii="Book Antiqua" w:hAnsi="Book Antiqua" w:cs="Book Antiqua"/>
          <w:color w:val="000000"/>
        </w:rPr>
        <w:instrText xml:space="preserve"> ADDIN EN.CITE.DATA </w:instrText>
      </w:r>
      <w:r w:rsidR="00EF4E31" w:rsidRPr="00976CF9">
        <w:rPr>
          <w:rFonts w:ascii="Book Antiqua" w:hAnsi="Book Antiqua" w:cs="Book Antiqua"/>
          <w:color w:val="000000"/>
        </w:rPr>
      </w:r>
      <w:r w:rsidR="00EF4E31" w:rsidRPr="00976CF9">
        <w:rPr>
          <w:rFonts w:ascii="Book Antiqua" w:hAnsi="Book Antiqua" w:cs="Book Antiqua"/>
          <w:color w:val="000000"/>
        </w:rPr>
        <w:fldChar w:fldCharType="end"/>
      </w:r>
      <w:r w:rsidRPr="00976CF9">
        <w:rPr>
          <w:rFonts w:ascii="Book Antiqua" w:hAnsi="Book Antiqua" w:cs="Book Antiqua"/>
          <w:color w:val="000000"/>
        </w:rPr>
      </w:r>
      <w:r w:rsidRPr="00976CF9">
        <w:rPr>
          <w:rFonts w:ascii="Book Antiqua" w:hAnsi="Book Antiqua" w:cs="Book Antiqua"/>
          <w:color w:val="000000"/>
        </w:rPr>
        <w:fldChar w:fldCharType="separate"/>
      </w:r>
      <w:r w:rsidR="00EF4E31" w:rsidRPr="00976CF9">
        <w:rPr>
          <w:rFonts w:ascii="Book Antiqua" w:hAnsi="Book Antiqua" w:cs="Book Antiqua"/>
          <w:noProof/>
          <w:color w:val="000000"/>
          <w:vertAlign w:val="superscript"/>
        </w:rPr>
        <w:t>[11]</w:t>
      </w:r>
      <w:r w:rsidRPr="00976CF9">
        <w:rPr>
          <w:rFonts w:ascii="Book Antiqua" w:hAnsi="Book Antiqua" w:cs="Book Antiqua"/>
          <w:color w:val="000000"/>
        </w:rPr>
        <w:fldChar w:fldCharType="end"/>
      </w:r>
      <w:r w:rsidRPr="00976CF9">
        <w:rPr>
          <w:rFonts w:ascii="Book Antiqua" w:hAnsi="Book Antiqua" w:cs="Book Antiqua"/>
          <w:color w:val="000000"/>
        </w:rPr>
        <w:t>), and, among them, tDCS has been showing particularly posi</w:t>
      </w:r>
      <w:r w:rsidRPr="00976CF9">
        <w:rPr>
          <w:rFonts w:ascii="Book Antiqua" w:hAnsi="Book Antiqua" w:cs="Book Antiqua"/>
          <w:color w:val="000000"/>
        </w:rPr>
        <w:softHyphen/>
        <w:t>tive results in major depression.</w:t>
      </w:r>
    </w:p>
    <w:p w14:paraId="583E40EC"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674D7A6B" w14:textId="56E99789" w:rsidR="00325C92" w:rsidRPr="00976CF9" w:rsidRDefault="00325C92" w:rsidP="00600BC6">
      <w:pPr>
        <w:widowControl w:val="0"/>
        <w:autoSpaceDE w:val="0"/>
        <w:autoSpaceDN w:val="0"/>
        <w:adjustRightInd w:val="0"/>
        <w:spacing w:after="0" w:line="360" w:lineRule="auto"/>
        <w:jc w:val="both"/>
        <w:outlineLvl w:val="0"/>
        <w:rPr>
          <w:rFonts w:ascii="Book Antiqua" w:hAnsi="Book Antiqua" w:cs="Book Antiqua"/>
          <w:b/>
          <w:i/>
          <w:iCs/>
        </w:rPr>
      </w:pPr>
      <w:r w:rsidRPr="00976CF9">
        <w:rPr>
          <w:rFonts w:ascii="Book Antiqua" w:hAnsi="Book Antiqua" w:cs="Book Antiqua"/>
          <w:b/>
          <w:i/>
          <w:iCs/>
        </w:rPr>
        <w:t xml:space="preserve">Major </w:t>
      </w:r>
      <w:r w:rsidR="00E13667" w:rsidRPr="00976CF9">
        <w:rPr>
          <w:rFonts w:ascii="Book Antiqua" w:hAnsi="Book Antiqua" w:cs="Book Antiqua"/>
          <w:b/>
          <w:i/>
          <w:iCs/>
        </w:rPr>
        <w:t>depressive dis</w:t>
      </w:r>
      <w:r w:rsidRPr="00976CF9">
        <w:rPr>
          <w:rFonts w:ascii="Book Antiqua" w:hAnsi="Book Antiqua" w:cs="Book Antiqua"/>
          <w:b/>
          <w:i/>
          <w:iCs/>
        </w:rPr>
        <w:t>order</w:t>
      </w:r>
    </w:p>
    <w:p w14:paraId="225E4F29" w14:textId="2A226343"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 xml:space="preserve">Major </w:t>
      </w:r>
      <w:r w:rsidR="00E13667" w:rsidRPr="00976CF9">
        <w:rPr>
          <w:rFonts w:ascii="Book Antiqua" w:hAnsi="Book Antiqua" w:cs="Book Antiqua"/>
        </w:rPr>
        <w:t>depressive di</w:t>
      </w:r>
      <w:r w:rsidRPr="00976CF9">
        <w:rPr>
          <w:rFonts w:ascii="Book Antiqua" w:hAnsi="Book Antiqua" w:cs="Book Antiqua"/>
        </w:rPr>
        <w:t xml:space="preserve">sorder is a severe psychiatric disorder, chronic and prevalent, showing </w:t>
      </w:r>
      <w:proofErr w:type="gramStart"/>
      <w:r w:rsidRPr="00976CF9">
        <w:rPr>
          <w:rFonts w:ascii="Book Antiqua" w:hAnsi="Book Antiqua" w:cs="Book Antiqua"/>
        </w:rPr>
        <w:t>a life</w:t>
      </w:r>
      <w:proofErr w:type="gramEnd"/>
      <w:r w:rsidRPr="00976CF9">
        <w:rPr>
          <w:rFonts w:ascii="Book Antiqua" w:hAnsi="Book Antiqua" w:cs="Book Antiqua"/>
        </w:rPr>
        <w:t xml:space="preserve"> prevalence between 6</w:t>
      </w:r>
      <w:r w:rsidR="00E13667" w:rsidRPr="00976CF9">
        <w:rPr>
          <w:rFonts w:ascii="Book Antiqua" w:hAnsi="Book Antiqua" w:cs="Book Antiqua"/>
          <w:lang w:eastAsia="zh-CN"/>
        </w:rPr>
        <w:t>%</w:t>
      </w:r>
      <w:r w:rsidR="00976CF9">
        <w:rPr>
          <w:rFonts w:ascii="Book Antiqua" w:hAnsi="Book Antiqua" w:cs="Book Antiqua"/>
        </w:rPr>
        <w:t xml:space="preserve"> and 12</w:t>
      </w:r>
      <w:r w:rsidRPr="00976CF9">
        <w:rPr>
          <w:rFonts w:ascii="Book Antiqua" w:hAnsi="Book Antiqua" w:cs="Book Antiqua"/>
        </w:rPr>
        <w:t>% and yearly between 3</w:t>
      </w:r>
      <w:r w:rsidR="00E13667" w:rsidRPr="00976CF9">
        <w:rPr>
          <w:rFonts w:ascii="Book Antiqua" w:hAnsi="Book Antiqua" w:cs="Book Antiqua"/>
          <w:lang w:eastAsia="zh-CN"/>
        </w:rPr>
        <w:t>%</w:t>
      </w:r>
      <w:r w:rsidRPr="00976CF9">
        <w:rPr>
          <w:rFonts w:ascii="Book Antiqua" w:hAnsi="Book Antiqua" w:cs="Book Antiqua"/>
        </w:rPr>
        <w:t xml:space="preserve"> and 11% in the whole world</w:t>
      </w:r>
      <w:r w:rsidRPr="00976CF9">
        <w:rPr>
          <w:rFonts w:ascii="Book Antiqua" w:hAnsi="Book Antiqua" w:cs="Book Antiqua"/>
        </w:rPr>
        <w:fldChar w:fldCharType="begin">
          <w:fldData xml:space="preserve">PEVuZE5vdGU+PENpdGUgRXhjbHVkZVllYXI9IjEiPjxBdXRob3I+S2Vzc2xlcjwvQXV0aG9yPjxZ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PEVuZE5vdGU+PENpdGUgRXhjbHVkZVllYXI9IjEiPjxBdXRob3I+S2Vzc2xlcjwvQXV0aG9yPjxZ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[42]</w:t>
      </w:r>
      <w:r w:rsidRPr="00976CF9">
        <w:rPr>
          <w:rFonts w:ascii="Book Antiqua" w:hAnsi="Book Antiqua" w:cs="Book Antiqua"/>
        </w:rPr>
        <w:fldChar w:fldCharType="end"/>
      </w:r>
      <w:r w:rsidRPr="00976CF9">
        <w:rPr>
          <w:rFonts w:ascii="Book Antiqua" w:hAnsi="Book Antiqua" w:cs="Book Antiqua"/>
        </w:rPr>
        <w:t>. Besides that, proximately 80% of the patients present a recrudescence of depressive symptoms after one year of treatment with antidepressant drugs and up to 33% do not achieve complete remission after the use of 2 or 3 medication trials, which characterizes the treatment resistant depression</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 ExcludeYear="1"&gt;&lt;Author&gt;Nemeroff&lt;/Author&gt;&lt;Year&gt;2007&lt;/Year&gt;&lt;RecNum&gt;223&lt;/RecNum&gt;&lt;DisplayText&gt;&lt;style face="superscript"&gt;[43]&lt;/style&gt;&lt;/DisplayText&gt;&lt;record&gt;&lt;rec-number&gt;223&lt;/rec-number&gt;&lt;foreign-keys&gt;&lt;key app="EN" db-id="daxaar9ebf0exkex9spv0adow50t2ztr29dv" timestamp="0"&gt;223&lt;/key&gt;&lt;/foreign-keys&gt;&lt;ref-type name="Journal Article"&gt;17&lt;/ref-type&gt;&lt;contributors&gt;&lt;authors&gt;&lt;author&gt;Nemeroff, C. B.&lt;/author&gt;&lt;/authors&gt;&lt;/contributors&gt;&lt;auth-address&gt;Department of Psychiatry and Behavioral Sciences, Emory University School of Medicine, Atlanta, GA, USA. cnemero@emory.edu&lt;/auth-address&gt;&lt;titles&gt;&lt;title&gt;Prevalence and management of treatment-resistant depression&lt;/title&gt;&lt;secondary-title&gt;J Clin Psychiatry&lt;/secondary-title&gt;&lt;/titles&gt;&lt;periodical&gt;&lt;full-title&gt;J Clin Psychiatry&lt;/full-title&gt;&lt;abbr-1&gt;The Journal of clinical psychiatry&lt;/abbr-1&gt;&lt;/periodical&gt;&lt;pages&gt;17-25&lt;/pages&gt;&lt;volume&gt;68 Suppl 8&lt;/volume&gt;&lt;edition&gt;2007/07/31&lt;/edition&gt;&lt;keywords&gt;&lt;keyword&gt;Antidepressive Agents/*pharmacology&lt;/keyword&gt;&lt;keyword&gt;Cost of Illness&lt;/keyword&gt;&lt;keyword&gt;Depressive Disorder/*drug therapy/economics/epidemiology&lt;/keyword&gt;&lt;keyword&gt;Diagnosis, Differential&lt;/keyword&gt;&lt;keyword&gt;Drug Resistance&lt;/keyword&gt;&lt;keyword&gt;Humans&lt;/keyword&gt;&lt;keyword&gt;Prevalence&lt;/keyword&gt;&lt;keyword&gt;Treatment Failure&lt;/keyword&gt;&lt;/keywords&gt;&lt;dates&gt;&lt;year&gt;2007&lt;/year&gt;&lt;/dates&gt;&lt;isbn&gt;1555-2101 (Electronic)&lt;/isbn&gt;&lt;accession-num&gt;17640154&lt;/accession-num&gt;&lt;urls&gt;&lt;related-urls&gt;&lt;url&gt;http://www.ncbi.nlm.nih.gov/entrez/query.fcgi?cmd=Retrieve&amp;amp;db=PubMed&amp;amp;dopt=Citation&amp;amp;list_uids=17640154&lt;/url&gt;&lt;/related-urls&gt;&lt;/urls&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[43]</w:t>
      </w:r>
      <w:r w:rsidRPr="00976CF9">
        <w:rPr>
          <w:rFonts w:ascii="Book Antiqua" w:hAnsi="Book Antiqua" w:cs="Book Antiqua"/>
        </w:rPr>
        <w:fldChar w:fldCharType="end"/>
      </w:r>
      <w:r w:rsidRPr="00976CF9">
        <w:rPr>
          <w:rFonts w:ascii="Book Antiqua" w:hAnsi="Book Antiqua" w:cs="Book Antiqua"/>
        </w:rPr>
        <w:t>. In view of its complexity and heterogeneity, with variations in it is etiology, symptoms, course and response to the treatment, further investigation aiming to refine the knowledge underlying neurobiology is needed, with the goal to identify circuits and brain areas connected with this pathology.</w:t>
      </w:r>
    </w:p>
    <w:p w14:paraId="170FAE24" w14:textId="2EBFC0A5"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lang w:eastAsia="zh-CN"/>
        </w:rPr>
      </w:pPr>
      <w:r w:rsidRPr="00976CF9">
        <w:rPr>
          <w:rFonts w:ascii="Book Antiqua" w:hAnsi="Book Antiqua" w:cs="Book Antiqua"/>
        </w:rPr>
        <w:t>An important body of evidence coming from neuroimaging studies suggests that depression is a result of impairment in activity of neural circuits that connects the DLPFC and the limbic system to other subcortical structures</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&lt;EndNote&gt;&lt;Cite&gt;&lt;Author&gt;Price&lt;/Author&gt;&lt;Year&gt;2010&lt;/Year&gt;&lt;RecNum&gt;382&lt;/RecNum&gt;&lt;IDText&gt;Neurocircuitry of mood disorders&lt;/IDText&gt;&lt;DisplayText&gt;&lt;style face="superscript"&gt;[44]&lt;/style&gt;&lt;/DisplayText&gt;&lt;record&gt;&lt;rec-number&gt;382&lt;/rec-number&gt;&lt;foreign-keys&gt;&lt;key app="EN" db-id="0adwddzs6vxffdef09o5trtnx0tfwvtvrzdp" timestamp="1417484185"&gt;382&lt;/key&gt;&lt;/foreign-keys&gt;&lt;ref-type name="Journal Article"&gt;17&lt;/ref-type&gt;&lt;contributors&gt;&lt;authors&gt;&lt;author&gt;Price, J. L.&lt;/author&gt;&lt;author&gt;Drevets, W. C.&lt;/author&gt;&lt;/authors&gt;&lt;/contributors&gt;&lt;titles&gt;&lt;title&gt;Neurocircuitry of mood disorders&lt;/title&gt;&lt;secondary-title&gt;Neuropsychopharmacology&lt;/secondary-title&gt;&lt;/titles&gt;&lt;periodical&gt;&lt;full-title&gt;Neuropsychopharmacology&lt;/full-title&gt;&lt;abbr-1&gt;Neuropsychopharmacology : official publication of the American College of Neuropsychopharmacology&lt;/abbr-1&gt;&lt;/periodical&gt;&lt;pages&gt;192-216&lt;/pages&gt;&lt;volume&gt;35&lt;/volume&gt;&lt;number&gt;1&lt;/number&gt;&lt;keywords&gt;&lt;keyword&gt;Animals&lt;/keyword&gt;&lt;keyword&gt;Brain&lt;/keyword&gt;&lt;keyword&gt;Humans&lt;/keyword&gt;&lt;keyword&gt;Models, Neurological&lt;/keyword&gt;&lt;keyword&gt;Mood Disorders&lt;/keyword&gt;&lt;keyword&gt;Neural Pathways&lt;/keyword&gt;&lt;/keywords&gt;&lt;dates&gt;&lt;year&gt;2010&lt;/year&gt;&lt;pub-dates&gt;&lt;date&gt;Jan&lt;/date&gt;&lt;/pub-dates&gt;&lt;/dates&gt;&lt;isbn&gt;1740-634X&lt;/isbn&gt;&lt;accession-num&gt;19693001&lt;/accession-num&gt;&lt;urls&gt;&lt;related-urls&gt;&lt;url&gt;http://www.ncbi.nlm.nih.gov/pubmed/19693001&lt;/url&gt;&lt;/related-urls&gt;&lt;/urls&gt;&lt;custom2&gt;PMC3055427&lt;/custom2&gt;&lt;electronic-resource-num&gt;10.1038/npp.2009.104&lt;/electronic-resource-num&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[44]</w:t>
      </w:r>
      <w:r w:rsidRPr="00976CF9">
        <w:rPr>
          <w:rFonts w:ascii="Book Antiqua" w:hAnsi="Book Antiqua" w:cs="Book Antiqua"/>
        </w:rPr>
        <w:fldChar w:fldCharType="end"/>
      </w:r>
      <w:r w:rsidRPr="00976CF9">
        <w:rPr>
          <w:rFonts w:ascii="Book Antiqua" w:hAnsi="Book Antiqua" w:cs="Book Antiqua"/>
        </w:rPr>
        <w:t>. The current neural models of depression propose that the emotional deregulation is due to abnormalities in the dorsal neural system (cognitive control system) and the ventral neural system (emotional evaluation system)</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 ExcludeYear="1"&gt;&lt;Author&gt;Ochsner&lt;/Author&gt;&lt;Year&gt;2005&lt;/Year&gt;&lt;RecNum&gt;3703&lt;/RecNum&gt;&lt;DisplayText&gt;&lt;style face="superscript"&gt;[45]&lt;/style&gt;&lt;/DisplayText&gt;&lt;record&gt;&lt;rec-number&gt;3703&lt;/rec-number&gt;&lt;foreign-keys&gt;&lt;key app="EN" db-id="daxaar9ebf0exkex9spv0adow50t2ztr29dv" timestamp="0"&gt;3703&lt;/key&gt;&lt;/foreign-keys&gt;&lt;ref-type name="Journal Article"&gt;17&lt;/ref-type&gt;&lt;contributors&gt;&lt;authors&gt;&lt;author&gt;Ochsner, K. N.&lt;/author&gt;&lt;author&gt;Gross, J. J.&lt;/author&gt;&lt;/authors&gt;&lt;/contributors&gt;&lt;auth-address&gt;Department of Psychology, Columbia University, Schermerhorn Hall, 1190 Amsterdam Avenue, New York, NY 10027, USA. ochsner@psych.columbia.edu&lt;/auth-address&gt;&lt;titles&gt;&lt;title&gt;The cognitive control of emotion&lt;/title&gt;&lt;secondary-title&gt;Trends in cognitive sciences&lt;/secondary-title&gt;&lt;alt-title&gt;Trends Cogn Sci&lt;/alt-title&gt;&lt;/titles&gt;&lt;pages&gt;242-9&lt;/pages&gt;&lt;volume&gt;9&lt;/volume&gt;&lt;number&gt;5&lt;/number&gt;&lt;edition&gt;2005/05/04&lt;/edition&gt;&lt;keywords&gt;&lt;keyword&gt;Animals&lt;/keyword&gt;&lt;keyword&gt;Attention/physiology&lt;/keyword&gt;&lt;keyword&gt;Brain Mapping&lt;/keyword&gt;&lt;keyword&gt;Cerebral Cortex/anatomy &amp;amp; histology/blood supply/*physiology&lt;/keyword&gt;&lt;keyword&gt;Cognition/*physiology&lt;/keyword&gt;&lt;keyword&gt;Emotions/*physiology&lt;/keyword&gt;&lt;keyword&gt;Functional Laterality&lt;/keyword&gt;&lt;keyword&gt;Humans&lt;/keyword&gt;&lt;keyword&gt;Magnetic Resonance Imaging/methods&lt;/keyword&gt;&lt;/keywords&gt;&lt;dates&gt;&lt;year&gt;2005&lt;/year&gt;&lt;pub-dates&gt;&lt;date&gt;May&lt;/date&gt;&lt;/pub-dates&gt;&lt;/dates&gt;&lt;isbn&gt;1364-6613 (Print)&amp;#xD;1364-6613 (Linking)&lt;/isbn&gt;&lt;accession-num&gt;15866151&lt;/accession-num&gt;&lt;work-type&gt;Research Support, N.I.H., Extramural&amp;#xD;Research Support, U.S. Gov&amp;apos;t, Non-P.H.S.&amp;#xD;Research Support, U.S. Gov&amp;apos;t, P.H.S.&amp;#xD;Review&lt;/work-type&gt;&lt;urls&gt;&lt;related-urls&gt;&lt;url&gt;http://www.ncbi.nlm.nih.gov/pubmed/15866151&lt;/url&gt;&lt;/related-urls&gt;&lt;/urls&gt;&lt;electronic-resource-num&gt;10.1016/j.tics.2005.03.010&lt;/electronic-resource-num&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[45]</w:t>
      </w:r>
      <w:r w:rsidRPr="00976CF9">
        <w:rPr>
          <w:rFonts w:ascii="Book Antiqua" w:hAnsi="Book Antiqua" w:cs="Book Antiqua"/>
        </w:rPr>
        <w:fldChar w:fldCharType="end"/>
      </w:r>
      <w:r w:rsidRPr="00976CF9">
        <w:rPr>
          <w:rFonts w:ascii="Book Antiqua" w:hAnsi="Book Antiqua" w:cs="Book Antiqua"/>
        </w:rPr>
        <w:t>. The dorsal system, which comprehends the DLPFC, dorsomedial PFC, the anterior dorsal cingulate gyrus and the hippocampus, is involved both in the cognitive processing of emotional input as much as the voluntary regulation of emotion. The ventral system, which comprehends the amygdala, insula, the ventral striate, dorsal cingulate gyrus and ventral PFC is critic for the identification of the emotional meaning from both internal or external stimuli, for the automatic generation and regulation (regulation without any conscious effort) of affective states, mediation of automatic response, dependent of the stimuli and context that results in the production of the affective states. It was proposed that increase of ventral neural system activity and</w:t>
      </w:r>
      <w:r w:rsidR="003C5CAD">
        <w:rPr>
          <w:rFonts w:ascii="Book Antiqua" w:hAnsi="Book Antiqua" w:cs="Book Antiqua" w:hint="eastAsia"/>
          <w:lang w:eastAsia="zh-CN"/>
        </w:rPr>
        <w:t xml:space="preserve"> </w:t>
      </w:r>
      <w:r w:rsidRPr="00976CF9">
        <w:rPr>
          <w:rFonts w:ascii="Book Antiqua" w:hAnsi="Book Antiqua" w:cs="Book Antiqua"/>
        </w:rPr>
        <w:t xml:space="preserve">decrease of the dorsal neural system activity can result mainly in attention impairment, in the identification of negative emotions and in other cognitive and </w:t>
      </w:r>
      <w:r w:rsidR="00753601" w:rsidRPr="00976CF9">
        <w:rPr>
          <w:rFonts w:ascii="Book Antiqua" w:hAnsi="Book Antiqua" w:cs="Book Antiqua"/>
        </w:rPr>
        <w:t>vegetative</w:t>
      </w:r>
      <w:r w:rsidRPr="00976CF9">
        <w:rPr>
          <w:rFonts w:ascii="Book Antiqua" w:hAnsi="Book Antiqua" w:cs="Book Antiqua"/>
        </w:rPr>
        <w:t xml:space="preserve"> symptoms of the depressive disorder</w:t>
      </w:r>
      <w:r w:rsidRPr="00976CF9">
        <w:rPr>
          <w:rFonts w:ascii="Book Antiqua" w:hAnsi="Book Antiqua" w:cs="Book Antiqua"/>
        </w:rPr>
        <w:fldChar w:fldCharType="begin"/>
      </w:r>
      <w:r w:rsidR="00EF4E31" w:rsidRPr="00976CF9">
        <w:rPr>
          <w:rFonts w:ascii="Book Antiqua" w:hAnsi="Book Antiqua" w:cs="Book Antiqua"/>
        </w:rPr>
        <w:instrText xml:space="preserve"> ADDIN EN.CITE &lt;EndNote&gt;&lt;Cite&gt;&lt;Author&gt;Phillips&lt;/Author&gt;&lt;Year&gt;2003&lt;/Year&gt;&lt;RecNum&gt;370&lt;/RecNum&gt;&lt;IDText&gt;Neurobiology of emotion perception I: The neural basis of normal emotion perception&lt;/IDText&gt;&lt;DisplayText&gt;&lt;style face="superscript"&gt;[46]&lt;/style&gt;&lt;/DisplayText&gt;&lt;record&gt;&lt;rec-number&gt;370&lt;/rec-number&gt;&lt;foreign-keys&gt;&lt;key app="EN" db-id="0adwddzs6vxffdef09o5trtnx0tfwvtvrzdp" timestamp="1417484183"&gt;370&lt;/key&gt;&lt;/foreign-keys&gt;&lt;ref-type name="Journal Article"&gt;17&lt;/ref-type&gt;&lt;contributors&gt;&lt;authors&gt;&lt;author&gt;Phillips, M. L.&lt;/author&gt;&lt;author&gt;Drevets, W. C.&lt;/author&gt;&lt;author&gt;Rauch, S. L.&lt;/author&gt;&lt;author&gt;Lane, R.&lt;/author&gt;&lt;/authors&gt;&lt;/contributors&gt;&lt;titles&gt;&lt;title&gt;Neurobiology of emotion perception I: The neural basis of normal emotion perception&lt;/title&gt;&lt;secondary-title&gt;Biol Psychiatry&lt;/secondary-title&gt;&lt;/titles&gt;&lt;periodical&gt;&lt;full-title&gt;Biol Psychiatry&lt;/full-title&gt;&lt;/periodical&gt;&lt;pages&gt;504-14&lt;/pages&gt;&lt;volume&gt;54&lt;/volume&gt;&lt;number&gt;5&lt;/number&gt;&lt;keywords&gt;&lt;keyword&gt;Animals&lt;/keyword&gt;&lt;keyword&gt;Brain&lt;/keyword&gt;&lt;keyword&gt;Emotions&lt;/keyword&gt;&lt;keyword&gt;Humans&lt;/keyword&gt;&lt;keyword&gt;Nerve Net&lt;/keyword&gt;&lt;keyword&gt;Perception&lt;/keyword&gt;&lt;/keywords&gt;&lt;dates&gt;&lt;year&gt;2003&lt;/year&gt;&lt;pub-dates&gt;&lt;date&gt;Sep&lt;/date&gt;&lt;/pub-dates&gt;&lt;/dates&gt;&lt;isbn&gt;0006-3223&lt;/isbn&gt;&lt;accession-num&gt;12946879&lt;/accession-num&gt;&lt;urls&gt;&lt;related-urls&gt;&lt;url&gt;http://www.ncbi.nlm.nih.gov/pubmed/12946879&lt;/url&gt;&lt;/related-urls&gt;&lt;/urls&gt;&lt;language&gt;eng&lt;/language&gt;&lt;/record&gt;&lt;/Cite&gt;&lt;/EndNote&gt;</w:instrText>
      </w:r>
      <w:r w:rsidRPr="00976CF9">
        <w:rPr>
          <w:rFonts w:ascii="Book Antiqua" w:hAnsi="Book Antiqua" w:cs="Book Antiqua"/>
        </w:rPr>
        <w:fldChar w:fldCharType="separate"/>
      </w:r>
      <w:r w:rsidR="00EF4E31" w:rsidRPr="00976CF9">
        <w:rPr>
          <w:rFonts w:ascii="Book Antiqua" w:hAnsi="Book Antiqua" w:cs="Book Antiqua"/>
          <w:noProof/>
          <w:vertAlign w:val="superscript"/>
        </w:rPr>
        <w:t>[46]</w:t>
      </w:r>
      <w:r w:rsidRPr="00976CF9">
        <w:rPr>
          <w:rFonts w:ascii="Book Antiqua" w:hAnsi="Book Antiqua" w:cs="Book Antiqua"/>
        </w:rPr>
        <w:fldChar w:fldCharType="end"/>
      </w:r>
      <w:r w:rsidRPr="00976CF9">
        <w:rPr>
          <w:rFonts w:ascii="Book Antiqua" w:hAnsi="Book Antiqua" w:cs="Book Antiqua"/>
        </w:rPr>
        <w:t>.</w:t>
      </w:r>
    </w:p>
    <w:p w14:paraId="7C1D4A5E" w14:textId="77777777" w:rsidR="00E13667" w:rsidRPr="00976CF9" w:rsidRDefault="00E13667" w:rsidP="00976CF9">
      <w:pPr>
        <w:widowControl w:val="0"/>
        <w:autoSpaceDE w:val="0"/>
        <w:autoSpaceDN w:val="0"/>
        <w:adjustRightInd w:val="0"/>
        <w:spacing w:after="0" w:line="360" w:lineRule="auto"/>
        <w:jc w:val="both"/>
        <w:rPr>
          <w:rFonts w:ascii="Book Antiqua" w:hAnsi="Book Antiqua" w:cs="Book Antiqua"/>
          <w:lang w:eastAsia="zh-CN"/>
        </w:rPr>
      </w:pPr>
    </w:p>
    <w:p w14:paraId="4F98512D" w14:textId="14992989" w:rsidR="00325C92" w:rsidRPr="00976CF9" w:rsidRDefault="00325C92" w:rsidP="00600BC6">
      <w:pPr>
        <w:widowControl w:val="0"/>
        <w:autoSpaceDE w:val="0"/>
        <w:autoSpaceDN w:val="0"/>
        <w:adjustRightInd w:val="0"/>
        <w:spacing w:after="0" w:line="360" w:lineRule="auto"/>
        <w:jc w:val="both"/>
        <w:outlineLvl w:val="0"/>
        <w:rPr>
          <w:rFonts w:ascii="Book Antiqua" w:hAnsi="Book Antiqua" w:cs="Book Antiqua"/>
          <w:b/>
          <w:i/>
          <w:iCs/>
        </w:rPr>
      </w:pPr>
      <w:r w:rsidRPr="00976CF9">
        <w:rPr>
          <w:rFonts w:ascii="Book Antiqua" w:hAnsi="Book Antiqua" w:cs="Book Antiqua"/>
          <w:b/>
          <w:i/>
          <w:iCs/>
        </w:rPr>
        <w:t xml:space="preserve">TDCS in the </w:t>
      </w:r>
      <w:r w:rsidR="00E13667" w:rsidRPr="00976CF9">
        <w:rPr>
          <w:rFonts w:ascii="Book Antiqua" w:hAnsi="Book Antiqua" w:cs="Book Antiqua"/>
          <w:b/>
          <w:i/>
          <w:iCs/>
        </w:rPr>
        <w:t>major depressive disorder</w:t>
      </w:r>
    </w:p>
    <w:p w14:paraId="216F0ABC" w14:textId="271A18FC" w:rsidR="00325C92" w:rsidRPr="00976CF9" w:rsidRDefault="00325C92" w:rsidP="00976CF9">
      <w:pPr>
        <w:widowControl w:val="0"/>
        <w:autoSpaceDE w:val="0"/>
        <w:autoSpaceDN w:val="0"/>
        <w:adjustRightInd w:val="0"/>
        <w:spacing w:after="0" w:line="360" w:lineRule="auto"/>
        <w:jc w:val="both"/>
        <w:rPr>
          <w:rFonts w:ascii="Book Antiqua" w:hAnsi="Book Antiqua" w:cs="Book Antiqua"/>
          <w:color w:val="000000"/>
        </w:rPr>
      </w:pPr>
      <w:r w:rsidRPr="00976CF9">
        <w:rPr>
          <w:rFonts w:ascii="Book Antiqua" w:hAnsi="Book Antiqua" w:cs="Book Antiqua"/>
          <w:color w:val="000000"/>
        </w:rPr>
        <w:t>In depression, the rationale of the montage with the anode positioned over the left dorsolateral prefrontal cortex (D</w:t>
      </w:r>
      <w:r w:rsidR="00EC4606" w:rsidRPr="00976CF9">
        <w:rPr>
          <w:rFonts w:ascii="Book Antiqua" w:hAnsi="Book Antiqua" w:cs="Book Antiqua"/>
          <w:color w:val="000000"/>
        </w:rPr>
        <w:t>L</w:t>
      </w:r>
      <w:r w:rsidRPr="00976CF9">
        <w:rPr>
          <w:rFonts w:ascii="Book Antiqua" w:hAnsi="Book Antiqua" w:cs="Book Antiqua"/>
          <w:color w:val="000000"/>
        </w:rPr>
        <w:t>PFC) and the cathode over the right</w:t>
      </w:r>
      <w:r w:rsidR="00EC4606" w:rsidRPr="00976CF9">
        <w:rPr>
          <w:rFonts w:ascii="Book Antiqua" w:hAnsi="Book Antiqua" w:cs="Book Antiqua"/>
          <w:color w:val="000000"/>
        </w:rPr>
        <w:t xml:space="preserve"> </w:t>
      </w:r>
      <w:r w:rsidR="009C4B20" w:rsidRPr="00976CF9">
        <w:rPr>
          <w:rFonts w:ascii="Book Antiqua" w:hAnsi="Book Antiqua" w:cs="Book Antiqua"/>
          <w:color w:val="000000"/>
        </w:rPr>
        <w:t>DLPFC</w:t>
      </w:r>
      <w:r w:rsidRPr="00976CF9">
        <w:rPr>
          <w:rFonts w:ascii="Book Antiqua" w:hAnsi="Book Antiqua" w:cs="Book Antiqua"/>
          <w:color w:val="000000"/>
        </w:rPr>
        <w:t>, the right supraorbital area o</w:t>
      </w:r>
      <w:r w:rsidR="00E13667" w:rsidRPr="00976CF9">
        <w:rPr>
          <w:rFonts w:ascii="Book Antiqua" w:hAnsi="Book Antiqua" w:cs="Book Antiqua"/>
          <w:color w:val="000000"/>
        </w:rPr>
        <w:t>r in an extra-cephalic position</w:t>
      </w:r>
      <w:r w:rsidR="00A40017" w:rsidRPr="00976CF9">
        <w:rPr>
          <w:rFonts w:ascii="Book Antiqua" w:hAnsi="Book Antiqua" w:cs="Book Antiqua"/>
          <w:color w:val="000000"/>
        </w:rPr>
        <w:fldChar w:fldCharType="begin"/>
      </w:r>
      <w:r w:rsidR="00A40017" w:rsidRPr="00976CF9">
        <w:rPr>
          <w:rFonts w:ascii="Book Antiqua" w:hAnsi="Book Antiqua" w:cs="Book Antiqua"/>
          <w:color w:val="000000"/>
        </w:rPr>
        <w:instrText xml:space="preserve"> ADDIN EN.CITE &lt;EndNote&gt;&lt;Cite&gt;&lt;Author&gt;Brunoni&lt;/Author&gt;&lt;Year&gt;2012&lt;/Year&gt;&lt;IDText&gt;Clinical research with transcranial direct current stimulation (tDCS): challenges and future directions&lt;/IDText&gt;&lt;DisplayText&gt;&lt;style face="superscript"&gt;[7]&lt;/style&gt;&lt;/DisplayText&gt;&lt;record&gt;&lt;dates&gt;&lt;pub-dates&gt;&lt;date&gt;Jul&lt;/date&gt;&lt;/pub-dates&gt;&lt;year&gt;2012&lt;/year&gt;&lt;/dates&gt;&lt;keywords&gt;&lt;keyword&gt;Animals&lt;/keyword&gt;&lt;keyword&gt;Biomedical Research/*trends&lt;/keyword&gt;&lt;keyword&gt;Brain/*physiopathology&lt;/keyword&gt;&lt;keyword&gt;Brain Diseases/*physiopathology/*therapy&lt;/keyword&gt;&lt;keyword&gt;*Forecasting&lt;/keyword&gt;&lt;keyword&gt;Humans&lt;/keyword&gt;&lt;keyword&gt;Transcranial Magnetic Stimulation/*trends&lt;/keyword&gt;&lt;/keywords&gt;&lt;isbn&gt;1935-861X (Print)&lt;/isbn&gt;&lt;custom2&gt;Pmc3270156&lt;/custom2&gt;&lt;titles&gt;&lt;title&gt;Clinical research with transcranial direct current stimulation (tDCS): challenges and future directions&lt;/title&gt;&lt;secondary-title&gt;Brain Stimul&lt;/secondary-title&gt;&lt;alt-title&gt;Brain stimulation&lt;/alt-title&gt;&lt;/titles&gt;&lt;pages&gt;175-95&lt;/pages&gt;&lt;number&gt;3&lt;/number&gt;&lt;contributors&gt;&lt;authors&gt;&lt;author&gt;Brunoni, A. R.&lt;/author&gt;&lt;author&gt;Nitsche, M. A.&lt;/author&gt;&lt;author&gt;Bolognini, N.&lt;/author&gt;&lt;author&gt;Bikson, M.&lt;/author&gt;&lt;author&gt;Wagner, T.&lt;/author&gt;&lt;author&gt;Merabet, L.&lt;/author&gt;&lt;author&gt;Edwards, D. J.&lt;/author&gt;&lt;author&gt;Valero-Cabre, A.&lt;/author&gt;&lt;author&gt;Rotenberg, A.&lt;/author&gt;&lt;author&gt;Pascual-Leone, A.&lt;/author&gt;&lt;author&gt;Ferrucci, R.&lt;/author&gt;&lt;author&gt;Priori, A.&lt;/author&gt;&lt;author&gt;Boggio, P. S.&lt;/author&gt;&lt;author&gt;Fregni, F.&lt;/author&gt;&lt;/authors&gt;&lt;/contributors&gt;&lt;edition&gt;2011/11/01&lt;/edition&gt;&lt;language&gt;eng&lt;/language&gt;&lt;added-date format="utc"&gt;1411583480&lt;/added-date&gt;&lt;ref-type name="Journal Article"&gt;17&lt;/ref-type&gt;&lt;auth-address&gt;Department of Neurosciences and Behavior, Institute of Psychology, University of Sao Paulo, Sao Paulo, Brazil.&lt;/auth-address&gt;&lt;remote-database-provider&gt;NLM&lt;/remote-database-provider&gt;&lt;rec-number&gt;280&lt;/rec-number&gt;&lt;last-updated-date format="utc"&gt;1411583480&lt;/last-updated-date&gt;&lt;accession-num&gt;22037126&lt;/accession-num&gt;&lt;custom6&gt;Nihms283820&lt;/custom6&gt;&lt;electronic-resource-num&gt;10.1016/j.brs.2011.03.002&lt;/electronic-resource-num&gt;&lt;volume&gt;5&lt;/volume&gt;&lt;/record&gt;&lt;/Cite&gt;&lt;/EndNote&gt;</w:instrText>
      </w:r>
      <w:r w:rsidR="00A40017" w:rsidRPr="00976CF9">
        <w:rPr>
          <w:rFonts w:ascii="Book Antiqua" w:hAnsi="Book Antiqua" w:cs="Book Antiqua"/>
          <w:color w:val="000000"/>
        </w:rPr>
        <w:fldChar w:fldCharType="separate"/>
      </w:r>
      <w:r w:rsidR="00A40017" w:rsidRPr="00976CF9">
        <w:rPr>
          <w:rFonts w:ascii="Book Antiqua" w:hAnsi="Book Antiqua" w:cs="Book Antiqua"/>
          <w:noProof/>
          <w:color w:val="000000"/>
          <w:vertAlign w:val="superscript"/>
        </w:rPr>
        <w:t>[7]</w:t>
      </w:r>
      <w:r w:rsidR="00A40017" w:rsidRPr="00976CF9">
        <w:rPr>
          <w:rFonts w:ascii="Book Antiqua" w:hAnsi="Book Antiqua" w:cs="Book Antiqua"/>
          <w:color w:val="000000"/>
        </w:rPr>
        <w:fldChar w:fldCharType="end"/>
      </w:r>
      <w:r w:rsidRPr="00976CF9">
        <w:rPr>
          <w:rFonts w:ascii="Book Antiqua" w:hAnsi="Book Antiqua" w:cs="Book Antiqua"/>
          <w:color w:val="000000"/>
        </w:rPr>
        <w:t xml:space="preserve"> rests on: (1) the prefrontal asymmetry theory of depression, with relative hypoactivity over the left and relati</w:t>
      </w:r>
      <w:r w:rsidR="00E13667" w:rsidRPr="00976CF9">
        <w:rPr>
          <w:rFonts w:ascii="Book Antiqua" w:hAnsi="Book Antiqua" w:cs="Book Antiqua"/>
          <w:color w:val="000000"/>
        </w:rPr>
        <w:t>ve hyperactivity over the right</w:t>
      </w:r>
      <w:r w:rsidRPr="00976CF9">
        <w:rPr>
          <w:rFonts w:ascii="Book Antiqua" w:hAnsi="Book Antiqua" w:cs="Book Antiqua"/>
          <w:color w:val="000000"/>
        </w:rPr>
        <w:fldChar w:fldCharType="begin">
          <w:fldData xml:space="preserve">PEVuZE5vdGU+PENpdGUgRXhjbHVkZVllYXI9IjEiPjxBdXRob3I+R3JpbW08L0F1dGhvcj48WWVh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</w:fldData>
        </w:fldChar>
      </w:r>
      <w:r w:rsidR="00A40017" w:rsidRPr="00976CF9">
        <w:rPr>
          <w:rFonts w:ascii="Book Antiqua" w:hAnsi="Book Antiqua" w:cs="Book Antiqua"/>
          <w:color w:val="000000"/>
        </w:rPr>
        <w:instrText xml:space="preserve"> ADDIN EN.CITE </w:instrText>
      </w:r>
      <w:r w:rsidR="00A40017" w:rsidRPr="00976CF9">
        <w:rPr>
          <w:rFonts w:ascii="Book Antiqua" w:hAnsi="Book Antiqua" w:cs="Book Antiqua"/>
          <w:color w:val="000000"/>
        </w:rPr>
        <w:fldChar w:fldCharType="begin">
          <w:fldData xml:space="preserve">PEVuZE5vdGU+PENpdGUgRXhjbHVkZVllYXI9IjEiPjxBdXRob3I+R3JpbW08L0F1dGhvcj48WWVh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</w:fldData>
        </w:fldChar>
      </w:r>
      <w:r w:rsidR="00A40017" w:rsidRPr="00976CF9">
        <w:rPr>
          <w:rFonts w:ascii="Book Antiqua" w:hAnsi="Book Antiqua" w:cs="Book Antiqua"/>
          <w:color w:val="000000"/>
        </w:rPr>
        <w:instrText xml:space="preserve"> ADDIN EN.CITE.DATA </w:instrText>
      </w:r>
      <w:r w:rsidR="00A40017" w:rsidRPr="00976CF9">
        <w:rPr>
          <w:rFonts w:ascii="Book Antiqua" w:hAnsi="Book Antiqua" w:cs="Book Antiqua"/>
          <w:color w:val="000000"/>
        </w:rPr>
      </w:r>
      <w:r w:rsidR="00A40017" w:rsidRPr="00976CF9">
        <w:rPr>
          <w:rFonts w:ascii="Book Antiqua" w:hAnsi="Book Antiqua" w:cs="Book Antiqua"/>
          <w:color w:val="000000"/>
        </w:rPr>
        <w:fldChar w:fldCharType="end"/>
      </w:r>
      <w:r w:rsidRPr="00976CF9">
        <w:rPr>
          <w:rFonts w:ascii="Book Antiqua" w:hAnsi="Book Antiqua" w:cs="Book Antiqua"/>
          <w:color w:val="000000"/>
        </w:rPr>
      </w:r>
      <w:r w:rsidRPr="00976CF9">
        <w:rPr>
          <w:rFonts w:ascii="Book Antiqua" w:hAnsi="Book Antiqua" w:cs="Book Antiqua"/>
          <w:color w:val="000000"/>
        </w:rPr>
        <w:fldChar w:fldCharType="separate"/>
      </w:r>
      <w:r w:rsidR="00976CF9">
        <w:rPr>
          <w:rFonts w:ascii="Book Antiqua" w:hAnsi="Book Antiqua" w:cs="Book Antiqua"/>
          <w:noProof/>
          <w:color w:val="000000"/>
          <w:vertAlign w:val="superscript"/>
        </w:rPr>
        <w:t>[47,</w:t>
      </w:r>
      <w:r w:rsidR="00A40017" w:rsidRPr="00976CF9">
        <w:rPr>
          <w:rFonts w:ascii="Book Antiqua" w:hAnsi="Book Antiqua" w:cs="Book Antiqua"/>
          <w:noProof/>
          <w:color w:val="000000"/>
          <w:vertAlign w:val="superscript"/>
        </w:rPr>
        <w:t>48]</w:t>
      </w:r>
      <w:r w:rsidRPr="00976CF9">
        <w:rPr>
          <w:rFonts w:ascii="Book Antiqua" w:hAnsi="Book Antiqua" w:cs="Book Antiqua"/>
          <w:color w:val="000000"/>
        </w:rPr>
        <w:fldChar w:fldCharType="end"/>
      </w:r>
      <w:r w:rsidRPr="00976CF9">
        <w:rPr>
          <w:rFonts w:ascii="Book Antiqua" w:hAnsi="Book Antiqua" w:cs="Book Antiqua"/>
          <w:color w:val="000000"/>
        </w:rPr>
        <w:t>; (2) the improvement in working memory and affective processing observed after one-single tDC</w:t>
      </w:r>
      <w:r w:rsidR="00E13667" w:rsidRPr="00976CF9">
        <w:rPr>
          <w:rFonts w:ascii="Book Antiqua" w:hAnsi="Book Antiqua" w:cs="Book Antiqua"/>
          <w:color w:val="000000"/>
        </w:rPr>
        <w:t>S session in depressed patients</w:t>
      </w:r>
      <w:r w:rsidRPr="00976CF9">
        <w:rPr>
          <w:rFonts w:ascii="Book Antiqua" w:hAnsi="Book Antiqua" w:cs="Book Antiqua"/>
          <w:color w:val="000000"/>
        </w:rPr>
        <w:fldChar w:fldCharType="begin">
          <w:fldData xml:space="preserve">PEVuZE5vdGU+PENpdGUgRXhjbHVkZVllYXI9IjEiPjxBdXRob3I+T2xpdmVpcmE8L0F1dGhvcj48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</w:fldData>
        </w:fldChar>
      </w:r>
      <w:r w:rsidR="00A40017" w:rsidRPr="00976CF9">
        <w:rPr>
          <w:rFonts w:ascii="Book Antiqua" w:hAnsi="Book Antiqua" w:cs="Book Antiqua"/>
          <w:color w:val="000000"/>
        </w:rPr>
        <w:instrText xml:space="preserve"> ADDIN EN.CITE </w:instrText>
      </w:r>
      <w:r w:rsidR="00A40017" w:rsidRPr="00976CF9">
        <w:rPr>
          <w:rFonts w:ascii="Book Antiqua" w:hAnsi="Book Antiqua" w:cs="Book Antiqua"/>
          <w:color w:val="000000"/>
        </w:rPr>
        <w:fldChar w:fldCharType="begin">
          <w:fldData xml:space="preserve">PEVuZE5vdGU+PENpdGUgRXhjbHVkZVllYXI9IjEiPjxBdXRob3I+T2xpdmVpcmE8L0F1dGhvcj48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</w:fldData>
        </w:fldChar>
      </w:r>
      <w:r w:rsidR="00A40017" w:rsidRPr="00976CF9">
        <w:rPr>
          <w:rFonts w:ascii="Book Antiqua" w:hAnsi="Book Antiqua" w:cs="Book Antiqua"/>
          <w:color w:val="000000"/>
        </w:rPr>
        <w:instrText xml:space="preserve"> ADDIN EN.CITE.DATA </w:instrText>
      </w:r>
      <w:r w:rsidR="00A40017" w:rsidRPr="00976CF9">
        <w:rPr>
          <w:rFonts w:ascii="Book Antiqua" w:hAnsi="Book Antiqua" w:cs="Book Antiqua"/>
          <w:color w:val="000000"/>
        </w:rPr>
      </w:r>
      <w:r w:rsidR="00A40017" w:rsidRPr="00976CF9">
        <w:rPr>
          <w:rFonts w:ascii="Book Antiqua" w:hAnsi="Book Antiqua" w:cs="Book Antiqua"/>
          <w:color w:val="000000"/>
        </w:rPr>
        <w:fldChar w:fldCharType="end"/>
      </w:r>
      <w:r w:rsidRPr="00976CF9">
        <w:rPr>
          <w:rFonts w:ascii="Book Antiqua" w:hAnsi="Book Antiqua" w:cs="Book Antiqua"/>
          <w:color w:val="000000"/>
        </w:rPr>
      </w:r>
      <w:r w:rsidRPr="00976CF9">
        <w:rPr>
          <w:rFonts w:ascii="Book Antiqua" w:hAnsi="Book Antiqua" w:cs="Book Antiqua"/>
          <w:color w:val="000000"/>
        </w:rPr>
        <w:fldChar w:fldCharType="separate"/>
      </w:r>
      <w:r w:rsidR="00A40017" w:rsidRPr="00976CF9">
        <w:rPr>
          <w:rFonts w:ascii="Book Antiqua" w:hAnsi="Book Antiqua" w:cs="Book Antiqua"/>
          <w:noProof/>
          <w:color w:val="000000"/>
          <w:vertAlign w:val="superscript"/>
        </w:rPr>
        <w:t>[49-51]</w:t>
      </w:r>
      <w:r w:rsidRPr="00976CF9">
        <w:rPr>
          <w:rFonts w:ascii="Book Antiqua" w:hAnsi="Book Antiqua" w:cs="Book Antiqua"/>
          <w:color w:val="000000"/>
        </w:rPr>
        <w:fldChar w:fldCharType="end"/>
      </w:r>
      <w:r w:rsidRPr="00976CF9">
        <w:rPr>
          <w:rFonts w:ascii="Book Antiqua" w:hAnsi="Book Antiqua" w:cs="Book Antiqua"/>
          <w:color w:val="000000"/>
        </w:rPr>
        <w:t>; (3) the top-down, neuromodulatory effects of tDCS, possibly reversing the imbalance between hypoactive cortical areas an</w:t>
      </w:r>
      <w:r w:rsidR="00E13667" w:rsidRPr="00976CF9">
        <w:rPr>
          <w:rFonts w:ascii="Book Antiqua" w:hAnsi="Book Antiqua" w:cs="Book Antiqua"/>
          <w:color w:val="000000"/>
        </w:rPr>
        <w:t>d hyperactive subcortical areas</w:t>
      </w:r>
      <w:r w:rsidRPr="00976CF9">
        <w:rPr>
          <w:rFonts w:ascii="Book Antiqua" w:hAnsi="Book Antiqua" w:cs="Book Antiqua"/>
          <w:color w:val="000000"/>
        </w:rPr>
        <w:fldChar w:fldCharType="begin">
          <w:fldData xml:space="preserve">PEVuZE5vdGU+PENpdGU+PEF1dGhvcj5NYXliZXJnPC9BdXRob3I+PFllYXI+MjAwMDwvWWVhcj48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</w:fldData>
        </w:fldChar>
      </w:r>
      <w:r w:rsidR="00A40017" w:rsidRPr="00976CF9">
        <w:rPr>
          <w:rFonts w:ascii="Book Antiqua" w:hAnsi="Book Antiqua" w:cs="Book Antiqua"/>
          <w:color w:val="000000"/>
        </w:rPr>
        <w:instrText xml:space="preserve"> ADDIN EN.CITE </w:instrText>
      </w:r>
      <w:r w:rsidR="00A40017" w:rsidRPr="00976CF9">
        <w:rPr>
          <w:rFonts w:ascii="Book Antiqua" w:hAnsi="Book Antiqua" w:cs="Book Antiqua"/>
          <w:color w:val="000000"/>
        </w:rPr>
        <w:fldChar w:fldCharType="begin">
          <w:fldData xml:space="preserve">PEVuZE5vdGU+PENpdGU+PEF1dGhvcj5NYXliZXJnPC9BdXRob3I+PFllYXI+MjAwMDwvWWVhcj48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</w:fldData>
        </w:fldChar>
      </w:r>
      <w:r w:rsidR="00A40017" w:rsidRPr="00976CF9">
        <w:rPr>
          <w:rFonts w:ascii="Book Antiqua" w:hAnsi="Book Antiqua" w:cs="Book Antiqua"/>
          <w:color w:val="000000"/>
        </w:rPr>
        <w:instrText xml:space="preserve"> ADDIN EN.CITE.DATA </w:instrText>
      </w:r>
      <w:r w:rsidR="00A40017" w:rsidRPr="00976CF9">
        <w:rPr>
          <w:rFonts w:ascii="Book Antiqua" w:hAnsi="Book Antiqua" w:cs="Book Antiqua"/>
          <w:color w:val="000000"/>
        </w:rPr>
      </w:r>
      <w:r w:rsidR="00A40017" w:rsidRPr="00976CF9">
        <w:rPr>
          <w:rFonts w:ascii="Book Antiqua" w:hAnsi="Book Antiqua" w:cs="Book Antiqua"/>
          <w:color w:val="000000"/>
        </w:rPr>
        <w:fldChar w:fldCharType="end"/>
      </w:r>
      <w:r w:rsidRPr="00976CF9">
        <w:rPr>
          <w:rFonts w:ascii="Book Antiqua" w:hAnsi="Book Antiqua" w:cs="Book Antiqua"/>
          <w:color w:val="000000"/>
        </w:rPr>
      </w:r>
      <w:r w:rsidRPr="00976CF9">
        <w:rPr>
          <w:rFonts w:ascii="Book Antiqua" w:hAnsi="Book Antiqua" w:cs="Book Antiqua"/>
          <w:color w:val="000000"/>
        </w:rPr>
        <w:fldChar w:fldCharType="separate"/>
      </w:r>
      <w:r w:rsidR="00A40017" w:rsidRPr="00976CF9">
        <w:rPr>
          <w:rFonts w:ascii="Book Antiqua" w:hAnsi="Book Antiqua" w:cs="Book Antiqua"/>
          <w:noProof/>
          <w:color w:val="000000"/>
          <w:vertAlign w:val="superscript"/>
        </w:rPr>
        <w:t>[48]</w:t>
      </w:r>
      <w:r w:rsidRPr="00976CF9">
        <w:rPr>
          <w:rFonts w:ascii="Book Antiqua" w:hAnsi="Book Antiqua" w:cs="Book Antiqua"/>
          <w:color w:val="000000"/>
        </w:rPr>
        <w:fldChar w:fldCharType="end"/>
      </w:r>
      <w:r w:rsidR="00E13667" w:rsidRPr="00976CF9">
        <w:rPr>
          <w:rFonts w:ascii="Book Antiqua" w:hAnsi="Book Antiqua" w:cs="Book Antiqua"/>
          <w:color w:val="000000"/>
          <w:lang w:eastAsia="zh-CN"/>
        </w:rPr>
        <w:t>;</w:t>
      </w:r>
      <w:r w:rsidRPr="00976CF9">
        <w:rPr>
          <w:rFonts w:ascii="Book Antiqua" w:hAnsi="Book Antiqua" w:cs="Book Antiqua"/>
          <w:color w:val="000000"/>
        </w:rPr>
        <w:t xml:space="preserve"> </w:t>
      </w:r>
      <w:r w:rsidR="00E13667" w:rsidRPr="00976CF9">
        <w:rPr>
          <w:rFonts w:ascii="Book Antiqua" w:hAnsi="Book Antiqua" w:cs="Book Antiqua"/>
          <w:color w:val="000000"/>
          <w:lang w:eastAsia="zh-CN"/>
        </w:rPr>
        <w:t xml:space="preserve">and </w:t>
      </w:r>
      <w:r w:rsidRPr="00976CF9">
        <w:rPr>
          <w:rFonts w:ascii="Book Antiqua" w:hAnsi="Book Antiqua" w:cs="Book Antiqua"/>
          <w:color w:val="000000"/>
        </w:rPr>
        <w:t>(4) the clinical effects observed in rTMS using either rapid, facilitatory stimulation over the left DLPFC and slow, inhibitory s</w:t>
      </w:r>
      <w:r w:rsidR="00E13667" w:rsidRPr="00976CF9">
        <w:rPr>
          <w:rFonts w:ascii="Book Antiqua" w:hAnsi="Book Antiqua" w:cs="Book Antiqua"/>
          <w:color w:val="000000"/>
        </w:rPr>
        <w:t>timulation over the right DLPFC</w:t>
      </w:r>
      <w:r w:rsidRPr="00976CF9">
        <w:rPr>
          <w:rFonts w:ascii="Book Antiqua" w:hAnsi="Book Antiqua" w:cs="Book Antiqua"/>
          <w:color w:val="000000"/>
        </w:rPr>
        <w:fldChar w:fldCharType="begin">
          <w:fldData xml:space="preserve">PEVuZE5vdGU+PENpdGUgRXhjbHVkZVllYXI9IjEiPjxBdXRob3I+U2NodXR0ZXI8L0F1dGhvcj48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</w:fldData>
        </w:fldChar>
      </w:r>
      <w:r w:rsidR="00A40017" w:rsidRPr="00976CF9">
        <w:rPr>
          <w:rFonts w:ascii="Book Antiqua" w:hAnsi="Book Antiqua" w:cs="Book Antiqua"/>
          <w:color w:val="000000"/>
        </w:rPr>
        <w:instrText xml:space="preserve"> ADDIN EN.CITE </w:instrText>
      </w:r>
      <w:r w:rsidR="00A40017" w:rsidRPr="00976CF9">
        <w:rPr>
          <w:rFonts w:ascii="Book Antiqua" w:hAnsi="Book Antiqua" w:cs="Book Antiqua"/>
          <w:color w:val="000000"/>
        </w:rPr>
        <w:fldChar w:fldCharType="begin">
          <w:fldData xml:space="preserve">PEVuZE5vdGU+PENpdGUgRXhjbHVkZVllYXI9IjEiPjxBdXRob3I+U2NodXR0ZXI8L0F1dGhvcj48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</w:fldData>
        </w:fldChar>
      </w:r>
      <w:r w:rsidR="00A40017" w:rsidRPr="00976CF9">
        <w:rPr>
          <w:rFonts w:ascii="Book Antiqua" w:hAnsi="Book Antiqua" w:cs="Book Antiqua"/>
          <w:color w:val="000000"/>
        </w:rPr>
        <w:instrText xml:space="preserve"> ADDIN EN.CITE.DATA </w:instrText>
      </w:r>
      <w:r w:rsidR="00A40017" w:rsidRPr="00976CF9">
        <w:rPr>
          <w:rFonts w:ascii="Book Antiqua" w:hAnsi="Book Antiqua" w:cs="Book Antiqua"/>
          <w:color w:val="000000"/>
        </w:rPr>
      </w:r>
      <w:r w:rsidR="00A40017" w:rsidRPr="00976CF9">
        <w:rPr>
          <w:rFonts w:ascii="Book Antiqua" w:hAnsi="Book Antiqua" w:cs="Book Antiqua"/>
          <w:color w:val="000000"/>
        </w:rPr>
        <w:fldChar w:fldCharType="end"/>
      </w:r>
      <w:r w:rsidRPr="00976CF9">
        <w:rPr>
          <w:rFonts w:ascii="Book Antiqua" w:hAnsi="Book Antiqua" w:cs="Book Antiqua"/>
          <w:color w:val="000000"/>
        </w:rPr>
      </w:r>
      <w:r w:rsidRPr="00976CF9">
        <w:rPr>
          <w:rFonts w:ascii="Book Antiqua" w:hAnsi="Book Antiqua" w:cs="Book Antiqua"/>
          <w:color w:val="000000"/>
        </w:rPr>
        <w:fldChar w:fldCharType="separate"/>
      </w:r>
      <w:r w:rsidR="00976CF9">
        <w:rPr>
          <w:rFonts w:ascii="Book Antiqua" w:hAnsi="Book Antiqua" w:cs="Book Antiqua"/>
          <w:noProof/>
          <w:color w:val="000000"/>
          <w:vertAlign w:val="superscript"/>
        </w:rPr>
        <w:t>[52,</w:t>
      </w:r>
      <w:r w:rsidR="00A40017" w:rsidRPr="00976CF9">
        <w:rPr>
          <w:rFonts w:ascii="Book Antiqua" w:hAnsi="Book Antiqua" w:cs="Book Antiqua"/>
          <w:noProof/>
          <w:color w:val="000000"/>
          <w:vertAlign w:val="superscript"/>
        </w:rPr>
        <w:t>53]</w:t>
      </w:r>
      <w:r w:rsidRPr="00976CF9">
        <w:rPr>
          <w:rFonts w:ascii="Book Antiqua" w:hAnsi="Book Antiqua" w:cs="Book Antiqua"/>
          <w:color w:val="000000"/>
        </w:rPr>
        <w:fldChar w:fldCharType="end"/>
      </w:r>
      <w:r w:rsidRPr="00976CF9">
        <w:rPr>
          <w:rFonts w:ascii="Book Antiqua" w:hAnsi="Book Antiqua" w:cs="Book Antiqua"/>
          <w:color w:val="000000"/>
        </w:rPr>
        <w:t>.</w:t>
      </w:r>
    </w:p>
    <w:p w14:paraId="3BFB8A8A" w14:textId="26523D01"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 xml:space="preserve">In the beginning of this century, some RCTs investigating the efficacy of tDCS for treating depression have showed </w:t>
      </w:r>
      <w:r w:rsidR="00E13667" w:rsidRPr="00976CF9">
        <w:rPr>
          <w:rFonts w:ascii="Book Antiqua" w:hAnsi="Book Antiqua" w:cs="Book Antiqua"/>
        </w:rPr>
        <w:t>promising results. Fregni</w:t>
      </w:r>
      <w:r w:rsidR="00E13667" w:rsidRPr="00976CF9">
        <w:rPr>
          <w:rFonts w:ascii="Book Antiqua" w:hAnsi="Book Antiqua" w:cs="Book Antiqua"/>
          <w:i/>
        </w:rPr>
        <w:t xml:space="preserve"> et al</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 ExcludeYear="1"&gt;&lt;Author&gt;Fregni&lt;/Author&gt;&lt;Year&gt;2006&lt;/Year&gt;&lt;RecNum&gt;155&lt;/RecNum&gt;&lt;DisplayText&gt;&lt;style face="superscript"&gt;[54]&lt;/style&gt;&lt;/DisplayText&gt;&lt;record&gt;&lt;rec-number&gt;155&lt;/rec-number&gt;&lt;foreign-keys&gt;&lt;key app="EN" db-id="daxaar9ebf0exkex9spv0adow50t2ztr29dv" timestamp="0"&gt;155&lt;/key&gt;&lt;/foreign-keys&gt;&lt;ref-type name="Journal Article"&gt;17&lt;/ref-type&gt;&lt;contributors&gt;&lt;authors&gt;&lt;author&gt;Fregni, F.&lt;/author&gt;&lt;author&gt;Boggio, P. S.&lt;/author&gt;&lt;author&gt;Nitsche, M. A.&lt;/author&gt;&lt;author&gt;Marcolin, M. A.&lt;/author&gt;&lt;author&gt;Rigonatti, S. P.&lt;/author&gt;&lt;author&gt;Pascual-Leone, A.&lt;/author&gt;&lt;/authors&gt;&lt;/contributors&gt;&lt;titles&gt;&lt;title&gt;Treatment of major depression with transcranial direct current stimulation&lt;/title&gt;&lt;secondary-title&gt;Bipolar Disord&lt;/secondary-title&gt;&lt;/titles&gt;&lt;periodical&gt;&lt;full-title&gt;Bipolar Disord&lt;/full-title&gt;&lt;abbr-1&gt;Bipolar disorders&lt;/abbr-1&gt;&lt;/periodical&gt;&lt;pages&gt;203-4&lt;/pages&gt;&lt;volume&gt;8&lt;/volume&gt;&lt;number&gt;2&lt;/number&gt;&lt;edition&gt;2006/03/18&lt;/edition&gt;&lt;keywords&gt;&lt;keyword&gt;Adult&lt;/keyword&gt;&lt;keyword&gt;Depressive Disorder, Major/physiopathology/*therapy&lt;/keyword&gt;&lt;keyword&gt;Double-Blind Method&lt;/keyword&gt;&lt;keyword&gt;Electric Stimulation Therapy/*instrumentation&lt;/keyword&gt;&lt;keyword&gt;Humans&lt;/keyword&gt;&lt;keyword&gt;Prefrontal Cortex/physiopathology&lt;/keyword&gt;&lt;keyword&gt;Skull&lt;/keyword&gt;&lt;/keywords&gt;&lt;dates&gt;&lt;year&gt;2006&lt;/year&gt;&lt;pub-dates&gt;&lt;date&gt;Apr&lt;/date&gt;&lt;/pub-dates&gt;&lt;/dates&gt;&lt;isbn&gt;1398-5647 (Print)&lt;/isbn&gt;&lt;accession-num&gt;16542193&lt;/accession-num&gt;&lt;urls&gt;&lt;related-urls&gt;&lt;url&gt;http://www.ncbi.nlm.nih.gov/entrez/query.fcgi?cmd=Retrieve&amp;amp;db=PubMed&amp;amp;dopt=Citation&amp;amp;list_uids=16542193&lt;/url&gt;&lt;/related-urls&gt;&lt;/urls&gt;&lt;electronic-resource-num&gt;BDI291 [pii]&amp;#xD;10.1111/j.1399-5618.2006.00291.x&lt;/electronic-resource-num&gt;&lt;language&gt;eng&lt;/language&gt;&lt;/record&gt;&lt;/Cite&gt;&lt;/EndNote&gt;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[54]</w:t>
      </w:r>
      <w:r w:rsidRPr="00976CF9">
        <w:rPr>
          <w:rFonts w:ascii="Book Antiqua" w:hAnsi="Book Antiqua" w:cs="Book Antiqua"/>
        </w:rPr>
        <w:fldChar w:fldCharType="end"/>
      </w:r>
      <w:r w:rsidRPr="00976CF9">
        <w:rPr>
          <w:rFonts w:ascii="Book Antiqua" w:hAnsi="Book Antiqua" w:cs="Book Antiqua"/>
        </w:rPr>
        <w:t xml:space="preserve"> (</w:t>
      </w:r>
      <w:r w:rsidRPr="00976CF9">
        <w:rPr>
          <w:rFonts w:ascii="Book Antiqua" w:hAnsi="Book Antiqua" w:cs="Book Antiqua"/>
          <w:i/>
        </w:rPr>
        <w:t>n</w:t>
      </w:r>
      <w:r w:rsidRPr="00976CF9">
        <w:rPr>
          <w:rFonts w:ascii="Book Antiqua" w:hAnsi="Book Antiqua" w:cs="Book Antiqua"/>
        </w:rPr>
        <w:t xml:space="preserve"> = 10, tDCS given at 1 mA, 20 min per session, 5 sessions on a</w:t>
      </w:r>
      <w:r w:rsidR="00E13667" w:rsidRPr="00976CF9">
        <w:rPr>
          <w:rFonts w:ascii="Book Antiqua" w:hAnsi="Book Antiqua" w:cs="Book Antiqua"/>
        </w:rPr>
        <w:t xml:space="preserve">lternate days) and Boggio </w:t>
      </w:r>
      <w:r w:rsidR="00E13667" w:rsidRPr="00976CF9">
        <w:rPr>
          <w:rFonts w:ascii="Book Antiqua" w:hAnsi="Book Antiqua" w:cs="Book Antiqua"/>
          <w:i/>
        </w:rPr>
        <w:t>et al</w:t>
      </w:r>
      <w:r w:rsidRPr="00976CF9">
        <w:rPr>
          <w:rFonts w:ascii="Book Antiqua" w:hAnsi="Book Antiqua" w:cs="Book Antiqua"/>
        </w:rPr>
        <w:fldChar w:fldCharType="begin">
          <w:fldData xml:space="preserve">PEVuZE5vdGU+PENpdGUgRXhjbHVkZVllYXI9IjEiPjxBdXRob3I+Qm9nZ2lvPC9BdXRob3I+PFll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PEVuZE5vdGU+PENpdGUgRXhjbHVkZVllYXI9IjEiPjxBdXRob3I+Qm9nZ2lvPC9BdXRob3I+PFll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[55]</w:t>
      </w:r>
      <w:r w:rsidRPr="00976CF9">
        <w:rPr>
          <w:rFonts w:ascii="Book Antiqua" w:hAnsi="Book Antiqua" w:cs="Book Antiqua"/>
        </w:rPr>
        <w:fldChar w:fldCharType="end"/>
      </w:r>
      <w:r w:rsidRPr="00976CF9">
        <w:rPr>
          <w:rFonts w:ascii="Book Antiqua" w:hAnsi="Book Antiqua" w:cs="Book Antiqua"/>
        </w:rPr>
        <w:t xml:space="preserve"> (</w:t>
      </w:r>
      <w:r w:rsidRPr="00976CF9">
        <w:rPr>
          <w:rFonts w:ascii="Book Antiqua" w:hAnsi="Book Antiqua" w:cs="Book Antiqua"/>
          <w:i/>
        </w:rPr>
        <w:t>n</w:t>
      </w:r>
      <w:r w:rsidRPr="00976CF9">
        <w:rPr>
          <w:rFonts w:ascii="Book Antiqua" w:hAnsi="Book Antiqua" w:cs="Book Antiqua"/>
        </w:rPr>
        <w:t xml:space="preserve"> = 40, 2 mA, 20 min, 10 sessions on consecutive weekdays) both found tDCS more effective than a sham control. Negative results were found in the study conducted by Loo </w:t>
      </w:r>
      <w:r w:rsidRPr="00976CF9">
        <w:rPr>
          <w:rFonts w:ascii="Book Antiqua" w:hAnsi="Book Antiqua" w:cs="Book Antiqua"/>
          <w:i/>
        </w:rPr>
        <w:t>et al</w:t>
      </w:r>
      <w:r w:rsidRPr="00976CF9">
        <w:rPr>
          <w:rFonts w:ascii="Book Antiqua" w:hAnsi="Book Antiqua" w:cs="Book Antiqua"/>
        </w:rPr>
        <w:fldChar w:fldCharType="begin">
          <w:fldData xml:space="preserve">PEVuZE5vdGU+PENpdGU+PEF1dGhvcj5Mb288L0F1dGhvcj48WWVhcj4yMDEwPC9ZZWFyPjxSZWNO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PEVuZE5vdGU+PENpdGU+PEF1dGhvcj5Mb288L0F1dGhvcj48WWVhcj4yMDEwPC9ZZWFyPjxSZWNO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[56]</w:t>
      </w:r>
      <w:r w:rsidRPr="00976CF9">
        <w:rPr>
          <w:rFonts w:ascii="Book Antiqua" w:hAnsi="Book Antiqua" w:cs="Book Antiqua"/>
        </w:rPr>
        <w:fldChar w:fldCharType="end"/>
      </w:r>
      <w:r w:rsidRPr="00976CF9">
        <w:rPr>
          <w:rFonts w:ascii="Book Antiqua" w:hAnsi="Book Antiqua" w:cs="Book Antiqua"/>
        </w:rPr>
        <w:t xml:space="preserve"> (</w:t>
      </w:r>
      <w:r w:rsidRPr="00976CF9">
        <w:rPr>
          <w:rFonts w:ascii="Book Antiqua" w:hAnsi="Book Antiqua" w:cs="Book Antiqua"/>
          <w:i/>
        </w:rPr>
        <w:t>n</w:t>
      </w:r>
      <w:r w:rsidRPr="00976CF9">
        <w:rPr>
          <w:rFonts w:ascii="Book Antiqua" w:hAnsi="Book Antiqua" w:cs="Book Antiqua"/>
        </w:rPr>
        <w:t xml:space="preserve"> = 40, 1 mA, 20 min, 5 sessions on alternate days followed by 5 further active treatments) clinically meaningful improvement was seen with active tDCS over 10 sessions of treatment, but differences failed to reach statistical significance over the initial 5-session sham-controlled comparison period.</w:t>
      </w:r>
    </w:p>
    <w:p w14:paraId="3BFEAB79" w14:textId="472362CA" w:rsidR="00325C92" w:rsidRPr="00976CF9" w:rsidRDefault="00325C92" w:rsidP="00976CF9">
      <w:pPr>
        <w:widowControl w:val="0"/>
        <w:numPr>
          <w:ins w:id="0" w:author="Unknown"/>
        </w:numPr>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Although a variety of studies have found promising results in the reduction of depressive symptoms treated with tDCS protocols, two recent meta-analyses found diff</w:t>
      </w:r>
      <w:r w:rsidR="00E13667" w:rsidRPr="00976CF9">
        <w:rPr>
          <w:rFonts w:ascii="Book Antiqua" w:hAnsi="Book Antiqua" w:cs="Book Antiqua"/>
        </w:rPr>
        <w:t xml:space="preserve">erent results. While Kalu </w:t>
      </w:r>
      <w:r w:rsidR="00E13667" w:rsidRPr="00976CF9">
        <w:rPr>
          <w:rFonts w:ascii="Book Antiqua" w:hAnsi="Book Antiqua" w:cs="Book Antiqua"/>
          <w:i/>
        </w:rPr>
        <w:t>et al</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 ExcludeYear="1"&gt;&lt;Author&gt;Kalu&lt;/Author&gt;&lt;Year&gt;2012&lt;/Year&gt;&lt;RecNum&gt;3028&lt;/RecNum&gt;&lt;DisplayText&gt;&lt;style face="superscript"&gt;[57]&lt;/style&gt;&lt;/DisplayText&gt;&lt;record&gt;&lt;rec-number&gt;3028&lt;/rec-number&gt;&lt;foreign-keys&gt;&lt;key app="EN" db-id="daxaar9ebf0exkex9spv0adow50t2ztr29dv" timestamp="0"&gt;3028&lt;/key&gt;&lt;/foreign-keys&gt;&lt;ref-type name="Journal Article"&gt;17&lt;/ref-type&gt;&lt;contributors&gt;&lt;authors&gt;&lt;author&gt;Kalu, U. G.&lt;/author&gt;&lt;author&gt;Sexton, C. E.&lt;/author&gt;&lt;author&gt;Loo, C. K.&lt;/author&gt;&lt;author&gt;Ebmeier, K. P.&lt;/author&gt;&lt;/authors&gt;&lt;/contributors&gt;&lt;auth-address&gt;Department of Psychiatry, University of Oxford, Oxford, UK.&lt;/auth-address&gt;&lt;titles&gt;&lt;title&gt;Transcranial direct current stimulation in the treatment of major depression: a meta-analysis&lt;/title&gt;&lt;secondary-title&gt;Psychol Med&lt;/secondary-title&gt;&lt;alt-title&gt;Psychol Med&lt;/alt-title&gt;&lt;/titles&gt;&lt;periodical&gt;&lt;full-title&gt;Psychol Med&lt;/full-title&gt;&lt;abbr-1&gt;Psychological medicine&lt;/abbr-1&gt;&lt;/periodical&gt;&lt;alt-periodical&gt;&lt;full-title&gt;Psychol Med&lt;/full-title&gt;&lt;abbr-1&gt;Psychological medicine&lt;/abbr-1&gt;&lt;/alt-periodical&gt;&lt;pages&gt;1791-800&lt;/pages&gt;&lt;volume&gt;42&lt;/volume&gt;&lt;number&gt;9&lt;/number&gt;&lt;dates&gt;&lt;year&gt;2012&lt;/year&gt;&lt;/dates&gt;&lt;isbn&gt;1469-8978 (Electronic)&amp;#xD;0033-2917 (Linking)&lt;/isbn&gt;&lt;accession-num&gt;22236735&lt;/accession-num&gt;&lt;urls&gt;&lt;related-urls&gt;&lt;url&gt;http://www.ncbi.nlm.nih.gov/pubmed/22236735&lt;/url&gt;&lt;/related-urls&gt;&lt;/urls&gt;&lt;electronic-resource-num&gt;10.1017/S0033291711003059&lt;/electronic-resource-num&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[57]</w:t>
      </w:r>
      <w:r w:rsidRPr="00976CF9">
        <w:rPr>
          <w:rFonts w:ascii="Book Antiqua" w:hAnsi="Book Antiqua" w:cs="Book Antiqua"/>
        </w:rPr>
        <w:fldChar w:fldCharType="end"/>
      </w:r>
      <w:r w:rsidRPr="00976CF9">
        <w:rPr>
          <w:rFonts w:ascii="Book Antiqua" w:hAnsi="Book Antiqua" w:cs="Book Antiqua"/>
        </w:rPr>
        <w:t xml:space="preserve"> conducted a meta-analysis that found improvement in the depressive symptoms in the active group compared with the</w:t>
      </w:r>
      <w:r w:rsidR="00E13667" w:rsidRPr="00976CF9">
        <w:rPr>
          <w:rFonts w:ascii="Book Antiqua" w:hAnsi="Book Antiqua" w:cs="Book Antiqua"/>
        </w:rPr>
        <w:t xml:space="preserve"> sham tDCS group, Berlim </w:t>
      </w:r>
      <w:r w:rsidR="00E13667" w:rsidRPr="00976CF9">
        <w:rPr>
          <w:rFonts w:ascii="Book Antiqua" w:hAnsi="Book Antiqua" w:cs="Book Antiqua"/>
          <w:i/>
        </w:rPr>
        <w:t xml:space="preserve">et </w:t>
      </w:r>
      <w:r w:rsidR="00E13667" w:rsidRPr="00976CF9">
        <w:rPr>
          <w:rFonts w:ascii="Book Antiqua" w:hAnsi="Book Antiqua" w:cs="Book Antiqua"/>
          <w:i/>
          <w:lang w:eastAsia="zh-CN"/>
        </w:rPr>
        <w:t>al</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 ExcludeYear="1"&gt;&lt;Author&gt;Berlim&lt;/Author&gt;&lt;Year&gt;2013&lt;/Year&gt;&lt;RecNum&gt;68&lt;/RecNum&gt;&lt;DisplayText&gt;&lt;style face="superscript"&gt;[58]&lt;/style&gt;&lt;/DisplayText&gt;&lt;record&gt;&lt;rec-number&gt;68&lt;/rec-number&gt;&lt;foreign-keys&gt;&lt;key app="EN" db-id="0adwddzs6vxffdef09o5trtnx0tfwvtvrzdp" timestamp="1417484089"&gt;68&lt;/key&gt;&lt;/foreign-keys&gt;&lt;ref-type name="Journal Article"&gt;17&lt;/ref-type&gt;&lt;contributors&gt;&lt;authors&gt;&lt;author&gt;Berlim, M. T.&lt;/author&gt;&lt;author&gt;Van den Eynde, F.&lt;/author&gt;&lt;author&gt;Daskalakis, Z. J.&lt;/author&gt;&lt;/authors&gt;&lt;/contributors&gt;&lt;auth-address&gt;Neuromodulation Research Clinic, Douglas Mental Health University Institute, Montreal, Quebec, Canada. nrc.douglas@me.com&lt;/auth-address&gt;&lt;titles&gt;&lt;title&gt;Clinical utility of transcranial direct current stimulation (tDCS) for treating major depression: a systematic review and meta-analysis of randomized, double-blind and sham-controlled trials&lt;/title&gt;&lt;secondary-title&gt;J Psychiatr Res&lt;/secondary-title&gt;&lt;alt-title&gt;Journal of psychiatric research&lt;/alt-title&gt;&lt;/titles&gt;&lt;periodical&gt;&lt;full-title&gt;J Psychiatr Res&lt;/full-title&gt;&lt;abbr-1&gt;Journal of psychiatric research&lt;/abbr-1&gt;&lt;/periodical&gt;&lt;alt-periodical&gt;&lt;full-title&gt;J Psychiatr Res&lt;/full-title&gt;&lt;abbr-1&gt;Journal of psychiatric research&lt;/abbr-1&gt;&lt;/alt-periodical&gt;&lt;pages&gt;1-7&lt;/pages&gt;&lt;volume&gt;47&lt;/volume&gt;&lt;number&gt;1&lt;/number&gt;&lt;edition&gt;2012/10/23&lt;/edition&gt;&lt;keywords&gt;&lt;keyword&gt;Depressive Disorder, Major/*therapy&lt;/keyword&gt;&lt;keyword&gt;Double-Blind Method&lt;/keyword&gt;&lt;keyword&gt;Humans&lt;/keyword&gt;&lt;keyword&gt;Randomized Controlled Trials as Topic/*methods&lt;/keyword&gt;&lt;keyword&gt;Transcranial Magnetic Stimulation/instrumentation/*methods&lt;/keyword&gt;&lt;keyword&gt;Treatment Outcome&lt;/keyword&gt;&lt;/keywords&gt;&lt;dates&gt;&lt;year&gt;2013&lt;/year&gt;&lt;pub-dates&gt;&lt;date&gt;Jan&lt;/date&gt;&lt;/pub-dates&gt;&lt;/dates&gt;&lt;isbn&gt;0022-3956&lt;/isbn&gt;&lt;accession-num&gt;23084964&lt;/accession-num&gt;&lt;urls&gt;&lt;/urls&gt;&lt;electronic-resource-num&gt;10.1016/j.jpsychires.2012.09.025&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[58]</w:t>
      </w:r>
      <w:r w:rsidRPr="00976CF9">
        <w:rPr>
          <w:rFonts w:ascii="Book Antiqua" w:hAnsi="Book Antiqua" w:cs="Book Antiqua"/>
        </w:rPr>
        <w:fldChar w:fldCharType="end"/>
      </w:r>
      <w:r w:rsidRPr="00976CF9">
        <w:rPr>
          <w:rFonts w:ascii="Book Antiqua" w:hAnsi="Book Antiqua" w:cs="Book Antiqua"/>
        </w:rPr>
        <w:t xml:space="preserve"> did not find significant differences in the rates of response between the active and the sham treated groups, although it is important to emphasize that those meta-analyses considere</w:t>
      </w:r>
      <w:r w:rsidR="00E13667" w:rsidRPr="00976CF9">
        <w:rPr>
          <w:rFonts w:ascii="Book Antiqua" w:hAnsi="Book Antiqua" w:cs="Book Antiqua"/>
        </w:rPr>
        <w:t>d distinct outcomes. Kalu</w:t>
      </w:r>
      <w:r w:rsidR="00E13667" w:rsidRPr="00976CF9">
        <w:rPr>
          <w:rFonts w:ascii="Book Antiqua" w:hAnsi="Book Antiqua" w:cs="Book Antiqua"/>
          <w:i/>
        </w:rPr>
        <w:t xml:space="preserve"> et al</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&lt;EndNote&gt;&lt;Cite&gt;&lt;Author&gt;Kalu&lt;/Author&gt;&lt;Year&gt;2012&lt;/Year&gt;&lt;RecNum&gt;0&lt;/RecNum&gt;&lt;IDText&gt;Transcranial direct current stimulation in the treatment of major depression: a meta-analysis&lt;/IDText&gt;&lt;DisplayText&gt;&lt;style face="superscript"&gt;[57]&lt;/style&gt;&lt;/DisplayText&gt;&lt;record&gt;&lt;rec-number&gt;3028&lt;/rec-number&gt;&lt;foreign-keys&gt;&lt;key app="EN" db-id="daxaar9ebf0exkex9spv0adow50t2ztr29dv" timestamp="0"&gt;3028&lt;/key&gt;&lt;/foreign-keys&gt;&lt;ref-type name="Journal Article"&gt;17&lt;/ref-type&gt;&lt;contributors&gt;&lt;authors&gt;&lt;author&gt;Kalu, U. G.&lt;/author&gt;&lt;author&gt;Sexton, C. E.&lt;/author&gt;&lt;author&gt;Loo, C. K.&lt;/author&gt;&lt;author&gt;Ebmeier, K. P.&lt;/author&gt;&lt;/authors&gt;&lt;/contributors&gt;&lt;auth-address&gt;Department of Psychiatry, University of Oxford, Oxford, UK.&lt;/auth-address&gt;&lt;titles&gt;&lt;title&gt;Transcranial direct current stimulation in the treatment of major depression: a meta-analysis&lt;/title&gt;&lt;secondary-title&gt;Psychol Med&lt;/secondary-title&gt;&lt;alt-title&gt;Psychol Med&lt;/alt-title&gt;&lt;/titles&gt;&lt;periodical&gt;&lt;full-title&gt;Psychol Med&lt;/full-title&gt;&lt;abbr-1&gt;Psychological medicine&lt;/abbr-1&gt;&lt;/periodical&gt;&lt;alt-periodical&gt;&lt;full-title&gt;Psychol Med&lt;/full-title&gt;&lt;abbr-1&gt;Psychological medicine&lt;/abbr-1&gt;&lt;/alt-periodical&gt;&lt;pages&gt;1791-800&lt;/pages&gt;&lt;volume&gt;42&lt;/volume&gt;&lt;number&gt;9&lt;/number&gt;&lt;dates&gt;&lt;year&gt;2012&lt;/year&gt;&lt;/dates&gt;&lt;isbn&gt;1469-8978 (Electronic)&amp;#xD;0033-2917 (Linking)&lt;/isbn&gt;&lt;accession-num&gt;22236735&lt;/accession-num&gt;&lt;urls&gt;&lt;related-urls&gt;&lt;url&gt;http://www.ncbi.nlm.nih.gov/pubmed/22236735&lt;/url&gt;&lt;/related-urls&gt;&lt;/urls&gt;&lt;electronic-resource-num&gt;10.1017/S0033291711003059&lt;/electronic-resource-num&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[57]</w:t>
      </w:r>
      <w:r w:rsidRPr="00976CF9">
        <w:rPr>
          <w:rFonts w:ascii="Book Antiqua" w:hAnsi="Book Antiqua" w:cs="Book Antiqua"/>
        </w:rPr>
        <w:fldChar w:fldCharType="end"/>
      </w:r>
      <w:r w:rsidRPr="00976CF9">
        <w:rPr>
          <w:rFonts w:ascii="Book Antiqua" w:hAnsi="Book Antiqua" w:cs="Book Antiqua"/>
        </w:rPr>
        <w:t xml:space="preserve"> considered the size of the effect based on the depression classification scores while Berli</w:t>
      </w:r>
      <w:r w:rsidR="004B1ACE" w:rsidRPr="00976CF9">
        <w:rPr>
          <w:rFonts w:ascii="Book Antiqua" w:hAnsi="Book Antiqua" w:cs="Book Antiqua"/>
        </w:rPr>
        <w:t xml:space="preserve">m </w:t>
      </w:r>
      <w:r w:rsidR="004B1ACE" w:rsidRPr="00976CF9">
        <w:rPr>
          <w:rFonts w:ascii="Book Antiqua" w:hAnsi="Book Antiqua" w:cs="Book Antiqua"/>
          <w:i/>
        </w:rPr>
        <w:t xml:space="preserve">et </w:t>
      </w:r>
      <w:r w:rsidR="00976CF9" w:rsidRPr="00976CF9">
        <w:rPr>
          <w:rFonts w:ascii="Book Antiqua" w:hAnsi="Book Antiqua" w:cs="Book Antiqua" w:hint="eastAsia"/>
          <w:i/>
          <w:lang w:eastAsia="zh-CN"/>
        </w:rPr>
        <w:t>al</w:t>
      </w:r>
      <w:r w:rsidR="004B1ACE"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&lt;EndNote&gt;&lt;Cite&gt;&lt;Author&gt;Berlim&lt;/Author&gt;&lt;Year&gt;2013&lt;/Year&gt;&lt;IDText&gt;Clinical utility of transcranial direct current stimulation (tDCS) for treating major depression: a systematic review and meta-analysis of randomized, double-blind and sham-controlled trials&lt;/IDText&gt;&lt;DisplayText&gt;&lt;style face="superscript"&gt;[58]&lt;/style&gt;&lt;/DisplayText&gt;&lt;record&gt;&lt;dates&gt;&lt;pub-dates&gt;&lt;date&gt;Jan&lt;/date&gt;&lt;/pub-dates&gt;&lt;year&gt;2013&lt;/year&gt;&lt;/dates&gt;&lt;keywords&gt;&lt;keyword&gt;Depressive Disorder, Major/*therapy&lt;/keyword&gt;&lt;keyword&gt;Double-Blind Method&lt;/keyword&gt;&lt;keyword&gt;Humans&lt;/keyword&gt;&lt;keyword&gt;Randomized Controlled Trials as Topic/*methods&lt;/keyword&gt;&lt;keyword&gt;Transcranial Magnetic Stimulation/instrumentation/*methods&lt;/keyword&gt;&lt;keyword&gt;Treatment Outcome&lt;/keyword&gt;&lt;/keywords&gt;&lt;isbn&gt;0022-3956&lt;/isbn&gt;&lt;titles&gt;&lt;title&gt;Clinical utility of transcranial direct current stimulation (tDCS) for treating major depression: a systematic review and meta-analysis of randomized, double-blind and sham-controlled trials&lt;/title&gt;&lt;secondary-title&gt;J Psychiatr Res&lt;/secondary-title&gt;&lt;alt-title&gt;Journal of psychiatric research&lt;/alt-title&gt;&lt;/titles&gt;&lt;pages&gt;1-7&lt;/pages&gt;&lt;number&gt;1&lt;/number&gt;&lt;contributors&gt;&lt;authors&gt;&lt;author&gt;Berlim, M. T.&lt;/author&gt;&lt;author&gt;Van den Eynde, F.&lt;/author&gt;&lt;author&gt;Daskalakis, Z. J.&lt;/author&gt;&lt;/authors&gt;&lt;/contributors&gt;&lt;edition&gt;2012/10/23&lt;/edition&gt;&lt;language&gt;eng&lt;/language&gt;&lt;added-date format="utc"&gt;1401156789&lt;/added-date&gt;&lt;ref-type name="Journal Article"&gt;17&lt;/ref-type&gt;&lt;auth-address&gt;Neuromodulation Research Clinic, Douglas Mental Health University Institute, Montreal, Quebec, Canada. nrc.douglas@me.com&lt;/auth-address&gt;&lt;remote-database-provider&gt;NLM&lt;/remote-database-provider&gt;&lt;rec-number&gt;111&lt;/rec-number&gt;&lt;last-updated-date format="utc"&gt;1401159395&lt;/last-updated-date&gt;&lt;accession-num&gt;23084964&lt;/accession-num&gt;&lt;electronic-resource-num&gt;10.1016/j.jpsychires.2012.09.025&lt;/electronic-resource-num&gt;&lt;volume&gt;47&lt;/volume&gt;&lt;/record&gt;&lt;/Cite&gt;&lt;/EndNote&gt;</w:instrText>
      </w:r>
      <w:r w:rsidR="004B1ACE" w:rsidRPr="00976CF9">
        <w:rPr>
          <w:rFonts w:ascii="Book Antiqua" w:hAnsi="Book Antiqua" w:cs="Book Antiqua"/>
        </w:rPr>
        <w:fldChar w:fldCharType="separate"/>
      </w:r>
      <w:r w:rsidR="00A40017" w:rsidRPr="00976CF9">
        <w:rPr>
          <w:rFonts w:ascii="Book Antiqua" w:hAnsi="Book Antiqua" w:cs="Book Antiqua"/>
          <w:noProof/>
          <w:vertAlign w:val="superscript"/>
        </w:rPr>
        <w:t>[58]</w:t>
      </w:r>
      <w:r w:rsidR="004B1ACE" w:rsidRPr="00976CF9">
        <w:rPr>
          <w:rFonts w:ascii="Book Antiqua" w:hAnsi="Book Antiqua" w:cs="Book Antiqua"/>
        </w:rPr>
        <w:fldChar w:fldCharType="end"/>
      </w:r>
      <w:r w:rsidRPr="00976CF9">
        <w:rPr>
          <w:rFonts w:ascii="Book Antiqua" w:hAnsi="Book Antiqua" w:cs="Book Antiqua"/>
        </w:rPr>
        <w:t xml:space="preserve"> focused on the rates of remission and response. </w:t>
      </w:r>
      <w:r w:rsidRPr="00976CF9">
        <w:rPr>
          <w:rFonts w:ascii="Book Antiqua" w:hAnsi="Book Antiqua" w:cs="Book Antiqua"/>
          <w:color w:val="000000"/>
        </w:rPr>
        <w:t xml:space="preserve">Some reasons for these mixed findings include relatively small sample sizes, disparate treatment modalities (including number of sessions, cathode positioning, duration and intensity of the sessions </w:t>
      </w:r>
      <w:r w:rsidRPr="00976CF9">
        <w:rPr>
          <w:rFonts w:ascii="Book Antiqua" w:hAnsi="Book Antiqua" w:cs="Book Antiqua"/>
          <w:i/>
          <w:color w:val="000000"/>
        </w:rPr>
        <w:t>etc.</w:t>
      </w:r>
      <w:r w:rsidRPr="00976CF9">
        <w:rPr>
          <w:rFonts w:ascii="Book Antiqua" w:hAnsi="Book Antiqua" w:cs="Book Antiqua"/>
          <w:color w:val="000000"/>
        </w:rPr>
        <w:t xml:space="preserve">) and different depression characteristics (regarding refractoriness, severity, mean age, unipolar </w:t>
      </w:r>
      <w:r w:rsidRPr="00976CF9">
        <w:rPr>
          <w:rFonts w:ascii="Book Antiqua" w:hAnsi="Book Antiqua" w:cs="Book Antiqua"/>
          <w:i/>
          <w:iCs/>
          <w:color w:val="000000"/>
        </w:rPr>
        <w:t>vs</w:t>
      </w:r>
      <w:r w:rsidRPr="00976CF9">
        <w:rPr>
          <w:rFonts w:ascii="Book Antiqua" w:hAnsi="Book Antiqua" w:cs="Book Antiqua"/>
          <w:color w:val="000000"/>
        </w:rPr>
        <w:t xml:space="preserve"> bipolar depression and concomitant use of pharmacotherapy) in the sample. </w:t>
      </w:r>
      <w:r w:rsidRPr="00976CF9">
        <w:rPr>
          <w:rFonts w:ascii="Book Antiqua" w:hAnsi="Book Antiqua" w:cs="Book Antiqua"/>
        </w:rPr>
        <w:t>In fact, a more recent meta-analysis</w:t>
      </w:r>
      <w:r w:rsidRPr="00976CF9">
        <w:rPr>
          <w:rFonts w:ascii="Book Antiqua" w:hAnsi="Book Antiqua" w:cs="Book Antiqua"/>
        </w:rPr>
        <w:fldChar w:fldCharType="begin">
          <w:fldData xml:space="preserve">PEVuZE5vdGU+PENpdGU+PEF1dGhvcj5TaGlvemF3YTwvQXV0aG9yPjxZZWFyPjIwMTQ8L1llYXI+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PEVuZE5vdGU+PENpdGU+PEF1dGhvcj5TaGlvemF3YTwvQXV0aG9yPjxZZWFyPjIwMTQ8L1llYXI+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[8]</w:t>
      </w:r>
      <w:r w:rsidRPr="00976CF9">
        <w:rPr>
          <w:rFonts w:ascii="Book Antiqua" w:hAnsi="Book Antiqua" w:cs="Book Antiqua"/>
        </w:rPr>
        <w:fldChar w:fldCharType="end"/>
      </w:r>
      <w:r w:rsidR="00E13667" w:rsidRPr="00976CF9">
        <w:rPr>
          <w:rFonts w:ascii="Book Antiqua" w:hAnsi="Book Antiqua" w:cs="Book Antiqua"/>
        </w:rPr>
        <w:t xml:space="preserve"> found that active </w:t>
      </w:r>
      <w:r w:rsidR="00E13667" w:rsidRPr="00976CF9">
        <w:rPr>
          <w:rFonts w:ascii="Book Antiqua" w:hAnsi="Book Antiqua" w:cs="Book Antiqua"/>
          <w:i/>
        </w:rPr>
        <w:t>vs</w:t>
      </w:r>
      <w:r w:rsidRPr="00976CF9">
        <w:rPr>
          <w:rFonts w:ascii="Book Antiqua" w:hAnsi="Book Antiqua" w:cs="Book Antiqua"/>
        </w:rPr>
        <w:t xml:space="preserve"> sham tDCS had greater efficacy considering depression improvement as well as response and remission rates. </w:t>
      </w:r>
    </w:p>
    <w:p w14:paraId="3405048B" w14:textId="1874230E"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 xml:space="preserve">The largest controlled study so far about the </w:t>
      </w:r>
      <w:r w:rsidR="00753601" w:rsidRPr="00976CF9">
        <w:rPr>
          <w:rFonts w:ascii="Book Antiqua" w:hAnsi="Book Antiqua" w:cs="Book Antiqua"/>
        </w:rPr>
        <w:t>application</w:t>
      </w:r>
      <w:r w:rsidRPr="00976CF9">
        <w:rPr>
          <w:rFonts w:ascii="Book Antiqua" w:hAnsi="Book Antiqua" w:cs="Book Antiqua"/>
        </w:rPr>
        <w:t xml:space="preserve"> of tDCS in depression was rece</w:t>
      </w:r>
      <w:r w:rsidR="00E13667" w:rsidRPr="00976CF9">
        <w:rPr>
          <w:rFonts w:ascii="Book Antiqua" w:hAnsi="Book Antiqua" w:cs="Book Antiqua"/>
        </w:rPr>
        <w:t xml:space="preserve">ntly published by Brunoni </w:t>
      </w:r>
      <w:r w:rsidR="00E13667" w:rsidRPr="00976CF9">
        <w:rPr>
          <w:rFonts w:ascii="Book Antiqua" w:hAnsi="Book Antiqua" w:cs="Book Antiqua"/>
          <w:i/>
        </w:rPr>
        <w:t>et al</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 ExcludeYear="1"&gt;&lt;Author&gt;Brunoni&lt;/Author&gt;&lt;Year&gt;2013&lt;/Year&gt;&lt;RecNum&gt;3329&lt;/RecNum&gt;&lt;DisplayText&gt;&lt;style face="superscript"&gt;[59]&lt;/style&gt;&lt;/DisplayText&gt;&lt;record&gt;&lt;rec-number&gt;3329&lt;/rec-number&gt;&lt;foreign-keys&gt;&lt;key app="EN" db-id="daxaar9ebf0exkex9spv0adow50t2ztr29dv" timestamp="0"&gt;3329&lt;/key&gt;&lt;/foreign-keys&gt;&lt;ref-type name="Journal Article"&gt;17&lt;/ref-type&gt;&lt;contributors&gt;&lt;authors&gt;&lt;author&gt;Brunoni, A. R.&lt;/author&gt;&lt;author&gt;Valiengo, L.&lt;/author&gt;&lt;author&gt;Baccaro, A.&lt;/author&gt;&lt;author&gt;Zanao, T.A.&lt;/author&gt;&lt;author&gt;Oliveira, A. C.&lt;/author&gt;&lt;author&gt;Goulart, A.C.&lt;/author&gt;&lt;author&gt;Boggio, P.S.&lt;/author&gt;&lt;author&gt;Lotufo, P. A.&lt;/author&gt;&lt;author&gt;Bensenor, I. J.&lt;/author&gt;&lt;author&gt;Fregni, F&lt;/author&gt;&lt;/authors&gt;&lt;/contributors&gt;&lt;titles&gt;&lt;title&gt;The Sertraline versus Electrical Current Therapy for Treating Depression Clinical Study: Results from a factorial, randomized, controlled trial&lt;/title&gt;&lt;secondary-title&gt;JAMA Psychiatry&lt;/secondary-title&gt;&lt;/titles&gt;&lt;pages&gt;383-91&lt;/pages&gt;&lt;volume&gt;70&lt;/volume&gt;&lt;number&gt;4&lt;/number&gt;&lt;dates&gt;&lt;year&gt;2013&lt;/year&gt;&lt;/dates&gt;&lt;urls&gt;&lt;/urls&gt;&lt;/record&gt;&lt;/Cite&gt;&lt;/EndNote&gt;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[59]</w:t>
      </w:r>
      <w:r w:rsidRPr="00976CF9">
        <w:rPr>
          <w:rFonts w:ascii="Book Antiqua" w:hAnsi="Book Antiqua" w:cs="Book Antiqua"/>
        </w:rPr>
        <w:fldChar w:fldCharType="end"/>
      </w:r>
      <w:r w:rsidRPr="00976CF9">
        <w:rPr>
          <w:rFonts w:ascii="Book Antiqua" w:hAnsi="Book Antiqua" w:cs="Book Antiqua"/>
        </w:rPr>
        <w:t>. The authors made a controlled trial with 120 patients with depression. The results of this factorial study in which patients were randomly assigned to receive active tDCS/sham tDCS and verum sertraline/placebo showed a significant improvement on the depressive symptoms for the ones that took only active tDCS or in combination with sertraline.</w:t>
      </w:r>
    </w:p>
    <w:p w14:paraId="3F8C1C31" w14:textId="1EBC0EC6" w:rsidR="00325C92" w:rsidRPr="00976CF9" w:rsidRDefault="00325C92" w:rsidP="00976CF9">
      <w:pPr>
        <w:widowControl w:val="0"/>
        <w:autoSpaceDE w:val="0"/>
        <w:autoSpaceDN w:val="0"/>
        <w:adjustRightInd w:val="0"/>
        <w:spacing w:after="0" w:line="360" w:lineRule="auto"/>
        <w:ind w:firstLineChars="100" w:firstLine="240"/>
        <w:jc w:val="both"/>
        <w:rPr>
          <w:rFonts w:ascii="Book Antiqua" w:hAnsi="Book Antiqua" w:cs="Book Antiqua"/>
          <w:color w:val="000000"/>
        </w:rPr>
      </w:pPr>
      <w:r w:rsidRPr="00976CF9">
        <w:rPr>
          <w:rFonts w:ascii="Book Antiqua" w:hAnsi="Book Antiqua" w:cs="Book Antiqua"/>
          <w:color w:val="000000"/>
        </w:rPr>
        <w:t>Nonethe</w:t>
      </w:r>
      <w:r w:rsidRPr="00976CF9">
        <w:rPr>
          <w:rFonts w:ascii="Book Antiqua" w:hAnsi="Book Antiqua" w:cs="Book Antiqua"/>
          <w:color w:val="000000"/>
        </w:rPr>
        <w:softHyphen/>
        <w:t>less, further randomized clinical trials are necessary and, in fact, several trials evaluating the clinical efficacy of tDCS in depression are being currently performed worldwide. Therefore, in the next years a definite answer regarding the role of tDCS in the therapeutic arsenal of depression is expected.</w:t>
      </w:r>
    </w:p>
    <w:p w14:paraId="7D225984"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29D1155D" w14:textId="77383A6C" w:rsidR="00325C92" w:rsidRPr="00976CF9" w:rsidRDefault="00325C92" w:rsidP="00600BC6">
      <w:pPr>
        <w:widowControl w:val="0"/>
        <w:autoSpaceDE w:val="0"/>
        <w:autoSpaceDN w:val="0"/>
        <w:adjustRightInd w:val="0"/>
        <w:spacing w:after="0" w:line="360" w:lineRule="auto"/>
        <w:jc w:val="both"/>
        <w:outlineLvl w:val="0"/>
        <w:rPr>
          <w:rFonts w:ascii="Book Antiqua" w:hAnsi="Book Antiqua" w:cs="Book Antiqua"/>
          <w:b/>
          <w:i/>
          <w:iCs/>
        </w:rPr>
      </w:pPr>
      <w:r w:rsidRPr="00976CF9">
        <w:rPr>
          <w:rFonts w:ascii="Book Antiqua" w:hAnsi="Book Antiqua" w:cs="Book Antiqua"/>
          <w:b/>
          <w:i/>
          <w:iCs/>
        </w:rPr>
        <w:t xml:space="preserve">Bipolar </w:t>
      </w:r>
      <w:r w:rsidR="00E13667" w:rsidRPr="00976CF9">
        <w:rPr>
          <w:rFonts w:ascii="Book Antiqua" w:hAnsi="Book Antiqua" w:cs="Book Antiqua"/>
          <w:b/>
          <w:i/>
          <w:iCs/>
        </w:rPr>
        <w:t>d</w:t>
      </w:r>
      <w:r w:rsidRPr="00976CF9">
        <w:rPr>
          <w:rFonts w:ascii="Book Antiqua" w:hAnsi="Book Antiqua" w:cs="Book Antiqua"/>
          <w:b/>
          <w:i/>
          <w:iCs/>
        </w:rPr>
        <w:t>isorder</w:t>
      </w:r>
    </w:p>
    <w:p w14:paraId="552D66BA" w14:textId="75602635"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 xml:space="preserve">The etiopathogenic and physiopathological mechanisms of bipolar depression are not yet completely known. One important factor, however, seems to be the </w:t>
      </w:r>
      <w:r w:rsidR="00E13667" w:rsidRPr="00976CF9">
        <w:rPr>
          <w:rFonts w:ascii="Book Antiqua" w:hAnsi="Book Antiqua" w:cs="Book Antiqua"/>
          <w:lang w:eastAsia="zh-CN"/>
        </w:rPr>
        <w:t>“</w:t>
      </w:r>
      <w:r w:rsidRPr="00976CF9">
        <w:rPr>
          <w:rFonts w:ascii="Book Antiqua" w:hAnsi="Book Antiqua" w:cs="Book Antiqua"/>
        </w:rPr>
        <w:t>hereditary-genetic</w:t>
      </w:r>
      <w:r w:rsidR="00E13667" w:rsidRPr="00976CF9">
        <w:rPr>
          <w:rFonts w:ascii="Book Antiqua" w:hAnsi="Book Antiqua" w:cs="Book Antiqua"/>
          <w:lang w:eastAsia="zh-CN"/>
        </w:rPr>
        <w:t>”</w:t>
      </w:r>
      <w:r w:rsidRPr="00976CF9">
        <w:rPr>
          <w:rFonts w:ascii="Book Antiqua" w:hAnsi="Book Antiqua" w:cs="Book Antiqua"/>
        </w:rPr>
        <w:t>. While the general risk to develop the bipolar disorder in the general population is between 1</w:t>
      </w:r>
      <w:r w:rsidR="00E13667" w:rsidRPr="00976CF9">
        <w:rPr>
          <w:rFonts w:ascii="Book Antiqua" w:hAnsi="Book Antiqua" w:cs="Book Antiqua"/>
          <w:lang w:eastAsia="zh-CN"/>
        </w:rPr>
        <w:t>%</w:t>
      </w:r>
      <w:r w:rsidRPr="00976CF9">
        <w:rPr>
          <w:rFonts w:ascii="Book Antiqua" w:hAnsi="Book Antiqua" w:cs="Book Antiqua"/>
        </w:rPr>
        <w:t xml:space="preserve"> and 2%, it goes up to 9% in first degree relatives of a Bipolar </w:t>
      </w:r>
      <w:r w:rsidR="00E13667" w:rsidRPr="00976CF9">
        <w:rPr>
          <w:rFonts w:ascii="Book Antiqua" w:hAnsi="Book Antiqua" w:cs="Book Antiqua"/>
          <w:lang w:eastAsia="zh-CN"/>
        </w:rPr>
        <w:t>“</w:t>
      </w:r>
      <w:r w:rsidRPr="00976CF9">
        <w:rPr>
          <w:rFonts w:ascii="Book Antiqua" w:hAnsi="Book Antiqua" w:cs="Book Antiqua"/>
        </w:rPr>
        <w:t>carrier</w:t>
      </w:r>
      <w:r w:rsidR="00E13667" w:rsidRPr="00976CF9">
        <w:rPr>
          <w:rFonts w:ascii="Book Antiqua" w:hAnsi="Book Antiqua" w:cs="Book Antiqua"/>
          <w:lang w:eastAsia="zh-CN"/>
        </w:rPr>
        <w:t>”</w:t>
      </w:r>
      <w:r w:rsidRPr="00976CF9">
        <w:rPr>
          <w:rFonts w:ascii="Book Antiqua" w:hAnsi="Book Antiqua" w:cs="Book Antiqua"/>
        </w:rPr>
        <w:t>. The conformity between homozygous twins varies between 40</w:t>
      </w:r>
      <w:r w:rsidR="00E13667" w:rsidRPr="00976CF9">
        <w:rPr>
          <w:rFonts w:ascii="Book Antiqua" w:hAnsi="Book Antiqua" w:cs="Book Antiqua"/>
          <w:lang w:eastAsia="zh-CN"/>
        </w:rPr>
        <w:t>%</w:t>
      </w:r>
      <w:r w:rsidRPr="00976CF9">
        <w:rPr>
          <w:rFonts w:ascii="Book Antiqua" w:hAnsi="Book Antiqua" w:cs="Book Antiqua"/>
        </w:rPr>
        <w:t xml:space="preserve"> and 50% and the heritability (proportion of disease risk in the population due to genetic variation) can reach 80</w:t>
      </w:r>
      <w:r w:rsidR="00E13667" w:rsidRPr="00976CF9">
        <w:rPr>
          <w:rFonts w:ascii="Book Antiqua" w:hAnsi="Book Antiqua" w:cs="Book Antiqua"/>
          <w:lang w:eastAsia="zh-CN"/>
        </w:rPr>
        <w:t>%</w:t>
      </w:r>
      <w:r w:rsidRPr="00976CF9">
        <w:rPr>
          <w:rFonts w:ascii="Book Antiqua" w:hAnsi="Book Antiqua" w:cs="Book Antiqua"/>
        </w:rPr>
        <w:t>-85%</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 ExcludeYear="1"&gt;&lt;Author&gt;Schotte&lt;/Author&gt;&lt;Year&gt;2006&lt;/Year&gt;&lt;RecNum&gt;3074&lt;/RecNum&gt;&lt;DisplayText&gt;&lt;style face="superscript"&gt;[60]&lt;/style&gt;&lt;/DisplayText&gt;&lt;record&gt;&lt;rec-number&gt;3074&lt;/rec-number&gt;&lt;foreign-keys&gt;&lt;key app="EN" db-id="daxaar9ebf0exkex9spv0adow50t2ztr29dv" timestamp="0"&gt;3074&lt;/key&gt;&lt;/foreign-keys&gt;&lt;ref-type name="Journal Article"&gt;17&lt;/ref-type&gt;&lt;contributors&gt;&lt;authors&gt;&lt;author&gt;Schotte, C. K.&lt;/author&gt;&lt;author&gt;Van Den Bossche, B.&lt;/author&gt;&lt;author&gt;De Doncker, D.&lt;/author&gt;&lt;author&gt;Claes, S.&lt;/author&gt;&lt;author&gt;Cosyns, P.&lt;/author&gt;&lt;/authors&gt;&lt;/contributors&gt;&lt;auth-address&gt;UZA, University Hospital Antwerp, Department of Psychiatry, Edegem, Belgium. chris.schotte@uza.be&lt;/auth-address&gt;&lt;titles&gt;&lt;title&gt;A biopsychosocial model as a guide for psychoeducation and treatment of depression&lt;/title&gt;&lt;secondary-title&gt;Depression and anxiety&lt;/secondary-title&gt;&lt;alt-title&gt;Depress Anxiety&lt;/alt-title&gt;&lt;/titles&gt;&lt;pages&gt;312-24&lt;/pages&gt;&lt;volume&gt;23&lt;/volume&gt;&lt;number&gt;5&lt;/number&gt;&lt;edition&gt;2006/05/12&lt;/edition&gt;&lt;keywords&gt;&lt;keyword&gt;*Cognitive Therapy&lt;/keyword&gt;&lt;keyword&gt;Depressive Disorder/psychology/*therapy&lt;/keyword&gt;&lt;keyword&gt;Humans&lt;/keyword&gt;&lt;keyword&gt;Models, Psychological&lt;/keyword&gt;&lt;keyword&gt;*Patient Education as Topic&lt;/keyword&gt;&lt;keyword&gt;Risk Factors&lt;/keyword&gt;&lt;keyword&gt;Stress, Psychological&lt;/keyword&gt;&lt;/keywords&gt;&lt;dates&gt;&lt;year&gt;2006&lt;/year&gt;&lt;/dates&gt;&lt;isbn&gt;1091-4269 (Print)&amp;#xD;1091-4269 (Linking)&lt;/isbn&gt;&lt;accession-num&gt;16688730&lt;/accession-num&gt;&lt;work-type&gt;Review&lt;/work-type&gt;&lt;urls&gt;&lt;related-urls&gt;&lt;url&gt;http://www.ncbi.nlm.nih.gov/pubmed/16688730&lt;/url&gt;&lt;/related-urls&gt;&lt;/urls&gt;&lt;electronic-resource-num&gt;10.1002/da.20177&lt;/electronic-resource-num&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[60]</w:t>
      </w:r>
      <w:r w:rsidRPr="00976CF9">
        <w:rPr>
          <w:rFonts w:ascii="Book Antiqua" w:hAnsi="Book Antiqua" w:cs="Book Antiqua"/>
        </w:rPr>
        <w:fldChar w:fldCharType="end"/>
      </w:r>
      <w:r w:rsidRPr="00976CF9">
        <w:rPr>
          <w:rFonts w:ascii="Book Antiqua" w:hAnsi="Book Antiqua" w:cs="Book Antiqua"/>
        </w:rPr>
        <w:t>.</w:t>
      </w:r>
    </w:p>
    <w:p w14:paraId="49CAD486" w14:textId="10A22D2C"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lang w:eastAsia="zh-CN"/>
        </w:rPr>
      </w:pPr>
      <w:r w:rsidRPr="00976CF9">
        <w:rPr>
          <w:rFonts w:ascii="Book Antiqua" w:hAnsi="Book Antiqua" w:cs="Book Antiqua"/>
        </w:rPr>
        <w:t xml:space="preserve">From the neuroimaging point of view, several studies indicate the commitment of some structures involved in the affective regulation, such as PFC, anterior cingulate gyrus and </w:t>
      </w:r>
      <w:r w:rsidR="00753601" w:rsidRPr="00976CF9">
        <w:rPr>
          <w:rFonts w:ascii="Book Antiqua" w:hAnsi="Book Antiqua" w:cs="Book Antiqua"/>
        </w:rPr>
        <w:t>amygdala</w:t>
      </w:r>
      <w:r w:rsidRPr="00976CF9">
        <w:rPr>
          <w:rFonts w:ascii="Book Antiqua" w:hAnsi="Book Antiqua" w:cs="Book Antiqua"/>
        </w:rPr>
        <w:t>. Neurophysiologic studies in bipolar patients, in turn, indicate executive and attention deficits, corroborating the idea of a commitment of the PFC</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&lt;EndNote&gt;&lt;Cite&gt;&lt;Author&gt;Newberg&lt;/Author&gt;&lt;Year&gt;2008&lt;/Year&gt;&lt;RecNum&gt;372&lt;/RecNum&gt;&lt;IDText&gt;Neurobiology of bipolar disorder&lt;/IDText&gt;&lt;DisplayText&gt;&lt;style face="superscript"&gt;[61]&lt;/style&gt;&lt;/DisplayText&gt;&lt;record&gt;&lt;rec-number&gt;372&lt;/rec-number&gt;&lt;foreign-keys&gt;&lt;key app="EN" db-id="0adwddzs6vxffdef09o5trtnx0tfwvtvrzdp" timestamp="1417484183"&gt;372&lt;/key&gt;&lt;/foreign-keys&gt;&lt;ref-type name="Journal Article"&gt;17&lt;/ref-type&gt;&lt;contributors&gt;&lt;authors&gt;&lt;author&gt;Newberg, A. R.&lt;/author&gt;&lt;author&gt;Catapano, L. A.&lt;/author&gt;&lt;author&gt;Zarate, C. A.&lt;/author&gt;&lt;author&gt;Manji, H. K.&lt;/author&gt;&lt;/authors&gt;&lt;/contributors&gt;&lt;titles&gt;&lt;title&gt;Neurobiology of bipolar disorder&lt;/title&gt;&lt;secondary-title&gt;Expert Rev Neurother&lt;/secondary-title&gt;&lt;/titles&gt;&lt;periodical&gt;&lt;full-title&gt;Expert Rev Neurother&lt;/full-title&gt;&lt;/periodical&gt;&lt;pages&gt;93-110&lt;/pages&gt;&lt;volume&gt;8&lt;/volume&gt;&lt;number&gt;1&lt;/number&gt;&lt;keywords&gt;&lt;keyword&gt;Animals&lt;/keyword&gt;&lt;keyword&gt;Bipolar Disorder&lt;/keyword&gt;&lt;keyword&gt;Humans&lt;/keyword&gt;&lt;keyword&gt;Models, Biological&lt;/keyword&gt;&lt;keyword&gt;Neurobiology&lt;/keyword&gt;&lt;keyword&gt;Neurosecretory Systems&lt;/keyword&gt;&lt;keyword&gt;Signal Transduction&lt;/keyword&gt;&lt;/keywords&gt;&lt;dates&gt;&lt;year&gt;2008&lt;/year&gt;&lt;pub-dates&gt;&lt;date&gt;Jan&lt;/date&gt;&lt;/pub-dates&gt;&lt;/dates&gt;&lt;isbn&gt;1744-8360&lt;/isbn&gt;&lt;accession-num&gt;18088203&lt;/accession-num&gt;&lt;urls&gt;&lt;related-urls&gt;&lt;url&gt;http://www.ncbi.nlm.nih.gov/pubmed/18088203&lt;/url&gt;&lt;/related-urls&gt;&lt;/urls&gt;&lt;electronic-resource-num&gt;10.1586/14737175.8.1.93&lt;/electronic-resource-num&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[61]</w:t>
      </w:r>
      <w:r w:rsidRPr="00976CF9">
        <w:rPr>
          <w:rFonts w:ascii="Book Antiqua" w:hAnsi="Book Antiqua" w:cs="Book Antiqua"/>
        </w:rPr>
        <w:fldChar w:fldCharType="end"/>
      </w:r>
      <w:r w:rsidRPr="00976CF9">
        <w:rPr>
          <w:rFonts w:ascii="Book Antiqua" w:hAnsi="Book Antiqua" w:cs="Book Antiqua"/>
        </w:rPr>
        <w:t>.</w:t>
      </w:r>
    </w:p>
    <w:p w14:paraId="69E3FE2D" w14:textId="77777777" w:rsidR="00E13667" w:rsidRPr="00976CF9" w:rsidRDefault="00E13667" w:rsidP="00976CF9">
      <w:pPr>
        <w:widowControl w:val="0"/>
        <w:autoSpaceDE w:val="0"/>
        <w:autoSpaceDN w:val="0"/>
        <w:adjustRightInd w:val="0"/>
        <w:spacing w:after="0" w:line="360" w:lineRule="auto"/>
        <w:jc w:val="both"/>
        <w:rPr>
          <w:rFonts w:ascii="Book Antiqua" w:hAnsi="Book Antiqua" w:cs="Book Antiqua"/>
          <w:lang w:eastAsia="zh-CN"/>
        </w:rPr>
      </w:pPr>
    </w:p>
    <w:p w14:paraId="0547E230" w14:textId="4ECA8ABB" w:rsidR="00325C92" w:rsidRPr="00976CF9" w:rsidRDefault="00325C92" w:rsidP="00600BC6">
      <w:pPr>
        <w:widowControl w:val="0"/>
        <w:autoSpaceDE w:val="0"/>
        <w:autoSpaceDN w:val="0"/>
        <w:adjustRightInd w:val="0"/>
        <w:spacing w:after="0" w:line="360" w:lineRule="auto"/>
        <w:jc w:val="both"/>
        <w:outlineLvl w:val="0"/>
        <w:rPr>
          <w:rFonts w:ascii="Book Antiqua" w:hAnsi="Book Antiqua" w:cs="Book Antiqua"/>
          <w:b/>
          <w:i/>
          <w:iCs/>
        </w:rPr>
      </w:pPr>
      <w:r w:rsidRPr="00976CF9">
        <w:rPr>
          <w:rFonts w:ascii="Book Antiqua" w:hAnsi="Book Antiqua" w:cs="Book Antiqua"/>
          <w:b/>
          <w:i/>
          <w:iCs/>
        </w:rPr>
        <w:t xml:space="preserve">TDCS in </w:t>
      </w:r>
      <w:r w:rsidR="00E13667" w:rsidRPr="00976CF9">
        <w:rPr>
          <w:rFonts w:ascii="Book Antiqua" w:hAnsi="Book Antiqua" w:cs="Book Antiqua"/>
          <w:b/>
          <w:i/>
          <w:iCs/>
        </w:rPr>
        <w:t>bipolar dep</w:t>
      </w:r>
      <w:r w:rsidRPr="00976CF9">
        <w:rPr>
          <w:rFonts w:ascii="Book Antiqua" w:hAnsi="Book Antiqua" w:cs="Book Antiqua"/>
          <w:b/>
          <w:i/>
          <w:iCs/>
        </w:rPr>
        <w:t>ression</w:t>
      </w:r>
    </w:p>
    <w:p w14:paraId="31BD062F" w14:textId="2796E239"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A recent study enrolling 31 patients (14 with bipolar depression and 17 with unipolar depression) had all the subjects submitted to a specific protocol: 5 sessions of tDCS with 20 min each, using anodic stimulation over the left DLPFC. The treatment was well tolerated by all and no significant adverse effects were observed. After the fifth tDCS session, depressive symptoms decreased in both groups and the beneficial effects lasted for a month</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 ExcludeYear="1"&gt;&lt;Author&gt;Brunoni&lt;/Author&gt;&lt;Year&gt;2011&lt;/Year&gt;&lt;RecNum&gt;39&lt;/RecNum&gt;&lt;DisplayText&gt;&lt;style face="superscript"&gt;[62]&lt;/style&gt;&lt;/DisplayText&gt;&lt;record&gt;&lt;rec-number&gt;39&lt;/rec-number&gt;&lt;foreign-keys&gt;&lt;key app="EN" db-id="0adwddzs6vxffdef09o5trtnx0tfwvtvrzdp" timestamp="1417484083"&gt;39&lt;/key&gt;&lt;/foreign-keys&gt;&lt;ref-type name="Journal Article"&gt;17&lt;/ref-type&gt;&lt;contributors&gt;&lt;authors&gt;&lt;author&gt;Brunoni, A. R.&lt;/author&gt;&lt;author&gt;Ferrucci, R.&lt;/author&gt;&lt;author&gt;Bortolomasi, M.&lt;/author&gt;&lt;author&gt;Vergari, M.&lt;/author&gt;&lt;author&gt;Tadini, L.&lt;/author&gt;&lt;author&gt;Boggio, P. S.&lt;/author&gt;&lt;author&gt;Giacopuzzi, M.&lt;/author&gt;&lt;author&gt;Barbieri, S.&lt;/author&gt;&lt;author&gt;Priori, A.&lt;/author&gt;&lt;/authors&gt;&lt;/contributors&gt;&lt;auth-address&gt;Centro Clinico per la Neurostimolazione, le Neurotecnologie ed i Disordini del Movimento, Fondazione IRCCS Ca&amp;apos; Granda Ospedale Maggiore Policlinico, Milan, Italy.&lt;/auth-address&gt;&lt;titles&gt;&lt;title&gt;Transcranial direct current stimulation (tDCS) in unipolar vs. bipolar depressive disorder&lt;/title&gt;&lt;secondary-title&gt;Prog Neuropsychopharmacol Biol Psychiatry&lt;/secondary-title&gt;&lt;/titles&gt;&lt;periodical&gt;&lt;full-title&gt;Prog Neuropsychopharmacol Biol Psychiatry&lt;/full-title&gt;&lt;/periodical&gt;&lt;pages&gt;96-101&lt;/pages&gt;&lt;volume&gt;35&lt;/volume&gt;&lt;number&gt;1&lt;/number&gt;&lt;keywords&gt;&lt;keyword&gt;Adult&lt;/keyword&gt;&lt;keyword&gt;Aged&lt;/keyword&gt;&lt;keyword&gt;Bipolar Disorder&lt;/keyword&gt;&lt;keyword&gt;Depressive Disorder&lt;/keyword&gt;&lt;keyword&gt;Double-Blind Method&lt;/keyword&gt;&lt;keyword&gt;Electric Stimulation Therapy&lt;/keyword&gt;&lt;keyword&gt;Female&lt;/keyword&gt;&lt;keyword&gt;Humans&lt;/keyword&gt;&lt;keyword&gt;Male&lt;/keyword&gt;&lt;keyword&gt;Middle Aged&lt;/keyword&gt;&lt;keyword&gt;Psychiatric Status Rating Scales&lt;/keyword&gt;&lt;keyword&gt;Treatment Outcome&lt;/keyword&gt;&lt;/keywords&gt;&lt;dates&gt;&lt;year&gt;2011&lt;/year&gt;&lt;pub-dates&gt;&lt;date&gt;Jan&lt;/date&gt;&lt;/pub-dates&gt;&lt;/dates&gt;&lt;isbn&gt;1878-4216&lt;/isbn&gt;&lt;accession-num&gt;20854868&lt;/accession-num&gt;&lt;urls&gt;&lt;related-urls&gt;&lt;url&gt;http://www.ncbi.nlm.nih.gov/pubmed/20854868&lt;/url&gt;&lt;/related-urls&gt;&lt;/urls&gt;&lt;electronic-resource-num&gt;10.1016/j.pnpbp.2010.09.010&lt;/electronic-resource-num&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[62]</w:t>
      </w:r>
      <w:r w:rsidRPr="00976CF9">
        <w:rPr>
          <w:rFonts w:ascii="Book Antiqua" w:hAnsi="Book Antiqua" w:cs="Book Antiqua"/>
        </w:rPr>
        <w:fldChar w:fldCharType="end"/>
      </w:r>
      <w:r w:rsidRPr="00976CF9">
        <w:rPr>
          <w:rFonts w:ascii="Book Antiqua" w:hAnsi="Book Antiqua" w:cs="Book Antiqua"/>
        </w:rPr>
        <w:t>.</w:t>
      </w:r>
    </w:p>
    <w:p w14:paraId="3BA2FC23" w14:textId="11162C3C" w:rsidR="00325C92" w:rsidRPr="00976CF9" w:rsidRDefault="00E13667"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Another study</w:t>
      </w:r>
      <w:r w:rsidR="00325C92"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 ExcludeYear="1"&gt;&lt;Author&gt;Loo&lt;/Author&gt;&lt;Year&gt;2012&lt;/Year&gt;&lt;RecNum&gt;32&lt;/RecNum&gt;&lt;DisplayText&gt;&lt;style face="superscript"&gt;[63]&lt;/style&gt;&lt;/DisplayText&gt;&lt;record&gt;&lt;rec-number&gt;32&lt;/rec-number&gt;&lt;foreign-keys&gt;&lt;key app="EN" db-id="0adwddzs6vxffdef09o5trtnx0tfwvtvrzdp" timestamp="1417484081"&gt;32&lt;/key&gt;&lt;/foreign-keys&gt;&lt;ref-type name="Journal Article"&gt;17&lt;/ref-type&gt;&lt;contributors&gt;&lt;authors&gt;&lt;author&gt;Loo, C. K.&lt;/author&gt;&lt;author&gt;Alonzo, A.&lt;/author&gt;&lt;author&gt;Martin, D.&lt;/author&gt;&lt;author&gt;Mitchell, P. B.&lt;/author&gt;&lt;author&gt;Galvez, V.&lt;/author&gt;&lt;author&gt;Sachdev, P.&lt;/author&gt;&lt;/authors&gt;&lt;/contributors&gt;&lt;auth-address&gt;School of Psychiatry, University of New South Wales, Sydney, Australia. colleen.loo@unsw.edu.au&lt;/auth-address&gt;&lt;titles&gt;&lt;title&gt;Transcranial direct current stimulation for depression: 3-week, randomised, sham-controlled trial&lt;/title&gt;&lt;secondary-title&gt;Br J Psychiatry&lt;/secondary-title&gt;&lt;/titles&gt;&lt;periodical&gt;&lt;full-title&gt;Br J Psychiatry&lt;/full-title&gt;&lt;/periodical&gt;&lt;pages&gt;52-9&lt;/pages&gt;&lt;volume&gt;200&lt;/volume&gt;&lt;number&gt;1&lt;/number&gt;&lt;keywords&gt;&lt;keyword&gt;Adult&lt;/keyword&gt;&lt;keyword&gt;Analysis of Variance&lt;/keyword&gt;&lt;keyword&gt;Attention&lt;/keyword&gt;&lt;keyword&gt;Depressive Disorder, Major&lt;/keyword&gt;&lt;keyword&gt;Double-Blind Method&lt;/keyword&gt;&lt;keyword&gt;Electric Stimulation Therapy&lt;/keyword&gt;&lt;keyword&gt;Female&lt;/keyword&gt;&lt;keyword&gt;Humans&lt;/keyword&gt;&lt;keyword&gt;Male&lt;/keyword&gt;&lt;keyword&gt;Memory, Short-Term&lt;/keyword&gt;&lt;keyword&gt;Middle Aged&lt;/keyword&gt;&lt;keyword&gt;Neuropsychological Tests&lt;/keyword&gt;&lt;keyword&gt;Prefrontal Cortex&lt;/keyword&gt;&lt;keyword&gt;Psychiatric Status Rating Scales&lt;/keyword&gt;&lt;keyword&gt;Severity of Illness Index&lt;/keyword&gt;&lt;keyword&gt;Time Factors&lt;/keyword&gt;&lt;keyword&gt;Treatment Outcome&lt;/keyword&gt;&lt;/keywords&gt;&lt;dates&gt;&lt;year&gt;2012&lt;/year&gt;&lt;pub-dates&gt;&lt;date&gt;Jan&lt;/date&gt;&lt;/pub-dates&gt;&lt;/dates&gt;&lt;isbn&gt;1472-1465&lt;/isbn&gt;&lt;accession-num&gt;22215866&lt;/accession-num&gt;&lt;urls&gt;&lt;related-urls&gt;&lt;url&gt;http://www.ncbi.nlm.nih.gov/pubmed/22215866&lt;/url&gt;&lt;/related-urls&gt;&lt;/urls&gt;&lt;electronic-resource-num&gt;10.1192/bjp.bp.111.097634&lt;/electronic-resource-num&gt;&lt;language&gt;eng&lt;/language&gt;&lt;/record&gt;&lt;/Cite&gt;&lt;/EndNote&gt;</w:instrText>
      </w:r>
      <w:r w:rsidR="00325C92" w:rsidRPr="00976CF9">
        <w:rPr>
          <w:rFonts w:ascii="Book Antiqua" w:hAnsi="Book Antiqua" w:cs="Book Antiqua"/>
        </w:rPr>
        <w:fldChar w:fldCharType="separate"/>
      </w:r>
      <w:r w:rsidR="00A40017" w:rsidRPr="00976CF9">
        <w:rPr>
          <w:rFonts w:ascii="Book Antiqua" w:hAnsi="Book Antiqua" w:cs="Book Antiqua"/>
          <w:noProof/>
          <w:vertAlign w:val="superscript"/>
        </w:rPr>
        <w:t>[63]</w:t>
      </w:r>
      <w:r w:rsidR="00325C92" w:rsidRPr="00976CF9">
        <w:rPr>
          <w:rFonts w:ascii="Book Antiqua" w:hAnsi="Book Antiqua" w:cs="Book Antiqua"/>
        </w:rPr>
        <w:fldChar w:fldCharType="end"/>
      </w:r>
      <w:r w:rsidR="00325C92" w:rsidRPr="00976CF9">
        <w:rPr>
          <w:rFonts w:ascii="Book Antiqua" w:hAnsi="Book Antiqua" w:cs="Book Antiqua"/>
        </w:rPr>
        <w:t>, in which eight patients with bipolar depression (four in each group) were recruited, did not show important results in RCT phase, however on follow up approach the outcomes were more expressive. Thus, new studies are needed to reinforce the rationale of use in order to validate this technique in this illness.</w:t>
      </w:r>
    </w:p>
    <w:p w14:paraId="76AF93FE"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48CD69D7" w14:textId="794559CB" w:rsidR="00325C92" w:rsidRPr="00976CF9" w:rsidRDefault="00325C92" w:rsidP="00600BC6">
      <w:pPr>
        <w:widowControl w:val="0"/>
        <w:autoSpaceDE w:val="0"/>
        <w:autoSpaceDN w:val="0"/>
        <w:adjustRightInd w:val="0"/>
        <w:spacing w:after="0" w:line="360" w:lineRule="auto"/>
        <w:jc w:val="both"/>
        <w:outlineLvl w:val="0"/>
        <w:rPr>
          <w:rFonts w:ascii="Book Antiqua" w:hAnsi="Book Antiqua" w:cs="Book Antiqua"/>
          <w:b/>
          <w:i/>
          <w:iCs/>
        </w:rPr>
      </w:pPr>
      <w:r w:rsidRPr="00976CF9">
        <w:rPr>
          <w:rFonts w:ascii="Book Antiqua" w:hAnsi="Book Antiqua" w:cs="Book Antiqua"/>
          <w:b/>
          <w:i/>
          <w:iCs/>
        </w:rPr>
        <w:t xml:space="preserve">Schizophrenia </w:t>
      </w:r>
    </w:p>
    <w:p w14:paraId="0B622C9C" w14:textId="0D4E580E"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Schizophrenia is a mental disorder that occurs in 0.5</w:t>
      </w:r>
      <w:r w:rsidR="00E13667" w:rsidRPr="00976CF9">
        <w:rPr>
          <w:rFonts w:ascii="Book Antiqua" w:hAnsi="Book Antiqua" w:cs="Book Antiqua"/>
          <w:lang w:eastAsia="zh-CN"/>
        </w:rPr>
        <w:t>%</w:t>
      </w:r>
      <w:r w:rsidRPr="00976CF9">
        <w:rPr>
          <w:rFonts w:ascii="Book Antiqua" w:hAnsi="Book Antiqua" w:cs="Book Antiqua"/>
        </w:rPr>
        <w:t>-1.5% of the population</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 ExcludeYear="1"&gt;&lt;Author&gt;McGrath&lt;/Author&gt;&lt;Year&gt;2008&lt;/Year&gt;&lt;RecNum&gt;323&lt;/RecNum&gt;&lt;IDText&gt;Schizophrenia: a concise overview of incidence, prevalence, and mortality&lt;/IDText&gt;&lt;DisplayText&gt;&lt;style face="superscript"&gt;[64]&lt;/style&gt;&lt;/DisplayText&gt;&lt;record&gt;&lt;rec-number&gt;323&lt;/rec-number&gt;&lt;foreign-keys&gt;&lt;key app="EN" db-id="0adwddzs6vxffdef09o5trtnx0tfwvtvrzdp" timestamp="1417484171"&gt;323&lt;/key&gt;&lt;/foreign-keys&gt;&lt;ref-type name="Journal Article"&gt;17&lt;/ref-type&gt;&lt;contributors&gt;&lt;authors&gt;&lt;author&gt;McGrath, J.&lt;/author&gt;&lt;author&gt;Saha, S.&lt;/author&gt;&lt;author&gt;Chant, D.&lt;/author&gt;&lt;author&gt;Welham, J.&lt;/author&gt;&lt;/authors&gt;&lt;/contributors&gt;&lt;auth-address&gt;Queensland Centre for Mental Health Research, The Park Centre for Mental Health, Wacol, Queensland 4076, Australia. john_mcgrath@qcmhr.uq.edu.au&lt;/auth-address&gt;&lt;titles&gt;&lt;title&gt;Schizophrenia: a concise overview of incidence, prevalence, and mortality&lt;/title&gt;&lt;secondary-title&gt;Epidemiol Rev&lt;/secondary-title&gt;&lt;alt-title&gt;Epidemiologic reviews&lt;/alt-title&gt;&lt;/titles&gt;&lt;periodical&gt;&lt;full-title&gt;Epidemiol Rev&lt;/full-title&gt;&lt;abbr-1&gt;Epidemiologic reviews&lt;/abbr-1&gt;&lt;/periodical&gt;&lt;alt-periodical&gt;&lt;full-title&gt;Epidemiol Rev&lt;/full-title&gt;&lt;abbr-1&gt;Epidemiologic reviews&lt;/abbr-1&gt;&lt;/alt-periodical&gt;&lt;pages&gt;67-76&lt;/pages&gt;&lt;volume&gt;30&lt;/volume&gt;&lt;edition&gt;2008/05/16&lt;/edition&gt;&lt;keywords&gt;&lt;keyword&gt;Humans&lt;/keyword&gt;&lt;keyword&gt;Incidence&lt;/keyword&gt;&lt;keyword&gt;Prevalence&lt;/keyword&gt;&lt;keyword&gt;Risk Factors&lt;/keyword&gt;&lt;keyword&gt;Schizophrenia/*epidemiology/*mortality&lt;/keyword&gt;&lt;/keywords&gt;&lt;dates&gt;&lt;year&gt;2008&lt;/year&gt;&lt;/dates&gt;&lt;isbn&gt;0193-936X (Print)&amp;#xD;0193-936x&lt;/isbn&gt;&lt;accession-num&gt;18480098&lt;/accession-num&gt;&lt;urls&gt;&lt;/urls&gt;&lt;electronic-resource-num&gt;10.1093/epirev/mxn001&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[64]</w:t>
      </w:r>
      <w:r w:rsidRPr="00976CF9">
        <w:rPr>
          <w:rFonts w:ascii="Book Antiqua" w:hAnsi="Book Antiqua" w:cs="Book Antiqua"/>
        </w:rPr>
        <w:fldChar w:fldCharType="end"/>
      </w:r>
      <w:r w:rsidRPr="00976CF9">
        <w:rPr>
          <w:rFonts w:ascii="Book Antiqua" w:hAnsi="Book Antiqua" w:cs="Book Antiqua"/>
        </w:rPr>
        <w:t>. The clinical symptomatology of the disorder can be divided in three groups of symptoms: positive, negative and cognitive. The positive symptoms are characterized by hallucinations, delusions, thought disorders and movement disorders. Negative symptoms involve blunted affect, lethargy, and social withdrawal. Traditional antipsychotic medications have limited efficacy in treating these chronic, often refractory, symptoms</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 ExcludeYear="1"&gt;&lt;Author&gt;Wong&lt;/Author&gt;&lt;Year&gt;2003&lt;/Year&gt;&lt;RecNum&gt;327&lt;/RecNum&gt;&lt;IDText&gt;Schizophrenia: from phenomenology to neurobiology&lt;/IDText&gt;&lt;DisplayText&gt;&lt;style face="superscript"&gt;[65]&lt;/style&gt;&lt;/DisplayText&gt;&lt;record&gt;&lt;rec-number&gt;327&lt;/rec-number&gt;&lt;foreign-keys&gt;&lt;key app="EN" db-id="0adwddzs6vxffdef09o5trtnx0tfwvtvrzdp" timestamp="1417484172"&gt;327&lt;/key&gt;&lt;/foreign-keys&gt;&lt;ref-type name="Journal Article"&gt;17&lt;/ref-type&gt;&lt;contributors&gt;&lt;authors&gt;&lt;author&gt;Wong, A. H.&lt;/author&gt;&lt;author&gt;Van Tol, H. H.&lt;/author&gt;&lt;/authors&gt;&lt;/contributors&gt;&lt;auth-address&gt;Centre for Addiction and Mental Health, 250 College Street, M5T 1R8, Toronto, Ont., Canada. albert.wong@utoronto.ca&lt;/auth-address&gt;&lt;titles&gt;&lt;title&gt;Schizophrenia: from phenomenology to neurobiology&lt;/title&gt;&lt;secondary-title&gt;Neurosci Biobehav Rev&lt;/secondary-title&gt;&lt;alt-title&gt;Neuroscience and biobehavioral reviews&lt;/alt-title&gt;&lt;/titles&gt;&lt;periodical&gt;&lt;full-title&gt;Neurosci Biobehav Rev&lt;/full-title&gt;&lt;abbr-1&gt;Neuroscience and biobehavioral reviews&lt;/abbr-1&gt;&lt;/periodical&gt;&lt;alt-periodical&gt;&lt;full-title&gt;Neurosci Biobehav Rev&lt;/full-title&gt;&lt;abbr-1&gt;Neuroscience and biobehavioral reviews&lt;/abbr-1&gt;&lt;/alt-periodical&gt;&lt;pages&gt;269-306&lt;/pages&gt;&lt;volume&gt;27&lt;/volume&gt;&lt;number&gt;3&lt;/number&gt;&lt;edition&gt;2003/06/06&lt;/edition&gt;&lt;keywords&gt;&lt;keyword&gt;Animals&lt;/keyword&gt;&lt;keyword&gt;Antipsychotic Agents/therapeutic use&lt;/keyword&gt;&lt;keyword&gt;Biological Phenomena&lt;/keyword&gt;&lt;keyword&gt;Brain/pathology/physiopathology&lt;/keyword&gt;&lt;keyword&gt;Brain Mapping&lt;/keyword&gt;&lt;keyword&gt;Disease Models, Animal&lt;/keyword&gt;&lt;keyword&gt;Humans&lt;/keyword&gt;&lt;keyword&gt;Mice&lt;/keyword&gt;&lt;keyword&gt;Rats&lt;/keyword&gt;&lt;keyword&gt;Schizophrenia/genetics/*physiopathology/therapy&lt;/keyword&gt;&lt;keyword&gt;Schizophrenic Psychology&lt;/keyword&gt;&lt;/keywords&gt;&lt;dates&gt;&lt;year&gt;2003&lt;/year&gt;&lt;pub-dates&gt;&lt;date&gt;May&lt;/date&gt;&lt;/pub-dates&gt;&lt;/dates&gt;&lt;isbn&gt;0149-7634 (Print)&amp;#xD;0149-7634&lt;/isbn&gt;&lt;accession-num&gt;12788337&lt;/accession-num&gt;&lt;urls&gt;&lt;/urls&gt;&lt;remote-database-provider&gt;NLM&lt;/remote-database-provider&gt;&lt;language&gt;eng&lt;/language&gt;&lt;/record&gt;&lt;/Cite&gt;&lt;/EndNote&gt;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[65]</w:t>
      </w:r>
      <w:r w:rsidRPr="00976CF9">
        <w:rPr>
          <w:rFonts w:ascii="Book Antiqua" w:hAnsi="Book Antiqua" w:cs="Book Antiqua"/>
        </w:rPr>
        <w:fldChar w:fldCharType="end"/>
      </w:r>
      <w:r w:rsidRPr="00976CF9">
        <w:rPr>
          <w:rFonts w:ascii="Book Antiqua" w:hAnsi="Book Antiqua" w:cs="Book Antiqua"/>
        </w:rPr>
        <w:t>. It is appraised that patie</w:t>
      </w:r>
      <w:r w:rsidR="00463AB0">
        <w:rPr>
          <w:rFonts w:ascii="Book Antiqua" w:hAnsi="Book Antiqua" w:cs="Book Antiqua"/>
        </w:rPr>
        <w:t>nts treated with antipsychotics</w:t>
      </w:r>
      <w:r w:rsidRPr="00976CF9">
        <w:rPr>
          <w:rFonts w:ascii="Book Antiqua" w:hAnsi="Book Antiqua" w:cs="Book Antiqua"/>
        </w:rPr>
        <w:t xml:space="preserve"> remit in 30% of cases, respond partially in 30% and do not </w:t>
      </w:r>
      <w:r w:rsidR="00E13667" w:rsidRPr="00976CF9">
        <w:rPr>
          <w:rFonts w:ascii="Book Antiqua" w:hAnsi="Book Antiqua" w:cs="Book Antiqua"/>
        </w:rPr>
        <w:t>respond in about 40%</w:t>
      </w:r>
      <w:r w:rsidRPr="00976CF9">
        <w:rPr>
          <w:rFonts w:ascii="Book Antiqua" w:hAnsi="Book Antiqua" w:cs="Book Antiqua"/>
        </w:rPr>
        <w:fldChar w:fldCharType="begin">
          <w:fldData xml:space="preserve">PEVuZE5vdGU+PENpdGUgRXhjbHVkZVllYXI9IjEiPjxBdXRob3I+TGV1Y2h0PC9BdXRob3I+PFll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ci0xPkxhbmNldDwvYWJici0xPjwvYWx0LXBlcmlvZGljYWw+PHBhZ2VzPjk1MS02MjwvcGFnZXM+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PEVuZE5vdGU+PENpdGUgRXhjbHVkZVllYXI9IjEiPjxBdXRob3I+TGV1Y2h0PC9BdXRob3I+PFll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ci0xPkxhbmNldDwvYWJici0xPjwvYWx0LXBlcmlvZGljYWw+PHBhZ2VzPjk1MS02MjwvcGFnZXM+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[66]</w:t>
      </w:r>
      <w:r w:rsidRPr="00976CF9">
        <w:rPr>
          <w:rFonts w:ascii="Book Antiqua" w:hAnsi="Book Antiqua" w:cs="Book Antiqua"/>
        </w:rPr>
        <w:fldChar w:fldCharType="end"/>
      </w:r>
      <w:r w:rsidRPr="00976CF9">
        <w:rPr>
          <w:rFonts w:ascii="Book Antiqua" w:hAnsi="Book Antiqua" w:cs="Book Antiqua"/>
        </w:rPr>
        <w:t>. The best pharmacological option is clozapine, which is the first-line drug for patients with treatment-resistant schizophrenia, defined as the failure of two adequate antipsychotic trials</w:t>
      </w:r>
      <w:r w:rsidRPr="00976CF9">
        <w:rPr>
          <w:rFonts w:ascii="Book Antiqua" w:hAnsi="Book Antiqua" w:cs="Book Antiqua"/>
        </w:rPr>
        <w:fldChar w:fldCharType="begin">
          <w:fldData xml:space="preserve">PEVuZE5vdGU+PENpdGUgRXhjbHVkZVllYXI9IjEiPjxBdXRob3I+SGFzYW48L0F1dGhvcj48WWVh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PEVuZE5vdGU+PENpdGUgRXhjbHVkZVllYXI9IjEiPjxBdXRob3I+SGFzYW48L0F1dGhvcj48WWVh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[67]</w:t>
      </w:r>
      <w:r w:rsidRPr="00976CF9">
        <w:rPr>
          <w:rFonts w:ascii="Book Antiqua" w:hAnsi="Book Antiqua" w:cs="Book Antiqua"/>
        </w:rPr>
        <w:fldChar w:fldCharType="end"/>
      </w:r>
      <w:r w:rsidRPr="00976CF9">
        <w:rPr>
          <w:rFonts w:ascii="Book Antiqua" w:hAnsi="Book Antiqua" w:cs="Book Antiqua"/>
        </w:rPr>
        <w:t xml:space="preserve">. About 30% of patients treated with clozapine </w:t>
      </w:r>
      <w:proofErr w:type="gramStart"/>
      <w:r w:rsidRPr="00976CF9">
        <w:rPr>
          <w:rFonts w:ascii="Book Antiqua" w:hAnsi="Book Antiqua" w:cs="Book Antiqua"/>
        </w:rPr>
        <w:t>responds</w:t>
      </w:r>
      <w:proofErr w:type="gramEnd"/>
      <w:r w:rsidRPr="00976CF9">
        <w:rPr>
          <w:rFonts w:ascii="Book Antiqua" w:hAnsi="Book Antiqua" w:cs="Book Antiqua"/>
        </w:rPr>
        <w:t xml:space="preserve"> partially and these cases are described as super-refractory</w:t>
      </w:r>
      <w:r w:rsidRPr="00976CF9">
        <w:rPr>
          <w:rFonts w:ascii="Book Antiqua" w:hAnsi="Book Antiqua" w:cs="Book Antiqua"/>
        </w:rPr>
        <w:fldChar w:fldCharType="begin">
          <w:fldData xml:space="preserve">PEVuZE5vdGU+PENpdGUgRXhjbHVkZVllYXI9IjEiPjxBdXRob3I+SGFzYW48L0F1dGhvcj48WWVh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PEVuZE5vdGU+PENpdGUgRXhjbHVkZVllYXI9IjEiPjxBdXRob3I+SGFzYW48L0F1dGhvcj48WWVh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[67]</w:t>
      </w:r>
      <w:r w:rsidRPr="00976CF9">
        <w:rPr>
          <w:rFonts w:ascii="Book Antiqua" w:hAnsi="Book Antiqua" w:cs="Book Antiqua"/>
        </w:rPr>
        <w:fldChar w:fldCharType="end"/>
      </w:r>
      <w:r w:rsidRPr="00976CF9">
        <w:rPr>
          <w:rFonts w:ascii="Book Antiqua" w:hAnsi="Book Antiqua" w:cs="Book Antiqua"/>
        </w:rPr>
        <w:t>. These patients are treated of different ways. Even if the evidence regarding non- pharmacological therapies is still limited, a recent meta-analyses have shown promising results in the application of repetitive transcranial magnetic stimulation (rTMS) in the treatment of auditory verbal hallucinations and negative symptoms</w:t>
      </w:r>
      <w:r w:rsidRPr="00976CF9">
        <w:rPr>
          <w:rFonts w:ascii="Book Antiqua" w:hAnsi="Book Antiqua" w:cs="Book Antiqua"/>
        </w:rPr>
        <w:fldChar w:fldCharType="begin">
          <w:fldData xml:space="preserve">PEVuZE5vdGU+PENpdGUgRXhjbHVkZVllYXI9IjEiPjxBdXRob3I+U2xvdGVtYTwvQXV0aG9yPjxZ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PEVuZE5vdGU+PENpdGUgRXhjbHVkZVllYXI9IjEiPjxBdXRob3I+U2xvdGVtYTwvQXV0aG9yPjxZ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FC5A99">
        <w:rPr>
          <w:rFonts w:ascii="Book Antiqua" w:hAnsi="Book Antiqua" w:cs="Book Antiqua"/>
          <w:noProof/>
          <w:vertAlign w:val="superscript"/>
        </w:rPr>
        <w:t>[68,</w:t>
      </w:r>
      <w:r w:rsidR="00A40017" w:rsidRPr="00976CF9">
        <w:rPr>
          <w:rFonts w:ascii="Book Antiqua" w:hAnsi="Book Antiqua" w:cs="Book Antiqua"/>
          <w:noProof/>
          <w:vertAlign w:val="superscript"/>
        </w:rPr>
        <w:t>69]</w:t>
      </w:r>
      <w:r w:rsidRPr="00976CF9">
        <w:rPr>
          <w:rFonts w:ascii="Book Antiqua" w:hAnsi="Book Antiqua" w:cs="Book Antiqua"/>
        </w:rPr>
        <w:fldChar w:fldCharType="end"/>
      </w:r>
      <w:r w:rsidRPr="00976CF9">
        <w:rPr>
          <w:rFonts w:ascii="Book Antiqua" w:hAnsi="Book Antiqua" w:cs="Book Antiqua"/>
        </w:rPr>
        <w:t>. Neuroimaging studies have highlighted that these symptoms might be linked to abnormal brain activities within large dysfunctional brain networks. Auditory verbal hallucinations have been linked to fronto-temporal abnormalities with an hyperactivity in the left temporo-parietal junction</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&lt;EndNote&gt;&lt;Cite&gt;&lt;Author&gt;Jardri&lt;/Author&gt;&lt;Year&gt;2011&lt;/Year&gt;&lt;RecNum&gt;330&lt;/RecNum&gt;&lt;IDText&gt;Cortical activations during auditory verbal hallucinations in schizophrenia: a coordinate-based meta-analysis&lt;/IDText&gt;&lt;DisplayText&gt;&lt;style face="superscript"&gt;[70]&lt;/style&gt;&lt;/DisplayText&gt;&lt;record&gt;&lt;rec-number&gt;330&lt;/rec-number&gt;&lt;foreign-keys&gt;&lt;key app="EN" db-id="0adwddzs6vxffdef09o5trtnx0tfwvtvrzdp" timestamp="1417484172"&gt;330&lt;/key&gt;&lt;/foreign-keys&gt;&lt;ref-type name="Journal Article"&gt;17&lt;/ref-type&gt;&lt;contributors&gt;&lt;authors&gt;&lt;author&gt;Jardri, R.&lt;/author&gt;&lt;author&gt;Pouchet, A.&lt;/author&gt;&lt;author&gt;Pins, D.&lt;/author&gt;&lt;author&gt;Thomas, P.&lt;/author&gt;&lt;/authors&gt;&lt;/contributors&gt;&lt;auth-address&gt;CNRS, University Lille North of France, France. renaud.jardri@chru-lille.fr&lt;/auth-address&gt;&lt;titles&gt;&lt;title&gt;Cortical activations during auditory verbal hallucinations in schizophrenia: a coordinate-based meta-analysis&lt;/title&gt;&lt;secondary-title&gt;Am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psychiatry&lt;/abbr-1&gt;&lt;/alt-periodical&gt;&lt;pages&gt;73-81&lt;/pages&gt;&lt;volume&gt;168&lt;/volume&gt;&lt;number&gt;1&lt;/number&gt;&lt;edition&gt;2010/10/19&lt;/edition&gt;&lt;keywords&gt;&lt;keyword&gt;Brain Mapping/methods&lt;/keyword&gt;&lt;keyword&gt;Cerebral Cortex/*physiopathology&lt;/keyword&gt;&lt;keyword&gt;Hallucinations/complications/*physiopathology&lt;/keyword&gt;&lt;keyword&gt;Humans&lt;/keyword&gt;&lt;keyword&gt;Magnetic Resonance Imaging&lt;/keyword&gt;&lt;keyword&gt;Positron-Emission Tomography&lt;/keyword&gt;&lt;keyword&gt;Schizophrenia/complications/*physiopathology&lt;/keyword&gt;&lt;keyword&gt;*Schizophrenic Psychology&lt;/keyword&gt;&lt;/keywords&gt;&lt;dates&gt;&lt;year&gt;2011&lt;/year&gt;&lt;pub-dates&gt;&lt;date&gt;Jan&lt;/date&gt;&lt;/pub-dates&gt;&lt;/dates&gt;&lt;isbn&gt;0002-953x&lt;/isbn&gt;&lt;accession-num&gt;20952459&lt;/accession-num&gt;&lt;urls&gt;&lt;/urls&gt;&lt;electronic-resource-num&gt;10.1176/appi.ajp.2010.09101522&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[70]</w:t>
      </w:r>
      <w:r w:rsidRPr="00976CF9">
        <w:rPr>
          <w:rFonts w:ascii="Book Antiqua" w:hAnsi="Book Antiqua" w:cs="Book Antiqua"/>
        </w:rPr>
        <w:fldChar w:fldCharType="end"/>
      </w:r>
      <w:r w:rsidRPr="00976CF9">
        <w:rPr>
          <w:rFonts w:ascii="Book Antiqua" w:hAnsi="Book Antiqua" w:cs="Book Antiqua"/>
        </w:rPr>
        <w:t xml:space="preserve"> and negative symptoms have been linked to hypoactivity in the right and left prefrontal cortex</w:t>
      </w:r>
      <w:r w:rsidRPr="00976CF9">
        <w:rPr>
          <w:rFonts w:ascii="Book Antiqua" w:hAnsi="Book Antiqua" w:cs="Book Antiqua"/>
        </w:rPr>
        <w:fldChar w:fldCharType="begin">
          <w:fldData xml:space="preserve">PEVuZE5vdGU+PENpdGU+PEF1dGhvcj5TYW5maWxpcG88L0F1dGhvcj48WWVhcj4yMDAwPC9ZZWFy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PEVuZE5vdGU+PENpdGU+PEF1dGhvcj5TYW5maWxpcG88L0F1dGhvcj48WWVhcj4yMDAwPC9ZZWFy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[71]</w:t>
      </w:r>
      <w:r w:rsidRPr="00976CF9">
        <w:rPr>
          <w:rFonts w:ascii="Book Antiqua" w:hAnsi="Book Antiqua" w:cs="Book Antiqua"/>
        </w:rPr>
        <w:fldChar w:fldCharType="end"/>
      </w:r>
      <w:r w:rsidRPr="00976CF9">
        <w:rPr>
          <w:rFonts w:ascii="Book Antiqua" w:hAnsi="Book Antiqua" w:cs="Book Antiqua"/>
        </w:rPr>
        <w:t>.</w:t>
      </w:r>
    </w:p>
    <w:p w14:paraId="5056056F" w14:textId="5B55165B"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Thanks to the excitatory effect of the anode and the inhibitory effect of the cathode described in the neurophysiological studies investigating the effect of tDCS on motor cortex excitability, it has been hypothesized that anodal tDCS applied over the left prefrontal cortex (hypoactive) combined with cathodal tDCS applied over the left temporo-parietal junction (hyperactive) could alleviate auditory hallucinations in patients with schizophrenia (for a review see Mondino</w:t>
      </w:r>
      <w:r w:rsidRPr="00976CF9">
        <w:rPr>
          <w:rFonts w:ascii="Book Antiqua" w:hAnsi="Book Antiqua" w:cs="Book Antiqua"/>
        </w:rPr>
        <w:fldChar w:fldCharType="begin">
          <w:fldData xml:space="preserve">PEVuZE5vdGU+PENpdGU+PEF1dGhvcj5Nb25kaW5vPC9BdXRob3I+PFllYXI+MjAxNDwvWWVhcj48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PEVuZE5vdGU+PENpdGU+PEF1dGhvcj5Nb25kaW5vPC9BdXRob3I+PFllYXI+MjAxNDwvWWVhcj48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[72]</w:t>
      </w:r>
      <w:r w:rsidRPr="00976CF9">
        <w:rPr>
          <w:rFonts w:ascii="Book Antiqua" w:hAnsi="Book Antiqua" w:cs="Book Antiqua"/>
        </w:rPr>
        <w:fldChar w:fldCharType="end"/>
      </w:r>
      <w:r w:rsidRPr="00976CF9">
        <w:rPr>
          <w:rFonts w:ascii="Book Antiqua" w:hAnsi="Book Antiqua" w:cs="Book Antiqua"/>
        </w:rPr>
        <w:t xml:space="preserve">). In the same way, bifrontal tDCS with the anode placed over the left </w:t>
      </w:r>
      <w:r w:rsidR="00753601" w:rsidRPr="00976CF9">
        <w:rPr>
          <w:rFonts w:ascii="Book Antiqua" w:hAnsi="Book Antiqua" w:cs="Book Antiqua"/>
        </w:rPr>
        <w:t>prefrontal</w:t>
      </w:r>
      <w:r w:rsidRPr="00976CF9">
        <w:rPr>
          <w:rFonts w:ascii="Book Antiqua" w:hAnsi="Book Antiqua" w:cs="Book Antiqua"/>
        </w:rPr>
        <w:t xml:space="preserve"> region and the cathode over its right homologue or the right supraorbital region is assumed to decrease negative symptoms. Based on these hypotheses, several studies have investigated the clinical effects of tDCS in these two indications in schizophrenia. Current was set at an intensity of 2</w:t>
      </w:r>
      <w:r w:rsidR="00FC5A99">
        <w:rPr>
          <w:rFonts w:ascii="Book Antiqua" w:hAnsi="Book Antiqua" w:cs="Book Antiqua" w:hint="eastAsia"/>
          <w:lang w:eastAsia="zh-CN"/>
        </w:rPr>
        <w:t xml:space="preserve"> </w:t>
      </w:r>
      <w:r w:rsidRPr="00976CF9">
        <w:rPr>
          <w:rFonts w:ascii="Book Antiqua" w:hAnsi="Book Antiqua" w:cs="Book Antiqua"/>
        </w:rPr>
        <w:t>mA</w:t>
      </w:r>
      <w:r w:rsidR="00E13667" w:rsidRPr="00976CF9">
        <w:rPr>
          <w:rFonts w:ascii="Book Antiqua" w:hAnsi="Book Antiqua" w:cs="Book Antiqua"/>
        </w:rPr>
        <w:t xml:space="preserve"> and delivered during 20 min</w:t>
      </w:r>
      <w:r w:rsidRPr="00976CF9">
        <w:rPr>
          <w:rFonts w:ascii="Book Antiqua" w:hAnsi="Book Antiqua" w:cs="Book Antiqua"/>
        </w:rPr>
        <w:t>. The electrodes were placed over the scalp of the subjects according to the 10/20 EEG international system. The center of the electrode was placed on a point situated midway between T3 and P3 to stimulate the left temporo-parietal junction and on F3 (F4) or between F3 and FP1 (F4 and FP2) to stimulate the left (right) prefrontal region.</w:t>
      </w:r>
    </w:p>
    <w:p w14:paraId="0F1B45F9" w14:textId="1194C9F6"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Another study evaluated 20 patients with predominant negative symptoms and stable medication (&gt;</w:t>
      </w:r>
      <w:r w:rsidR="00E13667" w:rsidRPr="00976CF9">
        <w:rPr>
          <w:rFonts w:ascii="Book Antiqua" w:hAnsi="Book Antiqua" w:cs="Book Antiqua"/>
          <w:lang w:eastAsia="zh-CN"/>
        </w:rPr>
        <w:t xml:space="preserve"> </w:t>
      </w:r>
      <w:r w:rsidR="00E13667" w:rsidRPr="00976CF9">
        <w:rPr>
          <w:rFonts w:ascii="Book Antiqua" w:hAnsi="Book Antiqua" w:cs="Book Antiqua"/>
        </w:rPr>
        <w:t>3 wk</w:t>
      </w:r>
      <w:r w:rsidRPr="00976CF9">
        <w:rPr>
          <w:rFonts w:ascii="Book Antiqua" w:hAnsi="Book Antiqua" w:cs="Book Antiqua"/>
        </w:rPr>
        <w:t>) and they were randomized to ac</w:t>
      </w:r>
      <w:r w:rsidR="00E13667" w:rsidRPr="00976CF9">
        <w:rPr>
          <w:rFonts w:ascii="Book Antiqua" w:hAnsi="Book Antiqua" w:cs="Book Antiqua"/>
        </w:rPr>
        <w:t>tive or sham stimulation groups</w:t>
      </w:r>
      <w:r w:rsidRPr="00976CF9">
        <w:rPr>
          <w:rFonts w:ascii="Book Antiqua" w:hAnsi="Book Antiqua" w:cs="Book Antiqua"/>
        </w:rPr>
        <w:fldChar w:fldCharType="begin">
          <w:fldData xml:space="preserve">PEVuZE5vdGU+PENpdGUgRXhjbHVkZVllYXI9IjEiPjxBdXRob3I+QnVuc2U8L0F1dGhvcj48WWVh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PEVuZE5vdGU+PENpdGUgRXhjbHVkZVllYXI9IjEiPjxBdXRob3I+QnVuc2U8L0F1dGhvcj48WWVh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[73]</w:t>
      </w:r>
      <w:r w:rsidRPr="00976CF9">
        <w:rPr>
          <w:rFonts w:ascii="Book Antiqua" w:hAnsi="Book Antiqua" w:cs="Book Antiqua"/>
        </w:rPr>
        <w:fldChar w:fldCharType="end"/>
      </w:r>
      <w:r w:rsidRPr="00976CF9">
        <w:rPr>
          <w:rFonts w:ascii="Book Antiqua" w:hAnsi="Book Antiqua" w:cs="Book Antiqua"/>
        </w:rPr>
        <w:t xml:space="preserve">. Anode was placed over the left DLPFC and cathode over the right supraorbital area; tDCS was </w:t>
      </w:r>
      <w:r w:rsidR="00E13667" w:rsidRPr="00976CF9">
        <w:rPr>
          <w:rFonts w:ascii="Book Antiqua" w:hAnsi="Book Antiqua" w:cs="Book Antiqua"/>
        </w:rPr>
        <w:t>delivered once a day for 10 d</w:t>
      </w:r>
      <w:r w:rsidRPr="00976CF9">
        <w:rPr>
          <w:rFonts w:ascii="Book Antiqua" w:hAnsi="Book Antiqua" w:cs="Book Antiqua"/>
        </w:rPr>
        <w:t xml:space="preserve">. The active group showed significant amelioration in The Positive and Negative Syndrome Scale (PANSS) two weeks after the end of stimulation. </w:t>
      </w:r>
    </w:p>
    <w:p w14:paraId="24582259" w14:textId="54C0EA06"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Regarding bifrontal tDCS, only some case-studies have highlighted the potential interest of tDCS to reduce resistant negative symptoms</w:t>
      </w:r>
      <w:r w:rsidRPr="00976CF9">
        <w:rPr>
          <w:rFonts w:ascii="Book Antiqua" w:hAnsi="Book Antiqua" w:cs="Book Antiqua"/>
        </w:rPr>
        <w:fldChar w:fldCharType="begin">
          <w:fldData xml:space="preserve">PEVuZE5vdGU+PENpdGU+PEF1dGhvcj5QYWxtPC9BdXRob3I+PFllYXI+MjAxMzwvWWVhcj48UmVj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PEVuZE5vdGU+PENpdGU+PEF1dGhvcj5QYWxtPC9BdXRob3I+PFllYXI+MjAxMzwvWWVhcj48UmVj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FC5A99">
        <w:rPr>
          <w:rFonts w:ascii="Book Antiqua" w:hAnsi="Book Antiqua" w:cs="Book Antiqua"/>
          <w:noProof/>
          <w:vertAlign w:val="superscript"/>
        </w:rPr>
        <w:t>[74,</w:t>
      </w:r>
      <w:r w:rsidR="00A40017" w:rsidRPr="00976CF9">
        <w:rPr>
          <w:rFonts w:ascii="Book Antiqua" w:hAnsi="Book Antiqua" w:cs="Book Antiqua"/>
          <w:noProof/>
          <w:vertAlign w:val="superscript"/>
        </w:rPr>
        <w:t>75]</w:t>
      </w:r>
      <w:r w:rsidRPr="00976CF9">
        <w:rPr>
          <w:rFonts w:ascii="Book Antiqua" w:hAnsi="Book Antiqua" w:cs="Book Antiqua"/>
        </w:rPr>
        <w:fldChar w:fldCharType="end"/>
      </w:r>
      <w:r w:rsidRPr="00976CF9">
        <w:rPr>
          <w:rFonts w:ascii="Book Antiqua" w:hAnsi="Book Antiqua" w:cs="Book Antiqua"/>
        </w:rPr>
        <w:t xml:space="preserve"> and catatonic symptoms</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&lt;EndNote&gt;&lt;Cite&gt;&lt;Author&gt;Shiozawa&lt;/Author&gt;&lt;Year&gt;2013&lt;/Year&gt;&lt;RecNum&gt;335&lt;/RecNum&gt;&lt;IDText&gt;Transcranial direct current stimulation (tDCS) for catatonic schizophrenia: a case study&lt;/IDText&gt;&lt;DisplayText&gt;&lt;style face="superscript"&gt;[76]&lt;/style&gt;&lt;/DisplayText&gt;&lt;record&gt;&lt;rec-number&gt;335&lt;/rec-number&gt;&lt;foreign-keys&gt;&lt;key app="EN" db-id="0adwddzs6vxffdef09o5trtnx0tfwvtvrzdp" timestamp="1417484173"&gt;335&lt;/key&gt;&lt;/foreign-keys&gt;&lt;ref-type name="Journal Article"&gt;17&lt;/ref-type&gt;&lt;contributors&gt;&lt;authors&gt;&lt;author&gt;Shiozawa, P.&lt;/author&gt;&lt;author&gt;da Silva, M. E.&lt;/author&gt;&lt;author&gt;Cordeiro, Q.&lt;/author&gt;&lt;author&gt;Fregni, F.&lt;/author&gt;&lt;author&gt;Brunoni, A. R.&lt;/author&gt;&lt;/authors&gt;&lt;/contributors&gt;&lt;titles&gt;&lt;title&gt;Transcranial direct current stimulation (tDCS) for catatonic schizophrenia: a case study&lt;/title&gt;&lt;secondary-title&gt;Schizophr Res&lt;/secondary-title&gt;&lt;alt-title&gt;Schizophrenia research&lt;/alt-title&gt;&lt;/titles&gt;&lt;periodical&gt;&lt;full-title&gt;Schizophr Res&lt;/full-title&gt;&lt;abbr-1&gt;Schizophrenia research&lt;/abbr-1&gt;&lt;/periodical&gt;&lt;alt-periodical&gt;&lt;full-title&gt;Schizophr Res&lt;/full-title&gt;&lt;abbr-1&gt;Schizophrenia research&lt;/abbr-1&gt;&lt;/alt-periodical&gt;&lt;pages&gt;374-5&lt;/pages&gt;&lt;volume&gt;146&lt;/volume&gt;&lt;number&gt;1-3&lt;/number&gt;&lt;edition&gt;2013/02/26&lt;/edition&gt;&lt;keywords&gt;&lt;keyword&gt;Aged&lt;/keyword&gt;&lt;keyword&gt;Electric Stimulation Therapy&lt;/keyword&gt;&lt;keyword&gt;Female&lt;/keyword&gt;&lt;keyword&gt;Humans&lt;/keyword&gt;&lt;keyword&gt;Schizophrenia, Catatonic/*therapy&lt;/keyword&gt;&lt;keyword&gt;Time Factors&lt;/keyword&gt;&lt;keyword&gt;Transcranial Magnetic Stimulation/*methods&lt;/keyword&gt;&lt;/keywords&gt;&lt;dates&gt;&lt;year&gt;2013&lt;/year&gt;&lt;pub-dates&gt;&lt;date&gt;May&lt;/date&gt;&lt;/pub-dates&gt;&lt;/dates&gt;&lt;accession-num&gt;23434501&lt;/accession-num&gt;&lt;urls&gt;&lt;/urls&gt;&lt;electronic-resource-num&gt;10.1016/j.schres.2013.01.030&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[76]</w:t>
      </w:r>
      <w:r w:rsidRPr="00976CF9">
        <w:rPr>
          <w:rFonts w:ascii="Book Antiqua" w:hAnsi="Book Antiqua" w:cs="Book Antiqua"/>
        </w:rPr>
        <w:fldChar w:fldCharType="end"/>
      </w:r>
      <w:r w:rsidRPr="00976CF9">
        <w:rPr>
          <w:rFonts w:ascii="Book Antiqua" w:hAnsi="Book Antiqua" w:cs="Book Antiqua"/>
        </w:rPr>
        <w:t>.</w:t>
      </w:r>
    </w:p>
    <w:p w14:paraId="642A6F58" w14:textId="33EEBD53" w:rsidR="00325C92" w:rsidRPr="00976CF9" w:rsidRDefault="00E13667"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Regarding safety, on the</w:t>
      </w:r>
      <w:r w:rsidR="00325C92" w:rsidRPr="00976CF9">
        <w:rPr>
          <w:rFonts w:ascii="Book Antiqua" w:hAnsi="Book Antiqua" w:cs="Book Antiqua"/>
        </w:rPr>
        <w:t xml:space="preserve"> total amount reported in world literature of about 50 schizophrenic p</w:t>
      </w:r>
      <w:r w:rsidR="00FC5A99">
        <w:rPr>
          <w:rFonts w:ascii="Book Antiqua" w:hAnsi="Book Antiqua" w:cs="Book Antiqua"/>
        </w:rPr>
        <w:t>atients that have received tDCS</w:t>
      </w:r>
      <w:r w:rsidR="00325C92" w:rsidRPr="00976CF9">
        <w:rPr>
          <w:rFonts w:ascii="Book Antiqua" w:hAnsi="Book Antiqua" w:cs="Book Antiqua"/>
        </w:rPr>
        <w:t>,</w:t>
      </w:r>
      <w:r w:rsidR="00FC5A99">
        <w:rPr>
          <w:rFonts w:ascii="Book Antiqua" w:hAnsi="Book Antiqua" w:cs="Book Antiqua" w:hint="eastAsia"/>
          <w:lang w:eastAsia="zh-CN"/>
        </w:rPr>
        <w:t xml:space="preserve"> </w:t>
      </w:r>
      <w:r w:rsidR="00325C92" w:rsidRPr="00976CF9">
        <w:rPr>
          <w:rFonts w:ascii="Book Antiqua" w:hAnsi="Book Antiqua" w:cs="Book Antiqua"/>
        </w:rPr>
        <w:t>the technique appears to be remarkable safe in the short and medium-terms</w:t>
      </w:r>
      <w:r w:rsidR="00325C92" w:rsidRPr="00976CF9">
        <w:rPr>
          <w:rFonts w:ascii="Book Antiqua" w:hAnsi="Book Antiqua" w:cs="Book Antiqua"/>
        </w:rPr>
        <w:fldChar w:fldCharType="begin">
          <w:fldData xml:space="preserve">PEVuZE5vdGU+PENpdGUgRXhjbHVkZVllYXI9IjEiPjxBdXRob3I+QWdhcndhbDwvQXV0aG9yPjxZ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PEVuZE5vdGU+PENpdGUgRXhjbHVkZVllYXI9IjEiPjxBdXRob3I+QWdhcndhbDwvQXV0aG9yPjxZ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00325C92" w:rsidRPr="00976CF9">
        <w:rPr>
          <w:rFonts w:ascii="Book Antiqua" w:hAnsi="Book Antiqua" w:cs="Book Antiqua"/>
        </w:rPr>
      </w:r>
      <w:r w:rsidR="00325C92" w:rsidRPr="00976CF9">
        <w:rPr>
          <w:rFonts w:ascii="Book Antiqua" w:hAnsi="Book Antiqua" w:cs="Book Antiqua"/>
        </w:rPr>
        <w:fldChar w:fldCharType="separate"/>
      </w:r>
      <w:r w:rsidR="00A40017" w:rsidRPr="00976CF9">
        <w:rPr>
          <w:rFonts w:ascii="Book Antiqua" w:hAnsi="Book Antiqua" w:cs="Book Antiqua"/>
          <w:noProof/>
          <w:vertAlign w:val="superscript"/>
        </w:rPr>
        <w:t>[77]</w:t>
      </w:r>
      <w:r w:rsidR="00325C92" w:rsidRPr="00976CF9">
        <w:rPr>
          <w:rFonts w:ascii="Book Antiqua" w:hAnsi="Book Antiqua" w:cs="Book Antiqua"/>
        </w:rPr>
        <w:fldChar w:fldCharType="end"/>
      </w:r>
      <w:r w:rsidR="00325C92" w:rsidRPr="00976CF9">
        <w:rPr>
          <w:rFonts w:ascii="Book Antiqua" w:hAnsi="Book Antiqua" w:cs="Book Antiqua"/>
        </w:rPr>
        <w:t>. Regarding adverse effects, some reviews described only mild adverse effects associated to tDCS such as tingling, itching and fatigue, similarly as observed in literature</w:t>
      </w:r>
      <w:r w:rsidR="00325C92" w:rsidRPr="00976CF9">
        <w:rPr>
          <w:rFonts w:ascii="Book Antiqua" w:hAnsi="Book Antiqua" w:cs="Book Antiqua"/>
        </w:rPr>
        <w:fldChar w:fldCharType="begin">
          <w:fldData xml:space="preserve">PEVuZE5vdGU+PENpdGUgRXhjbHVkZVllYXI9IjEiPjxBdXRob3I+UG9yZWlzejwvQXV0aG9yPjxZ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PEVuZE5vdGU+PENpdGUgRXhjbHVkZVllYXI9IjEiPjxBdXRob3I+UG9yZWlzejwvQXV0aG9yPjxZ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00325C92" w:rsidRPr="00976CF9">
        <w:rPr>
          <w:rFonts w:ascii="Book Antiqua" w:hAnsi="Book Antiqua" w:cs="Book Antiqua"/>
        </w:rPr>
      </w:r>
      <w:r w:rsidR="00325C92" w:rsidRPr="00976CF9">
        <w:rPr>
          <w:rFonts w:ascii="Book Antiqua" w:hAnsi="Book Antiqua" w:cs="Book Antiqua"/>
        </w:rPr>
        <w:fldChar w:fldCharType="separate"/>
      </w:r>
      <w:r w:rsidR="00FC5A99">
        <w:rPr>
          <w:rFonts w:ascii="Book Antiqua" w:hAnsi="Book Antiqua" w:cs="Book Antiqua"/>
          <w:noProof/>
          <w:vertAlign w:val="superscript"/>
        </w:rPr>
        <w:t>[78,</w:t>
      </w:r>
      <w:r w:rsidR="00A40017" w:rsidRPr="00976CF9">
        <w:rPr>
          <w:rFonts w:ascii="Book Antiqua" w:hAnsi="Book Antiqua" w:cs="Book Antiqua"/>
          <w:noProof/>
          <w:vertAlign w:val="superscript"/>
        </w:rPr>
        <w:t>79]</w:t>
      </w:r>
      <w:r w:rsidR="00325C92" w:rsidRPr="00976CF9">
        <w:rPr>
          <w:rFonts w:ascii="Book Antiqua" w:hAnsi="Book Antiqua" w:cs="Book Antiqua"/>
        </w:rPr>
        <w:fldChar w:fldCharType="end"/>
      </w:r>
      <w:r w:rsidR="00325C92" w:rsidRPr="00976CF9">
        <w:rPr>
          <w:rFonts w:ascii="Book Antiqua" w:hAnsi="Book Antiqua" w:cs="Book Antiqua"/>
        </w:rPr>
        <w:t>.</w:t>
      </w:r>
    </w:p>
    <w:p w14:paraId="4AFE79F4" w14:textId="1065D152"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 xml:space="preserve">Of note, two recent case studies have reported the clinical interest of original stimulation parameters using transcranial </w:t>
      </w:r>
      <w:r w:rsidR="00FC5A99" w:rsidRPr="00976CF9">
        <w:rPr>
          <w:rFonts w:ascii="Book Antiqua" w:hAnsi="Book Antiqua" w:cs="Book Antiqua"/>
        </w:rPr>
        <w:t>random noise stimulation</w:t>
      </w:r>
      <w:r w:rsidRPr="00976CF9">
        <w:rPr>
          <w:rFonts w:ascii="Book Antiqua" w:hAnsi="Book Antiqua" w:cs="Book Antiqua"/>
        </w:rPr>
        <w:t xml:space="preserve"> (tRNS). This kind of stimulation can be of interest to enhance clinical efficacy of transcranial stimulation</w:t>
      </w:r>
      <w:r w:rsidRPr="00976CF9">
        <w:rPr>
          <w:rFonts w:ascii="Book Antiqua" w:hAnsi="Book Antiqua" w:cs="Book Antiqua"/>
        </w:rPr>
        <w:fldChar w:fldCharType="begin">
          <w:fldData xml:space="preserve">PEVuZE5vdGU+PENpdGU+PEF1dGhvcj5QYWxtPC9BdXRob3I+PFllYXI+MjAxMzwvWWVhcj48UmVj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==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PEVuZE5vdGU+PENpdGU+PEF1dGhvcj5QYWxtPC9BdXRob3I+PFllYXI+MjAxMzwvWWVhcj48UmVj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==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FC5A99">
        <w:rPr>
          <w:rFonts w:ascii="Book Antiqua" w:hAnsi="Book Antiqua" w:cs="Book Antiqua"/>
          <w:noProof/>
          <w:vertAlign w:val="superscript"/>
        </w:rPr>
        <w:t>[80,</w:t>
      </w:r>
      <w:r w:rsidR="00A40017" w:rsidRPr="00976CF9">
        <w:rPr>
          <w:rFonts w:ascii="Book Antiqua" w:hAnsi="Book Antiqua" w:cs="Book Antiqua"/>
          <w:noProof/>
          <w:vertAlign w:val="superscript"/>
        </w:rPr>
        <w:t>81]</w:t>
      </w:r>
      <w:r w:rsidRPr="00976CF9">
        <w:rPr>
          <w:rFonts w:ascii="Book Antiqua" w:hAnsi="Book Antiqua" w:cs="Book Antiqua"/>
        </w:rPr>
        <w:fldChar w:fldCharType="end"/>
      </w:r>
      <w:r w:rsidRPr="00976CF9">
        <w:rPr>
          <w:rFonts w:ascii="Book Antiqua" w:hAnsi="Book Antiqua" w:cs="Book Antiqua"/>
        </w:rPr>
        <w:t>. Finally, in the literature there are only few studies that have investigated the clinical efficacy of tDCS in schizophrenia. Promising results have been reported but replication studies with larger samples are needed before any conclusion.</w:t>
      </w:r>
    </w:p>
    <w:p w14:paraId="1F997091"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5C8025DE" w14:textId="2DB4B8BC" w:rsidR="00325C92" w:rsidRPr="00976CF9" w:rsidRDefault="00325C92" w:rsidP="00600BC6">
      <w:pPr>
        <w:widowControl w:val="0"/>
        <w:autoSpaceDE w:val="0"/>
        <w:autoSpaceDN w:val="0"/>
        <w:adjustRightInd w:val="0"/>
        <w:spacing w:after="0" w:line="360" w:lineRule="auto"/>
        <w:jc w:val="both"/>
        <w:outlineLvl w:val="0"/>
        <w:rPr>
          <w:rFonts w:ascii="Book Antiqua" w:hAnsi="Book Antiqua" w:cs="Book Antiqua"/>
          <w:b/>
          <w:i/>
          <w:iCs/>
        </w:rPr>
      </w:pPr>
      <w:r w:rsidRPr="00976CF9">
        <w:rPr>
          <w:rFonts w:ascii="Book Antiqua" w:hAnsi="Book Antiqua" w:cs="Book Antiqua"/>
          <w:b/>
          <w:i/>
          <w:iCs/>
        </w:rPr>
        <w:t>Obsessive-compulsive disorder</w:t>
      </w:r>
    </w:p>
    <w:p w14:paraId="2D1C9F3C" w14:textId="2646FE3A" w:rsidR="00325C92" w:rsidRPr="00976CF9" w:rsidRDefault="00325C92" w:rsidP="00976CF9">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spacing w:after="0" w:line="360" w:lineRule="auto"/>
        <w:jc w:val="both"/>
        <w:rPr>
          <w:rFonts w:ascii="Book Antiqua" w:hAnsi="Book Antiqua" w:cs="Book Antiqua"/>
        </w:rPr>
      </w:pPr>
      <w:r w:rsidRPr="00976CF9">
        <w:rPr>
          <w:rFonts w:ascii="Book Antiqua" w:hAnsi="Book Antiqua" w:cs="Book Antiqua"/>
        </w:rPr>
        <w:t xml:space="preserve">Obsessive-compulsive disorder (OCD) has </w:t>
      </w:r>
      <w:proofErr w:type="gramStart"/>
      <w:r w:rsidRPr="00976CF9">
        <w:rPr>
          <w:rFonts w:ascii="Book Antiqua" w:hAnsi="Book Antiqua" w:cs="Book Antiqua"/>
        </w:rPr>
        <w:t>a 2</w:t>
      </w:r>
      <w:proofErr w:type="gramEnd"/>
      <w:r w:rsidRPr="00976CF9">
        <w:rPr>
          <w:rFonts w:ascii="Book Antiqua" w:hAnsi="Book Antiqua" w:cs="Book Antiqua"/>
        </w:rPr>
        <w:t>% lifetime prevalence in the general population</w:t>
      </w:r>
      <w:r w:rsidRPr="00976CF9">
        <w:rPr>
          <w:rFonts w:ascii="Book Antiqua" w:hAnsi="Book Antiqua" w:cs="Book Antiqua"/>
        </w:rPr>
        <w:fldChar w:fldCharType="begin">
          <w:fldData xml:space="preserve">PEVuZE5vdGU+PENpdGU+PEF1dGhvcj5SdXNjaW88L0F1dGhvcj48WWVhcj4yMDEwPC9ZZWFyPjxS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PEVuZE5vdGU+PENpdGU+PEF1dGhvcj5SdXNjaW88L0F1dGhvcj48WWVhcj4yMDEwPC9ZZWFyPjxS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FC5A99">
        <w:rPr>
          <w:rFonts w:ascii="Book Antiqua" w:hAnsi="Book Antiqua" w:cs="Book Antiqua"/>
          <w:noProof/>
          <w:vertAlign w:val="superscript"/>
        </w:rPr>
        <w:t>[82,</w:t>
      </w:r>
      <w:r w:rsidR="00A40017" w:rsidRPr="00976CF9">
        <w:rPr>
          <w:rFonts w:ascii="Book Antiqua" w:hAnsi="Book Antiqua" w:cs="Book Antiqua"/>
          <w:noProof/>
          <w:vertAlign w:val="superscript"/>
        </w:rPr>
        <w:t>83]</w:t>
      </w:r>
      <w:r w:rsidRPr="00976CF9">
        <w:rPr>
          <w:rFonts w:ascii="Book Antiqua" w:hAnsi="Book Antiqua" w:cs="Book Antiqua"/>
        </w:rPr>
        <w:fldChar w:fldCharType="end"/>
      </w:r>
      <w:r w:rsidRPr="00976CF9">
        <w:rPr>
          <w:rFonts w:ascii="Book Antiqua" w:hAnsi="Book Antiqua" w:cs="Book Antiqua"/>
        </w:rPr>
        <w:t>. Commonly, OCD symptoms begin during childhood and have a chronic course, causing severe impairments in both interpersonal and occupational functioning</w:t>
      </w:r>
      <w:r w:rsidRPr="00976CF9">
        <w:rPr>
          <w:rFonts w:ascii="Book Antiqua" w:hAnsi="Book Antiqua" w:cs="Book Antiqua"/>
        </w:rPr>
        <w:fldChar w:fldCharType="begin">
          <w:fldData xml:space="preserve">PEVuZE5vdGU+PENpdGU+PEF1dGhvcj5CeXN0cml0c2t5PC9BdXRob3I+PFllYXI+MjAwMTwvWWVh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PEVuZE5vdGU+PENpdGU+PEF1dGhvcj5CeXN0cml0c2t5PC9BdXRob3I+PFllYXI+MjAwMTwvWWVh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[84-86]</w:t>
      </w:r>
      <w:r w:rsidRPr="00976CF9">
        <w:rPr>
          <w:rFonts w:ascii="Book Antiqua" w:hAnsi="Book Antiqua" w:cs="Book Antiqua"/>
        </w:rPr>
        <w:fldChar w:fldCharType="end"/>
      </w:r>
      <w:r w:rsidRPr="00976CF9">
        <w:rPr>
          <w:rFonts w:ascii="Book Antiqua" w:hAnsi="Book Antiqua" w:cs="Book Antiqua"/>
        </w:rPr>
        <w:t>. In addition, pharmacotherapy is only effective in 40</w:t>
      </w:r>
      <w:r w:rsidR="00E13667" w:rsidRPr="00976CF9">
        <w:rPr>
          <w:rFonts w:ascii="Book Antiqua" w:hAnsi="Book Antiqua" w:cs="Book Antiqua"/>
          <w:lang w:eastAsia="zh-CN"/>
        </w:rPr>
        <w:t>%</w:t>
      </w:r>
      <w:r w:rsidRPr="00976CF9">
        <w:rPr>
          <w:rFonts w:ascii="Book Antiqua" w:hAnsi="Book Antiqua" w:cs="Book Antiqua"/>
        </w:rPr>
        <w:t>-60% of patients</w:t>
      </w:r>
      <w:r w:rsidRPr="00976CF9">
        <w:rPr>
          <w:rFonts w:ascii="Book Antiqua" w:hAnsi="Book Antiqua" w:cs="Book Antiqua"/>
        </w:rPr>
        <w:fldChar w:fldCharType="begin">
          <w:fldData xml:space="preserve">PEVuZE5vdGU+PENpdGU+PEF1dGhvcj5CbG9jaDwvQXV0aG9yPjxZZWFyPjIwMDY8L1llYXI+PFJl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dC1wZXJpb2RpY2FsPjxwYWdlcz42MjItMzI8L3BhZ2VzPjx2b2x1bWU+MTE8L3ZvbHVtZT48bnVt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PEVuZE5vdGU+PENpdGU+PEF1dGhvcj5CbG9jaDwvQXV0aG9yPjxZZWFyPjIwMDY8L1llYXI+PFJl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dC1wZXJpb2RpY2FsPjxwYWdlcz42MjItMzI8L3BhZ2VzPjx2b2x1bWU+MTE8L3ZvbHVtZT48bnVt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[87]</w:t>
      </w:r>
      <w:r w:rsidRPr="00976CF9">
        <w:rPr>
          <w:rFonts w:ascii="Book Antiqua" w:hAnsi="Book Antiqua" w:cs="Book Antiqua"/>
        </w:rPr>
        <w:fldChar w:fldCharType="end"/>
      </w:r>
      <w:r w:rsidRPr="00976CF9">
        <w:rPr>
          <w:rFonts w:ascii="Book Antiqua" w:hAnsi="Book Antiqua" w:cs="Book Antiqua"/>
        </w:rPr>
        <w:t>, and cognitive-behavior therapy (CBT)</w:t>
      </w:r>
      <w:proofErr w:type="gramStart"/>
      <w:r w:rsidRPr="00976CF9">
        <w:rPr>
          <w:rFonts w:ascii="Book Antiqua" w:hAnsi="Book Antiqua" w:cs="Book Antiqua"/>
        </w:rPr>
        <w:t>,which</w:t>
      </w:r>
      <w:proofErr w:type="gramEnd"/>
      <w:r w:rsidRPr="00976CF9">
        <w:rPr>
          <w:rFonts w:ascii="Book Antiqua" w:hAnsi="Book Antiqua" w:cs="Book Antiqua"/>
        </w:rPr>
        <w:t xml:space="preserve"> has been reported as the most effective treatment for OCD</w:t>
      </w:r>
      <w:r w:rsidRPr="00976CF9">
        <w:rPr>
          <w:rFonts w:ascii="Book Antiqua" w:hAnsi="Book Antiqua" w:cs="Book Antiqua"/>
        </w:rPr>
        <w:fldChar w:fldCharType="begin">
          <w:fldData xml:space="preserve">PEVuZE5vdGU+PENpdGU+PEF1dGhvcj5Gb2E8L0F1dGhvcj48WWVhcj4yMDA1PC9ZZWFyPjxSZWNO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PEVuZE5vdGU+PENpdGU+PEF1dGhvcj5Gb2E8L0F1dGhvcj48WWVhcj4yMDA1PC9ZZWFyPjxSZWNO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[88]</w:t>
      </w:r>
      <w:r w:rsidRPr="00976CF9">
        <w:rPr>
          <w:rFonts w:ascii="Book Antiqua" w:hAnsi="Book Antiqua" w:cs="Book Antiqua"/>
        </w:rPr>
        <w:fldChar w:fldCharType="end"/>
      </w:r>
      <w:r w:rsidRPr="00976CF9">
        <w:rPr>
          <w:rFonts w:ascii="Book Antiqua" w:hAnsi="Book Antiqua" w:cs="Book Antiqua"/>
        </w:rPr>
        <w:t>, is not readily available to the majority of patients. Overall, 30% of OCD patients are refractory to any first or second line treatments</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&lt;EndNote&gt;&lt;Cite&gt;&lt;Author&gt;Aouizerate&lt;/Author&gt;&lt;Year&gt;2006&lt;/Year&gt;&lt;RecNum&gt;373&lt;/RecNum&gt;&lt;IDText&gt;A systematic review of psychosurgical treatments for obsessive-compulsive disorder: does deep brain stimulation represent the future trend in psychosurgery.&lt;/IDText&gt;&lt;DisplayText&gt;&lt;style face="superscript"&gt;[89]&lt;/style&gt;&lt;/DisplayText&gt;&lt;record&gt;&lt;rec-number&gt;373&lt;/rec-number&gt;&lt;foreign-keys&gt;&lt;key app="EN" db-id="0adwddzs6vxffdef09o5trtnx0tfwvtvrzdp" timestamp="1417484183"&gt;373&lt;/key&gt;&lt;/foreign-keys&gt;&lt;ref-type name="Generic"&gt;13&lt;/ref-type&gt;&lt;contributors&gt;&lt;authors&gt;&lt;author&gt;Aouizerate, B&lt;/author&gt;&lt;author&gt;Rotgé, J-Y&lt;/author&gt;&lt;author&gt;Martin-Guehl, C&lt;/author&gt;&lt;author&gt;Cuny, E&lt;/author&gt;&lt;author&gt;Rougier, A&lt;/author&gt;&lt;author&gt;Guehl, D&lt;/author&gt;&lt;author&gt;Burbaud, P&lt;/author&gt;&lt;author&gt;Bioulac, B&lt;/author&gt;&lt;author&gt;Tignol, J&lt;/author&gt;&lt;/authors&gt;&lt;/contributors&gt;&lt;titles&gt;&lt;title&gt;A systematic review of psychosurgical treatments for obsessive-compulsive disorder: does deep brain stimulation represent the future trend in psychosurgery.&lt;/title&gt;&lt;/titles&gt;&lt;pages&gt;391–403&lt;/pages&gt;&lt;volume&gt;3&lt;/volume&gt;&lt;dates&gt;&lt;year&gt;2006&lt;/year&gt;&lt;/dates&gt;&lt;pub-location&gt;Clinical Neuropsychiatry &lt;/pub-location&gt;&lt;urls&gt;&lt;/urls&gt;&lt;/record&gt;&lt;/Cite&gt;&lt;/EndNote&gt;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[89]</w:t>
      </w:r>
      <w:r w:rsidRPr="00976CF9">
        <w:rPr>
          <w:rFonts w:ascii="Book Antiqua" w:hAnsi="Book Antiqua" w:cs="Book Antiqua"/>
        </w:rPr>
        <w:fldChar w:fldCharType="end"/>
      </w:r>
      <w:r w:rsidRPr="00976CF9">
        <w:rPr>
          <w:rFonts w:ascii="Book Antiqua" w:hAnsi="Book Antiqua" w:cs="Book Antiqua"/>
        </w:rPr>
        <w:t>. Thus, the search for a clearer understanding of disease etiology and the need for new approaches to treatment-resistant patients are paramount.</w:t>
      </w:r>
    </w:p>
    <w:p w14:paraId="3E158F3F" w14:textId="5662F26D" w:rsidR="00325C92" w:rsidRPr="00976CF9" w:rsidRDefault="00325C92" w:rsidP="00FC5A99">
      <w:pPr>
        <w:autoSpaceDE w:val="0"/>
        <w:spacing w:after="0" w:line="360" w:lineRule="auto"/>
        <w:ind w:firstLineChars="100" w:firstLine="240"/>
        <w:jc w:val="both"/>
        <w:rPr>
          <w:rFonts w:ascii="Book Antiqua" w:hAnsi="Book Antiqua" w:cs="Book Antiqua"/>
        </w:rPr>
      </w:pPr>
      <w:r w:rsidRPr="00976CF9">
        <w:rPr>
          <w:rFonts w:ascii="Book Antiqua" w:hAnsi="Book Antiqua" w:cs="Book Antiqua"/>
        </w:rPr>
        <w:t>It has been proposed that OCD results from malfunctioning of cortico-striato-thalamo-cortical circuitry including the medial prefrontal cortex (</w:t>
      </w:r>
      <w:r w:rsidRPr="00976CF9">
        <w:rPr>
          <w:rFonts w:ascii="Book Antiqua" w:hAnsi="Book Antiqua" w:cs="Book Antiqua"/>
          <w:i/>
        </w:rPr>
        <w:t>i.e</w:t>
      </w:r>
      <w:r w:rsidRPr="00976CF9">
        <w:rPr>
          <w:rFonts w:ascii="Book Antiqua" w:hAnsi="Book Antiqua" w:cs="Book Antiqua"/>
        </w:rPr>
        <w:t>., supplementary motor area-SMA and anterior cingulate cortex-ACC), the dorsolateral prefrontal cortex, orbitofrontal cortex (OFC), and basal ganglia</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&lt;EndNote&gt;&lt;Cite&gt;&lt;Author&gt;Milad&lt;/Author&gt;&lt;Year&gt;2012&lt;/Year&gt;&lt;RecNum&gt;279&lt;/RecNum&gt;&lt;IDText&gt;Obsessive-compulsive disorder: beyond segregated cortico-striatal pathways&lt;/IDText&gt;&lt;DisplayText&gt;&lt;style face="superscript"&gt;[90]&lt;/style&gt;&lt;/DisplayText&gt;&lt;record&gt;&lt;rec-number&gt;279&lt;/rec-number&gt;&lt;foreign-keys&gt;&lt;key app="EN" db-id="0adwddzs6vxffdef09o5trtnx0tfwvtvrzdp" timestamp="1417484161"&gt;279&lt;/key&gt;&lt;/foreign-keys&gt;&lt;ref-type name="Journal Article"&gt;17&lt;/ref-type&gt;&lt;contributors&gt;&lt;authors&gt;&lt;author&gt;Milad, M. R.&lt;/author&gt;&lt;author&gt;Rauch, S. L.&lt;/author&gt;&lt;/authors&gt;&lt;/contributors&gt;&lt;auth-address&gt;Department of Psychiatry, Massachusetts General Hospital and Harvard Medical School, Charlestown, MA 02129, USA. milad@nmr.mgh.harvard.edu&lt;/auth-address&gt;&lt;titles&gt;&lt;title&gt;Obsessive-compulsive disorder: beyond segregated cortico-striatal pathways&lt;/title&gt;&lt;secondary-title&gt;Trends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sciences&lt;/abbr-1&gt;&lt;/alt-periodical&gt;&lt;pages&gt;43-51&lt;/pages&gt;&lt;volume&gt;16&lt;/volume&gt;&lt;number&gt;1&lt;/number&gt;&lt;edition&gt;2011/12/06&lt;/edition&gt;&lt;keywords&gt;&lt;keyword&gt;Amygdala/*physiopathology&lt;/keyword&gt;&lt;keyword&gt;Anxiety Disorders/physiopathology&lt;/keyword&gt;&lt;keyword&gt;Cerebral Cortex/*physiopathology&lt;/keyword&gt;&lt;keyword&gt;Compulsive Behavior&lt;/keyword&gt;&lt;keyword&gt;Corpus Striatum/*physiopathology&lt;/keyword&gt;&lt;keyword&gt;Humans&lt;/keyword&gt;&lt;keyword&gt;Neuroimaging&lt;/keyword&gt;&lt;keyword&gt;Obsessive-Compulsive Disorder/*physiopathology&lt;/keyword&gt;&lt;/keywords&gt;&lt;dates&gt;&lt;year&gt;2012&lt;/year&gt;&lt;pub-dates&gt;&lt;date&gt;Jan&lt;/date&gt;&lt;/pub-dates&gt;&lt;/dates&gt;&lt;isbn&gt;1364-6613&lt;/isbn&gt;&lt;accession-num&gt;22138231&lt;/accession-num&gt;&lt;urls&gt;&lt;/urls&gt;&lt;electronic-resource-num&gt;10.1016/j.tics.2011.11.003&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[90]</w:t>
      </w:r>
      <w:r w:rsidRPr="00976CF9">
        <w:rPr>
          <w:rFonts w:ascii="Book Antiqua" w:hAnsi="Book Antiqua" w:cs="Book Antiqua"/>
        </w:rPr>
        <w:fldChar w:fldCharType="end"/>
      </w:r>
      <w:r w:rsidRPr="00976CF9">
        <w:rPr>
          <w:rFonts w:ascii="Book Antiqua" w:hAnsi="Book Antiqua" w:cs="Book Antiqua"/>
        </w:rPr>
        <w:t>. This model informed neurosurgical approaches to OCD, and resulted in effective invasive treatments as evidenced by the FDA humanitarian use approval for high frequency deep brain stimulation (DBS) in treatment-resistant cases</w:t>
      </w:r>
      <w:r w:rsidRPr="00976CF9">
        <w:rPr>
          <w:rFonts w:ascii="Book Antiqua" w:hAnsi="Book Antiqua" w:cs="Book Antiqua"/>
        </w:rPr>
        <w:fldChar w:fldCharType="begin">
          <w:fldData xml:space="preserve">PEVuZE5vdGU+PENpdGU+PEF1dGhvcj5HcmVlbmJlcmc8L0F1dGhvcj48WWVhcj4yMDAwPC9ZZWFy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PEVuZE5vdGU+PENpdGU+PEF1dGhvcj5HcmVlbmJlcmc8L0F1dGhvcj48WWVhcj4yMDAwPC9ZZWFy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[91]</w:t>
      </w:r>
      <w:r w:rsidRPr="00976CF9">
        <w:rPr>
          <w:rFonts w:ascii="Book Antiqua" w:hAnsi="Book Antiqua" w:cs="Book Antiqua"/>
        </w:rPr>
        <w:fldChar w:fldCharType="end"/>
      </w:r>
      <w:r w:rsidRPr="00976CF9">
        <w:rPr>
          <w:rFonts w:ascii="Book Antiqua" w:hAnsi="Book Antiqua" w:cs="Book Antiqua"/>
        </w:rPr>
        <w:t>. However, the need for noninvasive alternatives for patients who do not respond to standard treatments (</w:t>
      </w:r>
      <w:r w:rsidRPr="00976CF9">
        <w:rPr>
          <w:rFonts w:ascii="Book Antiqua" w:hAnsi="Book Antiqua" w:cs="Book Antiqua"/>
          <w:i/>
        </w:rPr>
        <w:t>e.g.</w:t>
      </w:r>
      <w:r w:rsidR="00E13667" w:rsidRPr="00976CF9">
        <w:rPr>
          <w:rFonts w:ascii="Book Antiqua" w:hAnsi="Book Antiqua" w:cs="Book Antiqua"/>
          <w:lang w:eastAsia="zh-CN"/>
        </w:rPr>
        <w:t>,</w:t>
      </w:r>
      <w:r w:rsidRPr="00976CF9">
        <w:rPr>
          <w:rFonts w:ascii="Book Antiqua" w:hAnsi="Book Antiqua" w:cs="Book Antiqua"/>
        </w:rPr>
        <w:t xml:space="preserve"> serotonin reuptake inhibitors or CBT) remains. </w:t>
      </w:r>
    </w:p>
    <w:p w14:paraId="5C25448B" w14:textId="00A723EE" w:rsidR="00325C92" w:rsidRPr="00976CF9" w:rsidRDefault="00325C92" w:rsidP="00FC5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00" w:firstLine="240"/>
        <w:jc w:val="both"/>
        <w:rPr>
          <w:rFonts w:ascii="Book Antiqua" w:hAnsi="Book Antiqua" w:cs="Book Antiqua"/>
        </w:rPr>
      </w:pPr>
      <w:r w:rsidRPr="00976CF9">
        <w:rPr>
          <w:rFonts w:ascii="Book Antiqua" w:hAnsi="Book Antiqua" w:cs="Book Antiqua"/>
        </w:rPr>
        <w:t>While rTMS has shown promise when applied to the SMA and to the OFC</w:t>
      </w:r>
      <w:r w:rsidRPr="00976CF9">
        <w:rPr>
          <w:rFonts w:ascii="Book Antiqua" w:hAnsi="Book Antiqua" w:cs="Book Antiqua"/>
        </w:rPr>
        <w:fldChar w:fldCharType="begin">
          <w:fldData xml:space="preserve">PEVuZE5vdGU+PENpdGU+PEF1dGhvcj5CZXJsaW08L0F1dGhvcj48WWVhcj4yMDEzPC9ZZWFyPjxS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PEVuZE5vdGU+PENpdGU+PEF1dGhvcj5CZXJsaW08L0F1dGhvcj48WWVhcj4yMDEzPC9ZZWFyPjxS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[92]</w:t>
      </w:r>
      <w:r w:rsidRPr="00976CF9">
        <w:rPr>
          <w:rFonts w:ascii="Book Antiqua" w:hAnsi="Book Antiqua" w:cs="Book Antiqua"/>
        </w:rPr>
        <w:fldChar w:fldCharType="end"/>
      </w:r>
      <w:r w:rsidRPr="00976CF9">
        <w:rPr>
          <w:rFonts w:ascii="Book Antiqua" w:hAnsi="Book Antiqua" w:cs="Book Antiqua"/>
        </w:rPr>
        <w:t>, tDCS has been less investigated for the treatment of OCD. Therefore, questions about which areas should be targeted and which parameters should be used still need to be addressed. In one case report, tDCS resulted ineffe</w:t>
      </w:r>
      <w:r w:rsidR="00E13667" w:rsidRPr="00976CF9">
        <w:rPr>
          <w:rFonts w:ascii="Book Antiqua" w:hAnsi="Book Antiqua" w:cs="Book Antiqua"/>
        </w:rPr>
        <w:t>ctive when applied to the DLPFC</w:t>
      </w:r>
      <w:r w:rsidRPr="00976CF9">
        <w:rPr>
          <w:rFonts w:ascii="Book Antiqua" w:hAnsi="Book Antiqua" w:cs="Book Antiqua"/>
        </w:rPr>
        <w:fldChar w:fldCharType="begin">
          <w:fldData xml:space="preserve">PEVuZE5vdGU+PENpdGU+PEF1dGhvcj5Wb2xwYXRvPC9BdXRob3I+PFllYXI+MjAxMzwvWWVhcj48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PEVuZE5vdGU+PENpdGU+PEF1dGhvcj5Wb2xwYXRvPC9BdXRob3I+PFllYXI+MjAxMzwvWWVhcj48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[10]</w:t>
      </w:r>
      <w:r w:rsidRPr="00976CF9">
        <w:rPr>
          <w:rFonts w:ascii="Book Antiqua" w:hAnsi="Book Antiqua" w:cs="Book Antiqua"/>
        </w:rPr>
        <w:fldChar w:fldCharType="end"/>
      </w:r>
      <w:r w:rsidRPr="00976CF9">
        <w:rPr>
          <w:rFonts w:ascii="Book Antiqua" w:hAnsi="Book Antiqua" w:cs="Book Antiqua"/>
        </w:rPr>
        <w:t>, whereas a 30% reduction in the Yale-Brown Obsessive Compulsive Severity Scale was found in a case of treatment-resistant OCD after cathodal tDCS to the pre-SMA</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&lt;EndNote&gt;&lt;Cite&gt;&lt;Author&gt;D’Urso&lt;/Author&gt;&lt;RecNum&gt;0&lt;/RecNum&gt;&lt;IDText&gt;Polarity-dependent effects of tDCS in obsessive-compulsive disorder (OCD)&lt;/IDText&gt;&lt;DisplayText&gt;&lt;style face="superscript"&gt;[93]&lt;/style&gt;&lt;/DisplayText&gt;&lt;record&gt;&lt;titles&gt;&lt;title&gt;Polarity-dependent effects of tDCS in obsessive-compulsive disorder (OCD)&lt;/title&gt;&lt;/titles&gt;&lt;contributors&gt;&lt;authors&gt;&lt;author&gt;&lt;style font="default" size="100%"&gt;D’Urso, G&lt;/style&gt;&lt;/author&gt;&lt;author&gt;&lt;style font="default" size="100%"&gt;Brunoni,&lt;/style&gt;&lt;style face="superscript" font="default" size="100%"&gt;&lt;/style&gt;&lt;style font="default" size="100%"&gt;AR&lt;/style&gt;&lt;/author&gt;&lt;author&gt;&lt;style font="default" size="100%"&gt;Anastasia, A&lt;/style&gt;&lt;/author&gt;&lt;author&gt;&lt;style font="default" size="100%"&gt;Micillo,&lt;/style&gt;&lt;style face="superscript" font="default" size="100%"&gt;&lt;/style&gt;&lt;style font="default" size="100%"&gt;M&lt;/style&gt;&lt;/author&gt;&lt;author&gt;&lt;style font="default" size="100%"&gt;de Bartolomeis,&lt;/style&gt;&lt;style face="superscript" font="default" size="100%"&gt;&lt;/style&gt;&lt;style font="default" size="100%"&gt;A&lt;/style&gt;&lt;/author&gt;&lt;author&gt;&lt;style font="default" size="100%"&gt;Mantovani,&lt;/style&gt;&lt;style face="superscript" font="default" size="100%"&gt;&lt;/style&gt;&lt;style font="default" size="100%"&gt;A&lt;/style&gt;&lt;/author&gt;&lt;/authors&gt;&lt;/contributors&gt;&lt;added-date format="utc"&gt;1411694030&lt;/added-date&gt;&lt;pub-location&gt;Brain Stimulation (submitted)&lt;/pub-location&gt;&lt;ref-type name="Generic"&gt;13&lt;/ref-type&gt;&lt;rec-number&gt;420&lt;/rec-number&gt;&lt;last-updated-date format="utc"&gt;1411694063&lt;/last-updated-date&gt;&lt;/record&gt;&lt;/Cite&gt;&lt;/EndNote&gt;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[93]</w:t>
      </w:r>
      <w:r w:rsidRPr="00976CF9">
        <w:rPr>
          <w:rFonts w:ascii="Book Antiqua" w:hAnsi="Book Antiqua" w:cs="Book Antiqua"/>
        </w:rPr>
        <w:fldChar w:fldCharType="end"/>
      </w:r>
      <w:r w:rsidR="00E13667" w:rsidRPr="00976CF9">
        <w:rPr>
          <w:rFonts w:ascii="Book Antiqua" w:hAnsi="Book Antiqua" w:cs="Book Antiqua"/>
        </w:rPr>
        <w:t xml:space="preserve">. Furthermore, D’Urso </w:t>
      </w:r>
      <w:r w:rsidR="00E13667" w:rsidRPr="00976CF9">
        <w:rPr>
          <w:rFonts w:ascii="Book Antiqua" w:hAnsi="Book Antiqua" w:cs="Book Antiqua"/>
          <w:i/>
        </w:rPr>
        <w:t>et al</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&lt;EndNote&gt;&lt;Cite&gt;&lt;Author&gt;D&amp;apos;Urso&lt;/Author&gt;&lt;Year&gt;2014&lt;/Year&gt;&lt;RecNum&gt;361&lt;/RecNum&gt;&lt;IDText&gt;Differential Effects of Anodal and Cathodal tDCS over the Supplementary Motor Area in OCD patients&lt;/IDText&gt;&lt;DisplayText&gt;&lt;style face="superscript"&gt;[94]&lt;/style&gt;&lt;/DisplayText&gt;&lt;record&gt;&lt;rec-number&gt;361&lt;/rec-number&gt;&lt;foreign-keys&gt;&lt;key app="EN" db-id="0adwddzs6vxffdef09o5trtnx0tfwvtvrzdp" timestamp="1417484181"&gt;361&lt;/key&gt;&lt;/foreign-keys&gt;&lt;ref-type name="Generic"&gt;13&lt;/ref-type&gt;&lt;contributors&gt;&lt;authors&gt;&lt;author&gt;D&amp;apos;Urso, G&lt;/author&gt;&lt;author&gt;Micillo, M&lt;/author&gt;&lt;author&gt;Cosentino, C&lt;/author&gt;&lt;author&gt;Mantovani, A&lt;/author&gt;&lt;/authors&gt;&lt;/contributors&gt;&lt;titles&gt;&lt;title&gt;Differential Effects of Anodal and Cathodal tDCS over the Supplementary Motor Area in OCD patients&lt;/title&gt;&lt;/titles&gt;&lt;volume&gt;75&lt;/volume&gt;&lt;dates&gt;&lt;year&gt;2014&lt;/year&gt;&lt;/dates&gt;&lt;pub-location&gt;Biol Psychiatry&lt;/pub-location&gt;&lt;urls&gt;&lt;/urls&gt;&lt;/record&gt;&lt;/Cite&gt;&lt;/EndNote&gt;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[94]</w:t>
      </w:r>
      <w:r w:rsidRPr="00976CF9">
        <w:rPr>
          <w:rFonts w:ascii="Book Antiqua" w:hAnsi="Book Antiqua" w:cs="Book Antiqua"/>
        </w:rPr>
        <w:fldChar w:fldCharType="end"/>
      </w:r>
      <w:r w:rsidRPr="00976CF9">
        <w:rPr>
          <w:rFonts w:ascii="Book Antiqua" w:hAnsi="Book Antiqua" w:cs="Book Antiqua"/>
        </w:rPr>
        <w:t xml:space="preserve"> reported, in a randomized cross-over trial of anodal </w:t>
      </w:r>
      <w:r w:rsidRPr="00976CF9">
        <w:rPr>
          <w:rFonts w:ascii="Book Antiqua" w:hAnsi="Book Antiqua" w:cs="Book Antiqua"/>
          <w:i/>
        </w:rPr>
        <w:t>vs</w:t>
      </w:r>
      <w:r w:rsidRPr="00976CF9">
        <w:rPr>
          <w:rFonts w:ascii="Book Antiqua" w:hAnsi="Book Antiqua" w:cs="Book Antiqua"/>
        </w:rPr>
        <w:t xml:space="preserve"> cathodal tDCS to the pre-SMA, that the cathodal application was significantly superior to anoda</w:t>
      </w:r>
      <w:r w:rsidR="009E6615">
        <w:rPr>
          <w:rFonts w:ascii="Book Antiqua" w:hAnsi="Book Antiqua" w:cs="Book Antiqua"/>
        </w:rPr>
        <w:t>l tDCS in reducing OCD symptoms</w:t>
      </w:r>
      <w:r w:rsidRPr="00976CF9">
        <w:rPr>
          <w:rFonts w:ascii="Book Antiqua" w:hAnsi="Book Antiqua" w:cs="Book Antiqua"/>
        </w:rPr>
        <w:t>. The results of this study are in line with findings of clinical efficac</w:t>
      </w:r>
      <w:r w:rsidR="00E13667" w:rsidRPr="00976CF9">
        <w:rPr>
          <w:rFonts w:ascii="Book Antiqua" w:hAnsi="Book Antiqua" w:cs="Book Antiqua"/>
        </w:rPr>
        <w:t>y of inhibitory rTMS to pre-SMA</w:t>
      </w:r>
      <w:r w:rsidRPr="00976CF9">
        <w:rPr>
          <w:rFonts w:ascii="Book Antiqua" w:hAnsi="Book Antiqua" w:cs="Book Antiqua"/>
        </w:rPr>
        <w:fldChar w:fldCharType="begin">
          <w:fldData xml:space="preserve">PEVuZE5vdGU+PENpdGU+PEF1dGhvcj5NYW50b3Zhbmk8L0F1dGhvcj48WWVhcj4yMDEwPC9ZZWFy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PEVuZE5vdGU+PENpdGU+PEF1dGhvcj5NYW50b3Zhbmk8L0F1dGhvcj48WWVhcj4yMDEwPC9ZZWFy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[95]</w:t>
      </w:r>
      <w:r w:rsidRPr="00976CF9">
        <w:rPr>
          <w:rFonts w:ascii="Book Antiqua" w:hAnsi="Book Antiqua" w:cs="Book Antiqua"/>
        </w:rPr>
        <w:fldChar w:fldCharType="end"/>
      </w:r>
      <w:r w:rsidRPr="00976CF9">
        <w:rPr>
          <w:rFonts w:ascii="Book Antiqua" w:hAnsi="Book Antiqua" w:cs="Book Antiqua"/>
        </w:rPr>
        <w:t>, demonstrated to be hyperactive in OCD patients during performance of cognitive tasks related to attentional aspects of action control</w:t>
      </w:r>
      <w:r w:rsidRPr="00976CF9">
        <w:rPr>
          <w:rFonts w:ascii="Book Antiqua" w:hAnsi="Book Antiqua" w:cs="Book Antiqua"/>
        </w:rPr>
        <w:fldChar w:fldCharType="begin">
          <w:fldData xml:space="preserve">PEVuZE5vdGU+PENpdGU+PEF1dGhvcj5ZdWNlbDwvQXV0aG9yPjxZZWFyPjIwMDc8L1llYXI+PFJl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PEVuZE5vdGU+PENpdGU+PEF1dGhvcj5ZdWNlbDwvQXV0aG9yPjxZZWFyPjIwMDc8L1llYXI+PFJl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FC5A99">
        <w:rPr>
          <w:rFonts w:ascii="Book Antiqua" w:hAnsi="Book Antiqua" w:cs="Book Antiqua"/>
          <w:noProof/>
          <w:vertAlign w:val="superscript"/>
        </w:rPr>
        <w:t>[96,</w:t>
      </w:r>
      <w:r w:rsidR="00A40017" w:rsidRPr="00976CF9">
        <w:rPr>
          <w:rFonts w:ascii="Book Antiqua" w:hAnsi="Book Antiqua" w:cs="Book Antiqua"/>
          <w:noProof/>
          <w:vertAlign w:val="superscript"/>
        </w:rPr>
        <w:t>97]</w:t>
      </w:r>
      <w:r w:rsidRPr="00976CF9">
        <w:rPr>
          <w:rFonts w:ascii="Book Antiqua" w:hAnsi="Book Antiqua" w:cs="Book Antiqua"/>
        </w:rPr>
        <w:fldChar w:fldCharType="end"/>
      </w:r>
      <w:r w:rsidRPr="00976CF9">
        <w:rPr>
          <w:rFonts w:ascii="Book Antiqua" w:hAnsi="Book Antiqua" w:cs="Book Antiqua"/>
        </w:rPr>
        <w:t xml:space="preserve">. </w:t>
      </w:r>
    </w:p>
    <w:p w14:paraId="1CC36E7A" w14:textId="35528F19" w:rsidR="00325C92" w:rsidRPr="00976CF9" w:rsidRDefault="00325C92" w:rsidP="00FC5A99">
      <w:pPr>
        <w:tabs>
          <w:tab w:val="left" w:pos="315"/>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spacing w:after="0" w:line="360" w:lineRule="auto"/>
        <w:ind w:firstLineChars="100" w:firstLine="240"/>
        <w:jc w:val="both"/>
        <w:rPr>
          <w:rFonts w:ascii="Book Antiqua" w:hAnsi="Book Antiqua" w:cs="Book Antiqua"/>
        </w:rPr>
      </w:pPr>
      <w:r w:rsidRPr="00976CF9">
        <w:rPr>
          <w:rFonts w:ascii="Book Antiqua" w:hAnsi="Book Antiqua" w:cs="Book Antiqua"/>
        </w:rPr>
        <w:t>The evidence deriving from the clinical efficacy of inhibitory rTMS and tDCS and from neurophysiological measures of altered motor cortex excitability in OCD</w:t>
      </w:r>
      <w:r w:rsidRPr="00976CF9">
        <w:rPr>
          <w:rFonts w:ascii="Book Antiqua" w:hAnsi="Book Antiqua" w:cs="Book Antiqua"/>
        </w:rPr>
        <w:fldChar w:fldCharType="begin">
          <w:fldData xml:space="preserve">PEVuZE5vdGU+PENpdGU+PEF1dGhvcj5HcmVlbmJlcmc8L0F1dGhvcj48WWVhcj4yMDAwPC9ZZWFy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PEVuZE5vdGU+PENpdGU+PEF1dGhvcj5HcmVlbmJlcmc8L0F1dGhvcj48WWVhcj4yMDAwPC9ZZWFy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[91]</w:t>
      </w:r>
      <w:r w:rsidRPr="00976CF9">
        <w:rPr>
          <w:rFonts w:ascii="Book Antiqua" w:hAnsi="Book Antiqua" w:cs="Book Antiqua"/>
        </w:rPr>
        <w:fldChar w:fldCharType="end"/>
      </w:r>
      <w:r w:rsidRPr="00976CF9">
        <w:rPr>
          <w:rFonts w:ascii="Book Antiqua" w:hAnsi="Book Antiqua" w:cs="Book Antiqua"/>
        </w:rPr>
        <w:t>, that normalized after 1-Hz rTMS to the pre-SMA</w:t>
      </w:r>
      <w:r w:rsidRPr="00976CF9">
        <w:rPr>
          <w:rFonts w:ascii="Book Antiqua" w:hAnsi="Book Antiqua" w:cs="Book Antiqua"/>
        </w:rPr>
        <w:fldChar w:fldCharType="begin">
          <w:fldData xml:space="preserve">PEVuZE5vdGU+PENpdGU+PEF1dGhvcj5NYW50b3Zhbmk8L0F1dGhvcj48WWVhcj4yMDEzPC9ZZWFy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PEVuZE5vdGU+PENpdGU+PEF1dGhvcj5NYW50b3Zhbmk8L0F1dGhvcj48WWVhcj4yMDEzPC9ZZWFy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[98]</w:t>
      </w:r>
      <w:r w:rsidRPr="00976CF9">
        <w:rPr>
          <w:rFonts w:ascii="Book Antiqua" w:hAnsi="Book Antiqua" w:cs="Book Antiqua"/>
        </w:rPr>
        <w:fldChar w:fldCharType="end"/>
      </w:r>
      <w:r w:rsidRPr="00976CF9">
        <w:rPr>
          <w:rFonts w:ascii="Book Antiqua" w:hAnsi="Book Antiqua" w:cs="Book Antiqua"/>
        </w:rPr>
        <w:t xml:space="preserve">, suggests that the pre-motor/motor system is abnormally hyperactive in OCD, and that there is a pathophysiological link between such hyperexcitability and OCD symptoms. </w:t>
      </w:r>
    </w:p>
    <w:p w14:paraId="1071F9F7" w14:textId="008E4BC3" w:rsidR="00325C92" w:rsidRPr="00976CF9" w:rsidRDefault="00325C92" w:rsidP="00FC5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spacing w:after="0" w:line="360" w:lineRule="auto"/>
        <w:ind w:firstLineChars="100" w:firstLine="240"/>
        <w:jc w:val="both"/>
        <w:rPr>
          <w:rFonts w:ascii="Book Antiqua" w:hAnsi="Book Antiqua" w:cs="Book Antiqua"/>
        </w:rPr>
      </w:pPr>
      <w:r w:rsidRPr="00976CF9">
        <w:rPr>
          <w:rFonts w:ascii="Book Antiqua" w:hAnsi="Book Antiqua" w:cs="Book Antiqua"/>
        </w:rPr>
        <w:t>In this context, to optimize the effect of cathodal tDCS in OCD, simulated predictions of electric flow models would be an extremely useful strategy for the design of future tDCS trials. By a</w:t>
      </w:r>
      <w:r w:rsidR="00E13667" w:rsidRPr="00976CF9">
        <w:rPr>
          <w:rFonts w:ascii="Book Antiqua" w:hAnsi="Book Antiqua" w:cs="Book Antiqua"/>
        </w:rPr>
        <w:t xml:space="preserve">pplying this model, Senco </w:t>
      </w:r>
      <w:r w:rsidR="00E13667" w:rsidRPr="00976CF9">
        <w:rPr>
          <w:rFonts w:ascii="Book Antiqua" w:hAnsi="Book Antiqua" w:cs="Book Antiqua"/>
          <w:i/>
        </w:rPr>
        <w:t>et al</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&lt;EndNote&gt;&lt;Cite&gt;&lt;Author&gt;Senco&lt;/Author&gt;&lt;Year&gt;201x&lt;/Year&gt;&lt;RecNum&gt;376&lt;/RecNum&gt;&lt;IDText&gt;Transcranial Direct Current Stimulation (tDCS) in Obsessive-Compulsive Disorder: a Review of Emerging Clinical Evidence and Considerations for Optimal Electrodes Montage&lt;/IDText&gt;&lt;DisplayText&gt;&lt;style face="superscript"&gt;[99]&lt;/style&gt;&lt;/DisplayText&gt;&lt;record&gt;&lt;rec-number&gt;376&lt;/rec-number&gt;&lt;foreign-keys&gt;&lt;key app="EN" db-id="0adwddzs6vxffdef09o5trtnx0tfwvtvrzdp" timestamp="1417484184"&gt;376&lt;/key&gt;&lt;/foreign-keys&gt;&lt;ref-type name="Generic"&gt;13&lt;/ref-type&gt;&lt;contributors&gt;&lt;authors&gt;&lt;author&gt;Senco, N&lt;/author&gt;&lt;author&gt;Huang, Y&lt;/author&gt;&lt;author&gt;D&amp;apos;Urso, G&lt;/author&gt;&lt;author&gt;Parra, L&lt;/author&gt;&lt;author&gt;Bikson, M&lt;/author&gt;&lt;author&gt;Mantovani, A&lt;/author&gt;&lt;author&gt;Hoexter, MQ&lt;/author&gt;&lt;author&gt;Shavitt, RG&lt;/author&gt;&lt;author&gt;Brunoni, AR&lt;/author&gt;&lt;/authors&gt;&lt;/contributors&gt;&lt;titles&gt;&lt;title&gt;Transcranial Direct Current Stimulation (tDCS) in Obsessive-Compulsive Disorder: a Review of Emerging Clinical Evidence and Considerations for Optimal Electrodes Montage&lt;/title&gt;&lt;/titles&gt;&lt;dates&gt;&lt;year&gt;201x&lt;/year&gt;&lt;/dates&gt;&lt;urls&gt;&lt;/urls&gt;&lt;/record&gt;&lt;/Cite&gt;&lt;/EndNote&gt;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[99]</w:t>
      </w:r>
      <w:r w:rsidRPr="00976CF9">
        <w:rPr>
          <w:rFonts w:ascii="Book Antiqua" w:hAnsi="Book Antiqua" w:cs="Book Antiqua"/>
        </w:rPr>
        <w:fldChar w:fldCharType="end"/>
      </w:r>
      <w:r w:rsidRPr="00976CF9">
        <w:rPr>
          <w:rFonts w:ascii="Book Antiqua" w:hAnsi="Book Antiqua" w:cs="Book Antiqua"/>
        </w:rPr>
        <w:t xml:space="preserve"> found that the application of the active electrode (cathode) over the pre-SMA, with the reference electrode (anode) positioned on an extracephalic location (</w:t>
      </w:r>
      <w:r w:rsidRPr="00976CF9">
        <w:rPr>
          <w:rFonts w:ascii="Book Antiqua" w:hAnsi="Book Antiqua" w:cs="Book Antiqua"/>
          <w:i/>
        </w:rPr>
        <w:t>i.e.</w:t>
      </w:r>
      <w:r w:rsidRPr="00976CF9">
        <w:rPr>
          <w:rFonts w:ascii="Book Antiqua" w:hAnsi="Book Antiqua" w:cs="Book Antiqua"/>
        </w:rPr>
        <w:t>, the subject’s right deltoid), resulted in a distribution of the electrical field from the medial prefrontal cortex to the striatum, therefore reaching the cortical and subcortical brain areas which are crucially involved in the pathophysiology of OCD. Based on this model and on the promising results about the efficacy of cathodal tDCS to pre-SMA in treatment-resistant OCD, a randomized controlled trial testing the clinical and neurobiological effects of tDCS in OCD is underway.</w:t>
      </w:r>
    </w:p>
    <w:p w14:paraId="7F8F42AE"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6FF07AD5" w14:textId="6A831843" w:rsidR="00325C92" w:rsidRPr="00976CF9" w:rsidRDefault="00E13667" w:rsidP="00600BC6">
      <w:pPr>
        <w:widowControl w:val="0"/>
        <w:autoSpaceDE w:val="0"/>
        <w:autoSpaceDN w:val="0"/>
        <w:adjustRightInd w:val="0"/>
        <w:spacing w:after="0" w:line="360" w:lineRule="auto"/>
        <w:jc w:val="both"/>
        <w:outlineLvl w:val="0"/>
        <w:rPr>
          <w:rFonts w:ascii="Book Antiqua" w:hAnsi="Book Antiqua" w:cs="Book Antiqua"/>
          <w:b/>
          <w:i/>
          <w:iCs/>
          <w:lang w:eastAsia="zh-CN"/>
        </w:rPr>
      </w:pPr>
      <w:r w:rsidRPr="00976CF9">
        <w:rPr>
          <w:rFonts w:ascii="Book Antiqua" w:hAnsi="Book Antiqua" w:cs="Book Antiqua"/>
          <w:b/>
          <w:i/>
          <w:iCs/>
        </w:rPr>
        <w:t xml:space="preserve">TDCS in child psychiatry </w:t>
      </w:r>
    </w:p>
    <w:p w14:paraId="77A53D34" w14:textId="0C4CDF5C"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The first onset of a variety of mental disorders diagnosed in adults occurs in childhood or adolescence, as for instance, impulse-control disorders, attention deficit hyperactivity disorder (ADHD), phobias, separation anxiety disorder and substance use disorder</w:t>
      </w:r>
      <w:r w:rsidRPr="00976CF9">
        <w:rPr>
          <w:rFonts w:ascii="Book Antiqua" w:hAnsi="Book Antiqua" w:cs="Book Antiqua"/>
        </w:rPr>
        <w:fldChar w:fldCharType="begin">
          <w:fldData xml:space="preserve">PEVuZE5vdGU+PENpdGU+PEF1dGhvcj5LZXNzbGVyPC9BdXRob3I+PFllYXI+MjAwNzwvWWVhcj48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PEVuZE5vdGU+PENpdGU+PEF1dGhvcj5LZXNzbGVyPC9BdXRob3I+PFllYXI+MjAwNzwvWWVhcj48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[100]</w:t>
      </w:r>
      <w:r w:rsidRPr="00976CF9">
        <w:rPr>
          <w:rFonts w:ascii="Book Antiqua" w:hAnsi="Book Antiqua" w:cs="Book Antiqua"/>
        </w:rPr>
        <w:fldChar w:fldCharType="end"/>
      </w:r>
      <w:r w:rsidRPr="00976CF9">
        <w:rPr>
          <w:rFonts w:ascii="Book Antiqua" w:hAnsi="Book Antiqua" w:cs="Book Antiqua"/>
        </w:rPr>
        <w:t>. Earlier onset is associated with treatment delay, longer duration of illness and poorer clinical and functional outcomes, being an important cause of burden during this period of life</w:t>
      </w:r>
      <w:r w:rsidRPr="00976CF9">
        <w:rPr>
          <w:rFonts w:ascii="Book Antiqua" w:hAnsi="Book Antiqua" w:cs="Book Antiqua"/>
        </w:rPr>
        <w:fldChar w:fldCharType="begin">
          <w:fldData xml:space="preserve">PEVuZE5vdGU+PENpdGU+PEF1dGhvcj5NY0dvcnJ5PC9BdXRob3I+PFllYXI+MjAxMTwvWWVhcj48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dDwvYWJici0xPjwvYWx0LXBlcmlvZGljYWw+PHBhZ2VzPjEzMDItMTM8L3BhZ2VzPjx2b2x1bWU+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PEVuZE5vdGU+PENpdGU+PEF1dGhvcj5NY0dvcnJ5PC9BdXRob3I+PFllYXI+MjAxMTwvWWVhcj48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dDwvYWJici0xPjwvYWx0LXBlcmlvZGljYWw+PHBhZ2VzPjEzMDItMTM8L3BhZ2VzPjx2b2x1bWU+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FC5A99">
        <w:rPr>
          <w:rFonts w:ascii="Book Antiqua" w:hAnsi="Book Antiqua" w:cs="Book Antiqua"/>
          <w:noProof/>
          <w:vertAlign w:val="superscript"/>
        </w:rPr>
        <w:t>[101,</w:t>
      </w:r>
      <w:r w:rsidR="00A40017" w:rsidRPr="00976CF9">
        <w:rPr>
          <w:rFonts w:ascii="Book Antiqua" w:hAnsi="Book Antiqua" w:cs="Book Antiqua"/>
          <w:noProof/>
          <w:vertAlign w:val="superscript"/>
        </w:rPr>
        <w:t>102]</w:t>
      </w:r>
      <w:r w:rsidRPr="00976CF9">
        <w:rPr>
          <w:rFonts w:ascii="Book Antiqua" w:hAnsi="Book Antiqua" w:cs="Book Antiqua"/>
        </w:rPr>
        <w:fldChar w:fldCharType="end"/>
      </w:r>
      <w:r w:rsidRPr="00976CF9">
        <w:rPr>
          <w:rFonts w:ascii="Book Antiqua" w:hAnsi="Book Antiqua" w:cs="Book Antiqua"/>
        </w:rPr>
        <w:t>. In this sense, the use of novel treatments such as tDCS, should also be considered for children and adolescents, and might constitute a promising therapeutic and diagnostic tool, as the capacity for brain plasticity is gre</w:t>
      </w:r>
      <w:r w:rsidR="00E13667" w:rsidRPr="00976CF9">
        <w:rPr>
          <w:rFonts w:ascii="Book Antiqua" w:hAnsi="Book Antiqua" w:cs="Book Antiqua"/>
        </w:rPr>
        <w:t>ater during this period of life</w:t>
      </w:r>
      <w:r w:rsidRPr="00976CF9">
        <w:rPr>
          <w:rFonts w:ascii="Book Antiqua" w:hAnsi="Book Antiqua" w:cs="Book Antiqua"/>
        </w:rPr>
        <w:fldChar w:fldCharType="begin">
          <w:fldData xml:space="preserve">PEVuZE5vdGU+PENpdGU+PEF1dGhvcj5SdWJpby1Nb3JlbGw8L0F1dGhvcj48WWVhcj4yMDExPC9Z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PEVuZE5vdGU+PENpdGU+PEF1dGhvcj5SdWJpby1Nb3JlbGw8L0F1dGhvcj48WWVhcj4yMDExPC9Z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[103]</w:t>
      </w:r>
      <w:r w:rsidRPr="00976CF9">
        <w:rPr>
          <w:rFonts w:ascii="Book Antiqua" w:hAnsi="Book Antiqua" w:cs="Book Antiqua"/>
        </w:rPr>
        <w:fldChar w:fldCharType="end"/>
      </w:r>
      <w:r w:rsidRPr="00976CF9">
        <w:rPr>
          <w:rFonts w:ascii="Book Antiqua" w:hAnsi="Book Antiqua" w:cs="Book Antiqua"/>
        </w:rPr>
        <w:t>.</w:t>
      </w:r>
      <w:r w:rsidR="00E13667" w:rsidRPr="00976CF9">
        <w:rPr>
          <w:rFonts w:ascii="Book Antiqua" w:hAnsi="Book Antiqua" w:cs="Book Antiqua"/>
          <w:lang w:eastAsia="zh-CN"/>
        </w:rPr>
        <w:t xml:space="preserve"> </w:t>
      </w:r>
      <w:proofErr w:type="gramStart"/>
      <w:r w:rsidRPr="00976CF9">
        <w:rPr>
          <w:rFonts w:ascii="Book Antiqua" w:hAnsi="Book Antiqua" w:cs="Book Antiqua"/>
        </w:rPr>
        <w:t>tDCS</w:t>
      </w:r>
      <w:proofErr w:type="gramEnd"/>
      <w:r w:rsidRPr="00976CF9">
        <w:rPr>
          <w:rFonts w:ascii="Book Antiqua" w:hAnsi="Book Antiqua" w:cs="Book Antiqua"/>
        </w:rPr>
        <w:t xml:space="preserve"> would be also an interesting tool to explore which brain areas are particularly important in each stage of development both in heal</w:t>
      </w:r>
      <w:r w:rsidR="00E13667" w:rsidRPr="00976CF9">
        <w:rPr>
          <w:rFonts w:ascii="Book Antiqua" w:hAnsi="Book Antiqua" w:cs="Book Antiqua"/>
        </w:rPr>
        <w:t>thy and pathological conditions</w:t>
      </w:r>
      <w:r w:rsidRPr="00976CF9">
        <w:rPr>
          <w:rFonts w:ascii="Book Antiqua" w:hAnsi="Book Antiqua" w:cs="Book Antiqua"/>
        </w:rPr>
        <w:fldChar w:fldCharType="begin">
          <w:fldData xml:space="preserve">PEVuZE5vdGU+PENpdGU+PEF1dGhvcj5CcnVub25pPC9BdXRob3I+PFllYXI+MjAxMjwvWWVhcj48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PEVuZE5vdGU+PENpdGU+PEF1dGhvcj5CcnVub25pPC9BdXRob3I+PFllYXI+MjAxMjwvWWVhcj48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[7]</w:t>
      </w:r>
      <w:r w:rsidRPr="00976CF9">
        <w:rPr>
          <w:rFonts w:ascii="Book Antiqua" w:hAnsi="Book Antiqua" w:cs="Book Antiqua"/>
        </w:rPr>
        <w:fldChar w:fldCharType="end"/>
      </w:r>
      <w:r w:rsidRPr="00976CF9">
        <w:rPr>
          <w:rFonts w:ascii="Book Antiqua" w:hAnsi="Book Antiqua" w:cs="Book Antiqua"/>
        </w:rPr>
        <w:t>.</w:t>
      </w:r>
      <w:r w:rsidR="00E13667" w:rsidRPr="00976CF9">
        <w:rPr>
          <w:rFonts w:ascii="Book Antiqua" w:hAnsi="Book Antiqua" w:cs="Book Antiqua"/>
          <w:lang w:eastAsia="zh-CN"/>
        </w:rPr>
        <w:t xml:space="preserve"> </w:t>
      </w:r>
      <w:r w:rsidRPr="00976CF9">
        <w:rPr>
          <w:rFonts w:ascii="Book Antiqua" w:hAnsi="Book Antiqua" w:cs="Book Antiqua"/>
        </w:rPr>
        <w:t xml:space="preserve">Nevertheless, the scope of literature in child and adolescent psychiatry is still very limited, with the majority of studies being case reports and open label studies. </w:t>
      </w:r>
    </w:p>
    <w:p w14:paraId="1929EF9A" w14:textId="7C219673"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An open study evaluating autistic patients with minimal verbal language have applied anodal tDCS over the Broca’s area to improve language acquisition and the results showed that mean vocabulary scores were significantly higher after the intervention</w:t>
      </w:r>
      <w:r w:rsidR="00E13667" w:rsidRPr="00976CF9">
        <w:rPr>
          <w:rFonts w:ascii="Book Antiqua" w:hAnsi="Book Antiqua" w:cs="Times New Roman"/>
        </w:rPr>
        <w:t xml:space="preserve"> Schneider and Hopp</w:t>
      </w:r>
      <w:r w:rsidR="00E14D19" w:rsidRPr="00976CF9">
        <w:rPr>
          <w:rFonts w:ascii="Book Antiqua" w:hAnsi="Book Antiqua" w:cs="Times New Roman"/>
        </w:rPr>
        <w:fldChar w:fldCharType="begin">
          <w:fldData xml:space="preserve">PEVuZE5vdGU+PENpdGU+PEF1dGhvcj5TY2huZWlkZXI8L0F1dGhvcj48WWVhcj4yMDExPC9ZZWFy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==
</w:fldData>
        </w:fldChar>
      </w:r>
      <w:r w:rsidR="00A40017" w:rsidRPr="00976CF9">
        <w:rPr>
          <w:rFonts w:ascii="Book Antiqua" w:hAnsi="Book Antiqua" w:cs="Times New Roman"/>
        </w:rPr>
        <w:instrText xml:space="preserve"> ADDIN EN.CITE </w:instrText>
      </w:r>
      <w:r w:rsidR="00A40017" w:rsidRPr="00976CF9">
        <w:rPr>
          <w:rFonts w:ascii="Book Antiqua" w:hAnsi="Book Antiqua" w:cs="Times New Roman"/>
        </w:rPr>
        <w:fldChar w:fldCharType="begin">
          <w:fldData xml:space="preserve">PEVuZE5vdGU+PENpdGU+PEF1dGhvcj5TY2huZWlkZXI8L0F1dGhvcj48WWVhcj4yMDExPC9ZZWFy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==
</w:fldData>
        </w:fldChar>
      </w:r>
      <w:r w:rsidR="00A40017" w:rsidRPr="00976CF9">
        <w:rPr>
          <w:rFonts w:ascii="Book Antiqua" w:hAnsi="Book Antiqua" w:cs="Times New Roman"/>
        </w:rPr>
        <w:instrText xml:space="preserve"> ADDIN EN.CITE.DATA </w:instrText>
      </w:r>
      <w:r w:rsidR="00A40017" w:rsidRPr="00976CF9">
        <w:rPr>
          <w:rFonts w:ascii="Book Antiqua" w:hAnsi="Book Antiqua" w:cs="Times New Roman"/>
        </w:rPr>
      </w:r>
      <w:r w:rsidR="00A40017" w:rsidRPr="00976CF9">
        <w:rPr>
          <w:rFonts w:ascii="Book Antiqua" w:hAnsi="Book Antiqua" w:cs="Times New Roman"/>
        </w:rPr>
        <w:fldChar w:fldCharType="end"/>
      </w:r>
      <w:r w:rsidR="00E14D19" w:rsidRPr="00976CF9">
        <w:rPr>
          <w:rFonts w:ascii="Book Antiqua" w:hAnsi="Book Antiqua" w:cs="Times New Roman"/>
        </w:rPr>
      </w:r>
      <w:r w:rsidR="00E14D19" w:rsidRPr="00976CF9">
        <w:rPr>
          <w:rFonts w:ascii="Book Antiqua" w:hAnsi="Book Antiqua" w:cs="Times New Roman"/>
        </w:rPr>
        <w:fldChar w:fldCharType="separate"/>
      </w:r>
      <w:r w:rsidR="00A40017" w:rsidRPr="00976CF9">
        <w:rPr>
          <w:rFonts w:ascii="Book Antiqua" w:hAnsi="Book Antiqua" w:cs="Times New Roman"/>
          <w:noProof/>
          <w:vertAlign w:val="superscript"/>
        </w:rPr>
        <w:t>[104]</w:t>
      </w:r>
      <w:r w:rsidR="00E14D19" w:rsidRPr="00976CF9">
        <w:rPr>
          <w:rFonts w:ascii="Book Antiqua" w:hAnsi="Book Antiqua" w:cs="Times New Roman"/>
        </w:rPr>
        <w:fldChar w:fldCharType="end"/>
      </w:r>
      <w:r w:rsidRPr="00976CF9">
        <w:rPr>
          <w:rFonts w:ascii="Book Antiqua" w:hAnsi="Book Antiqua" w:cs="Book Antiqua"/>
        </w:rPr>
        <w:t>. One double-blind, sham-controlled trial with 12 youths (age range from 10 to 17 years) with schizophrenia evaluated the tolerability of tDCS. The patients were assigned to anodal or cathodal stimulation and both groups were stimulated for 20 min</w:t>
      </w:r>
      <w:r w:rsidR="00E13667" w:rsidRPr="00976CF9">
        <w:rPr>
          <w:rFonts w:ascii="Book Antiqua" w:hAnsi="Book Antiqua" w:cs="Book Antiqua"/>
        </w:rPr>
        <w:t xml:space="preserve"> per day during 10 d</w:t>
      </w:r>
      <w:r w:rsidRPr="00976CF9">
        <w:rPr>
          <w:rFonts w:ascii="Book Antiqua" w:hAnsi="Book Antiqua" w:cs="Book Antiqua"/>
        </w:rPr>
        <w:t>. Although no clinical improvement was observed, this protocol was well tolerated, without reports of serious side effects</w:t>
      </w:r>
      <w:r w:rsidR="00E14D19" w:rsidRPr="00976CF9">
        <w:rPr>
          <w:rFonts w:ascii="Book Antiqua" w:hAnsi="Book Antiqua" w:cs="Book Antiqua"/>
        </w:rPr>
        <w:t xml:space="preserve"> </w:t>
      </w:r>
      <w:r w:rsidR="00E13667" w:rsidRPr="00976CF9">
        <w:rPr>
          <w:rFonts w:ascii="Book Antiqua" w:hAnsi="Book Antiqua" w:cs="Times New Roman"/>
        </w:rPr>
        <w:t>Mattai</w:t>
      </w:r>
      <w:r w:rsidR="00E14D19" w:rsidRPr="00976CF9">
        <w:rPr>
          <w:rFonts w:ascii="Book Antiqua" w:hAnsi="Book Antiqua" w:cs="Times New Roman"/>
        </w:rPr>
        <w:fldChar w:fldCharType="begin">
          <w:fldData xml:space="preserve">PEVuZE5vdGU+PENpdGU+PEF1dGhvcj5NYXR0YWk8L0F1dGhvcj48WWVhcj4yMDExPC9ZZWFyPjxS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</w:fldData>
        </w:fldChar>
      </w:r>
      <w:r w:rsidR="00A40017" w:rsidRPr="00976CF9">
        <w:rPr>
          <w:rFonts w:ascii="Book Antiqua" w:hAnsi="Book Antiqua" w:cs="Times New Roman"/>
        </w:rPr>
        <w:instrText xml:space="preserve"> ADDIN EN.CITE </w:instrText>
      </w:r>
      <w:r w:rsidR="00A40017" w:rsidRPr="00976CF9">
        <w:rPr>
          <w:rFonts w:ascii="Book Antiqua" w:hAnsi="Book Antiqua" w:cs="Times New Roman"/>
        </w:rPr>
        <w:fldChar w:fldCharType="begin">
          <w:fldData xml:space="preserve">PEVuZE5vdGU+PENpdGU+PEF1dGhvcj5NYXR0YWk8L0F1dGhvcj48WWVhcj4yMDExPC9ZZWFyPjxS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</w:fldData>
        </w:fldChar>
      </w:r>
      <w:r w:rsidR="00A40017" w:rsidRPr="00976CF9">
        <w:rPr>
          <w:rFonts w:ascii="Book Antiqua" w:hAnsi="Book Antiqua" w:cs="Times New Roman"/>
        </w:rPr>
        <w:instrText xml:space="preserve"> ADDIN EN.CITE.DATA </w:instrText>
      </w:r>
      <w:r w:rsidR="00A40017" w:rsidRPr="00976CF9">
        <w:rPr>
          <w:rFonts w:ascii="Book Antiqua" w:hAnsi="Book Antiqua" w:cs="Times New Roman"/>
        </w:rPr>
      </w:r>
      <w:r w:rsidR="00A40017" w:rsidRPr="00976CF9">
        <w:rPr>
          <w:rFonts w:ascii="Book Antiqua" w:hAnsi="Book Antiqua" w:cs="Times New Roman"/>
        </w:rPr>
        <w:fldChar w:fldCharType="end"/>
      </w:r>
      <w:r w:rsidR="00E14D19" w:rsidRPr="00976CF9">
        <w:rPr>
          <w:rFonts w:ascii="Book Antiqua" w:hAnsi="Book Antiqua" w:cs="Times New Roman"/>
        </w:rPr>
      </w:r>
      <w:r w:rsidR="00E14D19" w:rsidRPr="00976CF9">
        <w:rPr>
          <w:rFonts w:ascii="Book Antiqua" w:hAnsi="Book Antiqua" w:cs="Times New Roman"/>
        </w:rPr>
        <w:fldChar w:fldCharType="separate"/>
      </w:r>
      <w:r w:rsidR="00A40017" w:rsidRPr="00976CF9">
        <w:rPr>
          <w:rFonts w:ascii="Book Antiqua" w:hAnsi="Book Antiqua" w:cs="Times New Roman"/>
          <w:noProof/>
          <w:vertAlign w:val="superscript"/>
        </w:rPr>
        <w:t>[105]</w:t>
      </w:r>
      <w:r w:rsidR="00E14D19" w:rsidRPr="00976CF9">
        <w:rPr>
          <w:rFonts w:ascii="Book Antiqua" w:hAnsi="Book Antiqua" w:cs="Times New Roman"/>
        </w:rPr>
        <w:fldChar w:fldCharType="end"/>
      </w:r>
      <w:r w:rsidR="00FC5A99">
        <w:rPr>
          <w:rFonts w:ascii="Book Antiqua" w:hAnsi="Book Antiqua" w:cs="Times New Roman" w:hint="eastAsia"/>
          <w:lang w:eastAsia="zh-CN"/>
        </w:rPr>
        <w:t>.</w:t>
      </w:r>
      <w:r w:rsidRPr="00976CF9">
        <w:rPr>
          <w:rFonts w:ascii="Book Antiqua" w:hAnsi="Book Antiqua" w:cs="Book Antiqua"/>
        </w:rPr>
        <w:t xml:space="preserve"> No study has assessed so far the effect of tDCS for the treatment of major depression in children and adolescents. </w:t>
      </w:r>
    </w:p>
    <w:p w14:paraId="78D99639" w14:textId="069CB21D"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Attention Deficit Hyperactivity Disorder</w:t>
      </w:r>
      <w:r w:rsidR="009C4B20" w:rsidRPr="00976CF9">
        <w:rPr>
          <w:rFonts w:ascii="Book Antiqua" w:hAnsi="Book Antiqua" w:cs="Book Antiqua"/>
        </w:rPr>
        <w:t xml:space="preserve"> </w:t>
      </w:r>
      <w:r w:rsidRPr="00976CF9">
        <w:rPr>
          <w:rFonts w:ascii="Book Antiqua" w:hAnsi="Book Antiqua" w:cs="Book Antiqua"/>
        </w:rPr>
        <w:t>is a behavioral diagnosis of early childhood where children often have changes in motor control development, and studies with adults suggested that anodal tDCS in the DLPFC may be associated with enhancement of cognitive performance</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&lt;EndNote&gt;&lt;Cite&gt;&lt;Author&gt;Castellanos&lt;/Author&gt;&lt;Year&gt;2012&lt;/Year&gt;&lt;RecNum&gt;299&lt;/RecNum&gt;&lt;IDText&gt;Large-scale brain systems in ADHD: beyond the prefrontal-striatal model&lt;/IDText&gt;&lt;DisplayText&gt;&lt;style face="superscript"&gt;[106]&lt;/style&gt;&lt;/DisplayText&gt;&lt;record&gt;&lt;rec-number&gt;299&lt;/rec-number&gt;&lt;foreign-keys&gt;&lt;key app="EN" db-id="0adwddzs6vxffdef09o5trtnx0tfwvtvrzdp" timestamp="1417484165"&gt;299&lt;/key&gt;&lt;/foreign-keys&gt;&lt;ref-type name="Journal Article"&gt;17&lt;/ref-type&gt;&lt;contributors&gt;&lt;authors&gt;&lt;author&gt;Castellanos, F. X.&lt;/author&gt;&lt;author&gt;Proal, E.&lt;/author&gt;&lt;/authors&gt;&lt;/contributors&gt;&lt;auth-address&gt;Phyllis Green and Randolph Cowen Institute for Pediatric Neuroscience, Child Study Center, NYU Langone School of Medicine, New York, NY, USA. francisco.castellanos@nyumc.org&lt;/auth-address&gt;&lt;titles&gt;&lt;title&gt;Large-scale brain systems in ADHD: beyond the prefrontal-striatal model&lt;/title&gt;&lt;secondary-title&gt;Trends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sciences&lt;/abbr-1&gt;&lt;/alt-periodical&gt;&lt;pages&gt;17-26&lt;/pages&gt;&lt;volume&gt;16&lt;/volume&gt;&lt;number&gt;1&lt;/number&gt;&lt;edition&gt;2011/12/16&lt;/edition&gt;&lt;keywords&gt;&lt;keyword&gt;Attention Deficit Disorder with Hyperactivity/*physiopathology&lt;/keyword&gt;&lt;keyword&gt;Brain/*physiopathology&lt;/keyword&gt;&lt;keyword&gt;*Brain Mapping&lt;/keyword&gt;&lt;keyword&gt;Humans&lt;/keyword&gt;&lt;keyword&gt;Magnetic Resonance Imaging/methods&lt;/keyword&gt;&lt;keyword&gt;*Models, Neurological&lt;/keyword&gt;&lt;keyword&gt;Neural Pathways/*physiopathology&lt;/keyword&gt;&lt;keyword&gt;Visual Cortex/*physiopathology&lt;/keyword&gt;&lt;/keywords&gt;&lt;dates&gt;&lt;year&gt;2012&lt;/year&gt;&lt;pub-dates&gt;&lt;date&gt;Jan&lt;/date&gt;&lt;/pub-dates&gt;&lt;/dates&gt;&lt;isbn&gt;1364-6613&lt;/isbn&gt;&lt;accession-num&gt;22169776&lt;/accession-num&gt;&lt;urls&gt;&lt;/urls&gt;&lt;custom2&gt;Pmc3272832&lt;/custom2&gt;&lt;custom6&gt;Nihms344390&lt;/custom6&gt;&lt;electronic-resource-num&gt;10.1016/j.tics.2011.11.007&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[106]</w:t>
      </w:r>
      <w:r w:rsidRPr="00976CF9">
        <w:rPr>
          <w:rFonts w:ascii="Book Antiqua" w:hAnsi="Book Antiqua" w:cs="Book Antiqua"/>
        </w:rPr>
        <w:fldChar w:fldCharType="end"/>
      </w:r>
      <w:r w:rsidRPr="00976CF9">
        <w:rPr>
          <w:rFonts w:ascii="Book Antiqua" w:hAnsi="Book Antiqua" w:cs="Book Antiqua"/>
        </w:rPr>
        <w:t>. Currently, there are an increasing number of studies investigating TMS as an evaluation and therapeutic tool in ADHD, but no studies regarding tDCS in children and adolescents with this diagnose.</w:t>
      </w:r>
    </w:p>
    <w:p w14:paraId="4E64FA26" w14:textId="73FEFA10" w:rsidR="00325C92" w:rsidRPr="00976CF9" w:rsidRDefault="00325C92" w:rsidP="00FC5A99">
      <w:pPr>
        <w:pStyle w:val="HTMLPreformatted"/>
        <w:tabs>
          <w:tab w:val="clear" w:pos="916"/>
          <w:tab w:val="left" w:pos="555"/>
        </w:tabs>
        <w:spacing w:line="360" w:lineRule="auto"/>
        <w:ind w:firstLineChars="100" w:firstLine="240"/>
        <w:jc w:val="both"/>
        <w:rPr>
          <w:rFonts w:ascii="Book Antiqua" w:hAnsi="Book Antiqua" w:cs="Book Antiqua"/>
          <w:sz w:val="24"/>
          <w:szCs w:val="24"/>
          <w:lang w:val="en-US" w:eastAsia="it-IT"/>
        </w:rPr>
      </w:pPr>
      <w:r w:rsidRPr="00976CF9">
        <w:rPr>
          <w:rFonts w:ascii="Book Antiqua" w:hAnsi="Book Antiqua" w:cs="Book Antiqua"/>
          <w:sz w:val="24"/>
          <w:szCs w:val="24"/>
        </w:rPr>
        <w:t>During childhood and adolescence the developing brain is probably more sensitive to interventions. This might lead to better results comparing to adults, but also to an increased risk of side effects, related to possible neg</w:t>
      </w:r>
      <w:r w:rsidR="00E13667" w:rsidRPr="00976CF9">
        <w:rPr>
          <w:rFonts w:ascii="Book Antiqua" w:hAnsi="Book Antiqua" w:cs="Book Antiqua"/>
          <w:sz w:val="24"/>
          <w:szCs w:val="24"/>
        </w:rPr>
        <w:t>ative or maladaptive plasticity</w:t>
      </w:r>
      <w:r w:rsidRPr="00976CF9">
        <w:rPr>
          <w:rFonts w:ascii="Book Antiqua" w:hAnsi="Book Antiqua" w:cs="Book Antiqua"/>
          <w:sz w:val="24"/>
          <w:szCs w:val="24"/>
        </w:rPr>
        <w:fldChar w:fldCharType="begin"/>
      </w:r>
      <w:r w:rsidR="00EF4E31" w:rsidRPr="00976CF9">
        <w:rPr>
          <w:rFonts w:ascii="Book Antiqua" w:hAnsi="Book Antiqua" w:cs="Book Antiqua"/>
          <w:sz w:val="24"/>
          <w:szCs w:val="24"/>
        </w:rPr>
        <w:instrText xml:space="preserve"> ADDIN EN.CITE &lt;EndNote&gt;&lt;Cite&gt;&lt;Author&gt;Vicario&lt;/Author&gt;&lt;Year&gt;2013&lt;/Year&gt;&lt;RecNum&gt;306&lt;/RecNum&gt;&lt;IDText&gt;Non-invasive brain stimulation for the treatment of brain diseases in childhood and adolescence: state of the art, current limits and future challenges&lt;/IDText&gt;&lt;DisplayText&gt;&lt;style face="superscript"&gt;[35]&lt;/style&gt;&lt;/DisplayText&gt;&lt;record&gt;&lt;rec-number&gt;306&lt;/rec-number&gt;&lt;foreign-keys&gt;&lt;key app="EN" db-id="0adwddzs6vxffdef09o5trtnx0tfwvtvrzdp" timestamp="1417484166"&gt;306&lt;/key&gt;&lt;/foreign-keys&gt;&lt;ref-type name="Journal Article"&gt;17&lt;/ref-type&gt;&lt;contributors&gt;&lt;authors&gt;&lt;author&gt;Vicario, C. M.&lt;/author&gt;&lt;author&gt;Nitsche, M. A.&lt;/author&gt;&lt;/authors&gt;&lt;/contributors&gt;&lt;auth-address&gt;School of Psychology, The University of Queensland St. Lucia, QLD, Australia.&lt;/auth-address&gt;&lt;titles&gt;&lt;title&gt;Non-invasive brain stimulation for the treatment of brain diseases in childhood and adolescence: state of the art, current limits and future challenges&lt;/title&gt;&lt;secondary-title&gt;Front Syst Neurosci&lt;/secondary-title&gt;&lt;alt-title&gt;Frontiers in systems neuroscience&lt;/alt-title&gt;&lt;/titles&gt;&lt;periodical&gt;&lt;full-title&gt;Front Syst Neurosci&lt;/full-title&gt;&lt;abbr-1&gt;Frontiers in systems neuroscience&lt;/abbr-1&gt;&lt;/periodical&gt;&lt;alt-periodical&gt;&lt;full-title&gt;Front Syst Neurosci&lt;/full-title&gt;&lt;abbr-1&gt;Frontiers in systems neuroscience&lt;/abbr-1&gt;&lt;/alt-periodical&gt;&lt;pages&gt;94&lt;/pages&gt;&lt;volume&gt;7&lt;/volume&gt;&lt;edition&gt;2013/12/11&lt;/edition&gt;&lt;keywords&gt;&lt;keyword&gt;Adhd&lt;/keyword&gt;&lt;keyword&gt;Tourette&lt;/keyword&gt;&lt;keyword&gt;autism&lt;/keyword&gt;&lt;keyword&gt;depression&lt;/keyword&gt;&lt;keyword&gt;epilepsy&lt;/keyword&gt;&lt;keyword&gt;pediatric brain stimulation&lt;/keyword&gt;&lt;keyword&gt;schizophrenia&lt;/keyword&gt;&lt;keyword&gt;vascular diseases&lt;/keyword&gt;&lt;/keywords&gt;&lt;dates&gt;&lt;year&gt;2013&lt;/year&gt;&lt;/dates&gt;&lt;isbn&gt;1662-5137&lt;/isbn&gt;&lt;accession-num&gt;24324410&lt;/accession-num&gt;&lt;urls&gt;&lt;/urls&gt;&lt;custom2&gt;Pmc3838957&lt;/custom2&gt;&lt;electronic-resource-num&gt;10.3389/fnsys.2013.00094&lt;/electronic-resource-num&gt;&lt;remote-database-provider&gt;NLM&lt;/remote-database-provider&gt;&lt;language&gt;eng&lt;/language&gt;&lt;/record&gt;&lt;/Cite&gt;&lt;/EndNote&gt;</w:instrText>
      </w:r>
      <w:r w:rsidRPr="00976CF9">
        <w:rPr>
          <w:rFonts w:ascii="Book Antiqua" w:hAnsi="Book Antiqua" w:cs="Book Antiqua"/>
          <w:sz w:val="24"/>
          <w:szCs w:val="24"/>
        </w:rPr>
        <w:fldChar w:fldCharType="separate"/>
      </w:r>
      <w:r w:rsidR="00EF4E31" w:rsidRPr="00976CF9">
        <w:rPr>
          <w:rFonts w:ascii="Book Antiqua" w:hAnsi="Book Antiqua" w:cs="Book Antiqua"/>
          <w:sz w:val="24"/>
          <w:szCs w:val="24"/>
          <w:vertAlign w:val="superscript"/>
        </w:rPr>
        <w:t>[35]</w:t>
      </w:r>
      <w:r w:rsidRPr="00976CF9">
        <w:rPr>
          <w:rFonts w:ascii="Book Antiqua" w:hAnsi="Book Antiqua" w:cs="Book Antiqua"/>
          <w:sz w:val="24"/>
          <w:szCs w:val="24"/>
        </w:rPr>
        <w:fldChar w:fldCharType="end"/>
      </w:r>
      <w:r w:rsidRPr="00976CF9">
        <w:rPr>
          <w:rFonts w:ascii="Book Antiqua" w:hAnsi="Book Antiqua" w:cs="Book Antiqua"/>
          <w:sz w:val="24"/>
          <w:szCs w:val="24"/>
        </w:rPr>
        <w:t xml:space="preserve">. For this reason, the application of tDCS in developmental age should be considered only after convincing evidence has been collected on adult populations, even when dealing with </w:t>
      </w:r>
      <w:r w:rsidRPr="00976CF9">
        <w:rPr>
          <w:rStyle w:val="Emphasis"/>
          <w:rFonts w:ascii="Book Antiqua" w:hAnsi="Book Antiqua" w:cs="Book Antiqua"/>
          <w:i w:val="0"/>
          <w:iCs w:val="0"/>
          <w:sz w:val="24"/>
          <w:szCs w:val="24"/>
        </w:rPr>
        <w:t>disorders usually first diagnosed</w:t>
      </w:r>
      <w:r w:rsidRPr="00976CF9">
        <w:rPr>
          <w:rStyle w:val="st"/>
          <w:rFonts w:ascii="Book Antiqua" w:hAnsi="Book Antiqua" w:cs="Book Antiqua"/>
          <w:sz w:val="24"/>
          <w:szCs w:val="24"/>
        </w:rPr>
        <w:t xml:space="preserve"> in infancy, </w:t>
      </w:r>
      <w:r w:rsidRPr="00976CF9">
        <w:rPr>
          <w:rStyle w:val="Emphasis"/>
          <w:rFonts w:ascii="Book Antiqua" w:hAnsi="Book Antiqua" w:cs="Book Antiqua"/>
          <w:i w:val="0"/>
          <w:iCs w:val="0"/>
          <w:sz w:val="24"/>
          <w:szCs w:val="24"/>
        </w:rPr>
        <w:t>childhood</w:t>
      </w:r>
      <w:r w:rsidRPr="00976CF9">
        <w:rPr>
          <w:rStyle w:val="st"/>
          <w:rFonts w:ascii="Book Antiqua" w:hAnsi="Book Antiqua" w:cs="Book Antiqua"/>
          <w:sz w:val="24"/>
          <w:szCs w:val="24"/>
        </w:rPr>
        <w:t>, or adolescence. In the case of Autism, despite two reports of positive findings about the use of cathodal tDCS over the DLPFC for the treatment of</w:t>
      </w:r>
      <w:r w:rsidR="003C5CAD">
        <w:rPr>
          <w:rStyle w:val="st"/>
          <w:rFonts w:ascii="Book Antiqua" w:hAnsi="Book Antiqua" w:cs="Book Antiqua" w:hint="eastAsia"/>
          <w:sz w:val="24"/>
          <w:szCs w:val="24"/>
          <w:lang w:eastAsia="zh-CN"/>
        </w:rPr>
        <w:t xml:space="preserve"> </w:t>
      </w:r>
      <w:r w:rsidRPr="00976CF9">
        <w:rPr>
          <w:rStyle w:val="st"/>
          <w:rFonts w:ascii="Book Antiqua" w:hAnsi="Book Antiqua" w:cs="Book Antiqua"/>
          <w:sz w:val="24"/>
          <w:szCs w:val="24"/>
        </w:rPr>
        <w:t>some autism-related core behavioral symptoms</w:t>
      </w:r>
      <w:r w:rsidR="00E13667" w:rsidRPr="00976CF9">
        <w:rPr>
          <w:rFonts w:ascii="Book Antiqua" w:eastAsiaTheme="minorEastAsia" w:hAnsi="Book Antiqua"/>
          <w:noProof w:val="0"/>
          <w:kern w:val="0"/>
          <w:sz w:val="24"/>
          <w:szCs w:val="24"/>
          <w:lang w:eastAsia="it-IT"/>
        </w:rPr>
        <w:t xml:space="preserve"> D</w:t>
      </w:r>
      <w:r w:rsidR="00ED62E1">
        <w:rPr>
          <w:rFonts w:ascii="Book Antiqua" w:eastAsiaTheme="minorEastAsia" w:hAnsi="Book Antiqua"/>
          <w:noProof w:val="0"/>
          <w:kern w:val="0"/>
          <w:sz w:val="24"/>
          <w:szCs w:val="24"/>
          <w:lang w:eastAsia="zh-CN"/>
        </w:rPr>
        <w:t>’</w:t>
      </w:r>
      <w:r w:rsidR="00E13667" w:rsidRPr="00976CF9">
        <w:rPr>
          <w:rFonts w:ascii="Book Antiqua" w:eastAsiaTheme="minorEastAsia" w:hAnsi="Book Antiqua"/>
          <w:noProof w:val="0"/>
          <w:kern w:val="0"/>
          <w:sz w:val="24"/>
          <w:szCs w:val="24"/>
          <w:lang w:eastAsia="it-IT"/>
        </w:rPr>
        <w:t>Urso</w:t>
      </w:r>
      <w:r w:rsidR="00E14D19" w:rsidRPr="00976CF9">
        <w:rPr>
          <w:rFonts w:ascii="Book Antiqua" w:eastAsiaTheme="minorEastAsia" w:hAnsi="Book Antiqua"/>
          <w:noProof w:val="0"/>
          <w:kern w:val="0"/>
          <w:sz w:val="24"/>
          <w:szCs w:val="24"/>
          <w:lang w:eastAsia="it-IT"/>
        </w:rPr>
        <w:fldChar w:fldCharType="begin">
          <w:fldData xml:space="preserve">PEVuZE5vdGU+PENpdGU+PEF1dGhvcj5EJmFwb3M7VXJzbzwvQXV0aG9yPjxZZWFyPjIwMTQ8L1ll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</w:fldData>
        </w:fldChar>
      </w:r>
      <w:r w:rsidR="00A40017" w:rsidRPr="00976CF9">
        <w:rPr>
          <w:rFonts w:ascii="Book Antiqua" w:eastAsiaTheme="minorEastAsia" w:hAnsi="Book Antiqua"/>
          <w:noProof w:val="0"/>
          <w:kern w:val="0"/>
          <w:sz w:val="24"/>
          <w:szCs w:val="24"/>
          <w:lang w:eastAsia="it-IT"/>
        </w:rPr>
        <w:instrText xml:space="preserve"> ADDIN EN.CITE </w:instrText>
      </w:r>
      <w:r w:rsidR="00A40017" w:rsidRPr="00976CF9">
        <w:rPr>
          <w:rFonts w:ascii="Book Antiqua" w:eastAsiaTheme="minorEastAsia" w:hAnsi="Book Antiqua"/>
          <w:noProof w:val="0"/>
          <w:kern w:val="0"/>
          <w:sz w:val="24"/>
          <w:szCs w:val="24"/>
          <w:lang w:eastAsia="it-IT"/>
        </w:rPr>
        <w:fldChar w:fldCharType="begin">
          <w:fldData xml:space="preserve">PEVuZE5vdGU+PENpdGU+PEF1dGhvcj5EJmFwb3M7VXJzbzwvQXV0aG9yPjxZZWFyPjIwMTQ8L1ll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</w:fldData>
        </w:fldChar>
      </w:r>
      <w:r w:rsidR="00A40017" w:rsidRPr="00976CF9">
        <w:rPr>
          <w:rFonts w:ascii="Book Antiqua" w:eastAsiaTheme="minorEastAsia" w:hAnsi="Book Antiqua"/>
          <w:noProof w:val="0"/>
          <w:kern w:val="0"/>
          <w:sz w:val="24"/>
          <w:szCs w:val="24"/>
          <w:lang w:eastAsia="it-IT"/>
        </w:rPr>
        <w:instrText xml:space="preserve"> ADDIN EN.CITE.DATA </w:instrText>
      </w:r>
      <w:r w:rsidR="00A40017" w:rsidRPr="00976CF9">
        <w:rPr>
          <w:rFonts w:ascii="Book Antiqua" w:eastAsiaTheme="minorEastAsia" w:hAnsi="Book Antiqua"/>
          <w:noProof w:val="0"/>
          <w:kern w:val="0"/>
          <w:sz w:val="24"/>
          <w:szCs w:val="24"/>
          <w:lang w:eastAsia="it-IT"/>
        </w:rPr>
      </w:r>
      <w:r w:rsidR="00A40017" w:rsidRPr="00976CF9">
        <w:rPr>
          <w:rFonts w:ascii="Book Antiqua" w:eastAsiaTheme="minorEastAsia" w:hAnsi="Book Antiqua"/>
          <w:noProof w:val="0"/>
          <w:kern w:val="0"/>
          <w:sz w:val="24"/>
          <w:szCs w:val="24"/>
          <w:lang w:eastAsia="it-IT"/>
        </w:rPr>
        <w:fldChar w:fldCharType="end"/>
      </w:r>
      <w:r w:rsidR="00E14D19" w:rsidRPr="00976CF9">
        <w:rPr>
          <w:rFonts w:ascii="Book Antiqua" w:eastAsiaTheme="minorEastAsia" w:hAnsi="Book Antiqua"/>
          <w:noProof w:val="0"/>
          <w:kern w:val="0"/>
          <w:sz w:val="24"/>
          <w:szCs w:val="24"/>
          <w:lang w:eastAsia="it-IT"/>
        </w:rPr>
      </w:r>
      <w:r w:rsidR="00E14D19" w:rsidRPr="00976CF9">
        <w:rPr>
          <w:rFonts w:ascii="Book Antiqua" w:eastAsiaTheme="minorEastAsia" w:hAnsi="Book Antiqua"/>
          <w:noProof w:val="0"/>
          <w:kern w:val="0"/>
          <w:sz w:val="24"/>
          <w:szCs w:val="24"/>
          <w:lang w:eastAsia="it-IT"/>
        </w:rPr>
        <w:fldChar w:fldCharType="separate"/>
      </w:r>
      <w:r w:rsidR="00FC5A99">
        <w:rPr>
          <w:rFonts w:ascii="Book Antiqua" w:eastAsiaTheme="minorEastAsia" w:hAnsi="Book Antiqua"/>
          <w:kern w:val="0"/>
          <w:sz w:val="24"/>
          <w:szCs w:val="24"/>
          <w:vertAlign w:val="superscript"/>
          <w:lang w:eastAsia="it-IT"/>
        </w:rPr>
        <w:t>[107,</w:t>
      </w:r>
      <w:r w:rsidR="00A40017" w:rsidRPr="00976CF9">
        <w:rPr>
          <w:rFonts w:ascii="Book Antiqua" w:eastAsiaTheme="minorEastAsia" w:hAnsi="Book Antiqua"/>
          <w:kern w:val="0"/>
          <w:sz w:val="24"/>
          <w:szCs w:val="24"/>
          <w:vertAlign w:val="superscript"/>
          <w:lang w:eastAsia="it-IT"/>
        </w:rPr>
        <w:t>108]</w:t>
      </w:r>
      <w:r w:rsidR="00E14D19" w:rsidRPr="00976CF9">
        <w:rPr>
          <w:rFonts w:ascii="Book Antiqua" w:eastAsiaTheme="minorEastAsia" w:hAnsi="Book Antiqua"/>
          <w:noProof w:val="0"/>
          <w:kern w:val="0"/>
          <w:sz w:val="24"/>
          <w:szCs w:val="24"/>
          <w:lang w:eastAsia="it-IT"/>
        </w:rPr>
        <w:fldChar w:fldCharType="end"/>
      </w:r>
      <w:r w:rsidR="00E14D19" w:rsidRPr="00976CF9">
        <w:rPr>
          <w:rFonts w:ascii="Book Antiqua" w:hAnsi="Book Antiqua" w:cs="Book Antiqua"/>
          <w:sz w:val="24"/>
          <w:szCs w:val="24"/>
          <w:lang w:eastAsia="it-IT"/>
        </w:rPr>
        <w:t xml:space="preserve"> </w:t>
      </w:r>
      <w:r w:rsidRPr="00976CF9">
        <w:rPr>
          <w:rStyle w:val="st"/>
          <w:rFonts w:ascii="Book Antiqua" w:hAnsi="Book Antiqua" w:cs="Book Antiqua"/>
          <w:sz w:val="24"/>
          <w:szCs w:val="24"/>
        </w:rPr>
        <w:t>no study has involved so far autistic patients in the developmental age. Nonetheless,</w:t>
      </w:r>
      <w:r w:rsidRPr="00976CF9">
        <w:rPr>
          <w:rFonts w:ascii="Book Antiqua" w:hAnsi="Book Antiqua" w:cs="Book Antiqua"/>
          <w:sz w:val="24"/>
          <w:szCs w:val="24"/>
        </w:rPr>
        <w:t>neuroplasticity in important brain areas can hardly be controlled in RCT even when using widely accepted and traditional treatments as psychotropic medication, so that the only available way to gather adequate data on efficacy and side effects is testing directly the specific target population</w:t>
      </w:r>
      <w:r w:rsidRPr="00976CF9">
        <w:rPr>
          <w:rFonts w:ascii="Book Antiqua" w:hAnsi="Book Antiqua" w:cs="Book Antiqua"/>
          <w:sz w:val="24"/>
          <w:szCs w:val="24"/>
        </w:rPr>
        <w:fldChar w:fldCharType="begin"/>
      </w:r>
      <w:r w:rsidR="003E5E90" w:rsidRPr="00976CF9">
        <w:rPr>
          <w:rFonts w:ascii="Book Antiqua" w:hAnsi="Book Antiqua" w:cs="Book Antiqua"/>
          <w:sz w:val="24"/>
          <w:szCs w:val="24"/>
        </w:rPr>
        <w:instrText xml:space="preserve"> ADDIN EN.CITE &lt;EndNote&gt;&lt;Cite&gt;&lt;Author&gt;Kadosh&lt;/Author&gt;&lt;Year&gt;2014&lt;/Year&gt;&lt;RecNum&gt;359&lt;/RecNum&gt;&lt;IDText&gt;The stimulated brain&lt;/IDText&gt;&lt;DisplayText&gt;&lt;style face="superscript"&gt;[2]&lt;/style&gt;&lt;/DisplayText&gt;&lt;record&gt;&lt;rec-number&gt;359&lt;/rec-number&gt;&lt;foreign-keys&gt;&lt;key app="EN" db-id="0adwddzs6vxffdef09o5trtnx0tfwvtvrzdp" timestamp="1417484180"&gt;359&lt;/key&gt;&lt;/foreign-keys&gt;&lt;ref-type name="Generic"&gt;13&lt;/ref-type&gt;&lt;contributors&gt;&lt;authors&gt;&lt;author&gt;Kadosh, RC&lt;/author&gt;&lt;/authors&gt;&lt;/contributors&gt;&lt;titles&gt;&lt;title&gt;The stimulated brain&lt;/title&gt;&lt;/titles&gt;&lt;dates&gt;&lt;year&gt;2014&lt;/year&gt;&lt;/dates&gt;&lt;publisher&gt;Elsevier&lt;/publisher&gt;&lt;urls&gt;&lt;/urls&gt;&lt;/record&gt;&lt;/Cite&gt;&lt;/EndNote&gt;</w:instrText>
      </w:r>
      <w:r w:rsidRPr="00976CF9">
        <w:rPr>
          <w:rFonts w:ascii="Book Antiqua" w:hAnsi="Book Antiqua" w:cs="Book Antiqua"/>
          <w:sz w:val="24"/>
          <w:szCs w:val="24"/>
        </w:rPr>
        <w:fldChar w:fldCharType="separate"/>
      </w:r>
      <w:r w:rsidR="003E5E90" w:rsidRPr="00976CF9">
        <w:rPr>
          <w:rFonts w:ascii="Book Antiqua" w:hAnsi="Book Antiqua" w:cs="Book Antiqua"/>
          <w:sz w:val="24"/>
          <w:szCs w:val="24"/>
          <w:vertAlign w:val="superscript"/>
        </w:rPr>
        <w:t>[2]</w:t>
      </w:r>
      <w:r w:rsidRPr="00976CF9">
        <w:rPr>
          <w:rFonts w:ascii="Book Antiqua" w:hAnsi="Book Antiqua" w:cs="Book Antiqua"/>
          <w:sz w:val="24"/>
          <w:szCs w:val="24"/>
        </w:rPr>
        <w:fldChar w:fldCharType="end"/>
      </w:r>
      <w:r w:rsidR="00FC5A99">
        <w:rPr>
          <w:rFonts w:ascii="Book Antiqua" w:hAnsi="Book Antiqua" w:cs="Book Antiqua"/>
          <w:sz w:val="24"/>
          <w:szCs w:val="24"/>
        </w:rPr>
        <w:t>.</w:t>
      </w:r>
      <w:r w:rsidRPr="00976CF9">
        <w:rPr>
          <w:rFonts w:ascii="Book Antiqua" w:hAnsi="Book Antiqua" w:cs="Book Antiqua"/>
          <w:sz w:val="24"/>
          <w:szCs w:val="24"/>
        </w:rPr>
        <w:t xml:space="preserve"> Indeed, a recently published review of literature regarding non invasive brain stimulation (NIBS) in childhood and adolescence highlighted the importance of systematic research in dose-finding, with sham-controlled, double-blinded studies that are capable to provide important information not available from open label studies</w:t>
      </w:r>
      <w:r w:rsidRPr="00976CF9">
        <w:rPr>
          <w:rFonts w:ascii="Book Antiqua" w:hAnsi="Book Antiqua" w:cs="Book Antiqua"/>
          <w:sz w:val="24"/>
          <w:szCs w:val="24"/>
        </w:rPr>
        <w:fldChar w:fldCharType="begin"/>
      </w:r>
      <w:r w:rsidR="00EF4E31" w:rsidRPr="00976CF9">
        <w:rPr>
          <w:rFonts w:ascii="Book Antiqua" w:hAnsi="Book Antiqua" w:cs="Book Antiqua"/>
          <w:sz w:val="24"/>
          <w:szCs w:val="24"/>
        </w:rPr>
        <w:instrText xml:space="preserve"> ADDIN EN.CITE &lt;EndNote&gt;&lt;Cite&gt;&lt;Author&gt;Vicario&lt;/Author&gt;&lt;Year&gt;2013&lt;/Year&gt;&lt;RecNum&gt;306&lt;/RecNum&gt;&lt;IDText&gt;Non-invasive brain stimulation for the treatment of brain diseases in childhood and adolescence: state of the art, current limits and future challenges&lt;/IDText&gt;&lt;DisplayText&gt;&lt;style face="superscript"&gt;[35]&lt;/style&gt;&lt;/DisplayText&gt;&lt;record&gt;&lt;rec-number&gt;306&lt;/rec-number&gt;&lt;foreign-keys&gt;&lt;key app="EN" db-id="0adwddzs6vxffdef09o5trtnx0tfwvtvrzdp" timestamp="1417484166"&gt;306&lt;/key&gt;&lt;/foreign-keys&gt;&lt;ref-type name="Journal Article"&gt;17&lt;/ref-type&gt;&lt;contributors&gt;&lt;authors&gt;&lt;author&gt;Vicario, C. M.&lt;/author&gt;&lt;author&gt;Nitsche, M. A.&lt;/author&gt;&lt;/authors&gt;&lt;/contributors&gt;&lt;auth-address&gt;School of Psychology, The University of Queensland St. Lucia, QLD, Australia.&lt;/auth-address&gt;&lt;titles&gt;&lt;title&gt;Non-invasive brain stimulation for the treatment of brain diseases in childhood and adolescence: state of the art, current limits and future challenges&lt;/title&gt;&lt;secondary-title&gt;Front Syst Neurosci&lt;/secondary-title&gt;&lt;alt-title&gt;Frontiers in systems neuroscience&lt;/alt-title&gt;&lt;/titles&gt;&lt;periodical&gt;&lt;full-title&gt;Front Syst Neurosci&lt;/full-title&gt;&lt;abbr-1&gt;Frontiers in systems neuroscience&lt;/abbr-1&gt;&lt;/periodical&gt;&lt;alt-periodical&gt;&lt;full-title&gt;Front Syst Neurosci&lt;/full-title&gt;&lt;abbr-1&gt;Frontiers in systems neuroscience&lt;/abbr-1&gt;&lt;/alt-periodical&gt;&lt;pages&gt;94&lt;/pages&gt;&lt;volume&gt;7&lt;/volume&gt;&lt;edition&gt;2013/12/11&lt;/edition&gt;&lt;keywords&gt;&lt;keyword&gt;Adhd&lt;/keyword&gt;&lt;keyword&gt;Tourette&lt;/keyword&gt;&lt;keyword&gt;autism&lt;/keyword&gt;&lt;keyword&gt;depression&lt;/keyword&gt;&lt;keyword&gt;epilepsy&lt;/keyword&gt;&lt;keyword&gt;pediatric brain stimulation&lt;/keyword&gt;&lt;keyword&gt;schizophrenia&lt;/keyword&gt;&lt;keyword&gt;vascular diseases&lt;/keyword&gt;&lt;/keywords&gt;&lt;dates&gt;&lt;year&gt;2013&lt;/year&gt;&lt;/dates&gt;&lt;isbn&gt;1662-5137&lt;/isbn&gt;&lt;accession-num&gt;24324410&lt;/accession-num&gt;&lt;urls&gt;&lt;/urls&gt;&lt;custom2&gt;Pmc3838957&lt;/custom2&gt;&lt;electronic-resource-num&gt;10.3389/fnsys.2013.00094&lt;/electronic-resource-num&gt;&lt;remote-database-provider&gt;NLM&lt;/remote-database-provider&gt;&lt;language&gt;eng&lt;/language&gt;&lt;/record&gt;&lt;/Cite&gt;&lt;/EndNote&gt;</w:instrText>
      </w:r>
      <w:r w:rsidRPr="00976CF9">
        <w:rPr>
          <w:rFonts w:ascii="Book Antiqua" w:hAnsi="Book Antiqua" w:cs="Book Antiqua"/>
          <w:sz w:val="24"/>
          <w:szCs w:val="24"/>
        </w:rPr>
        <w:fldChar w:fldCharType="separate"/>
      </w:r>
      <w:r w:rsidR="00EF4E31" w:rsidRPr="00976CF9">
        <w:rPr>
          <w:rFonts w:ascii="Book Antiqua" w:hAnsi="Book Antiqua" w:cs="Book Antiqua"/>
          <w:sz w:val="24"/>
          <w:szCs w:val="24"/>
          <w:vertAlign w:val="superscript"/>
        </w:rPr>
        <w:t>[35]</w:t>
      </w:r>
      <w:r w:rsidRPr="00976CF9">
        <w:rPr>
          <w:rFonts w:ascii="Book Antiqua" w:hAnsi="Book Antiqua" w:cs="Book Antiqua"/>
          <w:sz w:val="24"/>
          <w:szCs w:val="24"/>
        </w:rPr>
        <w:fldChar w:fldCharType="end"/>
      </w:r>
      <w:r w:rsidRPr="00976CF9">
        <w:rPr>
          <w:rFonts w:ascii="Book Antiqua" w:hAnsi="Book Antiqua" w:cs="Book Antiqua"/>
          <w:sz w:val="24"/>
          <w:szCs w:val="24"/>
        </w:rPr>
        <w:t xml:space="preserve">. </w:t>
      </w:r>
    </w:p>
    <w:p w14:paraId="12DD5DF2"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63FA8BFC" w14:textId="39A5E0D0" w:rsidR="00325C92" w:rsidRPr="00976CF9" w:rsidRDefault="00E13667" w:rsidP="00600BC6">
      <w:pPr>
        <w:widowControl w:val="0"/>
        <w:autoSpaceDE w:val="0"/>
        <w:autoSpaceDN w:val="0"/>
        <w:adjustRightInd w:val="0"/>
        <w:spacing w:after="0" w:line="360" w:lineRule="auto"/>
        <w:jc w:val="both"/>
        <w:outlineLvl w:val="0"/>
        <w:rPr>
          <w:rFonts w:ascii="Book Antiqua" w:hAnsi="Book Antiqua" w:cs="Book Antiqua"/>
          <w:b/>
          <w:i/>
          <w:iCs/>
          <w:lang w:eastAsia="zh-CN"/>
        </w:rPr>
      </w:pPr>
      <w:r w:rsidRPr="00976CF9">
        <w:rPr>
          <w:rFonts w:ascii="Book Antiqua" w:hAnsi="Book Antiqua" w:cs="Book Antiqua"/>
          <w:b/>
          <w:i/>
          <w:iCs/>
        </w:rPr>
        <w:t>Substance use disorders</w:t>
      </w:r>
    </w:p>
    <w:p w14:paraId="1DD938A3" w14:textId="7B884291" w:rsidR="00325C92" w:rsidRPr="00976CF9" w:rsidRDefault="00325C92" w:rsidP="00976CF9">
      <w:pPr>
        <w:spacing w:after="0" w:line="360" w:lineRule="auto"/>
        <w:jc w:val="both"/>
        <w:rPr>
          <w:rFonts w:ascii="Book Antiqua" w:hAnsi="Book Antiqua" w:cs="Book Antiqua"/>
          <w:color w:val="222222"/>
        </w:rPr>
      </w:pPr>
      <w:r w:rsidRPr="00976CF9">
        <w:rPr>
          <w:rFonts w:ascii="Book Antiqua" w:hAnsi="Book Antiqua" w:cs="Book Antiqua"/>
          <w:color w:val="222222"/>
        </w:rPr>
        <w:t xml:space="preserve">The treatment of </w:t>
      </w:r>
      <w:r w:rsidRPr="00976CF9">
        <w:rPr>
          <w:rFonts w:ascii="Book Antiqua" w:hAnsi="Book Antiqua" w:cs="Book Antiqua"/>
        </w:rPr>
        <w:t>substance use disorders</w:t>
      </w:r>
      <w:r w:rsidRPr="00976CF9">
        <w:rPr>
          <w:rFonts w:ascii="Book Antiqua" w:hAnsi="Book Antiqua" w:cs="Book Antiqua"/>
          <w:color w:val="222222"/>
        </w:rPr>
        <w:t xml:space="preserve"> is usually difficult and challenging. The central reward pathway, critical in the mechanism of dependences, comprises the dopaminergic system including the mesolimbic cortical ventral tegmental area and projections to the nucleus accumbens and the prefrontal cortex</w:t>
      </w:r>
      <w:r w:rsidR="00473332" w:rsidRPr="00976CF9">
        <w:rPr>
          <w:rFonts w:ascii="Book Antiqua" w:hAnsi="Book Antiqua" w:cs="Times New Roman"/>
          <w:color w:val="222222"/>
        </w:rPr>
        <w:fldChar w:fldCharType="begin">
          <w:fldData xml:space="preserve">PEVuZE5vdGU+PENpdGU+PEF1dGhvcj5Lb29iPC9BdXRob3I+PFllYXI+MjAxMzwvWWVhcj48UmVj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</w:fldData>
        </w:fldChar>
      </w:r>
      <w:r w:rsidR="00A40017" w:rsidRPr="00976CF9">
        <w:rPr>
          <w:rFonts w:ascii="Book Antiqua" w:hAnsi="Book Antiqua" w:cs="Times New Roman"/>
          <w:color w:val="222222"/>
        </w:rPr>
        <w:instrText xml:space="preserve"> ADDIN EN.CITE </w:instrText>
      </w:r>
      <w:r w:rsidR="00A40017" w:rsidRPr="00976CF9">
        <w:rPr>
          <w:rFonts w:ascii="Book Antiqua" w:hAnsi="Book Antiqua" w:cs="Times New Roman"/>
          <w:color w:val="222222"/>
        </w:rPr>
        <w:fldChar w:fldCharType="begin">
          <w:fldData xml:space="preserve">PEVuZE5vdGU+PENpdGU+PEF1dGhvcj5Lb29iPC9BdXRob3I+PFllYXI+MjAxMzwvWWVhcj48UmVj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</w:fldData>
        </w:fldChar>
      </w:r>
      <w:r w:rsidR="00A40017" w:rsidRPr="00976CF9">
        <w:rPr>
          <w:rFonts w:ascii="Book Antiqua" w:hAnsi="Book Antiqua" w:cs="Times New Roman"/>
          <w:color w:val="222222"/>
        </w:rPr>
        <w:instrText xml:space="preserve"> ADDIN EN.CITE.DATA </w:instrText>
      </w:r>
      <w:r w:rsidR="00A40017" w:rsidRPr="00976CF9">
        <w:rPr>
          <w:rFonts w:ascii="Book Antiqua" w:hAnsi="Book Antiqua" w:cs="Times New Roman"/>
          <w:color w:val="222222"/>
        </w:rPr>
      </w:r>
      <w:r w:rsidR="00A40017" w:rsidRPr="00976CF9">
        <w:rPr>
          <w:rFonts w:ascii="Book Antiqua" w:hAnsi="Book Antiqua" w:cs="Times New Roman"/>
          <w:color w:val="222222"/>
        </w:rPr>
        <w:fldChar w:fldCharType="end"/>
      </w:r>
      <w:r w:rsidR="00473332" w:rsidRPr="00976CF9">
        <w:rPr>
          <w:rFonts w:ascii="Book Antiqua" w:hAnsi="Book Antiqua" w:cs="Times New Roman"/>
          <w:color w:val="222222"/>
        </w:rPr>
      </w:r>
      <w:r w:rsidR="00473332" w:rsidRPr="00976CF9">
        <w:rPr>
          <w:rFonts w:ascii="Book Antiqua" w:hAnsi="Book Antiqua" w:cs="Times New Roman"/>
          <w:color w:val="222222"/>
        </w:rPr>
        <w:fldChar w:fldCharType="separate"/>
      </w:r>
      <w:r w:rsidR="00FC5A99">
        <w:rPr>
          <w:rFonts w:ascii="Book Antiqua" w:hAnsi="Book Antiqua" w:cs="Times New Roman"/>
          <w:noProof/>
          <w:color w:val="222222"/>
          <w:vertAlign w:val="superscript"/>
        </w:rPr>
        <w:t>[109,</w:t>
      </w:r>
      <w:r w:rsidR="00A40017" w:rsidRPr="00976CF9">
        <w:rPr>
          <w:rFonts w:ascii="Book Antiqua" w:hAnsi="Book Antiqua" w:cs="Times New Roman"/>
          <w:noProof/>
          <w:color w:val="222222"/>
          <w:vertAlign w:val="superscript"/>
        </w:rPr>
        <w:t>110]</w:t>
      </w:r>
      <w:r w:rsidR="00473332" w:rsidRPr="00976CF9">
        <w:rPr>
          <w:rFonts w:ascii="Book Antiqua" w:hAnsi="Book Antiqua" w:cs="Times New Roman"/>
          <w:color w:val="222222"/>
        </w:rPr>
        <w:fldChar w:fldCharType="end"/>
      </w:r>
      <w:r w:rsidRPr="00976CF9">
        <w:rPr>
          <w:rFonts w:ascii="Book Antiqua" w:hAnsi="Book Antiqua" w:cs="Book Antiqua"/>
          <w:color w:val="222222"/>
        </w:rPr>
        <w:t>. Neuroimaging studies showed the important function of the prefrontal cortex in substance use disorders, being an important cortical structure in working memory and executive functions, two cognitive domains that are usually damaged in chemical dependencies</w:t>
      </w:r>
      <w:r w:rsidRPr="00976CF9">
        <w:rPr>
          <w:rFonts w:ascii="Book Antiqua" w:hAnsi="Book Antiqua" w:cs="Book Antiqua"/>
          <w:color w:val="222222"/>
        </w:rPr>
        <w:fldChar w:fldCharType="begin"/>
      </w:r>
      <w:r w:rsidR="00A40017" w:rsidRPr="00976CF9">
        <w:rPr>
          <w:rFonts w:ascii="Book Antiqua" w:hAnsi="Book Antiqua" w:cs="Book Antiqua"/>
          <w:color w:val="222222"/>
        </w:rPr>
        <w:instrText xml:space="preserve"> ADDIN EN.CITE &lt;EndNote&gt;&lt;Cite&gt;&lt;Author&gt;Engelmann&lt;/Author&gt;&lt;Year&gt;2012&lt;/Year&gt;&lt;RecNum&gt;287&lt;/RecNum&gt;&lt;IDText&gt;Neural substrates of smoking cue reactivity: a meta-analysis of fMRI studies&lt;/IDText&gt;&lt;DisplayText&gt;&lt;style face="superscript"&gt;[111]&lt;/style&gt;&lt;/DisplayText&gt;&lt;record&gt;&lt;rec-number&gt;287&lt;/rec-number&gt;&lt;foreign-keys&gt;&lt;key app="EN" db-id="0adwddzs6vxffdef09o5trtnx0tfwvtvrzdp" timestamp="1417484162"&gt;287&lt;/key&gt;&lt;/foreign-keys&gt;&lt;ref-type name="Journal Article"&gt;17&lt;/ref-type&gt;&lt;contributors&gt;&lt;authors&gt;&lt;author&gt;Engelmann, J. M.&lt;/author&gt;&lt;author&gt;Versace, F.&lt;/author&gt;&lt;author&gt;Robinson, J. D.&lt;/author&gt;&lt;author&gt;Minnix, J. A.&lt;/author&gt;&lt;author&gt;Lam, C. Y.&lt;/author&gt;&lt;author&gt;Cui, Y.&lt;/author&gt;&lt;author&gt;Brown, V. L.&lt;/author&gt;&lt;author&gt;Cinciripini, P. M.&lt;/author&gt;&lt;/authors&gt;&lt;/contributors&gt;&lt;auth-address&gt;Department of Behavioral Science - Unit 1330, The University of Texas MD Anderson Cancer Center, P. O. Box 301439, Houston, TX 77030, USA. jmengelmann@mdanderson.org&lt;/auth-address&gt;&lt;titles&gt;&lt;title&gt;Neural substrates of smoking cue reactivity: a meta-analysis of fMRI studies&lt;/title&gt;&lt;secondary-title&gt;Neuroimage&lt;/secondary-title&gt;&lt;alt-title&gt;NeuroImage&lt;/alt-title&gt;&lt;/titles&gt;&lt;periodical&gt;&lt;full-title&gt;Neuroimage&lt;/full-title&gt;&lt;/periodical&gt;&lt;alt-periodical&gt;&lt;full-title&gt;Neuroimage&lt;/full-title&gt;&lt;/alt-periodical&gt;&lt;pages&gt;252-62&lt;/pages&gt;&lt;volume&gt;60&lt;/volume&gt;&lt;number&gt;1&lt;/number&gt;&lt;edition&gt;2011/12/31&lt;/edition&gt;&lt;keywords&gt;&lt;keyword&gt;Brain/*physiology&lt;/keyword&gt;&lt;keyword&gt;Brain Mapping&lt;/keyword&gt;&lt;keyword&gt;*Cues&lt;/keyword&gt;&lt;keyword&gt;Humans&lt;/keyword&gt;&lt;keyword&gt;*Magnetic Resonance Imaging&lt;/keyword&gt;&lt;keyword&gt;Smoking/*psychology&lt;/keyword&gt;&lt;/keywords&gt;&lt;dates&gt;&lt;year&gt;2012&lt;/year&gt;&lt;pub-dates&gt;&lt;date&gt;Mar&lt;/date&gt;&lt;/pub-dates&gt;&lt;/dates&gt;&lt;isbn&gt;1053-8119&lt;/isbn&gt;&lt;accession-num&gt;22206965&lt;/accession-num&gt;&lt;urls&gt;&lt;/urls&gt;&lt;custom2&gt;Pmc3288122&lt;/custom2&gt;&lt;custom6&gt;Nihms346213&lt;/custom6&gt;&lt;electronic-resource-num&gt;10.1016/j.neuroimage.2011.12.024&lt;/electronic-resource-num&gt;&lt;remote-database-provider&gt;NLM&lt;/remote-database-provider&gt;&lt;language&gt;eng&lt;/language&gt;&lt;/record&gt;&lt;/Cite&gt;&lt;/EndNote&gt;</w:instrText>
      </w:r>
      <w:r w:rsidRPr="00976CF9">
        <w:rPr>
          <w:rFonts w:ascii="Book Antiqua" w:hAnsi="Book Antiqua" w:cs="Book Antiqua"/>
          <w:color w:val="222222"/>
        </w:rPr>
        <w:fldChar w:fldCharType="separate"/>
      </w:r>
      <w:r w:rsidR="00A40017" w:rsidRPr="00976CF9">
        <w:rPr>
          <w:rFonts w:ascii="Book Antiqua" w:hAnsi="Book Antiqua" w:cs="Book Antiqua"/>
          <w:noProof/>
          <w:color w:val="222222"/>
          <w:vertAlign w:val="superscript"/>
        </w:rPr>
        <w:t>[111]</w:t>
      </w:r>
      <w:r w:rsidRPr="00976CF9">
        <w:rPr>
          <w:rFonts w:ascii="Book Antiqua" w:hAnsi="Book Antiqua" w:cs="Book Antiqua"/>
          <w:color w:val="222222"/>
        </w:rPr>
        <w:fldChar w:fldCharType="end"/>
      </w:r>
      <w:r w:rsidRPr="00976CF9">
        <w:rPr>
          <w:rFonts w:ascii="Book Antiqua" w:hAnsi="Book Antiqua" w:cs="Book Antiqua"/>
          <w:color w:val="222222"/>
        </w:rPr>
        <w:t>. In literature, only few studies have investigated the application of tDCS for the treatment of chemical dependencies. Nonetheless, these studies have shown a possible role of this technique for the treatment of these conditions, especially by stimulating the activity of the prefrontal cortex. Thus, the efficacy of tDCS in treating substance use disorders deserves further investigation, as shown below.</w:t>
      </w:r>
    </w:p>
    <w:p w14:paraId="11CFDE63" w14:textId="77777777" w:rsidR="00325C92" w:rsidRPr="00976CF9" w:rsidRDefault="00325C92" w:rsidP="00976CF9">
      <w:pPr>
        <w:spacing w:after="0" w:line="360" w:lineRule="auto"/>
        <w:jc w:val="both"/>
        <w:rPr>
          <w:rFonts w:ascii="Book Antiqua" w:hAnsi="Book Antiqua" w:cs="Book Antiqua"/>
          <w:color w:val="222222"/>
          <w:lang w:eastAsia="zh-CN"/>
        </w:rPr>
      </w:pPr>
    </w:p>
    <w:p w14:paraId="21BD7AA3" w14:textId="585ABDF8" w:rsidR="00325C92" w:rsidRPr="00976CF9" w:rsidRDefault="00C5260A" w:rsidP="00976CF9">
      <w:pPr>
        <w:spacing w:after="0" w:line="360" w:lineRule="auto"/>
        <w:jc w:val="both"/>
        <w:rPr>
          <w:rFonts w:ascii="Book Antiqua" w:hAnsi="Book Antiqua" w:cs="Book Antiqua"/>
          <w:b/>
          <w:iCs/>
          <w:color w:val="222222"/>
        </w:rPr>
      </w:pPr>
      <w:r w:rsidRPr="00976CF9">
        <w:rPr>
          <w:rFonts w:ascii="Book Antiqua" w:hAnsi="Book Antiqua" w:cs="Book Antiqua"/>
          <w:b/>
          <w:iCs/>
          <w:color w:val="222222"/>
        </w:rPr>
        <w:t>Cocaine</w:t>
      </w:r>
      <w:r w:rsidRPr="00976CF9">
        <w:rPr>
          <w:rFonts w:ascii="Book Antiqua" w:hAnsi="Book Antiqua" w:cs="Book Antiqua"/>
          <w:b/>
          <w:iCs/>
          <w:color w:val="222222"/>
          <w:lang w:eastAsia="zh-CN"/>
        </w:rPr>
        <w:t xml:space="preserve">: </w:t>
      </w:r>
      <w:r w:rsidR="00E13667" w:rsidRPr="00976CF9">
        <w:rPr>
          <w:rFonts w:ascii="Book Antiqua" w:hAnsi="Book Antiqua" w:cs="Book Antiqua"/>
          <w:color w:val="222222"/>
        </w:rPr>
        <w:t xml:space="preserve">Goriniet </w:t>
      </w:r>
      <w:r w:rsidR="00E13667" w:rsidRPr="00976CF9">
        <w:rPr>
          <w:rFonts w:ascii="Book Antiqua" w:hAnsi="Book Antiqua" w:cs="Book Antiqua"/>
          <w:i/>
          <w:color w:val="222222"/>
          <w:lang w:eastAsia="zh-CN"/>
        </w:rPr>
        <w:t xml:space="preserve">et </w:t>
      </w:r>
      <w:r w:rsidR="00E13667" w:rsidRPr="00976CF9">
        <w:rPr>
          <w:rFonts w:ascii="Book Antiqua" w:hAnsi="Book Antiqua" w:cs="Book Antiqua"/>
          <w:i/>
          <w:color w:val="222222"/>
        </w:rPr>
        <w:t>al</w:t>
      </w:r>
      <w:r w:rsidR="00325C92" w:rsidRPr="00976CF9">
        <w:rPr>
          <w:rFonts w:ascii="Book Antiqua" w:hAnsi="Book Antiqua" w:cs="Book Antiqua"/>
          <w:color w:val="222222"/>
        </w:rPr>
        <w:fldChar w:fldCharType="begin"/>
      </w:r>
      <w:r w:rsidR="00A40017" w:rsidRPr="00976CF9">
        <w:rPr>
          <w:rFonts w:ascii="Book Antiqua" w:hAnsi="Book Antiqua" w:cs="Book Antiqua"/>
          <w:color w:val="222222"/>
        </w:rPr>
        <w:instrText xml:space="preserve"> ADDIN EN.CITE &lt;EndNote&gt;&lt;Cite&gt;&lt;Author&gt;Gorini&lt;/Author&gt;&lt;Year&gt;2014&lt;/Year&gt;&lt;RecNum&gt;289&lt;/RecNum&gt;&lt;IDText&gt;Modulation of risky choices in recently abstinent dependent cocaine users: a transcranial direct-current stimulation study&lt;/IDText&gt;&lt;DisplayText&gt;&lt;style face="superscript"&gt;[112]&lt;/style&gt;&lt;/DisplayText&gt;&lt;record&gt;&lt;rec-number&gt;289&lt;/rec-number&gt;&lt;foreign-keys&gt;&lt;key app="EN" db-id="0adwddzs6vxffdef09o5trtnx0tfwvtvrzdp" timestamp="1417484163"&gt;289&lt;/key&gt;&lt;/foreign-keys&gt;&lt;ref-type name="Journal Article"&gt;17&lt;/ref-type&gt;&lt;contributors&gt;&lt;authors&gt;&lt;author&gt;Gorini, A.&lt;/author&gt;&lt;author&gt;Lucchiari, C.&lt;/author&gt;&lt;author&gt;Russell-Edu, W.&lt;/author&gt;&lt;author&gt;Pravettoni, G.&lt;/author&gt;&lt;/authors&gt;&lt;/contributors&gt;&lt;auth-address&gt;Department of Health Sciences, University of Milan , Milan , Italy|Applied Research Unit for Cognitive and Psychological Science, European Institute of Oncology , Milan , Italy.&amp;#xD;Library, European Institute of Oncology , Milan , Italy.&lt;/auth-address&gt;&lt;titles&gt;&lt;title&gt;Modulation of risky choices in recently abstinent dependent cocaine users: a transcranial direct-current stimulation study&lt;/title&gt;&lt;secondary-title&gt;Front Hum Neurosci&lt;/secondary-title&gt;&lt;alt-title&gt;Frontiers in human neuroscience&lt;/alt-title&gt;&lt;/titles&gt;&lt;periodical&gt;&lt;full-title&gt;Front Hum Neurosci&lt;/full-title&gt;&lt;abbr-1&gt;Frontiers in human neuroscience&lt;/abbr-1&gt;&lt;/periodical&gt;&lt;alt-periodical&gt;&lt;full-title&gt;Front Hum Neurosci&lt;/full-title&gt;&lt;abbr-1&gt;Frontiers in human neuroscience&lt;/abbr-1&gt;&lt;/alt-periodical&gt;&lt;pages&gt;661&lt;/pages&gt;&lt;volume&gt;8&lt;/volume&gt;&lt;edition&gt;2014/09/16&lt;/edition&gt;&lt;keywords&gt;&lt;keyword&gt;cortical stimulation&lt;/keyword&gt;&lt;keyword&gt;dorsolateral prefrontal cortex&lt;/keyword&gt;&lt;keyword&gt;drug addiction&lt;/keyword&gt;&lt;keyword&gt;reward&lt;/keyword&gt;&lt;keyword&gt;risk perception&lt;/keyword&gt;&lt;/keywords&gt;&lt;dates&gt;&lt;year&gt;2014&lt;/year&gt;&lt;/dates&gt;&lt;isbn&gt;1662-5161&lt;/isbn&gt;&lt;accession-num&gt;25221496&lt;/accession-num&gt;&lt;urls&gt;&lt;/urls&gt;&lt;custom2&gt;Pmc4145470&lt;/custom2&gt;&lt;electronic-resource-num&gt;10.3389/fnhum.2014.00661&lt;/electronic-resource-num&gt;&lt;remote-database-provider&gt;NLM&lt;/remote-database-provider&gt;&lt;language&gt;eng&lt;/language&gt;&lt;/record&gt;&lt;/Cite&gt;&lt;/EndNote&gt;</w:instrText>
      </w:r>
      <w:r w:rsidR="00325C92" w:rsidRPr="00976CF9">
        <w:rPr>
          <w:rFonts w:ascii="Book Antiqua" w:hAnsi="Book Antiqua" w:cs="Book Antiqua"/>
          <w:color w:val="222222"/>
        </w:rPr>
        <w:fldChar w:fldCharType="separate"/>
      </w:r>
      <w:r w:rsidR="00A40017" w:rsidRPr="00976CF9">
        <w:rPr>
          <w:rFonts w:ascii="Book Antiqua" w:hAnsi="Book Antiqua" w:cs="Book Antiqua"/>
          <w:noProof/>
          <w:color w:val="222222"/>
          <w:vertAlign w:val="superscript"/>
        </w:rPr>
        <w:t>[112]</w:t>
      </w:r>
      <w:r w:rsidR="00325C92" w:rsidRPr="00976CF9">
        <w:rPr>
          <w:rFonts w:ascii="Book Antiqua" w:hAnsi="Book Antiqua" w:cs="Book Antiqua"/>
          <w:color w:val="222222"/>
        </w:rPr>
        <w:fldChar w:fldCharType="end"/>
      </w:r>
      <w:r w:rsidR="00325C92" w:rsidRPr="00976CF9">
        <w:rPr>
          <w:rFonts w:ascii="Book Antiqua" w:hAnsi="Book Antiqua" w:cs="Book Antiqua"/>
          <w:color w:val="222222"/>
        </w:rPr>
        <w:t xml:space="preserve"> used tDCS over the DLPFC in two samples of subjects (18 cocaine dependent users and 18 control subjects) to investigate the effects of increasing cortical excitability after right or left anodal stimulation. The subjects were rand</w:t>
      </w:r>
      <w:r w:rsidRPr="00976CF9">
        <w:rPr>
          <w:rFonts w:ascii="Book Antiqua" w:hAnsi="Book Antiqua" w:cs="Book Antiqua"/>
          <w:color w:val="222222"/>
        </w:rPr>
        <w:t>omized to receive left-anodal/</w:t>
      </w:r>
      <w:r w:rsidR="00325C92" w:rsidRPr="00976CF9">
        <w:rPr>
          <w:rFonts w:ascii="Book Antiqua" w:hAnsi="Book Antiqua" w:cs="Book Antiqua"/>
          <w:color w:val="222222"/>
        </w:rPr>
        <w:t>right-catho</w:t>
      </w:r>
      <w:r w:rsidRPr="00976CF9">
        <w:rPr>
          <w:rFonts w:ascii="Book Antiqua" w:hAnsi="Book Antiqua" w:cs="Book Antiqua"/>
          <w:color w:val="222222"/>
        </w:rPr>
        <w:t>dal stimulation, right-anodal/</w:t>
      </w:r>
      <w:r w:rsidR="00325C92" w:rsidRPr="00976CF9">
        <w:rPr>
          <w:rFonts w:ascii="Book Antiqua" w:hAnsi="Book Antiqua" w:cs="Book Antiqua"/>
          <w:color w:val="222222"/>
        </w:rPr>
        <w:t>left-cathodal stimulation, or sham (placebo) stimulation; each session was delivered at least 48 h apart. The results showed that the activation of the DLPFC (left and right) results in the reduction of risky behaviors in both, patients and control subjects, in cocaine dependent users. The authors concluded that in the future tDCS could represent a valuable tool for intervention in users of cocaine.</w:t>
      </w:r>
    </w:p>
    <w:p w14:paraId="7D167862" w14:textId="77777777" w:rsidR="00325C92" w:rsidRPr="00976CF9" w:rsidRDefault="00325C92" w:rsidP="00976CF9">
      <w:pPr>
        <w:spacing w:after="0" w:line="360" w:lineRule="auto"/>
        <w:jc w:val="both"/>
        <w:rPr>
          <w:rFonts w:ascii="Book Antiqua" w:hAnsi="Book Antiqua" w:cs="Book Antiqua"/>
          <w:color w:val="222222"/>
        </w:rPr>
      </w:pPr>
    </w:p>
    <w:p w14:paraId="6317B6AF" w14:textId="1DCBD0A2" w:rsidR="00325C92" w:rsidRPr="00976CF9" w:rsidRDefault="00C5260A" w:rsidP="00976CF9">
      <w:pPr>
        <w:spacing w:after="0" w:line="360" w:lineRule="auto"/>
        <w:jc w:val="both"/>
        <w:rPr>
          <w:rFonts w:ascii="Book Antiqua" w:hAnsi="Book Antiqua" w:cs="Book Antiqua"/>
          <w:b/>
          <w:iCs/>
          <w:color w:val="222222"/>
        </w:rPr>
      </w:pPr>
      <w:r w:rsidRPr="00976CF9">
        <w:rPr>
          <w:rFonts w:ascii="Book Antiqua" w:hAnsi="Book Antiqua" w:cs="Book Antiqua"/>
          <w:b/>
          <w:iCs/>
          <w:color w:val="222222"/>
        </w:rPr>
        <w:t>Alcohol</w:t>
      </w:r>
      <w:r w:rsidRPr="00976CF9">
        <w:rPr>
          <w:rFonts w:ascii="Book Antiqua" w:hAnsi="Book Antiqua" w:cs="Book Antiqua"/>
          <w:b/>
          <w:iCs/>
          <w:color w:val="222222"/>
          <w:lang w:eastAsia="zh-CN"/>
        </w:rPr>
        <w:t xml:space="preserve">: </w:t>
      </w:r>
      <w:r w:rsidR="00325C92" w:rsidRPr="00976CF9">
        <w:rPr>
          <w:rFonts w:ascii="Book Antiqua" w:hAnsi="Book Antiqua" w:cs="Book Antiqua"/>
        </w:rPr>
        <w:t>A randomized</w:t>
      </w:r>
      <w:r w:rsidR="00325C92" w:rsidRPr="00976CF9">
        <w:rPr>
          <w:rStyle w:val="apple-converted-space"/>
          <w:rFonts w:ascii="Book Antiqua" w:hAnsi="Book Antiqua" w:cs="Book Antiqua"/>
        </w:rPr>
        <w:t> </w:t>
      </w:r>
      <w:r w:rsidR="00325C92" w:rsidRPr="00976CF9">
        <w:rPr>
          <w:rStyle w:val="highlight"/>
          <w:rFonts w:ascii="Book Antiqua" w:hAnsi="Book Antiqua" w:cs="Book Antiqua"/>
        </w:rPr>
        <w:t>sham-controlled</w:t>
      </w:r>
      <w:r w:rsidR="00325C92" w:rsidRPr="00976CF9">
        <w:rPr>
          <w:rStyle w:val="apple-converted-space"/>
          <w:rFonts w:ascii="Book Antiqua" w:hAnsi="Book Antiqua" w:cs="Book Antiqua"/>
        </w:rPr>
        <w:t> </w:t>
      </w:r>
      <w:r w:rsidR="00325C92" w:rsidRPr="00976CF9">
        <w:rPr>
          <w:rStyle w:val="highlight"/>
          <w:rFonts w:ascii="Book Antiqua" w:hAnsi="Book Antiqua" w:cs="Book Antiqua"/>
        </w:rPr>
        <w:t>study</w:t>
      </w:r>
      <w:r w:rsidR="00325C92" w:rsidRPr="00976CF9">
        <w:rPr>
          <w:rStyle w:val="apple-converted-space"/>
          <w:rFonts w:ascii="Book Antiqua" w:hAnsi="Book Antiqua" w:cs="Book Antiqua"/>
        </w:rPr>
        <w:t> </w:t>
      </w:r>
      <w:r w:rsidR="005846D9" w:rsidRPr="00976CF9">
        <w:rPr>
          <w:rFonts w:ascii="Book Antiqua" w:hAnsi="Book Antiqua" w:cs="Arial"/>
        </w:rPr>
        <w:t>in which 13 subjects received three different types of bilateral stimulation of DLPFC with tDCS: (1) active anodal left and cathodal right tDCS</w:t>
      </w:r>
      <w:r w:rsidRPr="00976CF9">
        <w:rPr>
          <w:rFonts w:ascii="Book Antiqua" w:hAnsi="Book Antiqua" w:cs="Arial"/>
          <w:lang w:eastAsia="zh-CN"/>
        </w:rPr>
        <w:t>;</w:t>
      </w:r>
      <w:r w:rsidR="005846D9" w:rsidRPr="00976CF9">
        <w:rPr>
          <w:rFonts w:ascii="Book Antiqua" w:hAnsi="Book Antiqua" w:cs="Arial"/>
        </w:rPr>
        <w:t xml:space="preserve"> (2) active anodal right and cathodal left tDCS</w:t>
      </w:r>
      <w:r w:rsidRPr="00976CF9">
        <w:rPr>
          <w:rFonts w:ascii="Book Antiqua" w:hAnsi="Book Antiqua" w:cs="Arial"/>
          <w:lang w:eastAsia="zh-CN"/>
        </w:rPr>
        <w:t>;</w:t>
      </w:r>
      <w:r w:rsidR="005846D9" w:rsidRPr="00976CF9">
        <w:rPr>
          <w:rFonts w:ascii="Book Antiqua" w:hAnsi="Book Antiqua" w:cs="Arial"/>
        </w:rPr>
        <w:t xml:space="preserve"> and (3) sham tDCS,</w:t>
      </w:r>
      <w:r w:rsidR="0019128E" w:rsidRPr="00976CF9">
        <w:rPr>
          <w:rFonts w:ascii="Book Antiqua" w:hAnsi="Book Antiqua" w:cs="Book Antiqua"/>
        </w:rPr>
        <w:t xml:space="preserve"> </w:t>
      </w:r>
      <w:r w:rsidR="00325C92" w:rsidRPr="00976CF9">
        <w:rPr>
          <w:rFonts w:ascii="Book Antiqua" w:hAnsi="Book Antiqua" w:cs="Book Antiqua"/>
        </w:rPr>
        <w:t>have shown a reduction of craving for alcohol in both active groups compared to the sham group</w:t>
      </w:r>
      <w:r w:rsidR="00325C92" w:rsidRPr="00976CF9">
        <w:rPr>
          <w:rFonts w:ascii="Book Antiqua" w:hAnsi="Book Antiqua" w:cs="Book Antiqua"/>
        </w:rPr>
        <w:fldChar w:fldCharType="begin">
          <w:fldData xml:space="preserve">PEVuZE5vdGU+PENpdGU+PEF1dGhvcj5Cb2dnaW88L0F1dGhvcj48WWVhcj4yMDA4PC9ZZWFyPjxS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PEVuZE5vdGU+PENpdGU+PEF1dGhvcj5Cb2dnaW88L0F1dGhvcj48WWVhcj4yMDA4PC9ZZWFyPjxS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00325C92" w:rsidRPr="00976CF9">
        <w:rPr>
          <w:rFonts w:ascii="Book Antiqua" w:hAnsi="Book Antiqua" w:cs="Book Antiqua"/>
        </w:rPr>
      </w:r>
      <w:r w:rsidR="00325C92" w:rsidRPr="00976CF9">
        <w:rPr>
          <w:rFonts w:ascii="Book Antiqua" w:hAnsi="Book Antiqua" w:cs="Book Antiqua"/>
        </w:rPr>
        <w:fldChar w:fldCharType="separate"/>
      </w:r>
      <w:r w:rsidR="00A40017" w:rsidRPr="00976CF9">
        <w:rPr>
          <w:rFonts w:ascii="Book Antiqua" w:hAnsi="Book Antiqua" w:cs="Book Antiqua"/>
          <w:noProof/>
          <w:vertAlign w:val="superscript"/>
        </w:rPr>
        <w:t>[113]</w:t>
      </w:r>
      <w:r w:rsidR="00325C92" w:rsidRPr="00976CF9">
        <w:rPr>
          <w:rFonts w:ascii="Book Antiqua" w:hAnsi="Book Antiqua" w:cs="Book Antiqua"/>
        </w:rPr>
        <w:fldChar w:fldCharType="end"/>
      </w:r>
      <w:r w:rsidR="00325C92" w:rsidRPr="00976CF9">
        <w:rPr>
          <w:rFonts w:ascii="Book Antiqua" w:hAnsi="Book Antiqua" w:cs="Book Antiqua"/>
        </w:rPr>
        <w:t xml:space="preserve">. </w:t>
      </w:r>
    </w:p>
    <w:p w14:paraId="1FC85036" w14:textId="65CD6A9D" w:rsidR="00325C92" w:rsidRPr="00976CF9" w:rsidRDefault="00C5260A" w:rsidP="00FC5A99">
      <w:pPr>
        <w:spacing w:after="0" w:line="360" w:lineRule="auto"/>
        <w:ind w:firstLineChars="100" w:firstLine="240"/>
        <w:jc w:val="both"/>
        <w:rPr>
          <w:rFonts w:ascii="Book Antiqua" w:hAnsi="Book Antiqua" w:cs="Book Antiqua"/>
          <w:color w:val="222222"/>
        </w:rPr>
      </w:pPr>
      <w:r w:rsidRPr="00976CF9">
        <w:rPr>
          <w:rFonts w:ascii="Book Antiqua" w:hAnsi="Book Antiqua" w:cs="Book Antiqua"/>
          <w:color w:val="000000"/>
        </w:rPr>
        <w:t xml:space="preserve">Moreover, Klausset </w:t>
      </w:r>
      <w:r w:rsidRPr="00976CF9">
        <w:rPr>
          <w:rFonts w:ascii="Book Antiqua" w:hAnsi="Book Antiqua" w:cs="Book Antiqua"/>
          <w:i/>
          <w:color w:val="000000"/>
          <w:lang w:eastAsia="zh-CN"/>
        </w:rPr>
        <w:t xml:space="preserve">et </w:t>
      </w:r>
      <w:r w:rsidRPr="00976CF9">
        <w:rPr>
          <w:rFonts w:ascii="Book Antiqua" w:hAnsi="Book Antiqua" w:cs="Book Antiqua"/>
          <w:i/>
          <w:color w:val="000000"/>
        </w:rPr>
        <w:t>al</w:t>
      </w:r>
      <w:r w:rsidR="00325C92" w:rsidRPr="00976CF9">
        <w:rPr>
          <w:rFonts w:ascii="Book Antiqua" w:hAnsi="Book Antiqua" w:cs="Book Antiqua"/>
          <w:color w:val="000000"/>
        </w:rPr>
        <w:fldChar w:fldCharType="begin">
          <w:fldData xml:space="preserve">PEVuZE5vdGU+PENpdGU+PEF1dGhvcj5LbGF1c3M8L0F1dGhvcj48WWVhcj4yMDE0PC9ZZWFyPjxS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</w:fldData>
        </w:fldChar>
      </w:r>
      <w:r w:rsidR="00A40017" w:rsidRPr="00976CF9">
        <w:rPr>
          <w:rFonts w:ascii="Book Antiqua" w:hAnsi="Book Antiqua" w:cs="Book Antiqua"/>
          <w:color w:val="000000"/>
        </w:rPr>
        <w:instrText xml:space="preserve"> ADDIN EN.CITE </w:instrText>
      </w:r>
      <w:r w:rsidR="00A40017" w:rsidRPr="00976CF9">
        <w:rPr>
          <w:rFonts w:ascii="Book Antiqua" w:hAnsi="Book Antiqua" w:cs="Book Antiqua"/>
          <w:color w:val="000000"/>
        </w:rPr>
        <w:fldChar w:fldCharType="begin">
          <w:fldData xml:space="preserve">PEVuZE5vdGU+PENpdGU+PEF1dGhvcj5LbGF1c3M8L0F1dGhvcj48WWVhcj4yMDE0PC9ZZWFyPjxS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</w:fldData>
        </w:fldChar>
      </w:r>
      <w:r w:rsidR="00A40017" w:rsidRPr="00976CF9">
        <w:rPr>
          <w:rFonts w:ascii="Book Antiqua" w:hAnsi="Book Antiqua" w:cs="Book Antiqua"/>
          <w:color w:val="000000"/>
        </w:rPr>
        <w:instrText xml:space="preserve"> ADDIN EN.CITE.DATA </w:instrText>
      </w:r>
      <w:r w:rsidR="00A40017" w:rsidRPr="00976CF9">
        <w:rPr>
          <w:rFonts w:ascii="Book Antiqua" w:hAnsi="Book Antiqua" w:cs="Book Antiqua"/>
          <w:color w:val="000000"/>
        </w:rPr>
      </w:r>
      <w:r w:rsidR="00A40017" w:rsidRPr="00976CF9">
        <w:rPr>
          <w:rFonts w:ascii="Book Antiqua" w:hAnsi="Book Antiqua" w:cs="Book Antiqua"/>
          <w:color w:val="000000"/>
        </w:rPr>
        <w:fldChar w:fldCharType="end"/>
      </w:r>
      <w:r w:rsidR="00325C92" w:rsidRPr="00976CF9">
        <w:rPr>
          <w:rFonts w:ascii="Book Antiqua" w:hAnsi="Book Antiqua" w:cs="Book Antiqua"/>
          <w:color w:val="000000"/>
        </w:rPr>
      </w:r>
      <w:r w:rsidR="00325C92" w:rsidRPr="00976CF9">
        <w:rPr>
          <w:rFonts w:ascii="Book Antiqua" w:hAnsi="Book Antiqua" w:cs="Book Antiqua"/>
          <w:color w:val="000000"/>
        </w:rPr>
        <w:fldChar w:fldCharType="separate"/>
      </w:r>
      <w:r w:rsidR="00A40017" w:rsidRPr="00976CF9">
        <w:rPr>
          <w:rFonts w:ascii="Book Antiqua" w:hAnsi="Book Antiqua" w:cs="Book Antiqua"/>
          <w:noProof/>
          <w:color w:val="000000"/>
          <w:vertAlign w:val="superscript"/>
        </w:rPr>
        <w:t>[114]</w:t>
      </w:r>
      <w:r w:rsidR="00325C92" w:rsidRPr="00976CF9">
        <w:rPr>
          <w:rFonts w:ascii="Book Antiqua" w:hAnsi="Book Antiqua" w:cs="Book Antiqua"/>
          <w:color w:val="000000"/>
        </w:rPr>
        <w:fldChar w:fldCharType="end"/>
      </w:r>
      <w:r w:rsidR="00325C92" w:rsidRPr="00976CF9">
        <w:rPr>
          <w:rFonts w:ascii="Book Antiqua" w:hAnsi="Book Antiqua" w:cs="Book Antiqua"/>
          <w:color w:val="000000"/>
        </w:rPr>
        <w:t xml:space="preserve"> studied 35 subjects randomized to receive active bilateral (left cathodal/right anodal over the DLPFC) repetitive (five consecutive days) </w:t>
      </w:r>
      <w:r w:rsidR="00325C92" w:rsidRPr="00976CF9">
        <w:rPr>
          <w:rStyle w:val="highlight"/>
          <w:rFonts w:ascii="Book Antiqua" w:hAnsi="Book Antiqua" w:cs="Book Antiqua"/>
          <w:color w:val="000000"/>
        </w:rPr>
        <w:t>tDCS</w:t>
      </w:r>
      <w:r w:rsidR="00325C92" w:rsidRPr="00976CF9">
        <w:rPr>
          <w:rStyle w:val="apple-converted-space"/>
          <w:rFonts w:ascii="Book Antiqua" w:hAnsi="Book Antiqua" w:cs="Book Antiqua"/>
          <w:color w:val="000000"/>
        </w:rPr>
        <w:t> </w:t>
      </w:r>
      <w:r w:rsidR="00325C92" w:rsidRPr="00976CF9">
        <w:rPr>
          <w:rFonts w:ascii="Book Antiqua" w:hAnsi="Book Antiqua" w:cs="Book Antiqua"/>
          <w:color w:val="000000"/>
        </w:rPr>
        <w:t>(2 mA, 35 cm</w:t>
      </w:r>
      <w:r w:rsidR="00325C92" w:rsidRPr="00976CF9">
        <w:rPr>
          <w:rFonts w:ascii="Book Antiqua" w:hAnsi="Book Antiqua" w:cs="Book Antiqua"/>
          <w:color w:val="000000"/>
          <w:vertAlign w:val="superscript"/>
        </w:rPr>
        <w:t>2</w:t>
      </w:r>
      <w:r w:rsidR="00325C92" w:rsidRPr="00976CF9">
        <w:rPr>
          <w:rFonts w:ascii="Book Antiqua" w:hAnsi="Book Antiqua" w:cs="Book Antiqua"/>
          <w:color w:val="000000"/>
        </w:rPr>
        <w:t>, two times daily stimulation for 13 min with a 20-min interval) or sham-</w:t>
      </w:r>
      <w:r w:rsidR="00325C92" w:rsidRPr="00976CF9">
        <w:rPr>
          <w:rStyle w:val="highlight"/>
          <w:rFonts w:ascii="Book Antiqua" w:hAnsi="Book Antiqua" w:cs="Book Antiqua"/>
          <w:color w:val="000000"/>
        </w:rPr>
        <w:t>tDCS</w:t>
      </w:r>
      <w:r w:rsidR="00325C92" w:rsidRPr="00976CF9">
        <w:rPr>
          <w:rFonts w:ascii="Book Antiqua" w:hAnsi="Book Antiqua" w:cs="Book Antiqua"/>
          <w:color w:val="000000"/>
        </w:rPr>
        <w:t>.</w:t>
      </w:r>
      <w:r w:rsidR="00325C92" w:rsidRPr="00976CF9">
        <w:rPr>
          <w:rStyle w:val="apple-converted-space"/>
          <w:rFonts w:ascii="Book Antiqua" w:hAnsi="Book Antiqua" w:cs="Book Antiqua"/>
          <w:color w:val="000000"/>
        </w:rPr>
        <w:t xml:space="preserve"> They </w:t>
      </w:r>
      <w:r w:rsidR="00325C92" w:rsidRPr="00976CF9">
        <w:rPr>
          <w:rFonts w:ascii="Book Antiqua" w:hAnsi="Book Antiqua" w:cs="Book Antiqua"/>
          <w:color w:val="000000"/>
        </w:rPr>
        <w:t>observed that bilateral</w:t>
      </w:r>
      <w:r w:rsidR="00325C92" w:rsidRPr="00976CF9">
        <w:rPr>
          <w:rStyle w:val="apple-converted-space"/>
          <w:rFonts w:ascii="Book Antiqua" w:hAnsi="Book Antiqua" w:cs="Book Antiqua"/>
          <w:color w:val="000000"/>
        </w:rPr>
        <w:t> </w:t>
      </w:r>
      <w:r w:rsidR="00325C92" w:rsidRPr="00976CF9">
        <w:rPr>
          <w:rStyle w:val="highlight"/>
          <w:rFonts w:ascii="Book Antiqua" w:hAnsi="Book Antiqua" w:cs="Book Antiqua"/>
          <w:color w:val="000000"/>
        </w:rPr>
        <w:t xml:space="preserve">tDCS </w:t>
      </w:r>
      <w:r w:rsidR="00325C92" w:rsidRPr="00976CF9">
        <w:rPr>
          <w:rFonts w:ascii="Book Antiqua" w:hAnsi="Book Antiqua" w:cs="Book Antiqua"/>
          <w:color w:val="000000"/>
        </w:rPr>
        <w:t xml:space="preserve">over DLPFC reduced </w:t>
      </w:r>
      <w:r w:rsidR="00753601" w:rsidRPr="00976CF9">
        <w:rPr>
          <w:rFonts w:ascii="Book Antiqua" w:hAnsi="Book Antiqua" w:cs="Book Antiqua"/>
          <w:color w:val="000000"/>
        </w:rPr>
        <w:t>relapse probability</w:t>
      </w:r>
      <w:r w:rsidR="00325C92" w:rsidRPr="00976CF9">
        <w:rPr>
          <w:rFonts w:ascii="Book Antiqua" w:hAnsi="Book Antiqua" w:cs="Book Antiqua"/>
          <w:color w:val="000000"/>
        </w:rPr>
        <w:t xml:space="preserve"> in severe alcoholic subjects and improved perception of quality of life.</w:t>
      </w:r>
    </w:p>
    <w:p w14:paraId="62B9EC06" w14:textId="77777777" w:rsidR="00325C92" w:rsidRPr="00976CF9" w:rsidRDefault="00325C92" w:rsidP="00976CF9">
      <w:pPr>
        <w:spacing w:after="0" w:line="360" w:lineRule="auto"/>
        <w:jc w:val="both"/>
        <w:rPr>
          <w:rFonts w:ascii="Book Antiqua" w:hAnsi="Book Antiqua" w:cs="Book Antiqua"/>
          <w:b/>
          <w:bCs/>
          <w:color w:val="222222"/>
        </w:rPr>
      </w:pPr>
    </w:p>
    <w:p w14:paraId="5993C602" w14:textId="17CC2104" w:rsidR="00325C92" w:rsidRPr="00976CF9" w:rsidRDefault="00C5260A" w:rsidP="00976CF9">
      <w:pPr>
        <w:spacing w:after="0" w:line="360" w:lineRule="auto"/>
        <w:jc w:val="both"/>
        <w:rPr>
          <w:rFonts w:ascii="Book Antiqua" w:hAnsi="Book Antiqua" w:cs="Book Antiqua"/>
          <w:b/>
          <w:iCs/>
          <w:color w:val="222222"/>
        </w:rPr>
      </w:pPr>
      <w:r w:rsidRPr="00976CF9">
        <w:rPr>
          <w:rFonts w:ascii="Book Antiqua" w:hAnsi="Book Antiqua" w:cs="Book Antiqua"/>
          <w:b/>
          <w:iCs/>
          <w:color w:val="222222"/>
        </w:rPr>
        <w:t>Nicotine</w:t>
      </w:r>
      <w:r w:rsidRPr="00976CF9">
        <w:rPr>
          <w:rFonts w:ascii="Book Antiqua" w:hAnsi="Book Antiqua" w:cs="Book Antiqua"/>
          <w:b/>
          <w:iCs/>
          <w:color w:val="222222"/>
          <w:lang w:eastAsia="zh-CN"/>
        </w:rPr>
        <w:t xml:space="preserve">: </w:t>
      </w:r>
      <w:r w:rsidR="00325C92" w:rsidRPr="00976CF9">
        <w:rPr>
          <w:rFonts w:ascii="Book Antiqua" w:hAnsi="Book Antiqua" w:cs="Book Antiqua"/>
          <w:color w:val="222222"/>
        </w:rPr>
        <w:t>Fregni</w:t>
      </w:r>
      <w:r w:rsidR="00473332" w:rsidRPr="00976CF9">
        <w:rPr>
          <w:rFonts w:ascii="Book Antiqua" w:hAnsi="Book Antiqua" w:cs="Book Antiqua"/>
          <w:color w:val="222222"/>
        </w:rPr>
        <w:t xml:space="preserve"> </w:t>
      </w:r>
      <w:r w:rsidRPr="00976CF9">
        <w:rPr>
          <w:rFonts w:ascii="Book Antiqua" w:hAnsi="Book Antiqua" w:cs="Book Antiqua"/>
          <w:i/>
          <w:color w:val="222222"/>
          <w:lang w:eastAsia="zh-CN"/>
        </w:rPr>
        <w:t>et al</w:t>
      </w:r>
      <w:r w:rsidR="00473332" w:rsidRPr="00976CF9">
        <w:rPr>
          <w:rFonts w:ascii="Book Antiqua" w:hAnsi="Book Antiqua" w:cs="Book Antiqua"/>
          <w:color w:val="222222"/>
        </w:rPr>
        <w:fldChar w:fldCharType="begin">
          <w:fldData xml:space="preserve">PEVuZE5vdGU+PENpdGU+PEF1dGhvcj5GcmVnbmk8L0F1dGhvcj48WWVhcj4yMDA4PC9ZZWFyPjxS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</w:fldData>
        </w:fldChar>
      </w:r>
      <w:r w:rsidR="00A40017" w:rsidRPr="00976CF9">
        <w:rPr>
          <w:rFonts w:ascii="Book Antiqua" w:hAnsi="Book Antiqua" w:cs="Book Antiqua"/>
          <w:color w:val="222222"/>
        </w:rPr>
        <w:instrText xml:space="preserve"> ADDIN EN.CITE </w:instrText>
      </w:r>
      <w:r w:rsidR="00A40017" w:rsidRPr="00976CF9">
        <w:rPr>
          <w:rFonts w:ascii="Book Antiqua" w:hAnsi="Book Antiqua" w:cs="Book Antiqua"/>
          <w:color w:val="222222"/>
        </w:rPr>
        <w:fldChar w:fldCharType="begin">
          <w:fldData xml:space="preserve">PEVuZE5vdGU+PENpdGU+PEF1dGhvcj5GcmVnbmk8L0F1dGhvcj48WWVhcj4yMDA4PC9ZZWFyPjxS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</w:fldData>
        </w:fldChar>
      </w:r>
      <w:r w:rsidR="00A40017" w:rsidRPr="00976CF9">
        <w:rPr>
          <w:rFonts w:ascii="Book Antiqua" w:hAnsi="Book Antiqua" w:cs="Book Antiqua"/>
          <w:color w:val="222222"/>
        </w:rPr>
        <w:instrText xml:space="preserve"> ADDIN EN.CITE.DATA </w:instrText>
      </w:r>
      <w:r w:rsidR="00A40017" w:rsidRPr="00976CF9">
        <w:rPr>
          <w:rFonts w:ascii="Book Antiqua" w:hAnsi="Book Antiqua" w:cs="Book Antiqua"/>
          <w:color w:val="222222"/>
        </w:rPr>
      </w:r>
      <w:r w:rsidR="00A40017" w:rsidRPr="00976CF9">
        <w:rPr>
          <w:rFonts w:ascii="Book Antiqua" w:hAnsi="Book Antiqua" w:cs="Book Antiqua"/>
          <w:color w:val="222222"/>
        </w:rPr>
        <w:fldChar w:fldCharType="end"/>
      </w:r>
      <w:r w:rsidR="00473332" w:rsidRPr="00976CF9">
        <w:rPr>
          <w:rFonts w:ascii="Book Antiqua" w:hAnsi="Book Antiqua" w:cs="Book Antiqua"/>
          <w:color w:val="222222"/>
        </w:rPr>
      </w:r>
      <w:r w:rsidR="00473332" w:rsidRPr="00976CF9">
        <w:rPr>
          <w:rFonts w:ascii="Book Antiqua" w:hAnsi="Book Antiqua" w:cs="Book Antiqua"/>
          <w:color w:val="222222"/>
        </w:rPr>
        <w:fldChar w:fldCharType="separate"/>
      </w:r>
      <w:r w:rsidR="00A40017" w:rsidRPr="00976CF9">
        <w:rPr>
          <w:rFonts w:ascii="Book Antiqua" w:hAnsi="Book Antiqua" w:cs="Book Antiqua"/>
          <w:noProof/>
          <w:color w:val="222222"/>
          <w:vertAlign w:val="superscript"/>
        </w:rPr>
        <w:t>[115]</w:t>
      </w:r>
      <w:r w:rsidR="00473332" w:rsidRPr="00976CF9">
        <w:rPr>
          <w:rFonts w:ascii="Book Antiqua" w:hAnsi="Book Antiqua" w:cs="Book Antiqua"/>
          <w:color w:val="222222"/>
        </w:rPr>
        <w:fldChar w:fldCharType="end"/>
      </w:r>
      <w:r w:rsidR="00325C92" w:rsidRPr="00976CF9">
        <w:rPr>
          <w:rFonts w:ascii="Book Antiqua" w:hAnsi="Book Antiqua" w:cs="Book Antiqua"/>
          <w:color w:val="222222"/>
        </w:rPr>
        <w:t xml:space="preserve"> have investigated 24 patients, who received three different condition of a single tDCS session in a randomized order: sham stimulation, anode on the right DLPFC and anode the left DLPFC. The authors observed a reduction of craving in both active groups compared to the sham group. </w:t>
      </w:r>
    </w:p>
    <w:p w14:paraId="152010E6" w14:textId="49697397" w:rsidR="00325C92" w:rsidRPr="00976CF9" w:rsidRDefault="00325C92" w:rsidP="00FC5A99">
      <w:pPr>
        <w:spacing w:after="0" w:line="360" w:lineRule="auto"/>
        <w:ind w:firstLineChars="100" w:firstLine="240"/>
        <w:jc w:val="both"/>
        <w:rPr>
          <w:rFonts w:ascii="Book Antiqua" w:hAnsi="Book Antiqua" w:cs="Book Antiqua"/>
          <w:color w:val="222222"/>
        </w:rPr>
      </w:pPr>
      <w:r w:rsidRPr="00976CF9">
        <w:rPr>
          <w:rFonts w:ascii="Book Antiqua" w:hAnsi="Book Antiqua" w:cs="Book Antiqua"/>
          <w:color w:val="222222"/>
        </w:rPr>
        <w:t xml:space="preserve">Another study evaluated the effects of five consecutive sessions of tDCS on DLPFC. </w:t>
      </w:r>
      <w:r w:rsidR="00C5260A" w:rsidRPr="00976CF9">
        <w:rPr>
          <w:rFonts w:ascii="Book Antiqua" w:hAnsi="Book Antiqua" w:cs="Book Antiqua"/>
          <w:color w:val="222222"/>
          <w:lang w:eastAsia="zh-CN"/>
        </w:rPr>
        <w:t>Twenty seven</w:t>
      </w:r>
      <w:r w:rsidRPr="00976CF9">
        <w:rPr>
          <w:rFonts w:ascii="Book Antiqua" w:hAnsi="Book Antiqua" w:cs="Book Antiqua"/>
          <w:color w:val="222222"/>
        </w:rPr>
        <w:t xml:space="preserve"> patients were randomized into two distinct groups: left anode and sham stimulation. The results showed a small but significant reduction in cigarette consu</w:t>
      </w:r>
      <w:r w:rsidR="00C5260A" w:rsidRPr="00976CF9">
        <w:rPr>
          <w:rFonts w:ascii="Book Antiqua" w:hAnsi="Book Antiqua" w:cs="Book Antiqua"/>
          <w:color w:val="222222"/>
        </w:rPr>
        <w:t xml:space="preserve">mption and craving in active </w:t>
      </w:r>
      <w:r w:rsidR="00C5260A" w:rsidRPr="00976CF9">
        <w:rPr>
          <w:rFonts w:ascii="Book Antiqua" w:hAnsi="Book Antiqua" w:cs="Book Antiqua"/>
          <w:i/>
          <w:color w:val="222222"/>
        </w:rPr>
        <w:t>vs</w:t>
      </w:r>
      <w:r w:rsidRPr="00976CF9">
        <w:rPr>
          <w:rFonts w:ascii="Book Antiqua" w:hAnsi="Book Antiqua" w:cs="Book Antiqua"/>
          <w:color w:val="222222"/>
        </w:rPr>
        <w:t xml:space="preserve"> sham groups</w:t>
      </w:r>
      <w:r w:rsidRPr="00976CF9">
        <w:rPr>
          <w:rFonts w:ascii="Book Antiqua" w:hAnsi="Book Antiqua" w:cs="Book Antiqua"/>
          <w:color w:val="222222"/>
        </w:rPr>
        <w:fldChar w:fldCharType="begin">
          <w:fldData xml:space="preserve">PEVuZE5vdGU+PENpdGU+PEF1dGhvcj5Cb2dnaW88L0F1dGhvcj48WWVhcj4yMDA5PC9ZZWFyPjxS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</w:fldData>
        </w:fldChar>
      </w:r>
      <w:r w:rsidR="00A40017" w:rsidRPr="00976CF9">
        <w:rPr>
          <w:rFonts w:ascii="Book Antiqua" w:hAnsi="Book Antiqua" w:cs="Book Antiqua"/>
          <w:color w:val="222222"/>
        </w:rPr>
        <w:instrText xml:space="preserve"> ADDIN EN.CITE </w:instrText>
      </w:r>
      <w:r w:rsidR="00A40017" w:rsidRPr="00976CF9">
        <w:rPr>
          <w:rFonts w:ascii="Book Antiqua" w:hAnsi="Book Antiqua" w:cs="Book Antiqua"/>
          <w:color w:val="222222"/>
        </w:rPr>
        <w:fldChar w:fldCharType="begin">
          <w:fldData xml:space="preserve">PEVuZE5vdGU+PENpdGU+PEF1dGhvcj5Cb2dnaW88L0F1dGhvcj48WWVhcj4yMDA5PC9ZZWFyPjxS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</w:fldData>
        </w:fldChar>
      </w:r>
      <w:r w:rsidR="00A40017" w:rsidRPr="00976CF9">
        <w:rPr>
          <w:rFonts w:ascii="Book Antiqua" w:hAnsi="Book Antiqua" w:cs="Book Antiqua"/>
          <w:color w:val="222222"/>
        </w:rPr>
        <w:instrText xml:space="preserve"> ADDIN EN.CITE.DATA </w:instrText>
      </w:r>
      <w:r w:rsidR="00A40017" w:rsidRPr="00976CF9">
        <w:rPr>
          <w:rFonts w:ascii="Book Antiqua" w:hAnsi="Book Antiqua" w:cs="Book Antiqua"/>
          <w:color w:val="222222"/>
        </w:rPr>
      </w:r>
      <w:r w:rsidR="00A40017" w:rsidRPr="00976CF9">
        <w:rPr>
          <w:rFonts w:ascii="Book Antiqua" w:hAnsi="Book Antiqua" w:cs="Book Antiqua"/>
          <w:color w:val="222222"/>
        </w:rPr>
        <w:fldChar w:fldCharType="end"/>
      </w:r>
      <w:r w:rsidRPr="00976CF9">
        <w:rPr>
          <w:rFonts w:ascii="Book Antiqua" w:hAnsi="Book Antiqua" w:cs="Book Antiqua"/>
          <w:color w:val="222222"/>
        </w:rPr>
      </w:r>
      <w:r w:rsidRPr="00976CF9">
        <w:rPr>
          <w:rFonts w:ascii="Book Antiqua" w:hAnsi="Book Antiqua" w:cs="Book Antiqua"/>
          <w:color w:val="222222"/>
        </w:rPr>
        <w:fldChar w:fldCharType="separate"/>
      </w:r>
      <w:r w:rsidR="00A40017" w:rsidRPr="00976CF9">
        <w:rPr>
          <w:rFonts w:ascii="Book Antiqua" w:hAnsi="Book Antiqua" w:cs="Book Antiqua"/>
          <w:noProof/>
          <w:color w:val="222222"/>
          <w:vertAlign w:val="superscript"/>
        </w:rPr>
        <w:t>[116]</w:t>
      </w:r>
      <w:r w:rsidRPr="00976CF9">
        <w:rPr>
          <w:rFonts w:ascii="Book Antiqua" w:hAnsi="Book Antiqua" w:cs="Book Antiqua"/>
          <w:color w:val="222222"/>
        </w:rPr>
        <w:fldChar w:fldCharType="end"/>
      </w:r>
      <w:r w:rsidRPr="00976CF9">
        <w:rPr>
          <w:rFonts w:ascii="Book Antiqua" w:hAnsi="Book Antiqua" w:cs="Book Antiqua"/>
          <w:color w:val="222222"/>
        </w:rPr>
        <w:t>.</w:t>
      </w:r>
    </w:p>
    <w:p w14:paraId="0A34F6B0" w14:textId="0A824BB5" w:rsidR="00325C92" w:rsidRPr="00976CF9" w:rsidRDefault="00325C92" w:rsidP="00FC5A99">
      <w:pPr>
        <w:spacing w:after="0" w:line="360" w:lineRule="auto"/>
        <w:ind w:firstLineChars="100" w:firstLine="240"/>
        <w:jc w:val="both"/>
        <w:rPr>
          <w:rFonts w:ascii="Book Antiqua" w:hAnsi="Book Antiqua" w:cs="Book Antiqua"/>
          <w:color w:val="222222"/>
        </w:rPr>
      </w:pPr>
      <w:r w:rsidRPr="00976CF9">
        <w:rPr>
          <w:rFonts w:ascii="Book Antiqua" w:hAnsi="Book Antiqua" w:cs="Book Antiqua"/>
          <w:color w:val="222222"/>
        </w:rPr>
        <w:t>A more recent study showed that anodal stimulation over the left DLPFC improved smoking-related negative affect, but did not improve the fissure. The authors studied 24 smokers who received one real session and one sham session of tDCS after overnight abstinence from smoking in two different days. They applied anodal tDCS to the left dorsolateral prefrontal cortex and cathode to the right supra-orbital area for 20 min with a current intensity of 2.0 mA</w:t>
      </w:r>
      <w:r w:rsidRPr="00976CF9">
        <w:rPr>
          <w:rFonts w:ascii="Book Antiqua" w:hAnsi="Book Antiqua" w:cs="Book Antiqua"/>
          <w:color w:val="222222"/>
        </w:rPr>
        <w:fldChar w:fldCharType="begin"/>
      </w:r>
      <w:r w:rsidR="00A40017" w:rsidRPr="00976CF9">
        <w:rPr>
          <w:rFonts w:ascii="Book Antiqua" w:hAnsi="Book Antiqua" w:cs="Book Antiqua"/>
          <w:color w:val="222222"/>
        </w:rPr>
        <w:instrText xml:space="preserve"> ADDIN EN.CITE &lt;EndNote&gt;&lt;Cite&gt;&lt;Author&gt;Xu&lt;/Author&gt;&lt;Year&gt;2013&lt;/Year&gt;&lt;RecNum&gt;293&lt;/RecNum&gt;&lt;IDText&gt;Transcranial direct current stimulation reduces negative affect but not cigarette craving in overnight abstinent smokers&lt;/IDText&gt;&lt;DisplayText&gt;&lt;style face="superscript"&gt;[117]&lt;/style&gt;&lt;/DisplayText&gt;&lt;record&gt;&lt;rec-number&gt;293&lt;/rec-number&gt;&lt;foreign-keys&gt;&lt;key app="EN" db-id="0adwddzs6vxffdef09o5trtnx0tfwvtvrzdp" timestamp="1417484164"&gt;293&lt;/key&gt;&lt;/foreign-keys&gt;&lt;ref-type name="Journal Article"&gt;17&lt;/ref-type&gt;&lt;contributors&gt;&lt;authors&gt;&lt;author&gt;Xu, J.&lt;/author&gt;&lt;author&gt;Fregni, F.&lt;/author&gt;&lt;author&gt;Brody, A. L.&lt;/author&gt;&lt;author&gt;Rahman, A. S.&lt;/author&gt;&lt;/authors&gt;&lt;/contributors&gt;&lt;auth-address&gt;Department of Psychiatry, Yale Medical School , New Haven, CT , USA.&lt;/auth-address&gt;&lt;titles&gt;&lt;title&gt;Transcranial direct current stimulation reduces negative affect but not cigarette craving in overnight abstinent smokers&lt;/title&gt;&lt;secondary-title&gt;Front Psychiatry&lt;/secondary-title&gt;&lt;alt-title&gt;Frontiers in psychiatry&lt;/alt-title&gt;&lt;/titles&gt;&lt;periodical&gt;&lt;full-title&gt;Front Psychiatry&lt;/full-title&gt;&lt;/periodical&gt;&lt;pages&gt;112&lt;/pages&gt;&lt;volume&gt;4&lt;/volume&gt;&lt;edition&gt;2013/09/26&lt;/edition&gt;&lt;keywords&gt;&lt;keyword&gt;brain stimulation&lt;/keyword&gt;&lt;keyword&gt;cigarette craving&lt;/keyword&gt;&lt;keyword&gt;negative affect&lt;/keyword&gt;&lt;keyword&gt;smoking abstinence&lt;/keyword&gt;&lt;keyword&gt;tobacco dependence&lt;/keyword&gt;&lt;keyword&gt;transcranial direct current stimulation&lt;/keyword&gt;&lt;/keywords&gt;&lt;dates&gt;&lt;year&gt;2013&lt;/year&gt;&lt;/dates&gt;&lt;isbn&gt;1664-0640&lt;/isbn&gt;&lt;accession-num&gt;24065930&lt;/accession-num&gt;&lt;urls&gt;&lt;/urls&gt;&lt;custom2&gt;Pmc3778370&lt;/custom2&gt;&lt;electronic-resource-num&gt;10.3389/fpsyt.2013.00112&lt;/electronic-resource-num&gt;&lt;remote-database-provider&gt;NLM&lt;/remote-database-provider&gt;&lt;language&gt;eng&lt;/language&gt;&lt;/record&gt;&lt;/Cite&gt;&lt;/EndNote&gt;</w:instrText>
      </w:r>
      <w:r w:rsidRPr="00976CF9">
        <w:rPr>
          <w:rFonts w:ascii="Book Antiqua" w:hAnsi="Book Antiqua" w:cs="Book Antiqua"/>
          <w:color w:val="222222"/>
        </w:rPr>
        <w:fldChar w:fldCharType="separate"/>
      </w:r>
      <w:r w:rsidR="00A40017" w:rsidRPr="00976CF9">
        <w:rPr>
          <w:rFonts w:ascii="Book Antiqua" w:hAnsi="Book Antiqua" w:cs="Book Antiqua"/>
          <w:noProof/>
          <w:color w:val="222222"/>
          <w:vertAlign w:val="superscript"/>
        </w:rPr>
        <w:t>[117]</w:t>
      </w:r>
      <w:r w:rsidRPr="00976CF9">
        <w:rPr>
          <w:rFonts w:ascii="Book Antiqua" w:hAnsi="Book Antiqua" w:cs="Book Antiqua"/>
          <w:color w:val="222222"/>
        </w:rPr>
        <w:fldChar w:fldCharType="end"/>
      </w:r>
      <w:r w:rsidRPr="00976CF9">
        <w:rPr>
          <w:rFonts w:ascii="Book Antiqua" w:hAnsi="Book Antiqua" w:cs="Book Antiqua"/>
          <w:color w:val="222222"/>
        </w:rPr>
        <w:t xml:space="preserve">. </w:t>
      </w:r>
    </w:p>
    <w:p w14:paraId="2CE87B15" w14:textId="7D08EB39" w:rsidR="00325C92" w:rsidRPr="00976CF9" w:rsidRDefault="00325C92" w:rsidP="00FC5A99">
      <w:pPr>
        <w:spacing w:after="0" w:line="360" w:lineRule="auto"/>
        <w:ind w:firstLineChars="100" w:firstLine="240"/>
        <w:jc w:val="both"/>
        <w:rPr>
          <w:rStyle w:val="apple-converted-space"/>
          <w:rFonts w:ascii="Book Antiqua" w:hAnsi="Book Antiqua" w:cs="Book Antiqua"/>
          <w:color w:val="000000"/>
        </w:rPr>
      </w:pPr>
      <w:r w:rsidRPr="00976CF9">
        <w:rPr>
          <w:rFonts w:ascii="Book Antiqua" w:hAnsi="Book Antiqua" w:cs="Book Antiqua"/>
        </w:rPr>
        <w:t>Fecteau</w:t>
      </w:r>
      <w:r w:rsidR="00C5260A" w:rsidRPr="00976CF9">
        <w:rPr>
          <w:rFonts w:ascii="Book Antiqua" w:hAnsi="Book Antiqua" w:cs="Book Antiqua"/>
        </w:rPr>
        <w:t xml:space="preserve"> </w:t>
      </w:r>
      <w:r w:rsidR="00C5260A" w:rsidRPr="00976CF9">
        <w:rPr>
          <w:rFonts w:ascii="Book Antiqua" w:hAnsi="Book Antiqua" w:cs="Book Antiqua"/>
          <w:i/>
        </w:rPr>
        <w:t>et al</w:t>
      </w:r>
      <w:r w:rsidR="00473332" w:rsidRPr="00976CF9">
        <w:rPr>
          <w:rFonts w:ascii="Book Antiqua" w:hAnsi="Book Antiqua" w:cs="Book Antiqua"/>
        </w:rPr>
        <w:fldChar w:fldCharType="begin">
          <w:fldData xml:space="preserve">PEVuZE5vdGU+PENpdGU+PEF1dGhvcj5GZWN0ZWF1PC9BdXRob3I+PFllYXI+MjAxNDwvWWVhcj48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PEVuZE5vdGU+PENpdGU+PEF1dGhvcj5GZWN0ZWF1PC9BdXRob3I+PFllYXI+MjAxNDwvWWVhcj48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00473332" w:rsidRPr="00976CF9">
        <w:rPr>
          <w:rFonts w:ascii="Book Antiqua" w:hAnsi="Book Antiqua" w:cs="Book Antiqua"/>
        </w:rPr>
      </w:r>
      <w:r w:rsidR="00473332" w:rsidRPr="00976CF9">
        <w:rPr>
          <w:rFonts w:ascii="Book Antiqua" w:hAnsi="Book Antiqua" w:cs="Book Antiqua"/>
        </w:rPr>
        <w:fldChar w:fldCharType="separate"/>
      </w:r>
      <w:r w:rsidR="00A40017" w:rsidRPr="00976CF9">
        <w:rPr>
          <w:rFonts w:ascii="Book Antiqua" w:hAnsi="Book Antiqua" w:cs="Book Antiqua"/>
          <w:noProof/>
          <w:vertAlign w:val="superscript"/>
        </w:rPr>
        <w:t>[118]</w:t>
      </w:r>
      <w:r w:rsidR="00473332" w:rsidRPr="00976CF9">
        <w:rPr>
          <w:rFonts w:ascii="Book Antiqua" w:hAnsi="Book Antiqua" w:cs="Book Antiqua"/>
        </w:rPr>
        <w:fldChar w:fldCharType="end"/>
      </w:r>
      <w:r w:rsidRPr="00976CF9">
        <w:rPr>
          <w:rFonts w:ascii="Book Antiqua" w:hAnsi="Book Antiqua" w:cs="Book Antiqua"/>
        </w:rPr>
        <w:t xml:space="preserve"> rated </w:t>
      </w:r>
      <w:r w:rsidRPr="00976CF9">
        <w:rPr>
          <w:rFonts w:ascii="Book Antiqua" w:hAnsi="Book Antiqua" w:cs="Book Antiqua"/>
          <w:color w:val="000000"/>
        </w:rPr>
        <w:t>two five-day</w:t>
      </w:r>
      <w:r w:rsidRPr="00976CF9">
        <w:rPr>
          <w:rStyle w:val="apple-converted-space"/>
          <w:rFonts w:ascii="Book Antiqua" w:hAnsi="Book Antiqua" w:cs="Book Antiqua"/>
          <w:color w:val="000000"/>
        </w:rPr>
        <w:t> </w:t>
      </w:r>
      <w:r w:rsidRPr="00976CF9">
        <w:rPr>
          <w:rStyle w:val="highlight"/>
          <w:rFonts w:ascii="Book Antiqua" w:hAnsi="Book Antiqua" w:cs="Book Antiqua"/>
          <w:color w:val="000000"/>
        </w:rPr>
        <w:t>tDCS</w:t>
      </w:r>
      <w:r w:rsidRPr="00976CF9">
        <w:rPr>
          <w:rStyle w:val="apple-converted-space"/>
          <w:rFonts w:ascii="Book Antiqua" w:hAnsi="Book Antiqua" w:cs="Book Antiqua"/>
          <w:color w:val="000000"/>
        </w:rPr>
        <w:t> </w:t>
      </w:r>
      <w:r w:rsidRPr="00976CF9">
        <w:rPr>
          <w:rFonts w:ascii="Book Antiqua" w:hAnsi="Book Antiqua" w:cs="Book Antiqua"/>
          <w:color w:val="000000"/>
        </w:rPr>
        <w:t>regimens (active or sham). Stimulation was delivered over the right DLPFC at a 2 mA during 30 min</w:t>
      </w:r>
      <w:r w:rsidRPr="00976CF9">
        <w:rPr>
          <w:rFonts w:ascii="Book Antiqua" w:hAnsi="Book Antiqua" w:cs="Book Antiqua"/>
        </w:rPr>
        <w:t xml:space="preserve"> in t</w:t>
      </w:r>
      <w:r w:rsidRPr="00976CF9">
        <w:rPr>
          <w:rFonts w:ascii="Book Antiqua" w:eastAsia="Arial Unicode MS" w:hAnsi="Book Antiqua" w:cs="Book Antiqua"/>
          <w:color w:val="2E2E2E"/>
        </w:rPr>
        <w:t>welve adults. The m</w:t>
      </w:r>
      <w:r w:rsidRPr="00976CF9">
        <w:rPr>
          <w:rFonts w:ascii="Book Antiqua" w:hAnsi="Book Antiqua" w:cs="Book Antiqua"/>
          <w:color w:val="000000"/>
        </w:rPr>
        <w:t>ain finding was a significant reduction in the number of cigarettes smoked when participants received active as compared to sham stimulation.</w:t>
      </w:r>
      <w:r w:rsidRPr="00976CF9">
        <w:rPr>
          <w:rStyle w:val="apple-converted-space"/>
          <w:rFonts w:ascii="Book Antiqua" w:hAnsi="Book Antiqua" w:cs="Book Antiqua"/>
          <w:color w:val="000000"/>
        </w:rPr>
        <w:t> </w:t>
      </w:r>
    </w:p>
    <w:p w14:paraId="6DC6907F" w14:textId="77777777" w:rsidR="00325C92" w:rsidRPr="00976CF9" w:rsidRDefault="00325C92" w:rsidP="00976CF9">
      <w:pPr>
        <w:spacing w:after="0" w:line="360" w:lineRule="auto"/>
        <w:jc w:val="both"/>
        <w:rPr>
          <w:rFonts w:ascii="Book Antiqua" w:hAnsi="Book Antiqua" w:cs="Book Antiqua"/>
          <w:color w:val="222222"/>
        </w:rPr>
      </w:pPr>
    </w:p>
    <w:p w14:paraId="6B24ACFA" w14:textId="356EB255" w:rsidR="00325C92" w:rsidRPr="00976CF9" w:rsidRDefault="00C5260A" w:rsidP="00976CF9">
      <w:pPr>
        <w:spacing w:after="0" w:line="360" w:lineRule="auto"/>
        <w:jc w:val="both"/>
        <w:rPr>
          <w:rFonts w:ascii="Book Antiqua" w:hAnsi="Book Antiqua" w:cs="Book Antiqua"/>
          <w:b/>
          <w:iCs/>
          <w:color w:val="222222"/>
          <w:lang w:val="it-IT"/>
        </w:rPr>
      </w:pPr>
      <w:r w:rsidRPr="00976CF9">
        <w:rPr>
          <w:rFonts w:ascii="Book Antiqua" w:hAnsi="Book Antiqua" w:cs="Book Antiqua"/>
          <w:b/>
          <w:iCs/>
          <w:color w:val="222222"/>
          <w:lang w:val="it-IT"/>
        </w:rPr>
        <w:t>Food</w:t>
      </w:r>
      <w:r w:rsidRPr="00976CF9">
        <w:rPr>
          <w:rFonts w:ascii="Book Antiqua" w:hAnsi="Book Antiqua" w:cs="Book Antiqua"/>
          <w:b/>
          <w:iCs/>
          <w:color w:val="222222"/>
          <w:lang w:val="it-IT" w:eastAsia="zh-CN"/>
        </w:rPr>
        <w:t xml:space="preserve">: </w:t>
      </w:r>
      <w:r w:rsidR="00325C92" w:rsidRPr="00976CF9">
        <w:rPr>
          <w:rFonts w:ascii="Book Antiqua" w:hAnsi="Book Antiqua" w:cs="Book Antiqua"/>
          <w:color w:val="222222"/>
        </w:rPr>
        <w:t>Fregni</w:t>
      </w:r>
      <w:r w:rsidRPr="00976CF9">
        <w:rPr>
          <w:rFonts w:ascii="Book Antiqua" w:hAnsi="Book Antiqua" w:cs="Book Antiqua"/>
          <w:color w:val="222222"/>
        </w:rPr>
        <w:t xml:space="preserve"> </w:t>
      </w:r>
      <w:r w:rsidRPr="00976CF9">
        <w:rPr>
          <w:rFonts w:ascii="Book Antiqua" w:hAnsi="Book Antiqua" w:cs="Book Antiqua"/>
          <w:i/>
          <w:color w:val="222222"/>
        </w:rPr>
        <w:t>et al</w:t>
      </w:r>
      <w:r w:rsidR="00473332" w:rsidRPr="00976CF9">
        <w:rPr>
          <w:rFonts w:ascii="Book Antiqua" w:hAnsi="Book Antiqua" w:cs="Book Antiqua"/>
          <w:color w:val="222222"/>
        </w:rPr>
        <w:fldChar w:fldCharType="begin">
          <w:fldData xml:space="preserve">PEVuZE5vdGU+PENpdGU+PEF1dGhvcj5GcmVnbmk8L0F1dGhvcj48WWVhcj4yMDA4PC9ZZWFyPjxS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</w:fldData>
        </w:fldChar>
      </w:r>
      <w:r w:rsidR="00A40017" w:rsidRPr="00976CF9">
        <w:rPr>
          <w:rFonts w:ascii="Book Antiqua" w:hAnsi="Book Antiqua" w:cs="Book Antiqua"/>
          <w:color w:val="222222"/>
        </w:rPr>
        <w:instrText xml:space="preserve"> ADDIN EN.CITE </w:instrText>
      </w:r>
      <w:r w:rsidR="00A40017" w:rsidRPr="00976CF9">
        <w:rPr>
          <w:rFonts w:ascii="Book Antiqua" w:hAnsi="Book Antiqua" w:cs="Book Antiqua"/>
          <w:color w:val="222222"/>
        </w:rPr>
        <w:fldChar w:fldCharType="begin">
          <w:fldData xml:space="preserve">PEVuZE5vdGU+PENpdGU+PEF1dGhvcj5GcmVnbmk8L0F1dGhvcj48WWVhcj4yMDA4PC9ZZWFyPjxS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</w:fldData>
        </w:fldChar>
      </w:r>
      <w:r w:rsidR="00A40017" w:rsidRPr="00976CF9">
        <w:rPr>
          <w:rFonts w:ascii="Book Antiqua" w:hAnsi="Book Antiqua" w:cs="Book Antiqua"/>
          <w:color w:val="222222"/>
        </w:rPr>
        <w:instrText xml:space="preserve"> ADDIN EN.CITE.DATA </w:instrText>
      </w:r>
      <w:r w:rsidR="00A40017" w:rsidRPr="00976CF9">
        <w:rPr>
          <w:rFonts w:ascii="Book Antiqua" w:hAnsi="Book Antiqua" w:cs="Book Antiqua"/>
          <w:color w:val="222222"/>
        </w:rPr>
      </w:r>
      <w:r w:rsidR="00A40017" w:rsidRPr="00976CF9">
        <w:rPr>
          <w:rFonts w:ascii="Book Antiqua" w:hAnsi="Book Antiqua" w:cs="Book Antiqua"/>
          <w:color w:val="222222"/>
        </w:rPr>
        <w:fldChar w:fldCharType="end"/>
      </w:r>
      <w:r w:rsidR="00473332" w:rsidRPr="00976CF9">
        <w:rPr>
          <w:rFonts w:ascii="Book Antiqua" w:hAnsi="Book Antiqua" w:cs="Book Antiqua"/>
          <w:color w:val="222222"/>
        </w:rPr>
      </w:r>
      <w:r w:rsidR="00473332" w:rsidRPr="00976CF9">
        <w:rPr>
          <w:rFonts w:ascii="Book Antiqua" w:hAnsi="Book Antiqua" w:cs="Book Antiqua"/>
          <w:color w:val="222222"/>
        </w:rPr>
        <w:fldChar w:fldCharType="separate"/>
      </w:r>
      <w:r w:rsidR="00A40017" w:rsidRPr="00976CF9">
        <w:rPr>
          <w:rFonts w:ascii="Book Antiqua" w:hAnsi="Book Antiqua" w:cs="Book Antiqua"/>
          <w:noProof/>
          <w:color w:val="222222"/>
          <w:vertAlign w:val="superscript"/>
        </w:rPr>
        <w:t>[119]</w:t>
      </w:r>
      <w:r w:rsidR="00473332" w:rsidRPr="00976CF9">
        <w:rPr>
          <w:rFonts w:ascii="Book Antiqua" w:hAnsi="Book Antiqua" w:cs="Book Antiqua"/>
          <w:color w:val="222222"/>
        </w:rPr>
        <w:fldChar w:fldCharType="end"/>
      </w:r>
      <w:r w:rsidR="00473332" w:rsidRPr="00976CF9">
        <w:rPr>
          <w:rFonts w:ascii="Book Antiqua" w:hAnsi="Book Antiqua" w:cs="Book Antiqua"/>
          <w:color w:val="222222"/>
        </w:rPr>
        <w:t xml:space="preserve"> </w:t>
      </w:r>
      <w:r w:rsidR="00325C92" w:rsidRPr="00976CF9">
        <w:rPr>
          <w:rFonts w:ascii="Book Antiqua" w:hAnsi="Book Antiqua" w:cs="Book Antiqua"/>
          <w:color w:val="222222"/>
        </w:rPr>
        <w:t>conducted a study on healthy subjects who reported frequent food cravings. They designed a sham controlled crossover study, applying one session of tDCS stimulation (2</w:t>
      </w:r>
      <w:r w:rsidR="00FC5A99">
        <w:rPr>
          <w:rFonts w:ascii="Book Antiqua" w:hAnsi="Book Antiqua" w:cs="Book Antiqua" w:hint="eastAsia"/>
          <w:color w:val="222222"/>
          <w:lang w:eastAsia="zh-CN"/>
        </w:rPr>
        <w:t xml:space="preserve"> </w:t>
      </w:r>
      <w:r w:rsidR="00325C92" w:rsidRPr="00976CF9">
        <w:rPr>
          <w:rFonts w:ascii="Book Antiqua" w:hAnsi="Book Antiqua" w:cs="Book Antiqua"/>
          <w:color w:val="222222"/>
        </w:rPr>
        <w:t>mA, 20 min) in three diff</w:t>
      </w:r>
      <w:r w:rsidRPr="00976CF9">
        <w:rPr>
          <w:rFonts w:ascii="Book Antiqua" w:hAnsi="Book Antiqua" w:cs="Book Antiqua"/>
          <w:color w:val="222222"/>
        </w:rPr>
        <w:t>erent conditions: anodal-left/</w:t>
      </w:r>
      <w:r w:rsidR="00325C92" w:rsidRPr="00976CF9">
        <w:rPr>
          <w:rFonts w:ascii="Book Antiqua" w:hAnsi="Book Antiqua" w:cs="Book Antiqua"/>
          <w:color w:val="222222"/>
        </w:rPr>
        <w:t>cathoda</w:t>
      </w:r>
      <w:r w:rsidRPr="00976CF9">
        <w:rPr>
          <w:rFonts w:ascii="Book Antiqua" w:hAnsi="Book Antiqua" w:cs="Book Antiqua"/>
          <w:color w:val="222222"/>
        </w:rPr>
        <w:t>l-right DLPFC, cathodal-right/</w:t>
      </w:r>
      <w:r w:rsidR="00325C92" w:rsidRPr="00976CF9">
        <w:rPr>
          <w:rFonts w:ascii="Book Antiqua" w:hAnsi="Book Antiqua" w:cs="Book Antiqua"/>
          <w:color w:val="222222"/>
        </w:rPr>
        <w:t xml:space="preserve">anodal-left DLPFC and placebo. They observed a reduction of cue-induced food craving when comparing active anodal left/cathodal right DLPFC over the other groups and a lower caloric ingestion when comparing active (both configurations) to sham group. </w:t>
      </w:r>
    </w:p>
    <w:p w14:paraId="790CD2A7" w14:textId="0CCB77E5" w:rsidR="00325C92" w:rsidRPr="00976CF9" w:rsidRDefault="00325C92" w:rsidP="00FC5A99">
      <w:pPr>
        <w:spacing w:after="0" w:line="360" w:lineRule="auto"/>
        <w:ind w:firstLineChars="100" w:firstLine="240"/>
        <w:jc w:val="both"/>
        <w:rPr>
          <w:rFonts w:ascii="Book Antiqua" w:hAnsi="Book Antiqua" w:cs="Book Antiqua"/>
          <w:color w:val="222222"/>
        </w:rPr>
      </w:pPr>
      <w:r w:rsidRPr="00976CF9">
        <w:rPr>
          <w:rFonts w:ascii="Book Antiqua" w:hAnsi="Book Antiqua" w:cs="Book Antiqua"/>
          <w:color w:val="222222"/>
        </w:rPr>
        <w:t>Goldman</w:t>
      </w:r>
      <w:r w:rsidR="00C5260A" w:rsidRPr="00976CF9">
        <w:rPr>
          <w:rFonts w:ascii="Book Antiqua" w:hAnsi="Book Antiqua" w:cs="Book Antiqua"/>
          <w:color w:val="222222"/>
        </w:rPr>
        <w:t xml:space="preserve"> </w:t>
      </w:r>
      <w:r w:rsidR="00C5260A" w:rsidRPr="00976CF9">
        <w:rPr>
          <w:rFonts w:ascii="Book Antiqua" w:hAnsi="Book Antiqua" w:cs="Book Antiqua"/>
          <w:i/>
          <w:color w:val="222222"/>
        </w:rPr>
        <w:t>et al</w:t>
      </w:r>
      <w:r w:rsidR="00473332" w:rsidRPr="00976CF9">
        <w:rPr>
          <w:rFonts w:ascii="Book Antiqua" w:hAnsi="Book Antiqua" w:cs="Book Antiqua"/>
          <w:color w:val="222222"/>
        </w:rPr>
        <w:fldChar w:fldCharType="begin">
          <w:fldData xml:space="preserve">PEVuZE5vdGU+PENpdGU+PEF1dGhvcj5Hb2xkbWFuPC9BdXRob3I+PFllYXI+MjAxMTwvWWVhcj48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</w:fldData>
        </w:fldChar>
      </w:r>
      <w:r w:rsidR="00A40017" w:rsidRPr="00976CF9">
        <w:rPr>
          <w:rFonts w:ascii="Book Antiqua" w:hAnsi="Book Antiqua" w:cs="Book Antiqua"/>
          <w:color w:val="222222"/>
        </w:rPr>
        <w:instrText xml:space="preserve"> ADDIN EN.CITE </w:instrText>
      </w:r>
      <w:r w:rsidR="00A40017" w:rsidRPr="00976CF9">
        <w:rPr>
          <w:rFonts w:ascii="Book Antiqua" w:hAnsi="Book Antiqua" w:cs="Book Antiqua"/>
          <w:color w:val="222222"/>
        </w:rPr>
        <w:fldChar w:fldCharType="begin">
          <w:fldData xml:space="preserve">PEVuZE5vdGU+PENpdGU+PEF1dGhvcj5Hb2xkbWFuPC9BdXRob3I+PFllYXI+MjAxMTwvWWVhcj48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</w:fldData>
        </w:fldChar>
      </w:r>
      <w:r w:rsidR="00A40017" w:rsidRPr="00976CF9">
        <w:rPr>
          <w:rFonts w:ascii="Book Antiqua" w:hAnsi="Book Antiqua" w:cs="Book Antiqua"/>
          <w:color w:val="222222"/>
        </w:rPr>
        <w:instrText xml:space="preserve"> ADDIN EN.CITE.DATA </w:instrText>
      </w:r>
      <w:r w:rsidR="00A40017" w:rsidRPr="00976CF9">
        <w:rPr>
          <w:rFonts w:ascii="Book Antiqua" w:hAnsi="Book Antiqua" w:cs="Book Antiqua"/>
          <w:color w:val="222222"/>
        </w:rPr>
      </w:r>
      <w:r w:rsidR="00A40017" w:rsidRPr="00976CF9">
        <w:rPr>
          <w:rFonts w:ascii="Book Antiqua" w:hAnsi="Book Antiqua" w:cs="Book Antiqua"/>
          <w:color w:val="222222"/>
        </w:rPr>
        <w:fldChar w:fldCharType="end"/>
      </w:r>
      <w:r w:rsidR="00473332" w:rsidRPr="00976CF9">
        <w:rPr>
          <w:rFonts w:ascii="Book Antiqua" w:hAnsi="Book Antiqua" w:cs="Book Antiqua"/>
          <w:color w:val="222222"/>
        </w:rPr>
      </w:r>
      <w:r w:rsidR="00473332" w:rsidRPr="00976CF9">
        <w:rPr>
          <w:rFonts w:ascii="Book Antiqua" w:hAnsi="Book Antiqua" w:cs="Book Antiqua"/>
          <w:color w:val="222222"/>
        </w:rPr>
        <w:fldChar w:fldCharType="separate"/>
      </w:r>
      <w:r w:rsidR="00A40017" w:rsidRPr="00976CF9">
        <w:rPr>
          <w:rFonts w:ascii="Book Antiqua" w:hAnsi="Book Antiqua" w:cs="Book Antiqua"/>
          <w:noProof/>
          <w:color w:val="222222"/>
          <w:vertAlign w:val="superscript"/>
        </w:rPr>
        <w:t>[120]</w:t>
      </w:r>
      <w:r w:rsidR="00473332" w:rsidRPr="00976CF9">
        <w:rPr>
          <w:rFonts w:ascii="Book Antiqua" w:hAnsi="Book Antiqua" w:cs="Book Antiqua"/>
          <w:color w:val="222222"/>
        </w:rPr>
        <w:fldChar w:fldCharType="end"/>
      </w:r>
      <w:r w:rsidR="00473332" w:rsidRPr="00976CF9">
        <w:rPr>
          <w:rFonts w:ascii="Book Antiqua" w:hAnsi="Book Antiqua" w:cs="Book Antiqua"/>
          <w:color w:val="222222"/>
        </w:rPr>
        <w:t xml:space="preserve"> </w:t>
      </w:r>
      <w:r w:rsidRPr="00976CF9">
        <w:rPr>
          <w:rFonts w:ascii="Book Antiqua" w:hAnsi="Book Antiqua" w:cs="Book Antiqua"/>
          <w:color w:val="222222"/>
        </w:rPr>
        <w:t xml:space="preserve">applied 1 session of tDCS (2 mA, 20 min, anodal prefrontal dorsolateral cortex right) in healthy subjects that reporting food craving. The study showed a reduction of craving in both sham and active tDCS conditions. </w:t>
      </w:r>
      <w:r w:rsidR="00753601" w:rsidRPr="00976CF9">
        <w:rPr>
          <w:rFonts w:ascii="Book Antiqua" w:hAnsi="Book Antiqua" w:cs="Book Antiqua"/>
          <w:color w:val="222222"/>
        </w:rPr>
        <w:t>Moreover,</w:t>
      </w:r>
      <w:r w:rsidRPr="00976CF9">
        <w:rPr>
          <w:rFonts w:ascii="Book Antiqua" w:hAnsi="Book Antiqua" w:cs="Book Antiqua"/>
          <w:color w:val="222222"/>
        </w:rPr>
        <w:t xml:space="preserve"> the results indicated decreased ratings for specific food items when comparing active to sham tDCS. </w:t>
      </w:r>
    </w:p>
    <w:p w14:paraId="7BFA36CB" w14:textId="77777777" w:rsidR="00325C92" w:rsidRPr="00976CF9" w:rsidRDefault="00325C92" w:rsidP="00976CF9">
      <w:pPr>
        <w:spacing w:after="0" w:line="360" w:lineRule="auto"/>
        <w:jc w:val="both"/>
        <w:rPr>
          <w:rFonts w:ascii="Book Antiqua" w:hAnsi="Book Antiqua" w:cs="Book Antiqua"/>
          <w:color w:val="222222"/>
        </w:rPr>
      </w:pPr>
    </w:p>
    <w:p w14:paraId="44BE9CF5" w14:textId="110C370D" w:rsidR="00325C92" w:rsidRPr="00976CF9" w:rsidRDefault="00C5260A" w:rsidP="00976CF9">
      <w:pPr>
        <w:spacing w:after="0" w:line="360" w:lineRule="auto"/>
        <w:jc w:val="both"/>
        <w:rPr>
          <w:rFonts w:ascii="Book Antiqua" w:hAnsi="Book Antiqua" w:cs="Book Antiqua"/>
          <w:b/>
          <w:iCs/>
          <w:color w:val="222222"/>
        </w:rPr>
      </w:pPr>
      <w:r w:rsidRPr="00976CF9">
        <w:rPr>
          <w:rFonts w:ascii="Book Antiqua" w:hAnsi="Book Antiqua" w:cs="Book Antiqua"/>
          <w:b/>
          <w:iCs/>
          <w:color w:val="222222"/>
        </w:rPr>
        <w:t>Cannabis</w:t>
      </w:r>
      <w:r w:rsidRPr="00976CF9">
        <w:rPr>
          <w:rFonts w:ascii="Book Antiqua" w:hAnsi="Book Antiqua" w:cs="Book Antiqua"/>
          <w:b/>
          <w:iCs/>
          <w:color w:val="222222"/>
          <w:lang w:eastAsia="zh-CN"/>
        </w:rPr>
        <w:t xml:space="preserve">: </w:t>
      </w:r>
      <w:r w:rsidR="00325C92" w:rsidRPr="00976CF9">
        <w:rPr>
          <w:rFonts w:ascii="Book Antiqua" w:hAnsi="Book Antiqua" w:cs="Book Antiqua"/>
          <w:color w:val="222222"/>
        </w:rPr>
        <w:t>Boggio</w:t>
      </w:r>
      <w:r w:rsidRPr="00976CF9">
        <w:rPr>
          <w:rFonts w:ascii="Book Antiqua" w:hAnsi="Book Antiqua" w:cs="Book Antiqua"/>
          <w:color w:val="222222"/>
        </w:rPr>
        <w:t xml:space="preserve"> </w:t>
      </w:r>
      <w:r w:rsidRPr="00976CF9">
        <w:rPr>
          <w:rFonts w:ascii="Book Antiqua" w:hAnsi="Book Antiqua" w:cs="Book Antiqua"/>
          <w:i/>
          <w:color w:val="222222"/>
        </w:rPr>
        <w:t>et al</w:t>
      </w:r>
      <w:r w:rsidR="00473332" w:rsidRPr="00976CF9">
        <w:rPr>
          <w:rFonts w:ascii="Book Antiqua" w:hAnsi="Book Antiqua" w:cs="Book Antiqua"/>
          <w:color w:val="222222"/>
        </w:rPr>
        <w:fldChar w:fldCharType="begin">
          <w:fldData xml:space="preserve">PEVuZE5vdGU+PENpdGU+PEF1dGhvcj5Cb2dnaW88L0F1dGhvcj48WWVhcj4yMDEwPC9ZZWFyPjxS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</w:fldData>
        </w:fldChar>
      </w:r>
      <w:r w:rsidR="00A40017" w:rsidRPr="00976CF9">
        <w:rPr>
          <w:rFonts w:ascii="Book Antiqua" w:hAnsi="Book Antiqua" w:cs="Book Antiqua"/>
          <w:color w:val="222222"/>
        </w:rPr>
        <w:instrText xml:space="preserve"> ADDIN EN.CITE </w:instrText>
      </w:r>
      <w:r w:rsidR="00A40017" w:rsidRPr="00976CF9">
        <w:rPr>
          <w:rFonts w:ascii="Book Antiqua" w:hAnsi="Book Antiqua" w:cs="Book Antiqua"/>
          <w:color w:val="222222"/>
        </w:rPr>
        <w:fldChar w:fldCharType="begin">
          <w:fldData xml:space="preserve">PEVuZE5vdGU+PENpdGU+PEF1dGhvcj5Cb2dnaW88L0F1dGhvcj48WWVhcj4yMDEwPC9ZZWFyPjxS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</w:fldData>
        </w:fldChar>
      </w:r>
      <w:r w:rsidR="00A40017" w:rsidRPr="00976CF9">
        <w:rPr>
          <w:rFonts w:ascii="Book Antiqua" w:hAnsi="Book Antiqua" w:cs="Book Antiqua"/>
          <w:color w:val="222222"/>
        </w:rPr>
        <w:instrText xml:space="preserve"> ADDIN EN.CITE.DATA </w:instrText>
      </w:r>
      <w:r w:rsidR="00A40017" w:rsidRPr="00976CF9">
        <w:rPr>
          <w:rFonts w:ascii="Book Antiqua" w:hAnsi="Book Antiqua" w:cs="Book Antiqua"/>
          <w:color w:val="222222"/>
        </w:rPr>
      </w:r>
      <w:r w:rsidR="00A40017" w:rsidRPr="00976CF9">
        <w:rPr>
          <w:rFonts w:ascii="Book Antiqua" w:hAnsi="Book Antiqua" w:cs="Book Antiqua"/>
          <w:color w:val="222222"/>
        </w:rPr>
        <w:fldChar w:fldCharType="end"/>
      </w:r>
      <w:r w:rsidR="00473332" w:rsidRPr="00976CF9">
        <w:rPr>
          <w:rFonts w:ascii="Book Antiqua" w:hAnsi="Book Antiqua" w:cs="Book Antiqua"/>
          <w:color w:val="222222"/>
        </w:rPr>
      </w:r>
      <w:r w:rsidR="00473332" w:rsidRPr="00976CF9">
        <w:rPr>
          <w:rFonts w:ascii="Book Antiqua" w:hAnsi="Book Antiqua" w:cs="Book Antiqua"/>
          <w:color w:val="222222"/>
        </w:rPr>
        <w:fldChar w:fldCharType="separate"/>
      </w:r>
      <w:r w:rsidR="00A40017" w:rsidRPr="00976CF9">
        <w:rPr>
          <w:rFonts w:ascii="Book Antiqua" w:hAnsi="Book Antiqua" w:cs="Book Antiqua"/>
          <w:noProof/>
          <w:color w:val="222222"/>
          <w:vertAlign w:val="superscript"/>
        </w:rPr>
        <w:t>[121]</w:t>
      </w:r>
      <w:r w:rsidR="00473332" w:rsidRPr="00976CF9">
        <w:rPr>
          <w:rFonts w:ascii="Book Antiqua" w:hAnsi="Book Antiqua" w:cs="Book Antiqua"/>
          <w:color w:val="222222"/>
        </w:rPr>
        <w:fldChar w:fldCharType="end"/>
      </w:r>
      <w:r w:rsidR="00473332" w:rsidRPr="00976CF9">
        <w:rPr>
          <w:rFonts w:ascii="Book Antiqua" w:hAnsi="Book Antiqua" w:cs="Book Antiqua"/>
          <w:color w:val="222222"/>
        </w:rPr>
        <w:t xml:space="preserve"> </w:t>
      </w:r>
      <w:r w:rsidR="00325C92" w:rsidRPr="00976CF9">
        <w:rPr>
          <w:rFonts w:ascii="Book Antiqua" w:hAnsi="Book Antiqua" w:cs="Book Antiqua"/>
          <w:color w:val="222222"/>
        </w:rPr>
        <w:t>studied the effect of tDCS on cannabis dependence. Twenty-five patients were divided into three distinct groups: anode l</w:t>
      </w:r>
      <w:r w:rsidRPr="00976CF9">
        <w:rPr>
          <w:rFonts w:ascii="Book Antiqua" w:hAnsi="Book Antiqua" w:cs="Book Antiqua"/>
          <w:color w:val="222222"/>
        </w:rPr>
        <w:t>eft/</w:t>
      </w:r>
      <w:r w:rsidR="00FC5A99">
        <w:rPr>
          <w:rFonts w:ascii="Book Antiqua" w:hAnsi="Book Antiqua" w:cs="Book Antiqua"/>
          <w:color w:val="222222"/>
        </w:rPr>
        <w:t>cathode right, anode right/</w:t>
      </w:r>
      <w:r w:rsidR="00325C92" w:rsidRPr="00976CF9">
        <w:rPr>
          <w:rFonts w:ascii="Book Antiqua" w:hAnsi="Book Antiqua" w:cs="Book Antiqua"/>
          <w:color w:val="222222"/>
        </w:rPr>
        <w:t>cathode left and sham stimulation. The results showed a significantly decrease of the craving for marijuana in the anodal right stimulation group.</w:t>
      </w:r>
    </w:p>
    <w:p w14:paraId="5F984B27"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70880370" w14:textId="169AAA24" w:rsidR="00325C92" w:rsidRPr="00976CF9" w:rsidRDefault="00C5260A" w:rsidP="00600BC6">
      <w:pPr>
        <w:widowControl w:val="0"/>
        <w:autoSpaceDE w:val="0"/>
        <w:autoSpaceDN w:val="0"/>
        <w:adjustRightInd w:val="0"/>
        <w:spacing w:after="0" w:line="360" w:lineRule="auto"/>
        <w:jc w:val="both"/>
        <w:outlineLvl w:val="0"/>
        <w:rPr>
          <w:rFonts w:ascii="Book Antiqua" w:hAnsi="Book Antiqua" w:cs="Book Antiqua"/>
          <w:b/>
          <w:bCs/>
        </w:rPr>
      </w:pPr>
      <w:r w:rsidRPr="00976CF9">
        <w:rPr>
          <w:rFonts w:ascii="Book Antiqua" w:hAnsi="Book Antiqua" w:cs="Book Antiqua"/>
          <w:b/>
          <w:bCs/>
        </w:rPr>
        <w:t xml:space="preserve">THE USE OF TDCS IN COGNITION </w:t>
      </w:r>
    </w:p>
    <w:p w14:paraId="2CF8CB96" w14:textId="5D28FC2C" w:rsidR="00325C92" w:rsidRPr="00976CF9" w:rsidRDefault="00325C92" w:rsidP="00976CF9">
      <w:pPr>
        <w:spacing w:after="0" w:line="360" w:lineRule="auto"/>
        <w:jc w:val="both"/>
        <w:rPr>
          <w:rFonts w:ascii="Book Antiqua" w:hAnsi="Book Antiqua" w:cs="Book Antiqua"/>
        </w:rPr>
      </w:pPr>
      <w:r w:rsidRPr="00976CF9">
        <w:rPr>
          <w:rFonts w:ascii="Book Antiqua" w:hAnsi="Book Antiqua" w:cs="Book Antiqua"/>
          <w:lang w:eastAsia="pt-BR"/>
        </w:rPr>
        <w:t>Results from several studies regarding the effects of tDCS stimulation suggest that it could induce clinical gains in major depressive disorder, schizophrenia and substance use disorders</w:t>
      </w:r>
      <w:r w:rsidRPr="00976CF9">
        <w:rPr>
          <w:rFonts w:ascii="Book Antiqua" w:hAnsi="Book Antiqua" w:cs="Book Antiqua"/>
          <w:lang w:eastAsia="pt-BR"/>
        </w:rPr>
        <w:fldChar w:fldCharType="begin"/>
      </w:r>
      <w:r w:rsidR="00A40017" w:rsidRPr="00976CF9">
        <w:rPr>
          <w:rFonts w:ascii="Book Antiqua" w:hAnsi="Book Antiqua" w:cs="Book Antiqua"/>
          <w:lang w:eastAsia="pt-BR"/>
        </w:rPr>
        <w:instrText xml:space="preserve"> ADDIN EN.CITE &lt;EndNote&gt;&lt;Cite&gt;&lt;Author&gt;Demirtas-Tatlidede&lt;/Author&gt;&lt;Year&gt;2013&lt;/Year&gt;&lt;RecNum&gt;25&lt;/RecNum&gt;&lt;IDText&gt;Can noninvasive brain stimulation enhance cognition in neuropsychiatric disorders?&lt;/IDText&gt;&lt;DisplayText&gt;&lt;style face="superscript"&gt;[122]&lt;/style&gt;&lt;/DisplayText&gt;&lt;record&gt;&lt;rec-number&gt;25&lt;/rec-number&gt;&lt;foreign-keys&gt;&lt;key app="EN" db-id="0adwddzs6vxffdef09o5trtnx0tfwvtvrzdp" timestamp="1417484079"&gt;25&lt;/key&gt;&lt;/foreign-keys&gt;&lt;ref-type name="Journal Article"&gt;17&lt;/ref-type&gt;&lt;contributors&gt;&lt;authors&gt;&lt;author&gt;Demirtas-Tatlidede, A.&lt;/author&gt;&lt;author&gt;Vahabzadeh-Hagh, A. M.&lt;/author&gt;&lt;author&gt;Pascual-Leone, A.&lt;/author&gt;&lt;/authors&gt;&lt;/contributors&gt;&lt;auth-address&gt;Behavioral Neurology and Movement Disorders Unit, Department of Neurology, Istanbul University, Istanbul Medical Faculty, Istanbul, Turkey. Electronic address: aslidemirtas@yahoo.com.&lt;/auth-address&gt;&lt;titles&gt;&lt;title&gt;Can noninvasive brain stimulation enhance cognition in neuropsychiatric disorders?&lt;/title&gt;&lt;secondary-title&gt;Neuropharmacology&lt;/secondary-title&gt;&lt;/titles&gt;&lt;periodical&gt;&lt;full-title&gt;Neuropharmacology&lt;/full-title&gt;&lt;/periodical&gt;&lt;pages&gt;566-78&lt;/pages&gt;&lt;volume&gt;64&lt;/volume&gt;&lt;number&gt;1&lt;/number&gt;&lt;dates&gt;&lt;year&gt;2013&lt;/year&gt;&lt;pub-dates&gt;&lt;date&gt;Jan&lt;/date&gt;&lt;/pub-dates&gt;&lt;/dates&gt;&lt;isbn&gt;1873-7064&lt;/isbn&gt;&lt;accession-num&gt;22749945&lt;/accession-num&gt;&lt;urls&gt;&lt;related-urls&gt;&lt;url&gt;http://www.ncbi.nlm.nih.gov/pubmed/22749945&lt;/url&gt;&lt;/related-urls&gt;&lt;/urls&gt;&lt;electronic-resource-num&gt;S0028-3908(12)00278-X [pii]&amp;#xD;10.1016/j.neuropharm.2012.06.020&lt;/electronic-resource-num&gt;&lt;language&gt;eng&lt;/language&gt;&lt;/record&gt;&lt;/Cite&gt;&lt;/EndNote&gt;</w:instrText>
      </w:r>
      <w:r w:rsidRPr="00976CF9">
        <w:rPr>
          <w:rFonts w:ascii="Book Antiqua" w:hAnsi="Book Antiqua" w:cs="Book Antiqua"/>
          <w:lang w:eastAsia="pt-BR"/>
        </w:rPr>
        <w:fldChar w:fldCharType="separate"/>
      </w:r>
      <w:r w:rsidR="00A40017" w:rsidRPr="00976CF9">
        <w:rPr>
          <w:rFonts w:ascii="Book Antiqua" w:hAnsi="Book Antiqua" w:cs="Book Antiqua"/>
          <w:noProof/>
          <w:vertAlign w:val="superscript"/>
          <w:lang w:eastAsia="pt-BR"/>
        </w:rPr>
        <w:t>[122]</w:t>
      </w:r>
      <w:r w:rsidRPr="00976CF9">
        <w:rPr>
          <w:rFonts w:ascii="Book Antiqua" w:hAnsi="Book Antiqua" w:cs="Book Antiqua"/>
          <w:lang w:eastAsia="pt-BR"/>
        </w:rPr>
        <w:fldChar w:fldCharType="end"/>
      </w:r>
      <w:r w:rsidR="00FC5A99">
        <w:rPr>
          <w:rFonts w:ascii="Book Antiqua" w:hAnsi="Book Antiqua" w:cs="Book Antiqua"/>
          <w:lang w:eastAsia="pt-BR"/>
        </w:rPr>
        <w:t>.</w:t>
      </w:r>
      <w:r w:rsidR="00FC5A99">
        <w:rPr>
          <w:rFonts w:ascii="Book Antiqua" w:hAnsi="Book Antiqua" w:cs="Book Antiqua" w:hint="eastAsia"/>
          <w:lang w:eastAsia="zh-CN"/>
        </w:rPr>
        <w:t xml:space="preserve"> </w:t>
      </w:r>
      <w:r w:rsidRPr="00976CF9">
        <w:rPr>
          <w:rFonts w:ascii="Book Antiqua" w:hAnsi="Book Antiqua" w:cs="Book Antiqua"/>
          <w:lang w:eastAsia="pt-BR"/>
        </w:rPr>
        <w:t>In many studies, researchers have noticed improvement in cognitive aspects of patients, such as working memory, attention, executive functions and processing speed</w:t>
      </w:r>
      <w:r w:rsidRPr="00976CF9">
        <w:rPr>
          <w:rFonts w:ascii="Book Antiqua" w:hAnsi="Book Antiqua" w:cs="Book Antiqua"/>
          <w:lang w:eastAsia="pt-BR"/>
        </w:rPr>
        <w:fldChar w:fldCharType="begin"/>
      </w:r>
      <w:r w:rsidR="00A40017" w:rsidRPr="00976CF9">
        <w:rPr>
          <w:rFonts w:ascii="Book Antiqua" w:hAnsi="Book Antiqua" w:cs="Book Antiqua"/>
          <w:lang w:eastAsia="pt-BR"/>
        </w:rPr>
        <w:instrText xml:space="preserve"> ADDIN EN.CITE &lt;EndNote&gt;&lt;Cite&gt;&lt;Author&gt;Tortella&lt;/Author&gt;&lt;RecNum&gt;379&lt;/RecNum&gt;&lt;IDText&gt;Does non-invasive brain stimulation improve cognition in major depressive disorder? A systematic review&lt;/IDText&gt;&lt;DisplayText&gt;&lt;style face="superscript"&gt;[123]&lt;/style&gt;&lt;/DisplayText&gt;&lt;record&gt;&lt;rec-number&gt;379&lt;/rec-number&gt;&lt;foreign-keys&gt;&lt;key app="EN" db-id="0adwddzs6vxffdef09o5trtnx0tfwvtvrzdp" timestamp="1417484184"&gt;379&lt;/key&gt;&lt;/foreign-keys&gt;&lt;ref-type name="Generic"&gt;13&lt;/ref-type&gt;&lt;contributors&gt;&lt;authors&gt;&lt;author&gt;&lt;style face="bold" font="default" size="100%"&gt;Tortella, G&lt;/style&gt;&lt;/author&gt;&lt;author&gt;Selingardi, P. M. L.&lt;/author&gt;&lt;author&gt;Moreno, M. L.&lt;/author&gt;&lt;author&gt;Veronezi, B. P.&lt;/author&gt;&lt;author&gt;Brunoni, A. R.&lt;/author&gt;&lt;/authors&gt;&lt;/contributors&gt;&lt;titles&gt;&lt;title&gt;Does non-invasive brain stimulation improve cognition in major depressive disorder? A systematic review&lt;/title&gt;&lt;/titles&gt;&lt;dates&gt;&lt;/dates&gt;&lt;pub-location&gt;accept CNS &amp;amp; Neurological Disorders. Drug Targets&lt;/pub-location&gt;&lt;urls&gt;&lt;/urls&gt;&lt;/record&gt;&lt;/Cite&gt;&lt;/EndNote&gt;</w:instrText>
      </w:r>
      <w:r w:rsidRPr="00976CF9">
        <w:rPr>
          <w:rFonts w:ascii="Book Antiqua" w:hAnsi="Book Antiqua" w:cs="Book Antiqua"/>
          <w:lang w:eastAsia="pt-BR"/>
        </w:rPr>
        <w:fldChar w:fldCharType="separate"/>
      </w:r>
      <w:r w:rsidR="00A40017" w:rsidRPr="00976CF9">
        <w:rPr>
          <w:rFonts w:ascii="Book Antiqua" w:hAnsi="Book Antiqua" w:cs="Book Antiqua"/>
          <w:noProof/>
          <w:vertAlign w:val="superscript"/>
          <w:lang w:eastAsia="pt-BR"/>
        </w:rPr>
        <w:t>[123]</w:t>
      </w:r>
      <w:r w:rsidRPr="00976CF9">
        <w:rPr>
          <w:rFonts w:ascii="Book Antiqua" w:hAnsi="Book Antiqua" w:cs="Book Antiqua"/>
          <w:lang w:eastAsia="pt-BR"/>
        </w:rPr>
        <w:fldChar w:fldCharType="end"/>
      </w:r>
      <w:r w:rsidRPr="00976CF9">
        <w:rPr>
          <w:rFonts w:ascii="Book Antiqua" w:hAnsi="Book Antiqua" w:cs="Book Antiqua"/>
          <w:lang w:eastAsia="pt-BR"/>
        </w:rPr>
        <w:t>.</w:t>
      </w:r>
      <w:r w:rsidR="009C4B20" w:rsidRPr="00976CF9">
        <w:rPr>
          <w:rFonts w:ascii="Book Antiqua" w:hAnsi="Book Antiqua" w:cs="Book Antiqua"/>
          <w:lang w:eastAsia="pt-BR"/>
        </w:rPr>
        <w:t xml:space="preserve"> </w:t>
      </w:r>
      <w:r w:rsidRPr="00976CF9">
        <w:rPr>
          <w:rFonts w:ascii="Book Antiqua" w:hAnsi="Book Antiqua" w:cs="Book Antiqua"/>
        </w:rPr>
        <w:t>Furthermore, reports have demonstrated its utility in the facilitation of several cognitive domains, such as implicit motor learning and visuo-motor learning</w:t>
      </w:r>
      <w:r w:rsidR="00FD79C8" w:rsidRPr="00976CF9">
        <w:rPr>
          <w:rFonts w:ascii="Book Antiqua" w:hAnsi="Book Antiqua" w:cs="Times New Roman"/>
        </w:rPr>
        <w:fldChar w:fldCharType="begin">
          <w:fldData xml:space="preserve">PEVuZE5vdGU+PENpdGU+PEF1dGhvcj5BbnRhbDwvQXV0aG9yPjxZZWFyPjIwMDQ8L1llYXI+PFJl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</w:fldData>
        </w:fldChar>
      </w:r>
      <w:r w:rsidR="00A40017" w:rsidRPr="00976CF9">
        <w:rPr>
          <w:rFonts w:ascii="Book Antiqua" w:hAnsi="Book Antiqua" w:cs="Times New Roman"/>
        </w:rPr>
        <w:instrText xml:space="preserve"> ADDIN EN.CITE </w:instrText>
      </w:r>
      <w:r w:rsidR="00A40017" w:rsidRPr="00976CF9">
        <w:rPr>
          <w:rFonts w:ascii="Book Antiqua" w:hAnsi="Book Antiqua" w:cs="Times New Roman"/>
        </w:rPr>
        <w:fldChar w:fldCharType="begin">
          <w:fldData xml:space="preserve">PEVuZE5vdGU+PENpdGU+PEF1dGhvcj5BbnRhbDwvQXV0aG9yPjxZZWFyPjIwMDQ8L1llYXI+PFJl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</w:fldData>
        </w:fldChar>
      </w:r>
      <w:r w:rsidR="00A40017" w:rsidRPr="00976CF9">
        <w:rPr>
          <w:rFonts w:ascii="Book Antiqua" w:hAnsi="Book Antiqua" w:cs="Times New Roman"/>
        </w:rPr>
        <w:instrText xml:space="preserve"> ADDIN EN.CITE.DATA </w:instrText>
      </w:r>
      <w:r w:rsidR="00A40017" w:rsidRPr="00976CF9">
        <w:rPr>
          <w:rFonts w:ascii="Book Antiqua" w:hAnsi="Book Antiqua" w:cs="Times New Roman"/>
        </w:rPr>
      </w:r>
      <w:r w:rsidR="00A40017" w:rsidRPr="00976CF9">
        <w:rPr>
          <w:rFonts w:ascii="Book Antiqua" w:hAnsi="Book Antiqua" w:cs="Times New Roman"/>
        </w:rPr>
        <w:fldChar w:fldCharType="end"/>
      </w:r>
      <w:r w:rsidR="00FD79C8" w:rsidRPr="00976CF9">
        <w:rPr>
          <w:rFonts w:ascii="Book Antiqua" w:hAnsi="Book Antiqua" w:cs="Times New Roman"/>
        </w:rPr>
      </w:r>
      <w:r w:rsidR="00FD79C8" w:rsidRPr="00976CF9">
        <w:rPr>
          <w:rFonts w:ascii="Book Antiqua" w:hAnsi="Book Antiqua" w:cs="Times New Roman"/>
        </w:rPr>
        <w:fldChar w:fldCharType="separate"/>
      </w:r>
      <w:r w:rsidR="00FC5A99">
        <w:rPr>
          <w:rFonts w:ascii="Book Antiqua" w:hAnsi="Book Antiqua" w:cs="Times New Roman"/>
          <w:noProof/>
          <w:vertAlign w:val="superscript"/>
        </w:rPr>
        <w:t>[124,</w:t>
      </w:r>
      <w:r w:rsidR="00A40017" w:rsidRPr="00976CF9">
        <w:rPr>
          <w:rFonts w:ascii="Book Antiqua" w:hAnsi="Book Antiqua" w:cs="Times New Roman"/>
          <w:noProof/>
          <w:vertAlign w:val="superscript"/>
        </w:rPr>
        <w:t>125]</w:t>
      </w:r>
      <w:r w:rsidR="00FD79C8" w:rsidRPr="00976CF9">
        <w:rPr>
          <w:rFonts w:ascii="Book Antiqua" w:hAnsi="Book Antiqua" w:cs="Times New Roman"/>
        </w:rPr>
        <w:fldChar w:fldCharType="end"/>
      </w:r>
      <w:r w:rsidRPr="00976CF9">
        <w:rPr>
          <w:rFonts w:ascii="Book Antiqua" w:hAnsi="Book Antiqua" w:cs="Book Antiqua"/>
        </w:rPr>
        <w:t>, indicating its potential effectiveness on the modulation of behavior through the modulation of neurotransmitter-dependent plasticity on the network level.</w:t>
      </w:r>
    </w:p>
    <w:p w14:paraId="5FA7028C" w14:textId="0D1B4AD5" w:rsidR="00325C92" w:rsidRPr="00976CF9" w:rsidRDefault="00325C92" w:rsidP="00FC5A99">
      <w:pPr>
        <w:spacing w:after="0" w:line="360" w:lineRule="auto"/>
        <w:ind w:firstLineChars="100" w:firstLine="240"/>
        <w:jc w:val="both"/>
        <w:rPr>
          <w:rFonts w:ascii="Book Antiqua" w:hAnsi="Book Antiqua" w:cs="Book Antiqua"/>
          <w:lang w:eastAsia="pt-BR"/>
        </w:rPr>
      </w:pPr>
      <w:r w:rsidRPr="00976CF9">
        <w:rPr>
          <w:rFonts w:ascii="Book Antiqua" w:hAnsi="Book Antiqua" w:cs="Book Antiqua"/>
          <w:lang w:eastAsia="pt-BR"/>
        </w:rPr>
        <w:t>The results of some studies in patients with major depression suggest improve</w:t>
      </w:r>
      <w:r w:rsidR="00C5260A" w:rsidRPr="00976CF9">
        <w:rPr>
          <w:rFonts w:ascii="Book Antiqua" w:hAnsi="Book Antiqua" w:cs="Book Antiqua"/>
          <w:lang w:eastAsia="pt-BR"/>
        </w:rPr>
        <w:t>ment in performance Digits Test</w:t>
      </w:r>
      <w:r w:rsidRPr="00976CF9">
        <w:rPr>
          <w:rFonts w:ascii="Book Antiqua" w:hAnsi="Book Antiqua" w:cs="Book Antiqua"/>
          <w:lang w:eastAsia="pt-BR"/>
        </w:rPr>
        <w:fldChar w:fldCharType="begin">
          <w:fldData xml:space="preserve">PEVuZE5vdGU+PENpdGU+PEF1dGhvcj5GcmVnbmk8L0F1dGhvcj48WWVhcj4yMDA2PC9ZZWFyPjxS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</w:fldData>
        </w:fldChar>
      </w:r>
      <w:r w:rsidR="00A40017" w:rsidRPr="00976CF9">
        <w:rPr>
          <w:rFonts w:ascii="Book Antiqua" w:hAnsi="Book Antiqua" w:cs="Book Antiqua"/>
          <w:lang w:eastAsia="pt-BR"/>
        </w:rPr>
        <w:instrText xml:space="preserve"> ADDIN EN.CITE </w:instrText>
      </w:r>
      <w:r w:rsidR="00A40017" w:rsidRPr="00976CF9">
        <w:rPr>
          <w:rFonts w:ascii="Book Antiqua" w:hAnsi="Book Antiqua" w:cs="Book Antiqua"/>
          <w:lang w:eastAsia="pt-BR"/>
        </w:rPr>
        <w:fldChar w:fldCharType="begin">
          <w:fldData xml:space="preserve">PEVuZE5vdGU+PENpdGU+PEF1dGhvcj5GcmVnbmk8L0F1dGhvcj48WWVhcj4yMDA2PC9ZZWFyPjxS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</w:fldData>
        </w:fldChar>
      </w:r>
      <w:r w:rsidR="00A40017" w:rsidRPr="00976CF9">
        <w:rPr>
          <w:rFonts w:ascii="Book Antiqua" w:hAnsi="Book Antiqua" w:cs="Book Antiqua"/>
          <w:lang w:eastAsia="pt-BR"/>
        </w:rPr>
        <w:instrText xml:space="preserve"> ADDIN EN.CITE.DATA </w:instrText>
      </w:r>
      <w:r w:rsidR="00A40017" w:rsidRPr="00976CF9">
        <w:rPr>
          <w:rFonts w:ascii="Book Antiqua" w:hAnsi="Book Antiqua" w:cs="Book Antiqua"/>
          <w:lang w:eastAsia="pt-BR"/>
        </w:rPr>
      </w:r>
      <w:r w:rsidR="00A40017" w:rsidRPr="00976CF9">
        <w:rPr>
          <w:rFonts w:ascii="Book Antiqua" w:hAnsi="Book Antiqua" w:cs="Book Antiqua"/>
          <w:lang w:eastAsia="pt-BR"/>
        </w:rPr>
        <w:fldChar w:fldCharType="end"/>
      </w:r>
      <w:r w:rsidRPr="00976CF9">
        <w:rPr>
          <w:rFonts w:ascii="Book Antiqua" w:hAnsi="Book Antiqua" w:cs="Book Antiqua"/>
          <w:lang w:eastAsia="pt-BR"/>
        </w:rPr>
      </w:r>
      <w:r w:rsidRPr="00976CF9">
        <w:rPr>
          <w:rFonts w:ascii="Book Antiqua" w:hAnsi="Book Antiqua" w:cs="Book Antiqua"/>
          <w:lang w:eastAsia="pt-BR"/>
        </w:rPr>
        <w:fldChar w:fldCharType="separate"/>
      </w:r>
      <w:r w:rsidR="00A40017" w:rsidRPr="00976CF9">
        <w:rPr>
          <w:rFonts w:ascii="Book Antiqua" w:hAnsi="Book Antiqua" w:cs="Book Antiqua"/>
          <w:noProof/>
          <w:vertAlign w:val="superscript"/>
          <w:lang w:eastAsia="pt-BR"/>
        </w:rPr>
        <w:t>[126]</w:t>
      </w:r>
      <w:r w:rsidRPr="00976CF9">
        <w:rPr>
          <w:rFonts w:ascii="Book Antiqua" w:hAnsi="Book Antiqua" w:cs="Book Antiqua"/>
          <w:lang w:eastAsia="pt-BR"/>
        </w:rPr>
        <w:fldChar w:fldCharType="end"/>
      </w:r>
      <w:r w:rsidRPr="00976CF9">
        <w:rPr>
          <w:rFonts w:ascii="Book Antiqua" w:hAnsi="Book Antiqua" w:cs="Book Antiqua"/>
          <w:lang w:eastAsia="pt-BR"/>
        </w:rPr>
        <w:t>, increasing of correct responses in affective Go-no-go</w:t>
      </w:r>
      <w:r w:rsidR="008068DD" w:rsidRPr="00976CF9">
        <w:rPr>
          <w:rFonts w:ascii="Book Antiqua" w:hAnsi="Book Antiqua" w:cs="Book Antiqua"/>
          <w:lang w:eastAsia="pt-BR"/>
        </w:rPr>
        <w:fldChar w:fldCharType="begin">
          <w:fldData xml:space="preserve">PEVuZE5vdGU+PENpdGU+PEF1dGhvcj5Cb2dnaW88L0F1dGhvcj48WWVhcj4yMDA3PC9ZZWFyPjxS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</w:fldData>
        </w:fldChar>
      </w:r>
      <w:r w:rsidR="00A40017" w:rsidRPr="00976CF9">
        <w:rPr>
          <w:rFonts w:ascii="Book Antiqua" w:hAnsi="Book Antiqua" w:cs="Book Antiqua"/>
          <w:lang w:eastAsia="pt-BR"/>
        </w:rPr>
        <w:instrText xml:space="preserve"> ADDIN EN.CITE </w:instrText>
      </w:r>
      <w:r w:rsidR="00A40017" w:rsidRPr="00976CF9">
        <w:rPr>
          <w:rFonts w:ascii="Book Antiqua" w:hAnsi="Book Antiqua" w:cs="Book Antiqua"/>
          <w:lang w:eastAsia="pt-BR"/>
        </w:rPr>
        <w:fldChar w:fldCharType="begin">
          <w:fldData xml:space="preserve">PEVuZE5vdGU+PENpdGU+PEF1dGhvcj5Cb2dnaW88L0F1dGhvcj48WWVhcj4yMDA3PC9ZZWFyPjxS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</w:fldData>
        </w:fldChar>
      </w:r>
      <w:r w:rsidR="00A40017" w:rsidRPr="00976CF9">
        <w:rPr>
          <w:rFonts w:ascii="Book Antiqua" w:hAnsi="Book Antiqua" w:cs="Book Antiqua"/>
          <w:lang w:eastAsia="pt-BR"/>
        </w:rPr>
        <w:instrText xml:space="preserve"> ADDIN EN.CITE.DATA </w:instrText>
      </w:r>
      <w:r w:rsidR="00A40017" w:rsidRPr="00976CF9">
        <w:rPr>
          <w:rFonts w:ascii="Book Antiqua" w:hAnsi="Book Antiqua" w:cs="Book Antiqua"/>
          <w:lang w:eastAsia="pt-BR"/>
        </w:rPr>
      </w:r>
      <w:r w:rsidR="00A40017" w:rsidRPr="00976CF9">
        <w:rPr>
          <w:rFonts w:ascii="Book Antiqua" w:hAnsi="Book Antiqua" w:cs="Book Antiqua"/>
          <w:lang w:eastAsia="pt-BR"/>
        </w:rPr>
        <w:fldChar w:fldCharType="end"/>
      </w:r>
      <w:r w:rsidR="008068DD" w:rsidRPr="00976CF9">
        <w:rPr>
          <w:rFonts w:ascii="Book Antiqua" w:hAnsi="Book Antiqua" w:cs="Book Antiqua"/>
          <w:lang w:eastAsia="pt-BR"/>
        </w:rPr>
      </w:r>
      <w:r w:rsidR="008068DD" w:rsidRPr="00976CF9">
        <w:rPr>
          <w:rFonts w:ascii="Book Antiqua" w:hAnsi="Book Antiqua" w:cs="Book Antiqua"/>
          <w:lang w:eastAsia="pt-BR"/>
        </w:rPr>
        <w:fldChar w:fldCharType="separate"/>
      </w:r>
      <w:r w:rsidR="00A40017" w:rsidRPr="00976CF9">
        <w:rPr>
          <w:rFonts w:ascii="Book Antiqua" w:hAnsi="Book Antiqua" w:cs="Book Antiqua"/>
          <w:noProof/>
          <w:vertAlign w:val="superscript"/>
          <w:lang w:eastAsia="pt-BR"/>
        </w:rPr>
        <w:t>[51]</w:t>
      </w:r>
      <w:r w:rsidR="008068DD" w:rsidRPr="00976CF9">
        <w:rPr>
          <w:rFonts w:ascii="Book Antiqua" w:hAnsi="Book Antiqua" w:cs="Book Antiqua"/>
          <w:lang w:eastAsia="pt-BR"/>
        </w:rPr>
        <w:fldChar w:fldCharType="end"/>
      </w:r>
      <w:r w:rsidRPr="00976CF9">
        <w:rPr>
          <w:rFonts w:ascii="Book Antiqua" w:hAnsi="Book Antiqua" w:cs="Book Antiqua"/>
          <w:lang w:eastAsia="pt-BR"/>
        </w:rPr>
        <w:t>, improving of attention and working memory</w:t>
      </w:r>
      <w:r w:rsidR="00FD79C8" w:rsidRPr="00976CF9">
        <w:rPr>
          <w:rFonts w:ascii="Book Antiqua" w:hAnsi="Book Antiqua"/>
        </w:rPr>
        <w:fldChar w:fldCharType="begin">
          <w:fldData xml:space="preserve">PEVuZE5vdGU+PENpdGU+PEF1dGhvcj5Mb288L0F1dGhvcj48WWVhcj4yMDEyPC9ZZWFyPjxSZWNO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</w:fldData>
        </w:fldChar>
      </w:r>
      <w:r w:rsidR="00A40017" w:rsidRPr="00976CF9">
        <w:rPr>
          <w:rFonts w:ascii="Book Antiqua" w:hAnsi="Book Antiqua"/>
        </w:rPr>
        <w:instrText xml:space="preserve"> ADDIN EN.CITE </w:instrText>
      </w:r>
      <w:r w:rsidR="00A40017" w:rsidRPr="00976CF9">
        <w:rPr>
          <w:rFonts w:ascii="Book Antiqua" w:hAnsi="Book Antiqua"/>
        </w:rPr>
        <w:fldChar w:fldCharType="begin">
          <w:fldData xml:space="preserve">PEVuZE5vdGU+PENpdGU+PEF1dGhvcj5Mb288L0F1dGhvcj48WWVhcj4yMDEyPC9ZZWFyPjxSZWNO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</w:fldData>
        </w:fldChar>
      </w:r>
      <w:r w:rsidR="00A40017" w:rsidRPr="00976CF9">
        <w:rPr>
          <w:rFonts w:ascii="Book Antiqua" w:hAnsi="Book Antiqua"/>
        </w:rPr>
        <w:instrText xml:space="preserve"> ADDIN EN.CITE.DATA </w:instrText>
      </w:r>
      <w:r w:rsidR="00A40017" w:rsidRPr="00976CF9">
        <w:rPr>
          <w:rFonts w:ascii="Book Antiqua" w:hAnsi="Book Antiqua"/>
        </w:rPr>
      </w:r>
      <w:r w:rsidR="00A40017" w:rsidRPr="00976CF9">
        <w:rPr>
          <w:rFonts w:ascii="Book Antiqua" w:hAnsi="Book Antiqua"/>
        </w:rPr>
        <w:fldChar w:fldCharType="end"/>
      </w:r>
      <w:r w:rsidR="00FD79C8" w:rsidRPr="00976CF9">
        <w:rPr>
          <w:rFonts w:ascii="Book Antiqua" w:hAnsi="Book Antiqua"/>
        </w:rPr>
      </w:r>
      <w:r w:rsidR="00FD79C8" w:rsidRPr="00976CF9">
        <w:rPr>
          <w:rFonts w:ascii="Book Antiqua" w:hAnsi="Book Antiqua"/>
        </w:rPr>
        <w:fldChar w:fldCharType="separate"/>
      </w:r>
      <w:r w:rsidR="00FC5A99">
        <w:rPr>
          <w:rFonts w:ascii="Book Antiqua" w:hAnsi="Book Antiqua"/>
          <w:noProof/>
          <w:vertAlign w:val="superscript"/>
        </w:rPr>
        <w:t>[49,63,</w:t>
      </w:r>
      <w:r w:rsidR="00A40017" w:rsidRPr="00976CF9">
        <w:rPr>
          <w:rFonts w:ascii="Book Antiqua" w:hAnsi="Book Antiqua"/>
          <w:noProof/>
          <w:vertAlign w:val="superscript"/>
        </w:rPr>
        <w:t>127]</w:t>
      </w:r>
      <w:r w:rsidR="00FD79C8" w:rsidRPr="00976CF9">
        <w:rPr>
          <w:rFonts w:ascii="Book Antiqua" w:hAnsi="Book Antiqua"/>
        </w:rPr>
        <w:fldChar w:fldCharType="end"/>
      </w:r>
      <w:r w:rsidR="008068DD" w:rsidRPr="00976CF9">
        <w:rPr>
          <w:rFonts w:ascii="Book Antiqua" w:hAnsi="Book Antiqua"/>
        </w:rPr>
        <w:t>,</w:t>
      </w:r>
      <w:r w:rsidR="008068DD" w:rsidRPr="00976CF9">
        <w:rPr>
          <w:rFonts w:ascii="Book Antiqua" w:hAnsi="Book Antiqua" w:cs="Book Antiqua"/>
          <w:lang w:eastAsia="pt-BR"/>
        </w:rPr>
        <w:t xml:space="preserve"> </w:t>
      </w:r>
      <w:r w:rsidRPr="00976CF9">
        <w:rPr>
          <w:rFonts w:ascii="Book Antiqua" w:hAnsi="Book Antiqua" w:cs="Book Antiqua"/>
          <w:lang w:eastAsia="pt-BR"/>
        </w:rPr>
        <w:t>cognitive control</w:t>
      </w:r>
      <w:r w:rsidRPr="00976CF9">
        <w:rPr>
          <w:rFonts w:ascii="Book Antiqua" w:hAnsi="Book Antiqua" w:cs="Book Antiqua"/>
          <w:lang w:eastAsia="pt-BR"/>
        </w:rPr>
        <w:fldChar w:fldCharType="begin"/>
      </w:r>
      <w:r w:rsidR="00A40017" w:rsidRPr="00976CF9">
        <w:rPr>
          <w:rFonts w:ascii="Book Antiqua" w:hAnsi="Book Antiqua" w:cs="Book Antiqua"/>
          <w:lang w:eastAsia="pt-BR"/>
        </w:rPr>
        <w:instrText xml:space="preserve"> ADDIN EN.CITE &lt;EndNote&gt;&lt;Cite&gt;&lt;Author&gt;Wolkenstein&lt;/Author&gt;&lt;Year&gt;2013&lt;/Year&gt;&lt;RecNum&gt;64&lt;/RecNum&gt;&lt;IDText&gt;Amelioration of cognitive control in depression by transcranial direct current stimulation&lt;/IDText&gt;&lt;DisplayText&gt;&lt;style face="superscript"&gt;[128]&lt;/style&gt;&lt;/DisplayText&gt;&lt;record&gt;&lt;rec-number&gt;64&lt;/rec-number&gt;&lt;foreign-keys&gt;&lt;key app="EN" db-id="0adwddzs6vxffdef09o5trtnx0tfwvtvrzdp" timestamp="1417484088"&gt;64&lt;/key&gt;&lt;/foreign-keys&gt;&lt;ref-type name="Journal Article"&gt;17&lt;/ref-type&gt;&lt;contributors&gt;&lt;authors&gt;&lt;author&gt;Wolkenstein, L.&lt;/author&gt;&lt;author&gt;Plewnia, C.&lt;/author&gt;&lt;/authors&gt;&lt;/contributors&gt;&lt;auth-address&gt;Department of Clinical Psychology, Neurophysiology &amp;amp; Interventional Neuropsychiatry, University of Tubingen, Tubingen, Germany.&lt;/auth-address&gt;&lt;titles&gt;&lt;title&gt;Amelioration of cognitive control in depression by transcranial direct current stimulation&lt;/title&gt;&lt;secondary-title&gt;Biol Psychiatry&lt;/secondary-title&gt;&lt;alt-title&gt;Biological psychiatry&lt;/alt-title&gt;&lt;/titles&gt;&lt;periodical&gt;&lt;full-title&gt;Biol Psychiatry&lt;/full-title&gt;&lt;/periodical&gt;&lt;alt-periodical&gt;&lt;full-title&gt;BIOLOGICAL PSYCHIATRY&lt;/full-title&gt;&lt;/alt-periodical&gt;&lt;pages&gt;646-51&lt;/pages&gt;&lt;volume&gt;73&lt;/volume&gt;&lt;number&gt;7&lt;/number&gt;&lt;edition&gt;2012/12/12&lt;/edition&gt;&lt;keywords&gt;&lt;keyword&gt;Adult&lt;/keyword&gt;&lt;keyword&gt;Cognition Disorders/complications/physiopathology/*psychology/*therapy&lt;/keyword&gt;&lt;keyword&gt;Depressive Disorder, Major/complications/physiopathology/*psychology/*therapy&lt;/keyword&gt;&lt;keyword&gt;Double-Blind Method&lt;/keyword&gt;&lt;keyword&gt;Electric Stimulation Therapy/*psychology&lt;/keyword&gt;&lt;keyword&gt;Female&lt;/keyword&gt;&lt;keyword&gt;Humans&lt;/keyword&gt;&lt;keyword&gt;Male&lt;/keyword&gt;&lt;keyword&gt;Photic Stimulation&lt;/keyword&gt;&lt;keyword&gt;Prefrontal Cortex/physiology&lt;/keyword&gt;&lt;keyword&gt;Psychomotor Performance/physiology&lt;/keyword&gt;&lt;/keywords&gt;&lt;dates&gt;&lt;year&gt;2013&lt;/year&gt;&lt;pub-dates&gt;&lt;date&gt;Apr 1&lt;/date&gt;&lt;/pub-dates&gt;&lt;/dates&gt;&lt;isbn&gt;0006-3223&lt;/isbn&gt;&lt;accession-num&gt;23219367&lt;/accession-num&gt;&lt;urls&gt;&lt;/urls&gt;&lt;electronic-resource-num&gt;10.1016/j.biopsych.2012.10.010&lt;/electronic-resource-num&gt;&lt;remote-database-provider&gt;NLM&lt;/remote-database-provider&gt;&lt;language&gt;eng&lt;/language&gt;&lt;/record&gt;&lt;/Cite&gt;&lt;/EndNote&gt;</w:instrText>
      </w:r>
      <w:r w:rsidRPr="00976CF9">
        <w:rPr>
          <w:rFonts w:ascii="Book Antiqua" w:hAnsi="Book Antiqua" w:cs="Book Antiqua"/>
          <w:lang w:eastAsia="pt-BR"/>
        </w:rPr>
        <w:fldChar w:fldCharType="separate"/>
      </w:r>
      <w:r w:rsidR="00A40017" w:rsidRPr="00976CF9">
        <w:rPr>
          <w:rFonts w:ascii="Book Antiqua" w:hAnsi="Book Antiqua" w:cs="Book Antiqua"/>
          <w:noProof/>
          <w:vertAlign w:val="superscript"/>
          <w:lang w:eastAsia="pt-BR"/>
        </w:rPr>
        <w:t>[128]</w:t>
      </w:r>
      <w:r w:rsidRPr="00976CF9">
        <w:rPr>
          <w:rFonts w:ascii="Book Antiqua" w:hAnsi="Book Antiqua" w:cs="Book Antiqua"/>
          <w:lang w:eastAsia="pt-BR"/>
        </w:rPr>
        <w:fldChar w:fldCharType="end"/>
      </w:r>
      <w:r w:rsidRPr="00976CF9">
        <w:rPr>
          <w:rFonts w:ascii="Book Antiqua" w:hAnsi="Book Antiqua" w:cs="Book Antiqua"/>
          <w:lang w:eastAsia="pt-BR"/>
        </w:rPr>
        <w:t xml:space="preserve"> and processing speed</w:t>
      </w:r>
      <w:r w:rsidR="001A552F" w:rsidRPr="00976CF9">
        <w:rPr>
          <w:rFonts w:ascii="Book Antiqua" w:hAnsi="Book Antiqua"/>
        </w:rPr>
        <w:fldChar w:fldCharType="begin">
          <w:fldData xml:space="preserve">PEVuZE5vdGU+PENpdGU+PEF1dGhvcj5CcnVub25pPC9BdXRob3I+PFllYXI+MjAxNDwvWWVhcj48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</w:fldData>
        </w:fldChar>
      </w:r>
      <w:r w:rsidR="00A40017" w:rsidRPr="00976CF9">
        <w:rPr>
          <w:rFonts w:ascii="Book Antiqua" w:hAnsi="Book Antiqua"/>
        </w:rPr>
        <w:instrText xml:space="preserve"> ADDIN EN.CITE </w:instrText>
      </w:r>
      <w:r w:rsidR="00A40017" w:rsidRPr="00976CF9">
        <w:rPr>
          <w:rFonts w:ascii="Book Antiqua" w:hAnsi="Book Antiqua"/>
        </w:rPr>
        <w:fldChar w:fldCharType="begin">
          <w:fldData xml:space="preserve">PEVuZE5vdGU+PENpdGU+PEF1dGhvcj5CcnVub25pPC9BdXRob3I+PFllYXI+MjAxNDwvWWVhcj48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</w:fldData>
        </w:fldChar>
      </w:r>
      <w:r w:rsidR="00A40017" w:rsidRPr="00976CF9">
        <w:rPr>
          <w:rFonts w:ascii="Book Antiqua" w:hAnsi="Book Antiqua"/>
        </w:rPr>
        <w:instrText xml:space="preserve"> ADDIN EN.CITE.DATA </w:instrText>
      </w:r>
      <w:r w:rsidR="00A40017" w:rsidRPr="00976CF9">
        <w:rPr>
          <w:rFonts w:ascii="Book Antiqua" w:hAnsi="Book Antiqua"/>
        </w:rPr>
      </w:r>
      <w:r w:rsidR="00A40017" w:rsidRPr="00976CF9">
        <w:rPr>
          <w:rFonts w:ascii="Book Antiqua" w:hAnsi="Book Antiqua"/>
        </w:rPr>
        <w:fldChar w:fldCharType="end"/>
      </w:r>
      <w:r w:rsidR="001A552F" w:rsidRPr="00976CF9">
        <w:rPr>
          <w:rFonts w:ascii="Book Antiqua" w:hAnsi="Book Antiqua"/>
        </w:rPr>
      </w:r>
      <w:r w:rsidR="001A552F" w:rsidRPr="00976CF9">
        <w:rPr>
          <w:rFonts w:ascii="Book Antiqua" w:hAnsi="Book Antiqua"/>
        </w:rPr>
        <w:fldChar w:fldCharType="separate"/>
      </w:r>
      <w:r w:rsidR="00A40017" w:rsidRPr="00976CF9">
        <w:rPr>
          <w:rFonts w:ascii="Book Antiqua" w:hAnsi="Book Antiqua"/>
          <w:noProof/>
          <w:vertAlign w:val="superscript"/>
        </w:rPr>
        <w:t>[127]</w:t>
      </w:r>
      <w:r w:rsidR="001A552F" w:rsidRPr="00976CF9">
        <w:rPr>
          <w:rFonts w:ascii="Book Antiqua" w:hAnsi="Book Antiqua"/>
        </w:rPr>
        <w:fldChar w:fldCharType="end"/>
      </w:r>
      <w:r w:rsidRPr="00976CF9">
        <w:rPr>
          <w:rFonts w:ascii="Book Antiqua" w:hAnsi="Book Antiqua" w:cs="Book Antiqua"/>
          <w:lang w:eastAsia="pt-BR"/>
        </w:rPr>
        <w:t>. Some studies in patients with Alzheimer</w:t>
      </w:r>
      <w:r w:rsidR="00ED62E1">
        <w:rPr>
          <w:rFonts w:ascii="Book Antiqua" w:hAnsi="Book Antiqua" w:cs="Book Antiqua"/>
          <w:lang w:eastAsia="zh-CN"/>
        </w:rPr>
        <w:t>’</w:t>
      </w:r>
      <w:r w:rsidRPr="00976CF9">
        <w:rPr>
          <w:rFonts w:ascii="Book Antiqua" w:hAnsi="Book Antiqua" w:cs="Book Antiqua"/>
          <w:lang w:eastAsia="pt-BR"/>
        </w:rPr>
        <w:t>s disease showed improvement in recognition memory</w:t>
      </w:r>
      <w:r w:rsidR="001A552F" w:rsidRPr="00976CF9">
        <w:rPr>
          <w:rFonts w:ascii="Book Antiqua" w:hAnsi="Book Antiqua"/>
        </w:rPr>
        <w:fldChar w:fldCharType="begin"/>
      </w:r>
      <w:r w:rsidR="00A40017" w:rsidRPr="00976CF9">
        <w:rPr>
          <w:rFonts w:ascii="Book Antiqua" w:hAnsi="Book Antiqua"/>
        </w:rPr>
        <w:instrText xml:space="preserve"> ADDIN EN.CITE &lt;EndNote&gt;&lt;Cite&gt;&lt;Author&gt;Wolkenstein&lt;/Author&gt;&lt;Year&gt;2013&lt;/Year&gt;&lt;RecNum&gt;64&lt;/RecNum&gt;&lt;DisplayText&gt;&lt;style face="superscript"&gt;[128]&lt;/style&gt;&lt;/DisplayText&gt;&lt;record&gt;&lt;rec-number&gt;64&lt;/rec-number&gt;&lt;foreign-keys&gt;&lt;key app="EN" db-id="0adwddzs6vxffdef09o5trtnx0tfwvtvrzdp" timestamp="1417484088"&gt;64&lt;/key&gt;&lt;/foreign-keys&gt;&lt;ref-type name="Journal Article"&gt;17&lt;/ref-type&gt;&lt;contributors&gt;&lt;authors&gt;&lt;author&gt;Wolkenstein, L.&lt;/author&gt;&lt;author&gt;Plewnia, C.&lt;/author&gt;&lt;/authors&gt;&lt;/contributors&gt;&lt;auth-address&gt;Department of Clinical Psychology, Neurophysiology &amp;amp; Interventional Neuropsychiatry, University of Tubingen, Tubingen, Germany.&lt;/auth-address&gt;&lt;titles&gt;&lt;title&gt;Amelioration of cognitive control in depression by transcranial direct current stimulation&lt;/title&gt;&lt;secondary-title&gt;Biol Psychiatry&lt;/secondary-title&gt;&lt;alt-title&gt;Biological psychiatry&lt;/alt-title&gt;&lt;/titles&gt;&lt;periodical&gt;&lt;full-title&gt;Biol Psychiatry&lt;/full-title&gt;&lt;/periodical&gt;&lt;alt-periodical&gt;&lt;full-title&gt;BIOLOGICAL PSYCHIATRY&lt;/full-title&gt;&lt;/alt-periodical&gt;&lt;pages&gt;646-51&lt;/pages&gt;&lt;volume&gt;73&lt;/volume&gt;&lt;number&gt;7&lt;/number&gt;&lt;edition&gt;2012/12/12&lt;/edition&gt;&lt;keywords&gt;&lt;keyword&gt;Adult&lt;/keyword&gt;&lt;keyword&gt;Cognition Disorders/complications/physiopathology/*psychology/*therapy&lt;/keyword&gt;&lt;keyword&gt;Depressive Disorder, Major/complications/physiopathology/*psychology/*therapy&lt;/keyword&gt;&lt;keyword&gt;Double-Blind Method&lt;/keyword&gt;&lt;keyword&gt;Electric Stimulation Therapy/*psychology&lt;/keyword&gt;&lt;keyword&gt;Female&lt;/keyword&gt;&lt;keyword&gt;Humans&lt;/keyword&gt;&lt;keyword&gt;Male&lt;/keyword&gt;&lt;keyword&gt;Photic Stimulation&lt;/keyword&gt;&lt;keyword&gt;Prefrontal Cortex/physiology&lt;/keyword&gt;&lt;keyword&gt;Psychomotor Performance/physiology&lt;/keyword&gt;&lt;/keywords&gt;&lt;dates&gt;&lt;year&gt;2013&lt;/year&gt;&lt;pub-dates&gt;&lt;date&gt;Apr 1&lt;/date&gt;&lt;/pub-dates&gt;&lt;/dates&gt;&lt;isbn&gt;0006-3223&lt;/isbn&gt;&lt;accession-num&gt;23219367&lt;/accession-num&gt;&lt;urls&gt;&lt;/urls&gt;&lt;electronic-resource-num&gt;10.1016/j.biopsych.2012.10.010&lt;/electronic-resource-num&gt;&lt;remote-database-provider&gt;NLM&lt;/remote-database-provider&gt;&lt;language&gt;eng&lt;/language&gt;&lt;/record&gt;&lt;/Cite&gt;&lt;/EndNote&gt;</w:instrText>
      </w:r>
      <w:r w:rsidR="001A552F" w:rsidRPr="00976CF9">
        <w:rPr>
          <w:rFonts w:ascii="Book Antiqua" w:hAnsi="Book Antiqua"/>
        </w:rPr>
        <w:fldChar w:fldCharType="separate"/>
      </w:r>
      <w:r w:rsidR="00A40017" w:rsidRPr="00976CF9">
        <w:rPr>
          <w:rFonts w:ascii="Book Antiqua" w:hAnsi="Book Antiqua"/>
          <w:noProof/>
          <w:vertAlign w:val="superscript"/>
        </w:rPr>
        <w:t>[128]</w:t>
      </w:r>
      <w:r w:rsidR="001A552F" w:rsidRPr="00976CF9">
        <w:rPr>
          <w:rFonts w:ascii="Book Antiqua" w:hAnsi="Book Antiqua"/>
        </w:rPr>
        <w:fldChar w:fldCharType="end"/>
      </w:r>
      <w:r w:rsidRPr="00976CF9">
        <w:rPr>
          <w:rFonts w:ascii="Book Antiqua" w:hAnsi="Book Antiqua" w:cs="Book Antiqua"/>
          <w:lang w:eastAsia="pt-BR"/>
        </w:rPr>
        <w:t xml:space="preserve"> and visual recognition memory</w:t>
      </w:r>
      <w:r w:rsidR="001A552F" w:rsidRPr="00976CF9">
        <w:rPr>
          <w:rFonts w:ascii="Book Antiqua" w:hAnsi="Book Antiqua" w:cs="Book Antiqua"/>
          <w:lang w:eastAsia="pt-BR"/>
        </w:rPr>
        <w:t xml:space="preserve"> </w:t>
      </w:r>
      <w:r w:rsidR="00C5260A" w:rsidRPr="00976CF9">
        <w:rPr>
          <w:rFonts w:ascii="Book Antiqua" w:hAnsi="Book Antiqua"/>
        </w:rPr>
        <w:t>Boggio</w:t>
      </w:r>
      <w:r w:rsidR="001A552F" w:rsidRPr="00976CF9">
        <w:rPr>
          <w:rFonts w:ascii="Book Antiqua" w:hAnsi="Book Antiqua"/>
        </w:rPr>
        <w:fldChar w:fldCharType="begin">
          <w:fldData xml:space="preserve">PEVuZE5vdGU+PENpdGU+PEF1dGhvcj5Cb2dnaW88L0F1dGhvcj48WWVhcj4yMDEyPC9ZZWFyPjxS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</w:fldData>
        </w:fldChar>
      </w:r>
      <w:r w:rsidR="00A40017" w:rsidRPr="00976CF9">
        <w:rPr>
          <w:rFonts w:ascii="Book Antiqua" w:hAnsi="Book Antiqua"/>
        </w:rPr>
        <w:instrText xml:space="preserve"> ADDIN EN.CITE </w:instrText>
      </w:r>
      <w:r w:rsidR="00A40017" w:rsidRPr="00976CF9">
        <w:rPr>
          <w:rFonts w:ascii="Book Antiqua" w:hAnsi="Book Antiqua"/>
        </w:rPr>
        <w:fldChar w:fldCharType="begin">
          <w:fldData xml:space="preserve">PEVuZE5vdGU+PENpdGU+PEF1dGhvcj5Cb2dnaW88L0F1dGhvcj48WWVhcj4yMDEyPC9ZZWFyPjxS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</w:fldData>
        </w:fldChar>
      </w:r>
      <w:r w:rsidR="00A40017" w:rsidRPr="00976CF9">
        <w:rPr>
          <w:rFonts w:ascii="Book Antiqua" w:hAnsi="Book Antiqua"/>
        </w:rPr>
        <w:instrText xml:space="preserve"> ADDIN EN.CITE.DATA </w:instrText>
      </w:r>
      <w:r w:rsidR="00A40017" w:rsidRPr="00976CF9">
        <w:rPr>
          <w:rFonts w:ascii="Book Antiqua" w:hAnsi="Book Antiqua"/>
        </w:rPr>
      </w:r>
      <w:r w:rsidR="00A40017" w:rsidRPr="00976CF9">
        <w:rPr>
          <w:rFonts w:ascii="Book Antiqua" w:hAnsi="Book Antiqua"/>
        </w:rPr>
        <w:fldChar w:fldCharType="end"/>
      </w:r>
      <w:r w:rsidR="001A552F" w:rsidRPr="00976CF9">
        <w:rPr>
          <w:rFonts w:ascii="Book Antiqua" w:hAnsi="Book Antiqua"/>
        </w:rPr>
      </w:r>
      <w:r w:rsidR="001A552F" w:rsidRPr="00976CF9">
        <w:rPr>
          <w:rFonts w:ascii="Book Antiqua" w:hAnsi="Book Antiqua"/>
        </w:rPr>
        <w:fldChar w:fldCharType="separate"/>
      </w:r>
      <w:r w:rsidR="00FC5A99">
        <w:rPr>
          <w:rFonts w:ascii="Book Antiqua" w:hAnsi="Book Antiqua"/>
          <w:noProof/>
          <w:vertAlign w:val="superscript"/>
        </w:rPr>
        <w:t>[129,</w:t>
      </w:r>
      <w:r w:rsidR="00A40017" w:rsidRPr="00976CF9">
        <w:rPr>
          <w:rFonts w:ascii="Book Antiqua" w:hAnsi="Book Antiqua"/>
          <w:noProof/>
          <w:vertAlign w:val="superscript"/>
        </w:rPr>
        <w:t>130]</w:t>
      </w:r>
      <w:r w:rsidR="001A552F" w:rsidRPr="00976CF9">
        <w:rPr>
          <w:rFonts w:ascii="Book Antiqua" w:hAnsi="Book Antiqua"/>
        </w:rPr>
        <w:fldChar w:fldCharType="end"/>
      </w:r>
      <w:r w:rsidRPr="00976CF9">
        <w:rPr>
          <w:rFonts w:ascii="Book Antiqua" w:hAnsi="Book Antiqua" w:cs="Book Antiqua"/>
          <w:lang w:eastAsia="pt-BR"/>
        </w:rPr>
        <w:t xml:space="preserve"> after stimulation with tDCS. One study reported an improvement in learning probabilistic membership </w:t>
      </w:r>
      <w:r w:rsidR="00753601" w:rsidRPr="00976CF9">
        <w:rPr>
          <w:rFonts w:ascii="Book Antiqua" w:hAnsi="Book Antiqua" w:cs="Book Antiqua"/>
          <w:lang w:eastAsia="pt-BR"/>
        </w:rPr>
        <w:t>functions in</w:t>
      </w:r>
      <w:r w:rsidRPr="00976CF9">
        <w:rPr>
          <w:rFonts w:ascii="Book Antiqua" w:hAnsi="Book Antiqua" w:cs="Book Antiqua"/>
          <w:lang w:eastAsia="pt-BR"/>
        </w:rPr>
        <w:t xml:space="preserve"> schizophrenic patients after tDCS</w:t>
      </w:r>
      <w:r w:rsidRPr="00976CF9">
        <w:rPr>
          <w:rFonts w:ascii="Book Antiqua" w:hAnsi="Book Antiqua" w:cs="Book Antiqua"/>
          <w:lang w:eastAsia="pt-BR"/>
        </w:rPr>
        <w:fldChar w:fldCharType="begin">
          <w:fldData xml:space="preserve">PEVuZE5vdGU+PENpdGU+PEF1dGhvcj5WZXJjYW1tZW48L0F1dGhvcj48WWVhcj4yMDExPC9ZZWFy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</w:fldData>
        </w:fldChar>
      </w:r>
      <w:r w:rsidR="00A40017" w:rsidRPr="00976CF9">
        <w:rPr>
          <w:rFonts w:ascii="Book Antiqua" w:hAnsi="Book Antiqua" w:cs="Book Antiqua"/>
          <w:lang w:eastAsia="pt-BR"/>
        </w:rPr>
        <w:instrText xml:space="preserve"> ADDIN EN.CITE </w:instrText>
      </w:r>
      <w:r w:rsidR="00A40017" w:rsidRPr="00976CF9">
        <w:rPr>
          <w:rFonts w:ascii="Book Antiqua" w:hAnsi="Book Antiqua" w:cs="Book Antiqua"/>
          <w:lang w:eastAsia="pt-BR"/>
        </w:rPr>
        <w:fldChar w:fldCharType="begin">
          <w:fldData xml:space="preserve">PEVuZE5vdGU+PENpdGU+PEF1dGhvcj5WZXJjYW1tZW48L0F1dGhvcj48WWVhcj4yMDExPC9ZZWFy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</w:fldData>
        </w:fldChar>
      </w:r>
      <w:r w:rsidR="00A40017" w:rsidRPr="00976CF9">
        <w:rPr>
          <w:rFonts w:ascii="Book Antiqua" w:hAnsi="Book Antiqua" w:cs="Book Antiqua"/>
          <w:lang w:eastAsia="pt-BR"/>
        </w:rPr>
        <w:instrText xml:space="preserve"> ADDIN EN.CITE.DATA </w:instrText>
      </w:r>
      <w:r w:rsidR="00A40017" w:rsidRPr="00976CF9">
        <w:rPr>
          <w:rFonts w:ascii="Book Antiqua" w:hAnsi="Book Antiqua" w:cs="Book Antiqua"/>
          <w:lang w:eastAsia="pt-BR"/>
        </w:rPr>
      </w:r>
      <w:r w:rsidR="00A40017" w:rsidRPr="00976CF9">
        <w:rPr>
          <w:rFonts w:ascii="Book Antiqua" w:hAnsi="Book Antiqua" w:cs="Book Antiqua"/>
          <w:lang w:eastAsia="pt-BR"/>
        </w:rPr>
        <w:fldChar w:fldCharType="end"/>
      </w:r>
      <w:r w:rsidRPr="00976CF9">
        <w:rPr>
          <w:rFonts w:ascii="Book Antiqua" w:hAnsi="Book Antiqua" w:cs="Book Antiqua"/>
          <w:lang w:eastAsia="pt-BR"/>
        </w:rPr>
      </w:r>
      <w:r w:rsidRPr="00976CF9">
        <w:rPr>
          <w:rFonts w:ascii="Book Antiqua" w:hAnsi="Book Antiqua" w:cs="Book Antiqua"/>
          <w:lang w:eastAsia="pt-BR"/>
        </w:rPr>
        <w:fldChar w:fldCharType="separate"/>
      </w:r>
      <w:r w:rsidR="00A40017" w:rsidRPr="00976CF9">
        <w:rPr>
          <w:rFonts w:ascii="Book Antiqua" w:hAnsi="Book Antiqua" w:cs="Book Antiqua"/>
          <w:noProof/>
          <w:vertAlign w:val="superscript"/>
          <w:lang w:eastAsia="pt-BR"/>
        </w:rPr>
        <w:t>[131]</w:t>
      </w:r>
      <w:r w:rsidRPr="00976CF9">
        <w:rPr>
          <w:rFonts w:ascii="Book Antiqua" w:hAnsi="Book Antiqua" w:cs="Book Antiqua"/>
          <w:lang w:eastAsia="pt-BR"/>
        </w:rPr>
        <w:fldChar w:fldCharType="end"/>
      </w:r>
      <w:r w:rsidRPr="00976CF9">
        <w:rPr>
          <w:rFonts w:ascii="Book Antiqua" w:hAnsi="Book Antiqua" w:cs="Book Antiqua"/>
          <w:lang w:eastAsia="pt-BR"/>
        </w:rPr>
        <w:t>. Another study in 18 schizophrenic patients showed a</w:t>
      </w:r>
      <w:r w:rsidR="00C5260A" w:rsidRPr="00976CF9">
        <w:rPr>
          <w:rFonts w:ascii="Book Antiqua" w:hAnsi="Book Antiqua" w:cs="Book Antiqua"/>
          <w:lang w:eastAsia="pt-BR"/>
        </w:rPr>
        <w:t>n improvement in working memory</w:t>
      </w:r>
      <w:r w:rsidRPr="00976CF9">
        <w:rPr>
          <w:rFonts w:ascii="Book Antiqua" w:hAnsi="Book Antiqua" w:cs="Book Antiqua"/>
          <w:lang w:eastAsia="pt-BR"/>
        </w:rPr>
        <w:fldChar w:fldCharType="begin">
          <w:fldData xml:space="preserve">PEVuZE5vdGU+PENpdGU+PEF1dGhvcj5Ib3k8L0F1dGhvcj48WWVhcj4yMDE0PC9ZZWFyPjxSZWNO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</w:fldData>
        </w:fldChar>
      </w:r>
      <w:r w:rsidR="00A40017" w:rsidRPr="00976CF9">
        <w:rPr>
          <w:rFonts w:ascii="Book Antiqua" w:hAnsi="Book Antiqua" w:cs="Book Antiqua"/>
          <w:lang w:eastAsia="pt-BR"/>
        </w:rPr>
        <w:instrText xml:space="preserve"> ADDIN EN.CITE </w:instrText>
      </w:r>
      <w:r w:rsidR="00A40017" w:rsidRPr="00976CF9">
        <w:rPr>
          <w:rFonts w:ascii="Book Antiqua" w:hAnsi="Book Antiqua" w:cs="Book Antiqua"/>
          <w:lang w:eastAsia="pt-BR"/>
        </w:rPr>
        <w:fldChar w:fldCharType="begin">
          <w:fldData xml:space="preserve">PEVuZE5vdGU+PENpdGU+PEF1dGhvcj5Ib3k8L0F1dGhvcj48WWVhcj4yMDE0PC9ZZWFyPjxSZWNO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</w:fldData>
        </w:fldChar>
      </w:r>
      <w:r w:rsidR="00A40017" w:rsidRPr="00976CF9">
        <w:rPr>
          <w:rFonts w:ascii="Book Antiqua" w:hAnsi="Book Antiqua" w:cs="Book Antiqua"/>
          <w:lang w:eastAsia="pt-BR"/>
        </w:rPr>
        <w:instrText xml:space="preserve"> ADDIN EN.CITE.DATA </w:instrText>
      </w:r>
      <w:r w:rsidR="00A40017" w:rsidRPr="00976CF9">
        <w:rPr>
          <w:rFonts w:ascii="Book Antiqua" w:hAnsi="Book Antiqua" w:cs="Book Antiqua"/>
          <w:lang w:eastAsia="pt-BR"/>
        </w:rPr>
      </w:r>
      <w:r w:rsidR="00A40017" w:rsidRPr="00976CF9">
        <w:rPr>
          <w:rFonts w:ascii="Book Antiqua" w:hAnsi="Book Antiqua" w:cs="Book Antiqua"/>
          <w:lang w:eastAsia="pt-BR"/>
        </w:rPr>
        <w:fldChar w:fldCharType="end"/>
      </w:r>
      <w:r w:rsidRPr="00976CF9">
        <w:rPr>
          <w:rFonts w:ascii="Book Antiqua" w:hAnsi="Book Antiqua" w:cs="Book Antiqua"/>
          <w:lang w:eastAsia="pt-BR"/>
        </w:rPr>
      </w:r>
      <w:r w:rsidRPr="00976CF9">
        <w:rPr>
          <w:rFonts w:ascii="Book Antiqua" w:hAnsi="Book Antiqua" w:cs="Book Antiqua"/>
          <w:lang w:eastAsia="pt-BR"/>
        </w:rPr>
        <w:fldChar w:fldCharType="separate"/>
      </w:r>
      <w:r w:rsidR="00A40017" w:rsidRPr="00976CF9">
        <w:rPr>
          <w:rFonts w:ascii="Book Antiqua" w:hAnsi="Book Antiqua" w:cs="Book Antiqua"/>
          <w:noProof/>
          <w:vertAlign w:val="superscript"/>
          <w:lang w:eastAsia="pt-BR"/>
        </w:rPr>
        <w:t>[132]</w:t>
      </w:r>
      <w:r w:rsidRPr="00976CF9">
        <w:rPr>
          <w:rFonts w:ascii="Book Antiqua" w:hAnsi="Book Antiqua" w:cs="Book Antiqua"/>
          <w:lang w:eastAsia="pt-BR"/>
        </w:rPr>
        <w:fldChar w:fldCharType="end"/>
      </w:r>
      <w:r w:rsidRPr="00976CF9">
        <w:rPr>
          <w:rFonts w:ascii="Book Antiqua" w:hAnsi="Book Antiqua" w:cs="Book Antiqua"/>
          <w:lang w:eastAsia="pt-BR"/>
        </w:rPr>
        <w:t>. Finally, a study of alcoholic subjects showed that after five weeks of stimulation, the subjects showed significant improvement in executive functions</w:t>
      </w:r>
      <w:r w:rsidRPr="00976CF9">
        <w:rPr>
          <w:rFonts w:ascii="Book Antiqua" w:hAnsi="Book Antiqua" w:cs="Book Antiqua"/>
          <w:lang w:eastAsia="pt-BR"/>
        </w:rPr>
        <w:fldChar w:fldCharType="begin">
          <w:fldData xml:space="preserve">PEVuZE5vdGU+PENpdGU+PEF1dGhvcj5kYSBTaWx2YTwvQXV0aG9yPjxZZWFyPjIwMTM8L1llYXI+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</w:fldData>
        </w:fldChar>
      </w:r>
      <w:r w:rsidR="00A40017" w:rsidRPr="00976CF9">
        <w:rPr>
          <w:rFonts w:ascii="Book Antiqua" w:hAnsi="Book Antiqua" w:cs="Book Antiqua"/>
          <w:lang w:eastAsia="pt-BR"/>
        </w:rPr>
        <w:instrText xml:space="preserve"> ADDIN EN.CITE </w:instrText>
      </w:r>
      <w:r w:rsidR="00A40017" w:rsidRPr="00976CF9">
        <w:rPr>
          <w:rFonts w:ascii="Book Antiqua" w:hAnsi="Book Antiqua" w:cs="Book Antiqua"/>
          <w:lang w:eastAsia="pt-BR"/>
        </w:rPr>
        <w:fldChar w:fldCharType="begin">
          <w:fldData xml:space="preserve">PEVuZE5vdGU+PENpdGU+PEF1dGhvcj5kYSBTaWx2YTwvQXV0aG9yPjxZZWFyPjIwMTM8L1llYXI+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</w:fldData>
        </w:fldChar>
      </w:r>
      <w:r w:rsidR="00A40017" w:rsidRPr="00976CF9">
        <w:rPr>
          <w:rFonts w:ascii="Book Antiqua" w:hAnsi="Book Antiqua" w:cs="Book Antiqua"/>
          <w:lang w:eastAsia="pt-BR"/>
        </w:rPr>
        <w:instrText xml:space="preserve"> ADDIN EN.CITE.DATA </w:instrText>
      </w:r>
      <w:r w:rsidR="00A40017" w:rsidRPr="00976CF9">
        <w:rPr>
          <w:rFonts w:ascii="Book Antiqua" w:hAnsi="Book Antiqua" w:cs="Book Antiqua"/>
          <w:lang w:eastAsia="pt-BR"/>
        </w:rPr>
      </w:r>
      <w:r w:rsidR="00A40017" w:rsidRPr="00976CF9">
        <w:rPr>
          <w:rFonts w:ascii="Book Antiqua" w:hAnsi="Book Antiqua" w:cs="Book Antiqua"/>
          <w:lang w:eastAsia="pt-BR"/>
        </w:rPr>
        <w:fldChar w:fldCharType="end"/>
      </w:r>
      <w:r w:rsidRPr="00976CF9">
        <w:rPr>
          <w:rFonts w:ascii="Book Antiqua" w:hAnsi="Book Antiqua" w:cs="Book Antiqua"/>
          <w:lang w:eastAsia="pt-BR"/>
        </w:rPr>
      </w:r>
      <w:r w:rsidRPr="00976CF9">
        <w:rPr>
          <w:rFonts w:ascii="Book Antiqua" w:hAnsi="Book Antiqua" w:cs="Book Antiqua"/>
          <w:lang w:eastAsia="pt-BR"/>
        </w:rPr>
        <w:fldChar w:fldCharType="separate"/>
      </w:r>
      <w:r w:rsidR="00A40017" w:rsidRPr="00976CF9">
        <w:rPr>
          <w:rFonts w:ascii="Book Antiqua" w:hAnsi="Book Antiqua" w:cs="Book Antiqua"/>
          <w:noProof/>
          <w:vertAlign w:val="superscript"/>
          <w:lang w:eastAsia="pt-BR"/>
        </w:rPr>
        <w:t>[133]</w:t>
      </w:r>
      <w:r w:rsidRPr="00976CF9">
        <w:rPr>
          <w:rFonts w:ascii="Book Antiqua" w:hAnsi="Book Antiqua" w:cs="Book Antiqua"/>
          <w:lang w:eastAsia="pt-BR"/>
        </w:rPr>
        <w:fldChar w:fldCharType="end"/>
      </w:r>
      <w:r w:rsidRPr="00976CF9">
        <w:rPr>
          <w:rFonts w:ascii="Book Antiqua" w:hAnsi="Book Antiqua" w:cs="Book Antiqua"/>
          <w:lang w:eastAsia="pt-BR"/>
        </w:rPr>
        <w:t>.</w:t>
      </w:r>
    </w:p>
    <w:p w14:paraId="25199286" w14:textId="66315ADF" w:rsidR="00325C92" w:rsidRPr="00976CF9" w:rsidRDefault="00325C92" w:rsidP="00FC5A99">
      <w:pPr>
        <w:spacing w:after="0" w:line="360" w:lineRule="auto"/>
        <w:ind w:firstLineChars="100" w:firstLine="240"/>
        <w:jc w:val="both"/>
        <w:rPr>
          <w:rFonts w:ascii="Book Antiqua" w:hAnsi="Book Antiqua" w:cs="Book Antiqua"/>
          <w:lang w:eastAsia="pt-BR"/>
        </w:rPr>
      </w:pPr>
      <w:r w:rsidRPr="00976CF9">
        <w:rPr>
          <w:rFonts w:ascii="Book Antiqua" w:hAnsi="Book Antiqua" w:cs="Book Antiqua"/>
          <w:lang w:eastAsia="pt-BR"/>
        </w:rPr>
        <w:t>With the same logic that the effects of tDCS showed cognitive improvement in psychiatric and neurological patients, studies with healthy subjects have shown that tDCS can promote changes in cognitive function after only one session or even after a series of sessions</w:t>
      </w:r>
      <w:r w:rsidRPr="00976CF9">
        <w:rPr>
          <w:rFonts w:ascii="Book Antiqua" w:hAnsi="Book Antiqua" w:cs="Book Antiqua"/>
          <w:lang w:eastAsia="pt-BR"/>
        </w:rPr>
        <w:fldChar w:fldCharType="begin"/>
      </w:r>
      <w:r w:rsidR="00EF4E31" w:rsidRPr="00976CF9">
        <w:rPr>
          <w:rFonts w:ascii="Book Antiqua" w:hAnsi="Book Antiqua" w:cs="Book Antiqua"/>
          <w:lang w:eastAsia="pt-BR"/>
        </w:rPr>
        <w:instrText xml:space="preserve"> ADDIN EN.CITE &lt;EndNote&gt;&lt;Cite&gt;&lt;Author&gt;Kuo&lt;/Author&gt;&lt;Year&gt;2012&lt;/Year&gt;&lt;RecNum&gt;271&lt;/RecNum&gt;&lt;IDText&gt;Effects of transcranial electrical stimulation on cognition&lt;/IDText&gt;&lt;DisplayText&gt;&lt;style face="superscript"&gt;[6]&lt;/style&gt;&lt;/DisplayText&gt;&lt;record&gt;&lt;rec-number&gt;271&lt;/rec-number&gt;&lt;foreign-keys&gt;&lt;key app="EN" db-id="0adwddzs6vxffdef09o5trtnx0tfwvtvrzdp" timestamp="1417484159"&gt;271&lt;/key&gt;&lt;/foreign-keys&gt;&lt;ref-type name="Journal Article"&gt;17&lt;/ref-type&gt;&lt;contributors&gt;&lt;authors&gt;&lt;author&gt;Kuo, M. F.&lt;/author&gt;&lt;author&gt;Nitsche, M. A.&lt;/author&gt;&lt;/authors&gt;&lt;/contributors&gt;&lt;auth-address&gt;Department of Clinical Neurophysiology, Georg-August University, Goettingen, Germany.&lt;/auth-address&gt;&lt;titles&gt;&lt;title&gt;Effects of transcranial electrical stimulation on cognition&lt;/title&gt;&lt;secondary-title&gt;Clin EEG Neurosci&lt;/secondary-title&gt;&lt;alt-title&gt;Clinical EEG and neuroscience&lt;/alt-title&gt;&lt;/titles&gt;&lt;periodical&gt;&lt;full-title&gt;Clin EEG Neurosci&lt;/full-title&gt;&lt;abbr-1&gt;Clinical EEG and neuroscience&lt;/abbr-1&gt;&lt;/periodical&gt;&lt;alt-periodical&gt;&lt;full-title&gt;Clin EEG Neurosci&lt;/full-title&gt;&lt;abbr-1&gt;Clinical EEG and neuroscience&lt;/abbr-1&gt;&lt;/alt-periodical&gt;&lt;pages&gt;192-9&lt;/pages&gt;&lt;volume&gt;43&lt;/volume&gt;&lt;number&gt;3&lt;/number&gt;&lt;edition&gt;2012/09/08&lt;/edition&gt;&lt;keywords&gt;&lt;keyword&gt;Action Potentials/*physiology/radiation effects&lt;/keyword&gt;&lt;keyword&gt;Brain/*physiology/radiation effects&lt;/keyword&gt;&lt;keyword&gt;Cognition/*physiology/radiation effects&lt;/keyword&gt;&lt;keyword&gt;Evoked Potentials/*physiology/radiation effects&lt;/keyword&gt;&lt;keyword&gt;Humans&lt;/keyword&gt;&lt;keyword&gt;Nerve Net/*physiology/radiation effects&lt;/keyword&gt;&lt;keyword&gt;Neuronal Plasticity/*physiology/radiation effects&lt;/keyword&gt;&lt;keyword&gt;Transcranial Magnetic Stimulation/*methods&lt;/keyword&gt;&lt;/keywords&gt;&lt;dates&gt;&lt;year&gt;2012&lt;/year&gt;&lt;pub-dates&gt;&lt;date&gt;Jul&lt;/date&gt;&lt;/pub-dates&gt;&lt;/dates&gt;&lt;isbn&gt;1550-0594 (Print)&amp;#xD;1550-0594&lt;/isbn&gt;&lt;accession-num&gt;22956647&lt;/accession-num&gt;&lt;urls&gt;&lt;/urls&gt;&lt;electronic-resource-num&gt;10.1177/1550059412444975&lt;/electronic-resource-num&gt;&lt;remote-database-provider&gt;NLM&lt;/remote-database-provider&gt;&lt;language&gt;eng&lt;/language&gt;&lt;/record&gt;&lt;/Cite&gt;&lt;/EndNote&gt;</w:instrText>
      </w:r>
      <w:r w:rsidRPr="00976CF9">
        <w:rPr>
          <w:rFonts w:ascii="Book Antiqua" w:hAnsi="Book Antiqua" w:cs="Book Antiqua"/>
          <w:lang w:eastAsia="pt-BR"/>
        </w:rPr>
        <w:fldChar w:fldCharType="separate"/>
      </w:r>
      <w:r w:rsidR="00EF4E31" w:rsidRPr="00976CF9">
        <w:rPr>
          <w:rFonts w:ascii="Book Antiqua" w:hAnsi="Book Antiqua" w:cs="Book Antiqua"/>
          <w:noProof/>
          <w:vertAlign w:val="superscript"/>
          <w:lang w:eastAsia="pt-BR"/>
        </w:rPr>
        <w:t>[6]</w:t>
      </w:r>
      <w:r w:rsidRPr="00976CF9">
        <w:rPr>
          <w:rFonts w:ascii="Book Antiqua" w:hAnsi="Book Antiqua" w:cs="Book Antiqua"/>
          <w:lang w:eastAsia="pt-BR"/>
        </w:rPr>
        <w:fldChar w:fldCharType="end"/>
      </w:r>
      <w:r w:rsidRPr="00976CF9">
        <w:rPr>
          <w:rFonts w:ascii="Book Antiqua" w:hAnsi="Book Antiqua" w:cs="Book Antiqua"/>
          <w:lang w:eastAsia="pt-BR"/>
        </w:rPr>
        <w:t>. Several studies have demonstrated the effects of tDCS on different cognitive functions in healthy subjects</w:t>
      </w:r>
      <w:r w:rsidRPr="00976CF9">
        <w:rPr>
          <w:rFonts w:ascii="Book Antiqua" w:hAnsi="Book Antiqua" w:cs="Book Antiqua"/>
          <w:lang w:eastAsia="pt-BR"/>
        </w:rPr>
        <w:fldChar w:fldCharType="begin"/>
      </w:r>
      <w:r w:rsidR="00A40017" w:rsidRPr="00976CF9">
        <w:rPr>
          <w:rFonts w:ascii="Book Antiqua" w:hAnsi="Book Antiqua" w:cs="Book Antiqua"/>
          <w:lang w:eastAsia="pt-BR"/>
        </w:rPr>
        <w:instrText xml:space="preserve"> ADDIN EN.CITE &lt;EndNote&gt;&lt;Cite&gt;&lt;Author&gt;Sela&lt;/Author&gt;&lt;Year&gt;2012&lt;/Year&gt;&lt;RecNum&gt;366&lt;/RecNum&gt;&lt;IDText&gt;Prefrontal control during a semantic decision task that involves idiom comprehension: a transcranial direct current stimulation study&lt;/IDText&gt;&lt;DisplayText&gt;&lt;style face="superscript"&gt;[134]&lt;/style&gt;&lt;/DisplayText&gt;&lt;record&gt;&lt;rec-number&gt;366&lt;/rec-number&gt;&lt;foreign-keys&gt;&lt;key app="EN" db-id="0adwddzs6vxffdef09o5trtnx0tfwvtvrzdp" timestamp="1417484182"&gt;366&lt;/key&gt;&lt;/foreign-keys&gt;&lt;ref-type name="Journal Article"&gt;17&lt;/ref-type&gt;&lt;contributors&gt;&lt;authors&gt;&lt;author&gt;Sela, T.&lt;/author&gt;&lt;author&gt;Ivry, R. B.&lt;/author&gt;&lt;author&gt;Lavidor, M.&lt;/author&gt;&lt;/authors&gt;&lt;/contributors&gt;&lt;titles&gt;&lt;title&gt;Prefrontal control during a semantic decision task that involves idiom comprehension: a transcranial direct current stimulation study&lt;/title&gt;&lt;secondary-title&gt;Neuropsychologia&lt;/secondary-title&gt;&lt;/titles&gt;&lt;periodical&gt;&lt;full-title&gt;Neuropsychologia&lt;/full-title&gt;&lt;abbr-1&gt;Neuropsychologia&lt;/abbr-1&gt;&lt;/periodical&gt;&lt;pages&gt;2271-80&lt;/pages&gt;&lt;volume&gt;50&lt;/volume&gt;&lt;number&gt;9&lt;/number&gt;&lt;keywords&gt;&lt;keyword&gt;Adult&lt;/keyword&gt;&lt;keyword&gt;Comprehension&lt;/keyword&gt;&lt;keyword&gt;Decision Making&lt;/keyword&gt;&lt;keyword&gt;Electric Stimulation&lt;/keyword&gt;&lt;keyword&gt;Electroencephalography&lt;/keyword&gt;&lt;keyword&gt;Female&lt;/keyword&gt;&lt;keyword&gt;Functional Laterality&lt;/keyword&gt;&lt;keyword&gt;Humans&lt;/keyword&gt;&lt;keyword&gt;Individuality&lt;/keyword&gt;&lt;keyword&gt;Inhibition (Psychology)&lt;/keyword&gt;&lt;keyword&gt;Language&lt;/keyword&gt;&lt;keyword&gt;Male&lt;/keyword&gt;&lt;keyword&gt;Motivation&lt;/keyword&gt;&lt;keyword&gt;Prefrontal Cortex&lt;/keyword&gt;&lt;keyword&gt;Psychomotor Performance&lt;/keyword&gt;&lt;keyword&gt;Reaction Time&lt;/keyword&gt;&lt;keyword&gt;Reading&lt;/keyword&gt;&lt;keyword&gt;Reward&lt;/keyword&gt;&lt;keyword&gt;Semantics&lt;/keyword&gt;&lt;keyword&gt;Young Adult&lt;/keyword&gt;&lt;/keywords&gt;&lt;dates&gt;&lt;year&gt;2012&lt;/year&gt;&lt;pub-dates&gt;&lt;date&gt;Jul&lt;/date&gt;&lt;/pub-dates&gt;&lt;/dates&gt;&lt;isbn&gt;1873-3514&lt;/isbn&gt;&lt;accession-num&gt;22687558&lt;/accession-num&gt;&lt;urls&gt;&lt;related-urls&gt;&lt;url&gt;http://www.ncbi.nlm.nih.gov/pubmed/22687558&lt;/url&gt;&lt;/related-urls&gt;&lt;/urls&gt;&lt;electronic-resource-num&gt;10.1016/j.neuropsychologia.2012.05.031&lt;/electronic-resource-num&gt;&lt;language&gt;eng&lt;/language&gt;&lt;/record&gt;&lt;/Cite&gt;&lt;/EndNote&gt;</w:instrText>
      </w:r>
      <w:r w:rsidRPr="00976CF9">
        <w:rPr>
          <w:rFonts w:ascii="Book Antiqua" w:hAnsi="Book Antiqua" w:cs="Book Antiqua"/>
          <w:lang w:eastAsia="pt-BR"/>
        </w:rPr>
        <w:fldChar w:fldCharType="separate"/>
      </w:r>
      <w:r w:rsidR="00A40017" w:rsidRPr="00976CF9">
        <w:rPr>
          <w:rFonts w:ascii="Book Antiqua" w:hAnsi="Book Antiqua" w:cs="Book Antiqua"/>
          <w:noProof/>
          <w:vertAlign w:val="superscript"/>
          <w:lang w:eastAsia="pt-BR"/>
        </w:rPr>
        <w:t>[134]</w:t>
      </w:r>
      <w:r w:rsidRPr="00976CF9">
        <w:rPr>
          <w:rFonts w:ascii="Book Antiqua" w:hAnsi="Book Antiqua" w:cs="Book Antiqua"/>
          <w:lang w:eastAsia="pt-BR"/>
        </w:rPr>
        <w:fldChar w:fldCharType="end"/>
      </w:r>
      <w:r w:rsidRPr="00976CF9">
        <w:rPr>
          <w:rFonts w:ascii="Book Antiqua" w:hAnsi="Book Antiqua" w:cs="Book Antiqua"/>
          <w:lang w:eastAsia="pt-BR"/>
        </w:rPr>
        <w:t>. In order to study further the relationship between tDCS and cognition, some researchers have decided to study neural underpinning effects on cognition. Supported by the observation that anodal tDCS over the left DLPFC could improve naming performance in healthy participant</w:t>
      </w:r>
      <w:r w:rsidR="00C5260A" w:rsidRPr="00976CF9">
        <w:rPr>
          <w:rFonts w:ascii="Book Antiqua" w:hAnsi="Book Antiqua" w:cs="Book Antiqua"/>
          <w:lang w:eastAsia="pt-BR"/>
        </w:rPr>
        <w:t>s</w:t>
      </w:r>
      <w:r w:rsidR="001A552F" w:rsidRPr="00976CF9">
        <w:rPr>
          <w:rFonts w:ascii="Book Antiqua" w:eastAsia="Times New Roman" w:hAnsi="Book Antiqua" w:cs="Arial"/>
          <w:lang w:eastAsia="pt-BR"/>
        </w:rPr>
        <w:fldChar w:fldCharType="begin">
          <w:fldData xml:space="preserve">PEVuZE5vdGU+PENpdGU+PEF1dGhvcj5GZXJ0b25hbmk8L0F1dGhvcj48WWVhcj4yMDEwPC9ZZWFy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</w:fldData>
        </w:fldChar>
      </w:r>
      <w:r w:rsidR="00A40017" w:rsidRPr="00976CF9">
        <w:rPr>
          <w:rFonts w:ascii="Book Antiqua" w:eastAsia="Times New Roman" w:hAnsi="Book Antiqua" w:cs="Arial"/>
          <w:lang w:eastAsia="pt-BR"/>
        </w:rPr>
        <w:instrText xml:space="preserve"> ADDIN EN.CITE </w:instrText>
      </w:r>
      <w:r w:rsidR="00A40017" w:rsidRPr="00976CF9">
        <w:rPr>
          <w:rFonts w:ascii="Book Antiqua" w:eastAsia="Times New Roman" w:hAnsi="Book Antiqua" w:cs="Arial"/>
          <w:lang w:eastAsia="pt-BR"/>
        </w:rPr>
        <w:fldChar w:fldCharType="begin">
          <w:fldData xml:space="preserve">PEVuZE5vdGU+PENpdGU+PEF1dGhvcj5GZXJ0b25hbmk8L0F1dGhvcj48WWVhcj4yMDEwPC9ZZWFy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</w:fldData>
        </w:fldChar>
      </w:r>
      <w:r w:rsidR="00A40017" w:rsidRPr="00976CF9">
        <w:rPr>
          <w:rFonts w:ascii="Book Antiqua" w:eastAsia="Times New Roman" w:hAnsi="Book Antiqua" w:cs="Arial"/>
          <w:lang w:eastAsia="pt-BR"/>
        </w:rPr>
        <w:instrText xml:space="preserve"> ADDIN EN.CITE.DATA </w:instrText>
      </w:r>
      <w:r w:rsidR="00A40017" w:rsidRPr="00976CF9">
        <w:rPr>
          <w:rFonts w:ascii="Book Antiqua" w:eastAsia="Times New Roman" w:hAnsi="Book Antiqua" w:cs="Arial"/>
          <w:lang w:eastAsia="pt-BR"/>
        </w:rPr>
      </w:r>
      <w:r w:rsidR="00A40017" w:rsidRPr="00976CF9">
        <w:rPr>
          <w:rFonts w:ascii="Book Antiqua" w:eastAsia="Times New Roman" w:hAnsi="Book Antiqua" w:cs="Arial"/>
          <w:lang w:eastAsia="pt-BR"/>
        </w:rPr>
        <w:fldChar w:fldCharType="end"/>
      </w:r>
      <w:r w:rsidR="001A552F" w:rsidRPr="00976CF9">
        <w:rPr>
          <w:rFonts w:ascii="Book Antiqua" w:eastAsia="Times New Roman" w:hAnsi="Book Antiqua" w:cs="Arial"/>
          <w:lang w:eastAsia="pt-BR"/>
        </w:rPr>
      </w:r>
      <w:r w:rsidR="001A552F" w:rsidRPr="00976CF9">
        <w:rPr>
          <w:rFonts w:ascii="Book Antiqua" w:eastAsia="Times New Roman" w:hAnsi="Book Antiqua" w:cs="Arial"/>
          <w:lang w:eastAsia="pt-BR"/>
        </w:rPr>
        <w:fldChar w:fldCharType="separate"/>
      </w:r>
      <w:r w:rsidR="00A40017" w:rsidRPr="00976CF9">
        <w:rPr>
          <w:rFonts w:ascii="Book Antiqua" w:eastAsia="Times New Roman" w:hAnsi="Book Antiqua" w:cs="Arial"/>
          <w:noProof/>
          <w:vertAlign w:val="superscript"/>
          <w:lang w:eastAsia="pt-BR"/>
        </w:rPr>
        <w:t>[135]</w:t>
      </w:r>
      <w:r w:rsidR="001A552F" w:rsidRPr="00976CF9">
        <w:rPr>
          <w:rFonts w:ascii="Book Antiqua" w:eastAsia="Times New Roman" w:hAnsi="Book Antiqua" w:cs="Arial"/>
          <w:lang w:eastAsia="pt-BR"/>
        </w:rPr>
        <w:fldChar w:fldCharType="end"/>
      </w:r>
      <w:r w:rsidR="00FC5A99">
        <w:rPr>
          <w:rFonts w:ascii="Book Antiqua" w:hAnsi="Book Antiqua" w:cs="Book Antiqua" w:hint="eastAsia"/>
          <w:lang w:eastAsia="zh-CN"/>
        </w:rPr>
        <w:t xml:space="preserve"> </w:t>
      </w:r>
      <w:r w:rsidRPr="00976CF9">
        <w:rPr>
          <w:rFonts w:ascii="Book Antiqua" w:hAnsi="Book Antiqua" w:cs="Book Antiqua"/>
        </w:rPr>
        <w:t>i</w:t>
      </w:r>
      <w:r w:rsidRPr="00976CF9">
        <w:rPr>
          <w:rFonts w:ascii="Book Antiqua" w:hAnsi="Book Antiqua" w:cs="Book Antiqua"/>
          <w:lang w:eastAsia="pt-BR"/>
        </w:rPr>
        <w:t>nvestigated the putative neurophysiological mechanisms underpinning language production. The authors found the reduction of semantic interference after anodal stimulation. Other studies have been conducted to explore the inh</w:t>
      </w:r>
      <w:r w:rsidR="00C5260A" w:rsidRPr="00976CF9">
        <w:rPr>
          <w:rFonts w:ascii="Book Antiqua" w:hAnsi="Book Antiqua" w:cs="Book Antiqua"/>
          <w:lang w:eastAsia="pt-BR"/>
        </w:rPr>
        <w:t>ibitory effect of the technique</w:t>
      </w:r>
      <w:r w:rsidRPr="00976CF9">
        <w:rPr>
          <w:rFonts w:ascii="Book Antiqua" w:hAnsi="Book Antiqua" w:cs="Book Antiqua"/>
          <w:lang w:eastAsia="pt-BR"/>
        </w:rPr>
        <w:fldChar w:fldCharType="begin"/>
      </w:r>
      <w:r w:rsidR="00A40017" w:rsidRPr="00976CF9">
        <w:rPr>
          <w:rFonts w:ascii="Book Antiqua" w:hAnsi="Book Antiqua" w:cs="Book Antiqua"/>
          <w:lang w:eastAsia="pt-BR"/>
        </w:rPr>
        <w:instrText xml:space="preserve"> ADDIN EN.CITE &lt;EndNote&gt;&lt;Cite&gt;&lt;Author&gt;Sela&lt;/Author&gt;&lt;Year&gt;2012&lt;/Year&gt;&lt;RecNum&gt;366&lt;/RecNum&gt;&lt;IDText&gt;Prefrontal control during a semantic decision task that involves idiom comprehension: a transcranial direct current stimulation study&lt;/IDText&gt;&lt;DisplayText&gt;&lt;style face="superscript"&gt;[134]&lt;/style&gt;&lt;/DisplayText&gt;&lt;record&gt;&lt;rec-number&gt;366&lt;/rec-number&gt;&lt;foreign-keys&gt;&lt;key app="EN" db-id="0adwddzs6vxffdef09o5trtnx0tfwvtvrzdp" timestamp="1417484182"&gt;366&lt;/key&gt;&lt;/foreign-keys&gt;&lt;ref-type name="Journal Article"&gt;17&lt;/ref-type&gt;&lt;contributors&gt;&lt;authors&gt;&lt;author&gt;Sela, T.&lt;/author&gt;&lt;author&gt;Ivry, R. B.&lt;/author&gt;&lt;author&gt;Lavidor, M.&lt;/author&gt;&lt;/authors&gt;&lt;/contributors&gt;&lt;titles&gt;&lt;title&gt;Prefrontal control during a semantic decision task that involves idiom comprehension: a transcranial direct current stimulation study&lt;/title&gt;&lt;secondary-title&gt;Neuropsychologia&lt;/secondary-title&gt;&lt;/titles&gt;&lt;periodical&gt;&lt;full-title&gt;Neuropsychologia&lt;/full-title&gt;&lt;abbr-1&gt;Neuropsychologia&lt;/abbr-1&gt;&lt;/periodical&gt;&lt;pages&gt;2271-80&lt;/pages&gt;&lt;volume&gt;50&lt;/volume&gt;&lt;number&gt;9&lt;/number&gt;&lt;keywords&gt;&lt;keyword&gt;Adult&lt;/keyword&gt;&lt;keyword&gt;Comprehension&lt;/keyword&gt;&lt;keyword&gt;Decision Making&lt;/keyword&gt;&lt;keyword&gt;Electric Stimulation&lt;/keyword&gt;&lt;keyword&gt;Electroencephalography&lt;/keyword&gt;&lt;keyword&gt;Female&lt;/keyword&gt;&lt;keyword&gt;Functional Laterality&lt;/keyword&gt;&lt;keyword&gt;Humans&lt;/keyword&gt;&lt;keyword&gt;Individuality&lt;/keyword&gt;&lt;keyword&gt;Inhibition (Psychology)&lt;/keyword&gt;&lt;keyword&gt;Language&lt;/keyword&gt;&lt;keyword&gt;Male&lt;/keyword&gt;&lt;keyword&gt;Motivation&lt;/keyword&gt;&lt;keyword&gt;Prefrontal Cortex&lt;/keyword&gt;&lt;keyword&gt;Psychomotor Performance&lt;/keyword&gt;&lt;keyword&gt;Reaction Time&lt;/keyword&gt;&lt;keyword&gt;Reading&lt;/keyword&gt;&lt;keyword&gt;Reward&lt;/keyword&gt;&lt;keyword&gt;Semantics&lt;/keyword&gt;&lt;keyword&gt;Young Adult&lt;/keyword&gt;&lt;/keywords&gt;&lt;dates&gt;&lt;year&gt;2012&lt;/year&gt;&lt;pub-dates&gt;&lt;date&gt;Jul&lt;/date&gt;&lt;/pub-dates&gt;&lt;/dates&gt;&lt;isbn&gt;1873-3514&lt;/isbn&gt;&lt;accession-num&gt;22687558&lt;/accession-num&gt;&lt;urls&gt;&lt;related-urls&gt;&lt;url&gt;http://www.ncbi.nlm.nih.gov/pubmed/22687558&lt;/url&gt;&lt;/related-urls&gt;&lt;/urls&gt;&lt;electronic-resource-num&gt;10.1016/j.neuropsychologia.2012.05.031&lt;/electronic-resource-num&gt;&lt;language&gt;eng&lt;/language&gt;&lt;/record&gt;&lt;/Cite&gt;&lt;/EndNote&gt;</w:instrText>
      </w:r>
      <w:r w:rsidRPr="00976CF9">
        <w:rPr>
          <w:rFonts w:ascii="Book Antiqua" w:hAnsi="Book Antiqua" w:cs="Book Antiqua"/>
          <w:lang w:eastAsia="pt-BR"/>
        </w:rPr>
        <w:fldChar w:fldCharType="separate"/>
      </w:r>
      <w:r w:rsidR="00A40017" w:rsidRPr="00976CF9">
        <w:rPr>
          <w:rFonts w:ascii="Book Antiqua" w:hAnsi="Book Antiqua" w:cs="Book Antiqua"/>
          <w:noProof/>
          <w:vertAlign w:val="superscript"/>
          <w:lang w:eastAsia="pt-BR"/>
        </w:rPr>
        <w:t>[134]</w:t>
      </w:r>
      <w:r w:rsidRPr="00976CF9">
        <w:rPr>
          <w:rFonts w:ascii="Book Antiqua" w:hAnsi="Book Antiqua" w:cs="Book Antiqua"/>
          <w:lang w:eastAsia="pt-BR"/>
        </w:rPr>
        <w:fldChar w:fldCharType="end"/>
      </w:r>
      <w:r w:rsidRPr="00976CF9">
        <w:rPr>
          <w:rFonts w:ascii="Book Antiqua" w:hAnsi="Book Antiqua" w:cs="Book Antiqua"/>
          <w:lang w:eastAsia="pt-BR"/>
        </w:rPr>
        <w:t xml:space="preserve">. </w:t>
      </w:r>
    </w:p>
    <w:p w14:paraId="6116D41A" w14:textId="77777777" w:rsidR="00325C92" w:rsidRPr="00976CF9" w:rsidRDefault="00325C92" w:rsidP="00FC5A99">
      <w:pPr>
        <w:spacing w:after="0" w:line="360" w:lineRule="auto"/>
        <w:ind w:firstLineChars="100" w:firstLine="240"/>
        <w:jc w:val="both"/>
        <w:rPr>
          <w:rFonts w:ascii="Book Antiqua" w:hAnsi="Book Antiqua" w:cs="Book Antiqua"/>
          <w:lang w:eastAsia="pt-BR"/>
        </w:rPr>
      </w:pPr>
      <w:r w:rsidRPr="00976CF9">
        <w:rPr>
          <w:rFonts w:ascii="Book Antiqua" w:hAnsi="Book Antiqua" w:cs="Book Antiqua"/>
          <w:lang w:eastAsia="pt-BR"/>
        </w:rPr>
        <w:t>This area of study may contribute in the future in the investigation of the application of tDCS as an important non-invasive tool for the rehabilitation of cognitive functions. However, the studies so far available suggest that the changes in cognitive performance observed after tDCS stimulation are short-lived; this warrants more studies to better explore the development of the application of tDCS in patients with neurocognitive disorders.</w:t>
      </w:r>
    </w:p>
    <w:p w14:paraId="43D3D6D7"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30E5D770" w14:textId="06D4653A" w:rsidR="00325C92" w:rsidRPr="00976CF9" w:rsidRDefault="00C5260A" w:rsidP="00600BC6">
      <w:pPr>
        <w:widowControl w:val="0"/>
        <w:autoSpaceDE w:val="0"/>
        <w:autoSpaceDN w:val="0"/>
        <w:adjustRightInd w:val="0"/>
        <w:spacing w:after="0" w:line="360" w:lineRule="auto"/>
        <w:jc w:val="both"/>
        <w:outlineLvl w:val="0"/>
        <w:rPr>
          <w:rFonts w:ascii="Book Antiqua" w:hAnsi="Book Antiqua" w:cs="Book Antiqua"/>
          <w:b/>
          <w:bCs/>
        </w:rPr>
      </w:pPr>
      <w:r w:rsidRPr="00976CF9">
        <w:rPr>
          <w:rFonts w:ascii="Book Antiqua" w:hAnsi="Book Antiqua" w:cs="Book Antiqua"/>
          <w:b/>
          <w:bCs/>
        </w:rPr>
        <w:t xml:space="preserve">REGULATORY ISSUES </w:t>
      </w:r>
    </w:p>
    <w:p w14:paraId="7C86BBA6" w14:textId="240259D2"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T</w:t>
      </w:r>
      <w:r w:rsidR="00C5260A" w:rsidRPr="00976CF9">
        <w:rPr>
          <w:rFonts w:ascii="Book Antiqua" w:hAnsi="Book Antiqua" w:cs="Book Antiqua"/>
        </w:rPr>
        <w:t>here are over 1</w:t>
      </w:r>
      <w:r w:rsidRPr="00976CF9">
        <w:rPr>
          <w:rFonts w:ascii="Book Antiqua" w:hAnsi="Book Antiqua" w:cs="Book Antiqua"/>
        </w:rPr>
        <w:t>200 tDCS publications in Pubmed, with more than 200 being clinical trials for multiple clinical disorders. The potential of tDCS for clinical practice has been demonstrated for psychiatric and cognitive disorders, as described above, for psychiatric conditions associated with neurologic disorders, such as depression in Parkinson diseases and stroke, but also for tinnitus, chronic pain and motor deficit due to different neurological diseases.</w:t>
      </w:r>
    </w:p>
    <w:p w14:paraId="57D9D8F2" w14:textId="093C8830"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An interesting aspect of tDCS is that it has a low risk; it is simple to operate, being portable and having a relatively low cost. On the other hand these same characteristics increases the chance of misuse, such as enhancement application, recreational using and using without supervision (as discussed below in ethical issues), which increases the need for regulations concerning the use of tDCS.</w:t>
      </w:r>
    </w:p>
    <w:p w14:paraId="5B64AFAD" w14:textId="1BA96858"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A worldwide implementation of tDCS regulation is not straightforward, since each country follows its own medical, sanitary and legislatory rules. Commonly, the use of tDCS devices in research requires an approval by the local ethics committee, which, in several countries follows, at least partially, the World Medical Association-Declaration of Helsinki</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&lt;EndNote&gt;&lt;Cite&gt;&lt;Author&gt;Rickham&lt;/Author&gt;&lt;Year&gt;1964&lt;/Year&gt;&lt;RecNum&gt;336&lt;/RecNum&gt;&lt;IDText&gt;HUMAN EXPERIMENTATION. CODE OF ETHICS OF THE WORLD MEDICAL ASSOCIATION. DECLARATION OF HELSINKI&lt;/IDText&gt;&lt;DisplayText&gt;&lt;style face="superscript"&gt;[136]&lt;/style&gt;&lt;/DisplayText&gt;&lt;record&gt;&lt;rec-number&gt;336&lt;/rec-number&gt;&lt;foreign-keys&gt;&lt;key app="EN" db-id="0adwddzs6vxffdef09o5trtnx0tfwvtvrzdp" timestamp="1417484174"&gt;336&lt;/key&gt;&lt;/foreign-keys&gt;&lt;ref-type name="Journal Article"&gt;17&lt;/ref-type&gt;&lt;contributors&gt;&lt;authors&gt;&lt;author&gt;Rickham, P. P.&lt;/author&gt;&lt;/authors&gt;&lt;/contributors&gt;&lt;titles&gt;&lt;title&gt;HUMAN EXPERIMENTATION. CODE OF ETHICS OF THE WORLD MEDICAL ASSOCIATION. DECLARATION OF HELSINKI&lt;/title&gt;&lt;secondary-title&gt;Br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journal&lt;/abbr-1&gt;&lt;/alt-periodical&gt;&lt;pages&gt;177&lt;/pages&gt;&lt;volume&gt;2&lt;/volume&gt;&lt;number&gt;5402&lt;/number&gt;&lt;edition&gt;1964/07/18&lt;/edition&gt;&lt;keywords&gt;&lt;keyword&gt;*Biomedical Research&lt;/keyword&gt;&lt;keyword&gt;*Clinical research&lt;/keyword&gt;&lt;/keywords&gt;&lt;dates&gt;&lt;year&gt;1964&lt;/year&gt;&lt;pub-dates&gt;&lt;date&gt;Jul 18&lt;/date&gt;&lt;/pub-dates&gt;&lt;/dates&gt;&lt;isbn&gt;0007-1447 (Print)&amp;#xD;0007-1447&lt;/isbn&gt;&lt;accession-num&gt;14150898&lt;/accession-num&gt;&lt;urls&gt;&lt;/urls&gt;&lt;custom2&gt;Pmc1816102&lt;/custom2&gt;&lt;remote-database-provider&gt;NLM&lt;/remote-database-provider&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[136]</w:t>
      </w:r>
      <w:r w:rsidRPr="00976CF9">
        <w:rPr>
          <w:rFonts w:ascii="Book Antiqua" w:hAnsi="Book Antiqua" w:cs="Book Antiqua"/>
        </w:rPr>
        <w:fldChar w:fldCharType="end"/>
      </w:r>
      <w:r w:rsidRPr="00976CF9">
        <w:rPr>
          <w:rFonts w:ascii="Book Antiqua" w:hAnsi="Book Antiqua" w:cs="Book Antiqua"/>
        </w:rPr>
        <w:t>.</w:t>
      </w:r>
    </w:p>
    <w:p w14:paraId="40B4720A" w14:textId="2E08B3D8"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For clinical purposes, it is necessary the regulation of a new treatment according to the country´s internal policies, which is based on ethical aspects, safety and clinical evidence of effectiveness. To our knowledge, there is no country that regulated the use of tDCS in clinical practice as an on-label treatment, although the evidence of the benefit of tDCS is increasing. For instance, a recent meta-analysis found that active tDCS was statistically superior to sham for treatment of acute depression</w:t>
      </w:r>
      <w:r w:rsidRPr="00976CF9">
        <w:rPr>
          <w:rFonts w:ascii="Book Antiqua" w:hAnsi="Book Antiqua" w:cs="Book Antiqua"/>
        </w:rPr>
        <w:fldChar w:fldCharType="begin">
          <w:fldData xml:space="preserve">PEVuZE5vdGU+PENpdGU+PEF1dGhvcj5TaGlvemF3YTwvQXV0aG9yPjxZZWFyPjIwMTQ8L1llYXI+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</w:fldData>
        </w:fldChar>
      </w:r>
      <w:r w:rsidR="00EF4E31" w:rsidRPr="00976CF9">
        <w:rPr>
          <w:rFonts w:ascii="Book Antiqua" w:hAnsi="Book Antiqua" w:cs="Book Antiqua"/>
        </w:rPr>
        <w:instrText xml:space="preserve"> ADDIN EN.CITE </w:instrText>
      </w:r>
      <w:r w:rsidR="00EF4E31" w:rsidRPr="00976CF9">
        <w:rPr>
          <w:rFonts w:ascii="Book Antiqua" w:hAnsi="Book Antiqua" w:cs="Book Antiqua"/>
        </w:rPr>
        <w:fldChar w:fldCharType="begin">
          <w:fldData xml:space="preserve">PEVuZE5vdGU+PENpdGU+PEF1dGhvcj5TaGlvemF3YTwvQXV0aG9yPjxZZWFyPjIwMTQ8L1llYXI+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</w:fldData>
        </w:fldChar>
      </w:r>
      <w:r w:rsidR="00EF4E31" w:rsidRPr="00976CF9">
        <w:rPr>
          <w:rFonts w:ascii="Book Antiqua" w:hAnsi="Book Antiqua" w:cs="Book Antiqua"/>
        </w:rPr>
        <w:instrText xml:space="preserve"> ADDIN EN.CITE.DATA </w:instrText>
      </w:r>
      <w:r w:rsidR="00EF4E31" w:rsidRPr="00976CF9">
        <w:rPr>
          <w:rFonts w:ascii="Book Antiqua" w:hAnsi="Book Antiqua" w:cs="Book Antiqua"/>
        </w:rPr>
      </w:r>
      <w:r w:rsidR="00EF4E31"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EF4E31" w:rsidRPr="00976CF9">
        <w:rPr>
          <w:rFonts w:ascii="Book Antiqua" w:hAnsi="Book Antiqua" w:cs="Book Antiqua"/>
          <w:noProof/>
          <w:vertAlign w:val="superscript"/>
        </w:rPr>
        <w:t>[8]</w:t>
      </w:r>
      <w:r w:rsidRPr="00976CF9">
        <w:rPr>
          <w:rFonts w:ascii="Book Antiqua" w:hAnsi="Book Antiqua" w:cs="Book Antiqua"/>
        </w:rPr>
        <w:fldChar w:fldCharType="end"/>
      </w:r>
      <w:r w:rsidRPr="00976CF9">
        <w:rPr>
          <w:rFonts w:ascii="Book Antiqua" w:hAnsi="Book Antiqua" w:cs="Book Antiqua"/>
        </w:rPr>
        <w:t>. The regulation in several countries tends to be very restrictive, since it is also used to determinate medical insurance coverage and public health politics. Moreover, in our opinion, tDCS device should be regulated as a medical device, since it fulfills the criteria for this, at least for the United States Foods and Drugs Administration</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&lt;EndNote&gt;&lt;Cite&gt;&lt;RecNum&gt;380&lt;/RecNum&gt;&lt;IDText&gt;United States Foods and Drugs administration http://www.fda.gov/medicaldevices/deviceregulationandguidance/overview/classifyyourdevice/ucm051512.htm&lt;/IDText&gt;&lt;DisplayText&gt;&lt;style face="superscript"&gt;[137]&lt;/style&gt;&lt;/DisplayText&gt;&lt;record&gt;&lt;rec-number&gt;380&lt;/rec-number&gt;&lt;foreign-keys&gt;&lt;key app="EN" db-id="0adwddzs6vxffdef09o5trtnx0tfwvtvrzdp" timestamp="1417484185"&gt;380&lt;/key&gt;&lt;/foreign-keys&gt;&lt;ref-type name="Web Page"&gt;12&lt;/ref-type&gt;&lt;contributors&gt;&lt;/contributors&gt;&lt;titles&gt;&lt;title&gt;United States Foods and Drugs administration http://www.fda.gov/medicaldevices/deviceregulationandguidance/overview/classifyyourdevice/ucm051512.htm&lt;/title&gt;&lt;/titles&gt;&lt;dates&gt;&lt;/dates&gt;&lt;urls&gt;&lt;/urls&gt;&lt;/record&gt;&lt;/Cite&gt;&lt;/EndNote&gt;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[137]</w:t>
      </w:r>
      <w:r w:rsidRPr="00976CF9">
        <w:rPr>
          <w:rFonts w:ascii="Book Antiqua" w:hAnsi="Book Antiqua" w:cs="Book Antiqua"/>
        </w:rPr>
        <w:fldChar w:fldCharType="end"/>
      </w:r>
      <w:r w:rsidRPr="00976CF9">
        <w:rPr>
          <w:rFonts w:ascii="Book Antiqua" w:hAnsi="Book Antiqua" w:cs="Book Antiqua"/>
        </w:rPr>
        <w:t>.</w:t>
      </w:r>
    </w:p>
    <w:p w14:paraId="6587BC94" w14:textId="6103E380"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 xml:space="preserve">Frequently, the regulation for clinical use also defines the professional category that could perform the therapy. We advocate that tDCS should have similar regulation of the psychotropic medications, since it has direct effect in the brain. In our </w:t>
      </w:r>
      <w:r w:rsidR="00753601" w:rsidRPr="00976CF9">
        <w:rPr>
          <w:rFonts w:ascii="Book Antiqua" w:hAnsi="Book Antiqua" w:cs="Book Antiqua"/>
        </w:rPr>
        <w:t>opinion,</w:t>
      </w:r>
      <w:r w:rsidRPr="00976CF9">
        <w:rPr>
          <w:rFonts w:ascii="Book Antiqua" w:hAnsi="Book Antiqua" w:cs="Book Antiqua"/>
        </w:rPr>
        <w:t xml:space="preserve"> the stimulation could be applied by trained technicians, but always with medical indication and supervision, although this is not necessarily a consensus in scientific community.</w:t>
      </w:r>
    </w:p>
    <w:p w14:paraId="235A5687" w14:textId="6D3B943E" w:rsidR="00325C92" w:rsidRPr="00976CF9" w:rsidRDefault="00325C92" w:rsidP="00FC5A99">
      <w:pPr>
        <w:widowControl w:val="0"/>
        <w:autoSpaceDE w:val="0"/>
        <w:autoSpaceDN w:val="0"/>
        <w:adjustRightInd w:val="0"/>
        <w:spacing w:after="0" w:line="360" w:lineRule="auto"/>
        <w:ind w:firstLineChars="100" w:firstLine="240"/>
        <w:jc w:val="both"/>
        <w:rPr>
          <w:rFonts w:ascii="Book Antiqua" w:hAnsi="Book Antiqua" w:cs="Book Antiqua"/>
        </w:rPr>
      </w:pPr>
      <w:r w:rsidRPr="00976CF9">
        <w:rPr>
          <w:rFonts w:ascii="Book Antiqua" w:hAnsi="Book Antiqua" w:cs="Book Antiqua"/>
        </w:rPr>
        <w:t>Although it is still necessary a better understanding of the parameters of stimulation and the long terms effect of tDCS for therapy, it is being already used in some countries as off-label and compassioned treatment. The use in this situation is normally justified by the lack of conventional treatment for neurologic and psychiatric diseases.</w:t>
      </w:r>
    </w:p>
    <w:p w14:paraId="5BB64DEF"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rPr>
      </w:pPr>
    </w:p>
    <w:p w14:paraId="7BD8C24E" w14:textId="3DD5F7A6" w:rsidR="00325C92" w:rsidRPr="00976CF9" w:rsidRDefault="00C5260A" w:rsidP="00600BC6">
      <w:pPr>
        <w:widowControl w:val="0"/>
        <w:autoSpaceDE w:val="0"/>
        <w:autoSpaceDN w:val="0"/>
        <w:adjustRightInd w:val="0"/>
        <w:spacing w:after="0" w:line="360" w:lineRule="auto"/>
        <w:jc w:val="both"/>
        <w:outlineLvl w:val="0"/>
        <w:rPr>
          <w:rFonts w:ascii="Book Antiqua" w:hAnsi="Book Antiqua" w:cs="Book Antiqua"/>
          <w:b/>
          <w:bCs/>
        </w:rPr>
      </w:pPr>
      <w:r w:rsidRPr="00976CF9">
        <w:rPr>
          <w:rFonts w:ascii="Book Antiqua" w:hAnsi="Book Antiqua" w:cs="Book Antiqua"/>
          <w:b/>
          <w:bCs/>
        </w:rPr>
        <w:t>ETHICAL ISSUES</w:t>
      </w:r>
    </w:p>
    <w:p w14:paraId="45A32D89" w14:textId="719450EC" w:rsidR="00325C92" w:rsidRPr="00976CF9" w:rsidRDefault="00325C92" w:rsidP="00976CF9">
      <w:pPr>
        <w:spacing w:after="0" w:line="360" w:lineRule="auto"/>
        <w:jc w:val="both"/>
        <w:rPr>
          <w:rFonts w:ascii="Book Antiqua" w:hAnsi="Book Antiqua" w:cs="Book Antiqua"/>
        </w:rPr>
      </w:pPr>
      <w:r w:rsidRPr="00976CF9">
        <w:rPr>
          <w:rFonts w:ascii="Book Antiqua" w:hAnsi="Book Antiqua" w:cs="Book Antiqua"/>
        </w:rPr>
        <w:t>As all medical interventions in clinical practice and research, tDCS raises general and specific ethical issues that must be promptly addressed. Wider ethical issues regarding tDCS encompass the pillars of bioethics, namely, the principles of non-maleficence, beneficence, autonomy and justice</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&lt;EndNote&gt;&lt;Cite&gt;&lt;Author&gt;Baptista&lt;/Author&gt;&lt;Year&gt;2012&lt;/Year&gt;&lt;RecNum&gt;381&lt;/RecNum&gt;&lt;IDText&gt;Aspectos éticos in Neuromodulação terapêutica (Fregni F, Boggio OS, Brunoni AR)&lt;/IDText&gt;&lt;DisplayText&gt;&lt;style face="superscript"&gt;[138]&lt;/style&gt;&lt;/DisplayText&gt;&lt;record&gt;&lt;rec-number&gt;381&lt;/rec-number&gt;&lt;foreign-keys&gt;&lt;key app="EN" db-id="0adwddzs6vxffdef09o5trtnx0tfwvtvrzdp" timestamp="1417484185"&gt;381&lt;/key&gt;&lt;/foreign-keys&gt;&lt;ref-type name="Generic"&gt;13&lt;/ref-type&gt;&lt;contributors&gt;&lt;authors&gt;&lt;author&gt;Baptista, AF&lt;/author&gt;&lt;author&gt;Sa, KN&lt;/author&gt;&lt;author&gt;Freire, SM&lt;/author&gt;&lt;/authors&gt;&lt;/contributors&gt;&lt;titles&gt;&lt;title&gt;&lt;style face="normal" font="default" size="100%"&gt;Aspectos éticos &lt;/style&gt;&lt;style face="italic" font="default" size="100%"&gt;in&lt;/style&gt;&lt;style face="normal" font="default" size="100%"&gt; Neuromodulação terapêutica (Fregni F, Boggio OS, Brunoni AR)&lt;/style&gt;&lt;/title&gt;&lt;/titles&gt;&lt;dates&gt;&lt;year&gt;2012&lt;/year&gt;&lt;/dates&gt;&lt;pub-location&gt;São Paulo: Sarvier&lt;/pub-location&gt;&lt;urls&gt;&lt;/urls&gt;&lt;/record&gt;&lt;/Cite&gt;&lt;/EndNote&gt;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[138]</w:t>
      </w:r>
      <w:r w:rsidRPr="00976CF9">
        <w:rPr>
          <w:rFonts w:ascii="Book Antiqua" w:hAnsi="Book Antiqua" w:cs="Book Antiqua"/>
        </w:rPr>
        <w:fldChar w:fldCharType="end"/>
      </w:r>
      <w:r w:rsidRPr="00976CF9">
        <w:rPr>
          <w:rFonts w:ascii="Book Antiqua" w:hAnsi="Book Antiqua" w:cs="Book Antiqua"/>
        </w:rPr>
        <w:t>.</w:t>
      </w:r>
      <w:r w:rsidR="00C5260A" w:rsidRPr="00976CF9">
        <w:rPr>
          <w:rFonts w:ascii="Book Antiqua" w:hAnsi="Book Antiqua" w:cs="Book Antiqua"/>
          <w:lang w:eastAsia="zh-CN"/>
        </w:rPr>
        <w:t xml:space="preserve"> </w:t>
      </w:r>
      <w:r w:rsidRPr="00976CF9">
        <w:rPr>
          <w:rFonts w:ascii="Book Antiqua" w:hAnsi="Book Antiqua" w:cs="Book Antiqua"/>
        </w:rPr>
        <w:t>Nonetheless, the definition and overall discussion of these paradigms surpass the scope of this section of the paper.</w:t>
      </w:r>
    </w:p>
    <w:p w14:paraId="2016BCB5" w14:textId="0A3A55CA" w:rsidR="00325C92" w:rsidRPr="00976CF9" w:rsidRDefault="00325C92" w:rsidP="00976CF9">
      <w:pPr>
        <w:spacing w:after="0" w:line="360" w:lineRule="auto"/>
        <w:jc w:val="both"/>
        <w:rPr>
          <w:rFonts w:ascii="Book Antiqua" w:hAnsi="Book Antiqua" w:cs="Book Antiqua"/>
        </w:rPr>
      </w:pPr>
      <w:r w:rsidRPr="00976CF9">
        <w:rPr>
          <w:rFonts w:ascii="Book Antiqua" w:hAnsi="Book Antiqua" w:cs="Book Antiqua"/>
        </w:rPr>
        <w:t>The specific ethical issues raised by the growing use of neuromodulation techniques, of which tDCS is a part, are plentiful. Topics particularly relevant are: the “cosmetic use” of tDCS as a cognitive-enhancement procedure (</w:t>
      </w:r>
      <w:r w:rsidRPr="00976CF9">
        <w:rPr>
          <w:rFonts w:ascii="Book Antiqua" w:hAnsi="Book Antiqua" w:cs="Book Antiqua"/>
          <w:i/>
        </w:rPr>
        <w:t>i.e.</w:t>
      </w:r>
      <w:r w:rsidRPr="00976CF9">
        <w:rPr>
          <w:rFonts w:ascii="Book Antiqua" w:hAnsi="Book Antiqua" w:cs="Book Antiqua"/>
        </w:rPr>
        <w:t>, for non-research or non-therapeutic objectives), the hypothetical long-term effects of tDCS on other mental faculties of its recipients, and the inappropriate assemblage and use of tDCS devices by nonmedical popu</w:t>
      </w:r>
      <w:r w:rsidR="00C5260A" w:rsidRPr="00976CF9">
        <w:rPr>
          <w:rFonts w:ascii="Book Antiqua" w:hAnsi="Book Antiqua" w:cs="Book Antiqua"/>
        </w:rPr>
        <w:t>lation, in nonclinical settings</w:t>
      </w:r>
      <w:r w:rsidR="009D7F36" w:rsidRPr="00976CF9">
        <w:rPr>
          <w:rFonts w:ascii="Book Antiqua" w:hAnsi="Book Antiqua" w:cs="Times New Roman"/>
        </w:rPr>
        <w:fldChar w:fldCharType="begin">
          <w:fldData xml:space="preserve">PEVuZE5vdGU+PENpdGU+PEF1dGhvcj5DYWJyZXJhPC9BdXRob3I+PFllYXI+MjAxNDwvWWVhcj48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</w:fldData>
        </w:fldChar>
      </w:r>
      <w:r w:rsidR="00A40017" w:rsidRPr="00976CF9">
        <w:rPr>
          <w:rFonts w:ascii="Book Antiqua" w:hAnsi="Book Antiqua" w:cs="Times New Roman"/>
        </w:rPr>
        <w:instrText xml:space="preserve"> ADDIN EN.CITE </w:instrText>
      </w:r>
      <w:r w:rsidR="00A40017" w:rsidRPr="00976CF9">
        <w:rPr>
          <w:rFonts w:ascii="Book Antiqua" w:hAnsi="Book Antiqua" w:cs="Times New Roman"/>
        </w:rPr>
        <w:fldChar w:fldCharType="begin">
          <w:fldData xml:space="preserve">PEVuZE5vdGU+PENpdGU+PEF1dGhvcj5DYWJyZXJhPC9BdXRob3I+PFllYXI+MjAxNDwvWWVhcj48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</w:fldData>
        </w:fldChar>
      </w:r>
      <w:r w:rsidR="00A40017" w:rsidRPr="00976CF9">
        <w:rPr>
          <w:rFonts w:ascii="Book Antiqua" w:hAnsi="Book Antiqua" w:cs="Times New Roman"/>
        </w:rPr>
        <w:instrText xml:space="preserve"> ADDIN EN.CITE.DATA </w:instrText>
      </w:r>
      <w:r w:rsidR="00A40017" w:rsidRPr="00976CF9">
        <w:rPr>
          <w:rFonts w:ascii="Book Antiqua" w:hAnsi="Book Antiqua" w:cs="Times New Roman"/>
        </w:rPr>
      </w:r>
      <w:r w:rsidR="00A40017" w:rsidRPr="00976CF9">
        <w:rPr>
          <w:rFonts w:ascii="Book Antiqua" w:hAnsi="Book Antiqua" w:cs="Times New Roman"/>
        </w:rPr>
        <w:fldChar w:fldCharType="end"/>
      </w:r>
      <w:r w:rsidR="009D7F36" w:rsidRPr="00976CF9">
        <w:rPr>
          <w:rFonts w:ascii="Book Antiqua" w:hAnsi="Book Antiqua" w:cs="Times New Roman"/>
        </w:rPr>
      </w:r>
      <w:r w:rsidR="009D7F36" w:rsidRPr="00976CF9">
        <w:rPr>
          <w:rFonts w:ascii="Book Antiqua" w:hAnsi="Book Antiqua" w:cs="Times New Roman"/>
        </w:rPr>
        <w:fldChar w:fldCharType="separate"/>
      </w:r>
      <w:r w:rsidR="00FC5A99">
        <w:rPr>
          <w:rFonts w:ascii="Book Antiqua" w:hAnsi="Book Antiqua" w:cs="Times New Roman"/>
          <w:noProof/>
          <w:vertAlign w:val="superscript"/>
        </w:rPr>
        <w:t>[7,139,</w:t>
      </w:r>
      <w:r w:rsidR="00A40017" w:rsidRPr="00976CF9">
        <w:rPr>
          <w:rFonts w:ascii="Book Antiqua" w:hAnsi="Book Antiqua" w:cs="Times New Roman"/>
          <w:noProof/>
          <w:vertAlign w:val="superscript"/>
        </w:rPr>
        <w:t>140]</w:t>
      </w:r>
      <w:r w:rsidR="009D7F36" w:rsidRPr="00976CF9">
        <w:rPr>
          <w:rFonts w:ascii="Book Antiqua" w:hAnsi="Book Antiqua" w:cs="Times New Roman"/>
        </w:rPr>
        <w:fldChar w:fldCharType="end"/>
      </w:r>
      <w:r w:rsidRPr="00976CF9">
        <w:rPr>
          <w:rFonts w:ascii="Book Antiqua" w:hAnsi="Book Antiqua" w:cs="Book Antiqua"/>
        </w:rPr>
        <w:t>.</w:t>
      </w:r>
    </w:p>
    <w:p w14:paraId="235240BA" w14:textId="7F2E6836" w:rsidR="00325C92" w:rsidRPr="00976CF9" w:rsidRDefault="00325C92" w:rsidP="00FC5A99">
      <w:pPr>
        <w:spacing w:after="0" w:line="360" w:lineRule="auto"/>
        <w:ind w:firstLineChars="100" w:firstLine="240"/>
        <w:jc w:val="both"/>
        <w:rPr>
          <w:rFonts w:ascii="Book Antiqua" w:hAnsi="Book Antiqua" w:cs="Book Antiqua"/>
        </w:rPr>
      </w:pPr>
      <w:r w:rsidRPr="00976CF9">
        <w:rPr>
          <w:rFonts w:ascii="Book Antiqua" w:hAnsi="Book Antiqua" w:cs="Book Antiqua"/>
        </w:rPr>
        <w:t>There are several medical interventions (both pharmacological and non-pharmacological) aimed at improving cognitive faculties in some neuropsychiatric disorders. For instance, methylphenidate is medically approved to treat ADHD, and thereby improve the patient</w:t>
      </w:r>
      <w:r w:rsidR="00FC5A99">
        <w:rPr>
          <w:rFonts w:ascii="Book Antiqua" w:hAnsi="Book Antiqua" w:cs="Book Antiqua"/>
          <w:lang w:eastAsia="zh-CN"/>
        </w:rPr>
        <w:t>’</w:t>
      </w:r>
      <w:r w:rsidRPr="00976CF9">
        <w:rPr>
          <w:rFonts w:ascii="Book Antiqua" w:hAnsi="Book Antiqua" w:cs="Book Antiqua"/>
        </w:rPr>
        <w:t>s ability to concentrate and appropriately conclude tasks. On the other hand, this drug is knowingly misused by healthy populations, who end up taking it to improve their performance in situations like academic presentations and exams. The same phenomenon could occur with tDCS. Consequentially, an intervention initially devised to treat pathological conditions, such as major depressive disorder, and lead to recovery of secondary cognitive deficits, might mistakenly be used for</w:t>
      </w:r>
      <w:r w:rsidR="00C5260A" w:rsidRPr="00976CF9">
        <w:rPr>
          <w:rFonts w:ascii="Book Antiqua" w:hAnsi="Book Antiqua" w:cs="Book Antiqua"/>
        </w:rPr>
        <w:t xml:space="preserve"> cosmetic cognitive enhancement</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&lt;EndNote&gt;&lt;Cite&gt;&lt;Author&gt;Cabrera&lt;/Author&gt;&lt;Year&gt;2014&lt;/Year&gt;&lt;RecNum&gt;337&lt;/RecNum&gt;&lt;IDText&gt;Ethics of the electrified mind: defining issues and perspectives on the principled use of brain stimulation in medical research and clinical care&lt;/IDText&gt;&lt;DisplayText&gt;&lt;style face="superscript"&gt;[139]&lt;/style&gt;&lt;/DisplayText&gt;&lt;record&gt;&lt;rec-number&gt;337&lt;/rec-number&gt;&lt;foreign-keys&gt;&lt;key app="EN" db-id="0adwddzs6vxffdef09o5trtnx0tfwvtvrzdp" timestamp="1417484174"&gt;337&lt;/key&gt;&lt;/foreign-keys&gt;&lt;ref-type name="Journal Article"&gt;17&lt;/ref-type&gt;&lt;contributors&gt;&lt;authors&gt;&lt;author&gt;Cabrera, L. Y.&lt;/author&gt;&lt;author&gt;Evans, E. L.&lt;/author&gt;&lt;author&gt;Hamilton, R. H.&lt;/author&gt;&lt;/authors&gt;&lt;/contributors&gt;&lt;auth-address&gt;National Core for Neuroethics, The University of British Columbia, Vancouver, BC, Canada.&lt;/auth-address&gt;&lt;titles&gt;&lt;title&gt;Ethics of the electrified mind: defining issues and perspectives on the principled use of brain stimulation in medical research and clinical care&lt;/title&gt;&lt;secondary-title&gt;Brain Topogr&lt;/secondary-title&gt;&lt;alt-title&gt;Brain topography&lt;/alt-title&gt;&lt;/titles&gt;&lt;periodical&gt;&lt;full-title&gt;Brain Topogr&lt;/full-title&gt;&lt;abbr-1&gt;Brain topography&lt;/abbr-1&gt;&lt;/periodical&gt;&lt;alt-periodical&gt;&lt;full-title&gt;Brain Topogr&lt;/full-title&gt;&lt;abbr-1&gt;Brain topography&lt;/abbr-1&gt;&lt;/alt-periodical&gt;&lt;pages&gt;33-45&lt;/pages&gt;&lt;volume&gt;27&lt;/volume&gt;&lt;number&gt;1&lt;/number&gt;&lt;edition&gt;2013/06/05&lt;/edition&gt;&lt;keywords&gt;&lt;keyword&gt;Brain/physiology&lt;/keyword&gt;&lt;keyword&gt;Deep Brain Stimulation/*ethics&lt;/keyword&gt;&lt;keyword&gt;*Electric Stimulation&lt;/keyword&gt;&lt;keyword&gt;Humans&lt;/keyword&gt;&lt;keyword&gt;Transcranial Magnetic Stimulation/*ethics&lt;/keyword&gt;&lt;/keywords&gt;&lt;dates&gt;&lt;year&gt;2014&lt;/year&gt;&lt;pub-dates&gt;&lt;date&gt;Jan&lt;/date&gt;&lt;/pub-dates&gt;&lt;/dates&gt;&lt;isbn&gt;0896-0267&lt;/isbn&gt;&lt;accession-num&gt;23733209&lt;/accession-num&gt;&lt;urls&gt;&lt;/urls&gt;&lt;custom2&gt;Pmc3806889&lt;/custom2&gt;&lt;custom6&gt;Nihms488405&lt;/custom6&gt;&lt;electronic-resource-num&gt;10.1007/s10548-013-0296-8&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[139]</w:t>
      </w:r>
      <w:r w:rsidRPr="00976CF9">
        <w:rPr>
          <w:rFonts w:ascii="Book Antiqua" w:hAnsi="Book Antiqua" w:cs="Book Antiqua"/>
        </w:rPr>
        <w:fldChar w:fldCharType="end"/>
      </w:r>
      <w:r w:rsidRPr="00976CF9">
        <w:rPr>
          <w:rFonts w:ascii="Book Antiqua" w:hAnsi="Book Antiqua" w:cs="Book Antiqua"/>
        </w:rPr>
        <w:t>.</w:t>
      </w:r>
    </w:p>
    <w:p w14:paraId="2589D24C" w14:textId="7FFA2D5F" w:rsidR="00325C92" w:rsidRPr="00976CF9" w:rsidRDefault="00325C92" w:rsidP="00FC5A99">
      <w:pPr>
        <w:spacing w:after="0" w:line="360" w:lineRule="auto"/>
        <w:ind w:firstLineChars="100" w:firstLine="240"/>
        <w:jc w:val="both"/>
        <w:rPr>
          <w:rFonts w:ascii="Book Antiqua" w:hAnsi="Book Antiqua" w:cs="Book Antiqua"/>
        </w:rPr>
      </w:pPr>
      <w:r w:rsidRPr="00976CF9">
        <w:rPr>
          <w:rFonts w:ascii="Book Antiqua" w:hAnsi="Book Antiqua" w:cs="Book Antiqua"/>
        </w:rPr>
        <w:t>The major concern about the indiscriminate use of tDCS, especially for cosmetic purposes, is that since it is a relatively novel method, and in many ways still in phases of research, its long-term side effects are not completely known. Despite its notorious short-term safety with minimal and benign side effects, there is preliminary evidence pointing to possible and unforeseen interference of tDCS with th</w:t>
      </w:r>
      <w:r w:rsidR="00C5260A" w:rsidRPr="00976CF9">
        <w:rPr>
          <w:rFonts w:ascii="Book Antiqua" w:hAnsi="Book Antiqua" w:cs="Book Antiqua"/>
        </w:rPr>
        <w:t>e individual´s social cognition</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&lt;EndNote&gt;&lt;Cite&gt;&lt;Author&gt;Hamilton&lt;/Author&gt;&lt;Year&gt;2011&lt;/Year&gt;&lt;RecNum&gt;338&lt;/RecNum&gt;&lt;IDText&gt;Rethinking the thinking cap: ethics of neural enhancement using noninvasive brain stimulation&lt;/IDText&gt;&lt;DisplayText&gt;&lt;style face="superscript"&gt;[140]&lt;/style&gt;&lt;/DisplayText&gt;&lt;record&gt;&lt;rec-number&gt;338&lt;/rec-number&gt;&lt;foreign-keys&gt;&lt;key app="EN" db-id="0adwddzs6vxffdef09o5trtnx0tfwvtvrzdp" timestamp="1417484174"&gt;338&lt;/key&gt;&lt;/foreign-keys&gt;&lt;ref-type name="Journal Article"&gt;17&lt;/ref-type&gt;&lt;contributors&gt;&lt;authors&gt;&lt;author&gt;Hamilton, R.&lt;/author&gt;&lt;author&gt;Messing, S.&lt;/author&gt;&lt;author&gt;Chatterjee, A.&lt;/author&gt;&lt;/authors&gt;&lt;/contributors&gt;&lt;auth-address&gt;Department of Neurology, University of Pennsylvania, Philadelphia, USA. royhhamilton@yahoo.com&lt;/auth-address&gt;&lt;titles&gt;&lt;title&gt;Rethinking the thinking cap: ethics of neural enhancement using noninvasive brain stimulation&lt;/title&gt;&lt;secondary-title&gt;Neurology&lt;/secondary-title&gt;&lt;alt-title&gt;Neurology&lt;/alt-title&gt;&lt;/titles&gt;&lt;periodical&gt;&lt;full-title&gt;NEUROLOGY&lt;/full-title&gt;&lt;/periodical&gt;&lt;alt-periodical&gt;&lt;full-title&gt;NEUROLOGY&lt;/full-title&gt;&lt;/alt-periodical&gt;&lt;pages&gt;187-93&lt;/pages&gt;&lt;volume&gt;76&lt;/volume&gt;&lt;number&gt;2&lt;/number&gt;&lt;edition&gt;2011/01/12&lt;/edition&gt;&lt;keywords&gt;&lt;keyword&gt;*Affect&lt;/keyword&gt;&lt;keyword&gt;Biomedical Enhancement/*ethics/methods&lt;/keyword&gt;&lt;keyword&gt;*Cognition&lt;/keyword&gt;&lt;keyword&gt;Electric Stimulation Therapy/*ethics&lt;/keyword&gt;&lt;keyword&gt;Humans&lt;/keyword&gt;&lt;keyword&gt;Individuality&lt;/keyword&gt;&lt;keyword&gt;*Social Behavior&lt;/keyword&gt;&lt;keyword&gt;Transcranial Magnetic Stimulation/*ethics&lt;/keyword&gt;&lt;/keywords&gt;&lt;dates&gt;&lt;year&gt;2011&lt;/year&gt;&lt;pub-dates&gt;&lt;date&gt;Jan 11&lt;/date&gt;&lt;/pub-dates&gt;&lt;/dates&gt;&lt;isbn&gt;0028-3878&lt;/isbn&gt;&lt;accession-num&gt;21220723&lt;/accession-num&gt;&lt;urls&gt;&lt;/urls&gt;&lt;custom2&gt;Pmc3030230&lt;/custom2&gt;&lt;electronic-resource-num&gt;10.1212/WNL.0b013e318205d50d&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[140]</w:t>
      </w:r>
      <w:r w:rsidRPr="00976CF9">
        <w:rPr>
          <w:rFonts w:ascii="Book Antiqua" w:hAnsi="Book Antiqua" w:cs="Book Antiqua"/>
        </w:rPr>
        <w:fldChar w:fldCharType="end"/>
      </w:r>
      <w:r w:rsidRPr="00976CF9">
        <w:rPr>
          <w:rFonts w:ascii="Book Antiqua" w:hAnsi="Book Antiqua" w:cs="Book Antiqua"/>
        </w:rPr>
        <w:t>, moral judgment</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&lt;EndNote&gt;&lt;Cite&gt;&lt;Author&gt;Fecteau&lt;/Author&gt;&lt;Year&gt;2007&lt;/Year&gt;&lt;RecNum&gt;0&lt;/RecNum&gt;&lt;IDText&gt;Diminishing risk-taking behavior by modulating activity in the prefrontal cortex: a direct current stimulation study&lt;/IDText&gt;&lt;DisplayText&gt;&lt;style face="superscript"&gt;[141]&lt;/style&gt;&lt;/DisplayText&gt;&lt;record&gt;&lt;dates&gt;&lt;pub-dates&gt;&lt;date&gt;Nov&lt;/date&gt;&lt;/pub-dates&gt;&lt;year&gt;2007&lt;/year&gt;&lt;/dates&gt;&lt;keywords&gt;&lt;keyword&gt;Adult&lt;/keyword&gt;&lt;keyword&gt;Behavior&lt;/keyword&gt;&lt;keyword&gt;Corpus Callosum&lt;/keyword&gt;&lt;keyword&gt;Decision Making&lt;/keyword&gt;&lt;keyword&gt;Electric Stimulation&lt;/keyword&gt;&lt;keyword&gt;Evoked Potentials&lt;/keyword&gt;&lt;keyword&gt;Female&lt;/keyword&gt;&lt;keyword&gt;Functional Laterality&lt;/keyword&gt;&lt;keyword&gt;Humans&lt;/keyword&gt;&lt;keyword&gt;Judgment&lt;/keyword&gt;&lt;keyword&gt;Male&lt;/keyword&gt;&lt;keyword&gt;Mental Disorders&lt;/keyword&gt;&lt;keyword&gt;Neural Inhibition&lt;/keyword&gt;&lt;keyword&gt;Neural Pathways&lt;/keyword&gt;&lt;keyword&gt;Prefrontal Cortex&lt;/keyword&gt;&lt;keyword&gt;Reward&lt;/keyword&gt;&lt;keyword&gt;Risk-Taking&lt;/keyword&gt;&lt;/keywords&gt;&lt;urls&gt;&lt;related-urls&gt;&lt;url&gt;http://www.ncbi.nlm.nih.gov/pubmed/18003828&lt;/url&gt;&lt;/related-urls&gt;&lt;/urls&gt;&lt;isbn&gt;1529-2401&lt;/isbn&gt;&lt;titles&gt;&lt;title&gt;Diminishing risk-taking behavior by modulating activity in the prefrontal cortex: a direct current stimulation study&lt;/title&gt;&lt;secondary-title&gt;J Neurosci&lt;/secondary-title&gt;&lt;/titles&gt;&lt;pages&gt;12500-5&lt;/pages&gt;&lt;number&gt;46&lt;/number&gt;&lt;contributors&gt;&lt;authors&gt;&lt;author&gt;Fecteau, S.&lt;/author&gt;&lt;author&gt;Knoch, D.&lt;/author&gt;&lt;author&gt;Fregni, F.&lt;/author&gt;&lt;author&gt;Sultani, N.&lt;/author&gt;&lt;author&gt;Boggio, P.&lt;/author&gt;&lt;author&gt;Pascual-Leone, A.&lt;/author&gt;&lt;/authors&gt;&lt;/contributors&gt;&lt;language&gt;eng&lt;/language&gt;&lt;added-date format="utc"&gt;1411652006&lt;/added-date&gt;&lt;ref-type name="Journal Article"&gt;17&lt;/ref-type&gt;&lt;rec-number&gt;409&lt;/rec-number&gt;&lt;last-updated-date format="utc"&gt;1411652006&lt;/last-updated-date&gt;&lt;accession-num&gt;18003828&lt;/accession-num&gt;&lt;electronic-resource-num&gt;10.1523/JNEUROSCI.3283-07.2007&lt;/electronic-resource-num&gt;&lt;volume&gt;27&lt;/volume&gt;&lt;/record&gt;&lt;/Cite&gt;&lt;/EndNote&gt;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[141]</w:t>
      </w:r>
      <w:r w:rsidRPr="00976CF9">
        <w:rPr>
          <w:rFonts w:ascii="Book Antiqua" w:hAnsi="Book Antiqua" w:cs="Book Antiqua"/>
        </w:rPr>
        <w:fldChar w:fldCharType="end"/>
      </w:r>
      <w:r w:rsidRPr="00976CF9">
        <w:rPr>
          <w:rFonts w:ascii="Book Antiqua" w:hAnsi="Book Antiqua" w:cs="Book Antiqua"/>
        </w:rPr>
        <w:t xml:space="preserve"> and even the capacity to tell the truth or deceive others</w:t>
      </w:r>
      <w:r w:rsidRPr="00976CF9">
        <w:rPr>
          <w:rFonts w:ascii="Book Antiqua" w:hAnsi="Book Antiqua" w:cs="Book Antiqua"/>
        </w:rPr>
        <w:fldChar w:fldCharType="begin">
          <w:fldData xml:space="preserve">PEVuZE5vdGU+PENpdGU+PEF1dGhvcj5Qcmlvcmk8L0F1dGhvcj48WWVhcj4yMDA4PC9ZZWFyPjxS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</w:fldData>
        </w:fldChar>
      </w:r>
      <w:r w:rsidR="00A40017" w:rsidRPr="00976CF9">
        <w:rPr>
          <w:rFonts w:ascii="Book Antiqua" w:hAnsi="Book Antiqua" w:cs="Book Antiqua"/>
        </w:rPr>
        <w:instrText xml:space="preserve"> ADDIN EN.CITE </w:instrText>
      </w:r>
      <w:r w:rsidR="00A40017" w:rsidRPr="00976CF9">
        <w:rPr>
          <w:rFonts w:ascii="Book Antiqua" w:hAnsi="Book Antiqua" w:cs="Book Antiqua"/>
        </w:rPr>
        <w:fldChar w:fldCharType="begin">
          <w:fldData xml:space="preserve">PEVuZE5vdGU+PENpdGU+PEF1dGhvcj5Qcmlvcmk8L0F1dGhvcj48WWVhcj4yMDA4PC9ZZWFyPjxS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</w:fldData>
        </w:fldChar>
      </w:r>
      <w:r w:rsidR="00A40017" w:rsidRPr="00976CF9">
        <w:rPr>
          <w:rFonts w:ascii="Book Antiqua" w:hAnsi="Book Antiqua" w:cs="Book Antiqua"/>
        </w:rPr>
        <w:instrText xml:space="preserve"> ADDIN EN.CITE.DATA </w:instrText>
      </w:r>
      <w:r w:rsidR="00A40017" w:rsidRPr="00976CF9">
        <w:rPr>
          <w:rFonts w:ascii="Book Antiqua" w:hAnsi="Book Antiqua" w:cs="Book Antiqua"/>
        </w:rPr>
      </w:r>
      <w:r w:rsidR="00A40017" w:rsidRPr="00976CF9">
        <w:rPr>
          <w:rFonts w:ascii="Book Antiqua" w:hAnsi="Book Antiqua" w:cs="Book Antiqua"/>
        </w:rPr>
        <w:fldChar w:fldCharType="end"/>
      </w:r>
      <w:r w:rsidRPr="00976CF9">
        <w:rPr>
          <w:rFonts w:ascii="Book Antiqua" w:hAnsi="Book Antiqua" w:cs="Book Antiqua"/>
        </w:rPr>
      </w:r>
      <w:r w:rsidRPr="00976CF9">
        <w:rPr>
          <w:rFonts w:ascii="Book Antiqua" w:hAnsi="Book Antiqua" w:cs="Book Antiqua"/>
        </w:rPr>
        <w:fldChar w:fldCharType="separate"/>
      </w:r>
      <w:r w:rsidR="00A40017" w:rsidRPr="00976CF9">
        <w:rPr>
          <w:rFonts w:ascii="Book Antiqua" w:hAnsi="Book Antiqua" w:cs="Book Antiqua"/>
          <w:noProof/>
          <w:vertAlign w:val="superscript"/>
        </w:rPr>
        <w:t>[142]</w:t>
      </w:r>
      <w:r w:rsidRPr="00976CF9">
        <w:rPr>
          <w:rFonts w:ascii="Book Antiqua" w:hAnsi="Book Antiqua" w:cs="Book Antiqua"/>
        </w:rPr>
        <w:fldChar w:fldCharType="end"/>
      </w:r>
      <w:r w:rsidRPr="00976CF9">
        <w:rPr>
          <w:rFonts w:ascii="Book Antiqua" w:hAnsi="Book Antiqua" w:cs="Book Antiqua"/>
        </w:rPr>
        <w:t>. While such effects might be of minimal clinical relevance when tDCS is applied correctly in clinical settings, with adequate monitoring of individual responses, the same cannot be said about its cosmetic use.</w:t>
      </w:r>
    </w:p>
    <w:p w14:paraId="33558653" w14:textId="1836200E" w:rsidR="00325C92" w:rsidRPr="00976CF9" w:rsidRDefault="00325C92" w:rsidP="00FC5A99">
      <w:pPr>
        <w:spacing w:after="0" w:line="360" w:lineRule="auto"/>
        <w:ind w:firstLineChars="100" w:firstLine="240"/>
        <w:jc w:val="both"/>
        <w:rPr>
          <w:rFonts w:ascii="Book Antiqua" w:hAnsi="Book Antiqua" w:cs="Book Antiqua"/>
        </w:rPr>
      </w:pPr>
      <w:r w:rsidRPr="00976CF9">
        <w:rPr>
          <w:rFonts w:ascii="Book Antiqua" w:hAnsi="Book Antiqua" w:cs="Book Antiqua"/>
        </w:rPr>
        <w:t>Finally, it is important to recognize that while the equipment necessary to perform other neuromodulatory techniques is expensive and not portable (</w:t>
      </w:r>
      <w:r w:rsidR="009C4B20" w:rsidRPr="00976CF9">
        <w:rPr>
          <w:rFonts w:ascii="Book Antiqua" w:hAnsi="Book Antiqua" w:cs="Book Antiqua"/>
        </w:rPr>
        <w:t>r</w:t>
      </w:r>
      <w:r w:rsidRPr="00976CF9">
        <w:rPr>
          <w:rFonts w:ascii="Book Antiqua" w:hAnsi="Book Antiqua" w:cs="Book Antiqua"/>
        </w:rPr>
        <w:t>TMS, for instance), naturally limiting their use in nonclinical settings, the device used in tDCS is lightweight, portable and can be assembled inexpensively</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&lt;EndNote&gt;&lt;Cite&gt;&lt;Author&gt;Cabrera&lt;/Author&gt;&lt;Year&gt;2014&lt;/Year&gt;&lt;RecNum&gt;337&lt;/RecNum&gt;&lt;IDText&gt;Ethics of the electrified mind: defining issues and perspectives on the principled use of brain stimulation in medical research and clinical care&lt;/IDText&gt;&lt;DisplayText&gt;&lt;style face="superscript"&gt;[139]&lt;/style&gt;&lt;/DisplayText&gt;&lt;record&gt;&lt;rec-number&gt;337&lt;/rec-number&gt;&lt;foreign-keys&gt;&lt;key app="EN" db-id="0adwddzs6vxffdef09o5trtnx0tfwvtvrzdp" timestamp="1417484174"&gt;337&lt;/key&gt;&lt;/foreign-keys&gt;&lt;ref-type name="Journal Article"&gt;17&lt;/ref-type&gt;&lt;contributors&gt;&lt;authors&gt;&lt;author&gt;Cabrera, L. Y.&lt;/author&gt;&lt;author&gt;Evans, E. L.&lt;/author&gt;&lt;author&gt;Hamilton, R. H.&lt;/author&gt;&lt;/authors&gt;&lt;/contributors&gt;&lt;auth-address&gt;National Core for Neuroethics, The University of British Columbia, Vancouver, BC, Canada.&lt;/auth-address&gt;&lt;titles&gt;&lt;title&gt;Ethics of the electrified mind: defining issues and perspectives on the principled use of brain stimulation in medical research and clinical care&lt;/title&gt;&lt;secondary-title&gt;Brain Topogr&lt;/secondary-title&gt;&lt;alt-title&gt;Brain topography&lt;/alt-title&gt;&lt;/titles&gt;&lt;periodical&gt;&lt;full-title&gt;Brain Topogr&lt;/full-title&gt;&lt;abbr-1&gt;Brain topography&lt;/abbr-1&gt;&lt;/periodical&gt;&lt;alt-periodical&gt;&lt;full-title&gt;Brain Topogr&lt;/full-title&gt;&lt;abbr-1&gt;Brain topography&lt;/abbr-1&gt;&lt;/alt-periodical&gt;&lt;pages&gt;33-45&lt;/pages&gt;&lt;volume&gt;27&lt;/volume&gt;&lt;number&gt;1&lt;/number&gt;&lt;edition&gt;2013/06/05&lt;/edition&gt;&lt;keywords&gt;&lt;keyword&gt;Brain/physiology&lt;/keyword&gt;&lt;keyword&gt;Deep Brain Stimulation/*ethics&lt;/keyword&gt;&lt;keyword&gt;*Electric Stimulation&lt;/keyword&gt;&lt;keyword&gt;Humans&lt;/keyword&gt;&lt;keyword&gt;Transcranial Magnetic Stimulation/*ethics&lt;/keyword&gt;&lt;/keywords&gt;&lt;dates&gt;&lt;year&gt;2014&lt;/year&gt;&lt;pub-dates&gt;&lt;date&gt;Jan&lt;/date&gt;&lt;/pub-dates&gt;&lt;/dates&gt;&lt;isbn&gt;0896-0267&lt;/isbn&gt;&lt;accession-num&gt;23733209&lt;/accession-num&gt;&lt;urls&gt;&lt;/urls&gt;&lt;custom2&gt;Pmc3806889&lt;/custom2&gt;&lt;custom6&gt;Nihms488405&lt;/custom6&gt;&lt;electronic-resource-num&gt;10.1007/s10548-013-0296-8&lt;/electronic-resource-num&gt;&lt;remote-database-provider&gt;NLM&lt;/remote-database-provider&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[139]</w:t>
      </w:r>
      <w:r w:rsidRPr="00976CF9">
        <w:rPr>
          <w:rFonts w:ascii="Book Antiqua" w:hAnsi="Book Antiqua" w:cs="Book Antiqua"/>
        </w:rPr>
        <w:fldChar w:fldCharType="end"/>
      </w:r>
      <w:r w:rsidRPr="00976CF9">
        <w:rPr>
          <w:rFonts w:ascii="Book Antiqua" w:hAnsi="Book Antiqua" w:cs="Book Antiqua"/>
        </w:rPr>
        <w:t>. Moreover, it can be used at home, and in fact, there are websites and open discussion groups aimed at instructing nonmedical population on how to independently apply tDCS on oneself.</w:t>
      </w:r>
    </w:p>
    <w:p w14:paraId="730EFA63" w14:textId="6CC788B9" w:rsidR="00325C92" w:rsidRPr="00976CF9" w:rsidRDefault="00325C92" w:rsidP="00FC5A99">
      <w:pPr>
        <w:spacing w:after="0" w:line="360" w:lineRule="auto"/>
        <w:ind w:firstLineChars="100" w:firstLine="240"/>
        <w:jc w:val="both"/>
        <w:rPr>
          <w:rFonts w:ascii="Book Antiqua" w:hAnsi="Book Antiqua" w:cs="Book Antiqua"/>
        </w:rPr>
      </w:pPr>
      <w:r w:rsidRPr="00976CF9">
        <w:rPr>
          <w:rFonts w:ascii="Book Antiqua" w:hAnsi="Book Antiqua" w:cs="Book Antiqua"/>
        </w:rPr>
        <w:t xml:space="preserve">Therefore, as the practice of tDCS becomes widespread, physicians and researchers need to be very attentive to its correct clinical use, its long-term effects on cognition, moral judgment and personality, and cooperate with governmental regulation regarding the manufacture and commercialization of its devices and apparel. Needless to mention, all to safeguard the appropriate autonomy of our patients, while helping them make the best decisions with regard to their mental and physical health. </w:t>
      </w:r>
    </w:p>
    <w:p w14:paraId="7EFB05F3" w14:textId="77777777" w:rsidR="00325C92" w:rsidRPr="00976CF9" w:rsidRDefault="00325C92" w:rsidP="00976CF9">
      <w:pPr>
        <w:widowControl w:val="0"/>
        <w:autoSpaceDE w:val="0"/>
        <w:autoSpaceDN w:val="0"/>
        <w:adjustRightInd w:val="0"/>
        <w:spacing w:after="0" w:line="360" w:lineRule="auto"/>
        <w:jc w:val="both"/>
        <w:rPr>
          <w:rFonts w:ascii="Book Antiqua" w:hAnsi="Book Antiqua" w:cs="Book Antiqua"/>
          <w:lang w:eastAsia="zh-CN"/>
        </w:rPr>
      </w:pPr>
    </w:p>
    <w:p w14:paraId="7F2049CA" w14:textId="2AE3120A" w:rsidR="00325C92" w:rsidRPr="00976CF9" w:rsidRDefault="00C5260A" w:rsidP="00600BC6">
      <w:pPr>
        <w:widowControl w:val="0"/>
        <w:autoSpaceDE w:val="0"/>
        <w:autoSpaceDN w:val="0"/>
        <w:adjustRightInd w:val="0"/>
        <w:spacing w:after="0" w:line="360" w:lineRule="auto"/>
        <w:jc w:val="both"/>
        <w:outlineLvl w:val="0"/>
        <w:rPr>
          <w:rFonts w:ascii="Book Antiqua" w:hAnsi="Book Antiqua" w:cs="Book Antiqua"/>
          <w:b/>
          <w:bCs/>
        </w:rPr>
      </w:pPr>
      <w:r w:rsidRPr="00976CF9">
        <w:rPr>
          <w:rFonts w:ascii="Book Antiqua" w:hAnsi="Book Antiqua" w:cs="Book Antiqua"/>
          <w:b/>
          <w:bCs/>
        </w:rPr>
        <w:t xml:space="preserve">FINAL REMARKS AND CONCLUSION </w:t>
      </w:r>
    </w:p>
    <w:p w14:paraId="14BBB6CF" w14:textId="6B127F94" w:rsidR="00325C92" w:rsidRPr="00976CF9" w:rsidRDefault="00325C92" w:rsidP="00976CF9">
      <w:pPr>
        <w:spacing w:after="0" w:line="360" w:lineRule="auto"/>
        <w:jc w:val="both"/>
        <w:rPr>
          <w:rFonts w:ascii="Book Antiqua" w:hAnsi="Book Antiqua" w:cs="Book Antiqua"/>
        </w:rPr>
      </w:pPr>
      <w:r w:rsidRPr="00976CF9">
        <w:rPr>
          <w:rFonts w:ascii="Book Antiqua" w:hAnsi="Book Antiqua" w:cs="Book Antiqua"/>
        </w:rPr>
        <w:t xml:space="preserve">We hereby presented an overview of tDCS use in psychiatry, from its history, through the mechanism of action, results in different fields of psychiatry, ethical considerations and methodological aspects were presented. The main point of emphasis, perhaps, for this conclusion is tDCS clinical research </w:t>
      </w:r>
      <w:r w:rsidR="00FC5A99">
        <w:rPr>
          <w:rFonts w:ascii="Book Antiqua" w:hAnsi="Book Antiqua" w:cs="Book Antiqua" w:hint="eastAsia"/>
          <w:lang w:eastAsia="zh-CN"/>
        </w:rPr>
        <w:t>-</w:t>
      </w:r>
      <w:r w:rsidRPr="00976CF9">
        <w:rPr>
          <w:rFonts w:ascii="Book Antiqua" w:hAnsi="Book Antiqua" w:cs="Book Antiqua"/>
        </w:rPr>
        <w:t xml:space="preserve"> particularly randomized controlled-trials, began to be researched in psychiatry only recently. Even being a technique that has a recent scientific and clinical interest, it has already demonstrated that it might be a promising tool in the therapeutic arsenal of psychiatric disorders. </w:t>
      </w:r>
    </w:p>
    <w:p w14:paraId="0060D063" w14:textId="3F513369" w:rsidR="00325C92" w:rsidRPr="00976CF9" w:rsidRDefault="00325C92" w:rsidP="00FC5A99">
      <w:pPr>
        <w:spacing w:after="0" w:line="360" w:lineRule="auto"/>
        <w:ind w:firstLineChars="100" w:firstLine="240"/>
        <w:jc w:val="both"/>
        <w:rPr>
          <w:rFonts w:ascii="Book Antiqua" w:hAnsi="Book Antiqua" w:cs="Book Antiqua"/>
        </w:rPr>
      </w:pPr>
      <w:r w:rsidRPr="00976CF9">
        <w:rPr>
          <w:rFonts w:ascii="Book Antiqua" w:hAnsi="Book Antiqua" w:cs="Book Antiqua"/>
        </w:rPr>
        <w:t>The interest, both academic as of the lay public and the media around the tDCS has increased considerably in recent years</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&lt;EndNote&gt;&lt;Cite&gt;&lt;Author&gt;Dubljević&lt;/Author&gt;&lt;Year&gt;2014&lt;/Year&gt;&lt;RecNum&gt;374&lt;/RecNum&gt;&lt;IDText&gt;The rising tide of tDCS in the media and academic literature&lt;/IDText&gt;&lt;DisplayText&gt;&lt;style face="superscript"&gt;[143]&lt;/style&gt;&lt;/DisplayText&gt;&lt;record&gt;&lt;rec-number&gt;374&lt;/rec-number&gt;&lt;foreign-keys&gt;&lt;key app="EN" db-id="0adwddzs6vxffdef09o5trtnx0tfwvtvrzdp" timestamp="1417484184"&gt;374&lt;/key&gt;&lt;/foreign-keys&gt;&lt;ref-type name="Journal Article"&gt;17&lt;/ref-type&gt;&lt;contributors&gt;&lt;authors&gt;&lt;author&gt;Dubljević, V.&lt;/author&gt;&lt;author&gt;Saigle, V.&lt;/author&gt;&lt;author&gt;Racine, E.&lt;/author&gt;&lt;/authors&gt;&lt;/contributors&gt;&lt;titles&gt;&lt;title&gt;The rising tide of tDCS in the media and academic literature&lt;/title&gt;&lt;secondary-title&gt;Neuron&lt;/secondary-title&gt;&lt;/titles&gt;&lt;periodical&gt;&lt;full-title&gt;Neuron&lt;/full-title&gt;&lt;/periodical&gt;&lt;pages&gt;731-6&lt;/pages&gt;&lt;volume&gt;82&lt;/volume&gt;&lt;number&gt;4&lt;/number&gt;&lt;keywords&gt;&lt;keyword&gt;Academies and Institutes&lt;/keyword&gt;&lt;keyword&gt;Animals&lt;/keyword&gt;&lt;keyword&gt;Biomedical Research&lt;/keyword&gt;&lt;keyword&gt;Humans&lt;/keyword&gt;&lt;keyword&gt;Mass Media&lt;/keyword&gt;&lt;keyword&gt;Public Opinion&lt;/keyword&gt;&lt;keyword&gt;Transcranial Magnetic Stimulation&lt;/keyword&gt;&lt;/keywords&gt;&lt;dates&gt;&lt;year&gt;2014&lt;/year&gt;&lt;pub-dates&gt;&lt;date&gt;May&lt;/date&gt;&lt;/pub-dates&gt;&lt;/dates&gt;&lt;isbn&gt;1097-4199&lt;/isbn&gt;&lt;accession-num&gt;24853934&lt;/accession-num&gt;&lt;urls&gt;&lt;related-urls&gt;&lt;url&gt;http://www.ncbi.nlm.nih.gov/pubmed/24853934&lt;/url&gt;&lt;/related-urls&gt;&lt;/urls&gt;&lt;electronic-resource-num&gt;10.1016/j.neuron.2014.05.003&lt;/electronic-resource-num&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[143]</w:t>
      </w:r>
      <w:r w:rsidRPr="00976CF9">
        <w:rPr>
          <w:rFonts w:ascii="Book Antiqua" w:hAnsi="Book Antiqua" w:cs="Book Antiqua"/>
        </w:rPr>
        <w:fldChar w:fldCharType="end"/>
      </w:r>
      <w:r w:rsidRPr="00976CF9">
        <w:rPr>
          <w:rFonts w:ascii="Book Antiqua" w:hAnsi="Book Antiqua" w:cs="Book Antiqua"/>
        </w:rPr>
        <w:t>. This interest will probably continue to increase, given the promising results that the technique has presented in psychiatry and also in other field, such as neurology</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&lt;EndNote&gt;&lt;Cite&gt;&lt;Author&gt;Flöel&lt;/Author&gt;&lt;Year&gt;2014&lt;/Year&gt;&lt;RecNum&gt;375&lt;/RecNum&gt;&lt;IDText&gt;tDCS-enhanced motor and cognitive function in neurological diseases&lt;/IDText&gt;&lt;DisplayText&gt;&lt;style face="superscript"&gt;[144]&lt;/style&gt;&lt;/DisplayText&gt;&lt;record&gt;&lt;rec-number&gt;375&lt;/rec-number&gt;&lt;foreign-keys&gt;&lt;key app="EN" db-id="0adwddzs6vxffdef09o5trtnx0tfwvtvrzdp" timestamp="1417484184"&gt;375&lt;/key&gt;&lt;/foreign-keys&gt;&lt;ref-type name="Journal Article"&gt;17&lt;/ref-type&gt;&lt;contributors&gt;&lt;authors&gt;&lt;author&gt;Flöel, A.&lt;/author&gt;&lt;/authors&gt;&lt;/contributors&gt;&lt;titles&gt;&lt;title&gt;tDCS-enhanced motor and cognitive function in neurological diseases&lt;/title&gt;&lt;secondary-title&gt;Neuroimage&lt;/secondary-title&gt;&lt;/titles&gt;&lt;periodical&gt;&lt;full-title&gt;Neuroimage&lt;/full-title&gt;&lt;/periodical&gt;&lt;pages&gt;934-47&lt;/pages&gt;&lt;volume&gt;85 Pt 3&lt;/volume&gt;&lt;keywords&gt;&lt;keyword&gt;Central Nervous System Diseases&lt;/keyword&gt;&lt;keyword&gt;Electric Stimulation Therapy&lt;/keyword&gt;&lt;keyword&gt;Humans&lt;/keyword&gt;&lt;keyword&gt;Neuronal Plasticity&lt;/keyword&gt;&lt;/keywords&gt;&lt;dates&gt;&lt;year&gt;2014&lt;/year&gt;&lt;pub-dates&gt;&lt;date&gt;Jan&lt;/date&gt;&lt;/pub-dates&gt;&lt;/dates&gt;&lt;isbn&gt;1095-9572&lt;/isbn&gt;&lt;accession-num&gt;23727025&lt;/accession-num&gt;&lt;urls&gt;&lt;related-urls&gt;&lt;url&gt;http://www.ncbi.nlm.nih.gov/pubmed/23727025&lt;/url&gt;&lt;/related-urls&gt;&lt;/urls&gt;&lt;electronic-resource-num&gt;10.1016/j.neuroimage.2013.05.098&lt;/electronic-resource-num&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[144]</w:t>
      </w:r>
      <w:r w:rsidRPr="00976CF9">
        <w:rPr>
          <w:rFonts w:ascii="Book Antiqua" w:hAnsi="Book Antiqua" w:cs="Book Antiqua"/>
        </w:rPr>
        <w:fldChar w:fldCharType="end"/>
      </w:r>
      <w:r w:rsidRPr="00976CF9">
        <w:rPr>
          <w:rFonts w:ascii="Book Antiqua" w:hAnsi="Book Antiqua" w:cs="Book Antiqua"/>
        </w:rPr>
        <w:t xml:space="preserve">. Along with promising results, comes the excitement and interest of the media. The ethical </w:t>
      </w:r>
      <w:proofErr w:type="gramStart"/>
      <w:r w:rsidRPr="00976CF9">
        <w:rPr>
          <w:rFonts w:ascii="Book Antiqua" w:hAnsi="Book Antiqua" w:cs="Book Antiqua"/>
        </w:rPr>
        <w:t>aspects surrounding the tDCS is</w:t>
      </w:r>
      <w:proofErr w:type="gramEnd"/>
      <w:r w:rsidRPr="00976CF9">
        <w:rPr>
          <w:rFonts w:ascii="Book Antiqua" w:hAnsi="Book Antiqua" w:cs="Book Antiqua"/>
        </w:rPr>
        <w:t xml:space="preserve"> being intensively discussed. This is necessary to maintain scientific rigor in terms of the information that reaches the lay public</w:t>
      </w:r>
      <w:r w:rsidRPr="00976CF9">
        <w:rPr>
          <w:rFonts w:ascii="Book Antiqua" w:hAnsi="Book Antiqua" w:cs="Book Antiqua"/>
        </w:rPr>
        <w:fldChar w:fldCharType="begin"/>
      </w:r>
      <w:r w:rsidR="00A40017" w:rsidRPr="00976CF9">
        <w:rPr>
          <w:rFonts w:ascii="Book Antiqua" w:hAnsi="Book Antiqua" w:cs="Book Antiqua"/>
        </w:rPr>
        <w:instrText xml:space="preserve"> ADDIN EN.CITE &lt;EndNote&gt;&lt;Cite&gt;&lt;Author&gt;Dubljević&lt;/Author&gt;&lt;Year&gt;2014&lt;/Year&gt;&lt;RecNum&gt;374&lt;/RecNum&gt;&lt;IDText&gt;The rising tide of tDCS in the media and academic literature&lt;/IDText&gt;&lt;DisplayText&gt;&lt;style face="superscript"&gt;[143]&lt;/style&gt;&lt;/DisplayText&gt;&lt;record&gt;&lt;rec-number&gt;374&lt;/rec-number&gt;&lt;foreign-keys&gt;&lt;key app="EN" db-id="0adwddzs6vxffdef09o5trtnx0tfwvtvrzdp" timestamp="1417484184"&gt;374&lt;/key&gt;&lt;/foreign-keys&gt;&lt;ref-type name="Journal Article"&gt;17&lt;/ref-type&gt;&lt;contributors&gt;&lt;authors&gt;&lt;author&gt;Dubljević, V.&lt;/author&gt;&lt;author&gt;Saigle, V.&lt;/author&gt;&lt;author&gt;Racine, E.&lt;/author&gt;&lt;/authors&gt;&lt;/contributors&gt;&lt;titles&gt;&lt;title&gt;The rising tide of tDCS in the media and academic literature&lt;/title&gt;&lt;secondary-title&gt;Neuron&lt;/secondary-title&gt;&lt;/titles&gt;&lt;periodical&gt;&lt;full-title&gt;Neuron&lt;/full-title&gt;&lt;/periodical&gt;&lt;pages&gt;731-6&lt;/pages&gt;&lt;volume&gt;82&lt;/volume&gt;&lt;number&gt;4&lt;/number&gt;&lt;keywords&gt;&lt;keyword&gt;Academies and Institutes&lt;/keyword&gt;&lt;keyword&gt;Animals&lt;/keyword&gt;&lt;keyword&gt;Biomedical Research&lt;/keyword&gt;&lt;keyword&gt;Humans&lt;/keyword&gt;&lt;keyword&gt;Mass Media&lt;/keyword&gt;&lt;keyword&gt;Public Opinion&lt;/keyword&gt;&lt;keyword&gt;Transcranial Magnetic Stimulation&lt;/keyword&gt;&lt;/keywords&gt;&lt;dates&gt;&lt;year&gt;2014&lt;/year&gt;&lt;pub-dates&gt;&lt;date&gt;May&lt;/date&gt;&lt;/pub-dates&gt;&lt;/dates&gt;&lt;isbn&gt;1097-4199&lt;/isbn&gt;&lt;accession-num&gt;24853934&lt;/accession-num&gt;&lt;urls&gt;&lt;related-urls&gt;&lt;url&gt;http://www.ncbi.nlm.nih.gov/pubmed/24853934&lt;/url&gt;&lt;/related-urls&gt;&lt;/urls&gt;&lt;electronic-resource-num&gt;10.1016/j.neuron.2014.05.003&lt;/electronic-resource-num&gt;&lt;language&gt;eng&lt;/language&gt;&lt;/record&gt;&lt;/Cite&gt;&lt;/EndNote&gt;</w:instrText>
      </w:r>
      <w:r w:rsidRPr="00976CF9">
        <w:rPr>
          <w:rFonts w:ascii="Book Antiqua" w:hAnsi="Book Antiqua" w:cs="Book Antiqua"/>
        </w:rPr>
        <w:fldChar w:fldCharType="separate"/>
      </w:r>
      <w:r w:rsidR="00A40017" w:rsidRPr="00976CF9">
        <w:rPr>
          <w:rFonts w:ascii="Book Antiqua" w:hAnsi="Book Antiqua" w:cs="Book Antiqua"/>
          <w:noProof/>
          <w:vertAlign w:val="superscript"/>
        </w:rPr>
        <w:t>[143]</w:t>
      </w:r>
      <w:r w:rsidRPr="00976CF9">
        <w:rPr>
          <w:rFonts w:ascii="Book Antiqua" w:hAnsi="Book Antiqua" w:cs="Book Antiqua"/>
        </w:rPr>
        <w:fldChar w:fldCharType="end"/>
      </w:r>
      <w:r w:rsidRPr="00976CF9">
        <w:rPr>
          <w:rFonts w:ascii="Book Antiqua" w:hAnsi="Book Antiqua" w:cs="Book Antiqua"/>
        </w:rPr>
        <w:t>.</w:t>
      </w:r>
    </w:p>
    <w:p w14:paraId="1D270763" w14:textId="77777777" w:rsidR="00325C92" w:rsidRPr="00976CF9" w:rsidRDefault="00325C92" w:rsidP="00463AB0">
      <w:pPr>
        <w:spacing w:after="0" w:line="360" w:lineRule="auto"/>
        <w:ind w:firstLineChars="100" w:firstLine="240"/>
        <w:jc w:val="both"/>
        <w:rPr>
          <w:rFonts w:ascii="Book Antiqua" w:hAnsi="Book Antiqua" w:cs="Book Antiqua"/>
        </w:rPr>
      </w:pPr>
      <w:r w:rsidRPr="00976CF9">
        <w:rPr>
          <w:rFonts w:ascii="Book Antiqua" w:hAnsi="Book Antiqua" w:cs="Book Antiqua"/>
        </w:rPr>
        <w:t>With the promising results found in different psychiatric disorders, further studies, with robust methodologies, should strive to replicate, expand and optimize the findings, perhaps testing larger, different samples and also varying tDCS parameters such as electrode size, dosage, reference electrode, length of sessions, number of days of application are still warranted in order to provide a definite picture regarding tDCS clinical efficacy in psychiatry.</w:t>
      </w:r>
    </w:p>
    <w:p w14:paraId="7D5314E3" w14:textId="77777777" w:rsidR="00325C92" w:rsidRPr="009E6615" w:rsidRDefault="00325C92" w:rsidP="009E6615">
      <w:pPr>
        <w:spacing w:after="0" w:line="360" w:lineRule="auto"/>
        <w:jc w:val="both"/>
        <w:rPr>
          <w:rFonts w:ascii="Book Antiqua" w:hAnsi="Book Antiqua" w:cs="Book Antiqua"/>
        </w:rPr>
      </w:pPr>
    </w:p>
    <w:p w14:paraId="77555254" w14:textId="4ED96DBB" w:rsidR="00325C92" w:rsidRPr="009E6615" w:rsidRDefault="00C5260A" w:rsidP="00600BC6">
      <w:pPr>
        <w:numPr>
          <w:ins w:id="1" w:author="hu" w:date="2014-09-26T09:54:00Z"/>
        </w:numPr>
        <w:spacing w:after="0" w:line="360" w:lineRule="auto"/>
        <w:jc w:val="both"/>
        <w:outlineLvl w:val="0"/>
        <w:rPr>
          <w:rFonts w:ascii="Book Antiqua" w:hAnsi="Book Antiqua" w:cs="Book Antiqua"/>
          <w:b/>
          <w:bCs/>
          <w:lang w:val="pt-BR" w:eastAsia="zh-CN"/>
        </w:rPr>
      </w:pPr>
      <w:r w:rsidRPr="009E6615">
        <w:rPr>
          <w:rFonts w:ascii="Book Antiqua" w:hAnsi="Book Antiqua" w:cs="Book Antiqua"/>
          <w:b/>
          <w:bCs/>
          <w:lang w:val="pt-BR"/>
        </w:rPr>
        <w:t xml:space="preserve">REFERENCES </w:t>
      </w:r>
    </w:p>
    <w:p w14:paraId="087951B8" w14:textId="3BA153D3"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 xml:space="preserve">1 </w:t>
      </w:r>
      <w:r w:rsidRPr="009E6615">
        <w:rPr>
          <w:rFonts w:ascii="Book Antiqua" w:hAnsi="Book Antiqua" w:cs="宋体"/>
          <w:b/>
          <w:color w:val="000000"/>
          <w:lang w:eastAsia="zh-CN"/>
        </w:rPr>
        <w:t>Largus S.</w:t>
      </w:r>
      <w:r w:rsidRPr="009E6615">
        <w:rPr>
          <w:rFonts w:ascii="Book Antiqua" w:hAnsi="Book Antiqua" w:cs="宋体"/>
          <w:color w:val="000000"/>
          <w:lang w:eastAsia="zh-CN"/>
        </w:rPr>
        <w:t xml:space="preserve"> De compositionibus midicamentorum.</w:t>
      </w:r>
      <w:proofErr w:type="gramEnd"/>
      <w:r w:rsidRPr="009E6615">
        <w:rPr>
          <w:rFonts w:ascii="Book Antiqua" w:hAnsi="Book Antiqua" w:cs="宋体"/>
          <w:color w:val="000000"/>
          <w:lang w:eastAsia="zh-CN"/>
        </w:rPr>
        <w:t xml:space="preserve"> </w:t>
      </w:r>
      <w:proofErr w:type="gramStart"/>
      <w:r w:rsidRPr="009E6615">
        <w:rPr>
          <w:rFonts w:ascii="Book Antiqua" w:hAnsi="Book Antiqua" w:cs="宋体"/>
          <w:color w:val="000000"/>
          <w:lang w:eastAsia="zh-CN"/>
        </w:rPr>
        <w:t>1529</w:t>
      </w:r>
      <w:r w:rsidR="00BD45B4">
        <w:rPr>
          <w:rFonts w:ascii="Book Antiqua" w:hAnsi="Book Antiqua" w:cs="宋体"/>
          <w:color w:val="000000"/>
          <w:lang w:eastAsia="zh-CN"/>
        </w:rPr>
        <w:t>.</w:t>
      </w:r>
      <w:r w:rsidRPr="009E6615">
        <w:rPr>
          <w:rFonts w:ascii="Book Antiqua" w:hAnsi="Book Antiqua" w:cs="宋体"/>
          <w:color w:val="000000"/>
          <w:lang w:eastAsia="zh-CN"/>
        </w:rPr>
        <w:t xml:space="preserve"> [</w:t>
      </w:r>
      <w:r>
        <w:rPr>
          <w:rFonts w:ascii="Book Antiqua" w:hAnsi="Book Antiqua" w:cs="宋体"/>
          <w:color w:val="000000"/>
          <w:lang w:eastAsia="zh-CN"/>
        </w:rPr>
        <w:t>Accessed</w:t>
      </w:r>
      <w:r w:rsidR="00BD45B4">
        <w:rPr>
          <w:rFonts w:ascii="Book Antiqua" w:hAnsi="Book Antiqua" w:cs="宋体"/>
          <w:color w:val="000000"/>
          <w:lang w:eastAsia="zh-CN"/>
        </w:rPr>
        <w:t xml:space="preserve"> </w:t>
      </w:r>
      <w:r>
        <w:rPr>
          <w:rFonts w:ascii="Book Antiqua" w:hAnsi="Book Antiqua" w:cs="宋体"/>
          <w:color w:val="000000"/>
          <w:lang w:eastAsia="zh-CN"/>
        </w:rPr>
        <w:t>2014</w:t>
      </w:r>
      <w:r w:rsidR="00BD45B4" w:rsidRPr="00BD45B4">
        <w:rPr>
          <w:rFonts w:ascii="Book Antiqua" w:hAnsi="Book Antiqua" w:cs="宋体"/>
          <w:color w:val="000000"/>
          <w:lang w:eastAsia="zh-CN"/>
        </w:rPr>
        <w:t xml:space="preserve"> </w:t>
      </w:r>
      <w:r w:rsidR="00BD45B4">
        <w:rPr>
          <w:rFonts w:ascii="Book Antiqua" w:hAnsi="Book Antiqua" w:cs="宋体"/>
          <w:color w:val="000000"/>
          <w:lang w:eastAsia="zh-CN"/>
        </w:rPr>
        <w:t>September</w:t>
      </w:r>
      <w:r>
        <w:rPr>
          <w:rFonts w:ascii="Book Antiqua" w:hAnsi="Book Antiqua" w:cs="宋体" w:hint="eastAsia"/>
          <w:color w:val="000000"/>
          <w:lang w:eastAsia="zh-CN"/>
        </w:rPr>
        <w:t>]</w:t>
      </w:r>
      <w:r w:rsidR="00BD45B4">
        <w:rPr>
          <w:rFonts w:ascii="Book Antiqua" w:hAnsi="Book Antiqua" w:cs="宋体"/>
          <w:color w:val="000000"/>
          <w:lang w:eastAsia="zh-CN"/>
        </w:rPr>
        <w:t>.</w:t>
      </w:r>
      <w:proofErr w:type="gramEnd"/>
      <w:r>
        <w:rPr>
          <w:rFonts w:ascii="Book Antiqua" w:hAnsi="Book Antiqua" w:cs="宋体" w:hint="eastAsia"/>
          <w:color w:val="000000"/>
          <w:lang w:eastAsia="zh-CN"/>
        </w:rPr>
        <w:t xml:space="preserve"> </w:t>
      </w:r>
      <w:r w:rsidRPr="004E1F0C">
        <w:rPr>
          <w:rFonts w:ascii="Book Antiqua" w:hAnsi="Book Antiqua"/>
        </w:rPr>
        <w:t>Available from: URL:</w:t>
      </w:r>
      <w:r>
        <w:rPr>
          <w:rFonts w:ascii="Book Antiqua" w:hAnsi="Book Antiqua" w:hint="eastAsia"/>
          <w:lang w:eastAsia="zh-CN"/>
        </w:rPr>
        <w:t xml:space="preserve"> </w:t>
      </w:r>
      <w:r w:rsidRPr="009E6615">
        <w:rPr>
          <w:rFonts w:ascii="Book Antiqua" w:hAnsi="Book Antiqua" w:cs="宋体"/>
          <w:color w:val="000000"/>
          <w:lang w:eastAsia="zh-CN"/>
        </w:rPr>
        <w:t>https: //www.mysciencework.com/publication/read/1680378/the-compositiones-medicamentorum-of-scribonius-lar</w:t>
      </w:r>
      <w:r>
        <w:rPr>
          <w:rFonts w:ascii="Book Antiqua" w:hAnsi="Book Antiqua" w:cs="宋体"/>
          <w:color w:val="000000"/>
          <w:lang w:eastAsia="zh-CN"/>
        </w:rPr>
        <w:t>gus</w:t>
      </w:r>
    </w:p>
    <w:p w14:paraId="3140AD7A" w14:textId="7D3DD483"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2</w:t>
      </w:r>
      <w:r w:rsidRPr="009E6615">
        <w:rPr>
          <w:rFonts w:ascii="Book Antiqua" w:hAnsi="Book Antiqua" w:cs="宋体"/>
          <w:b/>
          <w:color w:val="000000"/>
          <w:lang w:eastAsia="zh-CN"/>
        </w:rPr>
        <w:t xml:space="preserve"> Kadosh R.</w:t>
      </w:r>
      <w:proofErr w:type="gramEnd"/>
      <w:r w:rsidRPr="009E6615">
        <w:rPr>
          <w:rFonts w:ascii="Book Antiqua" w:hAnsi="Book Antiqua" w:cs="宋体"/>
          <w:color w:val="000000"/>
          <w:lang w:eastAsia="zh-CN"/>
        </w:rPr>
        <w:t xml:space="preserve"> </w:t>
      </w:r>
      <w:proofErr w:type="gramStart"/>
      <w:r w:rsidRPr="009E6615">
        <w:rPr>
          <w:rFonts w:ascii="Book Antiqua" w:hAnsi="Book Antiqua" w:cs="宋体"/>
          <w:color w:val="000000"/>
          <w:lang w:eastAsia="zh-CN"/>
        </w:rPr>
        <w:t xml:space="preserve">The stimulated </w:t>
      </w:r>
      <w:r>
        <w:rPr>
          <w:rFonts w:ascii="Book Antiqua" w:hAnsi="Book Antiqua" w:cs="宋体"/>
          <w:color w:val="000000"/>
          <w:lang w:eastAsia="zh-CN"/>
        </w:rPr>
        <w:t>brain.</w:t>
      </w:r>
      <w:proofErr w:type="gramEnd"/>
      <w:r w:rsidR="00BD45B4">
        <w:rPr>
          <w:rFonts w:ascii="Book Antiqua" w:hAnsi="Book Antiqua" w:cs="宋体"/>
          <w:color w:val="000000"/>
          <w:lang w:eastAsia="zh-CN"/>
        </w:rPr>
        <w:t xml:space="preserve"> 1st e</w:t>
      </w:r>
      <w:r w:rsidR="00600BC6">
        <w:rPr>
          <w:rFonts w:ascii="Book Antiqua" w:hAnsi="Book Antiqua" w:cs="宋体"/>
          <w:color w:val="000000"/>
          <w:lang w:eastAsia="zh-CN"/>
        </w:rPr>
        <w:t>d</w:t>
      </w:r>
      <w:r>
        <w:rPr>
          <w:rFonts w:ascii="Book Antiqua" w:hAnsi="Book Antiqua" w:cs="宋体"/>
          <w:color w:val="000000"/>
          <w:lang w:eastAsia="zh-CN"/>
        </w:rPr>
        <w:t xml:space="preserve">. </w:t>
      </w:r>
      <w:r w:rsidR="00600BC6" w:rsidRPr="00600BC6">
        <w:rPr>
          <w:rFonts w:ascii="Book Antiqua" w:hAnsi="Book Antiqua" w:cs="宋体"/>
          <w:color w:val="000000"/>
          <w:lang w:eastAsia="zh-CN"/>
        </w:rPr>
        <w:t>Massachusetts</w:t>
      </w:r>
      <w:r w:rsidR="00600BC6">
        <w:rPr>
          <w:rFonts w:ascii="Book Antiqua" w:hAnsi="Book Antiqua" w:cs="宋体"/>
          <w:color w:val="000000"/>
          <w:lang w:eastAsia="zh-CN"/>
        </w:rPr>
        <w:t>:</w:t>
      </w:r>
      <w:r w:rsidR="00600BC6" w:rsidRPr="00600BC6">
        <w:t xml:space="preserve"> </w:t>
      </w:r>
      <w:r w:rsidR="00600BC6" w:rsidRPr="00600BC6">
        <w:rPr>
          <w:rFonts w:ascii="Book Antiqua" w:hAnsi="Book Antiqua" w:cs="宋体"/>
          <w:color w:val="000000"/>
          <w:lang w:eastAsia="zh-CN"/>
        </w:rPr>
        <w:t>Academic Press</w:t>
      </w:r>
      <w:r w:rsidR="00600BC6">
        <w:rPr>
          <w:rFonts w:ascii="Book Antiqua" w:hAnsi="Book Antiqua" w:cs="宋体"/>
          <w:color w:val="000000"/>
          <w:lang w:eastAsia="zh-CN"/>
        </w:rPr>
        <w:t>,</w:t>
      </w:r>
      <w:r w:rsidR="00600BC6" w:rsidRPr="00600BC6">
        <w:rPr>
          <w:rFonts w:ascii="Book Antiqua" w:hAnsi="Book Antiqua" w:cs="宋体"/>
          <w:color w:val="000000"/>
          <w:lang w:eastAsia="zh-CN"/>
        </w:rPr>
        <w:t xml:space="preserve"> </w:t>
      </w:r>
      <w:r w:rsidR="00600BC6">
        <w:rPr>
          <w:rFonts w:ascii="Book Antiqua" w:hAnsi="Book Antiqua" w:cs="宋体"/>
          <w:color w:val="000000"/>
          <w:lang w:eastAsia="zh-CN"/>
        </w:rPr>
        <w:t>2014</w:t>
      </w:r>
      <w:r w:rsidR="00600BC6">
        <w:rPr>
          <w:rFonts w:ascii="Book Antiqua" w:hAnsi="Book Antiqua" w:cs="宋体"/>
          <w:color w:val="000000"/>
          <w:lang w:eastAsia="zh-CN"/>
        </w:rPr>
        <w:t>:</w:t>
      </w:r>
      <w:bookmarkStart w:id="2" w:name="_GoBack"/>
      <w:bookmarkEnd w:id="2"/>
      <w:r w:rsidR="00600BC6" w:rsidRPr="00600BC6">
        <w:rPr>
          <w:rFonts w:ascii="Book Antiqua" w:hAnsi="Book Antiqua" w:cs="Book Antiqua"/>
        </w:rPr>
        <w:t xml:space="preserve"> </w:t>
      </w:r>
      <w:r w:rsidR="00600BC6" w:rsidRPr="00976CF9">
        <w:rPr>
          <w:rFonts w:ascii="Book Antiqua" w:hAnsi="Book Antiqua" w:cs="Book Antiqua"/>
        </w:rPr>
        <w:t>Chapter 2</w:t>
      </w:r>
    </w:p>
    <w:p w14:paraId="194BEC8D" w14:textId="043C633A"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 xml:space="preserve">3 </w:t>
      </w:r>
      <w:r w:rsidRPr="009E6615">
        <w:rPr>
          <w:rFonts w:ascii="Book Antiqua" w:hAnsi="Book Antiqua" w:cs="宋体"/>
          <w:b/>
          <w:color w:val="000000"/>
          <w:lang w:eastAsia="zh-CN"/>
        </w:rPr>
        <w:t>Aldini G.</w:t>
      </w:r>
      <w:r w:rsidRPr="009E6615">
        <w:rPr>
          <w:rFonts w:ascii="Book Antiqua" w:hAnsi="Book Antiqua" w:cs="宋体"/>
          <w:color w:val="000000"/>
          <w:lang w:eastAsia="zh-CN"/>
        </w:rPr>
        <w:t xml:space="preserve"> Essai theorique </w:t>
      </w:r>
      <w:proofErr w:type="gramStart"/>
      <w:r w:rsidRPr="009E6615">
        <w:rPr>
          <w:rFonts w:ascii="Book Antiqua" w:hAnsi="Book Antiqua" w:cs="宋体"/>
          <w:color w:val="000000"/>
          <w:lang w:eastAsia="zh-CN"/>
        </w:rPr>
        <w:t>et</w:t>
      </w:r>
      <w:proofErr w:type="gramEnd"/>
      <w:r w:rsidRPr="009E6615">
        <w:rPr>
          <w:rFonts w:ascii="Book Antiqua" w:hAnsi="Book Antiqua" w:cs="宋体"/>
          <w:color w:val="000000"/>
          <w:lang w:eastAsia="zh-CN"/>
        </w:rPr>
        <w:t xml:space="preserve"> experimental sur le galvanisme. </w:t>
      </w:r>
      <w:proofErr w:type="gramStart"/>
      <w:r w:rsidRPr="009E6615">
        <w:rPr>
          <w:rFonts w:ascii="Book Antiqua" w:hAnsi="Book Antiqua" w:cs="宋体"/>
          <w:color w:val="000000"/>
          <w:lang w:eastAsia="zh-CN"/>
        </w:rPr>
        <w:t>1804</w:t>
      </w:r>
      <w:r w:rsidR="00F82678">
        <w:rPr>
          <w:rFonts w:ascii="Book Antiqua" w:hAnsi="Book Antiqua" w:cs="宋体"/>
          <w:color w:val="000000"/>
          <w:lang w:eastAsia="zh-CN"/>
        </w:rPr>
        <w:t>.</w:t>
      </w:r>
      <w:r w:rsidRPr="009E6615">
        <w:rPr>
          <w:rFonts w:ascii="Book Antiqua" w:hAnsi="Book Antiqua" w:cs="宋体"/>
          <w:color w:val="000000"/>
          <w:lang w:eastAsia="zh-CN"/>
        </w:rPr>
        <w:t xml:space="preserve"> [Acessed 2014</w:t>
      </w:r>
      <w:r w:rsidR="00F82678" w:rsidRPr="00F82678">
        <w:rPr>
          <w:rFonts w:ascii="Book Antiqua" w:hAnsi="Book Antiqua" w:cs="宋体"/>
          <w:color w:val="000000"/>
          <w:lang w:eastAsia="zh-CN"/>
        </w:rPr>
        <w:t xml:space="preserve"> </w:t>
      </w:r>
      <w:r w:rsidR="00F82678">
        <w:rPr>
          <w:rFonts w:ascii="Book Antiqua" w:hAnsi="Book Antiqua" w:cs="宋体"/>
          <w:color w:val="000000"/>
          <w:lang w:eastAsia="zh-CN"/>
        </w:rPr>
        <w:t>September</w:t>
      </w:r>
      <w:r>
        <w:rPr>
          <w:rFonts w:ascii="Book Antiqua" w:hAnsi="Book Antiqua" w:cs="宋体" w:hint="eastAsia"/>
          <w:color w:val="000000"/>
          <w:lang w:eastAsia="zh-CN"/>
        </w:rPr>
        <w:t>]</w:t>
      </w:r>
      <w:r w:rsidR="00F82678">
        <w:rPr>
          <w:rFonts w:ascii="Book Antiqua" w:hAnsi="Book Antiqua" w:cs="宋体"/>
          <w:color w:val="000000"/>
          <w:lang w:eastAsia="zh-CN"/>
        </w:rPr>
        <w:t>.</w:t>
      </w:r>
      <w:proofErr w:type="gramEnd"/>
      <w:r w:rsidRPr="009E6615">
        <w:rPr>
          <w:rFonts w:ascii="Book Antiqua" w:hAnsi="Book Antiqua" w:cs="宋体"/>
          <w:color w:val="000000"/>
          <w:lang w:eastAsia="zh-CN"/>
        </w:rPr>
        <w:t xml:space="preserve"> </w:t>
      </w:r>
      <w:r w:rsidRPr="004E1F0C">
        <w:rPr>
          <w:rFonts w:ascii="Book Antiqua" w:hAnsi="Book Antiqua"/>
        </w:rPr>
        <w:t>Available from: URL:</w:t>
      </w:r>
      <w:r>
        <w:rPr>
          <w:rFonts w:ascii="Book Antiqua" w:hAnsi="Book Antiqua" w:hint="eastAsia"/>
          <w:lang w:eastAsia="zh-CN"/>
        </w:rPr>
        <w:t xml:space="preserve"> </w:t>
      </w:r>
      <w:r w:rsidRPr="009E6615">
        <w:rPr>
          <w:rFonts w:ascii="Book Antiqua" w:hAnsi="Book Antiqua" w:cs="宋体"/>
          <w:color w:val="000000"/>
          <w:lang w:eastAsia="zh-CN"/>
        </w:rPr>
        <w:t>http: //www.biusante.parisdescartes.</w:t>
      </w:r>
      <w:r>
        <w:rPr>
          <w:rFonts w:ascii="Book Antiqua" w:hAnsi="Book Antiqua" w:cs="宋体"/>
          <w:color w:val="000000"/>
          <w:lang w:eastAsia="zh-CN"/>
        </w:rPr>
        <w:t>fr/chn/docpdf/parent_aldini.pdf</w:t>
      </w:r>
    </w:p>
    <w:p w14:paraId="10BE9ECA"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4 </w:t>
      </w:r>
      <w:r w:rsidRPr="009E6615">
        <w:rPr>
          <w:rFonts w:ascii="Book Antiqua" w:hAnsi="Book Antiqua" w:cs="宋体"/>
          <w:b/>
          <w:bCs/>
          <w:color w:val="000000"/>
          <w:lang w:eastAsia="zh-CN"/>
        </w:rPr>
        <w:t>Nitsche MA</w:t>
      </w:r>
      <w:r w:rsidRPr="009E6615">
        <w:rPr>
          <w:rFonts w:ascii="Book Antiqua" w:hAnsi="Book Antiqua" w:cs="宋体"/>
          <w:color w:val="000000"/>
          <w:lang w:eastAsia="zh-CN"/>
        </w:rPr>
        <w:t>, Paulus W. Excitability changes induced in the human motor cortex by weak transcranial direct current stimulation. </w:t>
      </w:r>
      <w:r w:rsidRPr="009E6615">
        <w:rPr>
          <w:rFonts w:ascii="Book Antiqua" w:hAnsi="Book Antiqua" w:cs="宋体"/>
          <w:i/>
          <w:iCs/>
          <w:color w:val="000000"/>
          <w:lang w:eastAsia="zh-CN"/>
        </w:rPr>
        <w:t>J Physiol</w:t>
      </w:r>
      <w:r w:rsidRPr="009E6615">
        <w:rPr>
          <w:rFonts w:ascii="Book Antiqua" w:hAnsi="Book Antiqua" w:cs="宋体"/>
          <w:color w:val="000000"/>
          <w:lang w:eastAsia="zh-CN"/>
        </w:rPr>
        <w:t> 2000; </w:t>
      </w:r>
      <w:r w:rsidRPr="009E6615">
        <w:rPr>
          <w:rFonts w:ascii="Book Antiqua" w:hAnsi="Book Antiqua" w:cs="宋体"/>
          <w:b/>
          <w:bCs/>
          <w:color w:val="000000"/>
          <w:lang w:eastAsia="zh-CN"/>
        </w:rPr>
        <w:t xml:space="preserve">527 </w:t>
      </w:r>
      <w:r w:rsidRPr="009E6615">
        <w:rPr>
          <w:rFonts w:ascii="Book Antiqua" w:hAnsi="Book Antiqua" w:cs="宋体"/>
          <w:bCs/>
          <w:color w:val="000000"/>
          <w:lang w:eastAsia="zh-CN"/>
        </w:rPr>
        <w:t>Pt 3</w:t>
      </w:r>
      <w:r w:rsidRPr="009E6615">
        <w:rPr>
          <w:rFonts w:ascii="Book Antiqua" w:hAnsi="Book Antiqua" w:cs="宋体"/>
          <w:color w:val="000000"/>
          <w:lang w:eastAsia="zh-CN"/>
        </w:rPr>
        <w:t>: 633-639 [PMID: 10990547]</w:t>
      </w:r>
    </w:p>
    <w:p w14:paraId="7BDE5C62"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5 </w:t>
      </w:r>
      <w:r w:rsidRPr="009E6615">
        <w:rPr>
          <w:rFonts w:ascii="Book Antiqua" w:hAnsi="Book Antiqua" w:cs="宋体"/>
          <w:b/>
          <w:bCs/>
          <w:color w:val="000000"/>
          <w:lang w:eastAsia="zh-CN"/>
        </w:rPr>
        <w:t>Nitsche MA</w:t>
      </w:r>
      <w:r w:rsidRPr="009E6615">
        <w:rPr>
          <w:rFonts w:ascii="Book Antiqua" w:hAnsi="Book Antiqua" w:cs="宋体"/>
          <w:color w:val="000000"/>
          <w:lang w:eastAsia="zh-CN"/>
        </w:rPr>
        <w:t>, Paulus W. Sustained excitability elevations induced by transcranial DC motor cortex stimulation in humans. </w:t>
      </w:r>
      <w:r w:rsidRPr="009E6615">
        <w:rPr>
          <w:rFonts w:ascii="Book Antiqua" w:hAnsi="Book Antiqua" w:cs="宋体"/>
          <w:i/>
          <w:iCs/>
          <w:color w:val="000000"/>
          <w:lang w:eastAsia="zh-CN"/>
        </w:rPr>
        <w:t>Neurology</w:t>
      </w:r>
      <w:r w:rsidRPr="009E6615">
        <w:rPr>
          <w:rFonts w:ascii="Book Antiqua" w:hAnsi="Book Antiqua" w:cs="宋体"/>
          <w:color w:val="000000"/>
          <w:lang w:eastAsia="zh-CN"/>
        </w:rPr>
        <w:t> 2001; </w:t>
      </w:r>
      <w:r w:rsidRPr="009E6615">
        <w:rPr>
          <w:rFonts w:ascii="Book Antiqua" w:hAnsi="Book Antiqua" w:cs="宋体"/>
          <w:b/>
          <w:bCs/>
          <w:color w:val="000000"/>
          <w:lang w:eastAsia="zh-CN"/>
        </w:rPr>
        <w:t>57</w:t>
      </w:r>
      <w:r w:rsidRPr="009E6615">
        <w:rPr>
          <w:rFonts w:ascii="Book Antiqua" w:hAnsi="Book Antiqua" w:cs="宋体"/>
          <w:color w:val="000000"/>
          <w:lang w:eastAsia="zh-CN"/>
        </w:rPr>
        <w:t>: 1899-1901 [PMID: 11723286]</w:t>
      </w:r>
    </w:p>
    <w:p w14:paraId="1C8B13DD"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6 </w:t>
      </w:r>
      <w:r w:rsidRPr="009E6615">
        <w:rPr>
          <w:rFonts w:ascii="Book Antiqua" w:hAnsi="Book Antiqua" w:cs="宋体"/>
          <w:b/>
          <w:bCs/>
          <w:color w:val="000000"/>
          <w:lang w:eastAsia="zh-CN"/>
        </w:rPr>
        <w:t>Kuo MF</w:t>
      </w:r>
      <w:r w:rsidRPr="009E6615">
        <w:rPr>
          <w:rFonts w:ascii="Book Antiqua" w:hAnsi="Book Antiqua" w:cs="宋体"/>
          <w:color w:val="000000"/>
          <w:lang w:eastAsia="zh-CN"/>
        </w:rPr>
        <w:t xml:space="preserve">, Nitsche MA. </w:t>
      </w:r>
      <w:proofErr w:type="gramStart"/>
      <w:r w:rsidRPr="009E6615">
        <w:rPr>
          <w:rFonts w:ascii="Book Antiqua" w:hAnsi="Book Antiqua" w:cs="宋体"/>
          <w:color w:val="000000"/>
          <w:lang w:eastAsia="zh-CN"/>
        </w:rPr>
        <w:t>Effects of transcranial electrical stimulation on cognition.</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Clin EEG Neurosci</w:t>
      </w:r>
      <w:r w:rsidRPr="009E6615">
        <w:rPr>
          <w:rFonts w:ascii="Book Antiqua" w:hAnsi="Book Antiqua" w:cs="宋体"/>
          <w:color w:val="000000"/>
          <w:lang w:eastAsia="zh-CN"/>
        </w:rPr>
        <w:t> 2012; </w:t>
      </w:r>
      <w:r w:rsidRPr="009E6615">
        <w:rPr>
          <w:rFonts w:ascii="Book Antiqua" w:hAnsi="Book Antiqua" w:cs="宋体"/>
          <w:b/>
          <w:bCs/>
          <w:color w:val="000000"/>
          <w:lang w:eastAsia="zh-CN"/>
        </w:rPr>
        <w:t>43</w:t>
      </w:r>
      <w:r w:rsidRPr="009E6615">
        <w:rPr>
          <w:rFonts w:ascii="Book Antiqua" w:hAnsi="Book Antiqua" w:cs="宋体"/>
          <w:color w:val="000000"/>
          <w:lang w:eastAsia="zh-CN"/>
        </w:rPr>
        <w:t>: 192-199 [PMID: 22956647 DOI: 10.1177/1550059412444975]</w:t>
      </w:r>
    </w:p>
    <w:p w14:paraId="1E85CD4B"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7 </w:t>
      </w:r>
      <w:r w:rsidRPr="009E6615">
        <w:rPr>
          <w:rFonts w:ascii="Book Antiqua" w:hAnsi="Book Antiqua" w:cs="宋体"/>
          <w:b/>
          <w:bCs/>
          <w:color w:val="000000"/>
          <w:lang w:eastAsia="zh-CN"/>
        </w:rPr>
        <w:t>Brunoni AR</w:t>
      </w:r>
      <w:r w:rsidRPr="009E6615">
        <w:rPr>
          <w:rFonts w:ascii="Book Antiqua" w:hAnsi="Book Antiqua" w:cs="宋体"/>
          <w:color w:val="000000"/>
          <w:lang w:eastAsia="zh-CN"/>
        </w:rPr>
        <w:t>, Nitsche MA, Bolognini N, Bikson M, Wagner T, Merabet L, Edwards DJ, Valero-Cabre A, Rotenberg A, Pascual-Leone A, Ferrucci R, Priori A, Boggio PS, Fregni F. Clinical research with transcranial direct current stimulation (tDCS): challenges and future directions. </w:t>
      </w:r>
      <w:r w:rsidRPr="009E6615">
        <w:rPr>
          <w:rFonts w:ascii="Book Antiqua" w:hAnsi="Book Antiqua" w:cs="宋体"/>
          <w:i/>
          <w:iCs/>
          <w:color w:val="000000"/>
          <w:lang w:eastAsia="zh-CN"/>
        </w:rPr>
        <w:t>Brain Stimul</w:t>
      </w:r>
      <w:r w:rsidRPr="009E6615">
        <w:rPr>
          <w:rFonts w:ascii="Book Antiqua" w:hAnsi="Book Antiqua" w:cs="宋体"/>
          <w:color w:val="000000"/>
          <w:lang w:eastAsia="zh-CN"/>
        </w:rPr>
        <w:t> 2012; </w:t>
      </w:r>
      <w:r w:rsidRPr="009E6615">
        <w:rPr>
          <w:rFonts w:ascii="Book Antiqua" w:hAnsi="Book Antiqua" w:cs="宋体"/>
          <w:b/>
          <w:bCs/>
          <w:color w:val="000000"/>
          <w:lang w:eastAsia="zh-CN"/>
        </w:rPr>
        <w:t>5</w:t>
      </w:r>
      <w:r w:rsidRPr="009E6615">
        <w:rPr>
          <w:rFonts w:ascii="Book Antiqua" w:hAnsi="Book Antiqua" w:cs="宋体"/>
          <w:color w:val="000000"/>
          <w:lang w:eastAsia="zh-CN"/>
        </w:rPr>
        <w:t>: 175-195 [PMID: 22037126 DOI: 10.1016/j.brs.2011.03.002]</w:t>
      </w:r>
    </w:p>
    <w:p w14:paraId="0E217F14"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8 </w:t>
      </w:r>
      <w:r w:rsidRPr="009E6615">
        <w:rPr>
          <w:rFonts w:ascii="Book Antiqua" w:hAnsi="Book Antiqua" w:cs="宋体"/>
          <w:b/>
          <w:bCs/>
          <w:color w:val="000000"/>
          <w:lang w:eastAsia="zh-CN"/>
        </w:rPr>
        <w:t>Shiozawa P</w:t>
      </w:r>
      <w:r w:rsidRPr="009E6615">
        <w:rPr>
          <w:rFonts w:ascii="Book Antiqua" w:hAnsi="Book Antiqua" w:cs="宋体"/>
          <w:color w:val="000000"/>
          <w:lang w:eastAsia="zh-CN"/>
        </w:rPr>
        <w:t>, Fregni F, Benseñor IM, Lotufo PA, Berlim MT, Daskalakis JZ, Cordeiro Q, Brunoni AR. Transcranial direct current stimulation for major depression: an updated systematic review and meta-analysis. </w:t>
      </w:r>
      <w:r w:rsidRPr="009E6615">
        <w:rPr>
          <w:rFonts w:ascii="Book Antiqua" w:hAnsi="Book Antiqua" w:cs="宋体"/>
          <w:i/>
          <w:iCs/>
          <w:color w:val="000000"/>
          <w:lang w:eastAsia="zh-CN"/>
        </w:rPr>
        <w:t>Int J Neuropsychopharmacol</w:t>
      </w:r>
      <w:r w:rsidRPr="009E6615">
        <w:rPr>
          <w:rFonts w:ascii="Book Antiqua" w:hAnsi="Book Antiqua" w:cs="宋体"/>
          <w:color w:val="000000"/>
          <w:lang w:eastAsia="zh-CN"/>
        </w:rPr>
        <w:t> 2014; </w:t>
      </w:r>
      <w:r w:rsidRPr="009E6615">
        <w:rPr>
          <w:rFonts w:ascii="Book Antiqua" w:hAnsi="Book Antiqua" w:cs="宋体"/>
          <w:b/>
          <w:bCs/>
          <w:color w:val="000000"/>
          <w:lang w:eastAsia="zh-CN"/>
        </w:rPr>
        <w:t>17</w:t>
      </w:r>
      <w:r w:rsidRPr="009E6615">
        <w:rPr>
          <w:rFonts w:ascii="Book Antiqua" w:hAnsi="Book Antiqua" w:cs="宋体"/>
          <w:color w:val="000000"/>
          <w:lang w:eastAsia="zh-CN"/>
        </w:rPr>
        <w:t>: 1443-1452 [PMID: 24713139 DOI: 10.1017/s1461145714000418]</w:t>
      </w:r>
    </w:p>
    <w:p w14:paraId="3614EB0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9 </w:t>
      </w:r>
      <w:r w:rsidRPr="009E6615">
        <w:rPr>
          <w:rFonts w:ascii="Book Antiqua" w:hAnsi="Book Antiqua" w:cs="宋体"/>
          <w:b/>
          <w:bCs/>
          <w:color w:val="000000"/>
          <w:lang w:eastAsia="zh-CN"/>
        </w:rPr>
        <w:t>Brunoni AR</w:t>
      </w:r>
      <w:r w:rsidRPr="009E6615">
        <w:rPr>
          <w:rFonts w:ascii="Book Antiqua" w:hAnsi="Book Antiqua" w:cs="宋体"/>
          <w:color w:val="000000"/>
          <w:lang w:eastAsia="zh-CN"/>
        </w:rPr>
        <w:t>, Shiozawa P, Truong D, Javitt DC, Elkis H, Fregni F, Bikson M. Understanding tDCS effects in schizophrenia: a systematic review of clinical data and an integrated computation modeling analysis. </w:t>
      </w:r>
      <w:r w:rsidRPr="009E6615">
        <w:rPr>
          <w:rFonts w:ascii="Book Antiqua" w:hAnsi="Book Antiqua" w:cs="宋体"/>
          <w:i/>
          <w:iCs/>
          <w:color w:val="000000"/>
          <w:lang w:eastAsia="zh-CN"/>
        </w:rPr>
        <w:t>Expert Rev Med Devices</w:t>
      </w:r>
      <w:r w:rsidRPr="009E6615">
        <w:rPr>
          <w:rFonts w:ascii="Book Antiqua" w:hAnsi="Book Antiqua" w:cs="宋体"/>
          <w:color w:val="000000"/>
          <w:lang w:eastAsia="zh-CN"/>
        </w:rPr>
        <w:t> 2014; </w:t>
      </w:r>
      <w:r w:rsidRPr="009E6615">
        <w:rPr>
          <w:rFonts w:ascii="Book Antiqua" w:hAnsi="Book Antiqua" w:cs="宋体"/>
          <w:b/>
          <w:bCs/>
          <w:color w:val="000000"/>
          <w:lang w:eastAsia="zh-CN"/>
        </w:rPr>
        <w:t>11</w:t>
      </w:r>
      <w:r w:rsidRPr="009E6615">
        <w:rPr>
          <w:rFonts w:ascii="Book Antiqua" w:hAnsi="Book Antiqua" w:cs="宋体"/>
          <w:color w:val="000000"/>
          <w:lang w:eastAsia="zh-CN"/>
        </w:rPr>
        <w:t>: 383-394 [PMID: 24754366 DOI: 10.1586/17434440.2014.911082]</w:t>
      </w:r>
    </w:p>
    <w:p w14:paraId="5B8906F7"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10 </w:t>
      </w:r>
      <w:r w:rsidRPr="009E6615">
        <w:rPr>
          <w:rFonts w:ascii="Book Antiqua" w:hAnsi="Book Antiqua" w:cs="宋体"/>
          <w:b/>
          <w:bCs/>
          <w:color w:val="000000"/>
          <w:lang w:eastAsia="zh-CN"/>
        </w:rPr>
        <w:t>Volpato C</w:t>
      </w:r>
      <w:r w:rsidRPr="009E6615">
        <w:rPr>
          <w:rFonts w:ascii="Book Antiqua" w:hAnsi="Book Antiqua" w:cs="宋体"/>
          <w:color w:val="000000"/>
          <w:lang w:eastAsia="zh-CN"/>
        </w:rPr>
        <w:t>, Piccione F, Cavinato M, Duzzi D, Schiff S, Foscolo L, Venneri A. Modulation of affective symptoms and resting state activity by brain stimulation in a treatment-resistant case of obsessive-compulsive disorder. </w:t>
      </w:r>
      <w:r w:rsidRPr="009E6615">
        <w:rPr>
          <w:rFonts w:ascii="Book Antiqua" w:hAnsi="Book Antiqua" w:cs="宋体"/>
          <w:i/>
          <w:iCs/>
          <w:color w:val="000000"/>
          <w:lang w:eastAsia="zh-CN"/>
        </w:rPr>
        <w:t>Neurocase</w:t>
      </w:r>
      <w:r w:rsidRPr="009E6615">
        <w:rPr>
          <w:rFonts w:ascii="Book Antiqua" w:hAnsi="Book Antiqua" w:cs="宋体"/>
          <w:color w:val="000000"/>
          <w:lang w:eastAsia="zh-CN"/>
        </w:rPr>
        <w:t> 2013; </w:t>
      </w:r>
      <w:r w:rsidRPr="009E6615">
        <w:rPr>
          <w:rFonts w:ascii="Book Antiqua" w:hAnsi="Book Antiqua" w:cs="宋体"/>
          <w:b/>
          <w:bCs/>
          <w:color w:val="000000"/>
          <w:lang w:eastAsia="zh-CN"/>
        </w:rPr>
        <w:t>19</w:t>
      </w:r>
      <w:r w:rsidRPr="009E6615">
        <w:rPr>
          <w:rFonts w:ascii="Book Antiqua" w:hAnsi="Book Antiqua" w:cs="宋体"/>
          <w:color w:val="000000"/>
          <w:lang w:eastAsia="zh-CN"/>
        </w:rPr>
        <w:t>: 360-370 [PMID: 22554168 DOI: 10.1080/13554794.2012.667131]</w:t>
      </w:r>
    </w:p>
    <w:p w14:paraId="32DD1E01"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11 </w:t>
      </w:r>
      <w:r w:rsidRPr="009E6615">
        <w:rPr>
          <w:rFonts w:ascii="Book Antiqua" w:hAnsi="Book Antiqua" w:cs="宋体"/>
          <w:b/>
          <w:bCs/>
          <w:color w:val="000000"/>
          <w:lang w:eastAsia="zh-CN"/>
        </w:rPr>
        <w:t>Kuo MF</w:t>
      </w:r>
      <w:r w:rsidRPr="009E6615">
        <w:rPr>
          <w:rFonts w:ascii="Book Antiqua" w:hAnsi="Book Antiqua" w:cs="宋体"/>
          <w:color w:val="000000"/>
          <w:lang w:eastAsia="zh-CN"/>
        </w:rPr>
        <w:t>, Paulus W, Nitsche MA.</w:t>
      </w:r>
      <w:proofErr w:type="gramEnd"/>
      <w:r w:rsidRPr="009E6615">
        <w:rPr>
          <w:rFonts w:ascii="Book Antiqua" w:hAnsi="Book Antiqua" w:cs="宋体"/>
          <w:color w:val="000000"/>
          <w:lang w:eastAsia="zh-CN"/>
        </w:rPr>
        <w:t xml:space="preserve"> </w:t>
      </w:r>
      <w:proofErr w:type="gramStart"/>
      <w:r w:rsidRPr="009E6615">
        <w:rPr>
          <w:rFonts w:ascii="Book Antiqua" w:hAnsi="Book Antiqua" w:cs="宋体"/>
          <w:color w:val="000000"/>
          <w:lang w:eastAsia="zh-CN"/>
        </w:rPr>
        <w:t>Therapeutic effects of non-invasive brain stimulation with direct currents (tDCS) in neuropsychiatric diseases.</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Neuroimage</w:t>
      </w:r>
      <w:r w:rsidRPr="009E6615">
        <w:rPr>
          <w:rFonts w:ascii="Book Antiqua" w:hAnsi="Book Antiqua" w:cs="宋体"/>
          <w:color w:val="000000"/>
          <w:lang w:eastAsia="zh-CN"/>
        </w:rPr>
        <w:t> 2014; </w:t>
      </w:r>
      <w:r w:rsidRPr="009E6615">
        <w:rPr>
          <w:rFonts w:ascii="Book Antiqua" w:hAnsi="Book Antiqua" w:cs="宋体"/>
          <w:b/>
          <w:bCs/>
          <w:color w:val="000000"/>
          <w:lang w:eastAsia="zh-CN"/>
        </w:rPr>
        <w:t xml:space="preserve">85 </w:t>
      </w:r>
      <w:r w:rsidRPr="009E6615">
        <w:rPr>
          <w:rFonts w:ascii="Book Antiqua" w:hAnsi="Book Antiqua" w:cs="宋体"/>
          <w:bCs/>
          <w:color w:val="000000"/>
          <w:lang w:eastAsia="zh-CN"/>
        </w:rPr>
        <w:t>Pt 3</w:t>
      </w:r>
      <w:r w:rsidRPr="009E6615">
        <w:rPr>
          <w:rFonts w:ascii="Book Antiqua" w:hAnsi="Book Antiqua" w:cs="宋体"/>
          <w:color w:val="000000"/>
          <w:lang w:eastAsia="zh-CN"/>
        </w:rPr>
        <w:t>: 948-960 [PMID: 23747962 DOI: 10.1016/j.neuroimage.2013.05.117]</w:t>
      </w:r>
    </w:p>
    <w:p w14:paraId="67D4D1E5"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12 </w:t>
      </w:r>
      <w:r w:rsidRPr="009E6615">
        <w:rPr>
          <w:rFonts w:ascii="Book Antiqua" w:hAnsi="Book Antiqua" w:cs="宋体"/>
          <w:b/>
          <w:bCs/>
          <w:color w:val="000000"/>
          <w:lang w:eastAsia="zh-CN"/>
        </w:rPr>
        <w:t>Wagner T</w:t>
      </w:r>
      <w:r w:rsidRPr="009E6615">
        <w:rPr>
          <w:rFonts w:ascii="Book Antiqua" w:hAnsi="Book Antiqua" w:cs="宋体"/>
          <w:color w:val="000000"/>
          <w:lang w:eastAsia="zh-CN"/>
        </w:rPr>
        <w:t>, Valero-Cabre A, Pascual-Leone A. Noninvasive human brain stimulation.</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Annu Rev Biomed Eng</w:t>
      </w:r>
      <w:r w:rsidRPr="009E6615">
        <w:rPr>
          <w:rFonts w:ascii="Book Antiqua" w:hAnsi="Book Antiqua" w:cs="宋体"/>
          <w:color w:val="000000"/>
          <w:lang w:eastAsia="zh-CN"/>
        </w:rPr>
        <w:t> 2007; </w:t>
      </w:r>
      <w:r w:rsidRPr="009E6615">
        <w:rPr>
          <w:rFonts w:ascii="Book Antiqua" w:hAnsi="Book Antiqua" w:cs="宋体"/>
          <w:b/>
          <w:bCs/>
          <w:color w:val="000000"/>
          <w:lang w:eastAsia="zh-CN"/>
        </w:rPr>
        <w:t>9</w:t>
      </w:r>
      <w:r w:rsidRPr="009E6615">
        <w:rPr>
          <w:rFonts w:ascii="Book Antiqua" w:hAnsi="Book Antiqua" w:cs="宋体"/>
          <w:color w:val="000000"/>
          <w:lang w:eastAsia="zh-CN"/>
        </w:rPr>
        <w:t>: 527-565 [PMID: 17444810 DOI: 10.1146/annurev.bioeng.9.061206.133100]</w:t>
      </w:r>
    </w:p>
    <w:p w14:paraId="6A852D9C"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13 </w:t>
      </w:r>
      <w:r w:rsidRPr="009E6615">
        <w:rPr>
          <w:rFonts w:ascii="Book Antiqua" w:hAnsi="Book Antiqua" w:cs="宋体"/>
          <w:b/>
          <w:bCs/>
          <w:color w:val="000000"/>
          <w:lang w:eastAsia="zh-CN"/>
        </w:rPr>
        <w:t>Bikson M</w:t>
      </w:r>
      <w:r w:rsidRPr="009E6615">
        <w:rPr>
          <w:rFonts w:ascii="Book Antiqua" w:hAnsi="Book Antiqua" w:cs="宋体"/>
          <w:color w:val="000000"/>
          <w:lang w:eastAsia="zh-CN"/>
        </w:rPr>
        <w:t>, Inoue M, Akiyama H, Deans JK, Fox JE, Miyakawa H, Jefferys JG. Effects of uniform extracellular DC electric fields on excitability in rat hippocampal slices in vitro. </w:t>
      </w:r>
      <w:r w:rsidRPr="009E6615">
        <w:rPr>
          <w:rFonts w:ascii="Book Antiqua" w:hAnsi="Book Antiqua" w:cs="宋体"/>
          <w:i/>
          <w:iCs/>
          <w:color w:val="000000"/>
          <w:lang w:eastAsia="zh-CN"/>
        </w:rPr>
        <w:t>J Physiol</w:t>
      </w:r>
      <w:r w:rsidRPr="009E6615">
        <w:rPr>
          <w:rFonts w:ascii="Book Antiqua" w:hAnsi="Book Antiqua" w:cs="宋体"/>
          <w:color w:val="000000"/>
          <w:lang w:eastAsia="zh-CN"/>
        </w:rPr>
        <w:t> 2004; </w:t>
      </w:r>
      <w:r w:rsidRPr="009E6615">
        <w:rPr>
          <w:rFonts w:ascii="Book Antiqua" w:hAnsi="Book Antiqua" w:cs="宋体"/>
          <w:b/>
          <w:bCs/>
          <w:color w:val="000000"/>
          <w:lang w:eastAsia="zh-CN"/>
        </w:rPr>
        <w:t>557</w:t>
      </w:r>
      <w:r w:rsidRPr="009E6615">
        <w:rPr>
          <w:rFonts w:ascii="Book Antiqua" w:hAnsi="Book Antiqua" w:cs="宋体"/>
          <w:color w:val="000000"/>
          <w:lang w:eastAsia="zh-CN"/>
        </w:rPr>
        <w:t>: 175-190 [PMID: 14978199 DOI: 10.1113/jphysiol.2003.055772]</w:t>
      </w:r>
    </w:p>
    <w:p w14:paraId="12339756"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14 </w:t>
      </w:r>
      <w:r w:rsidRPr="009E6615">
        <w:rPr>
          <w:rFonts w:ascii="Book Antiqua" w:hAnsi="Book Antiqua" w:cs="宋体"/>
          <w:b/>
          <w:bCs/>
          <w:color w:val="000000"/>
          <w:lang w:eastAsia="zh-CN"/>
        </w:rPr>
        <w:t>Paulus W</w:t>
      </w:r>
      <w:r w:rsidRPr="009E6615">
        <w:rPr>
          <w:rFonts w:ascii="Book Antiqua" w:hAnsi="Book Antiqua" w:cs="宋体"/>
          <w:color w:val="000000"/>
          <w:lang w:eastAsia="zh-CN"/>
        </w:rPr>
        <w:t>. Transcranial electrical stimulation (tES - tDCS; tRNS, tACS) methods.</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Neuropsychol Rehabil</w:t>
      </w:r>
      <w:r w:rsidRPr="009E6615">
        <w:rPr>
          <w:rFonts w:ascii="Book Antiqua" w:hAnsi="Book Antiqua" w:cs="宋体"/>
          <w:color w:val="000000"/>
          <w:lang w:eastAsia="zh-CN"/>
        </w:rPr>
        <w:t> 2011; </w:t>
      </w:r>
      <w:r w:rsidRPr="009E6615">
        <w:rPr>
          <w:rFonts w:ascii="Book Antiqua" w:hAnsi="Book Antiqua" w:cs="宋体"/>
          <w:b/>
          <w:bCs/>
          <w:color w:val="000000"/>
          <w:lang w:eastAsia="zh-CN"/>
        </w:rPr>
        <w:t>21</w:t>
      </w:r>
      <w:r w:rsidRPr="009E6615">
        <w:rPr>
          <w:rFonts w:ascii="Book Antiqua" w:hAnsi="Book Antiqua" w:cs="宋体"/>
          <w:color w:val="000000"/>
          <w:lang w:eastAsia="zh-CN"/>
        </w:rPr>
        <w:t>: 602-617 [PMID: 21819181 DOI: 10.1080/09602011.2011.557292]</w:t>
      </w:r>
    </w:p>
    <w:p w14:paraId="604173AA"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15 </w:t>
      </w:r>
      <w:r w:rsidRPr="009E6615">
        <w:rPr>
          <w:rFonts w:ascii="Book Antiqua" w:hAnsi="Book Antiqua" w:cs="宋体"/>
          <w:b/>
          <w:bCs/>
          <w:color w:val="000000"/>
          <w:lang w:eastAsia="zh-CN"/>
        </w:rPr>
        <w:t>Kuo HI</w:t>
      </w:r>
      <w:r w:rsidRPr="009E6615">
        <w:rPr>
          <w:rFonts w:ascii="Book Antiqua" w:hAnsi="Book Antiqua" w:cs="宋体"/>
          <w:color w:val="000000"/>
          <w:lang w:eastAsia="zh-CN"/>
        </w:rPr>
        <w:t>, Bikson M, Datta A, Minhas P, Paulus W, Kuo MF, Nitsche MA. Comparing cortical plasticity induced by conventional and high-definition 4 × 1 ring tDCS: a neurophysiological study. </w:t>
      </w:r>
      <w:r w:rsidRPr="009E6615">
        <w:rPr>
          <w:rFonts w:ascii="Book Antiqua" w:hAnsi="Book Antiqua" w:cs="宋体"/>
          <w:i/>
          <w:iCs/>
          <w:color w:val="000000"/>
          <w:lang w:eastAsia="zh-CN"/>
        </w:rPr>
        <w:t>Brain Stimul</w:t>
      </w:r>
      <w:r w:rsidRPr="009E6615">
        <w:rPr>
          <w:rFonts w:ascii="Book Antiqua" w:hAnsi="Book Antiqua" w:cs="宋体"/>
          <w:color w:val="000000"/>
          <w:lang w:eastAsia="zh-CN"/>
        </w:rPr>
        <w:t> 2013; </w:t>
      </w:r>
      <w:r w:rsidRPr="009E6615">
        <w:rPr>
          <w:rFonts w:ascii="Book Antiqua" w:hAnsi="Book Antiqua" w:cs="宋体"/>
          <w:b/>
          <w:bCs/>
          <w:color w:val="000000"/>
          <w:lang w:eastAsia="zh-CN"/>
        </w:rPr>
        <w:t>6</w:t>
      </w:r>
      <w:r w:rsidRPr="009E6615">
        <w:rPr>
          <w:rFonts w:ascii="Book Antiqua" w:hAnsi="Book Antiqua" w:cs="宋体"/>
          <w:color w:val="000000"/>
          <w:lang w:eastAsia="zh-CN"/>
        </w:rPr>
        <w:t>: 644-648 [PMID: 23149292 DOI: 10.1016/j.brs.2012.09.010]</w:t>
      </w:r>
    </w:p>
    <w:p w14:paraId="49FF2E27"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16 </w:t>
      </w:r>
      <w:r w:rsidRPr="009E6615">
        <w:rPr>
          <w:rFonts w:ascii="Book Antiqua" w:hAnsi="Book Antiqua" w:cs="宋体"/>
          <w:b/>
          <w:bCs/>
          <w:color w:val="000000"/>
          <w:lang w:eastAsia="zh-CN"/>
        </w:rPr>
        <w:t>Zaghi S</w:t>
      </w:r>
      <w:r w:rsidRPr="009E6615">
        <w:rPr>
          <w:rFonts w:ascii="Book Antiqua" w:hAnsi="Book Antiqua" w:cs="宋体"/>
          <w:color w:val="000000"/>
          <w:lang w:eastAsia="zh-CN"/>
        </w:rPr>
        <w:t>, Acar M, Hultgren B, Boggio PS, Fregni F. Noninvasive brain stimulation with low-intensity electrical currents: putative mechanisms of action for direct and alternating current stimulation. </w:t>
      </w:r>
      <w:r w:rsidRPr="009E6615">
        <w:rPr>
          <w:rFonts w:ascii="Book Antiqua" w:hAnsi="Book Antiqua" w:cs="宋体"/>
          <w:i/>
          <w:iCs/>
          <w:color w:val="000000"/>
          <w:lang w:eastAsia="zh-CN"/>
        </w:rPr>
        <w:t>Neuroscientist</w:t>
      </w:r>
      <w:r w:rsidRPr="009E6615">
        <w:rPr>
          <w:rFonts w:ascii="Book Antiqua" w:hAnsi="Book Antiqua" w:cs="宋体"/>
          <w:color w:val="000000"/>
          <w:lang w:eastAsia="zh-CN"/>
        </w:rPr>
        <w:t> 2010; </w:t>
      </w:r>
      <w:r w:rsidRPr="009E6615">
        <w:rPr>
          <w:rFonts w:ascii="Book Antiqua" w:hAnsi="Book Antiqua" w:cs="宋体"/>
          <w:b/>
          <w:bCs/>
          <w:color w:val="000000"/>
          <w:lang w:eastAsia="zh-CN"/>
        </w:rPr>
        <w:t>16</w:t>
      </w:r>
      <w:r w:rsidRPr="009E6615">
        <w:rPr>
          <w:rFonts w:ascii="Book Antiqua" w:hAnsi="Book Antiqua" w:cs="宋体"/>
          <w:color w:val="000000"/>
          <w:lang w:eastAsia="zh-CN"/>
        </w:rPr>
        <w:t>: 285-307 [PMID: 20040569 DOI: 10.1177/1073858409336227]</w:t>
      </w:r>
    </w:p>
    <w:p w14:paraId="5D9A6F80" w14:textId="1FD7691C"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17 </w:t>
      </w:r>
      <w:r w:rsidRPr="009E6615">
        <w:rPr>
          <w:rFonts w:ascii="Book Antiqua" w:hAnsi="Book Antiqua" w:cs="宋体"/>
          <w:b/>
          <w:bCs/>
          <w:color w:val="000000"/>
          <w:lang w:eastAsia="zh-CN"/>
        </w:rPr>
        <w:t>DaSilva AF</w:t>
      </w:r>
      <w:r w:rsidRPr="009E6615">
        <w:rPr>
          <w:rFonts w:ascii="Book Antiqua" w:hAnsi="Book Antiqua" w:cs="宋体"/>
          <w:color w:val="000000"/>
          <w:lang w:eastAsia="zh-CN"/>
        </w:rPr>
        <w:t>, Volz MS, Bikson M, Fregni F. Electrode positioning and montage in transcranial direct current stimulation. </w:t>
      </w:r>
      <w:r w:rsidRPr="009E6615">
        <w:rPr>
          <w:rFonts w:ascii="Book Antiqua" w:hAnsi="Book Antiqua" w:cs="宋体"/>
          <w:i/>
          <w:iCs/>
          <w:color w:val="000000"/>
          <w:lang w:eastAsia="zh-CN"/>
        </w:rPr>
        <w:t>J Vis Exp</w:t>
      </w:r>
      <w:r w:rsidRPr="009E6615">
        <w:rPr>
          <w:rFonts w:ascii="Book Antiqua" w:hAnsi="Book Antiqua" w:cs="宋体"/>
          <w:color w:val="000000"/>
          <w:lang w:eastAsia="zh-CN"/>
        </w:rPr>
        <w:t> 2011; </w:t>
      </w:r>
      <w:r w:rsidRPr="009E6615">
        <w:rPr>
          <w:rFonts w:ascii="Book Antiqua" w:hAnsi="Book Antiqua" w:cs="宋体" w:hint="eastAsia"/>
          <w:b/>
          <w:color w:val="000000"/>
          <w:lang w:eastAsia="zh-CN"/>
        </w:rPr>
        <w:t>51</w:t>
      </w:r>
      <w:r w:rsidRPr="009E6615">
        <w:rPr>
          <w:rFonts w:ascii="Book Antiqua" w:hAnsi="Book Antiqua" w:cs="宋体"/>
          <w:color w:val="000000"/>
          <w:lang w:eastAsia="zh-CN"/>
        </w:rPr>
        <w:t>:</w:t>
      </w:r>
      <w:r>
        <w:rPr>
          <w:rFonts w:ascii="Book Antiqua" w:hAnsi="Book Antiqua" w:cs="宋体" w:hint="eastAsia"/>
          <w:color w:val="000000"/>
          <w:lang w:eastAsia="zh-CN"/>
        </w:rPr>
        <w:t xml:space="preserve"> 2744</w:t>
      </w:r>
      <w:r w:rsidRPr="009E6615">
        <w:rPr>
          <w:rFonts w:ascii="Book Antiqua" w:hAnsi="Book Antiqua" w:cs="宋体"/>
          <w:color w:val="000000"/>
          <w:lang w:eastAsia="zh-CN"/>
        </w:rPr>
        <w:t xml:space="preserve"> [PMID: 21654618 DOI: 10.3791/2744]</w:t>
      </w:r>
    </w:p>
    <w:p w14:paraId="08B45978"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18 </w:t>
      </w:r>
      <w:r w:rsidRPr="009E6615">
        <w:rPr>
          <w:rFonts w:ascii="Book Antiqua" w:hAnsi="Book Antiqua" w:cs="宋体"/>
          <w:b/>
          <w:bCs/>
          <w:color w:val="000000"/>
          <w:lang w:eastAsia="zh-CN"/>
        </w:rPr>
        <w:t>Nitsche MA</w:t>
      </w:r>
      <w:r w:rsidRPr="009E6615">
        <w:rPr>
          <w:rFonts w:ascii="Book Antiqua" w:hAnsi="Book Antiqua" w:cs="宋体"/>
          <w:color w:val="000000"/>
          <w:lang w:eastAsia="zh-CN"/>
        </w:rPr>
        <w:t>, Grundey J, Liebetanz D, Lang N, Tergau F, Paulus W. Catecholaminergic consolidation of motor cortical neuroplasticity in humans. </w:t>
      </w:r>
      <w:r w:rsidRPr="009E6615">
        <w:rPr>
          <w:rFonts w:ascii="Book Antiqua" w:hAnsi="Book Antiqua" w:cs="宋体"/>
          <w:i/>
          <w:iCs/>
          <w:color w:val="000000"/>
          <w:lang w:eastAsia="zh-CN"/>
        </w:rPr>
        <w:t>Cereb Cortex</w:t>
      </w:r>
      <w:r w:rsidRPr="009E6615">
        <w:rPr>
          <w:rFonts w:ascii="Book Antiqua" w:hAnsi="Book Antiqua" w:cs="宋体"/>
          <w:color w:val="000000"/>
          <w:lang w:eastAsia="zh-CN"/>
        </w:rPr>
        <w:t> 2004; </w:t>
      </w:r>
      <w:r w:rsidRPr="009E6615">
        <w:rPr>
          <w:rFonts w:ascii="Book Antiqua" w:hAnsi="Book Antiqua" w:cs="宋体"/>
          <w:b/>
          <w:bCs/>
          <w:color w:val="000000"/>
          <w:lang w:eastAsia="zh-CN"/>
        </w:rPr>
        <w:t>14</w:t>
      </w:r>
      <w:r w:rsidRPr="009E6615">
        <w:rPr>
          <w:rFonts w:ascii="Book Antiqua" w:hAnsi="Book Antiqua" w:cs="宋体"/>
          <w:color w:val="000000"/>
          <w:lang w:eastAsia="zh-CN"/>
        </w:rPr>
        <w:t>: 1240-1245 [PMID: 15142961 DOI: 10.1093/cercor/bhh085]</w:t>
      </w:r>
    </w:p>
    <w:p w14:paraId="09D90D84"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19 </w:t>
      </w:r>
      <w:r w:rsidRPr="009E6615">
        <w:rPr>
          <w:rFonts w:ascii="Book Antiqua" w:hAnsi="Book Antiqua" w:cs="宋体"/>
          <w:b/>
          <w:bCs/>
          <w:color w:val="000000"/>
          <w:lang w:eastAsia="zh-CN"/>
        </w:rPr>
        <w:t>Liebetanz D</w:t>
      </w:r>
      <w:r w:rsidRPr="009E6615">
        <w:rPr>
          <w:rFonts w:ascii="Book Antiqua" w:hAnsi="Book Antiqua" w:cs="宋体"/>
          <w:color w:val="000000"/>
          <w:lang w:eastAsia="zh-CN"/>
        </w:rPr>
        <w:t>, Nitsche MA, Tergau F, Paulus W. Pharmacological approach to the mechanisms of transcranial DC-stimulation-induced after-effects of human motor cortex excitability. </w:t>
      </w:r>
      <w:r w:rsidRPr="009E6615">
        <w:rPr>
          <w:rFonts w:ascii="Book Antiqua" w:hAnsi="Book Antiqua" w:cs="宋体"/>
          <w:i/>
          <w:iCs/>
          <w:color w:val="000000"/>
          <w:lang w:eastAsia="zh-CN"/>
        </w:rPr>
        <w:t>Brain</w:t>
      </w:r>
      <w:r w:rsidRPr="009E6615">
        <w:rPr>
          <w:rFonts w:ascii="Book Antiqua" w:hAnsi="Book Antiqua" w:cs="宋体"/>
          <w:color w:val="000000"/>
          <w:lang w:eastAsia="zh-CN"/>
        </w:rPr>
        <w:t> 2002; </w:t>
      </w:r>
      <w:r w:rsidRPr="009E6615">
        <w:rPr>
          <w:rFonts w:ascii="Book Antiqua" w:hAnsi="Book Antiqua" w:cs="宋体"/>
          <w:b/>
          <w:bCs/>
          <w:color w:val="000000"/>
          <w:lang w:eastAsia="zh-CN"/>
        </w:rPr>
        <w:t>125</w:t>
      </w:r>
      <w:r w:rsidRPr="009E6615">
        <w:rPr>
          <w:rFonts w:ascii="Book Antiqua" w:hAnsi="Book Antiqua" w:cs="宋体"/>
          <w:color w:val="000000"/>
          <w:lang w:eastAsia="zh-CN"/>
        </w:rPr>
        <w:t>: 2238-2247 [PMID: 12244081]</w:t>
      </w:r>
    </w:p>
    <w:p w14:paraId="66E827EA"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20 </w:t>
      </w:r>
      <w:r w:rsidRPr="009E6615">
        <w:rPr>
          <w:rFonts w:ascii="Book Antiqua" w:hAnsi="Book Antiqua" w:cs="宋体"/>
          <w:b/>
          <w:bCs/>
          <w:color w:val="000000"/>
          <w:lang w:eastAsia="zh-CN"/>
        </w:rPr>
        <w:t>Boggio PS</w:t>
      </w:r>
      <w:r w:rsidRPr="009E6615">
        <w:rPr>
          <w:rFonts w:ascii="Book Antiqua" w:hAnsi="Book Antiqua" w:cs="宋体"/>
          <w:color w:val="000000"/>
          <w:lang w:eastAsia="zh-CN"/>
        </w:rPr>
        <w:t>, Nunes A, Rigonatti SP, Nitsche MA, Pascual-Leone A, Fregni F. Repeated sessions of noninvasive brain DC stimulation is associated with motor function improvement in stroke patients. </w:t>
      </w:r>
      <w:r w:rsidRPr="009E6615">
        <w:rPr>
          <w:rFonts w:ascii="Book Antiqua" w:hAnsi="Book Antiqua" w:cs="宋体"/>
          <w:i/>
          <w:iCs/>
          <w:color w:val="000000"/>
          <w:lang w:eastAsia="zh-CN"/>
        </w:rPr>
        <w:t>Restor Neurol Neurosci</w:t>
      </w:r>
      <w:r w:rsidRPr="009E6615">
        <w:rPr>
          <w:rFonts w:ascii="Book Antiqua" w:hAnsi="Book Antiqua" w:cs="宋体"/>
          <w:color w:val="000000"/>
          <w:lang w:eastAsia="zh-CN"/>
        </w:rPr>
        <w:t> 2007; </w:t>
      </w:r>
      <w:r w:rsidRPr="009E6615">
        <w:rPr>
          <w:rFonts w:ascii="Book Antiqua" w:hAnsi="Book Antiqua" w:cs="宋体"/>
          <w:b/>
          <w:bCs/>
          <w:color w:val="000000"/>
          <w:lang w:eastAsia="zh-CN"/>
        </w:rPr>
        <w:t>25</w:t>
      </w:r>
      <w:r w:rsidRPr="009E6615">
        <w:rPr>
          <w:rFonts w:ascii="Book Antiqua" w:hAnsi="Book Antiqua" w:cs="宋体"/>
          <w:color w:val="000000"/>
          <w:lang w:eastAsia="zh-CN"/>
        </w:rPr>
        <w:t>: 123-129 [PMID: 17726271]</w:t>
      </w:r>
    </w:p>
    <w:p w14:paraId="7350273A"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21 </w:t>
      </w:r>
      <w:r w:rsidRPr="009E6615">
        <w:rPr>
          <w:rFonts w:ascii="Book Antiqua" w:hAnsi="Book Antiqua" w:cs="宋体"/>
          <w:b/>
          <w:bCs/>
          <w:color w:val="000000"/>
          <w:lang w:eastAsia="zh-CN"/>
        </w:rPr>
        <w:t>Nitsche MA</w:t>
      </w:r>
      <w:r w:rsidRPr="009E6615">
        <w:rPr>
          <w:rFonts w:ascii="Book Antiqua" w:hAnsi="Book Antiqua" w:cs="宋体"/>
          <w:color w:val="000000"/>
          <w:lang w:eastAsia="zh-CN"/>
        </w:rPr>
        <w:t>, Cohen LG, Wassermann EM, Priori A, Lang N, Antal A, Paulus W, Hummel F, Boggio PS, Fregni F, Pascual-Leone A. Transcranial direct current stimulation: State of the art 2008. </w:t>
      </w:r>
      <w:r w:rsidRPr="009E6615">
        <w:rPr>
          <w:rFonts w:ascii="Book Antiqua" w:hAnsi="Book Antiqua" w:cs="宋体"/>
          <w:i/>
          <w:iCs/>
          <w:color w:val="000000"/>
          <w:lang w:eastAsia="zh-CN"/>
        </w:rPr>
        <w:t>Brain Stimul</w:t>
      </w:r>
      <w:r w:rsidRPr="009E6615">
        <w:rPr>
          <w:rFonts w:ascii="Book Antiqua" w:hAnsi="Book Antiqua" w:cs="宋体"/>
          <w:color w:val="000000"/>
          <w:lang w:eastAsia="zh-CN"/>
        </w:rPr>
        <w:t> 2008; </w:t>
      </w:r>
      <w:r w:rsidRPr="009E6615">
        <w:rPr>
          <w:rFonts w:ascii="Book Antiqua" w:hAnsi="Book Antiqua" w:cs="宋体"/>
          <w:b/>
          <w:bCs/>
          <w:color w:val="000000"/>
          <w:lang w:eastAsia="zh-CN"/>
        </w:rPr>
        <w:t>1</w:t>
      </w:r>
      <w:r w:rsidRPr="009E6615">
        <w:rPr>
          <w:rFonts w:ascii="Book Antiqua" w:hAnsi="Book Antiqua" w:cs="宋体"/>
          <w:color w:val="000000"/>
          <w:lang w:eastAsia="zh-CN"/>
        </w:rPr>
        <w:t>: 206-223 [PMID: 20633386 DOI: 10.1016/j.brs.2008.06.004]</w:t>
      </w:r>
    </w:p>
    <w:p w14:paraId="64FDD980"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22 </w:t>
      </w:r>
      <w:r w:rsidRPr="009E6615">
        <w:rPr>
          <w:rFonts w:ascii="Book Antiqua" w:hAnsi="Book Antiqua" w:cs="宋体"/>
          <w:b/>
          <w:bCs/>
          <w:color w:val="000000"/>
          <w:lang w:eastAsia="zh-CN"/>
        </w:rPr>
        <w:t>Nitsche MA</w:t>
      </w:r>
      <w:r w:rsidRPr="009E6615">
        <w:rPr>
          <w:rFonts w:ascii="Book Antiqua" w:hAnsi="Book Antiqua" w:cs="宋体"/>
          <w:color w:val="000000"/>
          <w:lang w:eastAsia="zh-CN"/>
        </w:rPr>
        <w:t>, Paulus W. Transcranial direct current stimulation--update 2011.</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Restor Neurol Neurosci</w:t>
      </w:r>
      <w:r w:rsidRPr="009E6615">
        <w:rPr>
          <w:rFonts w:ascii="Book Antiqua" w:hAnsi="Book Antiqua" w:cs="宋体"/>
          <w:color w:val="000000"/>
          <w:lang w:eastAsia="zh-CN"/>
        </w:rPr>
        <w:t> 2011; </w:t>
      </w:r>
      <w:r w:rsidRPr="009E6615">
        <w:rPr>
          <w:rFonts w:ascii="Book Antiqua" w:hAnsi="Book Antiqua" w:cs="宋体"/>
          <w:b/>
          <w:bCs/>
          <w:color w:val="000000"/>
          <w:lang w:eastAsia="zh-CN"/>
        </w:rPr>
        <w:t>29</w:t>
      </w:r>
      <w:r w:rsidRPr="009E6615">
        <w:rPr>
          <w:rFonts w:ascii="Book Antiqua" w:hAnsi="Book Antiqua" w:cs="宋体"/>
          <w:color w:val="000000"/>
          <w:lang w:eastAsia="zh-CN"/>
        </w:rPr>
        <w:t>: 463-492 [PMID: 22085959 DOI: 10.3233/rnn-2011-0618]</w:t>
      </w:r>
    </w:p>
    <w:p w14:paraId="798DDFE2"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23 </w:t>
      </w:r>
      <w:r w:rsidRPr="009E6615">
        <w:rPr>
          <w:rFonts w:ascii="Book Antiqua" w:hAnsi="Book Antiqua" w:cs="宋体"/>
          <w:b/>
          <w:bCs/>
          <w:color w:val="000000"/>
          <w:lang w:eastAsia="zh-CN"/>
        </w:rPr>
        <w:t>Boutron I</w:t>
      </w:r>
      <w:r w:rsidRPr="009E6615">
        <w:rPr>
          <w:rFonts w:ascii="Book Antiqua" w:hAnsi="Book Antiqua" w:cs="宋体"/>
          <w:color w:val="000000"/>
          <w:lang w:eastAsia="zh-CN"/>
        </w:rPr>
        <w:t>, Guittet L, Estellat C, Moher D, Hróbjartsson A, Ravaud P. Reporting methods of blinding in randomized trials assessing nonpharmacological treatments. </w:t>
      </w:r>
      <w:r w:rsidRPr="009E6615">
        <w:rPr>
          <w:rFonts w:ascii="Book Antiqua" w:hAnsi="Book Antiqua" w:cs="宋体"/>
          <w:i/>
          <w:iCs/>
          <w:color w:val="000000"/>
          <w:lang w:eastAsia="zh-CN"/>
        </w:rPr>
        <w:t>PLoS Med</w:t>
      </w:r>
      <w:r w:rsidRPr="009E6615">
        <w:rPr>
          <w:rFonts w:ascii="Book Antiqua" w:hAnsi="Book Antiqua" w:cs="宋体"/>
          <w:color w:val="000000"/>
          <w:lang w:eastAsia="zh-CN"/>
        </w:rPr>
        <w:t> 2007; </w:t>
      </w:r>
      <w:r w:rsidRPr="009E6615">
        <w:rPr>
          <w:rFonts w:ascii="Book Antiqua" w:hAnsi="Book Antiqua" w:cs="宋体"/>
          <w:b/>
          <w:bCs/>
          <w:color w:val="000000"/>
          <w:lang w:eastAsia="zh-CN"/>
        </w:rPr>
        <w:t>4</w:t>
      </w:r>
      <w:r w:rsidRPr="009E6615">
        <w:rPr>
          <w:rFonts w:ascii="Book Antiqua" w:hAnsi="Book Antiqua" w:cs="宋体"/>
          <w:color w:val="000000"/>
          <w:lang w:eastAsia="zh-CN"/>
        </w:rPr>
        <w:t>: e61 [PMID: 17311468 DOI: 10.1371/journal.pmed.0040061]</w:t>
      </w:r>
    </w:p>
    <w:p w14:paraId="52D2DFE1"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24 </w:t>
      </w:r>
      <w:r w:rsidRPr="009E6615">
        <w:rPr>
          <w:rFonts w:ascii="Book Antiqua" w:hAnsi="Book Antiqua" w:cs="宋体"/>
          <w:b/>
          <w:bCs/>
          <w:color w:val="000000"/>
          <w:lang w:eastAsia="zh-CN"/>
        </w:rPr>
        <w:t>Brunoni AR</w:t>
      </w:r>
      <w:r w:rsidRPr="009E6615">
        <w:rPr>
          <w:rFonts w:ascii="Book Antiqua" w:hAnsi="Book Antiqua" w:cs="宋体"/>
          <w:color w:val="000000"/>
          <w:lang w:eastAsia="zh-CN"/>
        </w:rPr>
        <w:t>, Schestatsky P, Lotufo PA, Benseñor IM, Fregni F. Comparison of blinding effectiveness between sham tDCS and placebo sertraline in a 6-week major depression randomized clinical trial. </w:t>
      </w:r>
      <w:r w:rsidRPr="009E6615">
        <w:rPr>
          <w:rFonts w:ascii="Book Antiqua" w:hAnsi="Book Antiqua" w:cs="宋体"/>
          <w:i/>
          <w:iCs/>
          <w:color w:val="000000"/>
          <w:lang w:eastAsia="zh-CN"/>
        </w:rPr>
        <w:t>Clin Neurophysiol</w:t>
      </w:r>
      <w:r w:rsidRPr="009E6615">
        <w:rPr>
          <w:rFonts w:ascii="Book Antiqua" w:hAnsi="Book Antiqua" w:cs="宋体"/>
          <w:color w:val="000000"/>
          <w:lang w:eastAsia="zh-CN"/>
        </w:rPr>
        <w:t> 2014; </w:t>
      </w:r>
      <w:r w:rsidRPr="009E6615">
        <w:rPr>
          <w:rFonts w:ascii="Book Antiqua" w:hAnsi="Book Antiqua" w:cs="宋体"/>
          <w:b/>
          <w:bCs/>
          <w:color w:val="000000"/>
          <w:lang w:eastAsia="zh-CN"/>
        </w:rPr>
        <w:t>125</w:t>
      </w:r>
      <w:r w:rsidRPr="009E6615">
        <w:rPr>
          <w:rFonts w:ascii="Book Antiqua" w:hAnsi="Book Antiqua" w:cs="宋体"/>
          <w:color w:val="000000"/>
          <w:lang w:eastAsia="zh-CN"/>
        </w:rPr>
        <w:t>: 298-305 [PMID: 23994192 DOI: 10.1016/j.clinph.2013.07.020]</w:t>
      </w:r>
    </w:p>
    <w:p w14:paraId="7EE3A17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25 </w:t>
      </w:r>
      <w:r w:rsidRPr="009E6615">
        <w:rPr>
          <w:rFonts w:ascii="Book Antiqua" w:hAnsi="Book Antiqua" w:cs="宋体"/>
          <w:b/>
          <w:bCs/>
          <w:color w:val="000000"/>
          <w:lang w:eastAsia="zh-CN"/>
        </w:rPr>
        <w:t>Gandiga PC</w:t>
      </w:r>
      <w:r w:rsidRPr="009E6615">
        <w:rPr>
          <w:rFonts w:ascii="Book Antiqua" w:hAnsi="Book Antiqua" w:cs="宋体"/>
          <w:color w:val="000000"/>
          <w:lang w:eastAsia="zh-CN"/>
        </w:rPr>
        <w:t>, Hummel FC, Cohen LG. Transcranial DC stimulation (tDCS): a tool for double-blind sham-controlled clinical studies in brain stimulation. </w:t>
      </w:r>
      <w:r w:rsidRPr="009E6615">
        <w:rPr>
          <w:rFonts w:ascii="Book Antiqua" w:hAnsi="Book Antiqua" w:cs="宋体"/>
          <w:i/>
          <w:iCs/>
          <w:color w:val="000000"/>
          <w:lang w:eastAsia="zh-CN"/>
        </w:rPr>
        <w:t>Clin Neurophysiol</w:t>
      </w:r>
      <w:r w:rsidRPr="009E6615">
        <w:rPr>
          <w:rFonts w:ascii="Book Antiqua" w:hAnsi="Book Antiqua" w:cs="宋体"/>
          <w:color w:val="000000"/>
          <w:lang w:eastAsia="zh-CN"/>
        </w:rPr>
        <w:t> 2006; </w:t>
      </w:r>
      <w:r w:rsidRPr="009E6615">
        <w:rPr>
          <w:rFonts w:ascii="Book Antiqua" w:hAnsi="Book Antiqua" w:cs="宋体"/>
          <w:b/>
          <w:bCs/>
          <w:color w:val="000000"/>
          <w:lang w:eastAsia="zh-CN"/>
        </w:rPr>
        <w:t>117</w:t>
      </w:r>
      <w:r w:rsidRPr="009E6615">
        <w:rPr>
          <w:rFonts w:ascii="Book Antiqua" w:hAnsi="Book Antiqua" w:cs="宋体"/>
          <w:color w:val="000000"/>
          <w:lang w:eastAsia="zh-CN"/>
        </w:rPr>
        <w:t>: 845-850 [PMID: 16427357 DOI: 10.1016/j.clinph.2005.12.003]</w:t>
      </w:r>
    </w:p>
    <w:p w14:paraId="7DB62D31"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26 </w:t>
      </w:r>
      <w:r w:rsidRPr="009E6615">
        <w:rPr>
          <w:rFonts w:ascii="Book Antiqua" w:hAnsi="Book Antiqua" w:cs="宋体"/>
          <w:b/>
          <w:bCs/>
          <w:color w:val="000000"/>
          <w:lang w:eastAsia="zh-CN"/>
        </w:rPr>
        <w:t>Boggio PS</w:t>
      </w:r>
      <w:r w:rsidRPr="009E6615">
        <w:rPr>
          <w:rFonts w:ascii="Book Antiqua" w:hAnsi="Book Antiqua" w:cs="宋体"/>
          <w:color w:val="000000"/>
          <w:lang w:eastAsia="zh-CN"/>
        </w:rPr>
        <w:t>, Ferrucci R, Rigonatti SP, Covre P, Nitsche M, Pascual-Leone A, Fregni F. Effects of transcranial direct current stimulation on working memory in patients with Parkinson's disease. </w:t>
      </w:r>
      <w:r w:rsidRPr="009E6615">
        <w:rPr>
          <w:rFonts w:ascii="Book Antiqua" w:hAnsi="Book Antiqua" w:cs="宋体"/>
          <w:i/>
          <w:iCs/>
          <w:color w:val="000000"/>
          <w:lang w:eastAsia="zh-CN"/>
        </w:rPr>
        <w:t>J Neurol Sci</w:t>
      </w:r>
      <w:r w:rsidRPr="009E6615">
        <w:rPr>
          <w:rFonts w:ascii="Book Antiqua" w:hAnsi="Book Antiqua" w:cs="宋体"/>
          <w:color w:val="000000"/>
          <w:lang w:eastAsia="zh-CN"/>
        </w:rPr>
        <w:t> 2006; </w:t>
      </w:r>
      <w:r w:rsidRPr="009E6615">
        <w:rPr>
          <w:rFonts w:ascii="Book Antiqua" w:hAnsi="Book Antiqua" w:cs="宋体"/>
          <w:b/>
          <w:bCs/>
          <w:color w:val="000000"/>
          <w:lang w:eastAsia="zh-CN"/>
        </w:rPr>
        <w:t>249</w:t>
      </w:r>
      <w:r w:rsidRPr="009E6615">
        <w:rPr>
          <w:rFonts w:ascii="Book Antiqua" w:hAnsi="Book Antiqua" w:cs="宋体"/>
          <w:color w:val="000000"/>
          <w:lang w:eastAsia="zh-CN"/>
        </w:rPr>
        <w:t>: 31-38 [PMID: 16843494 DOI: 10.1016/j.jns.2006.05.062]</w:t>
      </w:r>
    </w:p>
    <w:p w14:paraId="50F09E45"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27 </w:t>
      </w:r>
      <w:r w:rsidRPr="009E6615">
        <w:rPr>
          <w:rFonts w:ascii="Book Antiqua" w:hAnsi="Book Antiqua" w:cs="宋体"/>
          <w:b/>
          <w:bCs/>
          <w:color w:val="000000"/>
          <w:lang w:eastAsia="zh-CN"/>
        </w:rPr>
        <w:t>Fregni F</w:t>
      </w:r>
      <w:r w:rsidRPr="009E6615">
        <w:rPr>
          <w:rFonts w:ascii="Book Antiqua" w:hAnsi="Book Antiqua" w:cs="宋体"/>
          <w:color w:val="000000"/>
          <w:lang w:eastAsia="zh-CN"/>
        </w:rPr>
        <w:t xml:space="preserve">, Boggio PS, Lima MC, Ferreira MJ, Wagner T, Rigonatti SP, Castro AW, Souza DR, Riberto M, Freedman SD, Nitsche MA, Pascual-Leone A. </w:t>
      </w:r>
      <w:proofErr w:type="gramStart"/>
      <w:r w:rsidRPr="009E6615">
        <w:rPr>
          <w:rFonts w:ascii="Book Antiqua" w:hAnsi="Book Antiqua" w:cs="宋体"/>
          <w:color w:val="000000"/>
          <w:lang w:eastAsia="zh-CN"/>
        </w:rPr>
        <w:t>A sham-controlled, phase II trial of transcranial direct current stimulation for the treatment of central pain in traumatic spinal cord injury.</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Pain</w:t>
      </w:r>
      <w:r w:rsidRPr="009E6615">
        <w:rPr>
          <w:rFonts w:ascii="Book Antiqua" w:hAnsi="Book Antiqua" w:cs="宋体"/>
          <w:color w:val="000000"/>
          <w:lang w:eastAsia="zh-CN"/>
        </w:rPr>
        <w:t> 2006; </w:t>
      </w:r>
      <w:r w:rsidRPr="009E6615">
        <w:rPr>
          <w:rFonts w:ascii="Book Antiqua" w:hAnsi="Book Antiqua" w:cs="宋体"/>
          <w:b/>
          <w:bCs/>
          <w:color w:val="000000"/>
          <w:lang w:eastAsia="zh-CN"/>
        </w:rPr>
        <w:t>122</w:t>
      </w:r>
      <w:r w:rsidRPr="009E6615">
        <w:rPr>
          <w:rFonts w:ascii="Book Antiqua" w:hAnsi="Book Antiqua" w:cs="宋体"/>
          <w:color w:val="000000"/>
          <w:lang w:eastAsia="zh-CN"/>
        </w:rPr>
        <w:t>: 197-209 [PMID: 16564618 DOI: 10.1016/j.pain.2006.02.023]</w:t>
      </w:r>
    </w:p>
    <w:p w14:paraId="39F4A571"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28 </w:t>
      </w:r>
      <w:r w:rsidRPr="009E6615">
        <w:rPr>
          <w:rFonts w:ascii="Book Antiqua" w:hAnsi="Book Antiqua" w:cs="宋体"/>
          <w:b/>
          <w:bCs/>
          <w:color w:val="000000"/>
          <w:lang w:eastAsia="zh-CN"/>
        </w:rPr>
        <w:t>Palm U</w:t>
      </w:r>
      <w:r w:rsidRPr="009E6615">
        <w:rPr>
          <w:rFonts w:ascii="Book Antiqua" w:hAnsi="Book Antiqua" w:cs="宋体"/>
          <w:color w:val="000000"/>
          <w:lang w:eastAsia="zh-CN"/>
        </w:rPr>
        <w:t>, Reisinger E, Keeser D, Kuo MF, Pogarell O, Leicht G, Mulert C, Nitsche MA, Padberg F. Evaluation of sham transcranial direct current stimulation for randomized, placebo-controlled clinical trials. </w:t>
      </w:r>
      <w:r w:rsidRPr="009E6615">
        <w:rPr>
          <w:rFonts w:ascii="Book Antiqua" w:hAnsi="Book Antiqua" w:cs="宋体"/>
          <w:i/>
          <w:iCs/>
          <w:color w:val="000000"/>
          <w:lang w:eastAsia="zh-CN"/>
        </w:rPr>
        <w:t>Brain Stimul</w:t>
      </w:r>
      <w:r w:rsidRPr="009E6615">
        <w:rPr>
          <w:rFonts w:ascii="Book Antiqua" w:hAnsi="Book Antiqua" w:cs="宋体"/>
          <w:color w:val="000000"/>
          <w:lang w:eastAsia="zh-CN"/>
        </w:rPr>
        <w:t> 2013; </w:t>
      </w:r>
      <w:r w:rsidRPr="009E6615">
        <w:rPr>
          <w:rFonts w:ascii="Book Antiqua" w:hAnsi="Book Antiqua" w:cs="宋体"/>
          <w:b/>
          <w:bCs/>
          <w:color w:val="000000"/>
          <w:lang w:eastAsia="zh-CN"/>
        </w:rPr>
        <w:t>6</w:t>
      </w:r>
      <w:r w:rsidRPr="009E6615">
        <w:rPr>
          <w:rFonts w:ascii="Book Antiqua" w:hAnsi="Book Antiqua" w:cs="宋体"/>
          <w:color w:val="000000"/>
          <w:lang w:eastAsia="zh-CN"/>
        </w:rPr>
        <w:t>: 690-695 [PMID: 23415938 DOI: 10.1016/j.brs.2013.01.005]</w:t>
      </w:r>
    </w:p>
    <w:p w14:paraId="797BBADC"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29 </w:t>
      </w:r>
      <w:r w:rsidRPr="009E6615">
        <w:rPr>
          <w:rFonts w:ascii="Book Antiqua" w:hAnsi="Book Antiqua" w:cs="宋体"/>
          <w:b/>
          <w:bCs/>
          <w:color w:val="000000"/>
          <w:lang w:eastAsia="zh-CN"/>
        </w:rPr>
        <w:t>Ambrus GG</w:t>
      </w:r>
      <w:r w:rsidRPr="009E6615">
        <w:rPr>
          <w:rFonts w:ascii="Book Antiqua" w:hAnsi="Book Antiqua" w:cs="宋体"/>
          <w:color w:val="000000"/>
          <w:lang w:eastAsia="zh-CN"/>
        </w:rPr>
        <w:t>, Al-Moyed H, Chaieb L, Sarp L, Antal A, Paulus W. The fade-in--short stimulation--fade out approach to sham tDCS--reliable at 1 mA for naïve and experienced subjects, but not investigators. </w:t>
      </w:r>
      <w:r w:rsidRPr="009E6615">
        <w:rPr>
          <w:rFonts w:ascii="Book Antiqua" w:hAnsi="Book Antiqua" w:cs="宋体"/>
          <w:i/>
          <w:iCs/>
          <w:color w:val="000000"/>
          <w:lang w:eastAsia="zh-CN"/>
        </w:rPr>
        <w:t>Brain Stimul</w:t>
      </w:r>
      <w:r w:rsidRPr="009E6615">
        <w:rPr>
          <w:rFonts w:ascii="Book Antiqua" w:hAnsi="Book Antiqua" w:cs="宋体"/>
          <w:color w:val="000000"/>
          <w:lang w:eastAsia="zh-CN"/>
        </w:rPr>
        <w:t> 2012; </w:t>
      </w:r>
      <w:r w:rsidRPr="009E6615">
        <w:rPr>
          <w:rFonts w:ascii="Book Antiqua" w:hAnsi="Book Antiqua" w:cs="宋体"/>
          <w:b/>
          <w:bCs/>
          <w:color w:val="000000"/>
          <w:lang w:eastAsia="zh-CN"/>
        </w:rPr>
        <w:t>5</w:t>
      </w:r>
      <w:r w:rsidRPr="009E6615">
        <w:rPr>
          <w:rFonts w:ascii="Book Antiqua" w:hAnsi="Book Antiqua" w:cs="宋体"/>
          <w:color w:val="000000"/>
          <w:lang w:eastAsia="zh-CN"/>
        </w:rPr>
        <w:t>: 499-504 [PMID: 22405745 DOI: 10.1016/j.brs.2011.12.001]</w:t>
      </w:r>
    </w:p>
    <w:p w14:paraId="1ABC8FD2"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30 </w:t>
      </w:r>
      <w:r w:rsidRPr="009E6615">
        <w:rPr>
          <w:rFonts w:ascii="Book Antiqua" w:hAnsi="Book Antiqua" w:cs="宋体"/>
          <w:b/>
          <w:bCs/>
          <w:color w:val="000000"/>
          <w:lang w:eastAsia="zh-CN"/>
        </w:rPr>
        <w:t>O'Connell NE</w:t>
      </w:r>
      <w:r w:rsidRPr="009E6615">
        <w:rPr>
          <w:rFonts w:ascii="Book Antiqua" w:hAnsi="Book Antiqua" w:cs="宋体"/>
          <w:color w:val="000000"/>
          <w:lang w:eastAsia="zh-CN"/>
        </w:rPr>
        <w:t>, Cossar J, Marston L, Wand BM, Bunce D, Moseley GL, De Souza LH. Rethinking clinical trials of transcranial direct current stimulation: participant and assessor blinding is inadequate at intensities of 2mA. </w:t>
      </w:r>
      <w:r w:rsidRPr="009E6615">
        <w:rPr>
          <w:rFonts w:ascii="Book Antiqua" w:hAnsi="Book Antiqua" w:cs="宋体"/>
          <w:i/>
          <w:iCs/>
          <w:color w:val="000000"/>
          <w:lang w:eastAsia="zh-CN"/>
        </w:rPr>
        <w:t>PLoS One</w:t>
      </w:r>
      <w:r w:rsidRPr="009E6615">
        <w:rPr>
          <w:rFonts w:ascii="Book Antiqua" w:hAnsi="Book Antiqua" w:cs="宋体"/>
          <w:color w:val="000000"/>
          <w:lang w:eastAsia="zh-CN"/>
        </w:rPr>
        <w:t> 2012; </w:t>
      </w:r>
      <w:r w:rsidRPr="009E6615">
        <w:rPr>
          <w:rFonts w:ascii="Book Antiqua" w:hAnsi="Book Antiqua" w:cs="宋体"/>
          <w:b/>
          <w:bCs/>
          <w:color w:val="000000"/>
          <w:lang w:eastAsia="zh-CN"/>
        </w:rPr>
        <w:t>7</w:t>
      </w:r>
      <w:r w:rsidRPr="009E6615">
        <w:rPr>
          <w:rFonts w:ascii="Book Antiqua" w:hAnsi="Book Antiqua" w:cs="宋体"/>
          <w:color w:val="000000"/>
          <w:lang w:eastAsia="zh-CN"/>
        </w:rPr>
        <w:t>: e47514 [PMID: 23082174 DOI: 10.1371/journal.pone.0047514]</w:t>
      </w:r>
    </w:p>
    <w:p w14:paraId="4EE6358B"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31 </w:t>
      </w:r>
      <w:r w:rsidRPr="009E6615">
        <w:rPr>
          <w:rFonts w:ascii="Book Antiqua" w:hAnsi="Book Antiqua" w:cs="宋体"/>
          <w:b/>
          <w:bCs/>
          <w:color w:val="000000"/>
          <w:lang w:eastAsia="zh-CN"/>
        </w:rPr>
        <w:t>Brunoni AR</w:t>
      </w:r>
      <w:r w:rsidRPr="009E6615">
        <w:rPr>
          <w:rFonts w:ascii="Book Antiqua" w:hAnsi="Book Antiqua" w:cs="宋体"/>
          <w:color w:val="000000"/>
          <w:lang w:eastAsia="zh-CN"/>
        </w:rPr>
        <w:t>, Amadera J, Berbel B, Volz MS, Rizzerio BG, Fregni F. A systematic review on reporting and assessment of adverse effects associated with transcranial direct current stimulation. </w:t>
      </w:r>
      <w:r w:rsidRPr="009E6615">
        <w:rPr>
          <w:rFonts w:ascii="Book Antiqua" w:hAnsi="Book Antiqua" w:cs="宋体"/>
          <w:i/>
          <w:iCs/>
          <w:color w:val="000000"/>
          <w:lang w:eastAsia="zh-CN"/>
        </w:rPr>
        <w:t>Int J Neuropsychopharmacol</w:t>
      </w:r>
      <w:r w:rsidRPr="009E6615">
        <w:rPr>
          <w:rFonts w:ascii="Book Antiqua" w:hAnsi="Book Antiqua" w:cs="宋体"/>
          <w:color w:val="000000"/>
          <w:lang w:eastAsia="zh-CN"/>
        </w:rPr>
        <w:t> 2011; </w:t>
      </w:r>
      <w:r w:rsidRPr="009E6615">
        <w:rPr>
          <w:rFonts w:ascii="Book Antiqua" w:hAnsi="Book Antiqua" w:cs="宋体"/>
          <w:b/>
          <w:bCs/>
          <w:color w:val="000000"/>
          <w:lang w:eastAsia="zh-CN"/>
        </w:rPr>
        <w:t>14</w:t>
      </w:r>
      <w:r w:rsidRPr="009E6615">
        <w:rPr>
          <w:rFonts w:ascii="Book Antiqua" w:hAnsi="Book Antiqua" w:cs="宋体"/>
          <w:color w:val="000000"/>
          <w:lang w:eastAsia="zh-CN"/>
        </w:rPr>
        <w:t>: 1133-1145 [PMID: 21320389 DOI: 10.1017/s1461145710001690]</w:t>
      </w:r>
    </w:p>
    <w:p w14:paraId="70A0EF8F" w14:textId="568C0DCD"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 xml:space="preserve">32 </w:t>
      </w:r>
      <w:r w:rsidRPr="009E6615">
        <w:rPr>
          <w:rFonts w:ascii="Book Antiqua" w:hAnsi="Book Antiqua"/>
          <w:b/>
          <w:lang w:val="pt-BR"/>
        </w:rPr>
        <w:t>Guarienti F,</w:t>
      </w:r>
      <w:r w:rsidRPr="00976CF9">
        <w:rPr>
          <w:rFonts w:ascii="Book Antiqua" w:hAnsi="Book Antiqua"/>
          <w:lang w:val="pt-BR"/>
        </w:rPr>
        <w:t xml:space="preserve"> Caumo W, Shiozawa P, Cordeiro Q, Boggio PS, Bensenor IM, Lotufo PA, Bikson M, Brunoni AR.</w:t>
      </w:r>
      <w:r w:rsidRPr="009E6615">
        <w:rPr>
          <w:rFonts w:ascii="Book Antiqua" w:hAnsi="Book Antiqua" w:cs="宋体"/>
          <w:color w:val="000000"/>
          <w:lang w:eastAsia="zh-CN"/>
        </w:rPr>
        <w:t xml:space="preserve"> Reducing Transcranial Direct Current Stimulation-Induced Erythema With Skin Pretreatment: Considerations for Sham-Controlled Clinical Trials. </w:t>
      </w:r>
      <w:r w:rsidRPr="009E6615">
        <w:rPr>
          <w:rFonts w:ascii="Book Antiqua" w:hAnsi="Book Antiqua" w:cs="宋体"/>
          <w:i/>
          <w:iCs/>
          <w:color w:val="000000"/>
          <w:lang w:eastAsia="zh-CN"/>
        </w:rPr>
        <w:t>Neuromodulation</w:t>
      </w:r>
      <w:r w:rsidRPr="009E6615">
        <w:rPr>
          <w:rFonts w:ascii="Book Antiqua" w:hAnsi="Book Antiqua" w:cs="宋体"/>
          <w:color w:val="000000"/>
          <w:lang w:eastAsia="zh-CN"/>
        </w:rPr>
        <w:t> </w:t>
      </w:r>
      <w:r>
        <w:rPr>
          <w:rFonts w:ascii="Book Antiqua" w:hAnsi="Book Antiqua" w:cs="宋体"/>
          <w:color w:val="000000"/>
          <w:lang w:eastAsia="zh-CN"/>
        </w:rPr>
        <w:t>2014</w:t>
      </w:r>
      <w:r w:rsidRPr="009E6615">
        <w:rPr>
          <w:rFonts w:ascii="Book Antiqua" w:hAnsi="Book Antiqua" w:cs="宋体"/>
          <w:color w:val="000000"/>
          <w:lang w:eastAsia="zh-CN"/>
        </w:rPr>
        <w:t xml:space="preserve"> [PMID: 25209456 DOI: 10.1111/ner.12230]</w:t>
      </w:r>
    </w:p>
    <w:p w14:paraId="6913278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33 </w:t>
      </w:r>
      <w:r w:rsidRPr="009E6615">
        <w:rPr>
          <w:rFonts w:ascii="Book Antiqua" w:hAnsi="Book Antiqua" w:cs="宋体"/>
          <w:b/>
          <w:bCs/>
          <w:color w:val="000000"/>
          <w:lang w:eastAsia="zh-CN"/>
        </w:rPr>
        <w:t>McFadden JL</w:t>
      </w:r>
      <w:r w:rsidRPr="009E6615">
        <w:rPr>
          <w:rFonts w:ascii="Book Antiqua" w:hAnsi="Book Antiqua" w:cs="宋体"/>
          <w:color w:val="000000"/>
          <w:lang w:eastAsia="zh-CN"/>
        </w:rPr>
        <w:t>, Borckardt JJ, George MS, Beam W. Reducing procedural pain and discomfort associated with transcranial direct current stimulation. </w:t>
      </w:r>
      <w:r w:rsidRPr="009E6615">
        <w:rPr>
          <w:rFonts w:ascii="Book Antiqua" w:hAnsi="Book Antiqua" w:cs="宋体"/>
          <w:i/>
          <w:iCs/>
          <w:color w:val="000000"/>
          <w:lang w:eastAsia="zh-CN"/>
        </w:rPr>
        <w:t>Brain Stimul</w:t>
      </w:r>
      <w:r w:rsidRPr="009E6615">
        <w:rPr>
          <w:rFonts w:ascii="Book Antiqua" w:hAnsi="Book Antiqua" w:cs="宋体"/>
          <w:color w:val="000000"/>
          <w:lang w:eastAsia="zh-CN"/>
        </w:rPr>
        <w:t> 2011; </w:t>
      </w:r>
      <w:r w:rsidRPr="009E6615">
        <w:rPr>
          <w:rFonts w:ascii="Book Antiqua" w:hAnsi="Book Antiqua" w:cs="宋体"/>
          <w:b/>
          <w:bCs/>
          <w:color w:val="000000"/>
          <w:lang w:eastAsia="zh-CN"/>
        </w:rPr>
        <w:t>4</w:t>
      </w:r>
      <w:r w:rsidRPr="009E6615">
        <w:rPr>
          <w:rFonts w:ascii="Book Antiqua" w:hAnsi="Book Antiqua" w:cs="宋体"/>
          <w:color w:val="000000"/>
          <w:lang w:eastAsia="zh-CN"/>
        </w:rPr>
        <w:t>: 38-42 [PMID: 21255753 DOI: 10.1016/j.brs.2010.05.002]</w:t>
      </w:r>
    </w:p>
    <w:p w14:paraId="1EE0332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34 </w:t>
      </w:r>
      <w:r w:rsidRPr="009E6615">
        <w:rPr>
          <w:rFonts w:ascii="Book Antiqua" w:hAnsi="Book Antiqua" w:cs="宋体"/>
          <w:b/>
          <w:bCs/>
          <w:color w:val="000000"/>
          <w:lang w:eastAsia="zh-CN"/>
        </w:rPr>
        <w:t>Guleyupoglu B</w:t>
      </w:r>
      <w:r w:rsidRPr="009E6615">
        <w:rPr>
          <w:rFonts w:ascii="Book Antiqua" w:hAnsi="Book Antiqua" w:cs="宋体"/>
          <w:color w:val="000000"/>
          <w:lang w:eastAsia="zh-CN"/>
        </w:rPr>
        <w:t>, Febles N, Minhas P, Hahn C, Bikson M. Reduced discomfort during high-definition transcutaneous stimulation using 6% benzocaine. </w:t>
      </w:r>
      <w:r w:rsidRPr="009E6615">
        <w:rPr>
          <w:rFonts w:ascii="Book Antiqua" w:hAnsi="Book Antiqua" w:cs="宋体"/>
          <w:i/>
          <w:iCs/>
          <w:color w:val="000000"/>
          <w:lang w:eastAsia="zh-CN"/>
        </w:rPr>
        <w:t>Front Neuroeng</w:t>
      </w:r>
      <w:r w:rsidRPr="009E6615">
        <w:rPr>
          <w:rFonts w:ascii="Book Antiqua" w:hAnsi="Book Antiqua" w:cs="宋体"/>
          <w:color w:val="000000"/>
          <w:lang w:eastAsia="zh-CN"/>
        </w:rPr>
        <w:t> 2014; </w:t>
      </w:r>
      <w:r w:rsidRPr="009E6615">
        <w:rPr>
          <w:rFonts w:ascii="Book Antiqua" w:hAnsi="Book Antiqua" w:cs="宋体"/>
          <w:b/>
          <w:bCs/>
          <w:color w:val="000000"/>
          <w:lang w:eastAsia="zh-CN"/>
        </w:rPr>
        <w:t>7</w:t>
      </w:r>
      <w:r w:rsidRPr="009E6615">
        <w:rPr>
          <w:rFonts w:ascii="Book Antiqua" w:hAnsi="Book Antiqua" w:cs="宋体"/>
          <w:color w:val="000000"/>
          <w:lang w:eastAsia="zh-CN"/>
        </w:rPr>
        <w:t>: 28 [PMID: 25071548 DOI: 10.3389/fneng.2014.00028]</w:t>
      </w:r>
    </w:p>
    <w:p w14:paraId="1A16E8C3"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35 </w:t>
      </w:r>
      <w:r w:rsidRPr="009E6615">
        <w:rPr>
          <w:rFonts w:ascii="Book Antiqua" w:hAnsi="Book Antiqua" w:cs="宋体"/>
          <w:b/>
          <w:bCs/>
          <w:color w:val="000000"/>
          <w:lang w:eastAsia="zh-CN"/>
        </w:rPr>
        <w:t>Vicario CM</w:t>
      </w:r>
      <w:r w:rsidRPr="009E6615">
        <w:rPr>
          <w:rFonts w:ascii="Book Antiqua" w:hAnsi="Book Antiqua" w:cs="宋体"/>
          <w:color w:val="000000"/>
          <w:lang w:eastAsia="zh-CN"/>
        </w:rPr>
        <w:t>, Nitsche MA. Non-invasive brain stimulation for the treatment of brain diseases in childhood and adolescence: state of the art, current limits and future challenges. </w:t>
      </w:r>
      <w:r w:rsidRPr="009E6615">
        <w:rPr>
          <w:rFonts w:ascii="Book Antiqua" w:hAnsi="Book Antiqua" w:cs="宋体"/>
          <w:i/>
          <w:iCs/>
          <w:color w:val="000000"/>
          <w:lang w:eastAsia="zh-CN"/>
        </w:rPr>
        <w:t>Front Syst Neurosci</w:t>
      </w:r>
      <w:r w:rsidRPr="009E6615">
        <w:rPr>
          <w:rFonts w:ascii="Book Antiqua" w:hAnsi="Book Antiqua" w:cs="宋体"/>
          <w:color w:val="000000"/>
          <w:lang w:eastAsia="zh-CN"/>
        </w:rPr>
        <w:t> 2013; </w:t>
      </w:r>
      <w:r w:rsidRPr="009E6615">
        <w:rPr>
          <w:rFonts w:ascii="Book Antiqua" w:hAnsi="Book Antiqua" w:cs="宋体"/>
          <w:b/>
          <w:bCs/>
          <w:color w:val="000000"/>
          <w:lang w:eastAsia="zh-CN"/>
        </w:rPr>
        <w:t>7</w:t>
      </w:r>
      <w:r w:rsidRPr="009E6615">
        <w:rPr>
          <w:rFonts w:ascii="Book Antiqua" w:hAnsi="Book Antiqua" w:cs="宋体"/>
          <w:color w:val="000000"/>
          <w:lang w:eastAsia="zh-CN"/>
        </w:rPr>
        <w:t>: 94 [PMID: 24324410 DOI: 10.3389/fnsys.2013.00094]</w:t>
      </w:r>
    </w:p>
    <w:p w14:paraId="7BEC3DE7"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36 </w:t>
      </w:r>
      <w:r w:rsidRPr="009E6615">
        <w:rPr>
          <w:rFonts w:ascii="Book Antiqua" w:hAnsi="Book Antiqua" w:cs="宋体"/>
          <w:b/>
          <w:bCs/>
          <w:color w:val="000000"/>
          <w:lang w:eastAsia="zh-CN"/>
        </w:rPr>
        <w:t>Andrade C</w:t>
      </w:r>
      <w:r w:rsidRPr="009E6615">
        <w:rPr>
          <w:rFonts w:ascii="Book Antiqua" w:hAnsi="Book Antiqua" w:cs="宋体"/>
          <w:color w:val="000000"/>
          <w:lang w:eastAsia="zh-CN"/>
        </w:rPr>
        <w:t>. Transcranial direct current stimulation for refractory auditory hallucinations in schizophrenia.</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J Clin Psychiatry</w:t>
      </w:r>
      <w:r w:rsidRPr="009E6615">
        <w:rPr>
          <w:rFonts w:ascii="Book Antiqua" w:hAnsi="Book Antiqua" w:cs="宋体"/>
          <w:color w:val="000000"/>
          <w:lang w:eastAsia="zh-CN"/>
        </w:rPr>
        <w:t> 2013; </w:t>
      </w:r>
      <w:r w:rsidRPr="009E6615">
        <w:rPr>
          <w:rFonts w:ascii="Book Antiqua" w:hAnsi="Book Antiqua" w:cs="宋体"/>
          <w:b/>
          <w:bCs/>
          <w:color w:val="000000"/>
          <w:lang w:eastAsia="zh-CN"/>
        </w:rPr>
        <w:t>74</w:t>
      </w:r>
      <w:r w:rsidRPr="009E6615">
        <w:rPr>
          <w:rFonts w:ascii="Book Antiqua" w:hAnsi="Book Antiqua" w:cs="宋体"/>
          <w:color w:val="000000"/>
          <w:lang w:eastAsia="zh-CN"/>
        </w:rPr>
        <w:t>: e1054-e1058 [PMID: 24330906 DOI: 10.4088/JCP.13f08826]</w:t>
      </w:r>
    </w:p>
    <w:p w14:paraId="310FC88C"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37 </w:t>
      </w:r>
      <w:r w:rsidRPr="009E6615">
        <w:rPr>
          <w:rFonts w:ascii="Book Antiqua" w:hAnsi="Book Antiqua" w:cs="宋体"/>
          <w:b/>
          <w:bCs/>
          <w:color w:val="000000"/>
          <w:lang w:eastAsia="zh-CN"/>
        </w:rPr>
        <w:t>Kessler SK</w:t>
      </w:r>
      <w:r w:rsidRPr="009E6615">
        <w:rPr>
          <w:rFonts w:ascii="Book Antiqua" w:hAnsi="Book Antiqua" w:cs="宋体"/>
          <w:color w:val="000000"/>
          <w:lang w:eastAsia="zh-CN"/>
        </w:rPr>
        <w:t>, Minhas P, Woods AJ, Rosen A, Gorman C, Bikson M. Dosage considerations for transcranial direct current stimulation in children: a computational modeling study. </w:t>
      </w:r>
      <w:r w:rsidRPr="009E6615">
        <w:rPr>
          <w:rFonts w:ascii="Book Antiqua" w:hAnsi="Book Antiqua" w:cs="宋体"/>
          <w:i/>
          <w:iCs/>
          <w:color w:val="000000"/>
          <w:lang w:eastAsia="zh-CN"/>
        </w:rPr>
        <w:t>PLoS One</w:t>
      </w:r>
      <w:r w:rsidRPr="009E6615">
        <w:rPr>
          <w:rFonts w:ascii="Book Antiqua" w:hAnsi="Book Antiqua" w:cs="宋体"/>
          <w:color w:val="000000"/>
          <w:lang w:eastAsia="zh-CN"/>
        </w:rPr>
        <w:t> 2013; </w:t>
      </w:r>
      <w:r w:rsidRPr="009E6615">
        <w:rPr>
          <w:rFonts w:ascii="Book Antiqua" w:hAnsi="Book Antiqua" w:cs="宋体"/>
          <w:b/>
          <w:bCs/>
          <w:color w:val="000000"/>
          <w:lang w:eastAsia="zh-CN"/>
        </w:rPr>
        <w:t>8</w:t>
      </w:r>
      <w:r w:rsidRPr="009E6615">
        <w:rPr>
          <w:rFonts w:ascii="Book Antiqua" w:hAnsi="Book Antiqua" w:cs="宋体"/>
          <w:color w:val="000000"/>
          <w:lang w:eastAsia="zh-CN"/>
        </w:rPr>
        <w:t>: e76112 [PMID: 24086698 DOI: 10.1371/journal.pone.0076112]</w:t>
      </w:r>
    </w:p>
    <w:p w14:paraId="458D5F7A"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38 </w:t>
      </w:r>
      <w:r w:rsidRPr="009E6615">
        <w:rPr>
          <w:rFonts w:ascii="Book Antiqua" w:hAnsi="Book Antiqua" w:cs="宋体"/>
          <w:b/>
          <w:bCs/>
          <w:color w:val="000000"/>
          <w:lang w:eastAsia="zh-CN"/>
        </w:rPr>
        <w:t>Priori A</w:t>
      </w:r>
      <w:r w:rsidRPr="009E6615">
        <w:rPr>
          <w:rFonts w:ascii="Book Antiqua" w:hAnsi="Book Antiqua" w:cs="宋体"/>
          <w:color w:val="000000"/>
          <w:lang w:eastAsia="zh-CN"/>
        </w:rPr>
        <w:t>, Berardelli A, Rona S, Accornero N, Manfredi M. Polarization of the human motor cortex through the scalp. </w:t>
      </w:r>
      <w:r w:rsidRPr="009E6615">
        <w:rPr>
          <w:rFonts w:ascii="Book Antiqua" w:hAnsi="Book Antiqua" w:cs="宋体"/>
          <w:i/>
          <w:iCs/>
          <w:color w:val="000000"/>
          <w:lang w:eastAsia="zh-CN"/>
        </w:rPr>
        <w:t>Neuroreport</w:t>
      </w:r>
      <w:r w:rsidRPr="009E6615">
        <w:rPr>
          <w:rFonts w:ascii="Book Antiqua" w:hAnsi="Book Antiqua" w:cs="宋体"/>
          <w:color w:val="000000"/>
          <w:lang w:eastAsia="zh-CN"/>
        </w:rPr>
        <w:t> 1998; </w:t>
      </w:r>
      <w:r w:rsidRPr="009E6615">
        <w:rPr>
          <w:rFonts w:ascii="Book Antiqua" w:hAnsi="Book Antiqua" w:cs="宋体"/>
          <w:b/>
          <w:bCs/>
          <w:color w:val="000000"/>
          <w:lang w:eastAsia="zh-CN"/>
        </w:rPr>
        <w:t>9</w:t>
      </w:r>
      <w:r w:rsidRPr="009E6615">
        <w:rPr>
          <w:rFonts w:ascii="Book Antiqua" w:hAnsi="Book Antiqua" w:cs="宋体"/>
          <w:color w:val="000000"/>
          <w:lang w:eastAsia="zh-CN"/>
        </w:rPr>
        <w:t>: 2257-2260 [PMID: 9694210]</w:t>
      </w:r>
    </w:p>
    <w:p w14:paraId="5B94A323"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39 </w:t>
      </w:r>
      <w:r w:rsidRPr="009E6615">
        <w:rPr>
          <w:rFonts w:ascii="Book Antiqua" w:hAnsi="Book Antiqua" w:cs="宋体"/>
          <w:b/>
          <w:bCs/>
          <w:color w:val="000000"/>
          <w:lang w:eastAsia="zh-CN"/>
        </w:rPr>
        <w:t>Datta A</w:t>
      </w:r>
      <w:r w:rsidRPr="009E6615">
        <w:rPr>
          <w:rFonts w:ascii="Book Antiqua" w:hAnsi="Book Antiqua" w:cs="宋体"/>
          <w:color w:val="000000"/>
          <w:lang w:eastAsia="zh-CN"/>
        </w:rPr>
        <w:t>, Bansal V, Diaz J, Patel J, Reato D, Bikson M. Gyri-precise head model of transcranial direct current stimulation: improved spatial focality using a ring electrode versus conventional rectangular pad. </w:t>
      </w:r>
      <w:r w:rsidRPr="009E6615">
        <w:rPr>
          <w:rFonts w:ascii="Book Antiqua" w:hAnsi="Book Antiqua" w:cs="宋体"/>
          <w:i/>
          <w:iCs/>
          <w:color w:val="000000"/>
          <w:lang w:eastAsia="zh-CN"/>
        </w:rPr>
        <w:t>Brain Stimul</w:t>
      </w:r>
      <w:r w:rsidRPr="009E6615">
        <w:rPr>
          <w:rFonts w:ascii="Book Antiqua" w:hAnsi="Book Antiqua" w:cs="宋体"/>
          <w:color w:val="000000"/>
          <w:lang w:eastAsia="zh-CN"/>
        </w:rPr>
        <w:t> 2009; </w:t>
      </w:r>
      <w:r w:rsidRPr="009E6615">
        <w:rPr>
          <w:rFonts w:ascii="Book Antiqua" w:hAnsi="Book Antiqua" w:cs="宋体"/>
          <w:b/>
          <w:bCs/>
          <w:color w:val="000000"/>
          <w:lang w:eastAsia="zh-CN"/>
        </w:rPr>
        <w:t>2</w:t>
      </w:r>
      <w:r w:rsidRPr="009E6615">
        <w:rPr>
          <w:rFonts w:ascii="Book Antiqua" w:hAnsi="Book Antiqua" w:cs="宋体"/>
          <w:color w:val="000000"/>
          <w:lang w:eastAsia="zh-CN"/>
        </w:rPr>
        <w:t>: 201-27, 207.e1 [PMID: 20648973]</w:t>
      </w:r>
    </w:p>
    <w:p w14:paraId="70434B0E" w14:textId="122CD9C9"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40 </w:t>
      </w:r>
      <w:r w:rsidRPr="009E6615">
        <w:rPr>
          <w:rFonts w:ascii="Book Antiqua" w:hAnsi="Book Antiqua" w:cs="宋体"/>
          <w:b/>
          <w:bCs/>
          <w:color w:val="000000"/>
          <w:lang w:eastAsia="zh-CN"/>
        </w:rPr>
        <w:t>Purpura DP</w:t>
      </w:r>
      <w:proofErr w:type="gramEnd"/>
      <w:r w:rsidRPr="009E6615">
        <w:rPr>
          <w:rFonts w:ascii="Book Antiqua" w:hAnsi="Book Antiqua" w:cs="宋体"/>
          <w:color w:val="000000"/>
          <w:lang w:eastAsia="zh-CN"/>
        </w:rPr>
        <w:t>, Mcmurtry JG. Intracellular activities and evoked potential changes during polarization of motor cortex. </w:t>
      </w:r>
      <w:r w:rsidRPr="009E6615">
        <w:rPr>
          <w:rFonts w:ascii="Book Antiqua" w:hAnsi="Book Antiqua" w:cs="宋体"/>
          <w:i/>
          <w:iCs/>
          <w:color w:val="000000"/>
          <w:lang w:eastAsia="zh-CN"/>
        </w:rPr>
        <w:t>J Neurophysiol</w:t>
      </w:r>
      <w:r w:rsidRPr="009E6615">
        <w:rPr>
          <w:rFonts w:ascii="Book Antiqua" w:hAnsi="Book Antiqua" w:cs="宋体"/>
          <w:color w:val="000000"/>
          <w:lang w:eastAsia="zh-CN"/>
        </w:rPr>
        <w:t> 1965; </w:t>
      </w:r>
      <w:r w:rsidRPr="009E6615">
        <w:rPr>
          <w:rFonts w:ascii="Book Antiqua" w:hAnsi="Book Antiqua" w:cs="宋体"/>
          <w:b/>
          <w:bCs/>
          <w:color w:val="000000"/>
          <w:lang w:eastAsia="zh-CN"/>
        </w:rPr>
        <w:t>28</w:t>
      </w:r>
      <w:r w:rsidRPr="009E6615">
        <w:rPr>
          <w:rFonts w:ascii="Book Antiqua" w:hAnsi="Book Antiqua" w:cs="宋体"/>
          <w:color w:val="000000"/>
          <w:lang w:eastAsia="zh-CN"/>
        </w:rPr>
        <w:t>: 166-185 [PMID: 14244793]</w:t>
      </w:r>
    </w:p>
    <w:p w14:paraId="60A35404" w14:textId="2FAD4B63"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41 </w:t>
      </w:r>
      <w:r w:rsidRPr="009E6615">
        <w:rPr>
          <w:rFonts w:ascii="Book Antiqua" w:hAnsi="Book Antiqua" w:cs="宋体"/>
          <w:b/>
          <w:bCs/>
          <w:color w:val="000000"/>
          <w:lang w:eastAsia="zh-CN"/>
        </w:rPr>
        <w:t>Stagg CJ</w:t>
      </w:r>
      <w:r w:rsidRPr="009E6615">
        <w:rPr>
          <w:rFonts w:ascii="Book Antiqua" w:hAnsi="Book Antiqua" w:cs="宋体"/>
          <w:color w:val="000000"/>
          <w:lang w:eastAsia="zh-CN"/>
        </w:rPr>
        <w:t xml:space="preserve">, Nitsche MA. </w:t>
      </w:r>
      <w:proofErr w:type="gramStart"/>
      <w:r w:rsidRPr="009E6615">
        <w:rPr>
          <w:rFonts w:ascii="Book Antiqua" w:hAnsi="Book Antiqua" w:cs="宋体"/>
          <w:color w:val="000000"/>
          <w:lang w:eastAsia="zh-CN"/>
        </w:rPr>
        <w:t>Physiological basis of transcranial direct current stimulation.</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Neuroscientist</w:t>
      </w:r>
      <w:r w:rsidRPr="009E6615">
        <w:rPr>
          <w:rFonts w:ascii="Book Antiqua" w:hAnsi="Book Antiqua" w:cs="宋体"/>
          <w:color w:val="000000"/>
          <w:lang w:eastAsia="zh-CN"/>
        </w:rPr>
        <w:t> 2011; </w:t>
      </w:r>
      <w:r w:rsidRPr="009E6615">
        <w:rPr>
          <w:rFonts w:ascii="Book Antiqua" w:hAnsi="Book Antiqua" w:cs="宋体"/>
          <w:b/>
          <w:bCs/>
          <w:color w:val="000000"/>
          <w:lang w:eastAsia="zh-CN"/>
        </w:rPr>
        <w:t>17</w:t>
      </w:r>
      <w:r w:rsidRPr="009E6615">
        <w:rPr>
          <w:rFonts w:ascii="Book Antiqua" w:hAnsi="Book Antiqua" w:cs="宋体"/>
          <w:color w:val="000000"/>
          <w:lang w:eastAsia="zh-CN"/>
        </w:rPr>
        <w:t>: 37-53 [PMID: 21343407]</w:t>
      </w:r>
    </w:p>
    <w:p w14:paraId="74DB07EC"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42 </w:t>
      </w:r>
      <w:r w:rsidRPr="009E6615">
        <w:rPr>
          <w:rFonts w:ascii="Book Antiqua" w:hAnsi="Book Antiqua" w:cs="宋体"/>
          <w:b/>
          <w:bCs/>
          <w:color w:val="000000"/>
          <w:lang w:eastAsia="zh-CN"/>
        </w:rPr>
        <w:t>Kessler RC</w:t>
      </w:r>
      <w:r w:rsidRPr="009E6615">
        <w:rPr>
          <w:rFonts w:ascii="Book Antiqua" w:hAnsi="Book Antiqua" w:cs="宋体"/>
          <w:color w:val="000000"/>
          <w:lang w:eastAsia="zh-CN"/>
        </w:rPr>
        <w:t>, Birnbaum H, Bromet E, Hwang I, Sampson N, Shahly V. Age differences in major depression: results from the National Comorbidity Survey Replication (NCS-R). </w:t>
      </w:r>
      <w:r w:rsidRPr="009E6615">
        <w:rPr>
          <w:rFonts w:ascii="Book Antiqua" w:hAnsi="Book Antiqua" w:cs="宋体"/>
          <w:i/>
          <w:iCs/>
          <w:color w:val="000000"/>
          <w:lang w:eastAsia="zh-CN"/>
        </w:rPr>
        <w:t>Psychol Med</w:t>
      </w:r>
      <w:r w:rsidRPr="009E6615">
        <w:rPr>
          <w:rFonts w:ascii="Book Antiqua" w:hAnsi="Book Antiqua" w:cs="宋体"/>
          <w:color w:val="000000"/>
          <w:lang w:eastAsia="zh-CN"/>
        </w:rPr>
        <w:t> 2010; </w:t>
      </w:r>
      <w:r w:rsidRPr="009E6615">
        <w:rPr>
          <w:rFonts w:ascii="Book Antiqua" w:hAnsi="Book Antiqua" w:cs="宋体"/>
          <w:b/>
          <w:bCs/>
          <w:color w:val="000000"/>
          <w:lang w:eastAsia="zh-CN"/>
        </w:rPr>
        <w:t>40</w:t>
      </w:r>
      <w:r w:rsidRPr="009E6615">
        <w:rPr>
          <w:rFonts w:ascii="Book Antiqua" w:hAnsi="Book Antiqua" w:cs="宋体"/>
          <w:color w:val="000000"/>
          <w:lang w:eastAsia="zh-CN"/>
        </w:rPr>
        <w:t>: 225-237 [PMID: 19531277 DOI: 10.1017/S0033291709990213]</w:t>
      </w:r>
    </w:p>
    <w:p w14:paraId="11CBED36"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43 </w:t>
      </w:r>
      <w:r w:rsidRPr="009E6615">
        <w:rPr>
          <w:rFonts w:ascii="Book Antiqua" w:hAnsi="Book Antiqua" w:cs="宋体"/>
          <w:b/>
          <w:bCs/>
          <w:color w:val="000000"/>
          <w:lang w:eastAsia="zh-CN"/>
        </w:rPr>
        <w:t>Nemeroff CB</w:t>
      </w:r>
      <w:r w:rsidRPr="009E6615">
        <w:rPr>
          <w:rFonts w:ascii="Book Antiqua" w:hAnsi="Book Antiqua" w:cs="宋体"/>
          <w:color w:val="000000"/>
          <w:lang w:eastAsia="zh-CN"/>
        </w:rPr>
        <w:t>.</w:t>
      </w:r>
      <w:proofErr w:type="gramEnd"/>
      <w:r w:rsidRPr="009E6615">
        <w:rPr>
          <w:rFonts w:ascii="Book Antiqua" w:hAnsi="Book Antiqua" w:cs="宋体"/>
          <w:color w:val="000000"/>
          <w:lang w:eastAsia="zh-CN"/>
        </w:rPr>
        <w:t xml:space="preserve"> </w:t>
      </w:r>
      <w:proofErr w:type="gramStart"/>
      <w:r w:rsidRPr="009E6615">
        <w:rPr>
          <w:rFonts w:ascii="Book Antiqua" w:hAnsi="Book Antiqua" w:cs="宋体"/>
          <w:color w:val="000000"/>
          <w:lang w:eastAsia="zh-CN"/>
        </w:rPr>
        <w:t>Prevalence and management of treatment-resistant depression.</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J Clin Psychiatry</w:t>
      </w:r>
      <w:r w:rsidRPr="009E6615">
        <w:rPr>
          <w:rFonts w:ascii="Book Antiqua" w:hAnsi="Book Antiqua" w:cs="宋体"/>
          <w:color w:val="000000"/>
          <w:lang w:eastAsia="zh-CN"/>
        </w:rPr>
        <w:t> 2007; </w:t>
      </w:r>
      <w:r w:rsidRPr="009E6615">
        <w:rPr>
          <w:rFonts w:ascii="Book Antiqua" w:hAnsi="Book Antiqua" w:cs="宋体"/>
          <w:b/>
          <w:bCs/>
          <w:color w:val="000000"/>
          <w:lang w:eastAsia="zh-CN"/>
        </w:rPr>
        <w:t xml:space="preserve">68 </w:t>
      </w:r>
      <w:r w:rsidRPr="009E6615">
        <w:rPr>
          <w:rFonts w:ascii="Book Antiqua" w:hAnsi="Book Antiqua" w:cs="宋体"/>
          <w:bCs/>
          <w:color w:val="000000"/>
          <w:lang w:eastAsia="zh-CN"/>
        </w:rPr>
        <w:t>Suppl 8</w:t>
      </w:r>
      <w:r w:rsidRPr="009E6615">
        <w:rPr>
          <w:rFonts w:ascii="Book Antiqua" w:hAnsi="Book Antiqua" w:cs="宋体"/>
          <w:color w:val="000000"/>
          <w:lang w:eastAsia="zh-CN"/>
        </w:rPr>
        <w:t>: 17-25 [PMID: 17640154]</w:t>
      </w:r>
    </w:p>
    <w:p w14:paraId="5757E97D"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44 </w:t>
      </w:r>
      <w:r w:rsidRPr="009E6615">
        <w:rPr>
          <w:rFonts w:ascii="Book Antiqua" w:hAnsi="Book Antiqua" w:cs="宋体"/>
          <w:b/>
          <w:bCs/>
          <w:color w:val="000000"/>
          <w:lang w:eastAsia="zh-CN"/>
        </w:rPr>
        <w:t>Price JL</w:t>
      </w:r>
      <w:r w:rsidRPr="009E6615">
        <w:rPr>
          <w:rFonts w:ascii="Book Antiqua" w:hAnsi="Book Antiqua" w:cs="宋体"/>
          <w:color w:val="000000"/>
          <w:lang w:eastAsia="zh-CN"/>
        </w:rPr>
        <w:t>, Drevets WC.</w:t>
      </w:r>
      <w:proofErr w:type="gramEnd"/>
      <w:r w:rsidRPr="009E6615">
        <w:rPr>
          <w:rFonts w:ascii="Book Antiqua" w:hAnsi="Book Antiqua" w:cs="宋体"/>
          <w:color w:val="000000"/>
          <w:lang w:eastAsia="zh-CN"/>
        </w:rPr>
        <w:t xml:space="preserve"> </w:t>
      </w:r>
      <w:proofErr w:type="gramStart"/>
      <w:r w:rsidRPr="009E6615">
        <w:rPr>
          <w:rFonts w:ascii="Book Antiqua" w:hAnsi="Book Antiqua" w:cs="宋体"/>
          <w:color w:val="000000"/>
          <w:lang w:eastAsia="zh-CN"/>
        </w:rPr>
        <w:t>Neurocircuitry of mood disorders.</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Neuropsychopharmacology</w:t>
      </w:r>
      <w:r w:rsidRPr="009E6615">
        <w:rPr>
          <w:rFonts w:ascii="Book Antiqua" w:hAnsi="Book Antiqua" w:cs="宋体"/>
          <w:color w:val="000000"/>
          <w:lang w:eastAsia="zh-CN"/>
        </w:rPr>
        <w:t> 2010; </w:t>
      </w:r>
      <w:r w:rsidRPr="009E6615">
        <w:rPr>
          <w:rFonts w:ascii="Book Antiqua" w:hAnsi="Book Antiqua" w:cs="宋体"/>
          <w:b/>
          <w:bCs/>
          <w:color w:val="000000"/>
          <w:lang w:eastAsia="zh-CN"/>
        </w:rPr>
        <w:t>35</w:t>
      </w:r>
      <w:r w:rsidRPr="009E6615">
        <w:rPr>
          <w:rFonts w:ascii="Book Antiqua" w:hAnsi="Book Antiqua" w:cs="宋体"/>
          <w:color w:val="000000"/>
          <w:lang w:eastAsia="zh-CN"/>
        </w:rPr>
        <w:t>: 192-216 [PMID: 19693001 DOI: 10.1038/npp.2009.104]</w:t>
      </w:r>
    </w:p>
    <w:p w14:paraId="62A53514"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45 </w:t>
      </w:r>
      <w:r w:rsidRPr="009E6615">
        <w:rPr>
          <w:rFonts w:ascii="Book Antiqua" w:hAnsi="Book Antiqua" w:cs="宋体"/>
          <w:b/>
          <w:bCs/>
          <w:color w:val="000000"/>
          <w:lang w:eastAsia="zh-CN"/>
        </w:rPr>
        <w:t>Ochsner KN</w:t>
      </w:r>
      <w:r w:rsidRPr="009E6615">
        <w:rPr>
          <w:rFonts w:ascii="Book Antiqua" w:hAnsi="Book Antiqua" w:cs="宋体"/>
          <w:color w:val="000000"/>
          <w:lang w:eastAsia="zh-CN"/>
        </w:rPr>
        <w:t>, Gross JJ.</w:t>
      </w:r>
      <w:proofErr w:type="gramEnd"/>
      <w:r w:rsidRPr="009E6615">
        <w:rPr>
          <w:rFonts w:ascii="Book Antiqua" w:hAnsi="Book Antiqua" w:cs="宋体"/>
          <w:color w:val="000000"/>
          <w:lang w:eastAsia="zh-CN"/>
        </w:rPr>
        <w:t xml:space="preserve"> </w:t>
      </w:r>
      <w:proofErr w:type="gramStart"/>
      <w:r w:rsidRPr="009E6615">
        <w:rPr>
          <w:rFonts w:ascii="Book Antiqua" w:hAnsi="Book Antiqua" w:cs="宋体"/>
          <w:color w:val="000000"/>
          <w:lang w:eastAsia="zh-CN"/>
        </w:rPr>
        <w:t>The cognitive control of emotion.</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Trends Cogn Sci</w:t>
      </w:r>
      <w:r w:rsidRPr="009E6615">
        <w:rPr>
          <w:rFonts w:ascii="Book Antiqua" w:hAnsi="Book Antiqua" w:cs="宋体"/>
          <w:color w:val="000000"/>
          <w:lang w:eastAsia="zh-CN"/>
        </w:rPr>
        <w:t> 2005; </w:t>
      </w:r>
      <w:r w:rsidRPr="009E6615">
        <w:rPr>
          <w:rFonts w:ascii="Book Antiqua" w:hAnsi="Book Antiqua" w:cs="宋体"/>
          <w:b/>
          <w:bCs/>
          <w:color w:val="000000"/>
          <w:lang w:eastAsia="zh-CN"/>
        </w:rPr>
        <w:t>9</w:t>
      </w:r>
      <w:r w:rsidRPr="009E6615">
        <w:rPr>
          <w:rFonts w:ascii="Book Antiqua" w:hAnsi="Book Antiqua" w:cs="宋体"/>
          <w:color w:val="000000"/>
          <w:lang w:eastAsia="zh-CN"/>
        </w:rPr>
        <w:t>: 242-249 [PMID: 15866151 DOI: 10.1016/j.tics.2005.03.010]</w:t>
      </w:r>
    </w:p>
    <w:p w14:paraId="76F223D8"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46 </w:t>
      </w:r>
      <w:r w:rsidRPr="009E6615">
        <w:rPr>
          <w:rFonts w:ascii="Book Antiqua" w:hAnsi="Book Antiqua" w:cs="宋体"/>
          <w:b/>
          <w:bCs/>
          <w:color w:val="000000"/>
          <w:lang w:eastAsia="zh-CN"/>
        </w:rPr>
        <w:t>Phillips ML</w:t>
      </w:r>
      <w:r w:rsidRPr="009E6615">
        <w:rPr>
          <w:rFonts w:ascii="Book Antiqua" w:hAnsi="Book Antiqua" w:cs="宋体"/>
          <w:color w:val="000000"/>
          <w:lang w:eastAsia="zh-CN"/>
        </w:rPr>
        <w:t>, Drevets WC, Rauch SL, Lane R. Neurobiology of emotion perception I: The neural basis of normal emotion perception. </w:t>
      </w:r>
      <w:r w:rsidRPr="009E6615">
        <w:rPr>
          <w:rFonts w:ascii="Book Antiqua" w:hAnsi="Book Antiqua" w:cs="宋体"/>
          <w:i/>
          <w:iCs/>
          <w:color w:val="000000"/>
          <w:lang w:eastAsia="zh-CN"/>
        </w:rPr>
        <w:t>Biol Psychiatry</w:t>
      </w:r>
      <w:r w:rsidRPr="009E6615">
        <w:rPr>
          <w:rFonts w:ascii="Book Antiqua" w:hAnsi="Book Antiqua" w:cs="宋体"/>
          <w:color w:val="000000"/>
          <w:lang w:eastAsia="zh-CN"/>
        </w:rPr>
        <w:t> 2003; </w:t>
      </w:r>
      <w:r w:rsidRPr="009E6615">
        <w:rPr>
          <w:rFonts w:ascii="Book Antiqua" w:hAnsi="Book Antiqua" w:cs="宋体"/>
          <w:b/>
          <w:bCs/>
          <w:color w:val="000000"/>
          <w:lang w:eastAsia="zh-CN"/>
        </w:rPr>
        <w:t>54</w:t>
      </w:r>
      <w:r w:rsidRPr="009E6615">
        <w:rPr>
          <w:rFonts w:ascii="Book Antiqua" w:hAnsi="Book Antiqua" w:cs="宋体"/>
          <w:color w:val="000000"/>
          <w:lang w:eastAsia="zh-CN"/>
        </w:rPr>
        <w:t>: 504-514 [PMID: 12946879]</w:t>
      </w:r>
    </w:p>
    <w:p w14:paraId="4255FEAB"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47 </w:t>
      </w:r>
      <w:r w:rsidRPr="009E6615">
        <w:rPr>
          <w:rFonts w:ascii="Book Antiqua" w:hAnsi="Book Antiqua" w:cs="宋体"/>
          <w:b/>
          <w:bCs/>
          <w:color w:val="000000"/>
          <w:lang w:eastAsia="zh-CN"/>
        </w:rPr>
        <w:t>Grimm S</w:t>
      </w:r>
      <w:r w:rsidRPr="009E6615">
        <w:rPr>
          <w:rFonts w:ascii="Book Antiqua" w:hAnsi="Book Antiqua" w:cs="宋体"/>
          <w:color w:val="000000"/>
          <w:lang w:eastAsia="zh-CN"/>
        </w:rPr>
        <w:t>, Beck J, Schuepbach D, Hell D, Boesiger P, Bermpohl F, Niehaus L, Boeker H, Northoff G. Imbalance between left and right dorsolateral prefrontal cortex in major depression is linked to negative emotional judgment: an fMRI study in severe major depressive disorder. </w:t>
      </w:r>
      <w:r w:rsidRPr="009E6615">
        <w:rPr>
          <w:rFonts w:ascii="Book Antiqua" w:hAnsi="Book Antiqua" w:cs="宋体"/>
          <w:i/>
          <w:iCs/>
          <w:color w:val="000000"/>
          <w:lang w:eastAsia="zh-CN"/>
        </w:rPr>
        <w:t>Biol Psychiatry</w:t>
      </w:r>
      <w:r w:rsidRPr="009E6615">
        <w:rPr>
          <w:rFonts w:ascii="Book Antiqua" w:hAnsi="Book Antiqua" w:cs="宋体"/>
          <w:color w:val="000000"/>
          <w:lang w:eastAsia="zh-CN"/>
        </w:rPr>
        <w:t> 2008; </w:t>
      </w:r>
      <w:r w:rsidRPr="009E6615">
        <w:rPr>
          <w:rFonts w:ascii="Book Antiqua" w:hAnsi="Book Antiqua" w:cs="宋体"/>
          <w:b/>
          <w:bCs/>
          <w:color w:val="000000"/>
          <w:lang w:eastAsia="zh-CN"/>
        </w:rPr>
        <w:t>63</w:t>
      </w:r>
      <w:r w:rsidRPr="009E6615">
        <w:rPr>
          <w:rFonts w:ascii="Book Antiqua" w:hAnsi="Book Antiqua" w:cs="宋体"/>
          <w:color w:val="000000"/>
          <w:lang w:eastAsia="zh-CN"/>
        </w:rPr>
        <w:t>: 369-376 [PMID: 17888408 DOI: 10.1016/j.biopsych.2007.05.033]</w:t>
      </w:r>
    </w:p>
    <w:p w14:paraId="7817C0DB"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48 </w:t>
      </w:r>
      <w:r w:rsidRPr="009E6615">
        <w:rPr>
          <w:rFonts w:ascii="Book Antiqua" w:hAnsi="Book Antiqua" w:cs="宋体"/>
          <w:b/>
          <w:bCs/>
          <w:color w:val="000000"/>
          <w:lang w:eastAsia="zh-CN"/>
        </w:rPr>
        <w:t>Mayberg HS</w:t>
      </w:r>
      <w:r w:rsidRPr="009E6615">
        <w:rPr>
          <w:rFonts w:ascii="Book Antiqua" w:hAnsi="Book Antiqua" w:cs="宋体"/>
          <w:color w:val="000000"/>
          <w:lang w:eastAsia="zh-CN"/>
        </w:rPr>
        <w:t>, Brannan SK, Tekell JL, Silva JA, Mahurin RK, McGinnis S, Jerabek PA. Regional metabolic effects of fluoxetine in major depression: serial changes and relationship to clinical response. </w:t>
      </w:r>
      <w:r w:rsidRPr="009E6615">
        <w:rPr>
          <w:rFonts w:ascii="Book Antiqua" w:hAnsi="Book Antiqua" w:cs="宋体"/>
          <w:i/>
          <w:iCs/>
          <w:color w:val="000000"/>
          <w:lang w:eastAsia="zh-CN"/>
        </w:rPr>
        <w:t>Biol Psychiatry</w:t>
      </w:r>
      <w:r w:rsidRPr="009E6615">
        <w:rPr>
          <w:rFonts w:ascii="Book Antiqua" w:hAnsi="Book Antiqua" w:cs="宋体"/>
          <w:color w:val="000000"/>
          <w:lang w:eastAsia="zh-CN"/>
        </w:rPr>
        <w:t> 2000; </w:t>
      </w:r>
      <w:r w:rsidRPr="009E6615">
        <w:rPr>
          <w:rFonts w:ascii="Book Antiqua" w:hAnsi="Book Antiqua" w:cs="宋体"/>
          <w:b/>
          <w:bCs/>
          <w:color w:val="000000"/>
          <w:lang w:eastAsia="zh-CN"/>
        </w:rPr>
        <w:t>48</w:t>
      </w:r>
      <w:r w:rsidRPr="009E6615">
        <w:rPr>
          <w:rFonts w:ascii="Book Antiqua" w:hAnsi="Book Antiqua" w:cs="宋体"/>
          <w:color w:val="000000"/>
          <w:lang w:eastAsia="zh-CN"/>
        </w:rPr>
        <w:t>: 830-843 [PMID: 11063978]</w:t>
      </w:r>
    </w:p>
    <w:p w14:paraId="424E907D"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49 </w:t>
      </w:r>
      <w:r w:rsidRPr="009E6615">
        <w:rPr>
          <w:rFonts w:ascii="Book Antiqua" w:hAnsi="Book Antiqua" w:cs="宋体"/>
          <w:b/>
          <w:bCs/>
          <w:color w:val="000000"/>
          <w:lang w:eastAsia="zh-CN"/>
        </w:rPr>
        <w:t>Oliveira JF</w:t>
      </w:r>
      <w:r w:rsidRPr="009E6615">
        <w:rPr>
          <w:rFonts w:ascii="Book Antiqua" w:hAnsi="Book Antiqua" w:cs="宋体"/>
          <w:color w:val="000000"/>
          <w:lang w:eastAsia="zh-CN"/>
        </w:rPr>
        <w:t>, Zanão TA, Valiengo L, Lotufo PA, Benseñor IM, Fregni F, Brunoni AR. Acute working memory improvement after tDCS in antidepressant-free patients with major depressive disorder. </w:t>
      </w:r>
      <w:r w:rsidRPr="009E6615">
        <w:rPr>
          <w:rFonts w:ascii="Book Antiqua" w:hAnsi="Book Antiqua" w:cs="宋体"/>
          <w:i/>
          <w:iCs/>
          <w:color w:val="000000"/>
          <w:lang w:eastAsia="zh-CN"/>
        </w:rPr>
        <w:t>Neurosci Lett</w:t>
      </w:r>
      <w:r w:rsidRPr="009E6615">
        <w:rPr>
          <w:rFonts w:ascii="Book Antiqua" w:hAnsi="Book Antiqua" w:cs="宋体"/>
          <w:color w:val="000000"/>
          <w:lang w:eastAsia="zh-CN"/>
        </w:rPr>
        <w:t> 2013; </w:t>
      </w:r>
      <w:r w:rsidRPr="009E6615">
        <w:rPr>
          <w:rFonts w:ascii="Book Antiqua" w:hAnsi="Book Antiqua" w:cs="宋体"/>
          <w:b/>
          <w:bCs/>
          <w:color w:val="000000"/>
          <w:lang w:eastAsia="zh-CN"/>
        </w:rPr>
        <w:t>537</w:t>
      </w:r>
      <w:r w:rsidRPr="009E6615">
        <w:rPr>
          <w:rFonts w:ascii="Book Antiqua" w:hAnsi="Book Antiqua" w:cs="宋体"/>
          <w:color w:val="000000"/>
          <w:lang w:eastAsia="zh-CN"/>
        </w:rPr>
        <w:t>: 60-64 [PMID: 23370288 DOI: 10.1016/j.neulet.2013.01.023]</w:t>
      </w:r>
    </w:p>
    <w:p w14:paraId="5B09D9B5"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50 </w:t>
      </w:r>
      <w:r w:rsidRPr="009E6615">
        <w:rPr>
          <w:rFonts w:ascii="Book Antiqua" w:hAnsi="Book Antiqua" w:cs="宋体"/>
          <w:b/>
          <w:bCs/>
          <w:color w:val="000000"/>
          <w:lang w:eastAsia="zh-CN"/>
        </w:rPr>
        <w:t>Brunoni AR</w:t>
      </w:r>
      <w:r w:rsidRPr="009E6615">
        <w:rPr>
          <w:rFonts w:ascii="Book Antiqua" w:hAnsi="Book Antiqua" w:cs="宋体"/>
          <w:color w:val="000000"/>
          <w:lang w:eastAsia="zh-CN"/>
        </w:rPr>
        <w:t>, Kemp AH, Dantas EM, Goulart AC, Nunes MA, Boggio PS, Mill JG, Lotufo PA, Fregni F, Benseñor IM. Heart rate variability is a trait marker of major depressive disorder: evidence from the sertraline vs. electric current therapy to treat depression clinical study. </w:t>
      </w:r>
      <w:r w:rsidRPr="009E6615">
        <w:rPr>
          <w:rFonts w:ascii="Book Antiqua" w:hAnsi="Book Antiqua" w:cs="宋体"/>
          <w:i/>
          <w:iCs/>
          <w:color w:val="000000"/>
          <w:lang w:eastAsia="zh-CN"/>
        </w:rPr>
        <w:t>Int J Neuropsychopharmacol</w:t>
      </w:r>
      <w:r w:rsidRPr="009E6615">
        <w:rPr>
          <w:rFonts w:ascii="Book Antiqua" w:hAnsi="Book Antiqua" w:cs="宋体"/>
          <w:color w:val="000000"/>
          <w:lang w:eastAsia="zh-CN"/>
        </w:rPr>
        <w:t> 2013; </w:t>
      </w:r>
      <w:r w:rsidRPr="009E6615">
        <w:rPr>
          <w:rFonts w:ascii="Book Antiqua" w:hAnsi="Book Antiqua" w:cs="宋体"/>
          <w:b/>
          <w:bCs/>
          <w:color w:val="000000"/>
          <w:lang w:eastAsia="zh-CN"/>
        </w:rPr>
        <w:t>16</w:t>
      </w:r>
      <w:r w:rsidRPr="009E6615">
        <w:rPr>
          <w:rFonts w:ascii="Book Antiqua" w:hAnsi="Book Antiqua" w:cs="宋体"/>
          <w:color w:val="000000"/>
          <w:lang w:eastAsia="zh-CN"/>
        </w:rPr>
        <w:t>: 1937-1949 [PMID: 23759172]</w:t>
      </w:r>
    </w:p>
    <w:p w14:paraId="23F1EDD7"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51 </w:t>
      </w:r>
      <w:r w:rsidRPr="009E6615">
        <w:rPr>
          <w:rFonts w:ascii="Book Antiqua" w:hAnsi="Book Antiqua" w:cs="宋体"/>
          <w:b/>
          <w:bCs/>
          <w:color w:val="000000"/>
          <w:lang w:eastAsia="zh-CN"/>
        </w:rPr>
        <w:t>Boggio PS</w:t>
      </w:r>
      <w:r w:rsidRPr="009E6615">
        <w:rPr>
          <w:rFonts w:ascii="Book Antiqua" w:hAnsi="Book Antiqua" w:cs="宋体"/>
          <w:color w:val="000000"/>
          <w:lang w:eastAsia="zh-CN"/>
        </w:rPr>
        <w:t>, Bermpohl F, Vergara AO, Muniz AL, Nahas FH, Leme PB, Rigonatti SP, Fregni F. Go-no-go task performance improvement after anodal transcranial DC stimulation of the left dorsolateral prefrontal cortex in major depression. </w:t>
      </w:r>
      <w:r w:rsidRPr="009E6615">
        <w:rPr>
          <w:rFonts w:ascii="Book Antiqua" w:hAnsi="Book Antiqua" w:cs="宋体"/>
          <w:i/>
          <w:iCs/>
          <w:color w:val="000000"/>
          <w:lang w:eastAsia="zh-CN"/>
        </w:rPr>
        <w:t>J Affect Disord</w:t>
      </w:r>
      <w:r w:rsidRPr="009E6615">
        <w:rPr>
          <w:rFonts w:ascii="Book Antiqua" w:hAnsi="Book Antiqua" w:cs="宋体"/>
          <w:color w:val="000000"/>
          <w:lang w:eastAsia="zh-CN"/>
        </w:rPr>
        <w:t> 2007; </w:t>
      </w:r>
      <w:r w:rsidRPr="009E6615">
        <w:rPr>
          <w:rFonts w:ascii="Book Antiqua" w:hAnsi="Book Antiqua" w:cs="宋体"/>
          <w:b/>
          <w:bCs/>
          <w:color w:val="000000"/>
          <w:lang w:eastAsia="zh-CN"/>
        </w:rPr>
        <w:t>101</w:t>
      </w:r>
      <w:r w:rsidRPr="009E6615">
        <w:rPr>
          <w:rFonts w:ascii="Book Antiqua" w:hAnsi="Book Antiqua" w:cs="宋体"/>
          <w:color w:val="000000"/>
          <w:lang w:eastAsia="zh-CN"/>
        </w:rPr>
        <w:t>: 91-98 [PMID: 17166593 DOI: 10.1016/j.jad.2006.10.026]</w:t>
      </w:r>
    </w:p>
    <w:p w14:paraId="133E18F7" w14:textId="2631E2D1"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52 </w:t>
      </w:r>
      <w:r w:rsidRPr="009E6615">
        <w:rPr>
          <w:rFonts w:ascii="Book Antiqua" w:hAnsi="Book Antiqua" w:cs="宋体"/>
          <w:b/>
          <w:bCs/>
          <w:color w:val="000000"/>
          <w:lang w:eastAsia="zh-CN"/>
        </w:rPr>
        <w:t>Schutter DJ</w:t>
      </w:r>
      <w:r w:rsidRPr="009E6615">
        <w:rPr>
          <w:rFonts w:ascii="Book Antiqua" w:hAnsi="Book Antiqua" w:cs="宋体"/>
          <w:color w:val="000000"/>
          <w:lang w:eastAsia="zh-CN"/>
        </w:rPr>
        <w:t>.</w:t>
      </w:r>
      <w:proofErr w:type="gramEnd"/>
      <w:r w:rsidRPr="009E6615">
        <w:rPr>
          <w:rFonts w:ascii="Book Antiqua" w:hAnsi="Book Antiqua" w:cs="宋体"/>
          <w:color w:val="000000"/>
          <w:lang w:eastAsia="zh-CN"/>
        </w:rPr>
        <w:t xml:space="preserve"> Antidepressant efficacy of high-frequency transcranial magnetic stimulation over the left dorsolateral prefrontal cortex in double-blind sham-controlled designs: a meta-analysis. </w:t>
      </w:r>
      <w:r w:rsidRPr="009E6615">
        <w:rPr>
          <w:rFonts w:ascii="Book Antiqua" w:hAnsi="Book Antiqua" w:cs="宋体"/>
          <w:i/>
          <w:iCs/>
          <w:color w:val="000000"/>
          <w:lang w:eastAsia="zh-CN"/>
        </w:rPr>
        <w:t>Psychol Med</w:t>
      </w:r>
      <w:r w:rsidRPr="009E6615">
        <w:rPr>
          <w:rFonts w:ascii="Book Antiqua" w:hAnsi="Book Antiqua" w:cs="宋体"/>
          <w:color w:val="000000"/>
          <w:lang w:eastAsia="zh-CN"/>
        </w:rPr>
        <w:t> 2009; </w:t>
      </w:r>
      <w:r w:rsidRPr="009E6615">
        <w:rPr>
          <w:rFonts w:ascii="Book Antiqua" w:hAnsi="Book Antiqua" w:cs="宋体"/>
          <w:b/>
          <w:bCs/>
          <w:color w:val="000000"/>
          <w:lang w:eastAsia="zh-CN"/>
        </w:rPr>
        <w:t>39</w:t>
      </w:r>
      <w:r w:rsidRPr="009E6615">
        <w:rPr>
          <w:rFonts w:ascii="Book Antiqua" w:hAnsi="Book Antiqua" w:cs="宋体"/>
          <w:color w:val="000000"/>
          <w:lang w:eastAsia="zh-CN"/>
        </w:rPr>
        <w:t>: 65-75 [PMID: 18447962]</w:t>
      </w:r>
    </w:p>
    <w:p w14:paraId="505076A0"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53 </w:t>
      </w:r>
      <w:r w:rsidRPr="009E6615">
        <w:rPr>
          <w:rFonts w:ascii="Book Antiqua" w:hAnsi="Book Antiqua" w:cs="宋体"/>
          <w:b/>
          <w:bCs/>
          <w:color w:val="000000"/>
          <w:lang w:eastAsia="zh-CN"/>
        </w:rPr>
        <w:t>Schutter DJ</w:t>
      </w:r>
      <w:r w:rsidRPr="009E6615">
        <w:rPr>
          <w:rFonts w:ascii="Book Antiqua" w:hAnsi="Book Antiqua" w:cs="宋体"/>
          <w:color w:val="000000"/>
          <w:lang w:eastAsia="zh-CN"/>
        </w:rPr>
        <w:t>.</w:t>
      </w:r>
      <w:proofErr w:type="gramEnd"/>
      <w:r w:rsidRPr="009E6615">
        <w:rPr>
          <w:rFonts w:ascii="Book Antiqua" w:hAnsi="Book Antiqua" w:cs="宋体"/>
          <w:color w:val="000000"/>
          <w:lang w:eastAsia="zh-CN"/>
        </w:rPr>
        <w:t xml:space="preserve"> </w:t>
      </w:r>
      <w:proofErr w:type="gramStart"/>
      <w:r w:rsidRPr="009E6615">
        <w:rPr>
          <w:rFonts w:ascii="Book Antiqua" w:hAnsi="Book Antiqua" w:cs="宋体"/>
          <w:color w:val="000000"/>
          <w:lang w:eastAsia="zh-CN"/>
        </w:rPr>
        <w:t>Quantitative review of the efficacy of slow-frequency magnetic brain stimulation in major depressive disorder.</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Psychol Med</w:t>
      </w:r>
      <w:r w:rsidRPr="009E6615">
        <w:rPr>
          <w:rFonts w:ascii="Book Antiqua" w:hAnsi="Book Antiqua" w:cs="宋体"/>
          <w:color w:val="000000"/>
          <w:lang w:eastAsia="zh-CN"/>
        </w:rPr>
        <w:t> 2010; </w:t>
      </w:r>
      <w:r w:rsidRPr="009E6615">
        <w:rPr>
          <w:rFonts w:ascii="Book Antiqua" w:hAnsi="Book Antiqua" w:cs="宋体"/>
          <w:b/>
          <w:bCs/>
          <w:color w:val="000000"/>
          <w:lang w:eastAsia="zh-CN"/>
        </w:rPr>
        <w:t>40</w:t>
      </w:r>
      <w:r w:rsidRPr="009E6615">
        <w:rPr>
          <w:rFonts w:ascii="Book Antiqua" w:hAnsi="Book Antiqua" w:cs="宋体"/>
          <w:color w:val="000000"/>
          <w:lang w:eastAsia="zh-CN"/>
        </w:rPr>
        <w:t>: 1789-1795 [PMID: 20102670 DOI: 10.1017/S003329171000005X]</w:t>
      </w:r>
    </w:p>
    <w:p w14:paraId="39E3A920" w14:textId="62D73B33"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54 </w:t>
      </w:r>
      <w:r w:rsidRPr="009E6615">
        <w:rPr>
          <w:rFonts w:ascii="Book Antiqua" w:hAnsi="Book Antiqua" w:cs="宋体"/>
          <w:b/>
          <w:bCs/>
          <w:color w:val="000000"/>
          <w:lang w:eastAsia="zh-CN"/>
        </w:rPr>
        <w:t>Fregni F</w:t>
      </w:r>
      <w:r w:rsidRPr="009E6615">
        <w:rPr>
          <w:rFonts w:ascii="Book Antiqua" w:hAnsi="Book Antiqua" w:cs="宋体"/>
          <w:color w:val="000000"/>
          <w:lang w:eastAsia="zh-CN"/>
        </w:rPr>
        <w:t>, Boggio PS, Nitsche MA, Marcolin MA, Rigonatti SP, Pascual-Leone A. Treatment of major depression with transcranial direct current stimulation. </w:t>
      </w:r>
      <w:r w:rsidRPr="009E6615">
        <w:rPr>
          <w:rFonts w:ascii="Book Antiqua" w:hAnsi="Book Antiqua" w:cs="宋体"/>
          <w:i/>
          <w:iCs/>
          <w:color w:val="000000"/>
          <w:lang w:eastAsia="zh-CN"/>
        </w:rPr>
        <w:t>Bipolar Disord</w:t>
      </w:r>
      <w:r w:rsidRPr="009E6615">
        <w:rPr>
          <w:rFonts w:ascii="Book Antiqua" w:hAnsi="Book Antiqua" w:cs="宋体"/>
          <w:color w:val="000000"/>
          <w:lang w:eastAsia="zh-CN"/>
        </w:rPr>
        <w:t> 2006; </w:t>
      </w:r>
      <w:r w:rsidRPr="009E6615">
        <w:rPr>
          <w:rFonts w:ascii="Book Antiqua" w:hAnsi="Book Antiqua" w:cs="宋体"/>
          <w:b/>
          <w:bCs/>
          <w:color w:val="000000"/>
          <w:lang w:eastAsia="zh-CN"/>
        </w:rPr>
        <w:t>8</w:t>
      </w:r>
      <w:r w:rsidRPr="009E6615">
        <w:rPr>
          <w:rFonts w:ascii="Book Antiqua" w:hAnsi="Book Antiqua" w:cs="宋体"/>
          <w:color w:val="000000"/>
          <w:lang w:eastAsia="zh-CN"/>
        </w:rPr>
        <w:t>: 203-204 [PMID: 16542193]</w:t>
      </w:r>
    </w:p>
    <w:p w14:paraId="6DDBF1A9" w14:textId="7606F41B"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55 </w:t>
      </w:r>
      <w:r w:rsidRPr="009E6615">
        <w:rPr>
          <w:rFonts w:ascii="Book Antiqua" w:hAnsi="Book Antiqua" w:cs="宋体"/>
          <w:b/>
          <w:bCs/>
          <w:color w:val="000000"/>
          <w:lang w:eastAsia="zh-CN"/>
        </w:rPr>
        <w:t>Boggio PS</w:t>
      </w:r>
      <w:r w:rsidRPr="009E6615">
        <w:rPr>
          <w:rFonts w:ascii="Book Antiqua" w:hAnsi="Book Antiqua" w:cs="宋体"/>
          <w:color w:val="000000"/>
          <w:lang w:eastAsia="zh-CN"/>
        </w:rPr>
        <w:t xml:space="preserve">, Rigonatti SP, Ribeiro RB, Myczkowski ML, Nitsche MA, Pascual-Leone A, Fregni F. A randomized, </w:t>
      </w:r>
      <w:proofErr w:type="gramStart"/>
      <w:r w:rsidRPr="009E6615">
        <w:rPr>
          <w:rFonts w:ascii="Book Antiqua" w:hAnsi="Book Antiqua" w:cs="宋体"/>
          <w:color w:val="000000"/>
          <w:lang w:eastAsia="zh-CN"/>
        </w:rPr>
        <w:t>double-blind</w:t>
      </w:r>
      <w:proofErr w:type="gramEnd"/>
      <w:r w:rsidRPr="009E6615">
        <w:rPr>
          <w:rFonts w:ascii="Book Antiqua" w:hAnsi="Book Antiqua" w:cs="宋体"/>
          <w:color w:val="000000"/>
          <w:lang w:eastAsia="zh-CN"/>
        </w:rPr>
        <w:t xml:space="preserve"> clinical trial on the efficacy of cortical direct current stimulation for the treatment of major depression. </w:t>
      </w:r>
      <w:r w:rsidRPr="009E6615">
        <w:rPr>
          <w:rFonts w:ascii="Book Antiqua" w:hAnsi="Book Antiqua" w:cs="宋体"/>
          <w:i/>
          <w:iCs/>
          <w:color w:val="000000"/>
          <w:lang w:eastAsia="zh-CN"/>
        </w:rPr>
        <w:t>Int J Neuropsychopharmacol</w:t>
      </w:r>
      <w:r w:rsidRPr="009E6615">
        <w:rPr>
          <w:rFonts w:ascii="Book Antiqua" w:hAnsi="Book Antiqua" w:cs="宋体"/>
          <w:color w:val="000000"/>
          <w:lang w:eastAsia="zh-CN"/>
        </w:rPr>
        <w:t> 2008; </w:t>
      </w:r>
      <w:r w:rsidRPr="009E6615">
        <w:rPr>
          <w:rFonts w:ascii="Book Antiqua" w:hAnsi="Book Antiqua" w:cs="宋体"/>
          <w:b/>
          <w:bCs/>
          <w:color w:val="000000"/>
          <w:lang w:eastAsia="zh-CN"/>
        </w:rPr>
        <w:t>11</w:t>
      </w:r>
      <w:r w:rsidRPr="009E6615">
        <w:rPr>
          <w:rFonts w:ascii="Book Antiqua" w:hAnsi="Book Antiqua" w:cs="宋体"/>
          <w:color w:val="000000"/>
          <w:lang w:eastAsia="zh-CN"/>
        </w:rPr>
        <w:t>: 249-254 [PMID: 17559710]</w:t>
      </w:r>
    </w:p>
    <w:p w14:paraId="29D2D3B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56 </w:t>
      </w:r>
      <w:r w:rsidRPr="009E6615">
        <w:rPr>
          <w:rFonts w:ascii="Book Antiqua" w:hAnsi="Book Antiqua" w:cs="宋体"/>
          <w:b/>
          <w:bCs/>
          <w:color w:val="000000"/>
          <w:lang w:eastAsia="zh-CN"/>
        </w:rPr>
        <w:t>Loo CK</w:t>
      </w:r>
      <w:r w:rsidRPr="009E6615">
        <w:rPr>
          <w:rFonts w:ascii="Book Antiqua" w:hAnsi="Book Antiqua" w:cs="宋体"/>
          <w:color w:val="000000"/>
          <w:lang w:eastAsia="zh-CN"/>
        </w:rPr>
        <w:t xml:space="preserve">, Sachdev P, Martin D, Pigot M, Alonzo A, Malhi GS, Lagopoulos J, Mitchell P. A </w:t>
      </w:r>
      <w:proofErr w:type="gramStart"/>
      <w:r w:rsidRPr="009E6615">
        <w:rPr>
          <w:rFonts w:ascii="Book Antiqua" w:hAnsi="Book Antiqua" w:cs="宋体"/>
          <w:color w:val="000000"/>
          <w:lang w:eastAsia="zh-CN"/>
        </w:rPr>
        <w:t>double-blind</w:t>
      </w:r>
      <w:proofErr w:type="gramEnd"/>
      <w:r w:rsidRPr="009E6615">
        <w:rPr>
          <w:rFonts w:ascii="Book Antiqua" w:hAnsi="Book Antiqua" w:cs="宋体"/>
          <w:color w:val="000000"/>
          <w:lang w:eastAsia="zh-CN"/>
        </w:rPr>
        <w:t>, sham-controlled trial of transcranial direct current stimulation for the treatment of depression. </w:t>
      </w:r>
      <w:r w:rsidRPr="009E6615">
        <w:rPr>
          <w:rFonts w:ascii="Book Antiqua" w:hAnsi="Book Antiqua" w:cs="宋体"/>
          <w:i/>
          <w:iCs/>
          <w:color w:val="000000"/>
          <w:lang w:eastAsia="zh-CN"/>
        </w:rPr>
        <w:t>Int J Neuropsychopharmacol</w:t>
      </w:r>
      <w:r w:rsidRPr="009E6615">
        <w:rPr>
          <w:rFonts w:ascii="Book Antiqua" w:hAnsi="Book Antiqua" w:cs="宋体"/>
          <w:color w:val="000000"/>
          <w:lang w:eastAsia="zh-CN"/>
        </w:rPr>
        <w:t> 2010; </w:t>
      </w:r>
      <w:r w:rsidRPr="009E6615">
        <w:rPr>
          <w:rFonts w:ascii="Book Antiqua" w:hAnsi="Book Antiqua" w:cs="宋体"/>
          <w:b/>
          <w:bCs/>
          <w:color w:val="000000"/>
          <w:lang w:eastAsia="zh-CN"/>
        </w:rPr>
        <w:t>13</w:t>
      </w:r>
      <w:r w:rsidRPr="009E6615">
        <w:rPr>
          <w:rFonts w:ascii="Book Antiqua" w:hAnsi="Book Antiqua" w:cs="宋体"/>
          <w:color w:val="000000"/>
          <w:lang w:eastAsia="zh-CN"/>
        </w:rPr>
        <w:t>: 61-69 [PMID: 19671217 DOI: 10.1017/S1461145709990411]</w:t>
      </w:r>
    </w:p>
    <w:p w14:paraId="1810B593"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57 </w:t>
      </w:r>
      <w:r w:rsidRPr="009E6615">
        <w:rPr>
          <w:rFonts w:ascii="Book Antiqua" w:hAnsi="Book Antiqua" w:cs="宋体"/>
          <w:b/>
          <w:bCs/>
          <w:color w:val="000000"/>
          <w:lang w:eastAsia="zh-CN"/>
        </w:rPr>
        <w:t>Kalu UG</w:t>
      </w:r>
      <w:r w:rsidRPr="009E6615">
        <w:rPr>
          <w:rFonts w:ascii="Book Antiqua" w:hAnsi="Book Antiqua" w:cs="宋体"/>
          <w:color w:val="000000"/>
          <w:lang w:eastAsia="zh-CN"/>
        </w:rPr>
        <w:t>, Sexton CE, Loo CK, Ebmeier KP. Transcranial direct current stimulation in the treatment of major depression: a meta-analysis. </w:t>
      </w:r>
      <w:r w:rsidRPr="009E6615">
        <w:rPr>
          <w:rFonts w:ascii="Book Antiqua" w:hAnsi="Book Antiqua" w:cs="宋体"/>
          <w:i/>
          <w:iCs/>
          <w:color w:val="000000"/>
          <w:lang w:eastAsia="zh-CN"/>
        </w:rPr>
        <w:t>Psychol Med</w:t>
      </w:r>
      <w:r w:rsidRPr="009E6615">
        <w:rPr>
          <w:rFonts w:ascii="Book Antiqua" w:hAnsi="Book Antiqua" w:cs="宋体"/>
          <w:color w:val="000000"/>
          <w:lang w:eastAsia="zh-CN"/>
        </w:rPr>
        <w:t> 2012; </w:t>
      </w:r>
      <w:r w:rsidRPr="009E6615">
        <w:rPr>
          <w:rFonts w:ascii="Book Antiqua" w:hAnsi="Book Antiqua" w:cs="宋体"/>
          <w:b/>
          <w:bCs/>
          <w:color w:val="000000"/>
          <w:lang w:eastAsia="zh-CN"/>
        </w:rPr>
        <w:t>42</w:t>
      </w:r>
      <w:r w:rsidRPr="009E6615">
        <w:rPr>
          <w:rFonts w:ascii="Book Antiqua" w:hAnsi="Book Antiqua" w:cs="宋体"/>
          <w:color w:val="000000"/>
          <w:lang w:eastAsia="zh-CN"/>
        </w:rPr>
        <w:t>: 1791-1800 [PMID: 22236735 DOI: 10.1017/S0033291711003059]</w:t>
      </w:r>
    </w:p>
    <w:p w14:paraId="541294AE"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58 </w:t>
      </w:r>
      <w:r w:rsidRPr="009E6615">
        <w:rPr>
          <w:rFonts w:ascii="Book Antiqua" w:hAnsi="Book Antiqua" w:cs="宋体"/>
          <w:b/>
          <w:bCs/>
          <w:color w:val="000000"/>
          <w:lang w:eastAsia="zh-CN"/>
        </w:rPr>
        <w:t>Berlim MT</w:t>
      </w:r>
      <w:r w:rsidRPr="009E6615">
        <w:rPr>
          <w:rFonts w:ascii="Book Antiqua" w:hAnsi="Book Antiqua" w:cs="宋体"/>
          <w:color w:val="000000"/>
          <w:lang w:eastAsia="zh-CN"/>
        </w:rPr>
        <w:t>, Van den Eynde F, Daskalakis ZJ. Clinical utility of transcranial direct current stimulation (tDCS) for treating major depression: a systematic review and meta-analysis of randomized, double-blind and sham-controlled trials. </w:t>
      </w:r>
      <w:r w:rsidRPr="009E6615">
        <w:rPr>
          <w:rFonts w:ascii="Book Antiqua" w:hAnsi="Book Antiqua" w:cs="宋体"/>
          <w:i/>
          <w:iCs/>
          <w:color w:val="000000"/>
          <w:lang w:eastAsia="zh-CN"/>
        </w:rPr>
        <w:t>J Psychiatr Res</w:t>
      </w:r>
      <w:r w:rsidRPr="009E6615">
        <w:rPr>
          <w:rFonts w:ascii="Book Antiqua" w:hAnsi="Book Antiqua" w:cs="宋体"/>
          <w:color w:val="000000"/>
          <w:lang w:eastAsia="zh-CN"/>
        </w:rPr>
        <w:t> 2013; </w:t>
      </w:r>
      <w:r w:rsidRPr="009E6615">
        <w:rPr>
          <w:rFonts w:ascii="Book Antiqua" w:hAnsi="Book Antiqua" w:cs="宋体"/>
          <w:b/>
          <w:bCs/>
          <w:color w:val="000000"/>
          <w:lang w:eastAsia="zh-CN"/>
        </w:rPr>
        <w:t>47</w:t>
      </w:r>
      <w:r w:rsidRPr="009E6615">
        <w:rPr>
          <w:rFonts w:ascii="Book Antiqua" w:hAnsi="Book Antiqua" w:cs="宋体"/>
          <w:color w:val="000000"/>
          <w:lang w:eastAsia="zh-CN"/>
        </w:rPr>
        <w:t>: 1-7 [PMID: 23084964 DOI: 10.1016/j.jpsychires.2012.09.025]</w:t>
      </w:r>
    </w:p>
    <w:p w14:paraId="67DEAD9A"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59 </w:t>
      </w:r>
      <w:r w:rsidRPr="009E6615">
        <w:rPr>
          <w:rFonts w:ascii="Book Antiqua" w:hAnsi="Book Antiqua" w:cs="宋体"/>
          <w:b/>
          <w:bCs/>
          <w:color w:val="000000"/>
          <w:lang w:eastAsia="zh-CN"/>
        </w:rPr>
        <w:t>Brunoni AR</w:t>
      </w:r>
      <w:r w:rsidRPr="009E6615">
        <w:rPr>
          <w:rFonts w:ascii="Book Antiqua" w:hAnsi="Book Antiqua" w:cs="宋体"/>
          <w:color w:val="000000"/>
          <w:lang w:eastAsia="zh-CN"/>
        </w:rPr>
        <w:t>, Valiengo L, Baccaro A, Zanão TA, de Oliveira JF, Goulart A, Boggio PS, Lotufo PA, Benseñor IM, Fregni F. The sertraline vs. electrical current therapy for treating depression clinical study: results from a factorial, randomized, controlled trial. </w:t>
      </w:r>
      <w:r w:rsidRPr="009E6615">
        <w:rPr>
          <w:rFonts w:ascii="Book Antiqua" w:hAnsi="Book Antiqua" w:cs="宋体"/>
          <w:i/>
          <w:iCs/>
          <w:color w:val="000000"/>
          <w:lang w:eastAsia="zh-CN"/>
        </w:rPr>
        <w:t>JAMA Psychiatry</w:t>
      </w:r>
      <w:r w:rsidRPr="009E6615">
        <w:rPr>
          <w:rFonts w:ascii="Book Antiqua" w:hAnsi="Book Antiqua" w:cs="宋体"/>
          <w:color w:val="000000"/>
          <w:lang w:eastAsia="zh-CN"/>
        </w:rPr>
        <w:t> 2013; </w:t>
      </w:r>
      <w:r w:rsidRPr="009E6615">
        <w:rPr>
          <w:rFonts w:ascii="Book Antiqua" w:hAnsi="Book Antiqua" w:cs="宋体"/>
          <w:b/>
          <w:bCs/>
          <w:color w:val="000000"/>
          <w:lang w:eastAsia="zh-CN"/>
        </w:rPr>
        <w:t>70</w:t>
      </w:r>
      <w:r w:rsidRPr="009E6615">
        <w:rPr>
          <w:rFonts w:ascii="Book Antiqua" w:hAnsi="Book Antiqua" w:cs="宋体"/>
          <w:color w:val="000000"/>
          <w:lang w:eastAsia="zh-CN"/>
        </w:rPr>
        <w:t>: 383-391 [PMID: 23389323]</w:t>
      </w:r>
    </w:p>
    <w:p w14:paraId="64B6D757"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60 </w:t>
      </w:r>
      <w:r w:rsidRPr="009E6615">
        <w:rPr>
          <w:rFonts w:ascii="Book Antiqua" w:hAnsi="Book Antiqua" w:cs="宋体"/>
          <w:b/>
          <w:bCs/>
          <w:color w:val="000000"/>
          <w:lang w:eastAsia="zh-CN"/>
        </w:rPr>
        <w:t>Schotte CK</w:t>
      </w:r>
      <w:r w:rsidRPr="009E6615">
        <w:rPr>
          <w:rFonts w:ascii="Book Antiqua" w:hAnsi="Book Antiqua" w:cs="宋体"/>
          <w:color w:val="000000"/>
          <w:lang w:eastAsia="zh-CN"/>
        </w:rPr>
        <w:t xml:space="preserve">, Van Den Bossche B, De Doncker D, Claes S, Cosyns P. </w:t>
      </w:r>
      <w:proofErr w:type="gramStart"/>
      <w:r w:rsidRPr="009E6615">
        <w:rPr>
          <w:rFonts w:ascii="Book Antiqua" w:hAnsi="Book Antiqua" w:cs="宋体"/>
          <w:color w:val="000000"/>
          <w:lang w:eastAsia="zh-CN"/>
        </w:rPr>
        <w:t>A biopsychosocial model as a guide for psychoeducation and treatment of depression.</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Depress Anxiety</w:t>
      </w:r>
      <w:r w:rsidRPr="009E6615">
        <w:rPr>
          <w:rFonts w:ascii="Book Antiqua" w:hAnsi="Book Antiqua" w:cs="宋体"/>
          <w:color w:val="000000"/>
          <w:lang w:eastAsia="zh-CN"/>
        </w:rPr>
        <w:t> 2006; </w:t>
      </w:r>
      <w:r w:rsidRPr="009E6615">
        <w:rPr>
          <w:rFonts w:ascii="Book Antiqua" w:hAnsi="Book Antiqua" w:cs="宋体"/>
          <w:b/>
          <w:bCs/>
          <w:color w:val="000000"/>
          <w:lang w:eastAsia="zh-CN"/>
        </w:rPr>
        <w:t>23</w:t>
      </w:r>
      <w:r w:rsidRPr="009E6615">
        <w:rPr>
          <w:rFonts w:ascii="Book Antiqua" w:hAnsi="Book Antiqua" w:cs="宋体"/>
          <w:color w:val="000000"/>
          <w:lang w:eastAsia="zh-CN"/>
        </w:rPr>
        <w:t>: 312-324 [PMID: 16688730 DOI: 10.1002/da.20177]</w:t>
      </w:r>
    </w:p>
    <w:p w14:paraId="5570221C"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61 </w:t>
      </w:r>
      <w:r w:rsidRPr="009E6615">
        <w:rPr>
          <w:rFonts w:ascii="Book Antiqua" w:hAnsi="Book Antiqua" w:cs="宋体"/>
          <w:b/>
          <w:bCs/>
          <w:color w:val="000000"/>
          <w:lang w:eastAsia="zh-CN"/>
        </w:rPr>
        <w:t>Newberg AR</w:t>
      </w:r>
      <w:r w:rsidRPr="009E6615">
        <w:rPr>
          <w:rFonts w:ascii="Book Antiqua" w:hAnsi="Book Antiqua" w:cs="宋体"/>
          <w:color w:val="000000"/>
          <w:lang w:eastAsia="zh-CN"/>
        </w:rPr>
        <w:t xml:space="preserve">, Catapano LA, Zarate CA, Manji HK. </w:t>
      </w:r>
      <w:proofErr w:type="gramStart"/>
      <w:r w:rsidRPr="009E6615">
        <w:rPr>
          <w:rFonts w:ascii="Book Antiqua" w:hAnsi="Book Antiqua" w:cs="宋体"/>
          <w:color w:val="000000"/>
          <w:lang w:eastAsia="zh-CN"/>
        </w:rPr>
        <w:t>Neurobiology of bipolar disorder.</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Expert Rev Neurother</w:t>
      </w:r>
      <w:r w:rsidRPr="009E6615">
        <w:rPr>
          <w:rFonts w:ascii="Book Antiqua" w:hAnsi="Book Antiqua" w:cs="宋体"/>
          <w:color w:val="000000"/>
          <w:lang w:eastAsia="zh-CN"/>
        </w:rPr>
        <w:t> 2008; </w:t>
      </w:r>
      <w:r w:rsidRPr="009E6615">
        <w:rPr>
          <w:rFonts w:ascii="Book Antiqua" w:hAnsi="Book Antiqua" w:cs="宋体"/>
          <w:b/>
          <w:bCs/>
          <w:color w:val="000000"/>
          <w:lang w:eastAsia="zh-CN"/>
        </w:rPr>
        <w:t>8</w:t>
      </w:r>
      <w:r w:rsidRPr="009E6615">
        <w:rPr>
          <w:rFonts w:ascii="Book Antiqua" w:hAnsi="Book Antiqua" w:cs="宋体"/>
          <w:color w:val="000000"/>
          <w:lang w:eastAsia="zh-CN"/>
        </w:rPr>
        <w:t>: 93-110 [PMID: 18088203 DOI: 10.1586/14737175.8.1.93]</w:t>
      </w:r>
    </w:p>
    <w:p w14:paraId="49D96F87"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62 </w:t>
      </w:r>
      <w:r w:rsidRPr="009E6615">
        <w:rPr>
          <w:rFonts w:ascii="Book Antiqua" w:hAnsi="Book Antiqua" w:cs="宋体"/>
          <w:b/>
          <w:bCs/>
          <w:color w:val="000000"/>
          <w:lang w:eastAsia="zh-CN"/>
        </w:rPr>
        <w:t>Brunoni AR</w:t>
      </w:r>
      <w:r w:rsidRPr="009E6615">
        <w:rPr>
          <w:rFonts w:ascii="Book Antiqua" w:hAnsi="Book Antiqua" w:cs="宋体"/>
          <w:color w:val="000000"/>
          <w:lang w:eastAsia="zh-CN"/>
        </w:rPr>
        <w:t>, Ferrucci R, Bortolomasi M, Vergari M, Tadini L, Boggio PS, Giacopuzzi M, Barbieri S, Priori A. Transcranial direct current stimulation (tDCS) in unipolar vs. bipolar depressive disorder. </w:t>
      </w:r>
      <w:r w:rsidRPr="009E6615">
        <w:rPr>
          <w:rFonts w:ascii="Book Antiqua" w:hAnsi="Book Antiqua" w:cs="宋体"/>
          <w:i/>
          <w:iCs/>
          <w:color w:val="000000"/>
          <w:lang w:eastAsia="zh-CN"/>
        </w:rPr>
        <w:t>Prog Neuropsychopharmacol Biol Psychiatry</w:t>
      </w:r>
      <w:r w:rsidRPr="009E6615">
        <w:rPr>
          <w:rFonts w:ascii="Book Antiqua" w:hAnsi="Book Antiqua" w:cs="宋体"/>
          <w:color w:val="000000"/>
          <w:lang w:eastAsia="zh-CN"/>
        </w:rPr>
        <w:t> 2011; </w:t>
      </w:r>
      <w:r w:rsidRPr="009E6615">
        <w:rPr>
          <w:rFonts w:ascii="Book Antiqua" w:hAnsi="Book Antiqua" w:cs="宋体"/>
          <w:b/>
          <w:bCs/>
          <w:color w:val="000000"/>
          <w:lang w:eastAsia="zh-CN"/>
        </w:rPr>
        <w:t>35</w:t>
      </w:r>
      <w:r w:rsidRPr="009E6615">
        <w:rPr>
          <w:rFonts w:ascii="Book Antiqua" w:hAnsi="Book Antiqua" w:cs="宋体"/>
          <w:color w:val="000000"/>
          <w:lang w:eastAsia="zh-CN"/>
        </w:rPr>
        <w:t>: 96-101 [PMID: 20854868 DOI: 10.1016/j.pnpbp.2010.09.010]</w:t>
      </w:r>
    </w:p>
    <w:p w14:paraId="35986257"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63 </w:t>
      </w:r>
      <w:r w:rsidRPr="009E6615">
        <w:rPr>
          <w:rFonts w:ascii="Book Antiqua" w:hAnsi="Book Antiqua" w:cs="宋体"/>
          <w:b/>
          <w:bCs/>
          <w:color w:val="000000"/>
          <w:lang w:eastAsia="zh-CN"/>
        </w:rPr>
        <w:t>Loo CK</w:t>
      </w:r>
      <w:r w:rsidRPr="009E6615">
        <w:rPr>
          <w:rFonts w:ascii="Book Antiqua" w:hAnsi="Book Antiqua" w:cs="宋体"/>
          <w:color w:val="000000"/>
          <w:lang w:eastAsia="zh-CN"/>
        </w:rPr>
        <w:t>, Alonzo A, Martin D, Mitchell PB, Galvez V, Sachdev P. Transcranial direct current stimulation for depression: 3-week, randomised, sham-controlled trial. </w:t>
      </w:r>
      <w:r w:rsidRPr="009E6615">
        <w:rPr>
          <w:rFonts w:ascii="Book Antiqua" w:hAnsi="Book Antiqua" w:cs="宋体"/>
          <w:i/>
          <w:iCs/>
          <w:color w:val="000000"/>
          <w:lang w:eastAsia="zh-CN"/>
        </w:rPr>
        <w:t>Br J Psychiatry</w:t>
      </w:r>
      <w:r w:rsidRPr="009E6615">
        <w:rPr>
          <w:rFonts w:ascii="Book Antiqua" w:hAnsi="Book Antiqua" w:cs="宋体"/>
          <w:color w:val="000000"/>
          <w:lang w:eastAsia="zh-CN"/>
        </w:rPr>
        <w:t> 2012; </w:t>
      </w:r>
      <w:r w:rsidRPr="009E6615">
        <w:rPr>
          <w:rFonts w:ascii="Book Antiqua" w:hAnsi="Book Antiqua" w:cs="宋体"/>
          <w:b/>
          <w:bCs/>
          <w:color w:val="000000"/>
          <w:lang w:eastAsia="zh-CN"/>
        </w:rPr>
        <w:t>200</w:t>
      </w:r>
      <w:r w:rsidRPr="009E6615">
        <w:rPr>
          <w:rFonts w:ascii="Book Antiqua" w:hAnsi="Book Antiqua" w:cs="宋体"/>
          <w:color w:val="000000"/>
          <w:lang w:eastAsia="zh-CN"/>
        </w:rPr>
        <w:t>: 52-59 [PMID: 22215866 DOI: 10.1192/bjp.bp.111.097634]</w:t>
      </w:r>
    </w:p>
    <w:p w14:paraId="32016458"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64 </w:t>
      </w:r>
      <w:r w:rsidRPr="009E6615">
        <w:rPr>
          <w:rFonts w:ascii="Book Antiqua" w:hAnsi="Book Antiqua" w:cs="宋体"/>
          <w:b/>
          <w:bCs/>
          <w:color w:val="000000"/>
          <w:lang w:eastAsia="zh-CN"/>
        </w:rPr>
        <w:t>McGrath J</w:t>
      </w:r>
      <w:r w:rsidRPr="009E6615">
        <w:rPr>
          <w:rFonts w:ascii="Book Antiqua" w:hAnsi="Book Antiqua" w:cs="宋体"/>
          <w:color w:val="000000"/>
          <w:lang w:eastAsia="zh-CN"/>
        </w:rPr>
        <w:t>, Saha S, Chant D, Welham J. Schizophrenia: a concise overview of incidence, prevalence, and mortality. </w:t>
      </w:r>
      <w:r w:rsidRPr="009E6615">
        <w:rPr>
          <w:rFonts w:ascii="Book Antiqua" w:hAnsi="Book Antiqua" w:cs="宋体"/>
          <w:i/>
          <w:iCs/>
          <w:color w:val="000000"/>
          <w:lang w:eastAsia="zh-CN"/>
        </w:rPr>
        <w:t>Epidemiol Rev</w:t>
      </w:r>
      <w:r w:rsidRPr="009E6615">
        <w:rPr>
          <w:rFonts w:ascii="Book Antiqua" w:hAnsi="Book Antiqua" w:cs="宋体"/>
          <w:color w:val="000000"/>
          <w:lang w:eastAsia="zh-CN"/>
        </w:rPr>
        <w:t> 2008; </w:t>
      </w:r>
      <w:r w:rsidRPr="009E6615">
        <w:rPr>
          <w:rFonts w:ascii="Book Antiqua" w:hAnsi="Book Antiqua" w:cs="宋体"/>
          <w:b/>
          <w:bCs/>
          <w:color w:val="000000"/>
          <w:lang w:eastAsia="zh-CN"/>
        </w:rPr>
        <w:t>30</w:t>
      </w:r>
      <w:r w:rsidRPr="009E6615">
        <w:rPr>
          <w:rFonts w:ascii="Book Antiqua" w:hAnsi="Book Antiqua" w:cs="宋体"/>
          <w:color w:val="000000"/>
          <w:lang w:eastAsia="zh-CN"/>
        </w:rPr>
        <w:t>: 67-76 [PMID: 18480098 DOI: 10.1093/epirev/mxn001]</w:t>
      </w:r>
    </w:p>
    <w:p w14:paraId="7A735B68"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65 </w:t>
      </w:r>
      <w:r w:rsidRPr="009E6615">
        <w:rPr>
          <w:rFonts w:ascii="Book Antiqua" w:hAnsi="Book Antiqua" w:cs="宋体"/>
          <w:b/>
          <w:bCs/>
          <w:color w:val="000000"/>
          <w:lang w:eastAsia="zh-CN"/>
        </w:rPr>
        <w:t>Wong AH</w:t>
      </w:r>
      <w:r w:rsidRPr="009E6615">
        <w:rPr>
          <w:rFonts w:ascii="Book Antiqua" w:hAnsi="Book Antiqua" w:cs="宋体"/>
          <w:color w:val="000000"/>
          <w:lang w:eastAsia="zh-CN"/>
        </w:rPr>
        <w:t>, Van Tol HH. Schizophrenia: from phenomenology to neurobiology. </w:t>
      </w:r>
      <w:r w:rsidRPr="009E6615">
        <w:rPr>
          <w:rFonts w:ascii="Book Antiqua" w:hAnsi="Book Antiqua" w:cs="宋体"/>
          <w:i/>
          <w:iCs/>
          <w:color w:val="000000"/>
          <w:lang w:eastAsia="zh-CN"/>
        </w:rPr>
        <w:t>Neurosci Biobehav Rev</w:t>
      </w:r>
      <w:r w:rsidRPr="009E6615">
        <w:rPr>
          <w:rFonts w:ascii="Book Antiqua" w:hAnsi="Book Antiqua" w:cs="宋体"/>
          <w:color w:val="000000"/>
          <w:lang w:eastAsia="zh-CN"/>
        </w:rPr>
        <w:t> 2003; </w:t>
      </w:r>
      <w:r w:rsidRPr="009E6615">
        <w:rPr>
          <w:rFonts w:ascii="Book Antiqua" w:hAnsi="Book Antiqua" w:cs="宋体"/>
          <w:b/>
          <w:bCs/>
          <w:color w:val="000000"/>
          <w:lang w:eastAsia="zh-CN"/>
        </w:rPr>
        <w:t>27</w:t>
      </w:r>
      <w:r w:rsidRPr="009E6615">
        <w:rPr>
          <w:rFonts w:ascii="Book Antiqua" w:hAnsi="Book Antiqua" w:cs="宋体"/>
          <w:color w:val="000000"/>
          <w:lang w:eastAsia="zh-CN"/>
        </w:rPr>
        <w:t>: 269-306 [PMID: 12788337]</w:t>
      </w:r>
    </w:p>
    <w:p w14:paraId="3686A403"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66 </w:t>
      </w:r>
      <w:r w:rsidRPr="009E6615">
        <w:rPr>
          <w:rFonts w:ascii="Book Antiqua" w:hAnsi="Book Antiqua" w:cs="宋体"/>
          <w:b/>
          <w:bCs/>
          <w:color w:val="000000"/>
          <w:lang w:eastAsia="zh-CN"/>
        </w:rPr>
        <w:t>Leucht S</w:t>
      </w:r>
      <w:r w:rsidRPr="009E6615">
        <w:rPr>
          <w:rFonts w:ascii="Book Antiqua" w:hAnsi="Book Antiqua" w:cs="宋体"/>
          <w:color w:val="000000"/>
          <w:lang w:eastAsia="zh-CN"/>
        </w:rPr>
        <w:t>, Cipriani A, Spineli L, Mavridis D, Orey D, Richter F, Samara M, Barbui C, Engel RR, Geddes JR, Kissling W, Stapf MP, Lässig B, Salanti G, Davis JM. Comparative efficacy and tolerability of 15 antipsychotic drugs in schizophrenia: a multiple-treatments meta-analysis. </w:t>
      </w:r>
      <w:r w:rsidRPr="009E6615">
        <w:rPr>
          <w:rFonts w:ascii="Book Antiqua" w:hAnsi="Book Antiqua" w:cs="宋体"/>
          <w:i/>
          <w:iCs/>
          <w:color w:val="000000"/>
          <w:lang w:eastAsia="zh-CN"/>
        </w:rPr>
        <w:t>Lancet</w:t>
      </w:r>
      <w:r w:rsidRPr="009E6615">
        <w:rPr>
          <w:rFonts w:ascii="Book Antiqua" w:hAnsi="Book Antiqua" w:cs="宋体"/>
          <w:color w:val="000000"/>
          <w:lang w:eastAsia="zh-CN"/>
        </w:rPr>
        <w:t> 2013; </w:t>
      </w:r>
      <w:r w:rsidRPr="009E6615">
        <w:rPr>
          <w:rFonts w:ascii="Book Antiqua" w:hAnsi="Book Antiqua" w:cs="宋体"/>
          <w:b/>
          <w:bCs/>
          <w:color w:val="000000"/>
          <w:lang w:eastAsia="zh-CN"/>
        </w:rPr>
        <w:t>382</w:t>
      </w:r>
      <w:r w:rsidRPr="009E6615">
        <w:rPr>
          <w:rFonts w:ascii="Book Antiqua" w:hAnsi="Book Antiqua" w:cs="宋体"/>
          <w:color w:val="000000"/>
          <w:lang w:eastAsia="zh-CN"/>
        </w:rPr>
        <w:t>: 951-962 [PMID: 23810019 DOI: 10.1016/s0140-6736(13)60733-3]</w:t>
      </w:r>
    </w:p>
    <w:p w14:paraId="664ECAE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67 </w:t>
      </w:r>
      <w:r w:rsidRPr="009E6615">
        <w:rPr>
          <w:rFonts w:ascii="Book Antiqua" w:hAnsi="Book Antiqua" w:cs="宋体"/>
          <w:b/>
          <w:bCs/>
          <w:color w:val="000000"/>
          <w:lang w:eastAsia="zh-CN"/>
        </w:rPr>
        <w:t>Hasan A</w:t>
      </w:r>
      <w:r w:rsidRPr="009E6615">
        <w:rPr>
          <w:rFonts w:ascii="Book Antiqua" w:hAnsi="Book Antiqua" w:cs="宋体"/>
          <w:color w:val="000000"/>
          <w:lang w:eastAsia="zh-CN"/>
        </w:rPr>
        <w:t>, Falkai P, Wobrock T, Lieberman J, Glenthoj B, Gattaz WF, Thibaut F, Möller HJ. World Federation of Societies of Biological Psychiatry (WFSBP) Guidelines for Biological Treatment of Schizophrenia, part 1: update 2012 on the acute treatment of schizophrenia and the management of treatment resistance. </w:t>
      </w:r>
      <w:r w:rsidRPr="009E6615">
        <w:rPr>
          <w:rFonts w:ascii="Book Antiqua" w:hAnsi="Book Antiqua" w:cs="宋体"/>
          <w:i/>
          <w:iCs/>
          <w:color w:val="000000"/>
          <w:lang w:eastAsia="zh-CN"/>
        </w:rPr>
        <w:t>World J Biol Psychiatry</w:t>
      </w:r>
      <w:r w:rsidRPr="009E6615">
        <w:rPr>
          <w:rFonts w:ascii="Book Antiqua" w:hAnsi="Book Antiqua" w:cs="宋体"/>
          <w:color w:val="000000"/>
          <w:lang w:eastAsia="zh-CN"/>
        </w:rPr>
        <w:t> 2012; </w:t>
      </w:r>
      <w:r w:rsidRPr="009E6615">
        <w:rPr>
          <w:rFonts w:ascii="Book Antiqua" w:hAnsi="Book Antiqua" w:cs="宋体"/>
          <w:b/>
          <w:bCs/>
          <w:color w:val="000000"/>
          <w:lang w:eastAsia="zh-CN"/>
        </w:rPr>
        <w:t>13</w:t>
      </w:r>
      <w:r w:rsidRPr="009E6615">
        <w:rPr>
          <w:rFonts w:ascii="Book Antiqua" w:hAnsi="Book Antiqua" w:cs="宋体"/>
          <w:color w:val="000000"/>
          <w:lang w:eastAsia="zh-CN"/>
        </w:rPr>
        <w:t>: 318-378 [PMID: 22834451 DOI: 10.3109/15622975.2012.696143]</w:t>
      </w:r>
    </w:p>
    <w:p w14:paraId="77CAC227"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68 </w:t>
      </w:r>
      <w:r w:rsidRPr="009E6615">
        <w:rPr>
          <w:rFonts w:ascii="Book Antiqua" w:hAnsi="Book Antiqua" w:cs="宋体"/>
          <w:b/>
          <w:bCs/>
          <w:color w:val="000000"/>
          <w:lang w:eastAsia="zh-CN"/>
        </w:rPr>
        <w:t>Slotema CW</w:t>
      </w:r>
      <w:r w:rsidRPr="009E6615">
        <w:rPr>
          <w:rFonts w:ascii="Book Antiqua" w:hAnsi="Book Antiqua" w:cs="宋体"/>
          <w:color w:val="000000"/>
          <w:lang w:eastAsia="zh-CN"/>
        </w:rPr>
        <w:t>, Blom JD, van Lutterveld R, Hoek HW, Sommer IE. Review of the efficacy of transcranial magnetic stimulation for auditory verbal hallucinations. </w:t>
      </w:r>
      <w:r w:rsidRPr="009E6615">
        <w:rPr>
          <w:rFonts w:ascii="Book Antiqua" w:hAnsi="Book Antiqua" w:cs="宋体"/>
          <w:i/>
          <w:iCs/>
          <w:color w:val="000000"/>
          <w:lang w:eastAsia="zh-CN"/>
        </w:rPr>
        <w:t>Biol Psychiatry</w:t>
      </w:r>
      <w:r w:rsidRPr="009E6615">
        <w:rPr>
          <w:rFonts w:ascii="Book Antiqua" w:hAnsi="Book Antiqua" w:cs="宋体"/>
          <w:color w:val="000000"/>
          <w:lang w:eastAsia="zh-CN"/>
        </w:rPr>
        <w:t> 2014; </w:t>
      </w:r>
      <w:r w:rsidRPr="009E6615">
        <w:rPr>
          <w:rFonts w:ascii="Book Antiqua" w:hAnsi="Book Antiqua" w:cs="宋体"/>
          <w:b/>
          <w:bCs/>
          <w:color w:val="000000"/>
          <w:lang w:eastAsia="zh-CN"/>
        </w:rPr>
        <w:t>76</w:t>
      </w:r>
      <w:r w:rsidRPr="009E6615">
        <w:rPr>
          <w:rFonts w:ascii="Book Antiqua" w:hAnsi="Book Antiqua" w:cs="宋体"/>
          <w:color w:val="000000"/>
          <w:lang w:eastAsia="zh-CN"/>
        </w:rPr>
        <w:t>: 101-110 [PMID: 24315551 DOI: 10.1016/j.biopsych.2013.09.038]</w:t>
      </w:r>
    </w:p>
    <w:p w14:paraId="388741E3"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69 </w:t>
      </w:r>
      <w:r w:rsidRPr="009E6615">
        <w:rPr>
          <w:rFonts w:ascii="Book Antiqua" w:hAnsi="Book Antiqua" w:cs="宋体"/>
          <w:b/>
          <w:bCs/>
          <w:color w:val="000000"/>
          <w:lang w:eastAsia="zh-CN"/>
        </w:rPr>
        <w:t>Shi C</w:t>
      </w:r>
      <w:r w:rsidRPr="009E6615">
        <w:rPr>
          <w:rFonts w:ascii="Book Antiqua" w:hAnsi="Book Antiqua" w:cs="宋体"/>
          <w:color w:val="000000"/>
          <w:lang w:eastAsia="zh-CN"/>
        </w:rPr>
        <w:t>, Yu X, Cheung EF, Shum DH, Chan RC. Revisiting the therapeutic effect of rTMS on negative symptoms in schizophrenia: a meta-analysis. </w:t>
      </w:r>
      <w:r w:rsidRPr="009E6615">
        <w:rPr>
          <w:rFonts w:ascii="Book Antiqua" w:hAnsi="Book Antiqua" w:cs="宋体"/>
          <w:i/>
          <w:iCs/>
          <w:color w:val="000000"/>
          <w:lang w:eastAsia="zh-CN"/>
        </w:rPr>
        <w:t>Psychiatry Res</w:t>
      </w:r>
      <w:r w:rsidRPr="009E6615">
        <w:rPr>
          <w:rFonts w:ascii="Book Antiqua" w:hAnsi="Book Antiqua" w:cs="宋体"/>
          <w:color w:val="000000"/>
          <w:lang w:eastAsia="zh-CN"/>
        </w:rPr>
        <w:t> 2014; </w:t>
      </w:r>
      <w:r w:rsidRPr="009E6615">
        <w:rPr>
          <w:rFonts w:ascii="Book Antiqua" w:hAnsi="Book Antiqua" w:cs="宋体"/>
          <w:b/>
          <w:bCs/>
          <w:color w:val="000000"/>
          <w:lang w:eastAsia="zh-CN"/>
        </w:rPr>
        <w:t>215</w:t>
      </w:r>
      <w:r w:rsidRPr="009E6615">
        <w:rPr>
          <w:rFonts w:ascii="Book Antiqua" w:hAnsi="Book Antiqua" w:cs="宋体"/>
          <w:color w:val="000000"/>
          <w:lang w:eastAsia="zh-CN"/>
        </w:rPr>
        <w:t>: 505-513 [PMID: 24411074 DOI: 10.1016/j.psychres.2013.12.019]</w:t>
      </w:r>
    </w:p>
    <w:p w14:paraId="37F774B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70 </w:t>
      </w:r>
      <w:r w:rsidRPr="009E6615">
        <w:rPr>
          <w:rFonts w:ascii="Book Antiqua" w:hAnsi="Book Antiqua" w:cs="宋体"/>
          <w:b/>
          <w:bCs/>
          <w:color w:val="000000"/>
          <w:lang w:eastAsia="zh-CN"/>
        </w:rPr>
        <w:t>Jardri R</w:t>
      </w:r>
      <w:r w:rsidRPr="009E6615">
        <w:rPr>
          <w:rFonts w:ascii="Book Antiqua" w:hAnsi="Book Antiqua" w:cs="宋体"/>
          <w:color w:val="000000"/>
          <w:lang w:eastAsia="zh-CN"/>
        </w:rPr>
        <w:t>, Pouchet A, Pins D, Thomas P. Cortical activations during auditory verbal hallucinations in schizophrenia: a coordinate-based meta-analysis. </w:t>
      </w:r>
      <w:r w:rsidRPr="009E6615">
        <w:rPr>
          <w:rFonts w:ascii="Book Antiqua" w:hAnsi="Book Antiqua" w:cs="宋体"/>
          <w:i/>
          <w:iCs/>
          <w:color w:val="000000"/>
          <w:lang w:eastAsia="zh-CN"/>
        </w:rPr>
        <w:t>Am J Psychiatry</w:t>
      </w:r>
      <w:r w:rsidRPr="009E6615">
        <w:rPr>
          <w:rFonts w:ascii="Book Antiqua" w:hAnsi="Book Antiqua" w:cs="宋体"/>
          <w:color w:val="000000"/>
          <w:lang w:eastAsia="zh-CN"/>
        </w:rPr>
        <w:t> 2011; </w:t>
      </w:r>
      <w:r w:rsidRPr="009E6615">
        <w:rPr>
          <w:rFonts w:ascii="Book Antiqua" w:hAnsi="Book Antiqua" w:cs="宋体"/>
          <w:b/>
          <w:bCs/>
          <w:color w:val="000000"/>
          <w:lang w:eastAsia="zh-CN"/>
        </w:rPr>
        <w:t>168</w:t>
      </w:r>
      <w:r w:rsidRPr="009E6615">
        <w:rPr>
          <w:rFonts w:ascii="Book Antiqua" w:hAnsi="Book Antiqua" w:cs="宋体"/>
          <w:color w:val="000000"/>
          <w:lang w:eastAsia="zh-CN"/>
        </w:rPr>
        <w:t>: 73-81 [PMID: 20952459 DOI: 10.1176/appi.ajp.2010.09101522]</w:t>
      </w:r>
    </w:p>
    <w:p w14:paraId="2B453C64"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71 </w:t>
      </w:r>
      <w:r w:rsidRPr="009E6615">
        <w:rPr>
          <w:rFonts w:ascii="Book Antiqua" w:hAnsi="Book Antiqua" w:cs="宋体"/>
          <w:b/>
          <w:bCs/>
          <w:color w:val="000000"/>
          <w:lang w:eastAsia="zh-CN"/>
        </w:rPr>
        <w:t>Sanfilipo M</w:t>
      </w:r>
      <w:r w:rsidRPr="009E6615">
        <w:rPr>
          <w:rFonts w:ascii="Book Antiqua" w:hAnsi="Book Antiqua" w:cs="宋体"/>
          <w:color w:val="000000"/>
          <w:lang w:eastAsia="zh-CN"/>
        </w:rPr>
        <w:t>, Lafargue T, Rusinek H, Arena L, Loneragan C, Lautin A, Feiner D, Rotrosen J, Wolkin A. Volumetric measure of the frontal and temporal lobe regions in schizophrenia: relationship to negative symptoms. </w:t>
      </w:r>
      <w:r w:rsidRPr="009E6615">
        <w:rPr>
          <w:rFonts w:ascii="Book Antiqua" w:hAnsi="Book Antiqua" w:cs="宋体"/>
          <w:i/>
          <w:iCs/>
          <w:color w:val="000000"/>
          <w:lang w:eastAsia="zh-CN"/>
        </w:rPr>
        <w:t>Arch Gen Psychiatry</w:t>
      </w:r>
      <w:r w:rsidRPr="009E6615">
        <w:rPr>
          <w:rFonts w:ascii="Book Antiqua" w:hAnsi="Book Antiqua" w:cs="宋体"/>
          <w:color w:val="000000"/>
          <w:lang w:eastAsia="zh-CN"/>
        </w:rPr>
        <w:t> 2000; </w:t>
      </w:r>
      <w:r w:rsidRPr="009E6615">
        <w:rPr>
          <w:rFonts w:ascii="Book Antiqua" w:hAnsi="Book Antiqua" w:cs="宋体"/>
          <w:b/>
          <w:bCs/>
          <w:color w:val="000000"/>
          <w:lang w:eastAsia="zh-CN"/>
        </w:rPr>
        <w:t>57</w:t>
      </w:r>
      <w:r w:rsidRPr="009E6615">
        <w:rPr>
          <w:rFonts w:ascii="Book Antiqua" w:hAnsi="Book Antiqua" w:cs="宋体"/>
          <w:color w:val="000000"/>
          <w:lang w:eastAsia="zh-CN"/>
        </w:rPr>
        <w:t>: 471-480 [PMID: 10807487]</w:t>
      </w:r>
    </w:p>
    <w:p w14:paraId="1A2A8CBE"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72 </w:t>
      </w:r>
      <w:r w:rsidRPr="009E6615">
        <w:rPr>
          <w:rFonts w:ascii="Book Antiqua" w:hAnsi="Book Antiqua" w:cs="宋体"/>
          <w:b/>
          <w:bCs/>
          <w:color w:val="000000"/>
          <w:lang w:eastAsia="zh-CN"/>
        </w:rPr>
        <w:t>Mondino M</w:t>
      </w:r>
      <w:r w:rsidRPr="009E6615">
        <w:rPr>
          <w:rFonts w:ascii="Book Antiqua" w:hAnsi="Book Antiqua" w:cs="宋体"/>
          <w:color w:val="000000"/>
          <w:lang w:eastAsia="zh-CN"/>
        </w:rPr>
        <w:t>, Bennabi D, Poulet E, Galvao F, Brunelin J, Haffen E. Can transcranial direct current stimulation (tDCS) alleviate symptoms and improve cognition in psychiatric disorders? </w:t>
      </w:r>
      <w:r w:rsidRPr="009E6615">
        <w:rPr>
          <w:rFonts w:ascii="Book Antiqua" w:hAnsi="Book Antiqua" w:cs="宋体"/>
          <w:i/>
          <w:iCs/>
          <w:color w:val="000000"/>
          <w:lang w:eastAsia="zh-CN"/>
        </w:rPr>
        <w:t>World J Biol Psychiatry</w:t>
      </w:r>
      <w:r w:rsidRPr="009E6615">
        <w:rPr>
          <w:rFonts w:ascii="Book Antiqua" w:hAnsi="Book Antiqua" w:cs="宋体"/>
          <w:color w:val="000000"/>
          <w:lang w:eastAsia="zh-CN"/>
        </w:rPr>
        <w:t> 2014; </w:t>
      </w:r>
      <w:r w:rsidRPr="009E6615">
        <w:rPr>
          <w:rFonts w:ascii="Book Antiqua" w:hAnsi="Book Antiqua" w:cs="宋体"/>
          <w:b/>
          <w:bCs/>
          <w:color w:val="000000"/>
          <w:lang w:eastAsia="zh-CN"/>
        </w:rPr>
        <w:t>15</w:t>
      </w:r>
      <w:r w:rsidRPr="009E6615">
        <w:rPr>
          <w:rFonts w:ascii="Book Antiqua" w:hAnsi="Book Antiqua" w:cs="宋体"/>
          <w:color w:val="000000"/>
          <w:lang w:eastAsia="zh-CN"/>
        </w:rPr>
        <w:t>: 261-275 [PMID: 24447054 DOI: 10.3109/15622975.2013.876514]</w:t>
      </w:r>
    </w:p>
    <w:p w14:paraId="6D660247" w14:textId="5DABB595"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73 </w:t>
      </w:r>
      <w:r w:rsidRPr="009E6615">
        <w:rPr>
          <w:rFonts w:ascii="Book Antiqua" w:hAnsi="Book Antiqua" w:cs="宋体"/>
          <w:b/>
          <w:bCs/>
          <w:color w:val="000000"/>
          <w:lang w:eastAsia="zh-CN"/>
        </w:rPr>
        <w:t>Bunse T</w:t>
      </w:r>
      <w:r w:rsidRPr="009E6615">
        <w:rPr>
          <w:rFonts w:ascii="Book Antiqua" w:hAnsi="Book Antiqua" w:cs="宋体"/>
          <w:color w:val="000000"/>
          <w:lang w:eastAsia="zh-CN"/>
        </w:rPr>
        <w:t>, Wobrock T, Strube W, Padberg F, Palm U, Falkai P, Hasan A. Motor cortical excitability assessed by transcranial magnetic stimulation in psychiatric disorders: a systematic review. </w:t>
      </w:r>
      <w:r w:rsidRPr="009E6615">
        <w:rPr>
          <w:rFonts w:ascii="Book Antiqua" w:hAnsi="Book Antiqua" w:cs="宋体"/>
          <w:i/>
          <w:iCs/>
          <w:color w:val="000000"/>
          <w:lang w:eastAsia="zh-CN"/>
        </w:rPr>
        <w:t>Brain Stimul</w:t>
      </w:r>
      <w:r w:rsidRPr="009E6615">
        <w:rPr>
          <w:rFonts w:ascii="Book Antiqua" w:hAnsi="Book Antiqua" w:cs="宋体"/>
          <w:color w:val="000000"/>
          <w:lang w:eastAsia="zh-CN"/>
        </w:rPr>
        <w:t> </w:t>
      </w:r>
      <w:r>
        <w:rPr>
          <w:rFonts w:ascii="Book Antiqua" w:hAnsi="Book Antiqua" w:cs="宋体" w:hint="eastAsia"/>
          <w:color w:val="000000"/>
          <w:lang w:eastAsia="zh-CN"/>
        </w:rPr>
        <w:t>2014</w:t>
      </w:r>
      <w:r w:rsidRPr="009E6615">
        <w:rPr>
          <w:rFonts w:ascii="Book Antiqua" w:hAnsi="Book Antiqua" w:cs="宋体"/>
          <w:color w:val="000000"/>
          <w:lang w:eastAsia="zh-CN"/>
        </w:rPr>
        <w:t>; </w:t>
      </w:r>
      <w:r w:rsidRPr="009E6615">
        <w:rPr>
          <w:rFonts w:ascii="Book Antiqua" w:hAnsi="Book Antiqua" w:cs="宋体"/>
          <w:b/>
          <w:bCs/>
          <w:color w:val="000000"/>
          <w:lang w:eastAsia="zh-CN"/>
        </w:rPr>
        <w:t>7</w:t>
      </w:r>
      <w:r w:rsidRPr="009E6615">
        <w:rPr>
          <w:rFonts w:ascii="Book Antiqua" w:hAnsi="Book Antiqua" w:cs="宋体"/>
          <w:color w:val="000000"/>
          <w:lang w:eastAsia="zh-CN"/>
        </w:rPr>
        <w:t>: 158-169 [PMID: 24472621 DOI: 10.1016/j.brs.2013.08.009]</w:t>
      </w:r>
    </w:p>
    <w:p w14:paraId="7D7252E7"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74 </w:t>
      </w:r>
      <w:r w:rsidRPr="009E6615">
        <w:rPr>
          <w:rFonts w:ascii="Book Antiqua" w:hAnsi="Book Antiqua" w:cs="宋体"/>
          <w:b/>
          <w:bCs/>
          <w:color w:val="000000"/>
          <w:lang w:eastAsia="zh-CN"/>
        </w:rPr>
        <w:t>Palm U</w:t>
      </w:r>
      <w:r w:rsidRPr="009E6615">
        <w:rPr>
          <w:rFonts w:ascii="Book Antiqua" w:hAnsi="Book Antiqua" w:cs="宋体"/>
          <w:color w:val="000000"/>
          <w:lang w:eastAsia="zh-CN"/>
        </w:rPr>
        <w:t>, Keeser D, Blautzik J, Pogarell O, Ertl-Wagner B, Kupka MJ, Reiser M, Padberg F. Prefrontal transcranial direct current stimulation (tDCS) changes negative symptoms and functional connectivity MRI (fcMRI) in a single case of treatment-resistant schizophrenia. </w:t>
      </w:r>
      <w:r w:rsidRPr="009E6615">
        <w:rPr>
          <w:rFonts w:ascii="Book Antiqua" w:hAnsi="Book Antiqua" w:cs="宋体"/>
          <w:i/>
          <w:iCs/>
          <w:color w:val="000000"/>
          <w:lang w:eastAsia="zh-CN"/>
        </w:rPr>
        <w:t>Schizophr Res</w:t>
      </w:r>
      <w:r w:rsidRPr="009E6615">
        <w:rPr>
          <w:rFonts w:ascii="Book Antiqua" w:hAnsi="Book Antiqua" w:cs="宋体"/>
          <w:color w:val="000000"/>
          <w:lang w:eastAsia="zh-CN"/>
        </w:rPr>
        <w:t> 2013; </w:t>
      </w:r>
      <w:r w:rsidRPr="009E6615">
        <w:rPr>
          <w:rFonts w:ascii="Book Antiqua" w:hAnsi="Book Antiqua" w:cs="宋体"/>
          <w:b/>
          <w:bCs/>
          <w:color w:val="000000"/>
          <w:lang w:eastAsia="zh-CN"/>
        </w:rPr>
        <w:t>150</w:t>
      </w:r>
      <w:r w:rsidRPr="009E6615">
        <w:rPr>
          <w:rFonts w:ascii="Book Antiqua" w:hAnsi="Book Antiqua" w:cs="宋体"/>
          <w:color w:val="000000"/>
          <w:lang w:eastAsia="zh-CN"/>
        </w:rPr>
        <w:t>: 583-585 [PMID: 24060570 DOI: 10.1016/j.schres.2013.08.043]</w:t>
      </w:r>
    </w:p>
    <w:p w14:paraId="25E36487"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75 </w:t>
      </w:r>
      <w:r w:rsidRPr="009E6615">
        <w:rPr>
          <w:rFonts w:ascii="Book Antiqua" w:hAnsi="Book Antiqua" w:cs="宋体"/>
          <w:b/>
          <w:bCs/>
          <w:color w:val="000000"/>
          <w:lang w:eastAsia="zh-CN"/>
        </w:rPr>
        <w:t>Narayanaswamy JC</w:t>
      </w:r>
      <w:r w:rsidRPr="009E6615">
        <w:rPr>
          <w:rFonts w:ascii="Book Antiqua" w:hAnsi="Book Antiqua" w:cs="宋体"/>
          <w:color w:val="000000"/>
          <w:lang w:eastAsia="zh-CN"/>
        </w:rPr>
        <w:t>, Shivakumar V, Bose A, Agarwal SM, Venkatasubramanian G, Gangadhar BN. Sustained improvement of negative symptoms in schizophrenia with add-on tDCS: a case report. </w:t>
      </w:r>
      <w:r w:rsidRPr="009E6615">
        <w:rPr>
          <w:rFonts w:ascii="Book Antiqua" w:hAnsi="Book Antiqua" w:cs="宋体"/>
          <w:i/>
          <w:iCs/>
          <w:color w:val="000000"/>
          <w:lang w:eastAsia="zh-CN"/>
        </w:rPr>
        <w:t>Clin Schizophr Relat Psychoses</w:t>
      </w:r>
      <w:r w:rsidRPr="009E6615">
        <w:rPr>
          <w:rFonts w:ascii="Book Antiqua" w:hAnsi="Book Antiqua" w:cs="宋体"/>
          <w:color w:val="000000"/>
          <w:lang w:eastAsia="zh-CN"/>
        </w:rPr>
        <w:t> 2014; </w:t>
      </w:r>
      <w:r w:rsidRPr="009E6615">
        <w:rPr>
          <w:rFonts w:ascii="Book Antiqua" w:hAnsi="Book Antiqua" w:cs="宋体"/>
          <w:b/>
          <w:bCs/>
          <w:color w:val="000000"/>
          <w:lang w:eastAsia="zh-CN"/>
        </w:rPr>
        <w:t>8</w:t>
      </w:r>
      <w:r w:rsidRPr="009E6615">
        <w:rPr>
          <w:rFonts w:ascii="Book Antiqua" w:hAnsi="Book Antiqua" w:cs="宋体"/>
          <w:color w:val="000000"/>
          <w:lang w:eastAsia="zh-CN"/>
        </w:rPr>
        <w:t>: 135-136 [PMID: 24951718 DOI: 10.3371/csrp.jnvs.061314]</w:t>
      </w:r>
    </w:p>
    <w:p w14:paraId="1F944538"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76 </w:t>
      </w:r>
      <w:r w:rsidRPr="009E6615">
        <w:rPr>
          <w:rFonts w:ascii="Book Antiqua" w:hAnsi="Book Antiqua" w:cs="宋体"/>
          <w:b/>
          <w:bCs/>
          <w:color w:val="000000"/>
          <w:lang w:eastAsia="zh-CN"/>
        </w:rPr>
        <w:t>Shiozawa P</w:t>
      </w:r>
      <w:r w:rsidRPr="009E6615">
        <w:rPr>
          <w:rFonts w:ascii="Book Antiqua" w:hAnsi="Book Antiqua" w:cs="宋体"/>
          <w:color w:val="000000"/>
          <w:lang w:eastAsia="zh-CN"/>
        </w:rPr>
        <w:t>, da Silva ME, Cordeiro Q, Fregni F, Brunoni AR. Transcranial direct current stimulation (tDCS) for catatonic schizophrenia: a case study. </w:t>
      </w:r>
      <w:r w:rsidRPr="009E6615">
        <w:rPr>
          <w:rFonts w:ascii="Book Antiqua" w:hAnsi="Book Antiqua" w:cs="宋体"/>
          <w:i/>
          <w:iCs/>
          <w:color w:val="000000"/>
          <w:lang w:eastAsia="zh-CN"/>
        </w:rPr>
        <w:t>Schizophr Res</w:t>
      </w:r>
      <w:r w:rsidRPr="009E6615">
        <w:rPr>
          <w:rFonts w:ascii="Book Antiqua" w:hAnsi="Book Antiqua" w:cs="宋体"/>
          <w:color w:val="000000"/>
          <w:lang w:eastAsia="zh-CN"/>
        </w:rPr>
        <w:t> 2013; </w:t>
      </w:r>
      <w:r w:rsidRPr="009E6615">
        <w:rPr>
          <w:rFonts w:ascii="Book Antiqua" w:hAnsi="Book Antiqua" w:cs="宋体"/>
          <w:b/>
          <w:bCs/>
          <w:color w:val="000000"/>
          <w:lang w:eastAsia="zh-CN"/>
        </w:rPr>
        <w:t>146</w:t>
      </w:r>
      <w:r w:rsidRPr="009E6615">
        <w:rPr>
          <w:rFonts w:ascii="Book Antiqua" w:hAnsi="Book Antiqua" w:cs="宋体"/>
          <w:color w:val="000000"/>
          <w:lang w:eastAsia="zh-CN"/>
        </w:rPr>
        <w:t>: 374-375 [PMID: 23434501 DOI: 10.1016/j.schres.2013.01.030]</w:t>
      </w:r>
    </w:p>
    <w:p w14:paraId="1630355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77 </w:t>
      </w:r>
      <w:r w:rsidRPr="009E6615">
        <w:rPr>
          <w:rFonts w:ascii="Book Antiqua" w:hAnsi="Book Antiqua" w:cs="宋体"/>
          <w:b/>
          <w:bCs/>
          <w:color w:val="000000"/>
          <w:lang w:eastAsia="zh-CN"/>
        </w:rPr>
        <w:t>Agarwal SM</w:t>
      </w:r>
      <w:r w:rsidRPr="009E6615">
        <w:rPr>
          <w:rFonts w:ascii="Book Antiqua" w:hAnsi="Book Antiqua" w:cs="宋体"/>
          <w:color w:val="000000"/>
          <w:lang w:eastAsia="zh-CN"/>
        </w:rPr>
        <w:t>, Shivakumar V, Bose A, Subramaniam A, Nawani H, Chhabra H, Kalmady SV, Narayanaswamy JC, Venkatasubramanian G. Transcranial direct current stimulation in schizophrenia. </w:t>
      </w:r>
      <w:r w:rsidRPr="009E6615">
        <w:rPr>
          <w:rFonts w:ascii="Book Antiqua" w:hAnsi="Book Antiqua" w:cs="宋体"/>
          <w:i/>
          <w:iCs/>
          <w:color w:val="000000"/>
          <w:lang w:eastAsia="zh-CN"/>
        </w:rPr>
        <w:t>Clin Psychopharmacol Neurosci</w:t>
      </w:r>
      <w:r w:rsidRPr="009E6615">
        <w:rPr>
          <w:rFonts w:ascii="Book Antiqua" w:hAnsi="Book Antiqua" w:cs="宋体"/>
          <w:color w:val="000000"/>
          <w:lang w:eastAsia="zh-CN"/>
        </w:rPr>
        <w:t> 2013; </w:t>
      </w:r>
      <w:r w:rsidRPr="009E6615">
        <w:rPr>
          <w:rFonts w:ascii="Book Antiqua" w:hAnsi="Book Antiqua" w:cs="宋体"/>
          <w:b/>
          <w:bCs/>
          <w:color w:val="000000"/>
          <w:lang w:eastAsia="zh-CN"/>
        </w:rPr>
        <w:t>11</w:t>
      </w:r>
      <w:r w:rsidRPr="009E6615">
        <w:rPr>
          <w:rFonts w:ascii="Book Antiqua" w:hAnsi="Book Antiqua" w:cs="宋体"/>
          <w:color w:val="000000"/>
          <w:lang w:eastAsia="zh-CN"/>
        </w:rPr>
        <w:t>: 118-125 [PMID: 24465247 DOI: 10.9758/cpn.2013.11.3.118]</w:t>
      </w:r>
    </w:p>
    <w:p w14:paraId="527ADC5D"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78 </w:t>
      </w:r>
      <w:r w:rsidRPr="009E6615">
        <w:rPr>
          <w:rFonts w:ascii="Book Antiqua" w:hAnsi="Book Antiqua" w:cs="宋体"/>
          <w:b/>
          <w:bCs/>
          <w:color w:val="000000"/>
          <w:lang w:eastAsia="zh-CN"/>
        </w:rPr>
        <w:t>Poreisz C</w:t>
      </w:r>
      <w:r w:rsidRPr="009E6615">
        <w:rPr>
          <w:rFonts w:ascii="Book Antiqua" w:hAnsi="Book Antiqua" w:cs="宋体"/>
          <w:color w:val="000000"/>
          <w:lang w:eastAsia="zh-CN"/>
        </w:rPr>
        <w:t>, Boros K, Antal A, Paulus W. Safety aspects of transcranial direct current stimulation concerning healthy subjects and patients. </w:t>
      </w:r>
      <w:r w:rsidRPr="009E6615">
        <w:rPr>
          <w:rFonts w:ascii="Book Antiqua" w:hAnsi="Book Antiqua" w:cs="宋体"/>
          <w:i/>
          <w:iCs/>
          <w:color w:val="000000"/>
          <w:lang w:eastAsia="zh-CN"/>
        </w:rPr>
        <w:t>Brain Res Bull</w:t>
      </w:r>
      <w:r w:rsidRPr="009E6615">
        <w:rPr>
          <w:rFonts w:ascii="Book Antiqua" w:hAnsi="Book Antiqua" w:cs="宋体"/>
          <w:color w:val="000000"/>
          <w:lang w:eastAsia="zh-CN"/>
        </w:rPr>
        <w:t> 2007; </w:t>
      </w:r>
      <w:r w:rsidRPr="009E6615">
        <w:rPr>
          <w:rFonts w:ascii="Book Antiqua" w:hAnsi="Book Antiqua" w:cs="宋体"/>
          <w:b/>
          <w:bCs/>
          <w:color w:val="000000"/>
          <w:lang w:eastAsia="zh-CN"/>
        </w:rPr>
        <w:t>72</w:t>
      </w:r>
      <w:r w:rsidRPr="009E6615">
        <w:rPr>
          <w:rFonts w:ascii="Book Antiqua" w:hAnsi="Book Antiqua" w:cs="宋体"/>
          <w:color w:val="000000"/>
          <w:lang w:eastAsia="zh-CN"/>
        </w:rPr>
        <w:t>: 208-214 [PMID: 17452283 DOI: 10.1016/j.brainresbull.2007.01.004]</w:t>
      </w:r>
    </w:p>
    <w:p w14:paraId="4E64B77F"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79 </w:t>
      </w:r>
      <w:r w:rsidRPr="009E6615">
        <w:rPr>
          <w:rFonts w:ascii="Book Antiqua" w:hAnsi="Book Antiqua" w:cs="宋体"/>
          <w:b/>
          <w:bCs/>
          <w:color w:val="000000"/>
          <w:lang w:eastAsia="zh-CN"/>
        </w:rPr>
        <w:t>Lotufo PA</w:t>
      </w:r>
      <w:r w:rsidRPr="009E6615">
        <w:rPr>
          <w:rFonts w:ascii="Book Antiqua" w:hAnsi="Book Antiqua" w:cs="宋体"/>
          <w:color w:val="000000"/>
          <w:lang w:eastAsia="zh-CN"/>
        </w:rPr>
        <w:t>, Valiengo L, Benseñor IM, Brunoni AR. A systematic review and meta-analysis of heart rate variability in epilepsy and antiepileptic drugs. </w:t>
      </w:r>
      <w:r w:rsidRPr="009E6615">
        <w:rPr>
          <w:rFonts w:ascii="Book Antiqua" w:hAnsi="Book Antiqua" w:cs="宋体"/>
          <w:i/>
          <w:iCs/>
          <w:color w:val="000000"/>
          <w:lang w:eastAsia="zh-CN"/>
        </w:rPr>
        <w:t>Epilepsia</w:t>
      </w:r>
      <w:r w:rsidRPr="009E6615">
        <w:rPr>
          <w:rFonts w:ascii="Book Antiqua" w:hAnsi="Book Antiqua" w:cs="宋体"/>
          <w:color w:val="000000"/>
          <w:lang w:eastAsia="zh-CN"/>
        </w:rPr>
        <w:t> 2012; </w:t>
      </w:r>
      <w:r w:rsidRPr="009E6615">
        <w:rPr>
          <w:rFonts w:ascii="Book Antiqua" w:hAnsi="Book Antiqua" w:cs="宋体"/>
          <w:b/>
          <w:bCs/>
          <w:color w:val="000000"/>
          <w:lang w:eastAsia="zh-CN"/>
        </w:rPr>
        <w:t>53</w:t>
      </w:r>
      <w:r w:rsidRPr="009E6615">
        <w:rPr>
          <w:rFonts w:ascii="Book Antiqua" w:hAnsi="Book Antiqua" w:cs="宋体"/>
          <w:color w:val="000000"/>
          <w:lang w:eastAsia="zh-CN"/>
        </w:rPr>
        <w:t>: 272-282 [PMID: 22221253 DOI: 10.1111/j.1528-1167.2011.03361.x]</w:t>
      </w:r>
    </w:p>
    <w:p w14:paraId="08E06991"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80 </w:t>
      </w:r>
      <w:r w:rsidRPr="009E6615">
        <w:rPr>
          <w:rFonts w:ascii="Book Antiqua" w:hAnsi="Book Antiqua" w:cs="宋体"/>
          <w:b/>
          <w:bCs/>
          <w:color w:val="000000"/>
          <w:lang w:eastAsia="zh-CN"/>
        </w:rPr>
        <w:t>Palm U</w:t>
      </w:r>
      <w:r w:rsidRPr="009E6615">
        <w:rPr>
          <w:rFonts w:ascii="Book Antiqua" w:hAnsi="Book Antiqua" w:cs="宋体"/>
          <w:color w:val="000000"/>
          <w:lang w:eastAsia="zh-CN"/>
        </w:rPr>
        <w:t>, Hasan A, Keeser D, Falkai P, Padberg F. Transcranial random noise stimulation for the treatment of negative symptoms in schizophrenia. </w:t>
      </w:r>
      <w:r w:rsidRPr="009E6615">
        <w:rPr>
          <w:rFonts w:ascii="Book Antiqua" w:hAnsi="Book Antiqua" w:cs="宋体"/>
          <w:i/>
          <w:iCs/>
          <w:color w:val="000000"/>
          <w:lang w:eastAsia="zh-CN"/>
        </w:rPr>
        <w:t>Schizophr Res</w:t>
      </w:r>
      <w:r w:rsidRPr="009E6615">
        <w:rPr>
          <w:rFonts w:ascii="Book Antiqua" w:hAnsi="Book Antiqua" w:cs="宋体"/>
          <w:color w:val="000000"/>
          <w:lang w:eastAsia="zh-CN"/>
        </w:rPr>
        <w:t> 2013; </w:t>
      </w:r>
      <w:r w:rsidRPr="009E6615">
        <w:rPr>
          <w:rFonts w:ascii="Book Antiqua" w:hAnsi="Book Antiqua" w:cs="宋体"/>
          <w:b/>
          <w:bCs/>
          <w:color w:val="000000"/>
          <w:lang w:eastAsia="zh-CN"/>
        </w:rPr>
        <w:t>146</w:t>
      </w:r>
      <w:r w:rsidRPr="009E6615">
        <w:rPr>
          <w:rFonts w:ascii="Book Antiqua" w:hAnsi="Book Antiqua" w:cs="宋体"/>
          <w:color w:val="000000"/>
          <w:lang w:eastAsia="zh-CN"/>
        </w:rPr>
        <w:t>: 372-373 [PMID: 23517664 DOI: 10.1016/j.schres.2013.03.003]</w:t>
      </w:r>
    </w:p>
    <w:p w14:paraId="243E9EC4"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81 </w:t>
      </w:r>
      <w:r w:rsidRPr="009E6615">
        <w:rPr>
          <w:rFonts w:ascii="Book Antiqua" w:hAnsi="Book Antiqua" w:cs="宋体"/>
          <w:b/>
          <w:bCs/>
          <w:color w:val="000000"/>
          <w:lang w:eastAsia="zh-CN"/>
        </w:rPr>
        <w:t>Haesebaert F</w:t>
      </w:r>
      <w:r w:rsidRPr="009E6615">
        <w:rPr>
          <w:rFonts w:ascii="Book Antiqua" w:hAnsi="Book Antiqua" w:cs="宋体"/>
          <w:color w:val="000000"/>
          <w:lang w:eastAsia="zh-CN"/>
        </w:rPr>
        <w:t>, Mondino M, Saoud M, Poulet E, Brunelin J. Efficacy and safety of fronto-temporal transcranial random noise stimulation (tRNS) in drug-free patients with schizophrenia: a case study. </w:t>
      </w:r>
      <w:r w:rsidRPr="009E6615">
        <w:rPr>
          <w:rFonts w:ascii="Book Antiqua" w:hAnsi="Book Antiqua" w:cs="宋体"/>
          <w:i/>
          <w:iCs/>
          <w:color w:val="000000"/>
          <w:lang w:eastAsia="zh-CN"/>
        </w:rPr>
        <w:t>Schizophr Res</w:t>
      </w:r>
      <w:r w:rsidRPr="009E6615">
        <w:rPr>
          <w:rFonts w:ascii="Book Antiqua" w:hAnsi="Book Antiqua" w:cs="宋体"/>
          <w:color w:val="000000"/>
          <w:lang w:eastAsia="zh-CN"/>
        </w:rPr>
        <w:t> 2014; </w:t>
      </w:r>
      <w:r w:rsidRPr="009E6615">
        <w:rPr>
          <w:rFonts w:ascii="Book Antiqua" w:hAnsi="Book Antiqua" w:cs="宋体"/>
          <w:b/>
          <w:bCs/>
          <w:color w:val="000000"/>
          <w:lang w:eastAsia="zh-CN"/>
        </w:rPr>
        <w:t>159</w:t>
      </w:r>
      <w:r w:rsidRPr="009E6615">
        <w:rPr>
          <w:rFonts w:ascii="Book Antiqua" w:hAnsi="Book Antiqua" w:cs="宋体"/>
          <w:color w:val="000000"/>
          <w:lang w:eastAsia="zh-CN"/>
        </w:rPr>
        <w:t>: 251-252 [PMID: 25129852 DOI: 10.1016/j.schres.2014.07.043]</w:t>
      </w:r>
    </w:p>
    <w:p w14:paraId="115D9CCC"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82 </w:t>
      </w:r>
      <w:r w:rsidRPr="009E6615">
        <w:rPr>
          <w:rFonts w:ascii="Book Antiqua" w:hAnsi="Book Antiqua" w:cs="宋体"/>
          <w:b/>
          <w:bCs/>
          <w:color w:val="000000"/>
          <w:lang w:eastAsia="zh-CN"/>
        </w:rPr>
        <w:t>Ruscio AM</w:t>
      </w:r>
      <w:r w:rsidRPr="009E6615">
        <w:rPr>
          <w:rFonts w:ascii="Book Antiqua" w:hAnsi="Book Antiqua" w:cs="宋体"/>
          <w:color w:val="000000"/>
          <w:lang w:eastAsia="zh-CN"/>
        </w:rPr>
        <w:t xml:space="preserve">, Stein DJ, Chiu WT, Kessler RC. </w:t>
      </w:r>
      <w:proofErr w:type="gramStart"/>
      <w:r w:rsidRPr="009E6615">
        <w:rPr>
          <w:rFonts w:ascii="Book Antiqua" w:hAnsi="Book Antiqua" w:cs="宋体"/>
          <w:color w:val="000000"/>
          <w:lang w:eastAsia="zh-CN"/>
        </w:rPr>
        <w:t>The epidemiology of obsessive-compulsive disorder in the National Comorbidity Survey Replication.</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Mol Psychiatry</w:t>
      </w:r>
      <w:r w:rsidRPr="009E6615">
        <w:rPr>
          <w:rFonts w:ascii="Book Antiqua" w:hAnsi="Book Antiqua" w:cs="宋体"/>
          <w:color w:val="000000"/>
          <w:lang w:eastAsia="zh-CN"/>
        </w:rPr>
        <w:t> 2010; </w:t>
      </w:r>
      <w:r w:rsidRPr="009E6615">
        <w:rPr>
          <w:rFonts w:ascii="Book Antiqua" w:hAnsi="Book Antiqua" w:cs="宋体"/>
          <w:b/>
          <w:bCs/>
          <w:color w:val="000000"/>
          <w:lang w:eastAsia="zh-CN"/>
        </w:rPr>
        <w:t>15</w:t>
      </w:r>
      <w:r w:rsidRPr="009E6615">
        <w:rPr>
          <w:rFonts w:ascii="Book Antiqua" w:hAnsi="Book Antiqua" w:cs="宋体"/>
          <w:color w:val="000000"/>
          <w:lang w:eastAsia="zh-CN"/>
        </w:rPr>
        <w:t>: 53-63 [PMID: 18725912 DOI: 10.1038/mp.2008.94]</w:t>
      </w:r>
    </w:p>
    <w:p w14:paraId="4F54FE8C"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83 </w:t>
      </w:r>
      <w:r w:rsidRPr="009E6615">
        <w:rPr>
          <w:rFonts w:ascii="Book Antiqua" w:hAnsi="Book Antiqua" w:cs="宋体"/>
          <w:b/>
          <w:bCs/>
          <w:color w:val="000000"/>
          <w:lang w:eastAsia="zh-CN"/>
        </w:rPr>
        <w:t>Almeida-Filho N</w:t>
      </w:r>
      <w:r w:rsidRPr="009E6615">
        <w:rPr>
          <w:rFonts w:ascii="Book Antiqua" w:hAnsi="Book Antiqua" w:cs="宋体"/>
          <w:color w:val="000000"/>
          <w:lang w:eastAsia="zh-CN"/>
        </w:rPr>
        <w:t>, Mari Jde J, Coutinho E, França JF, Fernandes J, Andreoli SB, Busnello ED. Brazilian multicentric study of psychiatric morbidity. Methodological features and prevalence estimates. </w:t>
      </w:r>
      <w:r w:rsidRPr="009E6615">
        <w:rPr>
          <w:rFonts w:ascii="Book Antiqua" w:hAnsi="Book Antiqua" w:cs="宋体"/>
          <w:i/>
          <w:iCs/>
          <w:color w:val="000000"/>
          <w:lang w:eastAsia="zh-CN"/>
        </w:rPr>
        <w:t>Br J Psychiatry</w:t>
      </w:r>
      <w:r w:rsidRPr="009E6615">
        <w:rPr>
          <w:rFonts w:ascii="Book Antiqua" w:hAnsi="Book Antiqua" w:cs="宋体"/>
          <w:color w:val="000000"/>
          <w:lang w:eastAsia="zh-CN"/>
        </w:rPr>
        <w:t> 1997; </w:t>
      </w:r>
      <w:r w:rsidRPr="009E6615">
        <w:rPr>
          <w:rFonts w:ascii="Book Antiqua" w:hAnsi="Book Antiqua" w:cs="宋体"/>
          <w:b/>
          <w:bCs/>
          <w:color w:val="000000"/>
          <w:lang w:eastAsia="zh-CN"/>
        </w:rPr>
        <w:t>171</w:t>
      </w:r>
      <w:r w:rsidRPr="009E6615">
        <w:rPr>
          <w:rFonts w:ascii="Book Antiqua" w:hAnsi="Book Antiqua" w:cs="宋体"/>
          <w:color w:val="000000"/>
          <w:lang w:eastAsia="zh-CN"/>
        </w:rPr>
        <w:t>: 524-529 [PMID: 9519090]</w:t>
      </w:r>
    </w:p>
    <w:p w14:paraId="0AB622CB"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84 </w:t>
      </w:r>
      <w:r w:rsidRPr="009E6615">
        <w:rPr>
          <w:rFonts w:ascii="Book Antiqua" w:hAnsi="Book Antiqua" w:cs="宋体"/>
          <w:b/>
          <w:bCs/>
          <w:color w:val="000000"/>
          <w:lang w:eastAsia="zh-CN"/>
        </w:rPr>
        <w:t>Bystritsky A</w:t>
      </w:r>
      <w:r w:rsidRPr="009E6615">
        <w:rPr>
          <w:rFonts w:ascii="Book Antiqua" w:hAnsi="Book Antiqua" w:cs="宋体"/>
          <w:color w:val="000000"/>
          <w:lang w:eastAsia="zh-CN"/>
        </w:rPr>
        <w:t>, Liberman RP, Hwang S, Wallace CJ, Vapnik T, Maindment K, Saxena S. Social functioning and quality of life comparisons between obsessive-compulsive and schizophrenic disorders. </w:t>
      </w:r>
      <w:r w:rsidRPr="009E6615">
        <w:rPr>
          <w:rFonts w:ascii="Book Antiqua" w:hAnsi="Book Antiqua" w:cs="宋体"/>
          <w:i/>
          <w:iCs/>
          <w:color w:val="000000"/>
          <w:lang w:eastAsia="zh-CN"/>
        </w:rPr>
        <w:t>Depress Anxiety</w:t>
      </w:r>
      <w:r w:rsidRPr="009E6615">
        <w:rPr>
          <w:rFonts w:ascii="Book Antiqua" w:hAnsi="Book Antiqua" w:cs="宋体"/>
          <w:color w:val="000000"/>
          <w:lang w:eastAsia="zh-CN"/>
        </w:rPr>
        <w:t> 2001; </w:t>
      </w:r>
      <w:r w:rsidRPr="009E6615">
        <w:rPr>
          <w:rFonts w:ascii="Book Antiqua" w:hAnsi="Book Antiqua" w:cs="宋体"/>
          <w:b/>
          <w:bCs/>
          <w:color w:val="000000"/>
          <w:lang w:eastAsia="zh-CN"/>
        </w:rPr>
        <w:t>14</w:t>
      </w:r>
      <w:r w:rsidRPr="009E6615">
        <w:rPr>
          <w:rFonts w:ascii="Book Antiqua" w:hAnsi="Book Antiqua" w:cs="宋体"/>
          <w:color w:val="000000"/>
          <w:lang w:eastAsia="zh-CN"/>
        </w:rPr>
        <w:t>: 214-218 [PMID: 11754128]</w:t>
      </w:r>
    </w:p>
    <w:p w14:paraId="086188BC"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85 </w:t>
      </w:r>
      <w:r w:rsidRPr="009E6615">
        <w:rPr>
          <w:rFonts w:ascii="Book Antiqua" w:hAnsi="Book Antiqua" w:cs="宋体"/>
          <w:b/>
          <w:bCs/>
          <w:color w:val="000000"/>
          <w:lang w:eastAsia="zh-CN"/>
        </w:rPr>
        <w:t>Fontenelle IS</w:t>
      </w:r>
      <w:r w:rsidRPr="009E6615">
        <w:rPr>
          <w:rFonts w:ascii="Book Antiqua" w:hAnsi="Book Antiqua" w:cs="宋体"/>
          <w:color w:val="000000"/>
          <w:lang w:eastAsia="zh-CN"/>
        </w:rPr>
        <w:t>, Fontenelle LF, Borges MC, Prazeres AM, Rangé BP, Mendlowicz MV, Versiani M. Quality of life and symptom dimensions of patients with obsessive-compulsive disorder. </w:t>
      </w:r>
      <w:r w:rsidRPr="009E6615">
        <w:rPr>
          <w:rFonts w:ascii="Book Antiqua" w:hAnsi="Book Antiqua" w:cs="宋体"/>
          <w:i/>
          <w:iCs/>
          <w:color w:val="000000"/>
          <w:lang w:eastAsia="zh-CN"/>
        </w:rPr>
        <w:t>Psychiatry Res</w:t>
      </w:r>
      <w:r w:rsidRPr="009E6615">
        <w:rPr>
          <w:rFonts w:ascii="Book Antiqua" w:hAnsi="Book Antiqua" w:cs="宋体"/>
          <w:color w:val="000000"/>
          <w:lang w:eastAsia="zh-CN"/>
        </w:rPr>
        <w:t> 2010; </w:t>
      </w:r>
      <w:r w:rsidRPr="009E6615">
        <w:rPr>
          <w:rFonts w:ascii="Book Antiqua" w:hAnsi="Book Antiqua" w:cs="宋体"/>
          <w:b/>
          <w:bCs/>
          <w:color w:val="000000"/>
          <w:lang w:eastAsia="zh-CN"/>
        </w:rPr>
        <w:t>179</w:t>
      </w:r>
      <w:r w:rsidRPr="009E6615">
        <w:rPr>
          <w:rFonts w:ascii="Book Antiqua" w:hAnsi="Book Antiqua" w:cs="宋体"/>
          <w:color w:val="000000"/>
          <w:lang w:eastAsia="zh-CN"/>
        </w:rPr>
        <w:t>: 198-203 [PMID: 20483484 DOI: 10.1016/j.psychres.2009.04.005]</w:t>
      </w:r>
    </w:p>
    <w:p w14:paraId="20C7569C"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86 </w:t>
      </w:r>
      <w:r w:rsidRPr="009E6615">
        <w:rPr>
          <w:rFonts w:ascii="Book Antiqua" w:hAnsi="Book Antiqua" w:cs="宋体"/>
          <w:b/>
          <w:bCs/>
          <w:color w:val="000000"/>
          <w:lang w:eastAsia="zh-CN"/>
        </w:rPr>
        <w:t>Steketee G</w:t>
      </w:r>
      <w:r w:rsidRPr="009E6615">
        <w:rPr>
          <w:rFonts w:ascii="Book Antiqua" w:hAnsi="Book Antiqua" w:cs="宋体"/>
          <w:color w:val="000000"/>
          <w:lang w:eastAsia="zh-CN"/>
        </w:rPr>
        <w:t>. Disability and family burden in obsessive-compulsive disorder. </w:t>
      </w:r>
      <w:r w:rsidRPr="009E6615">
        <w:rPr>
          <w:rFonts w:ascii="Book Antiqua" w:hAnsi="Book Antiqua" w:cs="宋体"/>
          <w:i/>
          <w:iCs/>
          <w:color w:val="000000"/>
          <w:lang w:eastAsia="zh-CN"/>
        </w:rPr>
        <w:t>Can J Psychiatry</w:t>
      </w:r>
      <w:r w:rsidRPr="009E6615">
        <w:rPr>
          <w:rFonts w:ascii="Book Antiqua" w:hAnsi="Book Antiqua" w:cs="宋体"/>
          <w:color w:val="000000"/>
          <w:lang w:eastAsia="zh-CN"/>
        </w:rPr>
        <w:t> 1997; </w:t>
      </w:r>
      <w:r w:rsidRPr="009E6615">
        <w:rPr>
          <w:rFonts w:ascii="Book Antiqua" w:hAnsi="Book Antiqua" w:cs="宋体"/>
          <w:b/>
          <w:bCs/>
          <w:color w:val="000000"/>
          <w:lang w:eastAsia="zh-CN"/>
        </w:rPr>
        <w:t>42</w:t>
      </w:r>
      <w:r w:rsidRPr="009E6615">
        <w:rPr>
          <w:rFonts w:ascii="Book Antiqua" w:hAnsi="Book Antiqua" w:cs="宋体"/>
          <w:color w:val="000000"/>
          <w:lang w:eastAsia="zh-CN"/>
        </w:rPr>
        <w:t>: 919-928 [PMID: 9429061]</w:t>
      </w:r>
    </w:p>
    <w:p w14:paraId="1A526EFF"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87 </w:t>
      </w:r>
      <w:r w:rsidRPr="009E6615">
        <w:rPr>
          <w:rFonts w:ascii="Book Antiqua" w:hAnsi="Book Antiqua" w:cs="宋体"/>
          <w:b/>
          <w:bCs/>
          <w:color w:val="000000"/>
          <w:lang w:eastAsia="zh-CN"/>
        </w:rPr>
        <w:t>Bloch MH</w:t>
      </w:r>
      <w:r w:rsidRPr="009E6615">
        <w:rPr>
          <w:rFonts w:ascii="Book Antiqua" w:hAnsi="Book Antiqua" w:cs="宋体"/>
          <w:color w:val="000000"/>
          <w:lang w:eastAsia="zh-CN"/>
        </w:rPr>
        <w:t>, Landeros-Weisenberger A, Kelmendi B, Coric V, Bracken MB, Leckman JF. A systematic review: antipsychotic augmentation with treatment refractory obsessive-compulsive disorder. </w:t>
      </w:r>
      <w:r w:rsidRPr="009E6615">
        <w:rPr>
          <w:rFonts w:ascii="Book Antiqua" w:hAnsi="Book Antiqua" w:cs="宋体"/>
          <w:i/>
          <w:iCs/>
          <w:color w:val="000000"/>
          <w:lang w:eastAsia="zh-CN"/>
        </w:rPr>
        <w:t>Mol Psychiatry</w:t>
      </w:r>
      <w:r w:rsidRPr="009E6615">
        <w:rPr>
          <w:rFonts w:ascii="Book Antiqua" w:hAnsi="Book Antiqua" w:cs="宋体"/>
          <w:color w:val="000000"/>
          <w:lang w:eastAsia="zh-CN"/>
        </w:rPr>
        <w:t> 2006; </w:t>
      </w:r>
      <w:r w:rsidRPr="009E6615">
        <w:rPr>
          <w:rFonts w:ascii="Book Antiqua" w:hAnsi="Book Antiqua" w:cs="宋体"/>
          <w:b/>
          <w:bCs/>
          <w:color w:val="000000"/>
          <w:lang w:eastAsia="zh-CN"/>
        </w:rPr>
        <w:t>11</w:t>
      </w:r>
      <w:r w:rsidRPr="009E6615">
        <w:rPr>
          <w:rFonts w:ascii="Book Antiqua" w:hAnsi="Book Antiqua" w:cs="宋体"/>
          <w:color w:val="000000"/>
          <w:lang w:eastAsia="zh-CN"/>
        </w:rPr>
        <w:t>: 622-632 [PMID: 16585942 DOI: 10.1038/sj.mp.4001823]</w:t>
      </w:r>
    </w:p>
    <w:p w14:paraId="6778FBAF"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88 </w:t>
      </w:r>
      <w:r w:rsidRPr="009E6615">
        <w:rPr>
          <w:rFonts w:ascii="Book Antiqua" w:hAnsi="Book Antiqua" w:cs="宋体"/>
          <w:b/>
          <w:bCs/>
          <w:color w:val="000000"/>
          <w:lang w:eastAsia="zh-CN"/>
        </w:rPr>
        <w:t>Foa EB</w:t>
      </w:r>
      <w:r w:rsidRPr="009E6615">
        <w:rPr>
          <w:rFonts w:ascii="Book Antiqua" w:hAnsi="Book Antiqua" w:cs="宋体"/>
          <w:color w:val="000000"/>
          <w:lang w:eastAsia="zh-CN"/>
        </w:rPr>
        <w:t>, Liebowitz MR, Kozak MJ, Davies S, Campeas R, Franklin ME, Huppert JD, Kjernisted K, Rowan V, Schmidt AB, Simpson HB, Tu X. Randomized, placebo-controlled trial of exposure and ritual prevention, clomipramine, and their combination in the treatment of obsessive-compulsive disorder. </w:t>
      </w:r>
      <w:r w:rsidRPr="009E6615">
        <w:rPr>
          <w:rFonts w:ascii="Book Antiqua" w:hAnsi="Book Antiqua" w:cs="宋体"/>
          <w:i/>
          <w:iCs/>
          <w:color w:val="000000"/>
          <w:lang w:eastAsia="zh-CN"/>
        </w:rPr>
        <w:t>Am J Psychiatry</w:t>
      </w:r>
      <w:r w:rsidRPr="009E6615">
        <w:rPr>
          <w:rFonts w:ascii="Book Antiqua" w:hAnsi="Book Antiqua" w:cs="宋体"/>
          <w:color w:val="000000"/>
          <w:lang w:eastAsia="zh-CN"/>
        </w:rPr>
        <w:t> 2005; </w:t>
      </w:r>
      <w:r w:rsidRPr="009E6615">
        <w:rPr>
          <w:rFonts w:ascii="Book Antiqua" w:hAnsi="Book Antiqua" w:cs="宋体"/>
          <w:b/>
          <w:bCs/>
          <w:color w:val="000000"/>
          <w:lang w:eastAsia="zh-CN"/>
        </w:rPr>
        <w:t>162</w:t>
      </w:r>
      <w:r w:rsidRPr="009E6615">
        <w:rPr>
          <w:rFonts w:ascii="Book Antiqua" w:hAnsi="Book Antiqua" w:cs="宋体"/>
          <w:color w:val="000000"/>
          <w:lang w:eastAsia="zh-CN"/>
        </w:rPr>
        <w:t>: 151-161 [PMID: 15625214 DOI: 10.1176/appi.ajp.162.1.151]</w:t>
      </w:r>
    </w:p>
    <w:p w14:paraId="275C5A9E" w14:textId="3E25E815"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89</w:t>
      </w:r>
      <w:r w:rsidRPr="009E6615">
        <w:rPr>
          <w:rFonts w:ascii="Book Antiqua" w:hAnsi="Book Antiqua" w:cs="宋体"/>
          <w:b/>
          <w:color w:val="000000"/>
          <w:lang w:eastAsia="zh-CN"/>
        </w:rPr>
        <w:t xml:space="preserve"> Aouizerate B</w:t>
      </w:r>
      <w:r w:rsidRPr="009E6615">
        <w:rPr>
          <w:rFonts w:ascii="Book Antiqua" w:hAnsi="Book Antiqua" w:cs="宋体"/>
          <w:color w:val="000000"/>
          <w:lang w:eastAsia="zh-CN"/>
        </w:rPr>
        <w:t>, Rotg</w:t>
      </w:r>
      <w:r w:rsidRPr="00976CF9">
        <w:rPr>
          <w:rFonts w:ascii="Book Antiqua" w:hAnsi="Book Antiqua"/>
        </w:rPr>
        <w:t>é</w:t>
      </w:r>
      <w:r>
        <w:rPr>
          <w:rFonts w:ascii="Book Antiqua" w:hAnsi="Book Antiqua" w:cs="宋体"/>
          <w:color w:val="000000"/>
          <w:lang w:eastAsia="zh-CN"/>
        </w:rPr>
        <w:t xml:space="preserve"> J</w:t>
      </w:r>
      <w:r w:rsidRPr="009E6615">
        <w:rPr>
          <w:rFonts w:ascii="Book Antiqua" w:hAnsi="Book Antiqua" w:cs="宋体"/>
          <w:color w:val="000000"/>
          <w:lang w:eastAsia="zh-CN"/>
        </w:rPr>
        <w:t>Y, Martin-Guehl C, Cuny E, Rougier A, Guehl D, Burbaud P, Bioulac B, Tignol J. A systematic review of psychosurgical treatments for obsessive-compulsive disorder: does deep brain stimulation represent the future trend in psychosurgery.</w:t>
      </w:r>
      <w:r w:rsidRPr="009E6615">
        <w:rPr>
          <w:rFonts w:ascii="Book Antiqua" w:hAnsi="Book Antiqua" w:cs="宋体"/>
          <w:i/>
          <w:color w:val="000000"/>
          <w:lang w:eastAsia="zh-CN"/>
        </w:rPr>
        <w:t xml:space="preserve"> Clinical Neuropsychiatry </w:t>
      </w:r>
      <w:r w:rsidRPr="009E6615">
        <w:rPr>
          <w:rFonts w:ascii="Book Antiqua" w:hAnsi="Book Antiqua" w:cs="宋体"/>
          <w:color w:val="000000"/>
          <w:lang w:eastAsia="zh-CN"/>
        </w:rPr>
        <w:t xml:space="preserve">2006: 391–403 </w:t>
      </w:r>
      <w:r w:rsidRPr="004E1F0C">
        <w:rPr>
          <w:rFonts w:ascii="Book Antiqua" w:hAnsi="Book Antiqua"/>
        </w:rPr>
        <w:t>Available from: URL:</w:t>
      </w:r>
      <w:r>
        <w:rPr>
          <w:rFonts w:ascii="Book Antiqua" w:hAnsi="Book Antiqua" w:hint="eastAsia"/>
          <w:lang w:eastAsia="zh-CN"/>
        </w:rPr>
        <w:t xml:space="preserve"> </w:t>
      </w:r>
      <w:r w:rsidRPr="009E6615">
        <w:rPr>
          <w:rFonts w:ascii="Book Antiqua" w:hAnsi="Book Antiqua" w:cs="宋体"/>
          <w:color w:val="000000"/>
          <w:lang w:eastAsia="zh-CN"/>
        </w:rPr>
        <w:t>http: //www.clinicalneuropsychiatry.org/pdf/aouizerate.pdf</w:t>
      </w:r>
    </w:p>
    <w:p w14:paraId="1D0D2469"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90 </w:t>
      </w:r>
      <w:r w:rsidRPr="009E6615">
        <w:rPr>
          <w:rFonts w:ascii="Book Antiqua" w:hAnsi="Book Antiqua" w:cs="宋体"/>
          <w:b/>
          <w:bCs/>
          <w:color w:val="000000"/>
          <w:lang w:eastAsia="zh-CN"/>
        </w:rPr>
        <w:t>Milad MR</w:t>
      </w:r>
      <w:r w:rsidRPr="009E6615">
        <w:rPr>
          <w:rFonts w:ascii="Book Antiqua" w:hAnsi="Book Antiqua" w:cs="宋体"/>
          <w:color w:val="000000"/>
          <w:lang w:eastAsia="zh-CN"/>
        </w:rPr>
        <w:t>, Rauch SL. Obsessive-compulsive disorder: beyond segregated cortico-striatal pathways. </w:t>
      </w:r>
      <w:r w:rsidRPr="009E6615">
        <w:rPr>
          <w:rFonts w:ascii="Book Antiqua" w:hAnsi="Book Antiqua" w:cs="宋体"/>
          <w:i/>
          <w:iCs/>
          <w:color w:val="000000"/>
          <w:lang w:eastAsia="zh-CN"/>
        </w:rPr>
        <w:t>Trends Cogn Sci</w:t>
      </w:r>
      <w:r w:rsidRPr="009E6615">
        <w:rPr>
          <w:rFonts w:ascii="Book Antiqua" w:hAnsi="Book Antiqua" w:cs="宋体"/>
          <w:color w:val="000000"/>
          <w:lang w:eastAsia="zh-CN"/>
        </w:rPr>
        <w:t> 2012; </w:t>
      </w:r>
      <w:r w:rsidRPr="009E6615">
        <w:rPr>
          <w:rFonts w:ascii="Book Antiqua" w:hAnsi="Book Antiqua" w:cs="宋体"/>
          <w:b/>
          <w:bCs/>
          <w:color w:val="000000"/>
          <w:lang w:eastAsia="zh-CN"/>
        </w:rPr>
        <w:t>16</w:t>
      </w:r>
      <w:r w:rsidRPr="009E6615">
        <w:rPr>
          <w:rFonts w:ascii="Book Antiqua" w:hAnsi="Book Antiqua" w:cs="宋体"/>
          <w:color w:val="000000"/>
          <w:lang w:eastAsia="zh-CN"/>
        </w:rPr>
        <w:t>: 43-51 [PMID: 22138231 DOI: 10.1016/j.tics.2011.11.003]</w:t>
      </w:r>
    </w:p>
    <w:p w14:paraId="1C3A8EC9"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91 </w:t>
      </w:r>
      <w:r w:rsidRPr="009E6615">
        <w:rPr>
          <w:rFonts w:ascii="Book Antiqua" w:hAnsi="Book Antiqua" w:cs="宋体"/>
          <w:b/>
          <w:bCs/>
          <w:color w:val="000000"/>
          <w:lang w:eastAsia="zh-CN"/>
        </w:rPr>
        <w:t>Greenberg BD</w:t>
      </w:r>
      <w:r w:rsidRPr="009E6615">
        <w:rPr>
          <w:rFonts w:ascii="Book Antiqua" w:hAnsi="Book Antiqua" w:cs="宋体"/>
          <w:color w:val="000000"/>
          <w:lang w:eastAsia="zh-CN"/>
        </w:rPr>
        <w:t>, Ziemann U, Corá-Locatelli G, Harmon A, Murphy DL, Keel JC, Wassermann EM. Altered cortical excitability in obsessive-compulsive disorder. </w:t>
      </w:r>
      <w:r w:rsidRPr="009E6615">
        <w:rPr>
          <w:rFonts w:ascii="Book Antiqua" w:hAnsi="Book Antiqua" w:cs="宋体"/>
          <w:i/>
          <w:iCs/>
          <w:color w:val="000000"/>
          <w:lang w:eastAsia="zh-CN"/>
        </w:rPr>
        <w:t>Neurology</w:t>
      </w:r>
      <w:r w:rsidRPr="009E6615">
        <w:rPr>
          <w:rFonts w:ascii="Book Antiqua" w:hAnsi="Book Antiqua" w:cs="宋体"/>
          <w:color w:val="000000"/>
          <w:lang w:eastAsia="zh-CN"/>
        </w:rPr>
        <w:t> 2000; </w:t>
      </w:r>
      <w:r w:rsidRPr="009E6615">
        <w:rPr>
          <w:rFonts w:ascii="Book Antiqua" w:hAnsi="Book Antiqua" w:cs="宋体"/>
          <w:b/>
          <w:bCs/>
          <w:color w:val="000000"/>
          <w:lang w:eastAsia="zh-CN"/>
        </w:rPr>
        <w:t>54</w:t>
      </w:r>
      <w:r w:rsidRPr="009E6615">
        <w:rPr>
          <w:rFonts w:ascii="Book Antiqua" w:hAnsi="Book Antiqua" w:cs="宋体"/>
          <w:color w:val="000000"/>
          <w:lang w:eastAsia="zh-CN"/>
        </w:rPr>
        <w:t>: 142-147 [PMID: 10636140]</w:t>
      </w:r>
    </w:p>
    <w:p w14:paraId="0D84892B"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92 </w:t>
      </w:r>
      <w:r w:rsidRPr="009E6615">
        <w:rPr>
          <w:rFonts w:ascii="Book Antiqua" w:hAnsi="Book Antiqua" w:cs="宋体"/>
          <w:b/>
          <w:bCs/>
          <w:color w:val="000000"/>
          <w:lang w:eastAsia="zh-CN"/>
        </w:rPr>
        <w:t>Berlim MT</w:t>
      </w:r>
      <w:r w:rsidRPr="009E6615">
        <w:rPr>
          <w:rFonts w:ascii="Book Antiqua" w:hAnsi="Book Antiqua" w:cs="宋体"/>
          <w:color w:val="000000"/>
          <w:lang w:eastAsia="zh-CN"/>
        </w:rPr>
        <w:t>, Neufeld NH, Van den Eynde F. Repetitive transcranial magnetic stimulation (rTMS) for obsessive-compulsive disorder (OCD): an exploratory meta-analysis of randomized and sham-controlled trials. </w:t>
      </w:r>
      <w:r w:rsidRPr="009E6615">
        <w:rPr>
          <w:rFonts w:ascii="Book Antiqua" w:hAnsi="Book Antiqua" w:cs="宋体"/>
          <w:i/>
          <w:iCs/>
          <w:color w:val="000000"/>
          <w:lang w:eastAsia="zh-CN"/>
        </w:rPr>
        <w:t>J Psychiatr Res</w:t>
      </w:r>
      <w:r w:rsidRPr="009E6615">
        <w:rPr>
          <w:rFonts w:ascii="Book Antiqua" w:hAnsi="Book Antiqua" w:cs="宋体"/>
          <w:color w:val="000000"/>
          <w:lang w:eastAsia="zh-CN"/>
        </w:rPr>
        <w:t> 2013; </w:t>
      </w:r>
      <w:r w:rsidRPr="009E6615">
        <w:rPr>
          <w:rFonts w:ascii="Book Antiqua" w:hAnsi="Book Antiqua" w:cs="宋体"/>
          <w:b/>
          <w:bCs/>
          <w:color w:val="000000"/>
          <w:lang w:eastAsia="zh-CN"/>
        </w:rPr>
        <w:t>47</w:t>
      </w:r>
      <w:r w:rsidRPr="009E6615">
        <w:rPr>
          <w:rFonts w:ascii="Book Antiqua" w:hAnsi="Book Antiqua" w:cs="宋体"/>
          <w:color w:val="000000"/>
          <w:lang w:eastAsia="zh-CN"/>
        </w:rPr>
        <w:t>: 999-1006 [PMID: 23615189 DOI: 10.1016/j.jpsychires.2013.03.022]</w:t>
      </w:r>
    </w:p>
    <w:p w14:paraId="308EE96C" w14:textId="7E9DF6BA"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 xml:space="preserve">93 </w:t>
      </w:r>
      <w:r w:rsidRPr="009E6615">
        <w:rPr>
          <w:rFonts w:ascii="Book Antiqua" w:hAnsi="Book Antiqua" w:cs="宋体"/>
          <w:b/>
          <w:color w:val="000000"/>
          <w:lang w:eastAsia="zh-CN"/>
        </w:rPr>
        <w:t>D’Urso G,</w:t>
      </w:r>
      <w:r w:rsidRPr="009E6615">
        <w:rPr>
          <w:rFonts w:ascii="Book Antiqua" w:hAnsi="Book Antiqua" w:cs="宋体"/>
          <w:color w:val="000000"/>
          <w:lang w:eastAsia="zh-CN"/>
        </w:rPr>
        <w:t xml:space="preserve"> Brunoni A, Anastasia A, Micillo M, de Bartolomeis A, Mantovani A. Polarity-dependent effects of tDCS in obsessive-compulsive disorder (OCD). </w:t>
      </w:r>
      <w:r w:rsidRPr="009E6615">
        <w:rPr>
          <w:rFonts w:ascii="Book Antiqua" w:hAnsi="Book Antiqua" w:cs="宋体"/>
          <w:i/>
          <w:color w:val="000000"/>
          <w:lang w:eastAsia="zh-CN"/>
        </w:rPr>
        <w:t xml:space="preserve">Brain Stimulation </w:t>
      </w:r>
      <w:r>
        <w:rPr>
          <w:rFonts w:ascii="Book Antiqua" w:hAnsi="Book Antiqua" w:cs="宋体"/>
          <w:color w:val="000000"/>
          <w:lang w:eastAsia="zh-CN"/>
        </w:rPr>
        <w:t>2014; Submitted</w:t>
      </w:r>
    </w:p>
    <w:p w14:paraId="759DB3EA" w14:textId="0D0F2E1E"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 xml:space="preserve">94 </w:t>
      </w:r>
      <w:r w:rsidRPr="009E6615">
        <w:rPr>
          <w:rFonts w:ascii="Book Antiqua" w:hAnsi="Book Antiqua" w:cs="宋体"/>
          <w:b/>
          <w:color w:val="000000"/>
          <w:lang w:eastAsia="zh-CN"/>
        </w:rPr>
        <w:t>D'Urso G</w:t>
      </w:r>
      <w:r w:rsidRPr="009E6615">
        <w:rPr>
          <w:rFonts w:ascii="Book Antiqua" w:hAnsi="Book Antiqua" w:cs="宋体"/>
          <w:color w:val="000000"/>
          <w:lang w:eastAsia="zh-CN"/>
        </w:rPr>
        <w:t>, Micillo M, Cosentino C, Mantovani A. Differential Effects of Anodal and Cathodal tDCS over the Supplementary Motor Area in OCD patients.</w:t>
      </w:r>
      <w:r w:rsidRPr="009E6615">
        <w:rPr>
          <w:rFonts w:ascii="Book Antiqua" w:hAnsi="Book Antiqua" w:cs="宋体"/>
          <w:i/>
          <w:color w:val="000000"/>
          <w:lang w:eastAsia="zh-CN"/>
        </w:rPr>
        <w:t xml:space="preserve"> Biol Psychiatry</w:t>
      </w:r>
      <w:r w:rsidRPr="009E6615">
        <w:rPr>
          <w:rFonts w:ascii="Book Antiqua" w:hAnsi="Book Antiqua" w:cs="宋体"/>
          <w:color w:val="000000"/>
          <w:lang w:eastAsia="zh-CN"/>
        </w:rPr>
        <w:t xml:space="preserve"> 2014</w:t>
      </w:r>
    </w:p>
    <w:p w14:paraId="3E0C167D"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95 </w:t>
      </w:r>
      <w:r w:rsidRPr="009E6615">
        <w:rPr>
          <w:rFonts w:ascii="Book Antiqua" w:hAnsi="Book Antiqua" w:cs="宋体"/>
          <w:b/>
          <w:bCs/>
          <w:color w:val="000000"/>
          <w:lang w:eastAsia="zh-CN"/>
        </w:rPr>
        <w:t>Mantovani A</w:t>
      </w:r>
      <w:r w:rsidRPr="009E6615">
        <w:rPr>
          <w:rFonts w:ascii="Book Antiqua" w:hAnsi="Book Antiqua" w:cs="宋体"/>
          <w:color w:val="000000"/>
          <w:lang w:eastAsia="zh-CN"/>
        </w:rPr>
        <w:t>, Simpson HB, Fallon BA, Rossi S, Lisanby SH. Randomized sham-controlled trial of repetitive transcranial magnetic stimulation in treatment-resistant obsessive-compulsive disorder. </w:t>
      </w:r>
      <w:r w:rsidRPr="009E6615">
        <w:rPr>
          <w:rFonts w:ascii="Book Antiqua" w:hAnsi="Book Antiqua" w:cs="宋体"/>
          <w:i/>
          <w:iCs/>
          <w:color w:val="000000"/>
          <w:lang w:eastAsia="zh-CN"/>
        </w:rPr>
        <w:t>Int J Neuropsychopharmacol</w:t>
      </w:r>
      <w:r w:rsidRPr="009E6615">
        <w:rPr>
          <w:rFonts w:ascii="Book Antiqua" w:hAnsi="Book Antiqua" w:cs="宋体"/>
          <w:color w:val="000000"/>
          <w:lang w:eastAsia="zh-CN"/>
        </w:rPr>
        <w:t> 2010; </w:t>
      </w:r>
      <w:r w:rsidRPr="009E6615">
        <w:rPr>
          <w:rFonts w:ascii="Book Antiqua" w:hAnsi="Book Antiqua" w:cs="宋体"/>
          <w:b/>
          <w:bCs/>
          <w:color w:val="000000"/>
          <w:lang w:eastAsia="zh-CN"/>
        </w:rPr>
        <w:t>13</w:t>
      </w:r>
      <w:r w:rsidRPr="009E6615">
        <w:rPr>
          <w:rFonts w:ascii="Book Antiqua" w:hAnsi="Book Antiqua" w:cs="宋体"/>
          <w:color w:val="000000"/>
          <w:lang w:eastAsia="zh-CN"/>
        </w:rPr>
        <w:t>: 217-227 [PMID: 19691873 DOI: 10.1017/s1461145709990435]</w:t>
      </w:r>
    </w:p>
    <w:p w14:paraId="70C78443"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96 </w:t>
      </w:r>
      <w:r w:rsidRPr="009E6615">
        <w:rPr>
          <w:rFonts w:ascii="Book Antiqua" w:hAnsi="Book Antiqua" w:cs="宋体"/>
          <w:b/>
          <w:bCs/>
          <w:color w:val="000000"/>
          <w:lang w:eastAsia="zh-CN"/>
        </w:rPr>
        <w:t>Yücel M</w:t>
      </w:r>
      <w:r w:rsidRPr="009E6615">
        <w:rPr>
          <w:rFonts w:ascii="Book Antiqua" w:hAnsi="Book Antiqua" w:cs="宋体"/>
          <w:color w:val="000000"/>
          <w:lang w:eastAsia="zh-CN"/>
        </w:rPr>
        <w:t>, Harrison BJ, Wood SJ, Fornito A, Wellard RM, Pujol J, Clarke K, Phillips ML, Kyrios M, Velakoulis D, Pantelis C. Functional and biochemical alterations of the medial frontal cortex in obsessive-compulsive disorder. </w:t>
      </w:r>
      <w:r w:rsidRPr="009E6615">
        <w:rPr>
          <w:rFonts w:ascii="Book Antiqua" w:hAnsi="Book Antiqua" w:cs="宋体"/>
          <w:i/>
          <w:iCs/>
          <w:color w:val="000000"/>
          <w:lang w:eastAsia="zh-CN"/>
        </w:rPr>
        <w:t>Arch Gen Psychiatry</w:t>
      </w:r>
      <w:r w:rsidRPr="009E6615">
        <w:rPr>
          <w:rFonts w:ascii="Book Antiqua" w:hAnsi="Book Antiqua" w:cs="宋体"/>
          <w:color w:val="000000"/>
          <w:lang w:eastAsia="zh-CN"/>
        </w:rPr>
        <w:t> 2007; </w:t>
      </w:r>
      <w:r w:rsidRPr="009E6615">
        <w:rPr>
          <w:rFonts w:ascii="Book Antiqua" w:hAnsi="Book Antiqua" w:cs="宋体"/>
          <w:b/>
          <w:bCs/>
          <w:color w:val="000000"/>
          <w:lang w:eastAsia="zh-CN"/>
        </w:rPr>
        <w:t>64</w:t>
      </w:r>
      <w:r w:rsidRPr="009E6615">
        <w:rPr>
          <w:rFonts w:ascii="Book Antiqua" w:hAnsi="Book Antiqua" w:cs="宋体"/>
          <w:color w:val="000000"/>
          <w:lang w:eastAsia="zh-CN"/>
        </w:rPr>
        <w:t>: 946-955 [PMID: 17679639 DOI: 10.1001/archpsyc.64.8.946]</w:t>
      </w:r>
    </w:p>
    <w:p w14:paraId="3129E9CA"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97 </w:t>
      </w:r>
      <w:r w:rsidRPr="009E6615">
        <w:rPr>
          <w:rFonts w:ascii="Book Antiqua" w:hAnsi="Book Antiqua" w:cs="宋体"/>
          <w:b/>
          <w:bCs/>
          <w:color w:val="000000"/>
          <w:lang w:eastAsia="zh-CN"/>
        </w:rPr>
        <w:t>de Wit SJ</w:t>
      </w:r>
      <w:r w:rsidRPr="009E6615">
        <w:rPr>
          <w:rFonts w:ascii="Book Antiqua" w:hAnsi="Book Antiqua" w:cs="宋体"/>
          <w:color w:val="000000"/>
          <w:lang w:eastAsia="zh-CN"/>
        </w:rPr>
        <w:t>, de Vries FE, van der Werf YD, Cath DC, Heslenfeld DJ, Veltman EM, van Balkom AJ, Veltman DJ, van den Heuvel OA. Presupplementary motor area hyperactivity during response inhibition: a candidate endophenotype of obsessive-compulsive disorder. </w:t>
      </w:r>
      <w:r w:rsidRPr="009E6615">
        <w:rPr>
          <w:rFonts w:ascii="Book Antiqua" w:hAnsi="Book Antiqua" w:cs="宋体"/>
          <w:i/>
          <w:iCs/>
          <w:color w:val="000000"/>
          <w:lang w:eastAsia="zh-CN"/>
        </w:rPr>
        <w:t>Am J Psychiatry</w:t>
      </w:r>
      <w:r w:rsidRPr="009E6615">
        <w:rPr>
          <w:rFonts w:ascii="Book Antiqua" w:hAnsi="Book Antiqua" w:cs="宋体"/>
          <w:color w:val="000000"/>
          <w:lang w:eastAsia="zh-CN"/>
        </w:rPr>
        <w:t> 2012; </w:t>
      </w:r>
      <w:r w:rsidRPr="009E6615">
        <w:rPr>
          <w:rFonts w:ascii="Book Antiqua" w:hAnsi="Book Antiqua" w:cs="宋体"/>
          <w:b/>
          <w:bCs/>
          <w:color w:val="000000"/>
          <w:lang w:eastAsia="zh-CN"/>
        </w:rPr>
        <w:t>169</w:t>
      </w:r>
      <w:r w:rsidRPr="009E6615">
        <w:rPr>
          <w:rFonts w:ascii="Book Antiqua" w:hAnsi="Book Antiqua" w:cs="宋体"/>
          <w:color w:val="000000"/>
          <w:lang w:eastAsia="zh-CN"/>
        </w:rPr>
        <w:t>: 1100-1108 [PMID: 23032388 DOI: 10.1176/appi.ajp.2012.12010073]</w:t>
      </w:r>
    </w:p>
    <w:p w14:paraId="2FFAAFFE"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98 </w:t>
      </w:r>
      <w:r w:rsidRPr="009E6615">
        <w:rPr>
          <w:rFonts w:ascii="Book Antiqua" w:hAnsi="Book Antiqua" w:cs="宋体"/>
          <w:b/>
          <w:bCs/>
          <w:color w:val="000000"/>
          <w:lang w:eastAsia="zh-CN"/>
        </w:rPr>
        <w:t>Mantovani A</w:t>
      </w:r>
      <w:r w:rsidRPr="009E6615">
        <w:rPr>
          <w:rFonts w:ascii="Book Antiqua" w:hAnsi="Book Antiqua" w:cs="宋体"/>
          <w:color w:val="000000"/>
          <w:lang w:eastAsia="zh-CN"/>
        </w:rPr>
        <w:t>, Rossi S, Bassi BD, Simpson HB, Fallon BA, Lisanby SH. Modulation of motor cortex excitability in obsessive-compulsive disorder: an exploratory study on the relations of neurophysiology measures with clinical outcome. </w:t>
      </w:r>
      <w:r w:rsidRPr="009E6615">
        <w:rPr>
          <w:rFonts w:ascii="Book Antiqua" w:hAnsi="Book Antiqua" w:cs="宋体"/>
          <w:i/>
          <w:iCs/>
          <w:color w:val="000000"/>
          <w:lang w:eastAsia="zh-CN"/>
        </w:rPr>
        <w:t>Psychiatry Res</w:t>
      </w:r>
      <w:r w:rsidRPr="009E6615">
        <w:rPr>
          <w:rFonts w:ascii="Book Antiqua" w:hAnsi="Book Antiqua" w:cs="宋体"/>
          <w:color w:val="000000"/>
          <w:lang w:eastAsia="zh-CN"/>
        </w:rPr>
        <w:t> 2013; </w:t>
      </w:r>
      <w:r w:rsidRPr="009E6615">
        <w:rPr>
          <w:rFonts w:ascii="Book Antiqua" w:hAnsi="Book Antiqua" w:cs="宋体"/>
          <w:b/>
          <w:bCs/>
          <w:color w:val="000000"/>
          <w:lang w:eastAsia="zh-CN"/>
        </w:rPr>
        <w:t>210</w:t>
      </w:r>
      <w:r w:rsidRPr="009E6615">
        <w:rPr>
          <w:rFonts w:ascii="Book Antiqua" w:hAnsi="Book Antiqua" w:cs="宋体"/>
          <w:color w:val="000000"/>
          <w:lang w:eastAsia="zh-CN"/>
        </w:rPr>
        <w:t>: 1026-1032 [PMID: 24064461 DOI: 10.1016/j.psychres.2013.08.054]</w:t>
      </w:r>
    </w:p>
    <w:p w14:paraId="3F3E734C" w14:textId="2E10933A"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 xml:space="preserve">99 </w:t>
      </w:r>
      <w:r w:rsidRPr="009E6615">
        <w:rPr>
          <w:rFonts w:ascii="Book Antiqua" w:hAnsi="Book Antiqua" w:cs="宋体"/>
          <w:b/>
          <w:color w:val="000000"/>
          <w:lang w:eastAsia="zh-CN"/>
        </w:rPr>
        <w:t>Senco N,</w:t>
      </w:r>
      <w:r w:rsidRPr="009E6615">
        <w:rPr>
          <w:rFonts w:ascii="Book Antiqua" w:hAnsi="Book Antiqua" w:cs="宋体"/>
          <w:color w:val="000000"/>
          <w:lang w:eastAsia="zh-CN"/>
        </w:rPr>
        <w:t xml:space="preserve"> Huang Y, D'Urso G, Parra L, Bikson M, Mantovani A, Hoexter M, Shavitt R, Brunoni A. Transcranial Direct Current Stimulation (tDCS) in Obsessive-Compulsive Disorder: a Review of Emerging Clinical Evidence and Considerations for Optimal Electrodes Montage. 201</w:t>
      </w:r>
      <w:r>
        <w:rPr>
          <w:rFonts w:ascii="Book Antiqua" w:hAnsi="Book Antiqua" w:cs="宋体" w:hint="eastAsia"/>
          <w:color w:val="000000"/>
          <w:lang w:eastAsia="zh-CN"/>
        </w:rPr>
        <w:t>4</w:t>
      </w:r>
    </w:p>
    <w:p w14:paraId="59DA042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100 </w:t>
      </w:r>
      <w:r w:rsidRPr="009E6615">
        <w:rPr>
          <w:rFonts w:ascii="Book Antiqua" w:hAnsi="Book Antiqua" w:cs="宋体"/>
          <w:b/>
          <w:bCs/>
          <w:color w:val="000000"/>
          <w:lang w:eastAsia="zh-CN"/>
        </w:rPr>
        <w:t>Kessler RC</w:t>
      </w:r>
      <w:r w:rsidRPr="009E6615">
        <w:rPr>
          <w:rFonts w:ascii="Book Antiqua" w:hAnsi="Book Antiqua" w:cs="宋体"/>
          <w:color w:val="000000"/>
          <w:lang w:eastAsia="zh-CN"/>
        </w:rPr>
        <w:t xml:space="preserve">, Angermeyer M, Anthony JC, DE Graaf R, Demyttenaere K, Gasquet I, DE Girolamo G, Gluzman S, Gureje O, Haro JM, Kawakami N, Karam A, Levinson D, Medina Mora ME, Oakley Browne MA, Posada-Villa J, Stein DJ, Adley Tsang CH, Aguilar-Gaxiola S, Alonso J, Lee S, Heeringa S, Pennell BE, Berglund P, Gruber MJ, Petukhova M, Chatterji S, Ustün TB. </w:t>
      </w:r>
      <w:proofErr w:type="gramStart"/>
      <w:r w:rsidRPr="009E6615">
        <w:rPr>
          <w:rFonts w:ascii="Book Antiqua" w:hAnsi="Book Antiqua" w:cs="宋体"/>
          <w:color w:val="000000"/>
          <w:lang w:eastAsia="zh-CN"/>
        </w:rPr>
        <w:t>Lifetime prevalence and age-of-onset distributions of mental disorders in the World Health Organization's World Mental Health Survey Initiative.</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World Psychiatry</w:t>
      </w:r>
      <w:r w:rsidRPr="009E6615">
        <w:rPr>
          <w:rFonts w:ascii="Book Antiqua" w:hAnsi="Book Antiqua" w:cs="宋体"/>
          <w:color w:val="000000"/>
          <w:lang w:eastAsia="zh-CN"/>
        </w:rPr>
        <w:t> 2007; </w:t>
      </w:r>
      <w:r w:rsidRPr="009E6615">
        <w:rPr>
          <w:rFonts w:ascii="Book Antiqua" w:hAnsi="Book Antiqua" w:cs="宋体"/>
          <w:b/>
          <w:bCs/>
          <w:color w:val="000000"/>
          <w:lang w:eastAsia="zh-CN"/>
        </w:rPr>
        <w:t>6</w:t>
      </w:r>
      <w:r w:rsidRPr="009E6615">
        <w:rPr>
          <w:rFonts w:ascii="Book Antiqua" w:hAnsi="Book Antiqua" w:cs="宋体"/>
          <w:color w:val="000000"/>
          <w:lang w:eastAsia="zh-CN"/>
        </w:rPr>
        <w:t>: 168-176 [PMID: 18188442]</w:t>
      </w:r>
    </w:p>
    <w:p w14:paraId="1BDE01F8"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101 </w:t>
      </w:r>
      <w:r w:rsidRPr="009E6615">
        <w:rPr>
          <w:rFonts w:ascii="Book Antiqua" w:hAnsi="Book Antiqua" w:cs="宋体"/>
          <w:b/>
          <w:bCs/>
          <w:color w:val="000000"/>
          <w:lang w:eastAsia="zh-CN"/>
        </w:rPr>
        <w:t>McGorry PD</w:t>
      </w:r>
      <w:r w:rsidRPr="009E6615">
        <w:rPr>
          <w:rFonts w:ascii="Book Antiqua" w:hAnsi="Book Antiqua" w:cs="宋体"/>
          <w:color w:val="000000"/>
          <w:lang w:eastAsia="zh-CN"/>
        </w:rPr>
        <w:t>, Purcell R, Goldstone S, Amminger GP. Age of onset and timing of treatment for mental and substance use disorders: implications for preventive intervention strategies and models of care. </w:t>
      </w:r>
      <w:r w:rsidRPr="009E6615">
        <w:rPr>
          <w:rFonts w:ascii="Book Antiqua" w:hAnsi="Book Antiqua" w:cs="宋体"/>
          <w:i/>
          <w:iCs/>
          <w:color w:val="000000"/>
          <w:lang w:eastAsia="zh-CN"/>
        </w:rPr>
        <w:t>Curr Opin Psychiatry</w:t>
      </w:r>
      <w:r w:rsidRPr="009E6615">
        <w:rPr>
          <w:rFonts w:ascii="Book Antiqua" w:hAnsi="Book Antiqua" w:cs="宋体"/>
          <w:color w:val="000000"/>
          <w:lang w:eastAsia="zh-CN"/>
        </w:rPr>
        <w:t> 2011; </w:t>
      </w:r>
      <w:r w:rsidRPr="009E6615">
        <w:rPr>
          <w:rFonts w:ascii="Book Antiqua" w:hAnsi="Book Antiqua" w:cs="宋体"/>
          <w:b/>
          <w:bCs/>
          <w:color w:val="000000"/>
          <w:lang w:eastAsia="zh-CN"/>
        </w:rPr>
        <w:t>24</w:t>
      </w:r>
      <w:r w:rsidRPr="009E6615">
        <w:rPr>
          <w:rFonts w:ascii="Book Antiqua" w:hAnsi="Book Antiqua" w:cs="宋体"/>
          <w:color w:val="000000"/>
          <w:lang w:eastAsia="zh-CN"/>
        </w:rPr>
        <w:t>: 301-306 [PMID: 21532481 DOI: 10.1097/YCO.0b013e3283477a09]</w:t>
      </w:r>
    </w:p>
    <w:p w14:paraId="2EFE4A9B"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102 </w:t>
      </w:r>
      <w:r w:rsidRPr="009E6615">
        <w:rPr>
          <w:rFonts w:ascii="Book Antiqua" w:hAnsi="Book Antiqua" w:cs="宋体"/>
          <w:b/>
          <w:bCs/>
          <w:color w:val="000000"/>
          <w:lang w:eastAsia="zh-CN"/>
        </w:rPr>
        <w:t>Patel V</w:t>
      </w:r>
      <w:r w:rsidRPr="009E6615">
        <w:rPr>
          <w:rFonts w:ascii="Book Antiqua" w:hAnsi="Book Antiqua" w:cs="宋体"/>
          <w:color w:val="000000"/>
          <w:lang w:eastAsia="zh-CN"/>
        </w:rPr>
        <w:t>, Flisher AJ, Hetrick S, McGorry P. Mental health of young people: a global public-health challenge. </w:t>
      </w:r>
      <w:r w:rsidRPr="009E6615">
        <w:rPr>
          <w:rFonts w:ascii="Book Antiqua" w:hAnsi="Book Antiqua" w:cs="宋体"/>
          <w:i/>
          <w:iCs/>
          <w:color w:val="000000"/>
          <w:lang w:eastAsia="zh-CN"/>
        </w:rPr>
        <w:t>Lancet</w:t>
      </w:r>
      <w:r w:rsidRPr="009E6615">
        <w:rPr>
          <w:rFonts w:ascii="Book Antiqua" w:hAnsi="Book Antiqua" w:cs="宋体"/>
          <w:color w:val="000000"/>
          <w:lang w:eastAsia="zh-CN"/>
        </w:rPr>
        <w:t> 2007; </w:t>
      </w:r>
      <w:r w:rsidRPr="009E6615">
        <w:rPr>
          <w:rFonts w:ascii="Book Antiqua" w:hAnsi="Book Antiqua" w:cs="宋体"/>
          <w:b/>
          <w:bCs/>
          <w:color w:val="000000"/>
          <w:lang w:eastAsia="zh-CN"/>
        </w:rPr>
        <w:t>369</w:t>
      </w:r>
      <w:r w:rsidRPr="009E6615">
        <w:rPr>
          <w:rFonts w:ascii="Book Antiqua" w:hAnsi="Book Antiqua" w:cs="宋体"/>
          <w:color w:val="000000"/>
          <w:lang w:eastAsia="zh-CN"/>
        </w:rPr>
        <w:t>: 1302-1313 [PMID: 17434406 DOI: 10.1016/s0140-6736(07)60368-7]</w:t>
      </w:r>
    </w:p>
    <w:p w14:paraId="6C80E908"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103 </w:t>
      </w:r>
      <w:r w:rsidRPr="009E6615">
        <w:rPr>
          <w:rFonts w:ascii="Book Antiqua" w:hAnsi="Book Antiqua" w:cs="宋体"/>
          <w:b/>
          <w:bCs/>
          <w:color w:val="000000"/>
          <w:lang w:eastAsia="zh-CN"/>
        </w:rPr>
        <w:t>Rubio-Morell B</w:t>
      </w:r>
      <w:r w:rsidRPr="009E6615">
        <w:rPr>
          <w:rFonts w:ascii="Book Antiqua" w:hAnsi="Book Antiqua" w:cs="宋体"/>
          <w:color w:val="000000"/>
          <w:lang w:eastAsia="zh-CN"/>
        </w:rPr>
        <w:t>, Rotenberg A, Hernández-Expósito S, Pascual-Leone Á. [The use of noninvasive brain stimulation in childhood psychiatric disorders: new diagnostic and therapeutic opportunities and challenges]. </w:t>
      </w:r>
      <w:r w:rsidRPr="009E6615">
        <w:rPr>
          <w:rFonts w:ascii="Book Antiqua" w:hAnsi="Book Antiqua" w:cs="宋体"/>
          <w:i/>
          <w:iCs/>
          <w:color w:val="000000"/>
          <w:lang w:eastAsia="zh-CN"/>
        </w:rPr>
        <w:t>Rev Neurol</w:t>
      </w:r>
      <w:r w:rsidRPr="009E6615">
        <w:rPr>
          <w:rFonts w:ascii="Book Antiqua" w:hAnsi="Book Antiqua" w:cs="宋体"/>
          <w:color w:val="000000"/>
          <w:lang w:eastAsia="zh-CN"/>
        </w:rPr>
        <w:t> 2011; </w:t>
      </w:r>
      <w:r w:rsidRPr="009E6615">
        <w:rPr>
          <w:rFonts w:ascii="Book Antiqua" w:hAnsi="Book Antiqua" w:cs="宋体"/>
          <w:b/>
          <w:bCs/>
          <w:color w:val="000000"/>
          <w:lang w:eastAsia="zh-CN"/>
        </w:rPr>
        <w:t>53</w:t>
      </w:r>
      <w:r w:rsidRPr="009E6615">
        <w:rPr>
          <w:rFonts w:ascii="Book Antiqua" w:hAnsi="Book Antiqua" w:cs="宋体"/>
          <w:color w:val="000000"/>
          <w:lang w:eastAsia="zh-CN"/>
        </w:rPr>
        <w:t>: 209-225 [PMID: 21780073]</w:t>
      </w:r>
    </w:p>
    <w:p w14:paraId="2878D81C"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104 </w:t>
      </w:r>
      <w:r w:rsidRPr="009E6615">
        <w:rPr>
          <w:rFonts w:ascii="Book Antiqua" w:hAnsi="Book Antiqua" w:cs="宋体"/>
          <w:b/>
          <w:bCs/>
          <w:color w:val="000000"/>
          <w:lang w:eastAsia="zh-CN"/>
        </w:rPr>
        <w:t>Schneider HD</w:t>
      </w:r>
      <w:r w:rsidRPr="009E6615">
        <w:rPr>
          <w:rFonts w:ascii="Book Antiqua" w:hAnsi="Book Antiqua" w:cs="宋体"/>
          <w:color w:val="000000"/>
          <w:lang w:eastAsia="zh-CN"/>
        </w:rPr>
        <w:t>, Hopp JP. The use of the Bilingual Aphasia Test for assessment and transcranial direct current stimulation to modulate language acquisition in minimally verbal children with autism. </w:t>
      </w:r>
      <w:r w:rsidRPr="009E6615">
        <w:rPr>
          <w:rFonts w:ascii="Book Antiqua" w:hAnsi="Book Antiqua" w:cs="宋体"/>
          <w:i/>
          <w:iCs/>
          <w:color w:val="000000"/>
          <w:lang w:eastAsia="zh-CN"/>
        </w:rPr>
        <w:t>Clin Linguist Phon</w:t>
      </w:r>
      <w:r w:rsidRPr="009E6615">
        <w:rPr>
          <w:rFonts w:ascii="Book Antiqua" w:hAnsi="Book Antiqua" w:cs="宋体"/>
          <w:color w:val="000000"/>
          <w:lang w:eastAsia="zh-CN"/>
        </w:rPr>
        <w:t> 2011; </w:t>
      </w:r>
      <w:r w:rsidRPr="009E6615">
        <w:rPr>
          <w:rFonts w:ascii="Book Antiqua" w:hAnsi="Book Antiqua" w:cs="宋体"/>
          <w:b/>
          <w:bCs/>
          <w:color w:val="000000"/>
          <w:lang w:eastAsia="zh-CN"/>
        </w:rPr>
        <w:t>25</w:t>
      </w:r>
      <w:r w:rsidRPr="009E6615">
        <w:rPr>
          <w:rFonts w:ascii="Book Antiqua" w:hAnsi="Book Antiqua" w:cs="宋体"/>
          <w:color w:val="000000"/>
          <w:lang w:eastAsia="zh-CN"/>
        </w:rPr>
        <w:t>: 640-654 [PMID: 21631313 DOI: 10.3109/02699206.2011.570852]</w:t>
      </w:r>
    </w:p>
    <w:p w14:paraId="3F077BEB"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105 </w:t>
      </w:r>
      <w:r w:rsidRPr="009E6615">
        <w:rPr>
          <w:rFonts w:ascii="Book Antiqua" w:hAnsi="Book Antiqua" w:cs="宋体"/>
          <w:b/>
          <w:bCs/>
          <w:color w:val="000000"/>
          <w:lang w:eastAsia="zh-CN"/>
        </w:rPr>
        <w:t>Mattai A</w:t>
      </w:r>
      <w:r w:rsidRPr="009E6615">
        <w:rPr>
          <w:rFonts w:ascii="Book Antiqua" w:hAnsi="Book Antiqua" w:cs="宋体"/>
          <w:color w:val="000000"/>
          <w:lang w:eastAsia="zh-CN"/>
        </w:rPr>
        <w:t>, Miller R, Weisinger B, Greenstein D, Bakalar J, Tossell J, David C, Wassermann EM, Rapoport J, Gogtay N. Tolerability of transcranial direct current stimulation in childhood-onset schizophrenia. </w:t>
      </w:r>
      <w:r w:rsidRPr="009E6615">
        <w:rPr>
          <w:rFonts w:ascii="Book Antiqua" w:hAnsi="Book Antiqua" w:cs="宋体"/>
          <w:i/>
          <w:iCs/>
          <w:color w:val="000000"/>
          <w:lang w:eastAsia="zh-CN"/>
        </w:rPr>
        <w:t>Brain Stimul</w:t>
      </w:r>
      <w:r w:rsidRPr="009E6615">
        <w:rPr>
          <w:rFonts w:ascii="Book Antiqua" w:hAnsi="Book Antiqua" w:cs="宋体"/>
          <w:color w:val="000000"/>
          <w:lang w:eastAsia="zh-CN"/>
        </w:rPr>
        <w:t> 2011; </w:t>
      </w:r>
      <w:r w:rsidRPr="009E6615">
        <w:rPr>
          <w:rFonts w:ascii="Book Antiqua" w:hAnsi="Book Antiqua" w:cs="宋体"/>
          <w:b/>
          <w:bCs/>
          <w:color w:val="000000"/>
          <w:lang w:eastAsia="zh-CN"/>
        </w:rPr>
        <w:t>4</w:t>
      </w:r>
      <w:r w:rsidRPr="009E6615">
        <w:rPr>
          <w:rFonts w:ascii="Book Antiqua" w:hAnsi="Book Antiqua" w:cs="宋体"/>
          <w:color w:val="000000"/>
          <w:lang w:eastAsia="zh-CN"/>
        </w:rPr>
        <w:t>: 275-280 [PMID: 22032743 DOI: 10.1016/j.brs.2011.01.001]</w:t>
      </w:r>
    </w:p>
    <w:p w14:paraId="1D29C6BB"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106 </w:t>
      </w:r>
      <w:r w:rsidRPr="009E6615">
        <w:rPr>
          <w:rFonts w:ascii="Book Antiqua" w:hAnsi="Book Antiqua" w:cs="宋体"/>
          <w:b/>
          <w:bCs/>
          <w:color w:val="000000"/>
          <w:lang w:eastAsia="zh-CN"/>
        </w:rPr>
        <w:t>Castellanos FX</w:t>
      </w:r>
      <w:r w:rsidRPr="009E6615">
        <w:rPr>
          <w:rFonts w:ascii="Book Antiqua" w:hAnsi="Book Antiqua" w:cs="宋体"/>
          <w:color w:val="000000"/>
          <w:lang w:eastAsia="zh-CN"/>
        </w:rPr>
        <w:t>, Proal E. Large-scale brain systems in ADHD: beyond the prefrontal-striatal model. </w:t>
      </w:r>
      <w:r w:rsidRPr="009E6615">
        <w:rPr>
          <w:rFonts w:ascii="Book Antiqua" w:hAnsi="Book Antiqua" w:cs="宋体"/>
          <w:i/>
          <w:iCs/>
          <w:color w:val="000000"/>
          <w:lang w:eastAsia="zh-CN"/>
        </w:rPr>
        <w:t>Trends Cogn Sci</w:t>
      </w:r>
      <w:r w:rsidRPr="009E6615">
        <w:rPr>
          <w:rFonts w:ascii="Book Antiqua" w:hAnsi="Book Antiqua" w:cs="宋体"/>
          <w:color w:val="000000"/>
          <w:lang w:eastAsia="zh-CN"/>
        </w:rPr>
        <w:t> 2012; </w:t>
      </w:r>
      <w:r w:rsidRPr="009E6615">
        <w:rPr>
          <w:rFonts w:ascii="Book Antiqua" w:hAnsi="Book Antiqua" w:cs="宋体"/>
          <w:b/>
          <w:bCs/>
          <w:color w:val="000000"/>
          <w:lang w:eastAsia="zh-CN"/>
        </w:rPr>
        <w:t>16</w:t>
      </w:r>
      <w:r w:rsidRPr="009E6615">
        <w:rPr>
          <w:rFonts w:ascii="Book Antiqua" w:hAnsi="Book Antiqua" w:cs="宋体"/>
          <w:color w:val="000000"/>
          <w:lang w:eastAsia="zh-CN"/>
        </w:rPr>
        <w:t>: 17-26 [PMID: 22169776 DOI: 10.1016/j.tics.2011.11.007]</w:t>
      </w:r>
    </w:p>
    <w:p w14:paraId="66B9BE09"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107 </w:t>
      </w:r>
      <w:r w:rsidRPr="009E6615">
        <w:rPr>
          <w:rFonts w:ascii="Book Antiqua" w:hAnsi="Book Antiqua" w:cs="宋体"/>
          <w:b/>
          <w:bCs/>
          <w:color w:val="000000"/>
          <w:lang w:eastAsia="zh-CN"/>
        </w:rPr>
        <w:t>D'Urso G</w:t>
      </w:r>
      <w:r w:rsidRPr="009E6615">
        <w:rPr>
          <w:rFonts w:ascii="Book Antiqua" w:hAnsi="Book Antiqua" w:cs="宋体"/>
          <w:color w:val="000000"/>
          <w:lang w:eastAsia="zh-CN"/>
        </w:rPr>
        <w:t>, Ferrucci R, Bruzzese D, Pascotto A, Priori A, Altamura CA, Galderisi S, Bravaccio C. Transcranial direct current stimulation for autistic disorder. </w:t>
      </w:r>
      <w:r w:rsidRPr="009E6615">
        <w:rPr>
          <w:rFonts w:ascii="Book Antiqua" w:hAnsi="Book Antiqua" w:cs="宋体"/>
          <w:i/>
          <w:iCs/>
          <w:color w:val="000000"/>
          <w:lang w:eastAsia="zh-CN"/>
        </w:rPr>
        <w:t>Biol Psychiatry</w:t>
      </w:r>
      <w:r w:rsidRPr="009E6615">
        <w:rPr>
          <w:rFonts w:ascii="Book Antiqua" w:hAnsi="Book Antiqua" w:cs="宋体"/>
          <w:color w:val="000000"/>
          <w:lang w:eastAsia="zh-CN"/>
        </w:rPr>
        <w:t> 2014; </w:t>
      </w:r>
      <w:r w:rsidRPr="009E6615">
        <w:rPr>
          <w:rFonts w:ascii="Book Antiqua" w:hAnsi="Book Antiqua" w:cs="宋体"/>
          <w:b/>
          <w:bCs/>
          <w:color w:val="000000"/>
          <w:lang w:eastAsia="zh-CN"/>
        </w:rPr>
        <w:t>76</w:t>
      </w:r>
      <w:r w:rsidRPr="009E6615">
        <w:rPr>
          <w:rFonts w:ascii="Book Antiqua" w:hAnsi="Book Antiqua" w:cs="宋体"/>
          <w:color w:val="000000"/>
          <w:lang w:eastAsia="zh-CN"/>
        </w:rPr>
        <w:t>: e5-e6 [PMID: 24342925 DOI: 10.1016/j.biopsych.2013.11.009]</w:t>
      </w:r>
    </w:p>
    <w:p w14:paraId="7EBC51C2" w14:textId="04991531"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 xml:space="preserve">108 </w:t>
      </w:r>
      <w:r w:rsidRPr="009E6615">
        <w:rPr>
          <w:rFonts w:ascii="Book Antiqua" w:hAnsi="Book Antiqua" w:cs="宋体"/>
          <w:b/>
          <w:color w:val="000000"/>
          <w:lang w:eastAsia="zh-CN"/>
        </w:rPr>
        <w:t xml:space="preserve">D'Urso G, </w:t>
      </w:r>
      <w:r w:rsidRPr="009E6615">
        <w:rPr>
          <w:rFonts w:ascii="Book Antiqua" w:hAnsi="Book Antiqua" w:cs="宋体"/>
          <w:color w:val="000000"/>
          <w:lang w:eastAsia="zh-CN"/>
        </w:rPr>
        <w:t>Ferrucci R, Bruzzese D, Pascotto A, Priori A, Altamura C, Galderisi S, Bravaccio C. Transcranial Direct Current Stimulation for Autistic Disorder</w:t>
      </w:r>
      <w:r>
        <w:rPr>
          <w:rFonts w:ascii="Book Antiqua" w:hAnsi="Book Antiqua" w:cs="宋体" w:hint="eastAsia"/>
          <w:color w:val="000000"/>
          <w:lang w:eastAsia="zh-CN"/>
        </w:rPr>
        <w:t>.</w:t>
      </w:r>
      <w:r w:rsidRPr="009E6615">
        <w:rPr>
          <w:rFonts w:ascii="Book Antiqua" w:hAnsi="Book Antiqua" w:cs="宋体"/>
          <w:i/>
          <w:iCs/>
          <w:color w:val="000000"/>
          <w:lang w:eastAsia="zh-CN"/>
        </w:rPr>
        <w:t xml:space="preserve"> Am J Psychiatry </w:t>
      </w:r>
      <w:r w:rsidRPr="009E6615">
        <w:rPr>
          <w:rFonts w:ascii="Book Antiqua" w:hAnsi="Book Antiqua" w:cs="宋体"/>
          <w:color w:val="000000"/>
          <w:lang w:eastAsia="zh-CN"/>
        </w:rPr>
        <w:t xml:space="preserve">2014 </w:t>
      </w:r>
      <w:r>
        <w:rPr>
          <w:rFonts w:ascii="Book Antiqua" w:hAnsi="Book Antiqua" w:cs="宋体" w:hint="eastAsia"/>
          <w:color w:val="000000"/>
          <w:lang w:eastAsia="zh-CN"/>
        </w:rPr>
        <w:t>[</w:t>
      </w:r>
      <w:r>
        <w:rPr>
          <w:rFonts w:ascii="Book Antiqua" w:hAnsi="Book Antiqua" w:cs="宋体"/>
          <w:color w:val="000000"/>
          <w:lang w:eastAsia="zh-CN"/>
        </w:rPr>
        <w:t>DOI:</w:t>
      </w:r>
      <w:r>
        <w:rPr>
          <w:rFonts w:ascii="Book Antiqua" w:hAnsi="Book Antiqua" w:cs="宋体" w:hint="eastAsia"/>
          <w:color w:val="000000"/>
          <w:lang w:eastAsia="zh-CN"/>
        </w:rPr>
        <w:t xml:space="preserve"> </w:t>
      </w:r>
      <w:r w:rsidRPr="009E6615">
        <w:rPr>
          <w:rFonts w:ascii="Book Antiqua" w:hAnsi="Book Antiqua" w:cs="宋体"/>
          <w:color w:val="000000"/>
          <w:lang w:eastAsia="zh-CN"/>
        </w:rPr>
        <w:t>10.1016/j.biopsych.2013.11.009</w:t>
      </w:r>
      <w:r>
        <w:rPr>
          <w:rFonts w:ascii="Book Antiqua" w:hAnsi="Book Antiqua" w:cs="宋体" w:hint="eastAsia"/>
          <w:color w:val="000000"/>
          <w:lang w:eastAsia="zh-CN"/>
        </w:rPr>
        <w:t>]</w:t>
      </w:r>
    </w:p>
    <w:p w14:paraId="19996E4C"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109 </w:t>
      </w:r>
      <w:r w:rsidRPr="009E6615">
        <w:rPr>
          <w:rFonts w:ascii="Book Antiqua" w:hAnsi="Book Antiqua" w:cs="宋体"/>
          <w:b/>
          <w:bCs/>
          <w:color w:val="000000"/>
          <w:lang w:eastAsia="zh-CN"/>
        </w:rPr>
        <w:t>Koob GF</w:t>
      </w:r>
      <w:r w:rsidRPr="009E6615">
        <w:rPr>
          <w:rFonts w:ascii="Book Antiqua" w:hAnsi="Book Antiqua" w:cs="宋体"/>
          <w:color w:val="000000"/>
          <w:lang w:eastAsia="zh-CN"/>
        </w:rPr>
        <w:t>.</w:t>
      </w:r>
      <w:proofErr w:type="gramEnd"/>
      <w:r w:rsidRPr="009E6615">
        <w:rPr>
          <w:rFonts w:ascii="Book Antiqua" w:hAnsi="Book Antiqua" w:cs="宋体"/>
          <w:color w:val="000000"/>
          <w:lang w:eastAsia="zh-CN"/>
        </w:rPr>
        <w:t xml:space="preserve"> Theoretical frameworks and mechanistic aspects of alcohol addiction: alcohol addiction as a reward deficit disorder. </w:t>
      </w:r>
      <w:r w:rsidRPr="009E6615">
        <w:rPr>
          <w:rFonts w:ascii="Book Antiqua" w:hAnsi="Book Antiqua" w:cs="宋体"/>
          <w:i/>
          <w:iCs/>
          <w:color w:val="000000"/>
          <w:lang w:eastAsia="zh-CN"/>
        </w:rPr>
        <w:t>Curr Top Behav Neurosci</w:t>
      </w:r>
      <w:r w:rsidRPr="009E6615">
        <w:rPr>
          <w:rFonts w:ascii="Book Antiqua" w:hAnsi="Book Antiqua" w:cs="宋体"/>
          <w:color w:val="000000"/>
          <w:lang w:eastAsia="zh-CN"/>
        </w:rPr>
        <w:t> 2013; </w:t>
      </w:r>
      <w:r w:rsidRPr="009E6615">
        <w:rPr>
          <w:rFonts w:ascii="Book Antiqua" w:hAnsi="Book Antiqua" w:cs="宋体"/>
          <w:b/>
          <w:bCs/>
          <w:color w:val="000000"/>
          <w:lang w:eastAsia="zh-CN"/>
        </w:rPr>
        <w:t>13</w:t>
      </w:r>
      <w:r w:rsidRPr="009E6615">
        <w:rPr>
          <w:rFonts w:ascii="Book Antiqua" w:hAnsi="Book Antiqua" w:cs="宋体"/>
          <w:color w:val="000000"/>
          <w:lang w:eastAsia="zh-CN"/>
        </w:rPr>
        <w:t>: 3-30 [PMID: 21744309 DOI: 10.1007/7854_2011_129]</w:t>
      </w:r>
    </w:p>
    <w:p w14:paraId="2E2925F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110 </w:t>
      </w:r>
      <w:r w:rsidRPr="009E6615">
        <w:rPr>
          <w:rFonts w:ascii="Book Antiqua" w:hAnsi="Book Antiqua" w:cs="宋体"/>
          <w:b/>
          <w:bCs/>
          <w:color w:val="000000"/>
          <w:lang w:eastAsia="zh-CN"/>
        </w:rPr>
        <w:t>Kalivas PW</w:t>
      </w:r>
      <w:r w:rsidRPr="009E6615">
        <w:rPr>
          <w:rFonts w:ascii="Book Antiqua" w:hAnsi="Book Antiqua" w:cs="宋体"/>
          <w:color w:val="000000"/>
          <w:lang w:eastAsia="zh-CN"/>
        </w:rPr>
        <w:t>, O'Brien C. Drug addiction as a pathology of staged neuroplasticity. </w:t>
      </w:r>
      <w:r w:rsidRPr="009E6615">
        <w:rPr>
          <w:rFonts w:ascii="Book Antiqua" w:hAnsi="Book Antiqua" w:cs="宋体"/>
          <w:i/>
          <w:iCs/>
          <w:color w:val="000000"/>
          <w:lang w:eastAsia="zh-CN"/>
        </w:rPr>
        <w:t>Neuropsychopharmacology</w:t>
      </w:r>
      <w:r w:rsidRPr="009E6615">
        <w:rPr>
          <w:rFonts w:ascii="Book Antiqua" w:hAnsi="Book Antiqua" w:cs="宋体"/>
          <w:color w:val="000000"/>
          <w:lang w:eastAsia="zh-CN"/>
        </w:rPr>
        <w:t> 2008; </w:t>
      </w:r>
      <w:r w:rsidRPr="009E6615">
        <w:rPr>
          <w:rFonts w:ascii="Book Antiqua" w:hAnsi="Book Antiqua" w:cs="宋体"/>
          <w:b/>
          <w:bCs/>
          <w:color w:val="000000"/>
          <w:lang w:eastAsia="zh-CN"/>
        </w:rPr>
        <w:t>33</w:t>
      </w:r>
      <w:r w:rsidRPr="009E6615">
        <w:rPr>
          <w:rFonts w:ascii="Book Antiqua" w:hAnsi="Book Antiqua" w:cs="宋体"/>
          <w:color w:val="000000"/>
          <w:lang w:eastAsia="zh-CN"/>
        </w:rPr>
        <w:t>: 166-180 [PMID: 17805308 DOI: 10.1038/sj.npp.1301564]</w:t>
      </w:r>
    </w:p>
    <w:p w14:paraId="7BA22BB9"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111 </w:t>
      </w:r>
      <w:r w:rsidRPr="009E6615">
        <w:rPr>
          <w:rFonts w:ascii="Book Antiqua" w:hAnsi="Book Antiqua" w:cs="宋体"/>
          <w:b/>
          <w:bCs/>
          <w:color w:val="000000"/>
          <w:lang w:eastAsia="zh-CN"/>
        </w:rPr>
        <w:t>Engelmann JM</w:t>
      </w:r>
      <w:r w:rsidRPr="009E6615">
        <w:rPr>
          <w:rFonts w:ascii="Book Antiqua" w:hAnsi="Book Antiqua" w:cs="宋体"/>
          <w:color w:val="000000"/>
          <w:lang w:eastAsia="zh-CN"/>
        </w:rPr>
        <w:t>, Versace F, Robinson JD, Minnix JA, Lam CY, Cui Y, Brown VL, Cinciripini PM. Neural substrates of smoking cue reactivity: a meta-analysis of fMRI studies. </w:t>
      </w:r>
      <w:r w:rsidRPr="009E6615">
        <w:rPr>
          <w:rFonts w:ascii="Book Antiqua" w:hAnsi="Book Antiqua" w:cs="宋体"/>
          <w:i/>
          <w:iCs/>
          <w:color w:val="000000"/>
          <w:lang w:eastAsia="zh-CN"/>
        </w:rPr>
        <w:t>Neuroimage</w:t>
      </w:r>
      <w:r w:rsidRPr="009E6615">
        <w:rPr>
          <w:rFonts w:ascii="Book Antiqua" w:hAnsi="Book Antiqua" w:cs="宋体"/>
          <w:color w:val="000000"/>
          <w:lang w:eastAsia="zh-CN"/>
        </w:rPr>
        <w:t> 2012; </w:t>
      </w:r>
      <w:r w:rsidRPr="009E6615">
        <w:rPr>
          <w:rFonts w:ascii="Book Antiqua" w:hAnsi="Book Antiqua" w:cs="宋体"/>
          <w:b/>
          <w:bCs/>
          <w:color w:val="000000"/>
          <w:lang w:eastAsia="zh-CN"/>
        </w:rPr>
        <w:t>60</w:t>
      </w:r>
      <w:r w:rsidRPr="009E6615">
        <w:rPr>
          <w:rFonts w:ascii="Book Antiqua" w:hAnsi="Book Antiqua" w:cs="宋体"/>
          <w:color w:val="000000"/>
          <w:lang w:eastAsia="zh-CN"/>
        </w:rPr>
        <w:t>: 252-262 [PMID: 22206965 DOI: 10.1016/j.neuroimage.2011.12.024]</w:t>
      </w:r>
    </w:p>
    <w:p w14:paraId="177464DA"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112 </w:t>
      </w:r>
      <w:r w:rsidRPr="009E6615">
        <w:rPr>
          <w:rFonts w:ascii="Book Antiqua" w:hAnsi="Book Antiqua" w:cs="宋体"/>
          <w:b/>
          <w:bCs/>
          <w:color w:val="000000"/>
          <w:lang w:eastAsia="zh-CN"/>
        </w:rPr>
        <w:t>Gorini A</w:t>
      </w:r>
      <w:r w:rsidRPr="009E6615">
        <w:rPr>
          <w:rFonts w:ascii="Book Antiqua" w:hAnsi="Book Antiqua" w:cs="宋体"/>
          <w:color w:val="000000"/>
          <w:lang w:eastAsia="zh-CN"/>
        </w:rPr>
        <w:t>, Lucchiari C, Russell-Edu W, Pravettoni G. Modulation of risky choices in recently abstinent dependent cocaine users: a transcranial direct-current stimulation study. </w:t>
      </w:r>
      <w:r w:rsidRPr="009E6615">
        <w:rPr>
          <w:rFonts w:ascii="Book Antiqua" w:hAnsi="Book Antiqua" w:cs="宋体"/>
          <w:i/>
          <w:iCs/>
          <w:color w:val="000000"/>
          <w:lang w:eastAsia="zh-CN"/>
        </w:rPr>
        <w:t>Front Hum Neurosci</w:t>
      </w:r>
      <w:r w:rsidRPr="009E6615">
        <w:rPr>
          <w:rFonts w:ascii="Book Antiqua" w:hAnsi="Book Antiqua" w:cs="宋体"/>
          <w:color w:val="000000"/>
          <w:lang w:eastAsia="zh-CN"/>
        </w:rPr>
        <w:t> 2014; </w:t>
      </w:r>
      <w:r w:rsidRPr="009E6615">
        <w:rPr>
          <w:rFonts w:ascii="Book Antiqua" w:hAnsi="Book Antiqua" w:cs="宋体"/>
          <w:b/>
          <w:bCs/>
          <w:color w:val="000000"/>
          <w:lang w:eastAsia="zh-CN"/>
        </w:rPr>
        <w:t>8</w:t>
      </w:r>
      <w:r w:rsidRPr="009E6615">
        <w:rPr>
          <w:rFonts w:ascii="Book Antiqua" w:hAnsi="Book Antiqua" w:cs="宋体"/>
          <w:color w:val="000000"/>
          <w:lang w:eastAsia="zh-CN"/>
        </w:rPr>
        <w:t>: 661 [PMID: 25221496 DOI: 10.3389/fnhum.2014.00661]</w:t>
      </w:r>
    </w:p>
    <w:p w14:paraId="674DB06C"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113 </w:t>
      </w:r>
      <w:r w:rsidRPr="009E6615">
        <w:rPr>
          <w:rFonts w:ascii="Book Antiqua" w:hAnsi="Book Antiqua" w:cs="宋体"/>
          <w:b/>
          <w:bCs/>
          <w:color w:val="000000"/>
          <w:lang w:eastAsia="zh-CN"/>
        </w:rPr>
        <w:t>Boggio PS</w:t>
      </w:r>
      <w:r w:rsidRPr="009E6615">
        <w:rPr>
          <w:rFonts w:ascii="Book Antiqua" w:hAnsi="Book Antiqua" w:cs="宋体"/>
          <w:color w:val="000000"/>
          <w:lang w:eastAsia="zh-CN"/>
        </w:rPr>
        <w:t>, Sultani N, Fecteau S, Merabet L, Mecca T, Pascual-Leone A, Basaglia A, Fregni F. Prefrontal cortex modulation using transcranial DC stimulation reduces alcohol craving: a double-blind, sham-controlled study. </w:t>
      </w:r>
      <w:r w:rsidRPr="009E6615">
        <w:rPr>
          <w:rFonts w:ascii="Book Antiqua" w:hAnsi="Book Antiqua" w:cs="宋体"/>
          <w:i/>
          <w:iCs/>
          <w:color w:val="000000"/>
          <w:lang w:eastAsia="zh-CN"/>
        </w:rPr>
        <w:t>Drug Alcohol Depend</w:t>
      </w:r>
      <w:r w:rsidRPr="009E6615">
        <w:rPr>
          <w:rFonts w:ascii="Book Antiqua" w:hAnsi="Book Antiqua" w:cs="宋体"/>
          <w:color w:val="000000"/>
          <w:lang w:eastAsia="zh-CN"/>
        </w:rPr>
        <w:t> 2008; </w:t>
      </w:r>
      <w:r w:rsidRPr="009E6615">
        <w:rPr>
          <w:rFonts w:ascii="Book Antiqua" w:hAnsi="Book Antiqua" w:cs="宋体"/>
          <w:b/>
          <w:bCs/>
          <w:color w:val="000000"/>
          <w:lang w:eastAsia="zh-CN"/>
        </w:rPr>
        <w:t>92</w:t>
      </w:r>
      <w:r w:rsidRPr="009E6615">
        <w:rPr>
          <w:rFonts w:ascii="Book Antiqua" w:hAnsi="Book Antiqua" w:cs="宋体"/>
          <w:color w:val="000000"/>
          <w:lang w:eastAsia="zh-CN"/>
        </w:rPr>
        <w:t>: 55-60 [PMID: 17640830 DOI: 10.1016/j.drugalcdep.2007.06.011]</w:t>
      </w:r>
    </w:p>
    <w:p w14:paraId="2A76060A"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114 </w:t>
      </w:r>
      <w:r w:rsidRPr="009E6615">
        <w:rPr>
          <w:rFonts w:ascii="Book Antiqua" w:hAnsi="Book Antiqua" w:cs="宋体"/>
          <w:b/>
          <w:bCs/>
          <w:color w:val="000000"/>
          <w:lang w:eastAsia="zh-CN"/>
        </w:rPr>
        <w:t>Klauss J</w:t>
      </w:r>
      <w:r w:rsidRPr="009E6615">
        <w:rPr>
          <w:rFonts w:ascii="Book Antiqua" w:hAnsi="Book Antiqua" w:cs="宋体"/>
          <w:color w:val="000000"/>
          <w:lang w:eastAsia="zh-CN"/>
        </w:rPr>
        <w:t>, Penido Pinheiro LC, Silva Merlo BL, de Almeida Correia Santos G, Fregni F, Nitsche MA, Miyuki Nakamura-Palacios E.</w:t>
      </w:r>
      <w:proofErr w:type="gramEnd"/>
      <w:r w:rsidRPr="009E6615">
        <w:rPr>
          <w:rFonts w:ascii="Book Antiqua" w:hAnsi="Book Antiqua" w:cs="宋体"/>
          <w:color w:val="000000"/>
          <w:lang w:eastAsia="zh-CN"/>
        </w:rPr>
        <w:t xml:space="preserve"> A randomized controlled trial of targeted prefrontal cortex modulation with tDCS in patients with alcohol dependence. </w:t>
      </w:r>
      <w:r w:rsidRPr="009E6615">
        <w:rPr>
          <w:rFonts w:ascii="Book Antiqua" w:hAnsi="Book Antiqua" w:cs="宋体"/>
          <w:i/>
          <w:iCs/>
          <w:color w:val="000000"/>
          <w:lang w:eastAsia="zh-CN"/>
        </w:rPr>
        <w:t>Int J Neuropsychopharmacol</w:t>
      </w:r>
      <w:r w:rsidRPr="009E6615">
        <w:rPr>
          <w:rFonts w:ascii="Book Antiqua" w:hAnsi="Book Antiqua" w:cs="宋体"/>
          <w:color w:val="000000"/>
          <w:lang w:eastAsia="zh-CN"/>
        </w:rPr>
        <w:t> 2014; </w:t>
      </w:r>
      <w:r w:rsidRPr="009E6615">
        <w:rPr>
          <w:rFonts w:ascii="Book Antiqua" w:hAnsi="Book Antiqua" w:cs="宋体"/>
          <w:b/>
          <w:bCs/>
          <w:color w:val="000000"/>
          <w:lang w:eastAsia="zh-CN"/>
        </w:rPr>
        <w:t>17</w:t>
      </w:r>
      <w:r w:rsidRPr="009E6615">
        <w:rPr>
          <w:rFonts w:ascii="Book Antiqua" w:hAnsi="Book Antiqua" w:cs="宋体"/>
          <w:color w:val="000000"/>
          <w:lang w:eastAsia="zh-CN"/>
        </w:rPr>
        <w:t>: 1793-1803 [PMID: 25008145 DOI: 10.1017/s1461145714000984]</w:t>
      </w:r>
    </w:p>
    <w:p w14:paraId="0CD26934"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115 </w:t>
      </w:r>
      <w:r w:rsidRPr="009E6615">
        <w:rPr>
          <w:rFonts w:ascii="Book Antiqua" w:hAnsi="Book Antiqua" w:cs="宋体"/>
          <w:b/>
          <w:bCs/>
          <w:color w:val="000000"/>
          <w:lang w:eastAsia="zh-CN"/>
        </w:rPr>
        <w:t>Fregni F</w:t>
      </w:r>
      <w:r w:rsidRPr="009E6615">
        <w:rPr>
          <w:rFonts w:ascii="Book Antiqua" w:hAnsi="Book Antiqua" w:cs="宋体"/>
          <w:color w:val="000000"/>
          <w:lang w:eastAsia="zh-CN"/>
        </w:rPr>
        <w:t>, Liguori P, Fecteau S, Nitsche MA, Pascual-Leone A, Boggio PS. Cortical stimulation of the prefrontal cortex with transcranial direct current stimulation reduces cue-provoked smoking craving: a randomized, sham-controlled study. </w:t>
      </w:r>
      <w:r w:rsidRPr="009E6615">
        <w:rPr>
          <w:rFonts w:ascii="Book Antiqua" w:hAnsi="Book Antiqua" w:cs="宋体"/>
          <w:i/>
          <w:iCs/>
          <w:color w:val="000000"/>
          <w:lang w:eastAsia="zh-CN"/>
        </w:rPr>
        <w:t>J Clin Psychiatry</w:t>
      </w:r>
      <w:r w:rsidRPr="009E6615">
        <w:rPr>
          <w:rFonts w:ascii="Book Antiqua" w:hAnsi="Book Antiqua" w:cs="宋体"/>
          <w:color w:val="000000"/>
          <w:lang w:eastAsia="zh-CN"/>
        </w:rPr>
        <w:t> 2008; </w:t>
      </w:r>
      <w:r w:rsidRPr="009E6615">
        <w:rPr>
          <w:rFonts w:ascii="Book Antiqua" w:hAnsi="Book Antiqua" w:cs="宋体"/>
          <w:b/>
          <w:bCs/>
          <w:color w:val="000000"/>
          <w:lang w:eastAsia="zh-CN"/>
        </w:rPr>
        <w:t>69</w:t>
      </w:r>
      <w:r w:rsidRPr="009E6615">
        <w:rPr>
          <w:rFonts w:ascii="Book Antiqua" w:hAnsi="Book Antiqua" w:cs="宋体"/>
          <w:color w:val="000000"/>
          <w:lang w:eastAsia="zh-CN"/>
        </w:rPr>
        <w:t>: 32-40 [PMID: 18312035]</w:t>
      </w:r>
    </w:p>
    <w:p w14:paraId="7F1AB2DF"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116 </w:t>
      </w:r>
      <w:r w:rsidRPr="009E6615">
        <w:rPr>
          <w:rFonts w:ascii="Book Antiqua" w:hAnsi="Book Antiqua" w:cs="宋体"/>
          <w:b/>
          <w:bCs/>
          <w:color w:val="000000"/>
          <w:lang w:eastAsia="zh-CN"/>
        </w:rPr>
        <w:t>Boggio PS</w:t>
      </w:r>
      <w:r w:rsidRPr="009E6615">
        <w:rPr>
          <w:rFonts w:ascii="Book Antiqua" w:hAnsi="Book Antiqua" w:cs="宋体"/>
          <w:color w:val="000000"/>
          <w:lang w:eastAsia="zh-CN"/>
        </w:rPr>
        <w:t>, Liguori P, Sultani N, Rezende L, Fecteau S, Fregni F. Cumulative priming effects of cortical stimulation on smoking cue-induced craving. </w:t>
      </w:r>
      <w:r w:rsidRPr="009E6615">
        <w:rPr>
          <w:rFonts w:ascii="Book Antiqua" w:hAnsi="Book Antiqua" w:cs="宋体"/>
          <w:i/>
          <w:iCs/>
          <w:color w:val="000000"/>
          <w:lang w:eastAsia="zh-CN"/>
        </w:rPr>
        <w:t>Neurosci Lett</w:t>
      </w:r>
      <w:r w:rsidRPr="009E6615">
        <w:rPr>
          <w:rFonts w:ascii="Book Antiqua" w:hAnsi="Book Antiqua" w:cs="宋体"/>
          <w:color w:val="000000"/>
          <w:lang w:eastAsia="zh-CN"/>
        </w:rPr>
        <w:t> 2009; </w:t>
      </w:r>
      <w:r w:rsidRPr="009E6615">
        <w:rPr>
          <w:rFonts w:ascii="Book Antiqua" w:hAnsi="Book Antiqua" w:cs="宋体"/>
          <w:b/>
          <w:bCs/>
          <w:color w:val="000000"/>
          <w:lang w:eastAsia="zh-CN"/>
        </w:rPr>
        <w:t>463</w:t>
      </w:r>
      <w:r w:rsidRPr="009E6615">
        <w:rPr>
          <w:rFonts w:ascii="Book Antiqua" w:hAnsi="Book Antiqua" w:cs="宋体"/>
          <w:color w:val="000000"/>
          <w:lang w:eastAsia="zh-CN"/>
        </w:rPr>
        <w:t>: 82-86 [PMID: 19619607 DOI: 10.1016/j.neulet.2009.07.041]</w:t>
      </w:r>
    </w:p>
    <w:p w14:paraId="3E4D240D"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117 </w:t>
      </w:r>
      <w:r w:rsidRPr="009E6615">
        <w:rPr>
          <w:rFonts w:ascii="Book Antiqua" w:hAnsi="Book Antiqua" w:cs="宋体"/>
          <w:b/>
          <w:bCs/>
          <w:color w:val="000000"/>
          <w:lang w:eastAsia="zh-CN"/>
        </w:rPr>
        <w:t>Xu J</w:t>
      </w:r>
      <w:r w:rsidRPr="009E6615">
        <w:rPr>
          <w:rFonts w:ascii="Book Antiqua" w:hAnsi="Book Antiqua" w:cs="宋体"/>
          <w:color w:val="000000"/>
          <w:lang w:eastAsia="zh-CN"/>
        </w:rPr>
        <w:t>, Fregni F, Brody AL, Rahman AS.</w:t>
      </w:r>
      <w:proofErr w:type="gramEnd"/>
      <w:r w:rsidRPr="009E6615">
        <w:rPr>
          <w:rFonts w:ascii="Book Antiqua" w:hAnsi="Book Antiqua" w:cs="宋体"/>
          <w:color w:val="000000"/>
          <w:lang w:eastAsia="zh-CN"/>
        </w:rPr>
        <w:t xml:space="preserve"> Transcranial direct current stimulation reduces negative affect but not cigarette craving in overnight abstinent smokers. </w:t>
      </w:r>
      <w:r w:rsidRPr="009E6615">
        <w:rPr>
          <w:rFonts w:ascii="Book Antiqua" w:hAnsi="Book Antiqua" w:cs="宋体"/>
          <w:i/>
          <w:iCs/>
          <w:color w:val="000000"/>
          <w:lang w:eastAsia="zh-CN"/>
        </w:rPr>
        <w:t>Front Psychiatry</w:t>
      </w:r>
      <w:r w:rsidRPr="009E6615">
        <w:rPr>
          <w:rFonts w:ascii="Book Antiqua" w:hAnsi="Book Antiqua" w:cs="宋体"/>
          <w:color w:val="000000"/>
          <w:lang w:eastAsia="zh-CN"/>
        </w:rPr>
        <w:t> 2013; </w:t>
      </w:r>
      <w:r w:rsidRPr="009E6615">
        <w:rPr>
          <w:rFonts w:ascii="Book Antiqua" w:hAnsi="Book Antiqua" w:cs="宋体"/>
          <w:b/>
          <w:bCs/>
          <w:color w:val="000000"/>
          <w:lang w:eastAsia="zh-CN"/>
        </w:rPr>
        <w:t>4</w:t>
      </w:r>
      <w:r w:rsidRPr="009E6615">
        <w:rPr>
          <w:rFonts w:ascii="Book Antiqua" w:hAnsi="Book Antiqua" w:cs="宋体"/>
          <w:color w:val="000000"/>
          <w:lang w:eastAsia="zh-CN"/>
        </w:rPr>
        <w:t>: 112 [PMID: 24065930 DOI: 10.3389/fpsyt.2013.00112]</w:t>
      </w:r>
    </w:p>
    <w:p w14:paraId="306CD71F"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118 </w:t>
      </w:r>
      <w:r w:rsidRPr="009E6615">
        <w:rPr>
          <w:rFonts w:ascii="Book Antiqua" w:hAnsi="Book Antiqua" w:cs="宋体"/>
          <w:b/>
          <w:bCs/>
          <w:color w:val="000000"/>
          <w:lang w:eastAsia="zh-CN"/>
        </w:rPr>
        <w:t>Fecteau S</w:t>
      </w:r>
      <w:r w:rsidRPr="009E6615">
        <w:rPr>
          <w:rFonts w:ascii="Book Antiqua" w:hAnsi="Book Antiqua" w:cs="宋体"/>
          <w:color w:val="000000"/>
          <w:lang w:eastAsia="zh-CN"/>
        </w:rPr>
        <w:t>, Agosta S, Hone-Blanchet A, Fregni F, Boggio P, Ciraulo D, Pascual-Leone A. Modulation of smoking and decision-making behaviors with transcranial direct current stimulation in tobacco smokers: a preliminary study. </w:t>
      </w:r>
      <w:r w:rsidRPr="009E6615">
        <w:rPr>
          <w:rFonts w:ascii="Book Antiqua" w:hAnsi="Book Antiqua" w:cs="宋体"/>
          <w:i/>
          <w:iCs/>
          <w:color w:val="000000"/>
          <w:lang w:eastAsia="zh-CN"/>
        </w:rPr>
        <w:t>Drug Alcohol Depend</w:t>
      </w:r>
      <w:r w:rsidRPr="009E6615">
        <w:rPr>
          <w:rFonts w:ascii="Book Antiqua" w:hAnsi="Book Antiqua" w:cs="宋体"/>
          <w:color w:val="000000"/>
          <w:lang w:eastAsia="zh-CN"/>
        </w:rPr>
        <w:t> 2014; </w:t>
      </w:r>
      <w:r w:rsidRPr="009E6615">
        <w:rPr>
          <w:rFonts w:ascii="Book Antiqua" w:hAnsi="Book Antiqua" w:cs="宋体"/>
          <w:b/>
          <w:bCs/>
          <w:color w:val="000000"/>
          <w:lang w:eastAsia="zh-CN"/>
        </w:rPr>
        <w:t>140</w:t>
      </w:r>
      <w:r w:rsidRPr="009E6615">
        <w:rPr>
          <w:rFonts w:ascii="Book Antiqua" w:hAnsi="Book Antiqua" w:cs="宋体"/>
          <w:color w:val="000000"/>
          <w:lang w:eastAsia="zh-CN"/>
        </w:rPr>
        <w:t>: 78-84 [PMID: 24814566 DOI: 10.1016/j.drugalcdep.2014.03.036]</w:t>
      </w:r>
    </w:p>
    <w:p w14:paraId="5A859647"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119 </w:t>
      </w:r>
      <w:r w:rsidRPr="009E6615">
        <w:rPr>
          <w:rFonts w:ascii="Book Antiqua" w:hAnsi="Book Antiqua" w:cs="宋体"/>
          <w:b/>
          <w:bCs/>
          <w:color w:val="000000"/>
          <w:lang w:eastAsia="zh-CN"/>
        </w:rPr>
        <w:t>Fregni F</w:t>
      </w:r>
      <w:r w:rsidRPr="009E6615">
        <w:rPr>
          <w:rFonts w:ascii="Book Antiqua" w:hAnsi="Book Antiqua" w:cs="宋体"/>
          <w:color w:val="000000"/>
          <w:lang w:eastAsia="zh-CN"/>
        </w:rPr>
        <w:t>, Orsati F, Pedrosa W, Fecteau S, Tome FA, Nitsche MA, Mecca T, Macedo EC, Pascual-Leone A, Boggio PS. Transcranial direct current stimulation of the prefrontal cortex modulates the desire for specific foods. </w:t>
      </w:r>
      <w:r w:rsidRPr="009E6615">
        <w:rPr>
          <w:rFonts w:ascii="Book Antiqua" w:hAnsi="Book Antiqua" w:cs="宋体"/>
          <w:i/>
          <w:iCs/>
          <w:color w:val="000000"/>
          <w:lang w:eastAsia="zh-CN"/>
        </w:rPr>
        <w:t>Appetite</w:t>
      </w:r>
      <w:r w:rsidRPr="009E6615">
        <w:rPr>
          <w:rFonts w:ascii="Book Antiqua" w:hAnsi="Book Antiqua" w:cs="宋体"/>
          <w:color w:val="000000"/>
          <w:lang w:eastAsia="zh-CN"/>
        </w:rPr>
        <w:t> 2008; </w:t>
      </w:r>
      <w:r w:rsidRPr="009E6615">
        <w:rPr>
          <w:rFonts w:ascii="Book Antiqua" w:hAnsi="Book Antiqua" w:cs="宋体"/>
          <w:b/>
          <w:bCs/>
          <w:color w:val="000000"/>
          <w:lang w:eastAsia="zh-CN"/>
        </w:rPr>
        <w:t>51</w:t>
      </w:r>
      <w:r w:rsidRPr="009E6615">
        <w:rPr>
          <w:rFonts w:ascii="Book Antiqua" w:hAnsi="Book Antiqua" w:cs="宋体"/>
          <w:color w:val="000000"/>
          <w:lang w:eastAsia="zh-CN"/>
        </w:rPr>
        <w:t>: 34-41 [PMID: 18243412 DOI: 10.1016/j.appet.2007.09.016]</w:t>
      </w:r>
    </w:p>
    <w:p w14:paraId="51E30FB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120 </w:t>
      </w:r>
      <w:r w:rsidRPr="009E6615">
        <w:rPr>
          <w:rFonts w:ascii="Book Antiqua" w:hAnsi="Book Antiqua" w:cs="宋体"/>
          <w:b/>
          <w:bCs/>
          <w:color w:val="000000"/>
          <w:lang w:eastAsia="zh-CN"/>
        </w:rPr>
        <w:t>Goldman RL</w:t>
      </w:r>
      <w:r w:rsidRPr="009E6615">
        <w:rPr>
          <w:rFonts w:ascii="Book Antiqua" w:hAnsi="Book Antiqua" w:cs="宋体"/>
          <w:color w:val="000000"/>
          <w:lang w:eastAsia="zh-CN"/>
        </w:rPr>
        <w:t>, Borckardt JJ, Frohman HA, O'Neil PM, Madan A, Campbell LK, Budak A, George MS. Prefrontal cortex transcranial direct current stimulation (tDCS) temporarily reduces food cravings and increases the self-reported ability to resist food in adults with frequent food craving. </w:t>
      </w:r>
      <w:r w:rsidRPr="009E6615">
        <w:rPr>
          <w:rFonts w:ascii="Book Antiqua" w:hAnsi="Book Antiqua" w:cs="宋体"/>
          <w:i/>
          <w:iCs/>
          <w:color w:val="000000"/>
          <w:lang w:eastAsia="zh-CN"/>
        </w:rPr>
        <w:t>Appetite</w:t>
      </w:r>
      <w:r w:rsidRPr="009E6615">
        <w:rPr>
          <w:rFonts w:ascii="Book Antiqua" w:hAnsi="Book Antiqua" w:cs="宋体"/>
          <w:color w:val="000000"/>
          <w:lang w:eastAsia="zh-CN"/>
        </w:rPr>
        <w:t> 2011; </w:t>
      </w:r>
      <w:r w:rsidRPr="009E6615">
        <w:rPr>
          <w:rFonts w:ascii="Book Antiqua" w:hAnsi="Book Antiqua" w:cs="宋体"/>
          <w:b/>
          <w:bCs/>
          <w:color w:val="000000"/>
          <w:lang w:eastAsia="zh-CN"/>
        </w:rPr>
        <w:t>56</w:t>
      </w:r>
      <w:r w:rsidRPr="009E6615">
        <w:rPr>
          <w:rFonts w:ascii="Book Antiqua" w:hAnsi="Book Antiqua" w:cs="宋体"/>
          <w:color w:val="000000"/>
          <w:lang w:eastAsia="zh-CN"/>
        </w:rPr>
        <w:t>: 741-746 [PMID: 21352881 DOI: 10.1016/j.appet.2011.02.013]</w:t>
      </w:r>
    </w:p>
    <w:p w14:paraId="0EDEA4DE"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121 </w:t>
      </w:r>
      <w:r w:rsidRPr="009E6615">
        <w:rPr>
          <w:rFonts w:ascii="Book Antiqua" w:hAnsi="Book Antiqua" w:cs="宋体"/>
          <w:b/>
          <w:bCs/>
          <w:color w:val="000000"/>
          <w:lang w:eastAsia="zh-CN"/>
        </w:rPr>
        <w:t>Boggio PS</w:t>
      </w:r>
      <w:r w:rsidRPr="009E6615">
        <w:rPr>
          <w:rFonts w:ascii="Book Antiqua" w:hAnsi="Book Antiqua" w:cs="宋体"/>
          <w:color w:val="000000"/>
          <w:lang w:eastAsia="zh-CN"/>
        </w:rPr>
        <w:t>, Zaghi S, Villani AB, Fecteau S, Pascual-Leone A, Fregni F. Modulation of risk-taking in marijuana users by transcranial direct current stimulation (tDCS) of the dorsolateral prefrontal cortex (DLPFC). </w:t>
      </w:r>
      <w:r w:rsidRPr="009E6615">
        <w:rPr>
          <w:rFonts w:ascii="Book Antiqua" w:hAnsi="Book Antiqua" w:cs="宋体"/>
          <w:i/>
          <w:iCs/>
          <w:color w:val="000000"/>
          <w:lang w:eastAsia="zh-CN"/>
        </w:rPr>
        <w:t>Drug Alcohol Depend</w:t>
      </w:r>
      <w:r w:rsidRPr="009E6615">
        <w:rPr>
          <w:rFonts w:ascii="Book Antiqua" w:hAnsi="Book Antiqua" w:cs="宋体"/>
          <w:color w:val="000000"/>
          <w:lang w:eastAsia="zh-CN"/>
        </w:rPr>
        <w:t> 2010; </w:t>
      </w:r>
      <w:r w:rsidRPr="009E6615">
        <w:rPr>
          <w:rFonts w:ascii="Book Antiqua" w:hAnsi="Book Antiqua" w:cs="宋体"/>
          <w:b/>
          <w:bCs/>
          <w:color w:val="000000"/>
          <w:lang w:eastAsia="zh-CN"/>
        </w:rPr>
        <w:t>112</w:t>
      </w:r>
      <w:r w:rsidRPr="009E6615">
        <w:rPr>
          <w:rFonts w:ascii="Book Antiqua" w:hAnsi="Book Antiqua" w:cs="宋体"/>
          <w:color w:val="000000"/>
          <w:lang w:eastAsia="zh-CN"/>
        </w:rPr>
        <w:t>: 220-225 [PMID: 20729009 DOI: 10.1016/j.drugalcdep.2010.06.019]</w:t>
      </w:r>
    </w:p>
    <w:p w14:paraId="0E6793C5" w14:textId="03CFB52F"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122 </w:t>
      </w:r>
      <w:r w:rsidRPr="009E6615">
        <w:rPr>
          <w:rFonts w:ascii="Book Antiqua" w:hAnsi="Book Antiqua" w:cs="宋体"/>
          <w:b/>
          <w:bCs/>
          <w:color w:val="000000"/>
          <w:lang w:eastAsia="zh-CN"/>
        </w:rPr>
        <w:t>Demirtas-Tatlidede A</w:t>
      </w:r>
      <w:r w:rsidRPr="009E6615">
        <w:rPr>
          <w:rFonts w:ascii="Book Antiqua" w:hAnsi="Book Antiqua" w:cs="宋体"/>
          <w:color w:val="000000"/>
          <w:lang w:eastAsia="zh-CN"/>
        </w:rPr>
        <w:t>, Vahabzadeh-Hagh AM, Pascual-Leone A. Can noninvasive brain stimulation enhance cognition in neuropsychiatric disorders? </w:t>
      </w:r>
      <w:r w:rsidRPr="009E6615">
        <w:rPr>
          <w:rFonts w:ascii="Book Antiqua" w:hAnsi="Book Antiqua" w:cs="宋体"/>
          <w:i/>
          <w:iCs/>
          <w:color w:val="000000"/>
          <w:lang w:eastAsia="zh-CN"/>
        </w:rPr>
        <w:t>Neuropharmacology</w:t>
      </w:r>
      <w:r w:rsidRPr="009E6615">
        <w:rPr>
          <w:rFonts w:ascii="Book Antiqua" w:hAnsi="Book Antiqua" w:cs="宋体"/>
          <w:color w:val="000000"/>
          <w:lang w:eastAsia="zh-CN"/>
        </w:rPr>
        <w:t> 2013; </w:t>
      </w:r>
      <w:r w:rsidRPr="009E6615">
        <w:rPr>
          <w:rFonts w:ascii="Book Antiqua" w:hAnsi="Book Antiqua" w:cs="宋体"/>
          <w:b/>
          <w:bCs/>
          <w:color w:val="000000"/>
          <w:lang w:eastAsia="zh-CN"/>
        </w:rPr>
        <w:t>64</w:t>
      </w:r>
      <w:r w:rsidRPr="009E6615">
        <w:rPr>
          <w:rFonts w:ascii="Book Antiqua" w:hAnsi="Book Antiqua" w:cs="宋体"/>
          <w:color w:val="000000"/>
          <w:lang w:eastAsia="zh-CN"/>
        </w:rPr>
        <w:t>: 566-578 [PMID: 22749945]</w:t>
      </w:r>
    </w:p>
    <w:p w14:paraId="369CAC1B" w14:textId="14327D33"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 xml:space="preserve">123 </w:t>
      </w:r>
      <w:r w:rsidRPr="00976CF9">
        <w:rPr>
          <w:rFonts w:ascii="Book Antiqua" w:hAnsi="Book Antiqua"/>
          <w:b/>
        </w:rPr>
        <w:t>Tortella G</w:t>
      </w:r>
      <w:r w:rsidRPr="00976CF9">
        <w:rPr>
          <w:rFonts w:ascii="Book Antiqua" w:hAnsi="Book Antiqua"/>
        </w:rPr>
        <w:t>, Selingardi PML, Moreno ML, Veronezi BP, Brunoni AR.</w:t>
      </w:r>
      <w:r w:rsidRPr="009E6615">
        <w:rPr>
          <w:rFonts w:ascii="Book Antiqua" w:hAnsi="Book Antiqua" w:cs="宋体"/>
          <w:color w:val="000000"/>
          <w:lang w:eastAsia="zh-CN"/>
        </w:rPr>
        <w:t xml:space="preserve"> </w:t>
      </w:r>
      <w:proofErr w:type="gramStart"/>
      <w:r w:rsidRPr="009E6615">
        <w:rPr>
          <w:rFonts w:ascii="Book Antiqua" w:hAnsi="Book Antiqua" w:cs="宋体"/>
          <w:color w:val="000000"/>
          <w:lang w:eastAsia="zh-CN"/>
        </w:rPr>
        <w:t>Does</w:t>
      </w:r>
      <w:proofErr w:type="gramEnd"/>
      <w:r w:rsidRPr="009E6615">
        <w:rPr>
          <w:rFonts w:ascii="Book Antiqua" w:hAnsi="Book Antiqua" w:cs="宋体"/>
          <w:color w:val="000000"/>
          <w:lang w:eastAsia="zh-CN"/>
        </w:rPr>
        <w:t xml:space="preserve"> non-invasive brain stimulation improve cognition in major depressive disorder? </w:t>
      </w:r>
      <w:proofErr w:type="gramStart"/>
      <w:r w:rsidRPr="009E6615">
        <w:rPr>
          <w:rFonts w:ascii="Book Antiqua" w:hAnsi="Book Antiqua" w:cs="宋体"/>
          <w:color w:val="000000"/>
          <w:lang w:eastAsia="zh-CN"/>
        </w:rPr>
        <w:t>A systematic review.</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CNS Neurol Disord Drug Targets</w:t>
      </w:r>
      <w:r w:rsidRPr="009E6615">
        <w:rPr>
          <w:rFonts w:ascii="Book Antiqua" w:hAnsi="Book Antiqua" w:cs="宋体"/>
          <w:color w:val="000000"/>
          <w:lang w:eastAsia="zh-CN"/>
        </w:rPr>
        <w:t> </w:t>
      </w:r>
      <w:r>
        <w:rPr>
          <w:rFonts w:ascii="Book Antiqua" w:hAnsi="Book Antiqua" w:cs="宋体"/>
          <w:color w:val="000000"/>
          <w:lang w:eastAsia="zh-CN"/>
        </w:rPr>
        <w:t>2014</w:t>
      </w:r>
      <w:r w:rsidRPr="009E6615">
        <w:rPr>
          <w:rFonts w:ascii="Book Antiqua" w:hAnsi="Book Antiqua" w:cs="宋体"/>
          <w:color w:val="000000"/>
          <w:lang w:eastAsia="zh-CN"/>
        </w:rPr>
        <w:t xml:space="preserve"> [PMID: 25470400]</w:t>
      </w:r>
    </w:p>
    <w:p w14:paraId="338362D9"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124 </w:t>
      </w:r>
      <w:r w:rsidRPr="009E6615">
        <w:rPr>
          <w:rFonts w:ascii="Book Antiqua" w:hAnsi="Book Antiqua" w:cs="宋体"/>
          <w:b/>
          <w:bCs/>
          <w:color w:val="000000"/>
          <w:lang w:eastAsia="zh-CN"/>
        </w:rPr>
        <w:t>Antal A</w:t>
      </w:r>
      <w:r w:rsidRPr="009E6615">
        <w:rPr>
          <w:rFonts w:ascii="Book Antiqua" w:hAnsi="Book Antiqua" w:cs="宋体"/>
          <w:color w:val="000000"/>
          <w:lang w:eastAsia="zh-CN"/>
        </w:rPr>
        <w:t>, Kincses TZ, Nitsche MA, Bartfai O, Paulus W. Excitability changes induced in the human primary visual cortex by transcranial direct current stimulation: direct electrophysiological evidence. </w:t>
      </w:r>
      <w:r w:rsidRPr="009E6615">
        <w:rPr>
          <w:rFonts w:ascii="Book Antiqua" w:hAnsi="Book Antiqua" w:cs="宋体"/>
          <w:i/>
          <w:iCs/>
          <w:color w:val="000000"/>
          <w:lang w:eastAsia="zh-CN"/>
        </w:rPr>
        <w:t>Invest Ophthalmol Vis Sci</w:t>
      </w:r>
      <w:r w:rsidRPr="009E6615">
        <w:rPr>
          <w:rFonts w:ascii="Book Antiqua" w:hAnsi="Book Antiqua" w:cs="宋体"/>
          <w:color w:val="000000"/>
          <w:lang w:eastAsia="zh-CN"/>
        </w:rPr>
        <w:t> 2004; </w:t>
      </w:r>
      <w:r w:rsidRPr="009E6615">
        <w:rPr>
          <w:rFonts w:ascii="Book Antiqua" w:hAnsi="Book Antiqua" w:cs="宋体"/>
          <w:b/>
          <w:bCs/>
          <w:color w:val="000000"/>
          <w:lang w:eastAsia="zh-CN"/>
        </w:rPr>
        <w:t>45</w:t>
      </w:r>
      <w:r w:rsidRPr="009E6615">
        <w:rPr>
          <w:rFonts w:ascii="Book Antiqua" w:hAnsi="Book Antiqua" w:cs="宋体"/>
          <w:color w:val="000000"/>
          <w:lang w:eastAsia="zh-CN"/>
        </w:rPr>
        <w:t>: 702-707 [PMID: 14744917]</w:t>
      </w:r>
    </w:p>
    <w:p w14:paraId="5273ECE8"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125 </w:t>
      </w:r>
      <w:r w:rsidRPr="009E6615">
        <w:rPr>
          <w:rFonts w:ascii="Book Antiqua" w:hAnsi="Book Antiqua" w:cs="宋体"/>
          <w:b/>
          <w:bCs/>
          <w:color w:val="000000"/>
          <w:lang w:eastAsia="zh-CN"/>
        </w:rPr>
        <w:t>Nitsche MA</w:t>
      </w:r>
      <w:r w:rsidRPr="009E6615">
        <w:rPr>
          <w:rFonts w:ascii="Book Antiqua" w:hAnsi="Book Antiqua" w:cs="宋体"/>
          <w:color w:val="000000"/>
          <w:lang w:eastAsia="zh-CN"/>
        </w:rPr>
        <w:t>, Fricke K, Henschke U, Schlitterlau A, Liebetanz D, Lang N, Henning S, Tergau F, Paulus W. Pharmacological modulation of cortical excitability shifts induced by transcranial direct current stimulation in humans. </w:t>
      </w:r>
      <w:r w:rsidRPr="009E6615">
        <w:rPr>
          <w:rFonts w:ascii="Book Antiqua" w:hAnsi="Book Antiqua" w:cs="宋体"/>
          <w:i/>
          <w:iCs/>
          <w:color w:val="000000"/>
          <w:lang w:eastAsia="zh-CN"/>
        </w:rPr>
        <w:t>J Physiol</w:t>
      </w:r>
      <w:r w:rsidRPr="009E6615">
        <w:rPr>
          <w:rFonts w:ascii="Book Antiqua" w:hAnsi="Book Antiqua" w:cs="宋体"/>
          <w:color w:val="000000"/>
          <w:lang w:eastAsia="zh-CN"/>
        </w:rPr>
        <w:t> 2003; </w:t>
      </w:r>
      <w:r w:rsidRPr="009E6615">
        <w:rPr>
          <w:rFonts w:ascii="Book Antiqua" w:hAnsi="Book Antiqua" w:cs="宋体"/>
          <w:b/>
          <w:bCs/>
          <w:color w:val="000000"/>
          <w:lang w:eastAsia="zh-CN"/>
        </w:rPr>
        <w:t>553</w:t>
      </w:r>
      <w:r w:rsidRPr="009E6615">
        <w:rPr>
          <w:rFonts w:ascii="Book Antiqua" w:hAnsi="Book Antiqua" w:cs="宋体"/>
          <w:color w:val="000000"/>
          <w:lang w:eastAsia="zh-CN"/>
        </w:rPr>
        <w:t>: 293-301 [PMID: 12949224 DOI: 10.1113/jphysiol.2003.049916]</w:t>
      </w:r>
    </w:p>
    <w:p w14:paraId="4454647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126 </w:t>
      </w:r>
      <w:r w:rsidRPr="009E6615">
        <w:rPr>
          <w:rFonts w:ascii="Book Antiqua" w:hAnsi="Book Antiqua" w:cs="宋体"/>
          <w:b/>
          <w:bCs/>
          <w:color w:val="000000"/>
          <w:lang w:eastAsia="zh-CN"/>
        </w:rPr>
        <w:t>Fregni F</w:t>
      </w:r>
      <w:r w:rsidRPr="009E6615">
        <w:rPr>
          <w:rFonts w:ascii="Book Antiqua" w:hAnsi="Book Antiqua" w:cs="宋体"/>
          <w:color w:val="000000"/>
          <w:lang w:eastAsia="zh-CN"/>
        </w:rPr>
        <w:t>, Boggio PS, Nitsche MA, Rigonatti SP, Pascual-Leone A. Cognitive effects of repeated sessions of transcranial direct current stimulation in patients with depression. </w:t>
      </w:r>
      <w:r w:rsidRPr="009E6615">
        <w:rPr>
          <w:rFonts w:ascii="Book Antiqua" w:hAnsi="Book Antiqua" w:cs="宋体"/>
          <w:i/>
          <w:iCs/>
          <w:color w:val="000000"/>
          <w:lang w:eastAsia="zh-CN"/>
        </w:rPr>
        <w:t>Depress Anxiety</w:t>
      </w:r>
      <w:r w:rsidRPr="009E6615">
        <w:rPr>
          <w:rFonts w:ascii="Book Antiqua" w:hAnsi="Book Antiqua" w:cs="宋体"/>
          <w:color w:val="000000"/>
          <w:lang w:eastAsia="zh-CN"/>
        </w:rPr>
        <w:t> 2006; </w:t>
      </w:r>
      <w:r w:rsidRPr="009E6615">
        <w:rPr>
          <w:rFonts w:ascii="Book Antiqua" w:hAnsi="Book Antiqua" w:cs="宋体"/>
          <w:b/>
          <w:bCs/>
          <w:color w:val="000000"/>
          <w:lang w:eastAsia="zh-CN"/>
        </w:rPr>
        <w:t>23</w:t>
      </w:r>
      <w:r w:rsidRPr="009E6615">
        <w:rPr>
          <w:rFonts w:ascii="Book Antiqua" w:hAnsi="Book Antiqua" w:cs="宋体"/>
          <w:color w:val="000000"/>
          <w:lang w:eastAsia="zh-CN"/>
        </w:rPr>
        <w:t>: 482-484 [PMID: 16845648 DOI: 10.1002/da.20201]</w:t>
      </w:r>
    </w:p>
    <w:p w14:paraId="749ED715"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127 </w:t>
      </w:r>
      <w:r w:rsidRPr="009E6615">
        <w:rPr>
          <w:rFonts w:ascii="Book Antiqua" w:hAnsi="Book Antiqua" w:cs="宋体"/>
          <w:b/>
          <w:bCs/>
          <w:color w:val="000000"/>
          <w:lang w:eastAsia="zh-CN"/>
        </w:rPr>
        <w:t>Brunoni AR</w:t>
      </w:r>
      <w:r w:rsidRPr="009E6615">
        <w:rPr>
          <w:rFonts w:ascii="Book Antiqua" w:hAnsi="Book Antiqua" w:cs="宋体"/>
          <w:color w:val="000000"/>
          <w:lang w:eastAsia="zh-CN"/>
        </w:rPr>
        <w:t>, Vanderhasselt MA. Working memory improvement with non-invasive brain stimulation of the dorsolateral prefrontal cortex: a systematic review and meta-analysis. </w:t>
      </w:r>
      <w:r w:rsidRPr="009E6615">
        <w:rPr>
          <w:rFonts w:ascii="Book Antiqua" w:hAnsi="Book Antiqua" w:cs="宋体"/>
          <w:i/>
          <w:iCs/>
          <w:color w:val="000000"/>
          <w:lang w:eastAsia="zh-CN"/>
        </w:rPr>
        <w:t>Brain Cogn</w:t>
      </w:r>
      <w:r w:rsidRPr="009E6615">
        <w:rPr>
          <w:rFonts w:ascii="Book Antiqua" w:hAnsi="Book Antiqua" w:cs="宋体"/>
          <w:color w:val="000000"/>
          <w:lang w:eastAsia="zh-CN"/>
        </w:rPr>
        <w:t> 2014; </w:t>
      </w:r>
      <w:r w:rsidRPr="009E6615">
        <w:rPr>
          <w:rFonts w:ascii="Book Antiqua" w:hAnsi="Book Antiqua" w:cs="宋体"/>
          <w:b/>
          <w:bCs/>
          <w:color w:val="000000"/>
          <w:lang w:eastAsia="zh-CN"/>
        </w:rPr>
        <w:t>86</w:t>
      </w:r>
      <w:r w:rsidRPr="009E6615">
        <w:rPr>
          <w:rFonts w:ascii="Book Antiqua" w:hAnsi="Book Antiqua" w:cs="宋体"/>
          <w:color w:val="000000"/>
          <w:lang w:eastAsia="zh-CN"/>
        </w:rPr>
        <w:t>: 1-9 [PMID: 24514153 DOI: 10.1016/j.bandc.2014.01.008]</w:t>
      </w:r>
    </w:p>
    <w:p w14:paraId="0CAE4721"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128 </w:t>
      </w:r>
      <w:r w:rsidRPr="009E6615">
        <w:rPr>
          <w:rFonts w:ascii="Book Antiqua" w:hAnsi="Book Antiqua" w:cs="宋体"/>
          <w:b/>
          <w:bCs/>
          <w:color w:val="000000"/>
          <w:lang w:eastAsia="zh-CN"/>
        </w:rPr>
        <w:t>Wolkenstein L</w:t>
      </w:r>
      <w:r w:rsidRPr="009E6615">
        <w:rPr>
          <w:rFonts w:ascii="Book Antiqua" w:hAnsi="Book Antiqua" w:cs="宋体"/>
          <w:color w:val="000000"/>
          <w:lang w:eastAsia="zh-CN"/>
        </w:rPr>
        <w:t xml:space="preserve">, Plewnia C. Amelioration of cognitive control in depression by transcranial </w:t>
      </w:r>
      <w:proofErr w:type="gramStart"/>
      <w:r w:rsidRPr="009E6615">
        <w:rPr>
          <w:rFonts w:ascii="Book Antiqua" w:hAnsi="Book Antiqua" w:cs="宋体"/>
          <w:color w:val="000000"/>
          <w:lang w:eastAsia="zh-CN"/>
        </w:rPr>
        <w:t>direct</w:t>
      </w:r>
      <w:proofErr w:type="gramEnd"/>
      <w:r w:rsidRPr="009E6615">
        <w:rPr>
          <w:rFonts w:ascii="Book Antiqua" w:hAnsi="Book Antiqua" w:cs="宋体"/>
          <w:color w:val="000000"/>
          <w:lang w:eastAsia="zh-CN"/>
        </w:rPr>
        <w:t xml:space="preserve"> current stimulation. </w:t>
      </w:r>
      <w:r w:rsidRPr="009E6615">
        <w:rPr>
          <w:rFonts w:ascii="Book Antiqua" w:hAnsi="Book Antiqua" w:cs="宋体"/>
          <w:i/>
          <w:iCs/>
          <w:color w:val="000000"/>
          <w:lang w:eastAsia="zh-CN"/>
        </w:rPr>
        <w:t>Biol Psychiatry</w:t>
      </w:r>
      <w:r w:rsidRPr="009E6615">
        <w:rPr>
          <w:rFonts w:ascii="Book Antiqua" w:hAnsi="Book Antiqua" w:cs="宋体"/>
          <w:color w:val="000000"/>
          <w:lang w:eastAsia="zh-CN"/>
        </w:rPr>
        <w:t> 2013; </w:t>
      </w:r>
      <w:r w:rsidRPr="009E6615">
        <w:rPr>
          <w:rFonts w:ascii="Book Antiqua" w:hAnsi="Book Antiqua" w:cs="宋体"/>
          <w:b/>
          <w:bCs/>
          <w:color w:val="000000"/>
          <w:lang w:eastAsia="zh-CN"/>
        </w:rPr>
        <w:t>73</w:t>
      </w:r>
      <w:r w:rsidRPr="009E6615">
        <w:rPr>
          <w:rFonts w:ascii="Book Antiqua" w:hAnsi="Book Antiqua" w:cs="宋体"/>
          <w:color w:val="000000"/>
          <w:lang w:eastAsia="zh-CN"/>
        </w:rPr>
        <w:t>: 646-651 [PMID: 23219367 DOI: 10.1016/j.biopsych.2012.10.010]</w:t>
      </w:r>
    </w:p>
    <w:p w14:paraId="14EB7244"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129 </w:t>
      </w:r>
      <w:r w:rsidRPr="009E6615">
        <w:rPr>
          <w:rFonts w:ascii="Book Antiqua" w:hAnsi="Book Antiqua" w:cs="宋体"/>
          <w:b/>
          <w:bCs/>
          <w:color w:val="000000"/>
          <w:lang w:eastAsia="zh-CN"/>
        </w:rPr>
        <w:t>Boggio PS</w:t>
      </w:r>
      <w:r w:rsidRPr="009E6615">
        <w:rPr>
          <w:rFonts w:ascii="Book Antiqua" w:hAnsi="Book Antiqua" w:cs="宋体"/>
          <w:color w:val="000000"/>
          <w:lang w:eastAsia="zh-CN"/>
        </w:rPr>
        <w:t>, Ferrucci R, Mameli F, Martins D, Martins O, Vergari M, Tadini L, Scarpini E, Fregni F, Priori A. Prolonged visual memory enhancement after direct current stimulation in Alzheimer's disease. </w:t>
      </w:r>
      <w:r w:rsidRPr="009E6615">
        <w:rPr>
          <w:rFonts w:ascii="Book Antiqua" w:hAnsi="Book Antiqua" w:cs="宋体"/>
          <w:i/>
          <w:iCs/>
          <w:color w:val="000000"/>
          <w:lang w:eastAsia="zh-CN"/>
        </w:rPr>
        <w:t>Brain Stimul</w:t>
      </w:r>
      <w:r w:rsidRPr="009E6615">
        <w:rPr>
          <w:rFonts w:ascii="Book Antiqua" w:hAnsi="Book Antiqua" w:cs="宋体"/>
          <w:color w:val="000000"/>
          <w:lang w:eastAsia="zh-CN"/>
        </w:rPr>
        <w:t> 2012; </w:t>
      </w:r>
      <w:r w:rsidRPr="009E6615">
        <w:rPr>
          <w:rFonts w:ascii="Book Antiqua" w:hAnsi="Book Antiqua" w:cs="宋体"/>
          <w:b/>
          <w:bCs/>
          <w:color w:val="000000"/>
          <w:lang w:eastAsia="zh-CN"/>
        </w:rPr>
        <w:t>5</w:t>
      </w:r>
      <w:r w:rsidRPr="009E6615">
        <w:rPr>
          <w:rFonts w:ascii="Book Antiqua" w:hAnsi="Book Antiqua" w:cs="宋体"/>
          <w:color w:val="000000"/>
          <w:lang w:eastAsia="zh-CN"/>
        </w:rPr>
        <w:t>: 223-230 [PMID: 21840288 DOI: 10.1016/j.brs.2011.06.006]</w:t>
      </w:r>
    </w:p>
    <w:p w14:paraId="278B53CD"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130 </w:t>
      </w:r>
      <w:r w:rsidRPr="009E6615">
        <w:rPr>
          <w:rFonts w:ascii="Book Antiqua" w:hAnsi="Book Antiqua" w:cs="宋体"/>
          <w:b/>
          <w:bCs/>
          <w:color w:val="000000"/>
          <w:lang w:eastAsia="zh-CN"/>
        </w:rPr>
        <w:t>Boggio PS</w:t>
      </w:r>
      <w:r w:rsidRPr="009E6615">
        <w:rPr>
          <w:rFonts w:ascii="Book Antiqua" w:hAnsi="Book Antiqua" w:cs="宋体"/>
          <w:color w:val="000000"/>
          <w:lang w:eastAsia="zh-CN"/>
        </w:rPr>
        <w:t>, Khoury LP, Martins DC, Martins OE, de Macedo EC, Fregni F. Temporal cortex direct current stimulation enhances performance on a visual recognition memory task in Alzheimer disease. </w:t>
      </w:r>
      <w:r w:rsidRPr="009E6615">
        <w:rPr>
          <w:rFonts w:ascii="Book Antiqua" w:hAnsi="Book Antiqua" w:cs="宋体"/>
          <w:i/>
          <w:iCs/>
          <w:color w:val="000000"/>
          <w:lang w:eastAsia="zh-CN"/>
        </w:rPr>
        <w:t>J Neurol Neurosurg Psychiatry</w:t>
      </w:r>
      <w:r w:rsidRPr="009E6615">
        <w:rPr>
          <w:rFonts w:ascii="Book Antiqua" w:hAnsi="Book Antiqua" w:cs="宋体"/>
          <w:color w:val="000000"/>
          <w:lang w:eastAsia="zh-CN"/>
        </w:rPr>
        <w:t> 2009; </w:t>
      </w:r>
      <w:r w:rsidRPr="009E6615">
        <w:rPr>
          <w:rFonts w:ascii="Book Antiqua" w:hAnsi="Book Antiqua" w:cs="宋体"/>
          <w:b/>
          <w:bCs/>
          <w:color w:val="000000"/>
          <w:lang w:eastAsia="zh-CN"/>
        </w:rPr>
        <w:t>80</w:t>
      </w:r>
      <w:r w:rsidRPr="009E6615">
        <w:rPr>
          <w:rFonts w:ascii="Book Antiqua" w:hAnsi="Book Antiqua" w:cs="宋体"/>
          <w:color w:val="000000"/>
          <w:lang w:eastAsia="zh-CN"/>
        </w:rPr>
        <w:t>: 444-447 [PMID: 18977813 DOI: 10.1136/jnnp.2007.141853]</w:t>
      </w:r>
    </w:p>
    <w:p w14:paraId="271AA2AF"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131 </w:t>
      </w:r>
      <w:r w:rsidRPr="009E6615">
        <w:rPr>
          <w:rFonts w:ascii="Book Antiqua" w:hAnsi="Book Antiqua" w:cs="宋体"/>
          <w:b/>
          <w:bCs/>
          <w:color w:val="000000"/>
          <w:lang w:eastAsia="zh-CN"/>
        </w:rPr>
        <w:t>Vercammen A</w:t>
      </w:r>
      <w:r w:rsidRPr="009E6615">
        <w:rPr>
          <w:rFonts w:ascii="Book Antiqua" w:hAnsi="Book Antiqua" w:cs="宋体"/>
          <w:color w:val="000000"/>
          <w:lang w:eastAsia="zh-CN"/>
        </w:rPr>
        <w:t>, Rushby JA, Loo C, Short B, Weickert CS, Weickert TW. Transcranial direct current stimulation influences probabilistic association learning in schizophrenia. </w:t>
      </w:r>
      <w:r w:rsidRPr="009E6615">
        <w:rPr>
          <w:rFonts w:ascii="Book Antiqua" w:hAnsi="Book Antiqua" w:cs="宋体"/>
          <w:i/>
          <w:iCs/>
          <w:color w:val="000000"/>
          <w:lang w:eastAsia="zh-CN"/>
        </w:rPr>
        <w:t>Schizophr Res</w:t>
      </w:r>
      <w:r w:rsidRPr="009E6615">
        <w:rPr>
          <w:rFonts w:ascii="Book Antiqua" w:hAnsi="Book Antiqua" w:cs="宋体"/>
          <w:color w:val="000000"/>
          <w:lang w:eastAsia="zh-CN"/>
        </w:rPr>
        <w:t> 2011; </w:t>
      </w:r>
      <w:r w:rsidRPr="009E6615">
        <w:rPr>
          <w:rFonts w:ascii="Book Antiqua" w:hAnsi="Book Antiqua" w:cs="宋体"/>
          <w:b/>
          <w:bCs/>
          <w:color w:val="000000"/>
          <w:lang w:eastAsia="zh-CN"/>
        </w:rPr>
        <w:t>131</w:t>
      </w:r>
      <w:r w:rsidRPr="009E6615">
        <w:rPr>
          <w:rFonts w:ascii="Book Antiqua" w:hAnsi="Book Antiqua" w:cs="宋体"/>
          <w:color w:val="000000"/>
          <w:lang w:eastAsia="zh-CN"/>
        </w:rPr>
        <w:t>: 198-205 [PMID: 21745726 DOI: 10.1016/j.schres.2011.06.021]</w:t>
      </w:r>
    </w:p>
    <w:p w14:paraId="43DFEACA"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132 </w:t>
      </w:r>
      <w:r w:rsidRPr="009E6615">
        <w:rPr>
          <w:rFonts w:ascii="Book Antiqua" w:hAnsi="Book Antiqua" w:cs="宋体"/>
          <w:b/>
          <w:bCs/>
          <w:color w:val="000000"/>
          <w:lang w:eastAsia="zh-CN"/>
        </w:rPr>
        <w:t>Hoy KE</w:t>
      </w:r>
      <w:r w:rsidRPr="009E6615">
        <w:rPr>
          <w:rFonts w:ascii="Book Antiqua" w:hAnsi="Book Antiqua" w:cs="宋体"/>
          <w:color w:val="000000"/>
          <w:lang w:eastAsia="zh-CN"/>
        </w:rPr>
        <w:t>, Arnold SL, Emonson MR, Daskalakis ZJ, Fitzgerald PB.</w:t>
      </w:r>
      <w:proofErr w:type="gramEnd"/>
      <w:r w:rsidRPr="009E6615">
        <w:rPr>
          <w:rFonts w:ascii="Book Antiqua" w:hAnsi="Book Antiqua" w:cs="宋体"/>
          <w:color w:val="000000"/>
          <w:lang w:eastAsia="zh-CN"/>
        </w:rPr>
        <w:t xml:space="preserve"> </w:t>
      </w:r>
      <w:proofErr w:type="gramStart"/>
      <w:r w:rsidRPr="009E6615">
        <w:rPr>
          <w:rFonts w:ascii="Book Antiqua" w:hAnsi="Book Antiqua" w:cs="宋体"/>
          <w:color w:val="000000"/>
          <w:lang w:eastAsia="zh-CN"/>
        </w:rPr>
        <w:t>An investigation into the effects of tDCS dose on cognitive performance over time in patients with schizophrenia.</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Schizophr Res</w:t>
      </w:r>
      <w:r w:rsidRPr="009E6615">
        <w:rPr>
          <w:rFonts w:ascii="Book Antiqua" w:hAnsi="Book Antiqua" w:cs="宋体"/>
          <w:color w:val="000000"/>
          <w:lang w:eastAsia="zh-CN"/>
        </w:rPr>
        <w:t> 2014; </w:t>
      </w:r>
      <w:r w:rsidRPr="009E6615">
        <w:rPr>
          <w:rFonts w:ascii="Book Antiqua" w:hAnsi="Book Antiqua" w:cs="宋体"/>
          <w:b/>
          <w:bCs/>
          <w:color w:val="000000"/>
          <w:lang w:eastAsia="zh-CN"/>
        </w:rPr>
        <w:t>155</w:t>
      </w:r>
      <w:r w:rsidRPr="009E6615">
        <w:rPr>
          <w:rFonts w:ascii="Book Antiqua" w:hAnsi="Book Antiqua" w:cs="宋体"/>
          <w:color w:val="000000"/>
          <w:lang w:eastAsia="zh-CN"/>
        </w:rPr>
        <w:t>: 96-100 [PMID: 24703529 DOI: 10.1016/j.schres.2014.03.006]</w:t>
      </w:r>
    </w:p>
    <w:p w14:paraId="003F31B6"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133 </w:t>
      </w:r>
      <w:r w:rsidRPr="009E6615">
        <w:rPr>
          <w:rFonts w:ascii="Book Antiqua" w:hAnsi="Book Antiqua" w:cs="宋体"/>
          <w:b/>
          <w:bCs/>
          <w:color w:val="000000"/>
          <w:lang w:eastAsia="zh-CN"/>
        </w:rPr>
        <w:t>da Silva MC</w:t>
      </w:r>
      <w:r w:rsidRPr="009E6615">
        <w:rPr>
          <w:rFonts w:ascii="Book Antiqua" w:hAnsi="Book Antiqua" w:cs="宋体"/>
          <w:color w:val="000000"/>
          <w:lang w:eastAsia="zh-CN"/>
        </w:rPr>
        <w:t xml:space="preserve">, Conti CL, Klauss J, Alves LG, do Nascimento Cavalcante HM, Fregni F, Nitsche MA, </w:t>
      </w:r>
      <w:proofErr w:type="gramStart"/>
      <w:r w:rsidRPr="009E6615">
        <w:rPr>
          <w:rFonts w:ascii="Book Antiqua" w:hAnsi="Book Antiqua" w:cs="宋体"/>
          <w:color w:val="000000"/>
          <w:lang w:eastAsia="zh-CN"/>
        </w:rPr>
        <w:t>Nakamura</w:t>
      </w:r>
      <w:proofErr w:type="gramEnd"/>
      <w:r w:rsidRPr="009E6615">
        <w:rPr>
          <w:rFonts w:ascii="Book Antiqua" w:hAnsi="Book Antiqua" w:cs="宋体"/>
          <w:color w:val="000000"/>
          <w:lang w:eastAsia="zh-CN"/>
        </w:rPr>
        <w:t>-Palacios EM. Behavioral effects of transcranial direct current stimulation (tDCS) induced dorsolateral prefrontal cortex plasticity in alcohol dependence. </w:t>
      </w:r>
      <w:r w:rsidRPr="009E6615">
        <w:rPr>
          <w:rFonts w:ascii="Book Antiqua" w:hAnsi="Book Antiqua" w:cs="宋体"/>
          <w:i/>
          <w:iCs/>
          <w:color w:val="000000"/>
          <w:lang w:eastAsia="zh-CN"/>
        </w:rPr>
        <w:t>J Physiol Paris</w:t>
      </w:r>
      <w:r w:rsidRPr="009E6615">
        <w:rPr>
          <w:rFonts w:ascii="Book Antiqua" w:hAnsi="Book Antiqua" w:cs="宋体"/>
          <w:color w:val="000000"/>
          <w:lang w:eastAsia="zh-CN"/>
        </w:rPr>
        <w:t> 2013; </w:t>
      </w:r>
      <w:r w:rsidRPr="009E6615">
        <w:rPr>
          <w:rFonts w:ascii="Book Antiqua" w:hAnsi="Book Antiqua" w:cs="宋体"/>
          <w:b/>
          <w:bCs/>
          <w:color w:val="000000"/>
          <w:lang w:eastAsia="zh-CN"/>
        </w:rPr>
        <w:t>107</w:t>
      </w:r>
      <w:r w:rsidRPr="009E6615">
        <w:rPr>
          <w:rFonts w:ascii="Book Antiqua" w:hAnsi="Book Antiqua" w:cs="宋体"/>
          <w:color w:val="000000"/>
          <w:lang w:eastAsia="zh-CN"/>
        </w:rPr>
        <w:t>: 493-502 [PMID: 23891741 DOI: 10.1016/j.jphysparis.2013.07.003]</w:t>
      </w:r>
    </w:p>
    <w:p w14:paraId="1362BCEE"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134 </w:t>
      </w:r>
      <w:r w:rsidRPr="009E6615">
        <w:rPr>
          <w:rFonts w:ascii="Book Antiqua" w:hAnsi="Book Antiqua" w:cs="宋体"/>
          <w:b/>
          <w:bCs/>
          <w:color w:val="000000"/>
          <w:lang w:eastAsia="zh-CN"/>
        </w:rPr>
        <w:t>Sela T</w:t>
      </w:r>
      <w:r w:rsidRPr="009E6615">
        <w:rPr>
          <w:rFonts w:ascii="Book Antiqua" w:hAnsi="Book Antiqua" w:cs="宋体"/>
          <w:color w:val="000000"/>
          <w:lang w:eastAsia="zh-CN"/>
        </w:rPr>
        <w:t>, Ivry RB, Lavidor M. Prefrontal control during a semantic decision task that involves idiom comprehension: a transcranial direct current stimulation study. </w:t>
      </w:r>
      <w:r w:rsidRPr="009E6615">
        <w:rPr>
          <w:rFonts w:ascii="Book Antiqua" w:hAnsi="Book Antiqua" w:cs="宋体"/>
          <w:i/>
          <w:iCs/>
          <w:color w:val="000000"/>
          <w:lang w:eastAsia="zh-CN"/>
        </w:rPr>
        <w:t>Neuropsychologia</w:t>
      </w:r>
      <w:r w:rsidRPr="009E6615">
        <w:rPr>
          <w:rFonts w:ascii="Book Antiqua" w:hAnsi="Book Antiqua" w:cs="宋体"/>
          <w:color w:val="000000"/>
          <w:lang w:eastAsia="zh-CN"/>
        </w:rPr>
        <w:t> 2012; </w:t>
      </w:r>
      <w:r w:rsidRPr="009E6615">
        <w:rPr>
          <w:rFonts w:ascii="Book Antiqua" w:hAnsi="Book Antiqua" w:cs="宋体"/>
          <w:b/>
          <w:bCs/>
          <w:color w:val="000000"/>
          <w:lang w:eastAsia="zh-CN"/>
        </w:rPr>
        <w:t>50</w:t>
      </w:r>
      <w:r w:rsidRPr="009E6615">
        <w:rPr>
          <w:rFonts w:ascii="Book Antiqua" w:hAnsi="Book Antiqua" w:cs="宋体"/>
          <w:color w:val="000000"/>
          <w:lang w:eastAsia="zh-CN"/>
        </w:rPr>
        <w:t>: 2271-2280 [PMID: 22687558 DOI: 10.1016/j.neuropsychologia.2012.05.031]</w:t>
      </w:r>
    </w:p>
    <w:p w14:paraId="4DF6B793"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135 </w:t>
      </w:r>
      <w:r w:rsidRPr="009E6615">
        <w:rPr>
          <w:rFonts w:ascii="Book Antiqua" w:hAnsi="Book Antiqua" w:cs="宋体"/>
          <w:b/>
          <w:bCs/>
          <w:color w:val="000000"/>
          <w:lang w:eastAsia="zh-CN"/>
        </w:rPr>
        <w:t>Fertonani A</w:t>
      </w:r>
      <w:r w:rsidRPr="009E6615">
        <w:rPr>
          <w:rFonts w:ascii="Book Antiqua" w:hAnsi="Book Antiqua" w:cs="宋体"/>
          <w:color w:val="000000"/>
          <w:lang w:eastAsia="zh-CN"/>
        </w:rPr>
        <w:t>, Rosini S, Cotelli M, Rossini PM, Miniussi C. Naming facilitation induced by transcranial direct current stimulation. </w:t>
      </w:r>
      <w:r w:rsidRPr="009E6615">
        <w:rPr>
          <w:rFonts w:ascii="Book Antiqua" w:hAnsi="Book Antiqua" w:cs="宋体"/>
          <w:i/>
          <w:iCs/>
          <w:color w:val="000000"/>
          <w:lang w:eastAsia="zh-CN"/>
        </w:rPr>
        <w:t>Behav Brain Res</w:t>
      </w:r>
      <w:r w:rsidRPr="009E6615">
        <w:rPr>
          <w:rFonts w:ascii="Book Antiqua" w:hAnsi="Book Antiqua" w:cs="宋体"/>
          <w:color w:val="000000"/>
          <w:lang w:eastAsia="zh-CN"/>
        </w:rPr>
        <w:t> 2010; </w:t>
      </w:r>
      <w:r w:rsidRPr="009E6615">
        <w:rPr>
          <w:rFonts w:ascii="Book Antiqua" w:hAnsi="Book Antiqua" w:cs="宋体"/>
          <w:b/>
          <w:bCs/>
          <w:color w:val="000000"/>
          <w:lang w:eastAsia="zh-CN"/>
        </w:rPr>
        <w:t>208</w:t>
      </w:r>
      <w:r w:rsidRPr="009E6615">
        <w:rPr>
          <w:rFonts w:ascii="Book Antiqua" w:hAnsi="Book Antiqua" w:cs="宋体"/>
          <w:color w:val="000000"/>
          <w:lang w:eastAsia="zh-CN"/>
        </w:rPr>
        <w:t>: 311-318 [PMID: 19883697 DOI: 10.1016/j.bbr.2009.10.030]</w:t>
      </w:r>
    </w:p>
    <w:p w14:paraId="0CED64B1" w14:textId="167D65C9"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136 </w:t>
      </w:r>
      <w:r w:rsidRPr="009E6615">
        <w:rPr>
          <w:rFonts w:ascii="Book Antiqua" w:hAnsi="Book Antiqua" w:cs="宋体"/>
          <w:b/>
          <w:bCs/>
          <w:color w:val="000000"/>
          <w:lang w:eastAsia="zh-CN"/>
        </w:rPr>
        <w:t>Rickham PP</w:t>
      </w:r>
      <w:r w:rsidRPr="009E6615">
        <w:rPr>
          <w:rFonts w:ascii="Book Antiqua" w:hAnsi="Book Antiqua" w:cs="宋体"/>
          <w:color w:val="000000"/>
          <w:lang w:eastAsia="zh-CN"/>
        </w:rPr>
        <w:t>. Human experimentation.</w:t>
      </w:r>
      <w:proofErr w:type="gramEnd"/>
      <w:r w:rsidRPr="009E6615">
        <w:rPr>
          <w:rFonts w:ascii="Book Antiqua" w:hAnsi="Book Antiqua" w:cs="宋体"/>
          <w:color w:val="000000"/>
          <w:lang w:eastAsia="zh-CN"/>
        </w:rPr>
        <w:t xml:space="preserve"> </w:t>
      </w:r>
      <w:proofErr w:type="gramStart"/>
      <w:r w:rsidRPr="009E6615">
        <w:rPr>
          <w:rFonts w:ascii="Book Antiqua" w:hAnsi="Book Antiqua" w:cs="宋体"/>
          <w:color w:val="000000"/>
          <w:lang w:eastAsia="zh-CN"/>
        </w:rPr>
        <w:t>code</w:t>
      </w:r>
      <w:proofErr w:type="gramEnd"/>
      <w:r w:rsidRPr="009E6615">
        <w:rPr>
          <w:rFonts w:ascii="Book Antiqua" w:hAnsi="Book Antiqua" w:cs="宋体"/>
          <w:color w:val="000000"/>
          <w:lang w:eastAsia="zh-CN"/>
        </w:rPr>
        <w:t xml:space="preserve"> of ethics of the world medical association. </w:t>
      </w:r>
      <w:proofErr w:type="gramStart"/>
      <w:r w:rsidRPr="009E6615">
        <w:rPr>
          <w:rFonts w:ascii="Book Antiqua" w:hAnsi="Book Antiqua" w:cs="宋体"/>
          <w:color w:val="000000"/>
          <w:lang w:eastAsia="zh-CN"/>
        </w:rPr>
        <w:t>declaration</w:t>
      </w:r>
      <w:proofErr w:type="gramEnd"/>
      <w:r w:rsidRPr="009E6615">
        <w:rPr>
          <w:rFonts w:ascii="Book Antiqua" w:hAnsi="Book Antiqua" w:cs="宋体"/>
          <w:color w:val="000000"/>
          <w:lang w:eastAsia="zh-CN"/>
        </w:rPr>
        <w:t xml:space="preserve"> of helsinki. </w:t>
      </w:r>
      <w:r w:rsidRPr="009E6615">
        <w:rPr>
          <w:rFonts w:ascii="Book Antiqua" w:hAnsi="Book Antiqua" w:cs="宋体"/>
          <w:i/>
          <w:iCs/>
          <w:color w:val="000000"/>
          <w:lang w:eastAsia="zh-CN"/>
        </w:rPr>
        <w:t>Br Med J</w:t>
      </w:r>
      <w:r w:rsidRPr="009E6615">
        <w:rPr>
          <w:rFonts w:ascii="Book Antiqua" w:hAnsi="Book Antiqua" w:cs="宋体"/>
          <w:color w:val="000000"/>
          <w:lang w:eastAsia="zh-CN"/>
        </w:rPr>
        <w:t> 1964; </w:t>
      </w:r>
      <w:r w:rsidRPr="009E6615">
        <w:rPr>
          <w:rFonts w:ascii="Book Antiqua" w:hAnsi="Book Antiqua" w:cs="宋体"/>
          <w:b/>
          <w:bCs/>
          <w:color w:val="000000"/>
          <w:lang w:eastAsia="zh-CN"/>
        </w:rPr>
        <w:t>2</w:t>
      </w:r>
      <w:r w:rsidRPr="009E6615">
        <w:rPr>
          <w:rFonts w:ascii="Book Antiqua" w:hAnsi="Book Antiqua" w:cs="宋体"/>
          <w:color w:val="000000"/>
          <w:lang w:eastAsia="zh-CN"/>
        </w:rPr>
        <w:t>: 177 [PMID: 14150898]</w:t>
      </w:r>
    </w:p>
    <w:p w14:paraId="0A3CA1A3" w14:textId="4BEF5A20"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 xml:space="preserve">137 </w:t>
      </w:r>
      <w:r w:rsidR="00F82678" w:rsidRPr="009E6615">
        <w:rPr>
          <w:rFonts w:ascii="Book Antiqua" w:hAnsi="Book Antiqua" w:cs="宋体"/>
          <w:b/>
          <w:color w:val="000000"/>
          <w:lang w:eastAsia="zh-CN"/>
        </w:rPr>
        <w:t>United States Foods and Drugs Administration</w:t>
      </w:r>
      <w:r w:rsidR="00F82678">
        <w:rPr>
          <w:rFonts w:ascii="Book Antiqua" w:hAnsi="Book Antiqua" w:cs="宋体" w:hint="eastAsia"/>
          <w:b/>
          <w:color w:val="000000"/>
          <w:lang w:eastAsia="zh-CN"/>
        </w:rPr>
        <w:t>.</w:t>
      </w:r>
      <w:r w:rsidR="00F82678" w:rsidRPr="00F82678">
        <w:rPr>
          <w:rFonts w:ascii="Helvetica Neue" w:hAnsi="Helvetica Neue" w:cs="Helvetica Neue"/>
          <w:color w:val="262626"/>
          <w:lang w:eastAsia="pt-BR"/>
        </w:rPr>
        <w:t xml:space="preserve"> </w:t>
      </w:r>
      <w:r w:rsidR="00F82678" w:rsidRPr="00F82678">
        <w:rPr>
          <w:rFonts w:ascii="Book Antiqua" w:hAnsi="Book Antiqua" w:cs="宋体"/>
          <w:color w:val="000000"/>
          <w:lang w:eastAsia="zh-CN"/>
        </w:rPr>
        <w:t>Is The Product A Medical Device?</w:t>
      </w:r>
      <w:r w:rsidR="00F82678">
        <w:rPr>
          <w:rFonts w:ascii="Book Antiqua" w:hAnsi="Book Antiqua" w:cs="宋体"/>
          <w:color w:val="000000"/>
          <w:lang w:eastAsia="zh-CN"/>
        </w:rPr>
        <w:t xml:space="preserve"> </w:t>
      </w:r>
      <w:r w:rsidR="00F82678">
        <w:rPr>
          <w:rFonts w:ascii="Helvetica Neue" w:hAnsi="Helvetica Neue" w:cs="Helvetica Neue"/>
          <w:color w:val="262626"/>
          <w:lang w:eastAsia="pt-BR"/>
        </w:rPr>
        <w:t>[Updated 2014</w:t>
      </w:r>
      <w:r w:rsidR="00F82678" w:rsidRPr="00F82678">
        <w:rPr>
          <w:rFonts w:ascii="Helvetica Neue" w:hAnsi="Helvetica Neue" w:cs="Helvetica Neue"/>
          <w:color w:val="262626"/>
          <w:lang w:eastAsia="pt-BR"/>
        </w:rPr>
        <w:t xml:space="preserve"> </w:t>
      </w:r>
      <w:r w:rsidR="00F82678">
        <w:rPr>
          <w:rFonts w:ascii="Helvetica Neue" w:hAnsi="Helvetica Neue" w:cs="Helvetica Neue"/>
          <w:color w:val="262626"/>
          <w:lang w:eastAsia="pt-BR"/>
        </w:rPr>
        <w:t xml:space="preserve">September 12]. </w:t>
      </w:r>
      <w:r w:rsidRPr="009E6615">
        <w:rPr>
          <w:rFonts w:ascii="Book Antiqua" w:hAnsi="Book Antiqua"/>
        </w:rPr>
        <w:t xml:space="preserve"> </w:t>
      </w:r>
      <w:r w:rsidRPr="004E1F0C">
        <w:rPr>
          <w:rFonts w:ascii="Book Antiqua" w:hAnsi="Book Antiqua"/>
        </w:rPr>
        <w:t>Available from: URL:</w:t>
      </w:r>
      <w:r w:rsidRPr="009E6615">
        <w:rPr>
          <w:rFonts w:ascii="Book Antiqua" w:hAnsi="Book Antiqua" w:cs="宋体"/>
          <w:color w:val="000000"/>
          <w:lang w:eastAsia="zh-CN"/>
        </w:rPr>
        <w:t xml:space="preserve"> http: //www.fda.gov/medicaldevices/deviceregulationandguidance/overview/classifyyourdevice/ucm051512.htm.</w:t>
      </w:r>
    </w:p>
    <w:p w14:paraId="53119AB1" w14:textId="391DA316" w:rsidR="009E6615" w:rsidRPr="009E6615" w:rsidRDefault="009E6615" w:rsidP="009E6615">
      <w:pPr>
        <w:pStyle w:val="EndNoteBibliography"/>
        <w:spacing w:after="0" w:line="360" w:lineRule="auto"/>
        <w:rPr>
          <w:rFonts w:ascii="Book Antiqua" w:hAnsi="Book Antiqua"/>
          <w:lang w:eastAsia="zh-CN"/>
        </w:rPr>
      </w:pPr>
      <w:r w:rsidRPr="009E6615">
        <w:rPr>
          <w:rFonts w:ascii="Book Antiqua" w:hAnsi="Book Antiqua" w:cs="宋体"/>
          <w:color w:val="000000"/>
          <w:lang w:eastAsia="zh-CN"/>
        </w:rPr>
        <w:t xml:space="preserve">138 </w:t>
      </w:r>
      <w:r w:rsidRPr="00F82678">
        <w:rPr>
          <w:rFonts w:ascii="Book Antiqua" w:hAnsi="Book Antiqua"/>
          <w:b/>
          <w:lang w:val="pt-BR"/>
        </w:rPr>
        <w:t>Baptista A</w:t>
      </w:r>
      <w:r w:rsidRPr="00976CF9">
        <w:rPr>
          <w:rFonts w:ascii="Book Antiqua" w:hAnsi="Book Antiqua"/>
          <w:lang w:val="pt-BR"/>
        </w:rPr>
        <w:t xml:space="preserve">, Sa K, Freire S. Aspectos éticos </w:t>
      </w:r>
      <w:r w:rsidRPr="00976CF9">
        <w:rPr>
          <w:rFonts w:ascii="Book Antiqua" w:hAnsi="Book Antiqua"/>
          <w:i/>
          <w:lang w:val="pt-BR"/>
        </w:rPr>
        <w:t>in</w:t>
      </w:r>
      <w:r w:rsidRPr="00976CF9">
        <w:rPr>
          <w:rFonts w:ascii="Book Antiqua" w:hAnsi="Book Antiqua"/>
          <w:lang w:val="pt-BR"/>
        </w:rPr>
        <w:t xml:space="preserve"> Neuromodulação terapêutica (Fregni F, Boggio OS, Brunoni AR). </w:t>
      </w:r>
      <w:r w:rsidRPr="00976CF9">
        <w:rPr>
          <w:rFonts w:ascii="Book Antiqua" w:hAnsi="Book Antiqua"/>
        </w:rPr>
        <w:t>São Paulo: Sarvier, 2012</w:t>
      </w:r>
    </w:p>
    <w:p w14:paraId="65686625"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139 </w:t>
      </w:r>
      <w:r w:rsidRPr="009E6615">
        <w:rPr>
          <w:rFonts w:ascii="Book Antiqua" w:hAnsi="Book Antiqua" w:cs="宋体"/>
          <w:b/>
          <w:bCs/>
          <w:color w:val="000000"/>
          <w:lang w:eastAsia="zh-CN"/>
        </w:rPr>
        <w:t>Cabrera LY</w:t>
      </w:r>
      <w:r w:rsidRPr="009E6615">
        <w:rPr>
          <w:rFonts w:ascii="Book Antiqua" w:hAnsi="Book Antiqua" w:cs="宋体"/>
          <w:color w:val="000000"/>
          <w:lang w:eastAsia="zh-CN"/>
        </w:rPr>
        <w:t>, Evans EL, Hamilton RH.</w:t>
      </w:r>
      <w:proofErr w:type="gramEnd"/>
      <w:r w:rsidRPr="009E6615">
        <w:rPr>
          <w:rFonts w:ascii="Book Antiqua" w:hAnsi="Book Antiqua" w:cs="宋体"/>
          <w:color w:val="000000"/>
          <w:lang w:eastAsia="zh-CN"/>
        </w:rPr>
        <w:t xml:space="preserve"> Ethics of the electrified mind: defining issues and perspectives on the principled use of brain stimulation in medical research and clinical care. </w:t>
      </w:r>
      <w:r w:rsidRPr="009E6615">
        <w:rPr>
          <w:rFonts w:ascii="Book Antiqua" w:hAnsi="Book Antiqua" w:cs="宋体"/>
          <w:i/>
          <w:iCs/>
          <w:color w:val="000000"/>
          <w:lang w:eastAsia="zh-CN"/>
        </w:rPr>
        <w:t>Brain Topogr</w:t>
      </w:r>
      <w:r w:rsidRPr="009E6615">
        <w:rPr>
          <w:rFonts w:ascii="Book Antiqua" w:hAnsi="Book Antiqua" w:cs="宋体"/>
          <w:color w:val="000000"/>
          <w:lang w:eastAsia="zh-CN"/>
        </w:rPr>
        <w:t> 2014; </w:t>
      </w:r>
      <w:r w:rsidRPr="009E6615">
        <w:rPr>
          <w:rFonts w:ascii="Book Antiqua" w:hAnsi="Book Antiqua" w:cs="宋体"/>
          <w:b/>
          <w:bCs/>
          <w:color w:val="000000"/>
          <w:lang w:eastAsia="zh-CN"/>
        </w:rPr>
        <w:t>27</w:t>
      </w:r>
      <w:r w:rsidRPr="009E6615">
        <w:rPr>
          <w:rFonts w:ascii="Book Antiqua" w:hAnsi="Book Antiqua" w:cs="宋体"/>
          <w:color w:val="000000"/>
          <w:lang w:eastAsia="zh-CN"/>
        </w:rPr>
        <w:t>: 33-45 [PMID: 23733209 DOI: 10.1007/s10548-013-0296-8]</w:t>
      </w:r>
    </w:p>
    <w:p w14:paraId="71237E38"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140 </w:t>
      </w:r>
      <w:r w:rsidRPr="009E6615">
        <w:rPr>
          <w:rFonts w:ascii="Book Antiqua" w:hAnsi="Book Antiqua" w:cs="宋体"/>
          <w:b/>
          <w:bCs/>
          <w:color w:val="000000"/>
          <w:lang w:eastAsia="zh-CN"/>
        </w:rPr>
        <w:t>Hamilton R</w:t>
      </w:r>
      <w:r w:rsidRPr="009E6615">
        <w:rPr>
          <w:rFonts w:ascii="Book Antiqua" w:hAnsi="Book Antiqua" w:cs="宋体"/>
          <w:color w:val="000000"/>
          <w:lang w:eastAsia="zh-CN"/>
        </w:rPr>
        <w:t>, Messing S, Chatterjee A. Rethinking the thinking cap: ethics of neural enhancement using noninvasive brain stimulation. </w:t>
      </w:r>
      <w:r w:rsidRPr="009E6615">
        <w:rPr>
          <w:rFonts w:ascii="Book Antiqua" w:hAnsi="Book Antiqua" w:cs="宋体"/>
          <w:i/>
          <w:iCs/>
          <w:color w:val="000000"/>
          <w:lang w:eastAsia="zh-CN"/>
        </w:rPr>
        <w:t>Neurology</w:t>
      </w:r>
      <w:r w:rsidRPr="009E6615">
        <w:rPr>
          <w:rFonts w:ascii="Book Antiqua" w:hAnsi="Book Antiqua" w:cs="宋体"/>
          <w:color w:val="000000"/>
          <w:lang w:eastAsia="zh-CN"/>
        </w:rPr>
        <w:t> 2011; </w:t>
      </w:r>
      <w:r w:rsidRPr="009E6615">
        <w:rPr>
          <w:rFonts w:ascii="Book Antiqua" w:hAnsi="Book Antiqua" w:cs="宋体"/>
          <w:b/>
          <w:bCs/>
          <w:color w:val="000000"/>
          <w:lang w:eastAsia="zh-CN"/>
        </w:rPr>
        <w:t>76</w:t>
      </w:r>
      <w:r w:rsidRPr="009E6615">
        <w:rPr>
          <w:rFonts w:ascii="Book Antiqua" w:hAnsi="Book Antiqua" w:cs="宋体"/>
          <w:color w:val="000000"/>
          <w:lang w:eastAsia="zh-CN"/>
        </w:rPr>
        <w:t>: 187-193 [PMID: 21220723 DOI: 10.1212/WNL.0b013e318205d50d]</w:t>
      </w:r>
    </w:p>
    <w:p w14:paraId="79AE0FF1"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141 </w:t>
      </w:r>
      <w:r w:rsidRPr="009E6615">
        <w:rPr>
          <w:rFonts w:ascii="Book Antiqua" w:hAnsi="Book Antiqua" w:cs="宋体"/>
          <w:b/>
          <w:bCs/>
          <w:color w:val="000000"/>
          <w:lang w:eastAsia="zh-CN"/>
        </w:rPr>
        <w:t>Fecteau S</w:t>
      </w:r>
      <w:r w:rsidRPr="009E6615">
        <w:rPr>
          <w:rFonts w:ascii="Book Antiqua" w:hAnsi="Book Antiqua" w:cs="宋体"/>
          <w:color w:val="000000"/>
          <w:lang w:eastAsia="zh-CN"/>
        </w:rPr>
        <w:t>, Knoch D, Fregni F, Sultani N, Boggio P, Pascual-Leone A. Diminishing risk-taking behavior by modulating activity in the prefrontal cortex: a direct current stimulation study. </w:t>
      </w:r>
      <w:r w:rsidRPr="009E6615">
        <w:rPr>
          <w:rFonts w:ascii="Book Antiqua" w:hAnsi="Book Antiqua" w:cs="宋体"/>
          <w:i/>
          <w:iCs/>
          <w:color w:val="000000"/>
          <w:lang w:eastAsia="zh-CN"/>
        </w:rPr>
        <w:t>J Neurosci</w:t>
      </w:r>
      <w:r w:rsidRPr="009E6615">
        <w:rPr>
          <w:rFonts w:ascii="Book Antiqua" w:hAnsi="Book Antiqua" w:cs="宋体"/>
          <w:color w:val="000000"/>
          <w:lang w:eastAsia="zh-CN"/>
        </w:rPr>
        <w:t> 2007; </w:t>
      </w:r>
      <w:r w:rsidRPr="009E6615">
        <w:rPr>
          <w:rFonts w:ascii="Book Antiqua" w:hAnsi="Book Antiqua" w:cs="宋体"/>
          <w:b/>
          <w:bCs/>
          <w:color w:val="000000"/>
          <w:lang w:eastAsia="zh-CN"/>
        </w:rPr>
        <w:t>27</w:t>
      </w:r>
      <w:r w:rsidRPr="009E6615">
        <w:rPr>
          <w:rFonts w:ascii="Book Antiqua" w:hAnsi="Book Antiqua" w:cs="宋体"/>
          <w:color w:val="000000"/>
          <w:lang w:eastAsia="zh-CN"/>
        </w:rPr>
        <w:t>: 12500-12505 [PMID: 18003828 DOI: 10.1523/JNEUROSCI.3283-07.2007]</w:t>
      </w:r>
    </w:p>
    <w:p w14:paraId="25A69C72"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142 </w:t>
      </w:r>
      <w:r w:rsidRPr="009E6615">
        <w:rPr>
          <w:rFonts w:ascii="Book Antiqua" w:hAnsi="Book Antiqua" w:cs="宋体"/>
          <w:b/>
          <w:bCs/>
          <w:color w:val="000000"/>
          <w:lang w:eastAsia="zh-CN"/>
        </w:rPr>
        <w:t>Priori A</w:t>
      </w:r>
      <w:r w:rsidRPr="009E6615">
        <w:rPr>
          <w:rFonts w:ascii="Book Antiqua" w:hAnsi="Book Antiqua" w:cs="宋体"/>
          <w:color w:val="000000"/>
          <w:lang w:eastAsia="zh-CN"/>
        </w:rPr>
        <w:t>, Mameli F, Cogiamanian F, Marceglia S, Tiriticco M, Mrakic-Sposta S, Ferrucci R, Zago S, Polezzi D, Sartori G. Lie-specific involvement of dorsolateral prefrontal cortex in deception. </w:t>
      </w:r>
      <w:r w:rsidRPr="009E6615">
        <w:rPr>
          <w:rFonts w:ascii="Book Antiqua" w:hAnsi="Book Antiqua" w:cs="宋体"/>
          <w:i/>
          <w:iCs/>
          <w:color w:val="000000"/>
          <w:lang w:eastAsia="zh-CN"/>
        </w:rPr>
        <w:t>Cereb Cortex</w:t>
      </w:r>
      <w:r w:rsidRPr="009E6615">
        <w:rPr>
          <w:rFonts w:ascii="Book Antiqua" w:hAnsi="Book Antiqua" w:cs="宋体"/>
          <w:color w:val="000000"/>
          <w:lang w:eastAsia="zh-CN"/>
        </w:rPr>
        <w:t> 2008; </w:t>
      </w:r>
      <w:r w:rsidRPr="009E6615">
        <w:rPr>
          <w:rFonts w:ascii="Book Antiqua" w:hAnsi="Book Antiqua" w:cs="宋体"/>
          <w:b/>
          <w:bCs/>
          <w:color w:val="000000"/>
          <w:lang w:eastAsia="zh-CN"/>
        </w:rPr>
        <w:t>18</w:t>
      </w:r>
      <w:r w:rsidRPr="009E6615">
        <w:rPr>
          <w:rFonts w:ascii="Book Antiqua" w:hAnsi="Book Antiqua" w:cs="宋体"/>
          <w:color w:val="000000"/>
          <w:lang w:eastAsia="zh-CN"/>
        </w:rPr>
        <w:t>: 451-455 [PMID: 17584853 DOI: 10.1093/cercor/bhm088]</w:t>
      </w:r>
    </w:p>
    <w:p w14:paraId="03CC79B0" w14:textId="77777777" w:rsidR="009E6615" w:rsidRPr="009E6615" w:rsidRDefault="009E6615" w:rsidP="009E6615">
      <w:pPr>
        <w:spacing w:after="0" w:line="360" w:lineRule="auto"/>
        <w:jc w:val="both"/>
        <w:rPr>
          <w:rFonts w:ascii="Book Antiqua" w:hAnsi="Book Antiqua" w:cs="宋体"/>
          <w:color w:val="000000"/>
          <w:lang w:eastAsia="zh-CN"/>
        </w:rPr>
      </w:pPr>
      <w:r w:rsidRPr="009E6615">
        <w:rPr>
          <w:rFonts w:ascii="Book Antiqua" w:hAnsi="Book Antiqua" w:cs="宋体"/>
          <w:color w:val="000000"/>
          <w:lang w:eastAsia="zh-CN"/>
        </w:rPr>
        <w:t>143 </w:t>
      </w:r>
      <w:r w:rsidRPr="009E6615">
        <w:rPr>
          <w:rFonts w:ascii="Book Antiqua" w:hAnsi="Book Antiqua" w:cs="宋体"/>
          <w:b/>
          <w:bCs/>
          <w:color w:val="000000"/>
          <w:lang w:eastAsia="zh-CN"/>
        </w:rPr>
        <w:t>Dubljevi</w:t>
      </w:r>
      <w:r w:rsidRPr="009E6615">
        <w:rPr>
          <w:rFonts w:ascii="Book Antiqua" w:eastAsia="MS Mincho" w:hAnsi="Book Antiqua" w:cs="MS Mincho"/>
          <w:b/>
          <w:bCs/>
          <w:color w:val="000000"/>
          <w:lang w:eastAsia="zh-CN"/>
        </w:rPr>
        <w:t>ć</w:t>
      </w:r>
      <w:r w:rsidRPr="009E6615">
        <w:rPr>
          <w:rFonts w:ascii="Book Antiqua" w:hAnsi="Book Antiqua" w:cs="宋体"/>
          <w:b/>
          <w:bCs/>
          <w:color w:val="000000"/>
          <w:lang w:eastAsia="zh-CN"/>
        </w:rPr>
        <w:t xml:space="preserve"> V</w:t>
      </w:r>
      <w:r w:rsidRPr="009E6615">
        <w:rPr>
          <w:rFonts w:ascii="Book Antiqua" w:hAnsi="Book Antiqua" w:cs="宋体"/>
          <w:color w:val="000000"/>
          <w:lang w:eastAsia="zh-CN"/>
        </w:rPr>
        <w:t xml:space="preserve">, Saigle V, Racine E. </w:t>
      </w:r>
      <w:proofErr w:type="gramStart"/>
      <w:r w:rsidRPr="009E6615">
        <w:rPr>
          <w:rFonts w:ascii="Book Antiqua" w:hAnsi="Book Antiqua" w:cs="宋体"/>
          <w:color w:val="000000"/>
          <w:lang w:eastAsia="zh-CN"/>
        </w:rPr>
        <w:t>The rising tide of tDCS in the media and academic literature.</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Neuron</w:t>
      </w:r>
      <w:r w:rsidRPr="009E6615">
        <w:rPr>
          <w:rFonts w:ascii="Book Antiqua" w:hAnsi="Book Antiqua" w:cs="宋体"/>
          <w:color w:val="000000"/>
          <w:lang w:eastAsia="zh-CN"/>
        </w:rPr>
        <w:t> 2014; </w:t>
      </w:r>
      <w:r w:rsidRPr="009E6615">
        <w:rPr>
          <w:rFonts w:ascii="Book Antiqua" w:hAnsi="Book Antiqua" w:cs="宋体"/>
          <w:b/>
          <w:bCs/>
          <w:color w:val="000000"/>
          <w:lang w:eastAsia="zh-CN"/>
        </w:rPr>
        <w:t>82</w:t>
      </w:r>
      <w:r w:rsidRPr="009E6615">
        <w:rPr>
          <w:rFonts w:ascii="Book Antiqua" w:hAnsi="Book Antiqua" w:cs="宋体"/>
          <w:color w:val="000000"/>
          <w:lang w:eastAsia="zh-CN"/>
        </w:rPr>
        <w:t>: 731-736 [PMID: 24853934 DOI: 10.1016/j.neuron.2014.05.003]</w:t>
      </w:r>
    </w:p>
    <w:p w14:paraId="56651839" w14:textId="77777777" w:rsidR="009E6615" w:rsidRPr="009E6615" w:rsidRDefault="009E6615" w:rsidP="009E6615">
      <w:pPr>
        <w:spacing w:after="0" w:line="360" w:lineRule="auto"/>
        <w:jc w:val="both"/>
        <w:rPr>
          <w:rFonts w:ascii="Book Antiqua" w:hAnsi="Book Antiqua" w:cs="宋体"/>
          <w:color w:val="000000"/>
          <w:lang w:eastAsia="zh-CN"/>
        </w:rPr>
      </w:pPr>
      <w:proofErr w:type="gramStart"/>
      <w:r w:rsidRPr="009E6615">
        <w:rPr>
          <w:rFonts w:ascii="Book Antiqua" w:hAnsi="Book Antiqua" w:cs="宋体"/>
          <w:color w:val="000000"/>
          <w:lang w:eastAsia="zh-CN"/>
        </w:rPr>
        <w:t>144 </w:t>
      </w:r>
      <w:r w:rsidRPr="009E6615">
        <w:rPr>
          <w:rFonts w:ascii="Book Antiqua" w:hAnsi="Book Antiqua" w:cs="宋体"/>
          <w:b/>
          <w:bCs/>
          <w:color w:val="000000"/>
          <w:lang w:eastAsia="zh-CN"/>
        </w:rPr>
        <w:t>Flöel A</w:t>
      </w:r>
      <w:r w:rsidRPr="009E6615">
        <w:rPr>
          <w:rFonts w:ascii="Book Antiqua" w:hAnsi="Book Antiqua" w:cs="宋体"/>
          <w:color w:val="000000"/>
          <w:lang w:eastAsia="zh-CN"/>
        </w:rPr>
        <w:t>. tDCS-enhanced motor and cognitive function in neurological diseases.</w:t>
      </w:r>
      <w:proofErr w:type="gramEnd"/>
      <w:r w:rsidRPr="009E6615">
        <w:rPr>
          <w:rFonts w:ascii="Book Antiqua" w:hAnsi="Book Antiqua" w:cs="宋体"/>
          <w:color w:val="000000"/>
          <w:lang w:eastAsia="zh-CN"/>
        </w:rPr>
        <w:t> </w:t>
      </w:r>
      <w:r w:rsidRPr="009E6615">
        <w:rPr>
          <w:rFonts w:ascii="Book Antiqua" w:hAnsi="Book Antiqua" w:cs="宋体"/>
          <w:i/>
          <w:iCs/>
          <w:color w:val="000000"/>
          <w:lang w:eastAsia="zh-CN"/>
        </w:rPr>
        <w:t>Neuroimage</w:t>
      </w:r>
      <w:r w:rsidRPr="009E6615">
        <w:rPr>
          <w:rFonts w:ascii="Book Antiqua" w:hAnsi="Book Antiqua" w:cs="宋体"/>
          <w:color w:val="000000"/>
          <w:lang w:eastAsia="zh-CN"/>
        </w:rPr>
        <w:t> 2014; </w:t>
      </w:r>
      <w:r w:rsidRPr="009E6615">
        <w:rPr>
          <w:rFonts w:ascii="Book Antiqua" w:hAnsi="Book Antiqua" w:cs="宋体"/>
          <w:b/>
          <w:bCs/>
          <w:color w:val="000000"/>
          <w:lang w:eastAsia="zh-CN"/>
        </w:rPr>
        <w:t>85 Pt 3</w:t>
      </w:r>
      <w:r w:rsidRPr="009E6615">
        <w:rPr>
          <w:rFonts w:ascii="Book Antiqua" w:hAnsi="Book Antiqua" w:cs="宋体"/>
          <w:color w:val="000000"/>
          <w:lang w:eastAsia="zh-CN"/>
        </w:rPr>
        <w:t>: 934-947 [PMID: 23727025 DOI: 10.1016/j.neuroimage.2013.05.098]</w:t>
      </w:r>
    </w:p>
    <w:p w14:paraId="028793E5" w14:textId="77777777" w:rsidR="00463AB0" w:rsidRPr="009E6615" w:rsidRDefault="00463AB0" w:rsidP="009E6615">
      <w:pPr>
        <w:spacing w:after="0" w:line="360" w:lineRule="auto"/>
        <w:jc w:val="both"/>
        <w:rPr>
          <w:rFonts w:ascii="Book Antiqua" w:hAnsi="Book Antiqua" w:cs="Book Antiqua"/>
          <w:b/>
          <w:bCs/>
          <w:lang w:val="pt-BR" w:eastAsia="zh-CN"/>
        </w:rPr>
      </w:pPr>
    </w:p>
    <w:p w14:paraId="7F4483F7" w14:textId="6D05B523" w:rsidR="00463AB0" w:rsidRPr="009E6615" w:rsidRDefault="00463AB0" w:rsidP="00600BC6">
      <w:pPr>
        <w:pStyle w:val="PlainText"/>
        <w:spacing w:line="360" w:lineRule="auto"/>
        <w:jc w:val="right"/>
        <w:outlineLvl w:val="0"/>
        <w:rPr>
          <w:rFonts w:ascii="Book Antiqua" w:hAnsi="Book Antiqua"/>
          <w:b/>
          <w:sz w:val="24"/>
          <w:szCs w:val="24"/>
        </w:rPr>
      </w:pPr>
      <w:r w:rsidRPr="009E6615">
        <w:rPr>
          <w:rFonts w:ascii="Book Antiqua" w:hAnsi="Book Antiqua"/>
          <w:b/>
          <w:sz w:val="24"/>
          <w:szCs w:val="24"/>
        </w:rPr>
        <w:t>P-Reviewer:</w:t>
      </w:r>
      <w:r w:rsidRPr="009E6615">
        <w:rPr>
          <w:rFonts w:ascii="Book Antiqua" w:hAnsi="Book Antiqua" w:cs="Tahoma"/>
          <w:color w:val="000000"/>
          <w:sz w:val="24"/>
          <w:szCs w:val="24"/>
        </w:rPr>
        <w:t xml:space="preserve"> Richter J</w:t>
      </w:r>
      <w:r w:rsidRPr="009E6615">
        <w:rPr>
          <w:rFonts w:ascii="Book Antiqua" w:hAnsi="Book Antiqua"/>
          <w:b/>
          <w:sz w:val="24"/>
          <w:szCs w:val="24"/>
        </w:rPr>
        <w:t xml:space="preserve"> S-Editor: </w:t>
      </w:r>
      <w:r w:rsidRPr="009E6615">
        <w:rPr>
          <w:rFonts w:ascii="Book Antiqua" w:hAnsi="Book Antiqua"/>
          <w:sz w:val="24"/>
          <w:szCs w:val="24"/>
        </w:rPr>
        <w:t>Ji FF</w:t>
      </w:r>
      <w:r w:rsidRPr="009E6615">
        <w:rPr>
          <w:rFonts w:ascii="Book Antiqua" w:hAnsi="Book Antiqua"/>
          <w:b/>
          <w:sz w:val="24"/>
          <w:szCs w:val="24"/>
        </w:rPr>
        <w:t xml:space="preserve"> L-Editor: E-Editor:</w:t>
      </w:r>
    </w:p>
    <w:p w14:paraId="40FDB676" w14:textId="4397E7AF" w:rsidR="00325C92" w:rsidRPr="00463AB0" w:rsidRDefault="00325C92" w:rsidP="00976CF9">
      <w:pPr>
        <w:spacing w:after="0" w:line="360" w:lineRule="auto"/>
        <w:jc w:val="both"/>
        <w:rPr>
          <w:rFonts w:ascii="Book Antiqua" w:hAnsi="Book Antiqua" w:cs="Book Antiqua"/>
          <w:lang w:eastAsia="zh-CN"/>
        </w:rPr>
      </w:pPr>
    </w:p>
    <w:p w14:paraId="4CDC29EB" w14:textId="30635F1F" w:rsidR="008E7383" w:rsidRPr="00463AB0" w:rsidRDefault="008E7383" w:rsidP="00600BC6">
      <w:pPr>
        <w:widowControl w:val="0"/>
        <w:autoSpaceDE w:val="0"/>
        <w:autoSpaceDN w:val="0"/>
        <w:adjustRightInd w:val="0"/>
        <w:spacing w:after="0" w:line="360" w:lineRule="auto"/>
        <w:jc w:val="both"/>
        <w:outlineLvl w:val="0"/>
        <w:rPr>
          <w:rFonts w:ascii="Book Antiqua" w:hAnsi="Book Antiqua" w:cs="Book Antiqua"/>
          <w:b/>
        </w:rPr>
      </w:pPr>
      <w:r w:rsidRPr="00463AB0">
        <w:rPr>
          <w:rFonts w:ascii="Book Antiqua" w:hAnsi="Book Antiqua" w:cs="Book Antiqua"/>
          <w:b/>
          <w:iCs/>
        </w:rPr>
        <w:t>Table 1</w:t>
      </w:r>
      <w:r w:rsidR="00463AB0" w:rsidRPr="00463AB0">
        <w:rPr>
          <w:rFonts w:ascii="Book Antiqua" w:hAnsi="Book Antiqua" w:cs="Book Antiqua" w:hint="eastAsia"/>
          <w:b/>
          <w:lang w:eastAsia="zh-CN"/>
        </w:rPr>
        <w:t xml:space="preserve"> </w:t>
      </w:r>
      <w:r w:rsidRPr="00463AB0">
        <w:rPr>
          <w:rFonts w:ascii="Book Antiqua" w:hAnsi="Book Antiqua" w:cs="Book Antiqua"/>
          <w:b/>
        </w:rPr>
        <w:t xml:space="preserve">Adverse effects associated with transcranial direct current stimulation </w:t>
      </w:r>
    </w:p>
    <w:p w14:paraId="3540FD8E" w14:textId="11E77CEB" w:rsidR="008E7383" w:rsidRPr="00976CF9" w:rsidRDefault="008E7383" w:rsidP="00976CF9">
      <w:pPr>
        <w:widowControl w:val="0"/>
        <w:autoSpaceDE w:val="0"/>
        <w:autoSpaceDN w:val="0"/>
        <w:adjustRightInd w:val="0"/>
        <w:spacing w:after="0" w:line="360" w:lineRule="auto"/>
        <w:jc w:val="both"/>
        <w:rPr>
          <w:rFonts w:ascii="Book Antiqua" w:hAnsi="Book Antiqua" w:cs="Book Antiqua"/>
        </w:rPr>
      </w:pPr>
      <w:r w:rsidRPr="00976CF9">
        <w:rPr>
          <w:rFonts w:ascii="Book Antiqua" w:hAnsi="Book Antiqua" w:cs="Book Antiqua"/>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8"/>
      </w:tblGrid>
      <w:tr w:rsidR="00463AB0" w14:paraId="00B0A279" w14:textId="77777777" w:rsidTr="00463AB0">
        <w:tc>
          <w:tcPr>
            <w:tcW w:w="3018" w:type="dxa"/>
            <w:tcBorders>
              <w:top w:val="single" w:sz="4" w:space="0" w:color="auto"/>
              <w:bottom w:val="single" w:sz="4" w:space="0" w:color="auto"/>
            </w:tcBorders>
          </w:tcPr>
          <w:p w14:paraId="53CEBD50" w14:textId="146DD9E4" w:rsidR="00463AB0" w:rsidRDefault="00463AB0" w:rsidP="00976CF9">
            <w:pPr>
              <w:spacing w:after="0" w:line="360" w:lineRule="auto"/>
              <w:jc w:val="both"/>
              <w:rPr>
                <w:rFonts w:ascii="Book Antiqua" w:hAnsi="Book Antiqua" w:cs="Book Antiqua"/>
                <w:lang w:eastAsia="zh-CN"/>
              </w:rPr>
            </w:pPr>
            <w:r w:rsidRPr="00976CF9">
              <w:rPr>
                <w:rFonts w:ascii="Book Antiqua" w:hAnsi="Book Antiqua" w:cs="Book Antiqua"/>
              </w:rPr>
              <w:t>Adverse e</w:t>
            </w:r>
            <w:r>
              <w:rPr>
                <w:rFonts w:ascii="Book Antiqua" w:hAnsi="Book Antiqua" w:cs="Book Antiqua"/>
              </w:rPr>
              <w:t>ffects</w:t>
            </w:r>
          </w:p>
        </w:tc>
        <w:tc>
          <w:tcPr>
            <w:tcW w:w="3018" w:type="dxa"/>
            <w:tcBorders>
              <w:top w:val="single" w:sz="4" w:space="0" w:color="auto"/>
              <w:bottom w:val="single" w:sz="4" w:space="0" w:color="auto"/>
            </w:tcBorders>
          </w:tcPr>
          <w:p w14:paraId="3D418958" w14:textId="3C61B0E7" w:rsidR="00463AB0" w:rsidRDefault="00463AB0" w:rsidP="00976CF9">
            <w:pPr>
              <w:spacing w:after="0" w:line="360" w:lineRule="auto"/>
              <w:jc w:val="both"/>
              <w:rPr>
                <w:rFonts w:ascii="Book Antiqua" w:hAnsi="Book Antiqua" w:cs="Book Antiqua"/>
                <w:lang w:eastAsia="zh-CN"/>
              </w:rPr>
            </w:pPr>
            <w:r w:rsidRPr="00976CF9">
              <w:rPr>
                <w:rFonts w:ascii="Book Antiqua" w:hAnsi="Book Antiqua" w:cs="Book Antiqua"/>
              </w:rPr>
              <w:t>Active</w:t>
            </w:r>
            <w:r w:rsidRPr="00463AB0">
              <w:rPr>
                <w:rFonts w:ascii="Book Antiqua" w:hAnsi="Book Antiqua" w:cs="Book Antiqua" w:hint="eastAsia"/>
                <w:vertAlign w:val="superscript"/>
                <w:lang w:eastAsia="zh-CN"/>
              </w:rPr>
              <w:t>1</w:t>
            </w:r>
          </w:p>
        </w:tc>
        <w:tc>
          <w:tcPr>
            <w:tcW w:w="3018" w:type="dxa"/>
            <w:tcBorders>
              <w:top w:val="single" w:sz="4" w:space="0" w:color="auto"/>
              <w:bottom w:val="single" w:sz="4" w:space="0" w:color="auto"/>
            </w:tcBorders>
          </w:tcPr>
          <w:p w14:paraId="163EC24C" w14:textId="08439FF2" w:rsidR="00463AB0" w:rsidRDefault="00463AB0" w:rsidP="00976CF9">
            <w:pPr>
              <w:spacing w:after="0" w:line="360" w:lineRule="auto"/>
              <w:jc w:val="both"/>
              <w:rPr>
                <w:rFonts w:ascii="Book Antiqua" w:hAnsi="Book Antiqua" w:cs="Book Antiqua"/>
                <w:lang w:eastAsia="zh-CN"/>
              </w:rPr>
            </w:pPr>
            <w:r w:rsidRPr="00976CF9">
              <w:rPr>
                <w:rFonts w:ascii="Book Antiqua" w:hAnsi="Book Antiqua" w:cs="Book Antiqua"/>
              </w:rPr>
              <w:t>Sham</w:t>
            </w:r>
            <w:r w:rsidRPr="00463AB0">
              <w:rPr>
                <w:rFonts w:ascii="Book Antiqua" w:hAnsi="Book Antiqua" w:cs="Book Antiqua" w:hint="eastAsia"/>
                <w:vertAlign w:val="superscript"/>
                <w:lang w:eastAsia="zh-CN"/>
              </w:rPr>
              <w:t>1</w:t>
            </w:r>
          </w:p>
        </w:tc>
      </w:tr>
      <w:tr w:rsidR="00463AB0" w14:paraId="7C170573" w14:textId="77777777" w:rsidTr="00463AB0">
        <w:tc>
          <w:tcPr>
            <w:tcW w:w="3018" w:type="dxa"/>
            <w:tcBorders>
              <w:top w:val="single" w:sz="4" w:space="0" w:color="auto"/>
            </w:tcBorders>
          </w:tcPr>
          <w:p w14:paraId="1355ACAA" w14:textId="44EF3162" w:rsidR="00463AB0" w:rsidRDefault="00463AB0" w:rsidP="00976CF9">
            <w:pPr>
              <w:spacing w:after="0" w:line="360" w:lineRule="auto"/>
              <w:jc w:val="both"/>
              <w:rPr>
                <w:rFonts w:ascii="Book Antiqua" w:hAnsi="Book Antiqua" w:cs="Book Antiqua"/>
                <w:lang w:eastAsia="zh-CN"/>
              </w:rPr>
            </w:pPr>
            <w:r w:rsidRPr="00976CF9">
              <w:rPr>
                <w:rFonts w:ascii="Book Antiqua" w:hAnsi="Book Antiqua" w:cs="Book Antiqua"/>
              </w:rPr>
              <w:t>Itching</w:t>
            </w:r>
          </w:p>
        </w:tc>
        <w:tc>
          <w:tcPr>
            <w:tcW w:w="3018" w:type="dxa"/>
            <w:tcBorders>
              <w:top w:val="single" w:sz="4" w:space="0" w:color="auto"/>
            </w:tcBorders>
          </w:tcPr>
          <w:p w14:paraId="58CDABC8" w14:textId="5BD9D5AF" w:rsidR="00463AB0" w:rsidRDefault="00463AB0" w:rsidP="00976CF9">
            <w:pPr>
              <w:spacing w:after="0" w:line="360" w:lineRule="auto"/>
              <w:jc w:val="both"/>
              <w:rPr>
                <w:rFonts w:ascii="Book Antiqua" w:hAnsi="Book Antiqua" w:cs="Book Antiqua"/>
                <w:lang w:eastAsia="zh-CN"/>
              </w:rPr>
            </w:pPr>
            <w:r>
              <w:rPr>
                <w:rFonts w:ascii="Book Antiqua" w:hAnsi="Book Antiqua" w:cs="Book Antiqua"/>
              </w:rPr>
              <w:t>46 (39.3</w:t>
            </w:r>
            <w:r w:rsidRPr="00976CF9">
              <w:rPr>
                <w:rFonts w:ascii="Book Antiqua" w:hAnsi="Book Antiqua" w:cs="Book Antiqua"/>
              </w:rPr>
              <w:t>%)</w:t>
            </w:r>
          </w:p>
        </w:tc>
        <w:tc>
          <w:tcPr>
            <w:tcW w:w="3018" w:type="dxa"/>
            <w:tcBorders>
              <w:top w:val="single" w:sz="4" w:space="0" w:color="auto"/>
            </w:tcBorders>
          </w:tcPr>
          <w:p w14:paraId="6543FB92" w14:textId="3742B82A" w:rsidR="00463AB0" w:rsidRDefault="00463AB0" w:rsidP="00976CF9">
            <w:pPr>
              <w:spacing w:after="0" w:line="360" w:lineRule="auto"/>
              <w:jc w:val="both"/>
              <w:rPr>
                <w:rFonts w:ascii="Book Antiqua" w:hAnsi="Book Antiqua" w:cs="Book Antiqua"/>
                <w:lang w:eastAsia="zh-CN"/>
              </w:rPr>
            </w:pPr>
            <w:r>
              <w:rPr>
                <w:rFonts w:ascii="Book Antiqua" w:hAnsi="Book Antiqua" w:cs="Book Antiqua"/>
              </w:rPr>
              <w:t>27 (32.9</w:t>
            </w:r>
            <w:r w:rsidRPr="00976CF9">
              <w:rPr>
                <w:rFonts w:ascii="Book Antiqua" w:hAnsi="Book Antiqua" w:cs="Book Antiqua"/>
              </w:rPr>
              <w:t>%)</w:t>
            </w:r>
          </w:p>
        </w:tc>
      </w:tr>
      <w:tr w:rsidR="00463AB0" w14:paraId="72F85E2D" w14:textId="77777777" w:rsidTr="00463AB0">
        <w:tc>
          <w:tcPr>
            <w:tcW w:w="3018" w:type="dxa"/>
          </w:tcPr>
          <w:p w14:paraId="1A38FED2" w14:textId="570EA43C" w:rsidR="00463AB0" w:rsidRDefault="00463AB0" w:rsidP="00976CF9">
            <w:pPr>
              <w:spacing w:after="0" w:line="360" w:lineRule="auto"/>
              <w:jc w:val="both"/>
              <w:rPr>
                <w:rFonts w:ascii="Book Antiqua" w:hAnsi="Book Antiqua" w:cs="Book Antiqua"/>
                <w:lang w:eastAsia="zh-CN"/>
              </w:rPr>
            </w:pPr>
            <w:r w:rsidRPr="00976CF9">
              <w:rPr>
                <w:rFonts w:ascii="Book Antiqua" w:hAnsi="Book Antiqua" w:cs="Book Antiqua"/>
              </w:rPr>
              <w:t>Tingling</w:t>
            </w:r>
          </w:p>
        </w:tc>
        <w:tc>
          <w:tcPr>
            <w:tcW w:w="3018" w:type="dxa"/>
          </w:tcPr>
          <w:p w14:paraId="1794834D" w14:textId="20B494D2" w:rsidR="00463AB0" w:rsidRDefault="00463AB0" w:rsidP="00976CF9">
            <w:pPr>
              <w:spacing w:after="0" w:line="360" w:lineRule="auto"/>
              <w:jc w:val="both"/>
              <w:rPr>
                <w:rFonts w:ascii="Book Antiqua" w:hAnsi="Book Antiqua" w:cs="Book Antiqua"/>
                <w:lang w:eastAsia="zh-CN"/>
              </w:rPr>
            </w:pPr>
            <w:r>
              <w:rPr>
                <w:rFonts w:ascii="Book Antiqua" w:hAnsi="Book Antiqua" w:cs="Book Antiqua"/>
              </w:rPr>
              <w:t>26 (22.2</w:t>
            </w:r>
            <w:r w:rsidRPr="00976CF9">
              <w:rPr>
                <w:rFonts w:ascii="Book Antiqua" w:hAnsi="Book Antiqua" w:cs="Book Antiqua"/>
              </w:rPr>
              <w:t>%)</w:t>
            </w:r>
          </w:p>
        </w:tc>
        <w:tc>
          <w:tcPr>
            <w:tcW w:w="3018" w:type="dxa"/>
          </w:tcPr>
          <w:p w14:paraId="377DDF9D" w14:textId="34956713" w:rsidR="00463AB0" w:rsidRDefault="00463AB0" w:rsidP="00976CF9">
            <w:pPr>
              <w:spacing w:after="0" w:line="360" w:lineRule="auto"/>
              <w:jc w:val="both"/>
              <w:rPr>
                <w:rFonts w:ascii="Book Antiqua" w:hAnsi="Book Antiqua" w:cs="Book Antiqua"/>
                <w:lang w:eastAsia="zh-CN"/>
              </w:rPr>
            </w:pPr>
            <w:r>
              <w:rPr>
                <w:rFonts w:ascii="Book Antiqua" w:hAnsi="Book Antiqua" w:cs="Book Antiqua"/>
              </w:rPr>
              <w:t>15 (18.3</w:t>
            </w:r>
            <w:r w:rsidRPr="00976CF9">
              <w:rPr>
                <w:rFonts w:ascii="Book Antiqua" w:hAnsi="Book Antiqua" w:cs="Book Antiqua"/>
              </w:rPr>
              <w:t>%)</w:t>
            </w:r>
          </w:p>
        </w:tc>
      </w:tr>
      <w:tr w:rsidR="00463AB0" w14:paraId="618D0887" w14:textId="77777777" w:rsidTr="00463AB0">
        <w:tc>
          <w:tcPr>
            <w:tcW w:w="3018" w:type="dxa"/>
          </w:tcPr>
          <w:p w14:paraId="3D41E3E0" w14:textId="14C50C06" w:rsidR="00463AB0" w:rsidRDefault="00463AB0" w:rsidP="00976CF9">
            <w:pPr>
              <w:spacing w:after="0" w:line="360" w:lineRule="auto"/>
              <w:jc w:val="both"/>
              <w:rPr>
                <w:rFonts w:ascii="Book Antiqua" w:hAnsi="Book Antiqua" w:cs="Book Antiqua"/>
                <w:lang w:eastAsia="zh-CN"/>
              </w:rPr>
            </w:pPr>
            <w:r w:rsidRPr="00976CF9">
              <w:rPr>
                <w:rFonts w:ascii="Book Antiqua" w:hAnsi="Book Antiqua" w:cs="Book Antiqua"/>
              </w:rPr>
              <w:t>Headache</w:t>
            </w:r>
          </w:p>
        </w:tc>
        <w:tc>
          <w:tcPr>
            <w:tcW w:w="3018" w:type="dxa"/>
          </w:tcPr>
          <w:p w14:paraId="23CFE80F" w14:textId="74C376F1" w:rsidR="00463AB0" w:rsidRDefault="00463AB0" w:rsidP="00976CF9">
            <w:pPr>
              <w:spacing w:after="0" w:line="360" w:lineRule="auto"/>
              <w:jc w:val="both"/>
              <w:rPr>
                <w:rFonts w:ascii="Book Antiqua" w:hAnsi="Book Antiqua" w:cs="Book Antiqua"/>
                <w:lang w:eastAsia="zh-CN"/>
              </w:rPr>
            </w:pPr>
            <w:r>
              <w:rPr>
                <w:rFonts w:ascii="Book Antiqua" w:hAnsi="Book Antiqua" w:cs="Book Antiqua"/>
              </w:rPr>
              <w:t>17 (14.8</w:t>
            </w:r>
            <w:r w:rsidRPr="00976CF9">
              <w:rPr>
                <w:rFonts w:ascii="Book Antiqua" w:hAnsi="Book Antiqua" w:cs="Book Antiqua"/>
              </w:rPr>
              <w:t>%)</w:t>
            </w:r>
          </w:p>
        </w:tc>
        <w:tc>
          <w:tcPr>
            <w:tcW w:w="3018" w:type="dxa"/>
          </w:tcPr>
          <w:p w14:paraId="7A065F90" w14:textId="33EF7034" w:rsidR="00463AB0" w:rsidRDefault="00463AB0" w:rsidP="00976CF9">
            <w:pPr>
              <w:spacing w:after="0" w:line="360" w:lineRule="auto"/>
              <w:jc w:val="both"/>
              <w:rPr>
                <w:rFonts w:ascii="Book Antiqua" w:hAnsi="Book Antiqua" w:cs="Book Antiqua"/>
                <w:lang w:eastAsia="zh-CN"/>
              </w:rPr>
            </w:pPr>
            <w:r>
              <w:rPr>
                <w:rFonts w:ascii="Book Antiqua" w:hAnsi="Book Antiqua" w:cs="Book Antiqua"/>
              </w:rPr>
              <w:t>13 (16.2</w:t>
            </w:r>
            <w:r w:rsidRPr="00976CF9">
              <w:rPr>
                <w:rFonts w:ascii="Book Antiqua" w:hAnsi="Book Antiqua" w:cs="Book Antiqua"/>
              </w:rPr>
              <w:t>%)</w:t>
            </w:r>
          </w:p>
        </w:tc>
      </w:tr>
      <w:tr w:rsidR="00463AB0" w14:paraId="711EABDD" w14:textId="77777777" w:rsidTr="00463AB0">
        <w:tc>
          <w:tcPr>
            <w:tcW w:w="3018" w:type="dxa"/>
          </w:tcPr>
          <w:p w14:paraId="7A8D0E90" w14:textId="28355FC2" w:rsidR="00463AB0" w:rsidRDefault="00463AB0" w:rsidP="003C5CAD">
            <w:pPr>
              <w:spacing w:after="0" w:line="360" w:lineRule="auto"/>
              <w:jc w:val="both"/>
              <w:rPr>
                <w:rFonts w:ascii="Book Antiqua" w:hAnsi="Book Antiqua" w:cs="Book Antiqua"/>
                <w:lang w:eastAsia="zh-CN"/>
              </w:rPr>
            </w:pPr>
            <w:r w:rsidRPr="00976CF9">
              <w:rPr>
                <w:rFonts w:ascii="Book Antiqua" w:hAnsi="Book Antiqua" w:cs="Book Antiqua"/>
              </w:rPr>
              <w:t xml:space="preserve">Burning </w:t>
            </w:r>
          </w:p>
        </w:tc>
        <w:tc>
          <w:tcPr>
            <w:tcW w:w="3018" w:type="dxa"/>
          </w:tcPr>
          <w:p w14:paraId="10749D41" w14:textId="478F5EC8" w:rsidR="00463AB0" w:rsidRDefault="00463AB0" w:rsidP="00976CF9">
            <w:pPr>
              <w:spacing w:after="0" w:line="360" w:lineRule="auto"/>
              <w:jc w:val="both"/>
              <w:rPr>
                <w:rFonts w:ascii="Book Antiqua" w:hAnsi="Book Antiqua" w:cs="Book Antiqua"/>
                <w:lang w:eastAsia="zh-CN"/>
              </w:rPr>
            </w:pPr>
            <w:r>
              <w:rPr>
                <w:rFonts w:ascii="Book Antiqua" w:hAnsi="Book Antiqua" w:cs="Book Antiqua"/>
              </w:rPr>
              <w:t>10 (8.7</w:t>
            </w:r>
            <w:r w:rsidRPr="00976CF9">
              <w:rPr>
                <w:rFonts w:ascii="Book Antiqua" w:hAnsi="Book Antiqua" w:cs="Book Antiqua"/>
              </w:rPr>
              <w:t>%)</w:t>
            </w:r>
          </w:p>
        </w:tc>
        <w:tc>
          <w:tcPr>
            <w:tcW w:w="3018" w:type="dxa"/>
          </w:tcPr>
          <w:p w14:paraId="64C19284" w14:textId="55BE90A5" w:rsidR="00463AB0" w:rsidRDefault="00463AB0" w:rsidP="00976CF9">
            <w:pPr>
              <w:spacing w:after="0" w:line="360" w:lineRule="auto"/>
              <w:jc w:val="both"/>
              <w:rPr>
                <w:rFonts w:ascii="Book Antiqua" w:hAnsi="Book Antiqua" w:cs="Book Antiqua"/>
                <w:lang w:eastAsia="zh-CN"/>
              </w:rPr>
            </w:pPr>
            <w:r w:rsidRPr="00976CF9">
              <w:rPr>
                <w:rFonts w:ascii="Book Antiqua" w:hAnsi="Book Antiqua" w:cs="Book Antiqua"/>
              </w:rPr>
              <w:t>8 (10%)</w:t>
            </w:r>
          </w:p>
        </w:tc>
      </w:tr>
      <w:tr w:rsidR="00463AB0" w14:paraId="2D447DB0" w14:textId="77777777" w:rsidTr="00463AB0">
        <w:tc>
          <w:tcPr>
            <w:tcW w:w="3018" w:type="dxa"/>
          </w:tcPr>
          <w:p w14:paraId="40B43C4A" w14:textId="2F3F20ED" w:rsidR="00463AB0" w:rsidRDefault="00463AB0" w:rsidP="00976CF9">
            <w:pPr>
              <w:spacing w:after="0" w:line="360" w:lineRule="auto"/>
              <w:jc w:val="both"/>
              <w:rPr>
                <w:rFonts w:ascii="Book Antiqua" w:hAnsi="Book Antiqua" w:cs="Book Antiqua"/>
                <w:lang w:eastAsia="zh-CN"/>
              </w:rPr>
            </w:pPr>
            <w:r w:rsidRPr="00976CF9">
              <w:rPr>
                <w:rFonts w:ascii="Book Antiqua" w:hAnsi="Book Antiqua" w:cs="Book Antiqua"/>
              </w:rPr>
              <w:t>Discomfort</w:t>
            </w:r>
          </w:p>
        </w:tc>
        <w:tc>
          <w:tcPr>
            <w:tcW w:w="3018" w:type="dxa"/>
          </w:tcPr>
          <w:p w14:paraId="5D79B83A" w14:textId="7CB769FD" w:rsidR="00463AB0" w:rsidRDefault="00463AB0" w:rsidP="00976CF9">
            <w:pPr>
              <w:spacing w:after="0" w:line="360" w:lineRule="auto"/>
              <w:jc w:val="both"/>
              <w:rPr>
                <w:rFonts w:ascii="Book Antiqua" w:hAnsi="Book Antiqua" w:cs="Book Antiqua"/>
                <w:lang w:eastAsia="zh-CN"/>
              </w:rPr>
            </w:pPr>
            <w:r>
              <w:rPr>
                <w:rFonts w:ascii="Book Antiqua" w:hAnsi="Book Antiqua" w:cs="Book Antiqua"/>
              </w:rPr>
              <w:t>12 (10.4</w:t>
            </w:r>
            <w:r w:rsidRPr="00976CF9">
              <w:rPr>
                <w:rFonts w:ascii="Book Antiqua" w:hAnsi="Book Antiqua" w:cs="Book Antiqua"/>
              </w:rPr>
              <w:t>%)</w:t>
            </w:r>
          </w:p>
        </w:tc>
        <w:tc>
          <w:tcPr>
            <w:tcW w:w="3018" w:type="dxa"/>
          </w:tcPr>
          <w:p w14:paraId="219D5EA4" w14:textId="1F30B5CA" w:rsidR="00463AB0" w:rsidRDefault="00463AB0" w:rsidP="00976CF9">
            <w:pPr>
              <w:spacing w:after="0" w:line="360" w:lineRule="auto"/>
              <w:jc w:val="both"/>
              <w:rPr>
                <w:rFonts w:ascii="Book Antiqua" w:hAnsi="Book Antiqua" w:cs="Book Antiqua"/>
                <w:lang w:eastAsia="zh-CN"/>
              </w:rPr>
            </w:pPr>
            <w:r>
              <w:rPr>
                <w:rFonts w:ascii="Book Antiqua" w:hAnsi="Book Antiqua" w:cs="Book Antiqua"/>
              </w:rPr>
              <w:t>11 (13.4</w:t>
            </w:r>
            <w:r w:rsidRPr="00976CF9">
              <w:rPr>
                <w:rFonts w:ascii="Book Antiqua" w:hAnsi="Book Antiqua" w:cs="Book Antiqua"/>
              </w:rPr>
              <w:t>%)</w:t>
            </w:r>
          </w:p>
        </w:tc>
      </w:tr>
    </w:tbl>
    <w:p w14:paraId="386857D5" w14:textId="5FBEA8EC" w:rsidR="008E7383" w:rsidRPr="00976CF9" w:rsidRDefault="00463AB0" w:rsidP="00463AB0">
      <w:pPr>
        <w:widowControl w:val="0"/>
        <w:autoSpaceDE w:val="0"/>
        <w:autoSpaceDN w:val="0"/>
        <w:adjustRightInd w:val="0"/>
        <w:spacing w:after="0" w:line="360" w:lineRule="auto"/>
        <w:jc w:val="both"/>
        <w:rPr>
          <w:rFonts w:ascii="Book Antiqua" w:hAnsi="Book Antiqua" w:cs="Book Antiqua"/>
          <w:lang w:eastAsia="zh-CN"/>
        </w:rPr>
      </w:pPr>
      <w:proofErr w:type="gramStart"/>
      <w:r w:rsidRPr="00463AB0">
        <w:rPr>
          <w:rFonts w:ascii="Book Antiqua" w:hAnsi="Book Antiqua" w:cs="Book Antiqua" w:hint="eastAsia"/>
          <w:vertAlign w:val="superscript"/>
          <w:lang w:eastAsia="zh-CN"/>
        </w:rPr>
        <w:t>1</w:t>
      </w:r>
      <w:r w:rsidRPr="00976CF9">
        <w:rPr>
          <w:rFonts w:ascii="Book Antiqua" w:hAnsi="Book Antiqua" w:cs="Book Antiqua"/>
        </w:rPr>
        <w:t>Number of subjects reporting adverse symptom (% in the sample)</w:t>
      </w:r>
      <w:r>
        <w:rPr>
          <w:rFonts w:ascii="Book Antiqua" w:hAnsi="Book Antiqua" w:cs="Book Antiqua" w:hint="eastAsia"/>
          <w:lang w:eastAsia="zh-CN"/>
        </w:rPr>
        <w:t>.</w:t>
      </w:r>
      <w:proofErr w:type="gramEnd"/>
      <w:r>
        <w:rPr>
          <w:rFonts w:ascii="Book Antiqua" w:hAnsi="Book Antiqua" w:cs="Book Antiqua" w:hint="eastAsia"/>
          <w:lang w:eastAsia="zh-CN"/>
        </w:rPr>
        <w:t xml:space="preserve"> </w:t>
      </w:r>
      <w:r>
        <w:rPr>
          <w:rFonts w:ascii="Book Antiqua" w:hAnsi="Book Antiqua" w:cs="Book Antiqua"/>
        </w:rPr>
        <w:t xml:space="preserve">Adapted from Brunoni </w:t>
      </w:r>
      <w:r w:rsidRPr="00463AB0">
        <w:rPr>
          <w:rFonts w:ascii="Book Antiqua" w:hAnsi="Book Antiqua" w:cs="Book Antiqua"/>
          <w:i/>
        </w:rPr>
        <w:t xml:space="preserve">et </w:t>
      </w:r>
      <w:proofErr w:type="gramStart"/>
      <w:r w:rsidRPr="00463AB0">
        <w:rPr>
          <w:rFonts w:ascii="Book Antiqua" w:hAnsi="Book Antiqua" w:cs="Book Antiqua"/>
          <w:i/>
        </w:rPr>
        <w:t>al</w:t>
      </w:r>
      <w:r>
        <w:rPr>
          <w:rFonts w:ascii="Book Antiqua" w:hAnsi="Book Antiqua" w:cs="Book Antiqua" w:hint="eastAsia"/>
          <w:vertAlign w:val="superscript"/>
          <w:lang w:eastAsia="zh-CN"/>
        </w:rPr>
        <w:t>[</w:t>
      </w:r>
      <w:proofErr w:type="gramEnd"/>
      <w:r>
        <w:rPr>
          <w:rFonts w:ascii="Book Antiqua" w:hAnsi="Book Antiqua" w:cs="Book Antiqua" w:hint="eastAsia"/>
          <w:vertAlign w:val="superscript"/>
          <w:lang w:eastAsia="zh-CN"/>
        </w:rPr>
        <w:t>31]</w:t>
      </w:r>
      <w:r w:rsidRPr="00976CF9">
        <w:rPr>
          <w:rFonts w:ascii="Book Antiqua" w:hAnsi="Book Antiqua" w:cs="Book Antiqua"/>
        </w:rPr>
        <w:t xml:space="preserve"> 2011. A systematic review on reporting and assessment of adverse effects associated with transcranial direct current stimulation.</w:t>
      </w:r>
    </w:p>
    <w:sectPr w:rsidR="008E7383" w:rsidRPr="00976CF9" w:rsidSect="001D371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3BE8E" w14:textId="77777777" w:rsidR="00F82678" w:rsidRDefault="00F82678" w:rsidP="00E23686">
      <w:pPr>
        <w:spacing w:after="0"/>
        <w:rPr>
          <w:rFonts w:cs="Times New Roman"/>
        </w:rPr>
      </w:pPr>
      <w:r>
        <w:rPr>
          <w:rFonts w:cs="Times New Roman"/>
        </w:rPr>
        <w:separator/>
      </w:r>
    </w:p>
  </w:endnote>
  <w:endnote w:type="continuationSeparator" w:id="0">
    <w:p w14:paraId="5CA50DC2" w14:textId="77777777" w:rsidR="00F82678" w:rsidRDefault="00F82678" w:rsidP="00E23686">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E6BCF" w14:textId="77777777" w:rsidR="00F82678" w:rsidRDefault="00F82678" w:rsidP="00E23686">
      <w:pPr>
        <w:spacing w:after="0"/>
        <w:rPr>
          <w:rFonts w:cs="Times New Roman"/>
        </w:rPr>
      </w:pPr>
      <w:r>
        <w:rPr>
          <w:rFonts w:cs="Times New Roman"/>
        </w:rPr>
        <w:separator/>
      </w:r>
    </w:p>
  </w:footnote>
  <w:footnote w:type="continuationSeparator" w:id="0">
    <w:p w14:paraId="1C5B5960" w14:textId="77777777" w:rsidR="00F82678" w:rsidRDefault="00F82678" w:rsidP="00E23686">
      <w:pPr>
        <w:spacing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A5749B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2094F18"/>
    <w:multiLevelType w:val="hybridMultilevel"/>
    <w:tmpl w:val="60AE8916"/>
    <w:lvl w:ilvl="0" w:tplc="302C59C6">
      <w:start w:val="1"/>
      <w:numFmt w:val="decimal"/>
      <w:lvlText w:val="%1"/>
      <w:lvlJc w:val="left"/>
      <w:pPr>
        <w:ind w:left="360" w:hanging="360"/>
      </w:pPr>
      <w:rPr>
        <w:rFonts w:eastAsia="宋体" w:hint="default"/>
        <w:b/>
        <w:bCs/>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30F81"/>
    <w:rsid w:val="000157FE"/>
    <w:rsid w:val="00027CA1"/>
    <w:rsid w:val="0004079D"/>
    <w:rsid w:val="000476A3"/>
    <w:rsid w:val="00054DD7"/>
    <w:rsid w:val="000617E1"/>
    <w:rsid w:val="00080B7F"/>
    <w:rsid w:val="000810A2"/>
    <w:rsid w:val="00083040"/>
    <w:rsid w:val="000A29EA"/>
    <w:rsid w:val="000A4B32"/>
    <w:rsid w:val="000B0A6E"/>
    <w:rsid w:val="000B1784"/>
    <w:rsid w:val="000B6923"/>
    <w:rsid w:val="000D341B"/>
    <w:rsid w:val="000E1EB4"/>
    <w:rsid w:val="000E2439"/>
    <w:rsid w:val="000F5D0D"/>
    <w:rsid w:val="001042B9"/>
    <w:rsid w:val="00104FFD"/>
    <w:rsid w:val="00106849"/>
    <w:rsid w:val="00106D5D"/>
    <w:rsid w:val="001133EA"/>
    <w:rsid w:val="001146DB"/>
    <w:rsid w:val="0012473D"/>
    <w:rsid w:val="00125426"/>
    <w:rsid w:val="00130F75"/>
    <w:rsid w:val="00153187"/>
    <w:rsid w:val="00161F12"/>
    <w:rsid w:val="001646E4"/>
    <w:rsid w:val="001658FC"/>
    <w:rsid w:val="001677EF"/>
    <w:rsid w:val="00171966"/>
    <w:rsid w:val="00181919"/>
    <w:rsid w:val="00183207"/>
    <w:rsid w:val="00186E24"/>
    <w:rsid w:val="0019128E"/>
    <w:rsid w:val="00192FB3"/>
    <w:rsid w:val="001A4665"/>
    <w:rsid w:val="001A552F"/>
    <w:rsid w:val="001B281E"/>
    <w:rsid w:val="001C02D1"/>
    <w:rsid w:val="001D371D"/>
    <w:rsid w:val="001E0803"/>
    <w:rsid w:val="001E27E5"/>
    <w:rsid w:val="001E38B9"/>
    <w:rsid w:val="001E4930"/>
    <w:rsid w:val="001E4F59"/>
    <w:rsid w:val="001E70DF"/>
    <w:rsid w:val="001F10CA"/>
    <w:rsid w:val="001F22FD"/>
    <w:rsid w:val="0020013F"/>
    <w:rsid w:val="00200C8D"/>
    <w:rsid w:val="00207021"/>
    <w:rsid w:val="002108CB"/>
    <w:rsid w:val="002261DC"/>
    <w:rsid w:val="00230679"/>
    <w:rsid w:val="00243358"/>
    <w:rsid w:val="00261799"/>
    <w:rsid w:val="00286337"/>
    <w:rsid w:val="002A0DCF"/>
    <w:rsid w:val="002B6315"/>
    <w:rsid w:val="002B6523"/>
    <w:rsid w:val="002C5176"/>
    <w:rsid w:val="00325B7D"/>
    <w:rsid w:val="00325C92"/>
    <w:rsid w:val="00331363"/>
    <w:rsid w:val="00331AE1"/>
    <w:rsid w:val="003414AD"/>
    <w:rsid w:val="00354E47"/>
    <w:rsid w:val="0036413E"/>
    <w:rsid w:val="003657A4"/>
    <w:rsid w:val="00374C62"/>
    <w:rsid w:val="00374FD1"/>
    <w:rsid w:val="00382007"/>
    <w:rsid w:val="003822F6"/>
    <w:rsid w:val="00382628"/>
    <w:rsid w:val="003902BF"/>
    <w:rsid w:val="00394EF4"/>
    <w:rsid w:val="003957E4"/>
    <w:rsid w:val="003A59A5"/>
    <w:rsid w:val="003C16CE"/>
    <w:rsid w:val="003C5968"/>
    <w:rsid w:val="003C5CAD"/>
    <w:rsid w:val="003D1145"/>
    <w:rsid w:val="003E266F"/>
    <w:rsid w:val="003E5E90"/>
    <w:rsid w:val="003F2EBB"/>
    <w:rsid w:val="003F6073"/>
    <w:rsid w:val="00401D79"/>
    <w:rsid w:val="0043766E"/>
    <w:rsid w:val="00442756"/>
    <w:rsid w:val="004522BA"/>
    <w:rsid w:val="00452983"/>
    <w:rsid w:val="00453218"/>
    <w:rsid w:val="00461E79"/>
    <w:rsid w:val="00463AB0"/>
    <w:rsid w:val="00464FD0"/>
    <w:rsid w:val="00473332"/>
    <w:rsid w:val="004759A1"/>
    <w:rsid w:val="0048083D"/>
    <w:rsid w:val="00481A82"/>
    <w:rsid w:val="00481DEC"/>
    <w:rsid w:val="00483D4D"/>
    <w:rsid w:val="004A2F7D"/>
    <w:rsid w:val="004A3061"/>
    <w:rsid w:val="004A41FD"/>
    <w:rsid w:val="004B1ACE"/>
    <w:rsid w:val="004B7C41"/>
    <w:rsid w:val="004C66E8"/>
    <w:rsid w:val="004E1F0C"/>
    <w:rsid w:val="004E373F"/>
    <w:rsid w:val="00501861"/>
    <w:rsid w:val="0051030E"/>
    <w:rsid w:val="0051588B"/>
    <w:rsid w:val="005220E2"/>
    <w:rsid w:val="005254FD"/>
    <w:rsid w:val="00526A57"/>
    <w:rsid w:val="00530192"/>
    <w:rsid w:val="00542632"/>
    <w:rsid w:val="00546EFC"/>
    <w:rsid w:val="00547ECA"/>
    <w:rsid w:val="00570831"/>
    <w:rsid w:val="005846D9"/>
    <w:rsid w:val="00593C55"/>
    <w:rsid w:val="00594D6C"/>
    <w:rsid w:val="0059608B"/>
    <w:rsid w:val="005B7739"/>
    <w:rsid w:val="005C321B"/>
    <w:rsid w:val="005C6F1B"/>
    <w:rsid w:val="005D1D73"/>
    <w:rsid w:val="005D22B4"/>
    <w:rsid w:val="005D3CCD"/>
    <w:rsid w:val="005E1433"/>
    <w:rsid w:val="005E2F00"/>
    <w:rsid w:val="005F3AFA"/>
    <w:rsid w:val="00600BC6"/>
    <w:rsid w:val="00610961"/>
    <w:rsid w:val="006128C4"/>
    <w:rsid w:val="00614C14"/>
    <w:rsid w:val="00614E88"/>
    <w:rsid w:val="00630AFD"/>
    <w:rsid w:val="00641290"/>
    <w:rsid w:val="00641742"/>
    <w:rsid w:val="006463C4"/>
    <w:rsid w:val="00652B23"/>
    <w:rsid w:val="00660BC3"/>
    <w:rsid w:val="00661A29"/>
    <w:rsid w:val="006668A3"/>
    <w:rsid w:val="006809DB"/>
    <w:rsid w:val="0069444D"/>
    <w:rsid w:val="006A7C78"/>
    <w:rsid w:val="006B01E1"/>
    <w:rsid w:val="006B1E50"/>
    <w:rsid w:val="006C2849"/>
    <w:rsid w:val="006C2CB9"/>
    <w:rsid w:val="006D1786"/>
    <w:rsid w:val="006F6D74"/>
    <w:rsid w:val="00706002"/>
    <w:rsid w:val="0071734F"/>
    <w:rsid w:val="007229A0"/>
    <w:rsid w:val="00733238"/>
    <w:rsid w:val="00741DE1"/>
    <w:rsid w:val="00745D7D"/>
    <w:rsid w:val="00746605"/>
    <w:rsid w:val="007503F8"/>
    <w:rsid w:val="00753601"/>
    <w:rsid w:val="0076409E"/>
    <w:rsid w:val="007722C9"/>
    <w:rsid w:val="00781B23"/>
    <w:rsid w:val="007840AF"/>
    <w:rsid w:val="007A4B97"/>
    <w:rsid w:val="007D031D"/>
    <w:rsid w:val="007D4112"/>
    <w:rsid w:val="007D46BB"/>
    <w:rsid w:val="007D6A0A"/>
    <w:rsid w:val="007E160C"/>
    <w:rsid w:val="007E1C8E"/>
    <w:rsid w:val="007E3F3B"/>
    <w:rsid w:val="007E5F92"/>
    <w:rsid w:val="007E7D46"/>
    <w:rsid w:val="00801265"/>
    <w:rsid w:val="00802538"/>
    <w:rsid w:val="008068DD"/>
    <w:rsid w:val="00813820"/>
    <w:rsid w:val="008227D7"/>
    <w:rsid w:val="008247E7"/>
    <w:rsid w:val="00825BE4"/>
    <w:rsid w:val="008279B4"/>
    <w:rsid w:val="0083122B"/>
    <w:rsid w:val="008349F6"/>
    <w:rsid w:val="00860C67"/>
    <w:rsid w:val="0086111B"/>
    <w:rsid w:val="00864C36"/>
    <w:rsid w:val="0087391B"/>
    <w:rsid w:val="00882E39"/>
    <w:rsid w:val="00887B7B"/>
    <w:rsid w:val="00887E5A"/>
    <w:rsid w:val="008A07FA"/>
    <w:rsid w:val="008A135D"/>
    <w:rsid w:val="008A2A65"/>
    <w:rsid w:val="008A53C0"/>
    <w:rsid w:val="008A6081"/>
    <w:rsid w:val="008A72D2"/>
    <w:rsid w:val="008B07B5"/>
    <w:rsid w:val="008B7B60"/>
    <w:rsid w:val="008C645E"/>
    <w:rsid w:val="008D7F6F"/>
    <w:rsid w:val="008E7383"/>
    <w:rsid w:val="008F154A"/>
    <w:rsid w:val="009006EF"/>
    <w:rsid w:val="0090452B"/>
    <w:rsid w:val="009052E6"/>
    <w:rsid w:val="009128A9"/>
    <w:rsid w:val="009136C1"/>
    <w:rsid w:val="009139D7"/>
    <w:rsid w:val="00916784"/>
    <w:rsid w:val="00930F81"/>
    <w:rsid w:val="0095510C"/>
    <w:rsid w:val="00975026"/>
    <w:rsid w:val="00976CF9"/>
    <w:rsid w:val="0098393A"/>
    <w:rsid w:val="00984303"/>
    <w:rsid w:val="00984905"/>
    <w:rsid w:val="00990466"/>
    <w:rsid w:val="0099068A"/>
    <w:rsid w:val="009A76EF"/>
    <w:rsid w:val="009C1A46"/>
    <w:rsid w:val="009C4B20"/>
    <w:rsid w:val="009C4FA3"/>
    <w:rsid w:val="009C6657"/>
    <w:rsid w:val="009D038E"/>
    <w:rsid w:val="009D771E"/>
    <w:rsid w:val="009D7F36"/>
    <w:rsid w:val="009E32CF"/>
    <w:rsid w:val="009E6615"/>
    <w:rsid w:val="009F2614"/>
    <w:rsid w:val="00A10CA5"/>
    <w:rsid w:val="00A13573"/>
    <w:rsid w:val="00A24A75"/>
    <w:rsid w:val="00A30008"/>
    <w:rsid w:val="00A35111"/>
    <w:rsid w:val="00A40017"/>
    <w:rsid w:val="00A46B03"/>
    <w:rsid w:val="00A54A7A"/>
    <w:rsid w:val="00A552E6"/>
    <w:rsid w:val="00A64A1E"/>
    <w:rsid w:val="00A677BE"/>
    <w:rsid w:val="00A72A8D"/>
    <w:rsid w:val="00A7363E"/>
    <w:rsid w:val="00A76F56"/>
    <w:rsid w:val="00A80C9D"/>
    <w:rsid w:val="00A919C9"/>
    <w:rsid w:val="00A94400"/>
    <w:rsid w:val="00AA4CF9"/>
    <w:rsid w:val="00AB05D0"/>
    <w:rsid w:val="00AB538C"/>
    <w:rsid w:val="00AC06D8"/>
    <w:rsid w:val="00B00B4E"/>
    <w:rsid w:val="00B17F51"/>
    <w:rsid w:val="00B20025"/>
    <w:rsid w:val="00B31C17"/>
    <w:rsid w:val="00B32BD3"/>
    <w:rsid w:val="00B3406B"/>
    <w:rsid w:val="00B36493"/>
    <w:rsid w:val="00B3685D"/>
    <w:rsid w:val="00B3761B"/>
    <w:rsid w:val="00B437D5"/>
    <w:rsid w:val="00B444DF"/>
    <w:rsid w:val="00B458DD"/>
    <w:rsid w:val="00B465D1"/>
    <w:rsid w:val="00B658A3"/>
    <w:rsid w:val="00B72B24"/>
    <w:rsid w:val="00B74A2B"/>
    <w:rsid w:val="00B815CC"/>
    <w:rsid w:val="00B83B7B"/>
    <w:rsid w:val="00B85287"/>
    <w:rsid w:val="00B937C3"/>
    <w:rsid w:val="00B97D12"/>
    <w:rsid w:val="00BA48B1"/>
    <w:rsid w:val="00BB4C83"/>
    <w:rsid w:val="00BC3155"/>
    <w:rsid w:val="00BD45B4"/>
    <w:rsid w:val="00BD78E9"/>
    <w:rsid w:val="00BE46F3"/>
    <w:rsid w:val="00BF0D8C"/>
    <w:rsid w:val="00C04B90"/>
    <w:rsid w:val="00C04EBC"/>
    <w:rsid w:val="00C204AC"/>
    <w:rsid w:val="00C20EDE"/>
    <w:rsid w:val="00C22201"/>
    <w:rsid w:val="00C232F7"/>
    <w:rsid w:val="00C34FCC"/>
    <w:rsid w:val="00C3505B"/>
    <w:rsid w:val="00C4052B"/>
    <w:rsid w:val="00C437CC"/>
    <w:rsid w:val="00C50DEC"/>
    <w:rsid w:val="00C5260A"/>
    <w:rsid w:val="00C53B42"/>
    <w:rsid w:val="00C550F3"/>
    <w:rsid w:val="00C74A54"/>
    <w:rsid w:val="00C965D1"/>
    <w:rsid w:val="00CB5FF4"/>
    <w:rsid w:val="00CE0ADA"/>
    <w:rsid w:val="00CE640A"/>
    <w:rsid w:val="00CF0D16"/>
    <w:rsid w:val="00CF41E2"/>
    <w:rsid w:val="00CF4CB3"/>
    <w:rsid w:val="00D034FD"/>
    <w:rsid w:val="00D035AA"/>
    <w:rsid w:val="00D204B9"/>
    <w:rsid w:val="00D21741"/>
    <w:rsid w:val="00D24B73"/>
    <w:rsid w:val="00D27FE0"/>
    <w:rsid w:val="00D40729"/>
    <w:rsid w:val="00D40BDE"/>
    <w:rsid w:val="00D4444B"/>
    <w:rsid w:val="00D46E6A"/>
    <w:rsid w:val="00D5429B"/>
    <w:rsid w:val="00D565E9"/>
    <w:rsid w:val="00D617E7"/>
    <w:rsid w:val="00D725D5"/>
    <w:rsid w:val="00D778F6"/>
    <w:rsid w:val="00D84601"/>
    <w:rsid w:val="00D952FD"/>
    <w:rsid w:val="00DA5AC8"/>
    <w:rsid w:val="00DB3C9B"/>
    <w:rsid w:val="00DB5004"/>
    <w:rsid w:val="00DC5938"/>
    <w:rsid w:val="00DD12DA"/>
    <w:rsid w:val="00DD1577"/>
    <w:rsid w:val="00DD59B8"/>
    <w:rsid w:val="00DE243E"/>
    <w:rsid w:val="00DE30FD"/>
    <w:rsid w:val="00E0037F"/>
    <w:rsid w:val="00E01D8D"/>
    <w:rsid w:val="00E11F7C"/>
    <w:rsid w:val="00E13667"/>
    <w:rsid w:val="00E14D19"/>
    <w:rsid w:val="00E15E1F"/>
    <w:rsid w:val="00E17CBC"/>
    <w:rsid w:val="00E21E8E"/>
    <w:rsid w:val="00E23686"/>
    <w:rsid w:val="00E27934"/>
    <w:rsid w:val="00E421BB"/>
    <w:rsid w:val="00E46BD4"/>
    <w:rsid w:val="00E66BAF"/>
    <w:rsid w:val="00E73269"/>
    <w:rsid w:val="00E77D8B"/>
    <w:rsid w:val="00E82A62"/>
    <w:rsid w:val="00E90A3A"/>
    <w:rsid w:val="00E96825"/>
    <w:rsid w:val="00EA3562"/>
    <w:rsid w:val="00EB2EF5"/>
    <w:rsid w:val="00EB6E1F"/>
    <w:rsid w:val="00EC4606"/>
    <w:rsid w:val="00ED62E1"/>
    <w:rsid w:val="00EE6352"/>
    <w:rsid w:val="00EF4CA4"/>
    <w:rsid w:val="00EF4E31"/>
    <w:rsid w:val="00F069DC"/>
    <w:rsid w:val="00F140FA"/>
    <w:rsid w:val="00F3229D"/>
    <w:rsid w:val="00F37D0A"/>
    <w:rsid w:val="00F42D50"/>
    <w:rsid w:val="00F470DF"/>
    <w:rsid w:val="00F65E40"/>
    <w:rsid w:val="00F7466E"/>
    <w:rsid w:val="00F81451"/>
    <w:rsid w:val="00F81A53"/>
    <w:rsid w:val="00F82678"/>
    <w:rsid w:val="00F848E9"/>
    <w:rsid w:val="00F859CA"/>
    <w:rsid w:val="00F95750"/>
    <w:rsid w:val="00F96D3A"/>
    <w:rsid w:val="00FA1504"/>
    <w:rsid w:val="00FA6864"/>
    <w:rsid w:val="00FB7C02"/>
    <w:rsid w:val="00FC5A99"/>
    <w:rsid w:val="00FC6D9C"/>
    <w:rsid w:val="00FD2E2C"/>
    <w:rsid w:val="00FD5619"/>
    <w:rsid w:val="00FD628F"/>
    <w:rsid w:val="00FD79C8"/>
    <w:rsid w:val="00FE702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93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3F"/>
    <w:pPr>
      <w:spacing w:after="200"/>
    </w:pPr>
    <w:rPr>
      <w:rFonts w:cs="Cambr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01E1"/>
    <w:pPr>
      <w:spacing w:after="0"/>
    </w:pPr>
    <w:rPr>
      <w:rFonts w:ascii="Lucida Grande" w:hAnsi="Lucida Grande" w:cs="Lucida Grande"/>
      <w:sz w:val="18"/>
      <w:szCs w:val="18"/>
      <w:lang w:val="pt-BR" w:eastAsia="pt-BR"/>
    </w:rPr>
  </w:style>
  <w:style w:type="character" w:customStyle="1" w:styleId="BalloonTextChar">
    <w:name w:val="Balloon Text Char"/>
    <w:link w:val="BalloonText"/>
    <w:uiPriority w:val="99"/>
    <w:semiHidden/>
    <w:rsid w:val="006B01E1"/>
    <w:rPr>
      <w:rFonts w:ascii="Lucida Grande" w:hAnsi="Lucida Grande" w:cs="Lucida Grande"/>
      <w:sz w:val="18"/>
      <w:szCs w:val="18"/>
    </w:rPr>
  </w:style>
  <w:style w:type="character" w:styleId="Hyperlink">
    <w:name w:val="Hyperlink"/>
    <w:basedOn w:val="DefaultParagraphFont"/>
    <w:uiPriority w:val="99"/>
    <w:semiHidden/>
    <w:rsid w:val="008A135D"/>
  </w:style>
  <w:style w:type="paragraph" w:styleId="HTMLPreformatted">
    <w:name w:val="HTML Preformatted"/>
    <w:basedOn w:val="Normal"/>
    <w:link w:val="HTMLPreformattedChar"/>
    <w:uiPriority w:val="99"/>
    <w:rsid w:val="008A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noProof/>
      <w:kern w:val="1"/>
      <w:sz w:val="20"/>
      <w:szCs w:val="20"/>
      <w:lang w:val="it-IT" w:eastAsia="en-US"/>
    </w:rPr>
  </w:style>
  <w:style w:type="character" w:customStyle="1" w:styleId="HTMLPreformattedChar">
    <w:name w:val="HTML Preformatted Char"/>
    <w:link w:val="HTMLPreformatted"/>
    <w:uiPriority w:val="99"/>
    <w:rsid w:val="008A135D"/>
    <w:rPr>
      <w:rFonts w:ascii="Courier" w:hAnsi="Courier" w:cs="Courier"/>
      <w:noProof/>
      <w:kern w:val="1"/>
      <w:sz w:val="20"/>
      <w:szCs w:val="20"/>
      <w:lang w:val="it-IT" w:eastAsia="en-US"/>
    </w:rPr>
  </w:style>
  <w:style w:type="paragraph" w:customStyle="1" w:styleId="EndNoteBibliography">
    <w:name w:val="EndNote Bibliography"/>
    <w:basedOn w:val="Normal"/>
    <w:link w:val="EndNoteBibliographyChar"/>
    <w:uiPriority w:val="99"/>
    <w:rsid w:val="008A2A65"/>
    <w:pPr>
      <w:jc w:val="both"/>
    </w:pPr>
    <w:rPr>
      <w:noProof/>
      <w:lang w:eastAsia="en-US"/>
    </w:rPr>
  </w:style>
  <w:style w:type="character" w:customStyle="1" w:styleId="EndNoteBibliographyChar">
    <w:name w:val="EndNote Bibliography Char"/>
    <w:link w:val="EndNoteBibliography"/>
    <w:uiPriority w:val="99"/>
    <w:rsid w:val="008A2A65"/>
    <w:rPr>
      <w:rFonts w:cs="Cambria"/>
      <w:noProof/>
      <w:sz w:val="24"/>
      <w:szCs w:val="24"/>
      <w:lang w:val="en-US" w:eastAsia="en-US"/>
    </w:rPr>
  </w:style>
  <w:style w:type="character" w:styleId="FollowedHyperlink">
    <w:name w:val="FollowedHyperlink"/>
    <w:uiPriority w:val="99"/>
    <w:semiHidden/>
    <w:rsid w:val="00027CA1"/>
    <w:rPr>
      <w:color w:val="800080"/>
      <w:u w:val="single"/>
    </w:rPr>
  </w:style>
  <w:style w:type="character" w:customStyle="1" w:styleId="highlight">
    <w:name w:val="highlight"/>
    <w:basedOn w:val="DefaultParagraphFont"/>
    <w:rsid w:val="002C5176"/>
  </w:style>
  <w:style w:type="character" w:customStyle="1" w:styleId="apple-converted-space">
    <w:name w:val="apple-converted-space"/>
    <w:basedOn w:val="DefaultParagraphFont"/>
    <w:rsid w:val="002C5176"/>
  </w:style>
  <w:style w:type="character" w:styleId="CommentReference">
    <w:name w:val="annotation reference"/>
    <w:uiPriority w:val="99"/>
    <w:semiHidden/>
    <w:rsid w:val="003902BF"/>
    <w:rPr>
      <w:sz w:val="18"/>
      <w:szCs w:val="18"/>
    </w:rPr>
  </w:style>
  <w:style w:type="paragraph" w:styleId="CommentText">
    <w:name w:val="annotation text"/>
    <w:basedOn w:val="Normal"/>
    <w:link w:val="CommentTextChar"/>
    <w:uiPriority w:val="99"/>
    <w:semiHidden/>
    <w:rsid w:val="003902BF"/>
  </w:style>
  <w:style w:type="character" w:customStyle="1" w:styleId="CommentTextChar">
    <w:name w:val="Comment Text Char"/>
    <w:basedOn w:val="DefaultParagraphFont"/>
    <w:link w:val="CommentText"/>
    <w:uiPriority w:val="99"/>
    <w:semiHidden/>
    <w:rsid w:val="003902BF"/>
  </w:style>
  <w:style w:type="paragraph" w:styleId="CommentSubject">
    <w:name w:val="annotation subject"/>
    <w:basedOn w:val="CommentText"/>
    <w:next w:val="CommentText"/>
    <w:link w:val="CommentSubjectChar"/>
    <w:uiPriority w:val="99"/>
    <w:semiHidden/>
    <w:rsid w:val="003902BF"/>
    <w:rPr>
      <w:b/>
      <w:bCs/>
      <w:sz w:val="20"/>
      <w:szCs w:val="20"/>
      <w:lang w:val="pt-BR" w:eastAsia="pt-BR"/>
    </w:rPr>
  </w:style>
  <w:style w:type="character" w:customStyle="1" w:styleId="CommentSubjectChar">
    <w:name w:val="Comment Subject Char"/>
    <w:link w:val="CommentSubject"/>
    <w:uiPriority w:val="99"/>
    <w:semiHidden/>
    <w:rsid w:val="003902BF"/>
    <w:rPr>
      <w:b/>
      <w:bCs/>
      <w:sz w:val="20"/>
      <w:szCs w:val="20"/>
    </w:rPr>
  </w:style>
  <w:style w:type="character" w:customStyle="1" w:styleId="st">
    <w:name w:val="st"/>
    <w:basedOn w:val="DefaultParagraphFont"/>
    <w:uiPriority w:val="99"/>
    <w:rsid w:val="0069444D"/>
  </w:style>
  <w:style w:type="character" w:styleId="Emphasis">
    <w:name w:val="Emphasis"/>
    <w:uiPriority w:val="20"/>
    <w:qFormat/>
    <w:rsid w:val="0069444D"/>
    <w:rPr>
      <w:i/>
      <w:iCs/>
    </w:rPr>
  </w:style>
  <w:style w:type="paragraph" w:customStyle="1" w:styleId="EndNoteBibliographyTitle">
    <w:name w:val="EndNote Bibliography Title"/>
    <w:basedOn w:val="Normal"/>
    <w:link w:val="EndNoteBibliographyTitleChar"/>
    <w:uiPriority w:val="99"/>
    <w:rsid w:val="00261799"/>
    <w:pPr>
      <w:spacing w:after="0"/>
      <w:jc w:val="center"/>
    </w:pPr>
    <w:rPr>
      <w:noProof/>
    </w:rPr>
  </w:style>
  <w:style w:type="character" w:customStyle="1" w:styleId="EndNoteBibliographyTitleChar">
    <w:name w:val="EndNote Bibliography Title Char"/>
    <w:link w:val="EndNoteBibliographyTitle"/>
    <w:uiPriority w:val="99"/>
    <w:rsid w:val="00261799"/>
    <w:rPr>
      <w:rFonts w:cs="Cambria"/>
      <w:noProof/>
      <w:sz w:val="24"/>
      <w:szCs w:val="24"/>
      <w:lang w:val="en-US" w:eastAsia="ja-JP"/>
    </w:rPr>
  </w:style>
  <w:style w:type="paragraph" w:styleId="ListParagraph">
    <w:name w:val="List Paragraph"/>
    <w:basedOn w:val="Normal"/>
    <w:uiPriority w:val="99"/>
    <w:qFormat/>
    <w:rsid w:val="00E66BAF"/>
    <w:pPr>
      <w:ind w:left="720"/>
    </w:pPr>
  </w:style>
  <w:style w:type="paragraph" w:styleId="Header">
    <w:name w:val="header"/>
    <w:basedOn w:val="Normal"/>
    <w:link w:val="HeaderChar"/>
    <w:uiPriority w:val="99"/>
    <w:rsid w:val="00E236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E23686"/>
    <w:rPr>
      <w:sz w:val="18"/>
      <w:szCs w:val="18"/>
      <w:lang w:val="en-US" w:eastAsia="ja-JP"/>
    </w:rPr>
  </w:style>
  <w:style w:type="paragraph" w:styleId="Footer">
    <w:name w:val="footer"/>
    <w:basedOn w:val="Normal"/>
    <w:link w:val="FooterChar"/>
    <w:uiPriority w:val="99"/>
    <w:rsid w:val="00E23686"/>
    <w:pPr>
      <w:tabs>
        <w:tab w:val="center" w:pos="4153"/>
        <w:tab w:val="right" w:pos="8306"/>
      </w:tabs>
      <w:snapToGrid w:val="0"/>
    </w:pPr>
    <w:rPr>
      <w:sz w:val="18"/>
      <w:szCs w:val="18"/>
    </w:rPr>
  </w:style>
  <w:style w:type="character" w:customStyle="1" w:styleId="FooterChar">
    <w:name w:val="Footer Char"/>
    <w:link w:val="Footer"/>
    <w:uiPriority w:val="99"/>
    <w:rsid w:val="00E23686"/>
    <w:rPr>
      <w:sz w:val="18"/>
      <w:szCs w:val="18"/>
      <w:lang w:val="en-US" w:eastAsia="ja-JP"/>
    </w:rPr>
  </w:style>
  <w:style w:type="character" w:styleId="Strong">
    <w:name w:val="Strong"/>
    <w:basedOn w:val="DefaultParagraphFont"/>
    <w:uiPriority w:val="22"/>
    <w:qFormat/>
    <w:rsid w:val="00104FFD"/>
    <w:rPr>
      <w:b/>
      <w:bCs/>
    </w:rPr>
  </w:style>
  <w:style w:type="paragraph" w:styleId="PlainText">
    <w:name w:val="Plain Text"/>
    <w:basedOn w:val="Normal"/>
    <w:link w:val="PlainTextChar"/>
    <w:rsid w:val="00463AB0"/>
    <w:pPr>
      <w:widowControl w:val="0"/>
      <w:spacing w:after="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463AB0"/>
    <w:rPr>
      <w:rFonts w:ascii="宋体" w:hAnsi="Courier New" w:cs="Courier New"/>
      <w:kern w:val="2"/>
      <w:sz w:val="21"/>
      <w:szCs w:val="21"/>
      <w:lang w:val="en-US" w:eastAsia="zh-CN"/>
    </w:rPr>
  </w:style>
  <w:style w:type="table" w:styleId="TableGrid">
    <w:name w:val="Table Grid"/>
    <w:basedOn w:val="TableNormal"/>
    <w:uiPriority w:val="59"/>
    <w:rsid w:val="00463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3F"/>
    <w:pPr>
      <w:spacing w:after="200"/>
    </w:pPr>
    <w:rPr>
      <w:rFonts w:cs="Cambr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01E1"/>
    <w:pPr>
      <w:spacing w:after="0"/>
    </w:pPr>
    <w:rPr>
      <w:rFonts w:ascii="Lucida Grande" w:hAnsi="Lucida Grande" w:cs="Lucida Grande"/>
      <w:sz w:val="18"/>
      <w:szCs w:val="18"/>
      <w:lang w:val="pt-BR" w:eastAsia="pt-BR"/>
    </w:rPr>
  </w:style>
  <w:style w:type="character" w:customStyle="1" w:styleId="BalloonTextChar">
    <w:name w:val="Balloon Text Char"/>
    <w:link w:val="BalloonText"/>
    <w:uiPriority w:val="99"/>
    <w:semiHidden/>
    <w:rsid w:val="006B01E1"/>
    <w:rPr>
      <w:rFonts w:ascii="Lucida Grande" w:hAnsi="Lucida Grande" w:cs="Lucida Grande"/>
      <w:sz w:val="18"/>
      <w:szCs w:val="18"/>
    </w:rPr>
  </w:style>
  <w:style w:type="character" w:styleId="Hyperlink">
    <w:name w:val="Hyperlink"/>
    <w:basedOn w:val="DefaultParagraphFont"/>
    <w:uiPriority w:val="99"/>
    <w:semiHidden/>
    <w:rsid w:val="008A135D"/>
  </w:style>
  <w:style w:type="paragraph" w:styleId="HTMLPreformatted">
    <w:name w:val="HTML Preformatted"/>
    <w:basedOn w:val="Normal"/>
    <w:link w:val="HTMLPreformattedChar"/>
    <w:uiPriority w:val="99"/>
    <w:rsid w:val="008A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noProof/>
      <w:kern w:val="1"/>
      <w:sz w:val="20"/>
      <w:szCs w:val="20"/>
      <w:lang w:val="it-IT" w:eastAsia="en-US"/>
    </w:rPr>
  </w:style>
  <w:style w:type="character" w:customStyle="1" w:styleId="HTMLPreformattedChar">
    <w:name w:val="HTML Preformatted Char"/>
    <w:link w:val="HTMLPreformatted"/>
    <w:uiPriority w:val="99"/>
    <w:rsid w:val="008A135D"/>
    <w:rPr>
      <w:rFonts w:ascii="Courier" w:hAnsi="Courier" w:cs="Courier"/>
      <w:noProof/>
      <w:kern w:val="1"/>
      <w:sz w:val="20"/>
      <w:szCs w:val="20"/>
      <w:lang w:val="it-IT" w:eastAsia="en-US"/>
    </w:rPr>
  </w:style>
  <w:style w:type="paragraph" w:customStyle="1" w:styleId="EndNoteBibliography">
    <w:name w:val="EndNote Bibliography"/>
    <w:basedOn w:val="Normal"/>
    <w:link w:val="EndNoteBibliographyChar"/>
    <w:uiPriority w:val="99"/>
    <w:rsid w:val="008A2A65"/>
    <w:pPr>
      <w:jc w:val="both"/>
    </w:pPr>
    <w:rPr>
      <w:noProof/>
      <w:lang w:eastAsia="en-US"/>
    </w:rPr>
  </w:style>
  <w:style w:type="character" w:customStyle="1" w:styleId="EndNoteBibliographyChar">
    <w:name w:val="EndNote Bibliography Char"/>
    <w:link w:val="EndNoteBibliography"/>
    <w:uiPriority w:val="99"/>
    <w:rsid w:val="008A2A65"/>
    <w:rPr>
      <w:rFonts w:cs="Cambria"/>
      <w:noProof/>
      <w:sz w:val="24"/>
      <w:szCs w:val="24"/>
      <w:lang w:val="en-US" w:eastAsia="en-US"/>
    </w:rPr>
  </w:style>
  <w:style w:type="character" w:styleId="FollowedHyperlink">
    <w:name w:val="FollowedHyperlink"/>
    <w:uiPriority w:val="99"/>
    <w:semiHidden/>
    <w:rsid w:val="00027CA1"/>
    <w:rPr>
      <w:color w:val="800080"/>
      <w:u w:val="single"/>
    </w:rPr>
  </w:style>
  <w:style w:type="character" w:customStyle="1" w:styleId="highlight">
    <w:name w:val="highlight"/>
    <w:basedOn w:val="DefaultParagraphFont"/>
    <w:rsid w:val="002C5176"/>
  </w:style>
  <w:style w:type="character" w:customStyle="1" w:styleId="apple-converted-space">
    <w:name w:val="apple-converted-space"/>
    <w:basedOn w:val="DefaultParagraphFont"/>
    <w:rsid w:val="002C5176"/>
  </w:style>
  <w:style w:type="character" w:styleId="CommentReference">
    <w:name w:val="annotation reference"/>
    <w:uiPriority w:val="99"/>
    <w:semiHidden/>
    <w:rsid w:val="003902BF"/>
    <w:rPr>
      <w:sz w:val="18"/>
      <w:szCs w:val="18"/>
    </w:rPr>
  </w:style>
  <w:style w:type="paragraph" w:styleId="CommentText">
    <w:name w:val="annotation text"/>
    <w:basedOn w:val="Normal"/>
    <w:link w:val="CommentTextChar"/>
    <w:uiPriority w:val="99"/>
    <w:semiHidden/>
    <w:rsid w:val="003902BF"/>
  </w:style>
  <w:style w:type="character" w:customStyle="1" w:styleId="CommentTextChar">
    <w:name w:val="Comment Text Char"/>
    <w:basedOn w:val="DefaultParagraphFont"/>
    <w:link w:val="CommentText"/>
    <w:uiPriority w:val="99"/>
    <w:semiHidden/>
    <w:rsid w:val="003902BF"/>
  </w:style>
  <w:style w:type="paragraph" w:styleId="CommentSubject">
    <w:name w:val="annotation subject"/>
    <w:basedOn w:val="CommentText"/>
    <w:next w:val="CommentText"/>
    <w:link w:val="CommentSubjectChar"/>
    <w:uiPriority w:val="99"/>
    <w:semiHidden/>
    <w:rsid w:val="003902BF"/>
    <w:rPr>
      <w:b/>
      <w:bCs/>
      <w:sz w:val="20"/>
      <w:szCs w:val="20"/>
      <w:lang w:val="pt-BR" w:eastAsia="pt-BR"/>
    </w:rPr>
  </w:style>
  <w:style w:type="character" w:customStyle="1" w:styleId="CommentSubjectChar">
    <w:name w:val="Comment Subject Char"/>
    <w:link w:val="CommentSubject"/>
    <w:uiPriority w:val="99"/>
    <w:semiHidden/>
    <w:rsid w:val="003902BF"/>
    <w:rPr>
      <w:b/>
      <w:bCs/>
      <w:sz w:val="20"/>
      <w:szCs w:val="20"/>
    </w:rPr>
  </w:style>
  <w:style w:type="character" w:customStyle="1" w:styleId="st">
    <w:name w:val="st"/>
    <w:basedOn w:val="DefaultParagraphFont"/>
    <w:uiPriority w:val="99"/>
    <w:rsid w:val="0069444D"/>
  </w:style>
  <w:style w:type="character" w:styleId="Emphasis">
    <w:name w:val="Emphasis"/>
    <w:uiPriority w:val="20"/>
    <w:qFormat/>
    <w:rsid w:val="0069444D"/>
    <w:rPr>
      <w:i/>
      <w:iCs/>
    </w:rPr>
  </w:style>
  <w:style w:type="paragraph" w:customStyle="1" w:styleId="EndNoteBibliographyTitle">
    <w:name w:val="EndNote Bibliography Title"/>
    <w:basedOn w:val="Normal"/>
    <w:link w:val="EndNoteBibliographyTitleChar"/>
    <w:uiPriority w:val="99"/>
    <w:rsid w:val="00261799"/>
    <w:pPr>
      <w:spacing w:after="0"/>
      <w:jc w:val="center"/>
    </w:pPr>
    <w:rPr>
      <w:noProof/>
    </w:rPr>
  </w:style>
  <w:style w:type="character" w:customStyle="1" w:styleId="EndNoteBibliographyTitleChar">
    <w:name w:val="EndNote Bibliography Title Char"/>
    <w:link w:val="EndNoteBibliographyTitle"/>
    <w:uiPriority w:val="99"/>
    <w:rsid w:val="00261799"/>
    <w:rPr>
      <w:rFonts w:cs="Cambria"/>
      <w:noProof/>
      <w:sz w:val="24"/>
      <w:szCs w:val="24"/>
      <w:lang w:val="en-US" w:eastAsia="ja-JP"/>
    </w:rPr>
  </w:style>
  <w:style w:type="paragraph" w:styleId="ListParagraph">
    <w:name w:val="List Paragraph"/>
    <w:basedOn w:val="Normal"/>
    <w:uiPriority w:val="99"/>
    <w:qFormat/>
    <w:rsid w:val="00E66BAF"/>
    <w:pPr>
      <w:ind w:left="720"/>
    </w:pPr>
  </w:style>
  <w:style w:type="paragraph" w:styleId="Header">
    <w:name w:val="header"/>
    <w:basedOn w:val="Normal"/>
    <w:link w:val="HeaderChar"/>
    <w:uiPriority w:val="99"/>
    <w:rsid w:val="00E236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E23686"/>
    <w:rPr>
      <w:sz w:val="18"/>
      <w:szCs w:val="18"/>
      <w:lang w:val="en-US" w:eastAsia="ja-JP"/>
    </w:rPr>
  </w:style>
  <w:style w:type="paragraph" w:styleId="Footer">
    <w:name w:val="footer"/>
    <w:basedOn w:val="Normal"/>
    <w:link w:val="FooterChar"/>
    <w:uiPriority w:val="99"/>
    <w:rsid w:val="00E23686"/>
    <w:pPr>
      <w:tabs>
        <w:tab w:val="center" w:pos="4153"/>
        <w:tab w:val="right" w:pos="8306"/>
      </w:tabs>
      <w:snapToGrid w:val="0"/>
    </w:pPr>
    <w:rPr>
      <w:sz w:val="18"/>
      <w:szCs w:val="18"/>
    </w:rPr>
  </w:style>
  <w:style w:type="character" w:customStyle="1" w:styleId="FooterChar">
    <w:name w:val="Footer Char"/>
    <w:link w:val="Footer"/>
    <w:uiPriority w:val="99"/>
    <w:rsid w:val="00E23686"/>
    <w:rPr>
      <w:sz w:val="18"/>
      <w:szCs w:val="18"/>
      <w:lang w:val="en-US" w:eastAsia="ja-JP"/>
    </w:rPr>
  </w:style>
  <w:style w:type="character" w:styleId="Strong">
    <w:name w:val="Strong"/>
    <w:basedOn w:val="DefaultParagraphFont"/>
    <w:uiPriority w:val="22"/>
    <w:qFormat/>
    <w:rsid w:val="00104FFD"/>
    <w:rPr>
      <w:b/>
      <w:bCs/>
    </w:rPr>
  </w:style>
  <w:style w:type="paragraph" w:styleId="PlainText">
    <w:name w:val="Plain Text"/>
    <w:basedOn w:val="Normal"/>
    <w:link w:val="PlainTextChar"/>
    <w:rsid w:val="00463AB0"/>
    <w:pPr>
      <w:widowControl w:val="0"/>
      <w:spacing w:after="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463AB0"/>
    <w:rPr>
      <w:rFonts w:ascii="宋体" w:hAnsi="Courier New" w:cs="Courier New"/>
      <w:kern w:val="2"/>
      <w:sz w:val="21"/>
      <w:szCs w:val="21"/>
      <w:lang w:val="en-US" w:eastAsia="zh-CN"/>
    </w:rPr>
  </w:style>
  <w:style w:type="table" w:styleId="TableGrid">
    <w:name w:val="Table Grid"/>
    <w:basedOn w:val="TableNormal"/>
    <w:uiPriority w:val="59"/>
    <w:rsid w:val="00463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752">
      <w:bodyDiv w:val="1"/>
      <w:marLeft w:val="0"/>
      <w:marRight w:val="0"/>
      <w:marTop w:val="0"/>
      <w:marBottom w:val="0"/>
      <w:divBdr>
        <w:top w:val="none" w:sz="0" w:space="0" w:color="auto"/>
        <w:left w:val="none" w:sz="0" w:space="0" w:color="auto"/>
        <w:bottom w:val="none" w:sz="0" w:space="0" w:color="auto"/>
        <w:right w:val="none" w:sz="0" w:space="0" w:color="auto"/>
      </w:divBdr>
    </w:div>
    <w:div w:id="40787786">
      <w:marLeft w:val="0"/>
      <w:marRight w:val="0"/>
      <w:marTop w:val="0"/>
      <w:marBottom w:val="0"/>
      <w:divBdr>
        <w:top w:val="none" w:sz="0" w:space="0" w:color="auto"/>
        <w:left w:val="none" w:sz="0" w:space="0" w:color="auto"/>
        <w:bottom w:val="none" w:sz="0" w:space="0" w:color="auto"/>
        <w:right w:val="none" w:sz="0" w:space="0" w:color="auto"/>
      </w:divBdr>
    </w:div>
    <w:div w:id="80493976">
      <w:bodyDiv w:val="1"/>
      <w:marLeft w:val="0"/>
      <w:marRight w:val="0"/>
      <w:marTop w:val="0"/>
      <w:marBottom w:val="0"/>
      <w:divBdr>
        <w:top w:val="none" w:sz="0" w:space="0" w:color="auto"/>
        <w:left w:val="none" w:sz="0" w:space="0" w:color="auto"/>
        <w:bottom w:val="none" w:sz="0" w:space="0" w:color="auto"/>
        <w:right w:val="none" w:sz="0" w:space="0" w:color="auto"/>
      </w:divBdr>
    </w:div>
    <w:div w:id="253438463">
      <w:bodyDiv w:val="1"/>
      <w:marLeft w:val="0"/>
      <w:marRight w:val="0"/>
      <w:marTop w:val="0"/>
      <w:marBottom w:val="0"/>
      <w:divBdr>
        <w:top w:val="none" w:sz="0" w:space="0" w:color="auto"/>
        <w:left w:val="none" w:sz="0" w:space="0" w:color="auto"/>
        <w:bottom w:val="none" w:sz="0" w:space="0" w:color="auto"/>
        <w:right w:val="none" w:sz="0" w:space="0" w:color="auto"/>
      </w:divBdr>
    </w:div>
    <w:div w:id="337200245">
      <w:bodyDiv w:val="1"/>
      <w:marLeft w:val="0"/>
      <w:marRight w:val="0"/>
      <w:marTop w:val="0"/>
      <w:marBottom w:val="0"/>
      <w:divBdr>
        <w:top w:val="none" w:sz="0" w:space="0" w:color="auto"/>
        <w:left w:val="none" w:sz="0" w:space="0" w:color="auto"/>
        <w:bottom w:val="none" w:sz="0" w:space="0" w:color="auto"/>
        <w:right w:val="none" w:sz="0" w:space="0" w:color="auto"/>
      </w:divBdr>
    </w:div>
    <w:div w:id="520634050">
      <w:bodyDiv w:val="1"/>
      <w:marLeft w:val="0"/>
      <w:marRight w:val="0"/>
      <w:marTop w:val="0"/>
      <w:marBottom w:val="0"/>
      <w:divBdr>
        <w:top w:val="none" w:sz="0" w:space="0" w:color="auto"/>
        <w:left w:val="none" w:sz="0" w:space="0" w:color="auto"/>
        <w:bottom w:val="none" w:sz="0" w:space="0" w:color="auto"/>
        <w:right w:val="none" w:sz="0" w:space="0" w:color="auto"/>
      </w:divBdr>
      <w:divsChild>
        <w:div w:id="502427984">
          <w:marLeft w:val="0"/>
          <w:marRight w:val="0"/>
          <w:marTop w:val="0"/>
          <w:marBottom w:val="0"/>
          <w:divBdr>
            <w:top w:val="none" w:sz="0" w:space="0" w:color="auto"/>
            <w:left w:val="none" w:sz="0" w:space="0" w:color="auto"/>
            <w:bottom w:val="none" w:sz="0" w:space="0" w:color="auto"/>
            <w:right w:val="none" w:sz="0" w:space="0" w:color="auto"/>
          </w:divBdr>
        </w:div>
        <w:div w:id="1075124075">
          <w:marLeft w:val="0"/>
          <w:marRight w:val="0"/>
          <w:marTop w:val="0"/>
          <w:marBottom w:val="0"/>
          <w:divBdr>
            <w:top w:val="none" w:sz="0" w:space="0" w:color="auto"/>
            <w:left w:val="none" w:sz="0" w:space="0" w:color="auto"/>
            <w:bottom w:val="none" w:sz="0" w:space="0" w:color="auto"/>
            <w:right w:val="none" w:sz="0" w:space="0" w:color="auto"/>
          </w:divBdr>
        </w:div>
        <w:div w:id="1399666215">
          <w:marLeft w:val="0"/>
          <w:marRight w:val="0"/>
          <w:marTop w:val="0"/>
          <w:marBottom w:val="0"/>
          <w:divBdr>
            <w:top w:val="none" w:sz="0" w:space="0" w:color="auto"/>
            <w:left w:val="none" w:sz="0" w:space="0" w:color="auto"/>
            <w:bottom w:val="none" w:sz="0" w:space="0" w:color="auto"/>
            <w:right w:val="none" w:sz="0" w:space="0" w:color="auto"/>
          </w:divBdr>
          <w:divsChild>
            <w:div w:id="17713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4093">
      <w:bodyDiv w:val="1"/>
      <w:marLeft w:val="0"/>
      <w:marRight w:val="0"/>
      <w:marTop w:val="0"/>
      <w:marBottom w:val="0"/>
      <w:divBdr>
        <w:top w:val="none" w:sz="0" w:space="0" w:color="auto"/>
        <w:left w:val="none" w:sz="0" w:space="0" w:color="auto"/>
        <w:bottom w:val="none" w:sz="0" w:space="0" w:color="auto"/>
        <w:right w:val="none" w:sz="0" w:space="0" w:color="auto"/>
      </w:divBdr>
    </w:div>
    <w:div w:id="804666230">
      <w:bodyDiv w:val="1"/>
      <w:marLeft w:val="0"/>
      <w:marRight w:val="0"/>
      <w:marTop w:val="0"/>
      <w:marBottom w:val="0"/>
      <w:divBdr>
        <w:top w:val="none" w:sz="0" w:space="0" w:color="auto"/>
        <w:left w:val="none" w:sz="0" w:space="0" w:color="auto"/>
        <w:bottom w:val="none" w:sz="0" w:space="0" w:color="auto"/>
        <w:right w:val="none" w:sz="0" w:space="0" w:color="auto"/>
      </w:divBdr>
    </w:div>
    <w:div w:id="1105031647">
      <w:bodyDiv w:val="1"/>
      <w:marLeft w:val="0"/>
      <w:marRight w:val="0"/>
      <w:marTop w:val="0"/>
      <w:marBottom w:val="0"/>
      <w:divBdr>
        <w:top w:val="none" w:sz="0" w:space="0" w:color="auto"/>
        <w:left w:val="none" w:sz="0" w:space="0" w:color="auto"/>
        <w:bottom w:val="none" w:sz="0" w:space="0" w:color="auto"/>
        <w:right w:val="none" w:sz="0" w:space="0" w:color="auto"/>
      </w:divBdr>
    </w:div>
    <w:div w:id="1106729045">
      <w:bodyDiv w:val="1"/>
      <w:marLeft w:val="0"/>
      <w:marRight w:val="0"/>
      <w:marTop w:val="0"/>
      <w:marBottom w:val="0"/>
      <w:divBdr>
        <w:top w:val="none" w:sz="0" w:space="0" w:color="auto"/>
        <w:left w:val="none" w:sz="0" w:space="0" w:color="auto"/>
        <w:bottom w:val="none" w:sz="0" w:space="0" w:color="auto"/>
        <w:right w:val="none" w:sz="0" w:space="0" w:color="auto"/>
      </w:divBdr>
      <w:divsChild>
        <w:div w:id="55013128">
          <w:marLeft w:val="0"/>
          <w:marRight w:val="0"/>
          <w:marTop w:val="0"/>
          <w:marBottom w:val="0"/>
          <w:divBdr>
            <w:top w:val="none" w:sz="0" w:space="0" w:color="auto"/>
            <w:left w:val="none" w:sz="0" w:space="0" w:color="auto"/>
            <w:bottom w:val="none" w:sz="0" w:space="0" w:color="auto"/>
            <w:right w:val="none" w:sz="0" w:space="0" w:color="auto"/>
          </w:divBdr>
        </w:div>
        <w:div w:id="785466718">
          <w:marLeft w:val="0"/>
          <w:marRight w:val="0"/>
          <w:marTop w:val="0"/>
          <w:marBottom w:val="0"/>
          <w:divBdr>
            <w:top w:val="none" w:sz="0" w:space="0" w:color="auto"/>
            <w:left w:val="none" w:sz="0" w:space="0" w:color="auto"/>
            <w:bottom w:val="none" w:sz="0" w:space="0" w:color="auto"/>
            <w:right w:val="none" w:sz="0" w:space="0" w:color="auto"/>
          </w:divBdr>
        </w:div>
        <w:div w:id="836504944">
          <w:marLeft w:val="0"/>
          <w:marRight w:val="0"/>
          <w:marTop w:val="0"/>
          <w:marBottom w:val="0"/>
          <w:divBdr>
            <w:top w:val="none" w:sz="0" w:space="0" w:color="auto"/>
            <w:left w:val="none" w:sz="0" w:space="0" w:color="auto"/>
            <w:bottom w:val="none" w:sz="0" w:space="0" w:color="auto"/>
            <w:right w:val="none" w:sz="0" w:space="0" w:color="auto"/>
          </w:divBdr>
        </w:div>
        <w:div w:id="180170472">
          <w:marLeft w:val="0"/>
          <w:marRight w:val="0"/>
          <w:marTop w:val="0"/>
          <w:marBottom w:val="0"/>
          <w:divBdr>
            <w:top w:val="none" w:sz="0" w:space="0" w:color="auto"/>
            <w:left w:val="none" w:sz="0" w:space="0" w:color="auto"/>
            <w:bottom w:val="none" w:sz="0" w:space="0" w:color="auto"/>
            <w:right w:val="none" w:sz="0" w:space="0" w:color="auto"/>
          </w:divBdr>
        </w:div>
        <w:div w:id="17319646">
          <w:marLeft w:val="0"/>
          <w:marRight w:val="0"/>
          <w:marTop w:val="0"/>
          <w:marBottom w:val="0"/>
          <w:divBdr>
            <w:top w:val="none" w:sz="0" w:space="0" w:color="auto"/>
            <w:left w:val="none" w:sz="0" w:space="0" w:color="auto"/>
            <w:bottom w:val="none" w:sz="0" w:space="0" w:color="auto"/>
            <w:right w:val="none" w:sz="0" w:space="0" w:color="auto"/>
          </w:divBdr>
        </w:div>
        <w:div w:id="1290551636">
          <w:marLeft w:val="0"/>
          <w:marRight w:val="0"/>
          <w:marTop w:val="0"/>
          <w:marBottom w:val="0"/>
          <w:divBdr>
            <w:top w:val="none" w:sz="0" w:space="0" w:color="auto"/>
            <w:left w:val="none" w:sz="0" w:space="0" w:color="auto"/>
            <w:bottom w:val="none" w:sz="0" w:space="0" w:color="auto"/>
            <w:right w:val="none" w:sz="0" w:space="0" w:color="auto"/>
          </w:divBdr>
        </w:div>
        <w:div w:id="1640920107">
          <w:marLeft w:val="0"/>
          <w:marRight w:val="0"/>
          <w:marTop w:val="0"/>
          <w:marBottom w:val="0"/>
          <w:divBdr>
            <w:top w:val="none" w:sz="0" w:space="0" w:color="auto"/>
            <w:left w:val="none" w:sz="0" w:space="0" w:color="auto"/>
            <w:bottom w:val="none" w:sz="0" w:space="0" w:color="auto"/>
            <w:right w:val="none" w:sz="0" w:space="0" w:color="auto"/>
          </w:divBdr>
        </w:div>
        <w:div w:id="1349942317">
          <w:marLeft w:val="0"/>
          <w:marRight w:val="0"/>
          <w:marTop w:val="0"/>
          <w:marBottom w:val="0"/>
          <w:divBdr>
            <w:top w:val="none" w:sz="0" w:space="0" w:color="auto"/>
            <w:left w:val="none" w:sz="0" w:space="0" w:color="auto"/>
            <w:bottom w:val="none" w:sz="0" w:space="0" w:color="auto"/>
            <w:right w:val="none" w:sz="0" w:space="0" w:color="auto"/>
          </w:divBdr>
        </w:div>
        <w:div w:id="1811821576">
          <w:marLeft w:val="0"/>
          <w:marRight w:val="0"/>
          <w:marTop w:val="0"/>
          <w:marBottom w:val="0"/>
          <w:divBdr>
            <w:top w:val="none" w:sz="0" w:space="0" w:color="auto"/>
            <w:left w:val="none" w:sz="0" w:space="0" w:color="auto"/>
            <w:bottom w:val="none" w:sz="0" w:space="0" w:color="auto"/>
            <w:right w:val="none" w:sz="0" w:space="0" w:color="auto"/>
          </w:divBdr>
        </w:div>
        <w:div w:id="600911714">
          <w:marLeft w:val="0"/>
          <w:marRight w:val="0"/>
          <w:marTop w:val="0"/>
          <w:marBottom w:val="0"/>
          <w:divBdr>
            <w:top w:val="none" w:sz="0" w:space="0" w:color="auto"/>
            <w:left w:val="none" w:sz="0" w:space="0" w:color="auto"/>
            <w:bottom w:val="none" w:sz="0" w:space="0" w:color="auto"/>
            <w:right w:val="none" w:sz="0" w:space="0" w:color="auto"/>
          </w:divBdr>
        </w:div>
        <w:div w:id="1701660495">
          <w:marLeft w:val="0"/>
          <w:marRight w:val="0"/>
          <w:marTop w:val="0"/>
          <w:marBottom w:val="0"/>
          <w:divBdr>
            <w:top w:val="none" w:sz="0" w:space="0" w:color="auto"/>
            <w:left w:val="none" w:sz="0" w:space="0" w:color="auto"/>
            <w:bottom w:val="none" w:sz="0" w:space="0" w:color="auto"/>
            <w:right w:val="none" w:sz="0" w:space="0" w:color="auto"/>
          </w:divBdr>
        </w:div>
        <w:div w:id="979188362">
          <w:marLeft w:val="0"/>
          <w:marRight w:val="0"/>
          <w:marTop w:val="0"/>
          <w:marBottom w:val="0"/>
          <w:divBdr>
            <w:top w:val="none" w:sz="0" w:space="0" w:color="auto"/>
            <w:left w:val="none" w:sz="0" w:space="0" w:color="auto"/>
            <w:bottom w:val="none" w:sz="0" w:space="0" w:color="auto"/>
            <w:right w:val="none" w:sz="0" w:space="0" w:color="auto"/>
          </w:divBdr>
        </w:div>
        <w:div w:id="1761178307">
          <w:marLeft w:val="0"/>
          <w:marRight w:val="0"/>
          <w:marTop w:val="0"/>
          <w:marBottom w:val="0"/>
          <w:divBdr>
            <w:top w:val="none" w:sz="0" w:space="0" w:color="auto"/>
            <w:left w:val="none" w:sz="0" w:space="0" w:color="auto"/>
            <w:bottom w:val="none" w:sz="0" w:space="0" w:color="auto"/>
            <w:right w:val="none" w:sz="0" w:space="0" w:color="auto"/>
          </w:divBdr>
        </w:div>
        <w:div w:id="1201476547">
          <w:marLeft w:val="0"/>
          <w:marRight w:val="0"/>
          <w:marTop w:val="0"/>
          <w:marBottom w:val="0"/>
          <w:divBdr>
            <w:top w:val="none" w:sz="0" w:space="0" w:color="auto"/>
            <w:left w:val="none" w:sz="0" w:space="0" w:color="auto"/>
            <w:bottom w:val="none" w:sz="0" w:space="0" w:color="auto"/>
            <w:right w:val="none" w:sz="0" w:space="0" w:color="auto"/>
          </w:divBdr>
        </w:div>
        <w:div w:id="904804021">
          <w:marLeft w:val="0"/>
          <w:marRight w:val="0"/>
          <w:marTop w:val="0"/>
          <w:marBottom w:val="0"/>
          <w:divBdr>
            <w:top w:val="none" w:sz="0" w:space="0" w:color="auto"/>
            <w:left w:val="none" w:sz="0" w:space="0" w:color="auto"/>
            <w:bottom w:val="none" w:sz="0" w:space="0" w:color="auto"/>
            <w:right w:val="none" w:sz="0" w:space="0" w:color="auto"/>
          </w:divBdr>
        </w:div>
        <w:div w:id="1221867538">
          <w:marLeft w:val="0"/>
          <w:marRight w:val="0"/>
          <w:marTop w:val="0"/>
          <w:marBottom w:val="0"/>
          <w:divBdr>
            <w:top w:val="none" w:sz="0" w:space="0" w:color="auto"/>
            <w:left w:val="none" w:sz="0" w:space="0" w:color="auto"/>
            <w:bottom w:val="none" w:sz="0" w:space="0" w:color="auto"/>
            <w:right w:val="none" w:sz="0" w:space="0" w:color="auto"/>
          </w:divBdr>
        </w:div>
        <w:div w:id="404762728">
          <w:marLeft w:val="0"/>
          <w:marRight w:val="0"/>
          <w:marTop w:val="0"/>
          <w:marBottom w:val="0"/>
          <w:divBdr>
            <w:top w:val="none" w:sz="0" w:space="0" w:color="auto"/>
            <w:left w:val="none" w:sz="0" w:space="0" w:color="auto"/>
            <w:bottom w:val="none" w:sz="0" w:space="0" w:color="auto"/>
            <w:right w:val="none" w:sz="0" w:space="0" w:color="auto"/>
          </w:divBdr>
        </w:div>
        <w:div w:id="516046887">
          <w:marLeft w:val="0"/>
          <w:marRight w:val="0"/>
          <w:marTop w:val="0"/>
          <w:marBottom w:val="0"/>
          <w:divBdr>
            <w:top w:val="none" w:sz="0" w:space="0" w:color="auto"/>
            <w:left w:val="none" w:sz="0" w:space="0" w:color="auto"/>
            <w:bottom w:val="none" w:sz="0" w:space="0" w:color="auto"/>
            <w:right w:val="none" w:sz="0" w:space="0" w:color="auto"/>
          </w:divBdr>
        </w:div>
        <w:div w:id="1170490648">
          <w:marLeft w:val="0"/>
          <w:marRight w:val="0"/>
          <w:marTop w:val="0"/>
          <w:marBottom w:val="0"/>
          <w:divBdr>
            <w:top w:val="none" w:sz="0" w:space="0" w:color="auto"/>
            <w:left w:val="none" w:sz="0" w:space="0" w:color="auto"/>
            <w:bottom w:val="none" w:sz="0" w:space="0" w:color="auto"/>
            <w:right w:val="none" w:sz="0" w:space="0" w:color="auto"/>
          </w:divBdr>
        </w:div>
        <w:div w:id="1224409409">
          <w:marLeft w:val="0"/>
          <w:marRight w:val="0"/>
          <w:marTop w:val="0"/>
          <w:marBottom w:val="0"/>
          <w:divBdr>
            <w:top w:val="none" w:sz="0" w:space="0" w:color="auto"/>
            <w:left w:val="none" w:sz="0" w:space="0" w:color="auto"/>
            <w:bottom w:val="none" w:sz="0" w:space="0" w:color="auto"/>
            <w:right w:val="none" w:sz="0" w:space="0" w:color="auto"/>
          </w:divBdr>
        </w:div>
        <w:div w:id="500897292">
          <w:marLeft w:val="0"/>
          <w:marRight w:val="0"/>
          <w:marTop w:val="0"/>
          <w:marBottom w:val="0"/>
          <w:divBdr>
            <w:top w:val="none" w:sz="0" w:space="0" w:color="auto"/>
            <w:left w:val="none" w:sz="0" w:space="0" w:color="auto"/>
            <w:bottom w:val="none" w:sz="0" w:space="0" w:color="auto"/>
            <w:right w:val="none" w:sz="0" w:space="0" w:color="auto"/>
          </w:divBdr>
        </w:div>
        <w:div w:id="1521120727">
          <w:marLeft w:val="0"/>
          <w:marRight w:val="0"/>
          <w:marTop w:val="0"/>
          <w:marBottom w:val="0"/>
          <w:divBdr>
            <w:top w:val="none" w:sz="0" w:space="0" w:color="auto"/>
            <w:left w:val="none" w:sz="0" w:space="0" w:color="auto"/>
            <w:bottom w:val="none" w:sz="0" w:space="0" w:color="auto"/>
            <w:right w:val="none" w:sz="0" w:space="0" w:color="auto"/>
          </w:divBdr>
        </w:div>
        <w:div w:id="1667634401">
          <w:marLeft w:val="0"/>
          <w:marRight w:val="0"/>
          <w:marTop w:val="0"/>
          <w:marBottom w:val="0"/>
          <w:divBdr>
            <w:top w:val="none" w:sz="0" w:space="0" w:color="auto"/>
            <w:left w:val="none" w:sz="0" w:space="0" w:color="auto"/>
            <w:bottom w:val="none" w:sz="0" w:space="0" w:color="auto"/>
            <w:right w:val="none" w:sz="0" w:space="0" w:color="auto"/>
          </w:divBdr>
        </w:div>
        <w:div w:id="95905861">
          <w:marLeft w:val="0"/>
          <w:marRight w:val="0"/>
          <w:marTop w:val="0"/>
          <w:marBottom w:val="0"/>
          <w:divBdr>
            <w:top w:val="none" w:sz="0" w:space="0" w:color="auto"/>
            <w:left w:val="none" w:sz="0" w:space="0" w:color="auto"/>
            <w:bottom w:val="none" w:sz="0" w:space="0" w:color="auto"/>
            <w:right w:val="none" w:sz="0" w:space="0" w:color="auto"/>
          </w:divBdr>
        </w:div>
        <w:div w:id="1203637676">
          <w:marLeft w:val="0"/>
          <w:marRight w:val="0"/>
          <w:marTop w:val="0"/>
          <w:marBottom w:val="0"/>
          <w:divBdr>
            <w:top w:val="none" w:sz="0" w:space="0" w:color="auto"/>
            <w:left w:val="none" w:sz="0" w:space="0" w:color="auto"/>
            <w:bottom w:val="none" w:sz="0" w:space="0" w:color="auto"/>
            <w:right w:val="none" w:sz="0" w:space="0" w:color="auto"/>
          </w:divBdr>
        </w:div>
        <w:div w:id="2026132676">
          <w:marLeft w:val="0"/>
          <w:marRight w:val="0"/>
          <w:marTop w:val="0"/>
          <w:marBottom w:val="0"/>
          <w:divBdr>
            <w:top w:val="none" w:sz="0" w:space="0" w:color="auto"/>
            <w:left w:val="none" w:sz="0" w:space="0" w:color="auto"/>
            <w:bottom w:val="none" w:sz="0" w:space="0" w:color="auto"/>
            <w:right w:val="none" w:sz="0" w:space="0" w:color="auto"/>
          </w:divBdr>
        </w:div>
        <w:div w:id="276303315">
          <w:marLeft w:val="0"/>
          <w:marRight w:val="0"/>
          <w:marTop w:val="0"/>
          <w:marBottom w:val="0"/>
          <w:divBdr>
            <w:top w:val="none" w:sz="0" w:space="0" w:color="auto"/>
            <w:left w:val="none" w:sz="0" w:space="0" w:color="auto"/>
            <w:bottom w:val="none" w:sz="0" w:space="0" w:color="auto"/>
            <w:right w:val="none" w:sz="0" w:space="0" w:color="auto"/>
          </w:divBdr>
        </w:div>
        <w:div w:id="1785342673">
          <w:marLeft w:val="0"/>
          <w:marRight w:val="0"/>
          <w:marTop w:val="0"/>
          <w:marBottom w:val="0"/>
          <w:divBdr>
            <w:top w:val="none" w:sz="0" w:space="0" w:color="auto"/>
            <w:left w:val="none" w:sz="0" w:space="0" w:color="auto"/>
            <w:bottom w:val="none" w:sz="0" w:space="0" w:color="auto"/>
            <w:right w:val="none" w:sz="0" w:space="0" w:color="auto"/>
          </w:divBdr>
        </w:div>
        <w:div w:id="935289436">
          <w:marLeft w:val="0"/>
          <w:marRight w:val="0"/>
          <w:marTop w:val="0"/>
          <w:marBottom w:val="0"/>
          <w:divBdr>
            <w:top w:val="none" w:sz="0" w:space="0" w:color="auto"/>
            <w:left w:val="none" w:sz="0" w:space="0" w:color="auto"/>
            <w:bottom w:val="none" w:sz="0" w:space="0" w:color="auto"/>
            <w:right w:val="none" w:sz="0" w:space="0" w:color="auto"/>
          </w:divBdr>
        </w:div>
        <w:div w:id="284771210">
          <w:marLeft w:val="0"/>
          <w:marRight w:val="0"/>
          <w:marTop w:val="0"/>
          <w:marBottom w:val="0"/>
          <w:divBdr>
            <w:top w:val="none" w:sz="0" w:space="0" w:color="auto"/>
            <w:left w:val="none" w:sz="0" w:space="0" w:color="auto"/>
            <w:bottom w:val="none" w:sz="0" w:space="0" w:color="auto"/>
            <w:right w:val="none" w:sz="0" w:space="0" w:color="auto"/>
          </w:divBdr>
        </w:div>
        <w:div w:id="821586023">
          <w:marLeft w:val="0"/>
          <w:marRight w:val="0"/>
          <w:marTop w:val="0"/>
          <w:marBottom w:val="0"/>
          <w:divBdr>
            <w:top w:val="none" w:sz="0" w:space="0" w:color="auto"/>
            <w:left w:val="none" w:sz="0" w:space="0" w:color="auto"/>
            <w:bottom w:val="none" w:sz="0" w:space="0" w:color="auto"/>
            <w:right w:val="none" w:sz="0" w:space="0" w:color="auto"/>
          </w:divBdr>
        </w:div>
        <w:div w:id="1354530772">
          <w:marLeft w:val="0"/>
          <w:marRight w:val="0"/>
          <w:marTop w:val="0"/>
          <w:marBottom w:val="0"/>
          <w:divBdr>
            <w:top w:val="none" w:sz="0" w:space="0" w:color="auto"/>
            <w:left w:val="none" w:sz="0" w:space="0" w:color="auto"/>
            <w:bottom w:val="none" w:sz="0" w:space="0" w:color="auto"/>
            <w:right w:val="none" w:sz="0" w:space="0" w:color="auto"/>
          </w:divBdr>
        </w:div>
        <w:div w:id="137381980">
          <w:marLeft w:val="0"/>
          <w:marRight w:val="0"/>
          <w:marTop w:val="0"/>
          <w:marBottom w:val="0"/>
          <w:divBdr>
            <w:top w:val="none" w:sz="0" w:space="0" w:color="auto"/>
            <w:left w:val="none" w:sz="0" w:space="0" w:color="auto"/>
            <w:bottom w:val="none" w:sz="0" w:space="0" w:color="auto"/>
            <w:right w:val="none" w:sz="0" w:space="0" w:color="auto"/>
          </w:divBdr>
        </w:div>
        <w:div w:id="9333925">
          <w:marLeft w:val="0"/>
          <w:marRight w:val="0"/>
          <w:marTop w:val="0"/>
          <w:marBottom w:val="0"/>
          <w:divBdr>
            <w:top w:val="none" w:sz="0" w:space="0" w:color="auto"/>
            <w:left w:val="none" w:sz="0" w:space="0" w:color="auto"/>
            <w:bottom w:val="none" w:sz="0" w:space="0" w:color="auto"/>
            <w:right w:val="none" w:sz="0" w:space="0" w:color="auto"/>
          </w:divBdr>
        </w:div>
        <w:div w:id="316807014">
          <w:marLeft w:val="0"/>
          <w:marRight w:val="0"/>
          <w:marTop w:val="0"/>
          <w:marBottom w:val="0"/>
          <w:divBdr>
            <w:top w:val="none" w:sz="0" w:space="0" w:color="auto"/>
            <w:left w:val="none" w:sz="0" w:space="0" w:color="auto"/>
            <w:bottom w:val="none" w:sz="0" w:space="0" w:color="auto"/>
            <w:right w:val="none" w:sz="0" w:space="0" w:color="auto"/>
          </w:divBdr>
        </w:div>
        <w:div w:id="1052465330">
          <w:marLeft w:val="0"/>
          <w:marRight w:val="0"/>
          <w:marTop w:val="0"/>
          <w:marBottom w:val="0"/>
          <w:divBdr>
            <w:top w:val="none" w:sz="0" w:space="0" w:color="auto"/>
            <w:left w:val="none" w:sz="0" w:space="0" w:color="auto"/>
            <w:bottom w:val="none" w:sz="0" w:space="0" w:color="auto"/>
            <w:right w:val="none" w:sz="0" w:space="0" w:color="auto"/>
          </w:divBdr>
        </w:div>
        <w:div w:id="1195584049">
          <w:marLeft w:val="0"/>
          <w:marRight w:val="0"/>
          <w:marTop w:val="0"/>
          <w:marBottom w:val="0"/>
          <w:divBdr>
            <w:top w:val="none" w:sz="0" w:space="0" w:color="auto"/>
            <w:left w:val="none" w:sz="0" w:space="0" w:color="auto"/>
            <w:bottom w:val="none" w:sz="0" w:space="0" w:color="auto"/>
            <w:right w:val="none" w:sz="0" w:space="0" w:color="auto"/>
          </w:divBdr>
        </w:div>
        <w:div w:id="1056852093">
          <w:marLeft w:val="0"/>
          <w:marRight w:val="0"/>
          <w:marTop w:val="0"/>
          <w:marBottom w:val="0"/>
          <w:divBdr>
            <w:top w:val="none" w:sz="0" w:space="0" w:color="auto"/>
            <w:left w:val="none" w:sz="0" w:space="0" w:color="auto"/>
            <w:bottom w:val="none" w:sz="0" w:space="0" w:color="auto"/>
            <w:right w:val="none" w:sz="0" w:space="0" w:color="auto"/>
          </w:divBdr>
        </w:div>
        <w:div w:id="303581779">
          <w:marLeft w:val="0"/>
          <w:marRight w:val="0"/>
          <w:marTop w:val="0"/>
          <w:marBottom w:val="0"/>
          <w:divBdr>
            <w:top w:val="none" w:sz="0" w:space="0" w:color="auto"/>
            <w:left w:val="none" w:sz="0" w:space="0" w:color="auto"/>
            <w:bottom w:val="none" w:sz="0" w:space="0" w:color="auto"/>
            <w:right w:val="none" w:sz="0" w:space="0" w:color="auto"/>
          </w:divBdr>
        </w:div>
        <w:div w:id="51780593">
          <w:marLeft w:val="0"/>
          <w:marRight w:val="0"/>
          <w:marTop w:val="0"/>
          <w:marBottom w:val="0"/>
          <w:divBdr>
            <w:top w:val="none" w:sz="0" w:space="0" w:color="auto"/>
            <w:left w:val="none" w:sz="0" w:space="0" w:color="auto"/>
            <w:bottom w:val="none" w:sz="0" w:space="0" w:color="auto"/>
            <w:right w:val="none" w:sz="0" w:space="0" w:color="auto"/>
          </w:divBdr>
        </w:div>
        <w:div w:id="1867595525">
          <w:marLeft w:val="0"/>
          <w:marRight w:val="0"/>
          <w:marTop w:val="0"/>
          <w:marBottom w:val="0"/>
          <w:divBdr>
            <w:top w:val="none" w:sz="0" w:space="0" w:color="auto"/>
            <w:left w:val="none" w:sz="0" w:space="0" w:color="auto"/>
            <w:bottom w:val="none" w:sz="0" w:space="0" w:color="auto"/>
            <w:right w:val="none" w:sz="0" w:space="0" w:color="auto"/>
          </w:divBdr>
        </w:div>
        <w:div w:id="1064717081">
          <w:marLeft w:val="0"/>
          <w:marRight w:val="0"/>
          <w:marTop w:val="0"/>
          <w:marBottom w:val="0"/>
          <w:divBdr>
            <w:top w:val="none" w:sz="0" w:space="0" w:color="auto"/>
            <w:left w:val="none" w:sz="0" w:space="0" w:color="auto"/>
            <w:bottom w:val="none" w:sz="0" w:space="0" w:color="auto"/>
            <w:right w:val="none" w:sz="0" w:space="0" w:color="auto"/>
          </w:divBdr>
        </w:div>
        <w:div w:id="292291226">
          <w:marLeft w:val="0"/>
          <w:marRight w:val="0"/>
          <w:marTop w:val="0"/>
          <w:marBottom w:val="0"/>
          <w:divBdr>
            <w:top w:val="none" w:sz="0" w:space="0" w:color="auto"/>
            <w:left w:val="none" w:sz="0" w:space="0" w:color="auto"/>
            <w:bottom w:val="none" w:sz="0" w:space="0" w:color="auto"/>
            <w:right w:val="none" w:sz="0" w:space="0" w:color="auto"/>
          </w:divBdr>
        </w:div>
        <w:div w:id="1580361257">
          <w:marLeft w:val="0"/>
          <w:marRight w:val="0"/>
          <w:marTop w:val="0"/>
          <w:marBottom w:val="0"/>
          <w:divBdr>
            <w:top w:val="none" w:sz="0" w:space="0" w:color="auto"/>
            <w:left w:val="none" w:sz="0" w:space="0" w:color="auto"/>
            <w:bottom w:val="none" w:sz="0" w:space="0" w:color="auto"/>
            <w:right w:val="none" w:sz="0" w:space="0" w:color="auto"/>
          </w:divBdr>
        </w:div>
        <w:div w:id="1621497679">
          <w:marLeft w:val="0"/>
          <w:marRight w:val="0"/>
          <w:marTop w:val="0"/>
          <w:marBottom w:val="0"/>
          <w:divBdr>
            <w:top w:val="none" w:sz="0" w:space="0" w:color="auto"/>
            <w:left w:val="none" w:sz="0" w:space="0" w:color="auto"/>
            <w:bottom w:val="none" w:sz="0" w:space="0" w:color="auto"/>
            <w:right w:val="none" w:sz="0" w:space="0" w:color="auto"/>
          </w:divBdr>
        </w:div>
        <w:div w:id="949775949">
          <w:marLeft w:val="0"/>
          <w:marRight w:val="0"/>
          <w:marTop w:val="0"/>
          <w:marBottom w:val="0"/>
          <w:divBdr>
            <w:top w:val="none" w:sz="0" w:space="0" w:color="auto"/>
            <w:left w:val="none" w:sz="0" w:space="0" w:color="auto"/>
            <w:bottom w:val="none" w:sz="0" w:space="0" w:color="auto"/>
            <w:right w:val="none" w:sz="0" w:space="0" w:color="auto"/>
          </w:divBdr>
        </w:div>
        <w:div w:id="468784877">
          <w:marLeft w:val="0"/>
          <w:marRight w:val="0"/>
          <w:marTop w:val="0"/>
          <w:marBottom w:val="0"/>
          <w:divBdr>
            <w:top w:val="none" w:sz="0" w:space="0" w:color="auto"/>
            <w:left w:val="none" w:sz="0" w:space="0" w:color="auto"/>
            <w:bottom w:val="none" w:sz="0" w:space="0" w:color="auto"/>
            <w:right w:val="none" w:sz="0" w:space="0" w:color="auto"/>
          </w:divBdr>
        </w:div>
        <w:div w:id="128328485">
          <w:marLeft w:val="0"/>
          <w:marRight w:val="0"/>
          <w:marTop w:val="0"/>
          <w:marBottom w:val="0"/>
          <w:divBdr>
            <w:top w:val="none" w:sz="0" w:space="0" w:color="auto"/>
            <w:left w:val="none" w:sz="0" w:space="0" w:color="auto"/>
            <w:bottom w:val="none" w:sz="0" w:space="0" w:color="auto"/>
            <w:right w:val="none" w:sz="0" w:space="0" w:color="auto"/>
          </w:divBdr>
        </w:div>
        <w:div w:id="1614089991">
          <w:marLeft w:val="0"/>
          <w:marRight w:val="0"/>
          <w:marTop w:val="0"/>
          <w:marBottom w:val="0"/>
          <w:divBdr>
            <w:top w:val="none" w:sz="0" w:space="0" w:color="auto"/>
            <w:left w:val="none" w:sz="0" w:space="0" w:color="auto"/>
            <w:bottom w:val="none" w:sz="0" w:space="0" w:color="auto"/>
            <w:right w:val="none" w:sz="0" w:space="0" w:color="auto"/>
          </w:divBdr>
        </w:div>
        <w:div w:id="516236648">
          <w:marLeft w:val="0"/>
          <w:marRight w:val="0"/>
          <w:marTop w:val="0"/>
          <w:marBottom w:val="0"/>
          <w:divBdr>
            <w:top w:val="none" w:sz="0" w:space="0" w:color="auto"/>
            <w:left w:val="none" w:sz="0" w:space="0" w:color="auto"/>
            <w:bottom w:val="none" w:sz="0" w:space="0" w:color="auto"/>
            <w:right w:val="none" w:sz="0" w:space="0" w:color="auto"/>
          </w:divBdr>
        </w:div>
        <w:div w:id="254633371">
          <w:marLeft w:val="0"/>
          <w:marRight w:val="0"/>
          <w:marTop w:val="0"/>
          <w:marBottom w:val="0"/>
          <w:divBdr>
            <w:top w:val="none" w:sz="0" w:space="0" w:color="auto"/>
            <w:left w:val="none" w:sz="0" w:space="0" w:color="auto"/>
            <w:bottom w:val="none" w:sz="0" w:space="0" w:color="auto"/>
            <w:right w:val="none" w:sz="0" w:space="0" w:color="auto"/>
          </w:divBdr>
        </w:div>
        <w:div w:id="79327748">
          <w:marLeft w:val="0"/>
          <w:marRight w:val="0"/>
          <w:marTop w:val="0"/>
          <w:marBottom w:val="0"/>
          <w:divBdr>
            <w:top w:val="none" w:sz="0" w:space="0" w:color="auto"/>
            <w:left w:val="none" w:sz="0" w:space="0" w:color="auto"/>
            <w:bottom w:val="none" w:sz="0" w:space="0" w:color="auto"/>
            <w:right w:val="none" w:sz="0" w:space="0" w:color="auto"/>
          </w:divBdr>
        </w:div>
        <w:div w:id="1027296999">
          <w:marLeft w:val="0"/>
          <w:marRight w:val="0"/>
          <w:marTop w:val="0"/>
          <w:marBottom w:val="0"/>
          <w:divBdr>
            <w:top w:val="none" w:sz="0" w:space="0" w:color="auto"/>
            <w:left w:val="none" w:sz="0" w:space="0" w:color="auto"/>
            <w:bottom w:val="none" w:sz="0" w:space="0" w:color="auto"/>
            <w:right w:val="none" w:sz="0" w:space="0" w:color="auto"/>
          </w:divBdr>
        </w:div>
        <w:div w:id="409040314">
          <w:marLeft w:val="0"/>
          <w:marRight w:val="0"/>
          <w:marTop w:val="0"/>
          <w:marBottom w:val="0"/>
          <w:divBdr>
            <w:top w:val="none" w:sz="0" w:space="0" w:color="auto"/>
            <w:left w:val="none" w:sz="0" w:space="0" w:color="auto"/>
            <w:bottom w:val="none" w:sz="0" w:space="0" w:color="auto"/>
            <w:right w:val="none" w:sz="0" w:space="0" w:color="auto"/>
          </w:divBdr>
        </w:div>
        <w:div w:id="2022930077">
          <w:marLeft w:val="0"/>
          <w:marRight w:val="0"/>
          <w:marTop w:val="0"/>
          <w:marBottom w:val="0"/>
          <w:divBdr>
            <w:top w:val="none" w:sz="0" w:space="0" w:color="auto"/>
            <w:left w:val="none" w:sz="0" w:space="0" w:color="auto"/>
            <w:bottom w:val="none" w:sz="0" w:space="0" w:color="auto"/>
            <w:right w:val="none" w:sz="0" w:space="0" w:color="auto"/>
          </w:divBdr>
        </w:div>
        <w:div w:id="199361239">
          <w:marLeft w:val="0"/>
          <w:marRight w:val="0"/>
          <w:marTop w:val="0"/>
          <w:marBottom w:val="0"/>
          <w:divBdr>
            <w:top w:val="none" w:sz="0" w:space="0" w:color="auto"/>
            <w:left w:val="none" w:sz="0" w:space="0" w:color="auto"/>
            <w:bottom w:val="none" w:sz="0" w:space="0" w:color="auto"/>
            <w:right w:val="none" w:sz="0" w:space="0" w:color="auto"/>
          </w:divBdr>
        </w:div>
        <w:div w:id="1966888917">
          <w:marLeft w:val="0"/>
          <w:marRight w:val="0"/>
          <w:marTop w:val="0"/>
          <w:marBottom w:val="0"/>
          <w:divBdr>
            <w:top w:val="none" w:sz="0" w:space="0" w:color="auto"/>
            <w:left w:val="none" w:sz="0" w:space="0" w:color="auto"/>
            <w:bottom w:val="none" w:sz="0" w:space="0" w:color="auto"/>
            <w:right w:val="none" w:sz="0" w:space="0" w:color="auto"/>
          </w:divBdr>
        </w:div>
        <w:div w:id="364185446">
          <w:marLeft w:val="0"/>
          <w:marRight w:val="0"/>
          <w:marTop w:val="0"/>
          <w:marBottom w:val="0"/>
          <w:divBdr>
            <w:top w:val="none" w:sz="0" w:space="0" w:color="auto"/>
            <w:left w:val="none" w:sz="0" w:space="0" w:color="auto"/>
            <w:bottom w:val="none" w:sz="0" w:space="0" w:color="auto"/>
            <w:right w:val="none" w:sz="0" w:space="0" w:color="auto"/>
          </w:divBdr>
        </w:div>
        <w:div w:id="1615283972">
          <w:marLeft w:val="0"/>
          <w:marRight w:val="0"/>
          <w:marTop w:val="0"/>
          <w:marBottom w:val="0"/>
          <w:divBdr>
            <w:top w:val="none" w:sz="0" w:space="0" w:color="auto"/>
            <w:left w:val="none" w:sz="0" w:space="0" w:color="auto"/>
            <w:bottom w:val="none" w:sz="0" w:space="0" w:color="auto"/>
            <w:right w:val="none" w:sz="0" w:space="0" w:color="auto"/>
          </w:divBdr>
        </w:div>
        <w:div w:id="1935554410">
          <w:marLeft w:val="0"/>
          <w:marRight w:val="0"/>
          <w:marTop w:val="0"/>
          <w:marBottom w:val="0"/>
          <w:divBdr>
            <w:top w:val="none" w:sz="0" w:space="0" w:color="auto"/>
            <w:left w:val="none" w:sz="0" w:space="0" w:color="auto"/>
            <w:bottom w:val="none" w:sz="0" w:space="0" w:color="auto"/>
            <w:right w:val="none" w:sz="0" w:space="0" w:color="auto"/>
          </w:divBdr>
        </w:div>
        <w:div w:id="2142384897">
          <w:marLeft w:val="0"/>
          <w:marRight w:val="0"/>
          <w:marTop w:val="0"/>
          <w:marBottom w:val="0"/>
          <w:divBdr>
            <w:top w:val="none" w:sz="0" w:space="0" w:color="auto"/>
            <w:left w:val="none" w:sz="0" w:space="0" w:color="auto"/>
            <w:bottom w:val="none" w:sz="0" w:space="0" w:color="auto"/>
            <w:right w:val="none" w:sz="0" w:space="0" w:color="auto"/>
          </w:divBdr>
        </w:div>
        <w:div w:id="871891303">
          <w:marLeft w:val="0"/>
          <w:marRight w:val="0"/>
          <w:marTop w:val="0"/>
          <w:marBottom w:val="0"/>
          <w:divBdr>
            <w:top w:val="none" w:sz="0" w:space="0" w:color="auto"/>
            <w:left w:val="none" w:sz="0" w:space="0" w:color="auto"/>
            <w:bottom w:val="none" w:sz="0" w:space="0" w:color="auto"/>
            <w:right w:val="none" w:sz="0" w:space="0" w:color="auto"/>
          </w:divBdr>
        </w:div>
        <w:div w:id="1302273712">
          <w:marLeft w:val="0"/>
          <w:marRight w:val="0"/>
          <w:marTop w:val="0"/>
          <w:marBottom w:val="0"/>
          <w:divBdr>
            <w:top w:val="none" w:sz="0" w:space="0" w:color="auto"/>
            <w:left w:val="none" w:sz="0" w:space="0" w:color="auto"/>
            <w:bottom w:val="none" w:sz="0" w:space="0" w:color="auto"/>
            <w:right w:val="none" w:sz="0" w:space="0" w:color="auto"/>
          </w:divBdr>
        </w:div>
        <w:div w:id="1662542000">
          <w:marLeft w:val="0"/>
          <w:marRight w:val="0"/>
          <w:marTop w:val="0"/>
          <w:marBottom w:val="0"/>
          <w:divBdr>
            <w:top w:val="none" w:sz="0" w:space="0" w:color="auto"/>
            <w:left w:val="none" w:sz="0" w:space="0" w:color="auto"/>
            <w:bottom w:val="none" w:sz="0" w:space="0" w:color="auto"/>
            <w:right w:val="none" w:sz="0" w:space="0" w:color="auto"/>
          </w:divBdr>
        </w:div>
        <w:div w:id="1848596725">
          <w:marLeft w:val="0"/>
          <w:marRight w:val="0"/>
          <w:marTop w:val="0"/>
          <w:marBottom w:val="0"/>
          <w:divBdr>
            <w:top w:val="none" w:sz="0" w:space="0" w:color="auto"/>
            <w:left w:val="none" w:sz="0" w:space="0" w:color="auto"/>
            <w:bottom w:val="none" w:sz="0" w:space="0" w:color="auto"/>
            <w:right w:val="none" w:sz="0" w:space="0" w:color="auto"/>
          </w:divBdr>
        </w:div>
        <w:div w:id="1055811053">
          <w:marLeft w:val="0"/>
          <w:marRight w:val="0"/>
          <w:marTop w:val="0"/>
          <w:marBottom w:val="0"/>
          <w:divBdr>
            <w:top w:val="none" w:sz="0" w:space="0" w:color="auto"/>
            <w:left w:val="none" w:sz="0" w:space="0" w:color="auto"/>
            <w:bottom w:val="none" w:sz="0" w:space="0" w:color="auto"/>
            <w:right w:val="none" w:sz="0" w:space="0" w:color="auto"/>
          </w:divBdr>
        </w:div>
        <w:div w:id="1382706230">
          <w:marLeft w:val="0"/>
          <w:marRight w:val="0"/>
          <w:marTop w:val="0"/>
          <w:marBottom w:val="0"/>
          <w:divBdr>
            <w:top w:val="none" w:sz="0" w:space="0" w:color="auto"/>
            <w:left w:val="none" w:sz="0" w:space="0" w:color="auto"/>
            <w:bottom w:val="none" w:sz="0" w:space="0" w:color="auto"/>
            <w:right w:val="none" w:sz="0" w:space="0" w:color="auto"/>
          </w:divBdr>
        </w:div>
        <w:div w:id="118844738">
          <w:marLeft w:val="0"/>
          <w:marRight w:val="0"/>
          <w:marTop w:val="0"/>
          <w:marBottom w:val="0"/>
          <w:divBdr>
            <w:top w:val="none" w:sz="0" w:space="0" w:color="auto"/>
            <w:left w:val="none" w:sz="0" w:space="0" w:color="auto"/>
            <w:bottom w:val="none" w:sz="0" w:space="0" w:color="auto"/>
            <w:right w:val="none" w:sz="0" w:space="0" w:color="auto"/>
          </w:divBdr>
        </w:div>
        <w:div w:id="487866192">
          <w:marLeft w:val="0"/>
          <w:marRight w:val="0"/>
          <w:marTop w:val="0"/>
          <w:marBottom w:val="0"/>
          <w:divBdr>
            <w:top w:val="none" w:sz="0" w:space="0" w:color="auto"/>
            <w:left w:val="none" w:sz="0" w:space="0" w:color="auto"/>
            <w:bottom w:val="none" w:sz="0" w:space="0" w:color="auto"/>
            <w:right w:val="none" w:sz="0" w:space="0" w:color="auto"/>
          </w:divBdr>
        </w:div>
        <w:div w:id="89398585">
          <w:marLeft w:val="0"/>
          <w:marRight w:val="0"/>
          <w:marTop w:val="0"/>
          <w:marBottom w:val="0"/>
          <w:divBdr>
            <w:top w:val="none" w:sz="0" w:space="0" w:color="auto"/>
            <w:left w:val="none" w:sz="0" w:space="0" w:color="auto"/>
            <w:bottom w:val="none" w:sz="0" w:space="0" w:color="auto"/>
            <w:right w:val="none" w:sz="0" w:space="0" w:color="auto"/>
          </w:divBdr>
        </w:div>
        <w:div w:id="340939629">
          <w:marLeft w:val="0"/>
          <w:marRight w:val="0"/>
          <w:marTop w:val="0"/>
          <w:marBottom w:val="0"/>
          <w:divBdr>
            <w:top w:val="none" w:sz="0" w:space="0" w:color="auto"/>
            <w:left w:val="none" w:sz="0" w:space="0" w:color="auto"/>
            <w:bottom w:val="none" w:sz="0" w:space="0" w:color="auto"/>
            <w:right w:val="none" w:sz="0" w:space="0" w:color="auto"/>
          </w:divBdr>
        </w:div>
        <w:div w:id="627274506">
          <w:marLeft w:val="0"/>
          <w:marRight w:val="0"/>
          <w:marTop w:val="0"/>
          <w:marBottom w:val="0"/>
          <w:divBdr>
            <w:top w:val="none" w:sz="0" w:space="0" w:color="auto"/>
            <w:left w:val="none" w:sz="0" w:space="0" w:color="auto"/>
            <w:bottom w:val="none" w:sz="0" w:space="0" w:color="auto"/>
            <w:right w:val="none" w:sz="0" w:space="0" w:color="auto"/>
          </w:divBdr>
        </w:div>
        <w:div w:id="1893955444">
          <w:marLeft w:val="0"/>
          <w:marRight w:val="0"/>
          <w:marTop w:val="0"/>
          <w:marBottom w:val="0"/>
          <w:divBdr>
            <w:top w:val="none" w:sz="0" w:space="0" w:color="auto"/>
            <w:left w:val="none" w:sz="0" w:space="0" w:color="auto"/>
            <w:bottom w:val="none" w:sz="0" w:space="0" w:color="auto"/>
            <w:right w:val="none" w:sz="0" w:space="0" w:color="auto"/>
          </w:divBdr>
        </w:div>
        <w:div w:id="1500775346">
          <w:marLeft w:val="0"/>
          <w:marRight w:val="0"/>
          <w:marTop w:val="0"/>
          <w:marBottom w:val="0"/>
          <w:divBdr>
            <w:top w:val="none" w:sz="0" w:space="0" w:color="auto"/>
            <w:left w:val="none" w:sz="0" w:space="0" w:color="auto"/>
            <w:bottom w:val="none" w:sz="0" w:space="0" w:color="auto"/>
            <w:right w:val="none" w:sz="0" w:space="0" w:color="auto"/>
          </w:divBdr>
        </w:div>
        <w:div w:id="1451167485">
          <w:marLeft w:val="0"/>
          <w:marRight w:val="0"/>
          <w:marTop w:val="0"/>
          <w:marBottom w:val="0"/>
          <w:divBdr>
            <w:top w:val="none" w:sz="0" w:space="0" w:color="auto"/>
            <w:left w:val="none" w:sz="0" w:space="0" w:color="auto"/>
            <w:bottom w:val="none" w:sz="0" w:space="0" w:color="auto"/>
            <w:right w:val="none" w:sz="0" w:space="0" w:color="auto"/>
          </w:divBdr>
        </w:div>
        <w:div w:id="79957394">
          <w:marLeft w:val="0"/>
          <w:marRight w:val="0"/>
          <w:marTop w:val="0"/>
          <w:marBottom w:val="0"/>
          <w:divBdr>
            <w:top w:val="none" w:sz="0" w:space="0" w:color="auto"/>
            <w:left w:val="none" w:sz="0" w:space="0" w:color="auto"/>
            <w:bottom w:val="none" w:sz="0" w:space="0" w:color="auto"/>
            <w:right w:val="none" w:sz="0" w:space="0" w:color="auto"/>
          </w:divBdr>
        </w:div>
        <w:div w:id="526675683">
          <w:marLeft w:val="0"/>
          <w:marRight w:val="0"/>
          <w:marTop w:val="0"/>
          <w:marBottom w:val="0"/>
          <w:divBdr>
            <w:top w:val="none" w:sz="0" w:space="0" w:color="auto"/>
            <w:left w:val="none" w:sz="0" w:space="0" w:color="auto"/>
            <w:bottom w:val="none" w:sz="0" w:space="0" w:color="auto"/>
            <w:right w:val="none" w:sz="0" w:space="0" w:color="auto"/>
          </w:divBdr>
        </w:div>
        <w:div w:id="662926391">
          <w:marLeft w:val="0"/>
          <w:marRight w:val="0"/>
          <w:marTop w:val="0"/>
          <w:marBottom w:val="0"/>
          <w:divBdr>
            <w:top w:val="none" w:sz="0" w:space="0" w:color="auto"/>
            <w:left w:val="none" w:sz="0" w:space="0" w:color="auto"/>
            <w:bottom w:val="none" w:sz="0" w:space="0" w:color="auto"/>
            <w:right w:val="none" w:sz="0" w:space="0" w:color="auto"/>
          </w:divBdr>
        </w:div>
        <w:div w:id="2105147568">
          <w:marLeft w:val="0"/>
          <w:marRight w:val="0"/>
          <w:marTop w:val="0"/>
          <w:marBottom w:val="0"/>
          <w:divBdr>
            <w:top w:val="none" w:sz="0" w:space="0" w:color="auto"/>
            <w:left w:val="none" w:sz="0" w:space="0" w:color="auto"/>
            <w:bottom w:val="none" w:sz="0" w:space="0" w:color="auto"/>
            <w:right w:val="none" w:sz="0" w:space="0" w:color="auto"/>
          </w:divBdr>
        </w:div>
        <w:div w:id="1980106933">
          <w:marLeft w:val="0"/>
          <w:marRight w:val="0"/>
          <w:marTop w:val="0"/>
          <w:marBottom w:val="0"/>
          <w:divBdr>
            <w:top w:val="none" w:sz="0" w:space="0" w:color="auto"/>
            <w:left w:val="none" w:sz="0" w:space="0" w:color="auto"/>
            <w:bottom w:val="none" w:sz="0" w:space="0" w:color="auto"/>
            <w:right w:val="none" w:sz="0" w:space="0" w:color="auto"/>
          </w:divBdr>
        </w:div>
        <w:div w:id="253708395">
          <w:marLeft w:val="0"/>
          <w:marRight w:val="0"/>
          <w:marTop w:val="0"/>
          <w:marBottom w:val="0"/>
          <w:divBdr>
            <w:top w:val="none" w:sz="0" w:space="0" w:color="auto"/>
            <w:left w:val="none" w:sz="0" w:space="0" w:color="auto"/>
            <w:bottom w:val="none" w:sz="0" w:space="0" w:color="auto"/>
            <w:right w:val="none" w:sz="0" w:space="0" w:color="auto"/>
          </w:divBdr>
        </w:div>
        <w:div w:id="1565680546">
          <w:marLeft w:val="0"/>
          <w:marRight w:val="0"/>
          <w:marTop w:val="0"/>
          <w:marBottom w:val="0"/>
          <w:divBdr>
            <w:top w:val="none" w:sz="0" w:space="0" w:color="auto"/>
            <w:left w:val="none" w:sz="0" w:space="0" w:color="auto"/>
            <w:bottom w:val="none" w:sz="0" w:space="0" w:color="auto"/>
            <w:right w:val="none" w:sz="0" w:space="0" w:color="auto"/>
          </w:divBdr>
        </w:div>
        <w:div w:id="1401097184">
          <w:marLeft w:val="0"/>
          <w:marRight w:val="0"/>
          <w:marTop w:val="0"/>
          <w:marBottom w:val="0"/>
          <w:divBdr>
            <w:top w:val="none" w:sz="0" w:space="0" w:color="auto"/>
            <w:left w:val="none" w:sz="0" w:space="0" w:color="auto"/>
            <w:bottom w:val="none" w:sz="0" w:space="0" w:color="auto"/>
            <w:right w:val="none" w:sz="0" w:space="0" w:color="auto"/>
          </w:divBdr>
        </w:div>
        <w:div w:id="520170623">
          <w:marLeft w:val="0"/>
          <w:marRight w:val="0"/>
          <w:marTop w:val="0"/>
          <w:marBottom w:val="0"/>
          <w:divBdr>
            <w:top w:val="none" w:sz="0" w:space="0" w:color="auto"/>
            <w:left w:val="none" w:sz="0" w:space="0" w:color="auto"/>
            <w:bottom w:val="none" w:sz="0" w:space="0" w:color="auto"/>
            <w:right w:val="none" w:sz="0" w:space="0" w:color="auto"/>
          </w:divBdr>
        </w:div>
        <w:div w:id="667757340">
          <w:marLeft w:val="0"/>
          <w:marRight w:val="0"/>
          <w:marTop w:val="0"/>
          <w:marBottom w:val="0"/>
          <w:divBdr>
            <w:top w:val="none" w:sz="0" w:space="0" w:color="auto"/>
            <w:left w:val="none" w:sz="0" w:space="0" w:color="auto"/>
            <w:bottom w:val="none" w:sz="0" w:space="0" w:color="auto"/>
            <w:right w:val="none" w:sz="0" w:space="0" w:color="auto"/>
          </w:divBdr>
        </w:div>
        <w:div w:id="2000426568">
          <w:marLeft w:val="0"/>
          <w:marRight w:val="0"/>
          <w:marTop w:val="0"/>
          <w:marBottom w:val="0"/>
          <w:divBdr>
            <w:top w:val="none" w:sz="0" w:space="0" w:color="auto"/>
            <w:left w:val="none" w:sz="0" w:space="0" w:color="auto"/>
            <w:bottom w:val="none" w:sz="0" w:space="0" w:color="auto"/>
            <w:right w:val="none" w:sz="0" w:space="0" w:color="auto"/>
          </w:divBdr>
        </w:div>
        <w:div w:id="1209562835">
          <w:marLeft w:val="0"/>
          <w:marRight w:val="0"/>
          <w:marTop w:val="0"/>
          <w:marBottom w:val="0"/>
          <w:divBdr>
            <w:top w:val="none" w:sz="0" w:space="0" w:color="auto"/>
            <w:left w:val="none" w:sz="0" w:space="0" w:color="auto"/>
            <w:bottom w:val="none" w:sz="0" w:space="0" w:color="auto"/>
            <w:right w:val="none" w:sz="0" w:space="0" w:color="auto"/>
          </w:divBdr>
        </w:div>
        <w:div w:id="738138666">
          <w:marLeft w:val="0"/>
          <w:marRight w:val="0"/>
          <w:marTop w:val="0"/>
          <w:marBottom w:val="0"/>
          <w:divBdr>
            <w:top w:val="none" w:sz="0" w:space="0" w:color="auto"/>
            <w:left w:val="none" w:sz="0" w:space="0" w:color="auto"/>
            <w:bottom w:val="none" w:sz="0" w:space="0" w:color="auto"/>
            <w:right w:val="none" w:sz="0" w:space="0" w:color="auto"/>
          </w:divBdr>
        </w:div>
        <w:div w:id="1450277648">
          <w:marLeft w:val="0"/>
          <w:marRight w:val="0"/>
          <w:marTop w:val="0"/>
          <w:marBottom w:val="0"/>
          <w:divBdr>
            <w:top w:val="none" w:sz="0" w:space="0" w:color="auto"/>
            <w:left w:val="none" w:sz="0" w:space="0" w:color="auto"/>
            <w:bottom w:val="none" w:sz="0" w:space="0" w:color="auto"/>
            <w:right w:val="none" w:sz="0" w:space="0" w:color="auto"/>
          </w:divBdr>
        </w:div>
        <w:div w:id="945115734">
          <w:marLeft w:val="0"/>
          <w:marRight w:val="0"/>
          <w:marTop w:val="0"/>
          <w:marBottom w:val="0"/>
          <w:divBdr>
            <w:top w:val="none" w:sz="0" w:space="0" w:color="auto"/>
            <w:left w:val="none" w:sz="0" w:space="0" w:color="auto"/>
            <w:bottom w:val="none" w:sz="0" w:space="0" w:color="auto"/>
            <w:right w:val="none" w:sz="0" w:space="0" w:color="auto"/>
          </w:divBdr>
        </w:div>
        <w:div w:id="1040401516">
          <w:marLeft w:val="0"/>
          <w:marRight w:val="0"/>
          <w:marTop w:val="0"/>
          <w:marBottom w:val="0"/>
          <w:divBdr>
            <w:top w:val="none" w:sz="0" w:space="0" w:color="auto"/>
            <w:left w:val="none" w:sz="0" w:space="0" w:color="auto"/>
            <w:bottom w:val="none" w:sz="0" w:space="0" w:color="auto"/>
            <w:right w:val="none" w:sz="0" w:space="0" w:color="auto"/>
          </w:divBdr>
        </w:div>
        <w:div w:id="1883979659">
          <w:marLeft w:val="0"/>
          <w:marRight w:val="0"/>
          <w:marTop w:val="0"/>
          <w:marBottom w:val="0"/>
          <w:divBdr>
            <w:top w:val="none" w:sz="0" w:space="0" w:color="auto"/>
            <w:left w:val="none" w:sz="0" w:space="0" w:color="auto"/>
            <w:bottom w:val="none" w:sz="0" w:space="0" w:color="auto"/>
            <w:right w:val="none" w:sz="0" w:space="0" w:color="auto"/>
          </w:divBdr>
        </w:div>
        <w:div w:id="1235244084">
          <w:marLeft w:val="0"/>
          <w:marRight w:val="0"/>
          <w:marTop w:val="0"/>
          <w:marBottom w:val="0"/>
          <w:divBdr>
            <w:top w:val="none" w:sz="0" w:space="0" w:color="auto"/>
            <w:left w:val="none" w:sz="0" w:space="0" w:color="auto"/>
            <w:bottom w:val="none" w:sz="0" w:space="0" w:color="auto"/>
            <w:right w:val="none" w:sz="0" w:space="0" w:color="auto"/>
          </w:divBdr>
        </w:div>
        <w:div w:id="1729379629">
          <w:marLeft w:val="0"/>
          <w:marRight w:val="0"/>
          <w:marTop w:val="0"/>
          <w:marBottom w:val="0"/>
          <w:divBdr>
            <w:top w:val="none" w:sz="0" w:space="0" w:color="auto"/>
            <w:left w:val="none" w:sz="0" w:space="0" w:color="auto"/>
            <w:bottom w:val="none" w:sz="0" w:space="0" w:color="auto"/>
            <w:right w:val="none" w:sz="0" w:space="0" w:color="auto"/>
          </w:divBdr>
        </w:div>
        <w:div w:id="2029523958">
          <w:marLeft w:val="0"/>
          <w:marRight w:val="0"/>
          <w:marTop w:val="0"/>
          <w:marBottom w:val="0"/>
          <w:divBdr>
            <w:top w:val="none" w:sz="0" w:space="0" w:color="auto"/>
            <w:left w:val="none" w:sz="0" w:space="0" w:color="auto"/>
            <w:bottom w:val="none" w:sz="0" w:space="0" w:color="auto"/>
            <w:right w:val="none" w:sz="0" w:space="0" w:color="auto"/>
          </w:divBdr>
        </w:div>
        <w:div w:id="1568153654">
          <w:marLeft w:val="0"/>
          <w:marRight w:val="0"/>
          <w:marTop w:val="0"/>
          <w:marBottom w:val="0"/>
          <w:divBdr>
            <w:top w:val="none" w:sz="0" w:space="0" w:color="auto"/>
            <w:left w:val="none" w:sz="0" w:space="0" w:color="auto"/>
            <w:bottom w:val="none" w:sz="0" w:space="0" w:color="auto"/>
            <w:right w:val="none" w:sz="0" w:space="0" w:color="auto"/>
          </w:divBdr>
        </w:div>
        <w:div w:id="1373771747">
          <w:marLeft w:val="0"/>
          <w:marRight w:val="0"/>
          <w:marTop w:val="0"/>
          <w:marBottom w:val="0"/>
          <w:divBdr>
            <w:top w:val="none" w:sz="0" w:space="0" w:color="auto"/>
            <w:left w:val="none" w:sz="0" w:space="0" w:color="auto"/>
            <w:bottom w:val="none" w:sz="0" w:space="0" w:color="auto"/>
            <w:right w:val="none" w:sz="0" w:space="0" w:color="auto"/>
          </w:divBdr>
        </w:div>
        <w:div w:id="2087801022">
          <w:marLeft w:val="0"/>
          <w:marRight w:val="0"/>
          <w:marTop w:val="0"/>
          <w:marBottom w:val="0"/>
          <w:divBdr>
            <w:top w:val="none" w:sz="0" w:space="0" w:color="auto"/>
            <w:left w:val="none" w:sz="0" w:space="0" w:color="auto"/>
            <w:bottom w:val="none" w:sz="0" w:space="0" w:color="auto"/>
            <w:right w:val="none" w:sz="0" w:space="0" w:color="auto"/>
          </w:divBdr>
        </w:div>
        <w:div w:id="964851377">
          <w:marLeft w:val="0"/>
          <w:marRight w:val="0"/>
          <w:marTop w:val="0"/>
          <w:marBottom w:val="0"/>
          <w:divBdr>
            <w:top w:val="none" w:sz="0" w:space="0" w:color="auto"/>
            <w:left w:val="none" w:sz="0" w:space="0" w:color="auto"/>
            <w:bottom w:val="none" w:sz="0" w:space="0" w:color="auto"/>
            <w:right w:val="none" w:sz="0" w:space="0" w:color="auto"/>
          </w:divBdr>
        </w:div>
        <w:div w:id="229384086">
          <w:marLeft w:val="0"/>
          <w:marRight w:val="0"/>
          <w:marTop w:val="0"/>
          <w:marBottom w:val="0"/>
          <w:divBdr>
            <w:top w:val="none" w:sz="0" w:space="0" w:color="auto"/>
            <w:left w:val="none" w:sz="0" w:space="0" w:color="auto"/>
            <w:bottom w:val="none" w:sz="0" w:space="0" w:color="auto"/>
            <w:right w:val="none" w:sz="0" w:space="0" w:color="auto"/>
          </w:divBdr>
        </w:div>
        <w:div w:id="1412779398">
          <w:marLeft w:val="0"/>
          <w:marRight w:val="0"/>
          <w:marTop w:val="0"/>
          <w:marBottom w:val="0"/>
          <w:divBdr>
            <w:top w:val="none" w:sz="0" w:space="0" w:color="auto"/>
            <w:left w:val="none" w:sz="0" w:space="0" w:color="auto"/>
            <w:bottom w:val="none" w:sz="0" w:space="0" w:color="auto"/>
            <w:right w:val="none" w:sz="0" w:space="0" w:color="auto"/>
          </w:divBdr>
        </w:div>
        <w:div w:id="579363743">
          <w:marLeft w:val="0"/>
          <w:marRight w:val="0"/>
          <w:marTop w:val="0"/>
          <w:marBottom w:val="0"/>
          <w:divBdr>
            <w:top w:val="none" w:sz="0" w:space="0" w:color="auto"/>
            <w:left w:val="none" w:sz="0" w:space="0" w:color="auto"/>
            <w:bottom w:val="none" w:sz="0" w:space="0" w:color="auto"/>
            <w:right w:val="none" w:sz="0" w:space="0" w:color="auto"/>
          </w:divBdr>
        </w:div>
        <w:div w:id="1740395960">
          <w:marLeft w:val="0"/>
          <w:marRight w:val="0"/>
          <w:marTop w:val="0"/>
          <w:marBottom w:val="0"/>
          <w:divBdr>
            <w:top w:val="none" w:sz="0" w:space="0" w:color="auto"/>
            <w:left w:val="none" w:sz="0" w:space="0" w:color="auto"/>
            <w:bottom w:val="none" w:sz="0" w:space="0" w:color="auto"/>
            <w:right w:val="none" w:sz="0" w:space="0" w:color="auto"/>
          </w:divBdr>
        </w:div>
        <w:div w:id="543832042">
          <w:marLeft w:val="0"/>
          <w:marRight w:val="0"/>
          <w:marTop w:val="0"/>
          <w:marBottom w:val="0"/>
          <w:divBdr>
            <w:top w:val="none" w:sz="0" w:space="0" w:color="auto"/>
            <w:left w:val="none" w:sz="0" w:space="0" w:color="auto"/>
            <w:bottom w:val="none" w:sz="0" w:space="0" w:color="auto"/>
            <w:right w:val="none" w:sz="0" w:space="0" w:color="auto"/>
          </w:divBdr>
        </w:div>
        <w:div w:id="470707281">
          <w:marLeft w:val="0"/>
          <w:marRight w:val="0"/>
          <w:marTop w:val="0"/>
          <w:marBottom w:val="0"/>
          <w:divBdr>
            <w:top w:val="none" w:sz="0" w:space="0" w:color="auto"/>
            <w:left w:val="none" w:sz="0" w:space="0" w:color="auto"/>
            <w:bottom w:val="none" w:sz="0" w:space="0" w:color="auto"/>
            <w:right w:val="none" w:sz="0" w:space="0" w:color="auto"/>
          </w:divBdr>
        </w:div>
        <w:div w:id="112407905">
          <w:marLeft w:val="0"/>
          <w:marRight w:val="0"/>
          <w:marTop w:val="0"/>
          <w:marBottom w:val="0"/>
          <w:divBdr>
            <w:top w:val="none" w:sz="0" w:space="0" w:color="auto"/>
            <w:left w:val="none" w:sz="0" w:space="0" w:color="auto"/>
            <w:bottom w:val="none" w:sz="0" w:space="0" w:color="auto"/>
            <w:right w:val="none" w:sz="0" w:space="0" w:color="auto"/>
          </w:divBdr>
        </w:div>
        <w:div w:id="1512834383">
          <w:marLeft w:val="0"/>
          <w:marRight w:val="0"/>
          <w:marTop w:val="0"/>
          <w:marBottom w:val="0"/>
          <w:divBdr>
            <w:top w:val="none" w:sz="0" w:space="0" w:color="auto"/>
            <w:left w:val="none" w:sz="0" w:space="0" w:color="auto"/>
            <w:bottom w:val="none" w:sz="0" w:space="0" w:color="auto"/>
            <w:right w:val="none" w:sz="0" w:space="0" w:color="auto"/>
          </w:divBdr>
        </w:div>
        <w:div w:id="1099568615">
          <w:marLeft w:val="0"/>
          <w:marRight w:val="0"/>
          <w:marTop w:val="0"/>
          <w:marBottom w:val="0"/>
          <w:divBdr>
            <w:top w:val="none" w:sz="0" w:space="0" w:color="auto"/>
            <w:left w:val="none" w:sz="0" w:space="0" w:color="auto"/>
            <w:bottom w:val="none" w:sz="0" w:space="0" w:color="auto"/>
            <w:right w:val="none" w:sz="0" w:space="0" w:color="auto"/>
          </w:divBdr>
        </w:div>
        <w:div w:id="1444693458">
          <w:marLeft w:val="0"/>
          <w:marRight w:val="0"/>
          <w:marTop w:val="0"/>
          <w:marBottom w:val="0"/>
          <w:divBdr>
            <w:top w:val="none" w:sz="0" w:space="0" w:color="auto"/>
            <w:left w:val="none" w:sz="0" w:space="0" w:color="auto"/>
            <w:bottom w:val="none" w:sz="0" w:space="0" w:color="auto"/>
            <w:right w:val="none" w:sz="0" w:space="0" w:color="auto"/>
          </w:divBdr>
        </w:div>
        <w:div w:id="857349203">
          <w:marLeft w:val="0"/>
          <w:marRight w:val="0"/>
          <w:marTop w:val="0"/>
          <w:marBottom w:val="0"/>
          <w:divBdr>
            <w:top w:val="none" w:sz="0" w:space="0" w:color="auto"/>
            <w:left w:val="none" w:sz="0" w:space="0" w:color="auto"/>
            <w:bottom w:val="none" w:sz="0" w:space="0" w:color="auto"/>
            <w:right w:val="none" w:sz="0" w:space="0" w:color="auto"/>
          </w:divBdr>
        </w:div>
        <w:div w:id="935476943">
          <w:marLeft w:val="0"/>
          <w:marRight w:val="0"/>
          <w:marTop w:val="0"/>
          <w:marBottom w:val="0"/>
          <w:divBdr>
            <w:top w:val="none" w:sz="0" w:space="0" w:color="auto"/>
            <w:left w:val="none" w:sz="0" w:space="0" w:color="auto"/>
            <w:bottom w:val="none" w:sz="0" w:space="0" w:color="auto"/>
            <w:right w:val="none" w:sz="0" w:space="0" w:color="auto"/>
          </w:divBdr>
        </w:div>
        <w:div w:id="734399939">
          <w:marLeft w:val="0"/>
          <w:marRight w:val="0"/>
          <w:marTop w:val="0"/>
          <w:marBottom w:val="0"/>
          <w:divBdr>
            <w:top w:val="none" w:sz="0" w:space="0" w:color="auto"/>
            <w:left w:val="none" w:sz="0" w:space="0" w:color="auto"/>
            <w:bottom w:val="none" w:sz="0" w:space="0" w:color="auto"/>
            <w:right w:val="none" w:sz="0" w:space="0" w:color="auto"/>
          </w:divBdr>
        </w:div>
        <w:div w:id="2132506563">
          <w:marLeft w:val="0"/>
          <w:marRight w:val="0"/>
          <w:marTop w:val="0"/>
          <w:marBottom w:val="0"/>
          <w:divBdr>
            <w:top w:val="none" w:sz="0" w:space="0" w:color="auto"/>
            <w:left w:val="none" w:sz="0" w:space="0" w:color="auto"/>
            <w:bottom w:val="none" w:sz="0" w:space="0" w:color="auto"/>
            <w:right w:val="none" w:sz="0" w:space="0" w:color="auto"/>
          </w:divBdr>
        </w:div>
        <w:div w:id="706830577">
          <w:marLeft w:val="0"/>
          <w:marRight w:val="0"/>
          <w:marTop w:val="0"/>
          <w:marBottom w:val="0"/>
          <w:divBdr>
            <w:top w:val="none" w:sz="0" w:space="0" w:color="auto"/>
            <w:left w:val="none" w:sz="0" w:space="0" w:color="auto"/>
            <w:bottom w:val="none" w:sz="0" w:space="0" w:color="auto"/>
            <w:right w:val="none" w:sz="0" w:space="0" w:color="auto"/>
          </w:divBdr>
        </w:div>
        <w:div w:id="536544903">
          <w:marLeft w:val="0"/>
          <w:marRight w:val="0"/>
          <w:marTop w:val="0"/>
          <w:marBottom w:val="0"/>
          <w:divBdr>
            <w:top w:val="none" w:sz="0" w:space="0" w:color="auto"/>
            <w:left w:val="none" w:sz="0" w:space="0" w:color="auto"/>
            <w:bottom w:val="none" w:sz="0" w:space="0" w:color="auto"/>
            <w:right w:val="none" w:sz="0" w:space="0" w:color="auto"/>
          </w:divBdr>
        </w:div>
        <w:div w:id="1942374224">
          <w:marLeft w:val="0"/>
          <w:marRight w:val="0"/>
          <w:marTop w:val="0"/>
          <w:marBottom w:val="0"/>
          <w:divBdr>
            <w:top w:val="none" w:sz="0" w:space="0" w:color="auto"/>
            <w:left w:val="none" w:sz="0" w:space="0" w:color="auto"/>
            <w:bottom w:val="none" w:sz="0" w:space="0" w:color="auto"/>
            <w:right w:val="none" w:sz="0" w:space="0" w:color="auto"/>
          </w:divBdr>
        </w:div>
        <w:div w:id="1577128935">
          <w:marLeft w:val="0"/>
          <w:marRight w:val="0"/>
          <w:marTop w:val="0"/>
          <w:marBottom w:val="0"/>
          <w:divBdr>
            <w:top w:val="none" w:sz="0" w:space="0" w:color="auto"/>
            <w:left w:val="none" w:sz="0" w:space="0" w:color="auto"/>
            <w:bottom w:val="none" w:sz="0" w:space="0" w:color="auto"/>
            <w:right w:val="none" w:sz="0" w:space="0" w:color="auto"/>
          </w:divBdr>
        </w:div>
        <w:div w:id="190850392">
          <w:marLeft w:val="0"/>
          <w:marRight w:val="0"/>
          <w:marTop w:val="0"/>
          <w:marBottom w:val="0"/>
          <w:divBdr>
            <w:top w:val="none" w:sz="0" w:space="0" w:color="auto"/>
            <w:left w:val="none" w:sz="0" w:space="0" w:color="auto"/>
            <w:bottom w:val="none" w:sz="0" w:space="0" w:color="auto"/>
            <w:right w:val="none" w:sz="0" w:space="0" w:color="auto"/>
          </w:divBdr>
        </w:div>
        <w:div w:id="1162504005">
          <w:marLeft w:val="0"/>
          <w:marRight w:val="0"/>
          <w:marTop w:val="0"/>
          <w:marBottom w:val="0"/>
          <w:divBdr>
            <w:top w:val="none" w:sz="0" w:space="0" w:color="auto"/>
            <w:left w:val="none" w:sz="0" w:space="0" w:color="auto"/>
            <w:bottom w:val="none" w:sz="0" w:space="0" w:color="auto"/>
            <w:right w:val="none" w:sz="0" w:space="0" w:color="auto"/>
          </w:divBdr>
        </w:div>
        <w:div w:id="1524393668">
          <w:marLeft w:val="0"/>
          <w:marRight w:val="0"/>
          <w:marTop w:val="0"/>
          <w:marBottom w:val="0"/>
          <w:divBdr>
            <w:top w:val="none" w:sz="0" w:space="0" w:color="auto"/>
            <w:left w:val="none" w:sz="0" w:space="0" w:color="auto"/>
            <w:bottom w:val="none" w:sz="0" w:space="0" w:color="auto"/>
            <w:right w:val="none" w:sz="0" w:space="0" w:color="auto"/>
          </w:divBdr>
        </w:div>
        <w:div w:id="278610726">
          <w:marLeft w:val="0"/>
          <w:marRight w:val="0"/>
          <w:marTop w:val="0"/>
          <w:marBottom w:val="0"/>
          <w:divBdr>
            <w:top w:val="none" w:sz="0" w:space="0" w:color="auto"/>
            <w:left w:val="none" w:sz="0" w:space="0" w:color="auto"/>
            <w:bottom w:val="none" w:sz="0" w:space="0" w:color="auto"/>
            <w:right w:val="none" w:sz="0" w:space="0" w:color="auto"/>
          </w:divBdr>
        </w:div>
        <w:div w:id="823349843">
          <w:marLeft w:val="0"/>
          <w:marRight w:val="0"/>
          <w:marTop w:val="0"/>
          <w:marBottom w:val="0"/>
          <w:divBdr>
            <w:top w:val="none" w:sz="0" w:space="0" w:color="auto"/>
            <w:left w:val="none" w:sz="0" w:space="0" w:color="auto"/>
            <w:bottom w:val="none" w:sz="0" w:space="0" w:color="auto"/>
            <w:right w:val="none" w:sz="0" w:space="0" w:color="auto"/>
          </w:divBdr>
        </w:div>
        <w:div w:id="1470056513">
          <w:marLeft w:val="0"/>
          <w:marRight w:val="0"/>
          <w:marTop w:val="0"/>
          <w:marBottom w:val="0"/>
          <w:divBdr>
            <w:top w:val="none" w:sz="0" w:space="0" w:color="auto"/>
            <w:left w:val="none" w:sz="0" w:space="0" w:color="auto"/>
            <w:bottom w:val="none" w:sz="0" w:space="0" w:color="auto"/>
            <w:right w:val="none" w:sz="0" w:space="0" w:color="auto"/>
          </w:divBdr>
        </w:div>
        <w:div w:id="115684361">
          <w:marLeft w:val="0"/>
          <w:marRight w:val="0"/>
          <w:marTop w:val="0"/>
          <w:marBottom w:val="0"/>
          <w:divBdr>
            <w:top w:val="none" w:sz="0" w:space="0" w:color="auto"/>
            <w:left w:val="none" w:sz="0" w:space="0" w:color="auto"/>
            <w:bottom w:val="none" w:sz="0" w:space="0" w:color="auto"/>
            <w:right w:val="none" w:sz="0" w:space="0" w:color="auto"/>
          </w:divBdr>
        </w:div>
        <w:div w:id="1475217201">
          <w:marLeft w:val="0"/>
          <w:marRight w:val="0"/>
          <w:marTop w:val="0"/>
          <w:marBottom w:val="0"/>
          <w:divBdr>
            <w:top w:val="none" w:sz="0" w:space="0" w:color="auto"/>
            <w:left w:val="none" w:sz="0" w:space="0" w:color="auto"/>
            <w:bottom w:val="none" w:sz="0" w:space="0" w:color="auto"/>
            <w:right w:val="none" w:sz="0" w:space="0" w:color="auto"/>
          </w:divBdr>
        </w:div>
        <w:div w:id="1932617323">
          <w:marLeft w:val="0"/>
          <w:marRight w:val="0"/>
          <w:marTop w:val="0"/>
          <w:marBottom w:val="0"/>
          <w:divBdr>
            <w:top w:val="none" w:sz="0" w:space="0" w:color="auto"/>
            <w:left w:val="none" w:sz="0" w:space="0" w:color="auto"/>
            <w:bottom w:val="none" w:sz="0" w:space="0" w:color="auto"/>
            <w:right w:val="none" w:sz="0" w:space="0" w:color="auto"/>
          </w:divBdr>
        </w:div>
        <w:div w:id="740368574">
          <w:marLeft w:val="0"/>
          <w:marRight w:val="0"/>
          <w:marTop w:val="0"/>
          <w:marBottom w:val="0"/>
          <w:divBdr>
            <w:top w:val="none" w:sz="0" w:space="0" w:color="auto"/>
            <w:left w:val="none" w:sz="0" w:space="0" w:color="auto"/>
            <w:bottom w:val="none" w:sz="0" w:space="0" w:color="auto"/>
            <w:right w:val="none" w:sz="0" w:space="0" w:color="auto"/>
          </w:divBdr>
        </w:div>
        <w:div w:id="839852249">
          <w:marLeft w:val="0"/>
          <w:marRight w:val="0"/>
          <w:marTop w:val="0"/>
          <w:marBottom w:val="0"/>
          <w:divBdr>
            <w:top w:val="none" w:sz="0" w:space="0" w:color="auto"/>
            <w:left w:val="none" w:sz="0" w:space="0" w:color="auto"/>
            <w:bottom w:val="none" w:sz="0" w:space="0" w:color="auto"/>
            <w:right w:val="none" w:sz="0" w:space="0" w:color="auto"/>
          </w:divBdr>
        </w:div>
        <w:div w:id="718481236">
          <w:marLeft w:val="0"/>
          <w:marRight w:val="0"/>
          <w:marTop w:val="0"/>
          <w:marBottom w:val="0"/>
          <w:divBdr>
            <w:top w:val="none" w:sz="0" w:space="0" w:color="auto"/>
            <w:left w:val="none" w:sz="0" w:space="0" w:color="auto"/>
            <w:bottom w:val="none" w:sz="0" w:space="0" w:color="auto"/>
            <w:right w:val="none" w:sz="0" w:space="0" w:color="auto"/>
          </w:divBdr>
        </w:div>
        <w:div w:id="1386219080">
          <w:marLeft w:val="0"/>
          <w:marRight w:val="0"/>
          <w:marTop w:val="0"/>
          <w:marBottom w:val="0"/>
          <w:divBdr>
            <w:top w:val="none" w:sz="0" w:space="0" w:color="auto"/>
            <w:left w:val="none" w:sz="0" w:space="0" w:color="auto"/>
            <w:bottom w:val="none" w:sz="0" w:space="0" w:color="auto"/>
            <w:right w:val="none" w:sz="0" w:space="0" w:color="auto"/>
          </w:divBdr>
        </w:div>
        <w:div w:id="7946865">
          <w:marLeft w:val="0"/>
          <w:marRight w:val="0"/>
          <w:marTop w:val="0"/>
          <w:marBottom w:val="0"/>
          <w:divBdr>
            <w:top w:val="none" w:sz="0" w:space="0" w:color="auto"/>
            <w:left w:val="none" w:sz="0" w:space="0" w:color="auto"/>
            <w:bottom w:val="none" w:sz="0" w:space="0" w:color="auto"/>
            <w:right w:val="none" w:sz="0" w:space="0" w:color="auto"/>
          </w:divBdr>
        </w:div>
        <w:div w:id="63644481">
          <w:marLeft w:val="0"/>
          <w:marRight w:val="0"/>
          <w:marTop w:val="0"/>
          <w:marBottom w:val="0"/>
          <w:divBdr>
            <w:top w:val="none" w:sz="0" w:space="0" w:color="auto"/>
            <w:left w:val="none" w:sz="0" w:space="0" w:color="auto"/>
            <w:bottom w:val="none" w:sz="0" w:space="0" w:color="auto"/>
            <w:right w:val="none" w:sz="0" w:space="0" w:color="auto"/>
          </w:divBdr>
        </w:div>
        <w:div w:id="433792416">
          <w:marLeft w:val="0"/>
          <w:marRight w:val="0"/>
          <w:marTop w:val="0"/>
          <w:marBottom w:val="0"/>
          <w:divBdr>
            <w:top w:val="none" w:sz="0" w:space="0" w:color="auto"/>
            <w:left w:val="none" w:sz="0" w:space="0" w:color="auto"/>
            <w:bottom w:val="none" w:sz="0" w:space="0" w:color="auto"/>
            <w:right w:val="none" w:sz="0" w:space="0" w:color="auto"/>
          </w:divBdr>
        </w:div>
        <w:div w:id="1926497734">
          <w:marLeft w:val="0"/>
          <w:marRight w:val="0"/>
          <w:marTop w:val="0"/>
          <w:marBottom w:val="0"/>
          <w:divBdr>
            <w:top w:val="none" w:sz="0" w:space="0" w:color="auto"/>
            <w:left w:val="none" w:sz="0" w:space="0" w:color="auto"/>
            <w:bottom w:val="none" w:sz="0" w:space="0" w:color="auto"/>
            <w:right w:val="none" w:sz="0" w:space="0" w:color="auto"/>
          </w:divBdr>
        </w:div>
        <w:div w:id="2006861270">
          <w:marLeft w:val="0"/>
          <w:marRight w:val="0"/>
          <w:marTop w:val="0"/>
          <w:marBottom w:val="0"/>
          <w:divBdr>
            <w:top w:val="none" w:sz="0" w:space="0" w:color="auto"/>
            <w:left w:val="none" w:sz="0" w:space="0" w:color="auto"/>
            <w:bottom w:val="none" w:sz="0" w:space="0" w:color="auto"/>
            <w:right w:val="none" w:sz="0" w:space="0" w:color="auto"/>
          </w:divBdr>
        </w:div>
        <w:div w:id="1356690208">
          <w:marLeft w:val="0"/>
          <w:marRight w:val="0"/>
          <w:marTop w:val="0"/>
          <w:marBottom w:val="0"/>
          <w:divBdr>
            <w:top w:val="none" w:sz="0" w:space="0" w:color="auto"/>
            <w:left w:val="none" w:sz="0" w:space="0" w:color="auto"/>
            <w:bottom w:val="none" w:sz="0" w:space="0" w:color="auto"/>
            <w:right w:val="none" w:sz="0" w:space="0" w:color="auto"/>
          </w:divBdr>
        </w:div>
        <w:div w:id="878010860">
          <w:marLeft w:val="0"/>
          <w:marRight w:val="0"/>
          <w:marTop w:val="0"/>
          <w:marBottom w:val="0"/>
          <w:divBdr>
            <w:top w:val="none" w:sz="0" w:space="0" w:color="auto"/>
            <w:left w:val="none" w:sz="0" w:space="0" w:color="auto"/>
            <w:bottom w:val="none" w:sz="0" w:space="0" w:color="auto"/>
            <w:right w:val="none" w:sz="0" w:space="0" w:color="auto"/>
          </w:divBdr>
        </w:div>
        <w:div w:id="1100415292">
          <w:marLeft w:val="0"/>
          <w:marRight w:val="0"/>
          <w:marTop w:val="0"/>
          <w:marBottom w:val="0"/>
          <w:divBdr>
            <w:top w:val="none" w:sz="0" w:space="0" w:color="auto"/>
            <w:left w:val="none" w:sz="0" w:space="0" w:color="auto"/>
            <w:bottom w:val="none" w:sz="0" w:space="0" w:color="auto"/>
            <w:right w:val="none" w:sz="0" w:space="0" w:color="auto"/>
          </w:divBdr>
        </w:div>
        <w:div w:id="1633245425">
          <w:marLeft w:val="0"/>
          <w:marRight w:val="0"/>
          <w:marTop w:val="0"/>
          <w:marBottom w:val="0"/>
          <w:divBdr>
            <w:top w:val="none" w:sz="0" w:space="0" w:color="auto"/>
            <w:left w:val="none" w:sz="0" w:space="0" w:color="auto"/>
            <w:bottom w:val="none" w:sz="0" w:space="0" w:color="auto"/>
            <w:right w:val="none" w:sz="0" w:space="0" w:color="auto"/>
          </w:divBdr>
        </w:div>
        <w:div w:id="877476307">
          <w:marLeft w:val="0"/>
          <w:marRight w:val="0"/>
          <w:marTop w:val="0"/>
          <w:marBottom w:val="0"/>
          <w:divBdr>
            <w:top w:val="none" w:sz="0" w:space="0" w:color="auto"/>
            <w:left w:val="none" w:sz="0" w:space="0" w:color="auto"/>
            <w:bottom w:val="none" w:sz="0" w:space="0" w:color="auto"/>
            <w:right w:val="none" w:sz="0" w:space="0" w:color="auto"/>
          </w:divBdr>
        </w:div>
        <w:div w:id="1792672708">
          <w:marLeft w:val="0"/>
          <w:marRight w:val="0"/>
          <w:marTop w:val="0"/>
          <w:marBottom w:val="0"/>
          <w:divBdr>
            <w:top w:val="none" w:sz="0" w:space="0" w:color="auto"/>
            <w:left w:val="none" w:sz="0" w:space="0" w:color="auto"/>
            <w:bottom w:val="none" w:sz="0" w:space="0" w:color="auto"/>
            <w:right w:val="none" w:sz="0" w:space="0" w:color="auto"/>
          </w:divBdr>
        </w:div>
        <w:div w:id="2125691481">
          <w:marLeft w:val="0"/>
          <w:marRight w:val="0"/>
          <w:marTop w:val="0"/>
          <w:marBottom w:val="0"/>
          <w:divBdr>
            <w:top w:val="none" w:sz="0" w:space="0" w:color="auto"/>
            <w:left w:val="none" w:sz="0" w:space="0" w:color="auto"/>
            <w:bottom w:val="none" w:sz="0" w:space="0" w:color="auto"/>
            <w:right w:val="none" w:sz="0" w:space="0" w:color="auto"/>
          </w:divBdr>
        </w:div>
        <w:div w:id="1406608157">
          <w:marLeft w:val="0"/>
          <w:marRight w:val="0"/>
          <w:marTop w:val="0"/>
          <w:marBottom w:val="0"/>
          <w:divBdr>
            <w:top w:val="none" w:sz="0" w:space="0" w:color="auto"/>
            <w:left w:val="none" w:sz="0" w:space="0" w:color="auto"/>
            <w:bottom w:val="none" w:sz="0" w:space="0" w:color="auto"/>
            <w:right w:val="none" w:sz="0" w:space="0" w:color="auto"/>
          </w:divBdr>
        </w:div>
        <w:div w:id="329792481">
          <w:marLeft w:val="0"/>
          <w:marRight w:val="0"/>
          <w:marTop w:val="0"/>
          <w:marBottom w:val="0"/>
          <w:divBdr>
            <w:top w:val="none" w:sz="0" w:space="0" w:color="auto"/>
            <w:left w:val="none" w:sz="0" w:space="0" w:color="auto"/>
            <w:bottom w:val="none" w:sz="0" w:space="0" w:color="auto"/>
            <w:right w:val="none" w:sz="0" w:space="0" w:color="auto"/>
          </w:divBdr>
        </w:div>
      </w:divsChild>
    </w:div>
    <w:div w:id="1138105354">
      <w:bodyDiv w:val="1"/>
      <w:marLeft w:val="0"/>
      <w:marRight w:val="0"/>
      <w:marTop w:val="0"/>
      <w:marBottom w:val="0"/>
      <w:divBdr>
        <w:top w:val="none" w:sz="0" w:space="0" w:color="auto"/>
        <w:left w:val="none" w:sz="0" w:space="0" w:color="auto"/>
        <w:bottom w:val="none" w:sz="0" w:space="0" w:color="auto"/>
        <w:right w:val="none" w:sz="0" w:space="0" w:color="auto"/>
      </w:divBdr>
    </w:div>
    <w:div w:id="1210918235">
      <w:bodyDiv w:val="1"/>
      <w:marLeft w:val="0"/>
      <w:marRight w:val="0"/>
      <w:marTop w:val="0"/>
      <w:marBottom w:val="0"/>
      <w:divBdr>
        <w:top w:val="none" w:sz="0" w:space="0" w:color="auto"/>
        <w:left w:val="none" w:sz="0" w:space="0" w:color="auto"/>
        <w:bottom w:val="none" w:sz="0" w:space="0" w:color="auto"/>
        <w:right w:val="none" w:sz="0" w:space="0" w:color="auto"/>
      </w:divBdr>
    </w:div>
    <w:div w:id="1255474104">
      <w:bodyDiv w:val="1"/>
      <w:marLeft w:val="0"/>
      <w:marRight w:val="0"/>
      <w:marTop w:val="0"/>
      <w:marBottom w:val="0"/>
      <w:divBdr>
        <w:top w:val="none" w:sz="0" w:space="0" w:color="auto"/>
        <w:left w:val="none" w:sz="0" w:space="0" w:color="auto"/>
        <w:bottom w:val="none" w:sz="0" w:space="0" w:color="auto"/>
        <w:right w:val="none" w:sz="0" w:space="0" w:color="auto"/>
      </w:divBdr>
    </w:div>
    <w:div w:id="1385059761">
      <w:bodyDiv w:val="1"/>
      <w:marLeft w:val="0"/>
      <w:marRight w:val="0"/>
      <w:marTop w:val="0"/>
      <w:marBottom w:val="0"/>
      <w:divBdr>
        <w:top w:val="none" w:sz="0" w:space="0" w:color="auto"/>
        <w:left w:val="none" w:sz="0" w:space="0" w:color="auto"/>
        <w:bottom w:val="none" w:sz="0" w:space="0" w:color="auto"/>
        <w:right w:val="none" w:sz="0" w:space="0" w:color="auto"/>
      </w:divBdr>
    </w:div>
    <w:div w:id="1401321792">
      <w:bodyDiv w:val="1"/>
      <w:marLeft w:val="0"/>
      <w:marRight w:val="0"/>
      <w:marTop w:val="0"/>
      <w:marBottom w:val="0"/>
      <w:divBdr>
        <w:top w:val="none" w:sz="0" w:space="0" w:color="auto"/>
        <w:left w:val="none" w:sz="0" w:space="0" w:color="auto"/>
        <w:bottom w:val="none" w:sz="0" w:space="0" w:color="auto"/>
        <w:right w:val="none" w:sz="0" w:space="0" w:color="auto"/>
      </w:divBdr>
    </w:div>
    <w:div w:id="1511676237">
      <w:bodyDiv w:val="1"/>
      <w:marLeft w:val="0"/>
      <w:marRight w:val="0"/>
      <w:marTop w:val="0"/>
      <w:marBottom w:val="0"/>
      <w:divBdr>
        <w:top w:val="none" w:sz="0" w:space="0" w:color="auto"/>
        <w:left w:val="none" w:sz="0" w:space="0" w:color="auto"/>
        <w:bottom w:val="none" w:sz="0" w:space="0" w:color="auto"/>
        <w:right w:val="none" w:sz="0" w:space="0" w:color="auto"/>
      </w:divBdr>
    </w:div>
    <w:div w:id="1561593681">
      <w:bodyDiv w:val="1"/>
      <w:marLeft w:val="0"/>
      <w:marRight w:val="0"/>
      <w:marTop w:val="0"/>
      <w:marBottom w:val="0"/>
      <w:divBdr>
        <w:top w:val="none" w:sz="0" w:space="0" w:color="auto"/>
        <w:left w:val="none" w:sz="0" w:space="0" w:color="auto"/>
        <w:bottom w:val="none" w:sz="0" w:space="0" w:color="auto"/>
        <w:right w:val="none" w:sz="0" w:space="0" w:color="auto"/>
      </w:divBdr>
    </w:div>
    <w:div w:id="1679037103">
      <w:bodyDiv w:val="1"/>
      <w:marLeft w:val="0"/>
      <w:marRight w:val="0"/>
      <w:marTop w:val="0"/>
      <w:marBottom w:val="0"/>
      <w:divBdr>
        <w:top w:val="none" w:sz="0" w:space="0" w:color="auto"/>
        <w:left w:val="none" w:sz="0" w:space="0" w:color="auto"/>
        <w:bottom w:val="none" w:sz="0" w:space="0" w:color="auto"/>
        <w:right w:val="none" w:sz="0" w:space="0" w:color="auto"/>
      </w:divBdr>
      <w:divsChild>
        <w:div w:id="1265383143">
          <w:marLeft w:val="0"/>
          <w:marRight w:val="0"/>
          <w:marTop w:val="0"/>
          <w:marBottom w:val="0"/>
          <w:divBdr>
            <w:top w:val="none" w:sz="0" w:space="0" w:color="auto"/>
            <w:left w:val="none" w:sz="0" w:space="0" w:color="auto"/>
            <w:bottom w:val="none" w:sz="0" w:space="0" w:color="auto"/>
            <w:right w:val="none" w:sz="0" w:space="0" w:color="auto"/>
          </w:divBdr>
        </w:div>
        <w:div w:id="1185286144">
          <w:marLeft w:val="0"/>
          <w:marRight w:val="0"/>
          <w:marTop w:val="0"/>
          <w:marBottom w:val="0"/>
          <w:divBdr>
            <w:top w:val="none" w:sz="0" w:space="0" w:color="auto"/>
            <w:left w:val="none" w:sz="0" w:space="0" w:color="auto"/>
            <w:bottom w:val="none" w:sz="0" w:space="0" w:color="auto"/>
            <w:right w:val="none" w:sz="0" w:space="0" w:color="auto"/>
          </w:divBdr>
        </w:div>
      </w:divsChild>
    </w:div>
    <w:div w:id="1946814047">
      <w:bodyDiv w:val="1"/>
      <w:marLeft w:val="0"/>
      <w:marRight w:val="0"/>
      <w:marTop w:val="0"/>
      <w:marBottom w:val="0"/>
      <w:divBdr>
        <w:top w:val="none" w:sz="0" w:space="0" w:color="auto"/>
        <w:left w:val="none" w:sz="0" w:space="0" w:color="auto"/>
        <w:bottom w:val="none" w:sz="0" w:space="0" w:color="auto"/>
        <w:right w:val="none" w:sz="0" w:space="0" w:color="auto"/>
      </w:divBdr>
    </w:div>
    <w:div w:id="19805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rtellag@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31631</Words>
  <Characters>180301</Characters>
  <Application>Microsoft Macintosh Word</Application>
  <DocSecurity>0</DocSecurity>
  <Lines>1502</Lines>
  <Paragraphs>423</Paragraphs>
  <ScaleCrop>false</ScaleCrop>
  <HeadingPairs>
    <vt:vector size="2" baseType="variant">
      <vt:variant>
        <vt:lpstr>Título</vt:lpstr>
      </vt:variant>
      <vt:variant>
        <vt:i4>1</vt:i4>
      </vt:variant>
    </vt:vector>
  </HeadingPairs>
  <TitlesOfParts>
    <vt:vector size="1" baseType="lpstr">
      <vt:lpstr>Transcranial Direct Current Stimulation in Psychiatric Disorders</vt:lpstr>
    </vt:vector>
  </TitlesOfParts>
  <Company>Rocco Corporation</Company>
  <LinksUpToDate>false</LinksUpToDate>
  <CharactersWithSpaces>211509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Transcranial Direct Current Stimulation in Psychiatric Disorders</dc:title>
  <dc:subject/>
  <dc:creator>Andre Brunoni</dc:creator>
  <cp:keywords/>
  <dc:description/>
  <cp:lastModifiedBy>NA MA</cp:lastModifiedBy>
  <cp:revision>2</cp:revision>
  <dcterms:created xsi:type="dcterms:W3CDTF">2014-12-30T23:26:00Z</dcterms:created>
  <dcterms:modified xsi:type="dcterms:W3CDTF">2014-12-30T23:26:00Z</dcterms:modified>
</cp:coreProperties>
</file>