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C8" w:rsidRPr="00E13B13" w:rsidRDefault="003B0AC8" w:rsidP="0015420A">
      <w:pPr>
        <w:snapToGrid w:val="0"/>
        <w:spacing w:after="0" w:line="360" w:lineRule="auto"/>
        <w:jc w:val="both"/>
        <w:rPr>
          <w:rFonts w:ascii="Book Antiqua" w:eastAsia="Times New Roman" w:hAnsi="Book Antiqua" w:cs="宋体"/>
          <w:i/>
          <w:color w:val="000000"/>
          <w:sz w:val="24"/>
        </w:rPr>
      </w:pPr>
      <w:bookmarkStart w:id="0" w:name="OLE_LINK350"/>
      <w:bookmarkStart w:id="1" w:name="OLE_LINK378"/>
      <w:bookmarkStart w:id="2" w:name="OLE_LINK388"/>
      <w:bookmarkStart w:id="3" w:name="OLE_LINK392"/>
      <w:bookmarkStart w:id="4" w:name="OLE_LINK370"/>
      <w:r w:rsidRPr="00E13B13">
        <w:rPr>
          <w:rFonts w:ascii="Book Antiqua" w:eastAsia="Times New Roman" w:hAnsi="Book Antiqua" w:cs="宋体"/>
          <w:b/>
          <w:color w:val="0033CC"/>
          <w:sz w:val="24"/>
        </w:rPr>
        <w:t>Name of journal:</w:t>
      </w:r>
      <w:r w:rsidRPr="00E13B13">
        <w:rPr>
          <w:rFonts w:ascii="Book Antiqua" w:eastAsia="Times New Roman" w:hAnsi="Book Antiqua" w:cs="宋体"/>
          <w:b/>
          <w:color w:val="000000"/>
          <w:sz w:val="24"/>
        </w:rPr>
        <w:t xml:space="preserve"> </w:t>
      </w:r>
      <w:r w:rsidRPr="00E13B13">
        <w:rPr>
          <w:rFonts w:ascii="Book Antiqua" w:eastAsia="Times New Roman" w:hAnsi="Book Antiqua" w:cs="宋体"/>
          <w:i/>
          <w:color w:val="000000"/>
          <w:sz w:val="24"/>
        </w:rPr>
        <w:t>World Journal of Cardiology</w:t>
      </w:r>
    </w:p>
    <w:p w:rsidR="003B0AC8" w:rsidRPr="00E13B13" w:rsidRDefault="003B0AC8" w:rsidP="0015420A">
      <w:pPr>
        <w:snapToGrid w:val="0"/>
        <w:spacing w:after="0" w:line="360" w:lineRule="auto"/>
        <w:jc w:val="both"/>
        <w:rPr>
          <w:rFonts w:ascii="Book Antiqua" w:eastAsiaTheme="minorEastAsia" w:hAnsi="Book Antiqua" w:cs="宋体"/>
          <w:b/>
          <w:i/>
          <w:color w:val="000000"/>
          <w:sz w:val="24"/>
          <w:lang w:eastAsia="zh-CN"/>
        </w:rPr>
      </w:pPr>
      <w:r w:rsidRPr="00E13B13">
        <w:rPr>
          <w:rFonts w:ascii="Book Antiqua" w:hAnsi="Book Antiqua" w:cs="Arial"/>
          <w:b/>
          <w:color w:val="0033CC"/>
          <w:sz w:val="24"/>
        </w:rPr>
        <w:t>ESPS Manuscript NO:</w:t>
      </w:r>
      <w:r w:rsidRPr="00E13B13">
        <w:rPr>
          <w:rFonts w:ascii="Book Antiqua" w:hAnsi="Book Antiqua" w:cs="Arial"/>
          <w:b/>
          <w:color w:val="222222"/>
          <w:sz w:val="24"/>
        </w:rPr>
        <w:t xml:space="preserve"> </w:t>
      </w:r>
      <w:r w:rsidRPr="00E13B13">
        <w:rPr>
          <w:rFonts w:ascii="Book Antiqua" w:eastAsiaTheme="minorEastAsia" w:hAnsi="Book Antiqua" w:cs="Arial"/>
          <w:b/>
          <w:color w:val="222222"/>
          <w:sz w:val="24"/>
          <w:lang w:eastAsia="zh-CN"/>
        </w:rPr>
        <w:t>1429</w:t>
      </w:r>
    </w:p>
    <w:p w:rsidR="003B0AC8" w:rsidRPr="00E13B13" w:rsidRDefault="003B0AC8" w:rsidP="0015420A">
      <w:pPr>
        <w:suppressAutoHyphens/>
        <w:autoSpaceDE w:val="0"/>
        <w:autoSpaceDN w:val="0"/>
        <w:adjustRightInd w:val="0"/>
        <w:snapToGrid w:val="0"/>
        <w:spacing w:after="0" w:line="360" w:lineRule="auto"/>
        <w:jc w:val="both"/>
        <w:rPr>
          <w:rFonts w:ascii="Book Antiqua" w:eastAsiaTheme="minorEastAsia" w:hAnsi="Book Antiqua"/>
          <w:b/>
          <w:color w:val="000000"/>
          <w:sz w:val="24"/>
          <w:lang w:eastAsia="zh-CN"/>
        </w:rPr>
      </w:pPr>
      <w:r w:rsidRPr="00E13B13">
        <w:rPr>
          <w:rFonts w:ascii="Book Antiqua" w:hAnsi="Book Antiqua"/>
          <w:b/>
          <w:color w:val="0033CC"/>
          <w:sz w:val="24"/>
        </w:rPr>
        <w:t>Columns:</w:t>
      </w:r>
      <w:r w:rsidRPr="00E13B13">
        <w:rPr>
          <w:rFonts w:ascii="Book Antiqua" w:hAnsi="Book Antiqua"/>
          <w:b/>
          <w:color w:val="000000"/>
          <w:sz w:val="24"/>
        </w:rPr>
        <w:t xml:space="preserve"> </w:t>
      </w:r>
      <w:r w:rsidRPr="00E13B13">
        <w:rPr>
          <w:rFonts w:ascii="Book Antiqua" w:eastAsiaTheme="minorEastAsia" w:hAnsi="Book Antiqua"/>
          <w:b/>
          <w:color w:val="000000"/>
          <w:sz w:val="24"/>
          <w:lang w:eastAsia="zh-CN"/>
        </w:rPr>
        <w:t>BRIEF ARTICLE</w:t>
      </w:r>
    </w:p>
    <w:bookmarkEnd w:id="0"/>
    <w:bookmarkEnd w:id="1"/>
    <w:bookmarkEnd w:id="2"/>
    <w:bookmarkEnd w:id="3"/>
    <w:bookmarkEnd w:id="4"/>
    <w:p w:rsidR="003B0AC8" w:rsidRPr="00E13B13" w:rsidRDefault="003B0AC8" w:rsidP="0015420A">
      <w:pPr>
        <w:snapToGrid w:val="0"/>
        <w:spacing w:after="0" w:line="360" w:lineRule="auto"/>
        <w:jc w:val="both"/>
        <w:rPr>
          <w:rFonts w:ascii="Book Antiqua" w:eastAsiaTheme="minorEastAsia" w:hAnsi="Book Antiqua"/>
          <w:b/>
          <w:sz w:val="24"/>
          <w:szCs w:val="24"/>
          <w:lang w:eastAsia="zh-CN"/>
        </w:rPr>
      </w:pPr>
    </w:p>
    <w:p w:rsidR="00246643" w:rsidRPr="00E13B13" w:rsidRDefault="005B527D" w:rsidP="0015420A">
      <w:pPr>
        <w:snapToGrid w:val="0"/>
        <w:spacing w:after="0" w:line="360" w:lineRule="auto"/>
        <w:jc w:val="both"/>
        <w:rPr>
          <w:rFonts w:ascii="Book Antiqua" w:hAnsi="Book Antiqua"/>
          <w:b/>
          <w:sz w:val="24"/>
          <w:szCs w:val="24"/>
        </w:rPr>
      </w:pPr>
      <w:bookmarkStart w:id="5" w:name="OLE_LINK858"/>
      <w:bookmarkStart w:id="6" w:name="OLE_LINK859"/>
      <w:r w:rsidRPr="00E13B13">
        <w:rPr>
          <w:rFonts w:ascii="Book Antiqua" w:hAnsi="Book Antiqua" w:cs="Arial"/>
          <w:b/>
          <w:sz w:val="24"/>
          <w:szCs w:val="21"/>
        </w:rPr>
        <w:t>Myocardial perfusion imaging</w:t>
      </w:r>
      <w:bookmarkEnd w:id="5"/>
      <w:bookmarkEnd w:id="6"/>
      <w:r w:rsidRPr="00E13B13">
        <w:rPr>
          <w:rFonts w:ascii="Book Antiqua" w:hAnsi="Book Antiqua" w:cs="Arial"/>
          <w:b/>
          <w:sz w:val="24"/>
          <w:szCs w:val="21"/>
        </w:rPr>
        <w:t xml:space="preserve"> in patients with a recent, normal </w:t>
      </w:r>
      <w:r w:rsidR="00B34480" w:rsidRPr="00E13B13">
        <w:rPr>
          <w:rFonts w:ascii="Book Antiqua" w:hAnsi="Book Antiqua" w:cs="Arial"/>
          <w:b/>
          <w:sz w:val="24"/>
          <w:szCs w:val="21"/>
        </w:rPr>
        <w:t xml:space="preserve">exercise </w:t>
      </w:r>
      <w:r w:rsidRPr="00E13B13">
        <w:rPr>
          <w:rFonts w:ascii="Book Antiqua" w:hAnsi="Book Antiqua" w:cs="Arial"/>
          <w:b/>
          <w:szCs w:val="21"/>
        </w:rPr>
        <w:t>test</w:t>
      </w:r>
    </w:p>
    <w:p w:rsidR="009D0B04" w:rsidRPr="00E13B13" w:rsidRDefault="009D0B04" w:rsidP="0015420A">
      <w:pPr>
        <w:snapToGrid w:val="0"/>
        <w:spacing w:after="0" w:line="360" w:lineRule="auto"/>
        <w:jc w:val="both"/>
        <w:rPr>
          <w:rFonts w:ascii="Book Antiqua" w:hAnsi="Book Antiqua"/>
          <w:b/>
          <w:sz w:val="24"/>
          <w:szCs w:val="24"/>
        </w:rPr>
      </w:pPr>
    </w:p>
    <w:p w:rsidR="003B0AC8" w:rsidRPr="00E13B13" w:rsidRDefault="003B0AC8" w:rsidP="0015420A">
      <w:pPr>
        <w:snapToGrid w:val="0"/>
        <w:spacing w:after="0" w:line="360" w:lineRule="auto"/>
        <w:jc w:val="both"/>
        <w:rPr>
          <w:rFonts w:ascii="Book Antiqua" w:hAnsi="Book Antiqua"/>
          <w:sz w:val="24"/>
        </w:rPr>
      </w:pPr>
      <w:r w:rsidRPr="00E13B13">
        <w:rPr>
          <w:rFonts w:ascii="Book Antiqua" w:hAnsi="Book Antiqua"/>
          <w:b/>
          <w:sz w:val="24"/>
          <w:szCs w:val="24"/>
        </w:rPr>
        <w:t>Bovin</w:t>
      </w:r>
      <w:r w:rsidRPr="00E13B13">
        <w:rPr>
          <w:rFonts w:ascii="Book Antiqua" w:eastAsiaTheme="minorEastAsia" w:hAnsi="Book Antiqua"/>
          <w:b/>
          <w:sz w:val="24"/>
          <w:szCs w:val="24"/>
          <w:lang w:eastAsia="zh-CN"/>
        </w:rPr>
        <w:t xml:space="preserve"> A</w:t>
      </w:r>
      <w:r w:rsidRPr="00E13B13">
        <w:rPr>
          <w:rFonts w:ascii="Book Antiqua" w:eastAsiaTheme="minorEastAsia" w:hAnsi="Book Antiqua"/>
          <w:b/>
          <w:i/>
          <w:sz w:val="24"/>
          <w:szCs w:val="24"/>
          <w:lang w:eastAsia="zh-CN"/>
        </w:rPr>
        <w:t xml:space="preserve"> et al.</w:t>
      </w:r>
      <w:r w:rsidRPr="00E13B13">
        <w:rPr>
          <w:rFonts w:ascii="Book Antiqua" w:hAnsi="Book Antiqua"/>
          <w:sz w:val="24"/>
        </w:rPr>
        <w:t xml:space="preserve"> </w:t>
      </w:r>
      <w:r w:rsidRPr="00E13B13">
        <w:rPr>
          <w:rFonts w:ascii="Book Antiqua" w:hAnsi="Book Antiqua"/>
          <w:sz w:val="24"/>
          <w:szCs w:val="24"/>
        </w:rPr>
        <w:t>MPI despite a normal exercise ECG</w:t>
      </w:r>
    </w:p>
    <w:p w:rsidR="003B0AC8" w:rsidRPr="00E13B13" w:rsidRDefault="003B0AC8" w:rsidP="0015420A">
      <w:pPr>
        <w:snapToGrid w:val="0"/>
        <w:spacing w:after="0" w:line="360" w:lineRule="auto"/>
        <w:jc w:val="both"/>
        <w:rPr>
          <w:rFonts w:ascii="Book Antiqua" w:eastAsiaTheme="minorEastAsia" w:hAnsi="Book Antiqua"/>
          <w:b/>
          <w:i/>
          <w:sz w:val="24"/>
          <w:szCs w:val="24"/>
          <w:lang w:eastAsia="zh-CN"/>
        </w:rPr>
      </w:pPr>
    </w:p>
    <w:p w:rsidR="0015420A" w:rsidRPr="00E13B13" w:rsidRDefault="00246643"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sz w:val="24"/>
          <w:szCs w:val="24"/>
        </w:rPr>
        <w:t>Ann Bovin</w:t>
      </w:r>
      <w:r w:rsidR="00D35EFC" w:rsidRPr="00E13B13">
        <w:rPr>
          <w:rFonts w:ascii="Book Antiqua" w:hAnsi="Book Antiqua"/>
          <w:sz w:val="24"/>
          <w:szCs w:val="24"/>
        </w:rPr>
        <w:t>,</w:t>
      </w:r>
      <w:r w:rsidRPr="00E13B13">
        <w:rPr>
          <w:rFonts w:ascii="Book Antiqua" w:hAnsi="Book Antiqua"/>
          <w:sz w:val="24"/>
          <w:szCs w:val="24"/>
        </w:rPr>
        <w:t xml:space="preserve"> Ib C Klausen</w:t>
      </w:r>
      <w:r w:rsidR="00D35EFC" w:rsidRPr="00E13B13">
        <w:rPr>
          <w:rFonts w:ascii="Book Antiqua" w:hAnsi="Book Antiqua"/>
          <w:sz w:val="24"/>
          <w:szCs w:val="24"/>
        </w:rPr>
        <w:t xml:space="preserve">, </w:t>
      </w:r>
      <w:r w:rsidRPr="00E13B13">
        <w:rPr>
          <w:rFonts w:ascii="Book Antiqua" w:hAnsi="Book Antiqua"/>
          <w:sz w:val="24"/>
          <w:szCs w:val="24"/>
        </w:rPr>
        <w:t>Lars J Petersen</w:t>
      </w:r>
    </w:p>
    <w:p w:rsidR="0015420A" w:rsidRPr="00E13B13" w:rsidRDefault="00407858" w:rsidP="0015420A">
      <w:pPr>
        <w:snapToGrid w:val="0"/>
        <w:spacing w:after="0" w:line="360" w:lineRule="auto"/>
        <w:jc w:val="both"/>
        <w:rPr>
          <w:rFonts w:ascii="Book Antiqua" w:eastAsiaTheme="minorEastAsia" w:hAnsi="Book Antiqua"/>
          <w:sz w:val="24"/>
          <w:szCs w:val="24"/>
          <w:lang w:eastAsia="zh-CN"/>
        </w:rPr>
      </w:pPr>
      <w:r>
        <w:rPr>
          <w:rFonts w:ascii="Book Antiqua" w:eastAsiaTheme="minorEastAsia" w:hAnsi="Book Antiqua"/>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125095</wp:posOffset>
                </wp:positionV>
                <wp:extent cx="6035040" cy="0"/>
                <wp:effectExtent l="20955" t="20320" r="20955"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pt;margin-top:9.85pt;width:47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" strokecolor="gray [1629]" strokeweight="3pt"/>
            </w:pict>
          </mc:Fallback>
        </mc:AlternateContent>
      </w:r>
    </w:p>
    <w:p w:rsidR="0015420A" w:rsidRPr="00E13B13" w:rsidRDefault="0015420A" w:rsidP="0015420A">
      <w:pPr>
        <w:snapToGrid w:val="0"/>
        <w:spacing w:after="0" w:line="360" w:lineRule="auto"/>
        <w:jc w:val="both"/>
        <w:rPr>
          <w:rFonts w:ascii="Book Antiqua" w:hAnsi="Book Antiqua"/>
          <w:sz w:val="24"/>
          <w:szCs w:val="24"/>
        </w:rPr>
      </w:pPr>
      <w:r w:rsidRPr="00E13B13">
        <w:rPr>
          <w:rFonts w:ascii="Book Antiqua" w:hAnsi="Book Antiqua"/>
          <w:b/>
          <w:sz w:val="24"/>
          <w:szCs w:val="24"/>
        </w:rPr>
        <w:t>Ann Bovin</w:t>
      </w:r>
      <w:r w:rsidRPr="00E13B13">
        <w:rPr>
          <w:rFonts w:ascii="Book Antiqua" w:hAnsi="Book Antiqua"/>
          <w:sz w:val="24"/>
          <w:szCs w:val="24"/>
        </w:rPr>
        <w:t>, Department of Clinical Physiology, Viborg Hospital, DK-8800 Viborg, Denmark</w:t>
      </w:r>
    </w:p>
    <w:p w:rsidR="0015420A" w:rsidRPr="00E13B13" w:rsidRDefault="0015420A" w:rsidP="0015420A">
      <w:pPr>
        <w:snapToGrid w:val="0"/>
        <w:spacing w:after="0" w:line="360" w:lineRule="auto"/>
        <w:jc w:val="both"/>
        <w:rPr>
          <w:rFonts w:ascii="Book Antiqua" w:hAnsi="Book Antiqua"/>
          <w:sz w:val="24"/>
          <w:szCs w:val="24"/>
        </w:rPr>
      </w:pPr>
    </w:p>
    <w:p w:rsidR="0015420A" w:rsidRPr="00E13B13" w:rsidRDefault="0015420A" w:rsidP="0015420A">
      <w:pPr>
        <w:snapToGrid w:val="0"/>
        <w:spacing w:after="0" w:line="360" w:lineRule="auto"/>
        <w:jc w:val="both"/>
        <w:rPr>
          <w:rFonts w:ascii="Book Antiqua" w:hAnsi="Book Antiqua"/>
          <w:sz w:val="24"/>
          <w:szCs w:val="24"/>
        </w:rPr>
      </w:pPr>
      <w:r w:rsidRPr="00E13B13">
        <w:rPr>
          <w:rFonts w:ascii="Book Antiqua" w:hAnsi="Book Antiqua"/>
          <w:b/>
          <w:sz w:val="24"/>
          <w:szCs w:val="24"/>
        </w:rPr>
        <w:t>Ib C Klausen</w:t>
      </w:r>
      <w:r w:rsidRPr="00E13B13">
        <w:rPr>
          <w:rFonts w:ascii="Book Antiqua" w:hAnsi="Book Antiqua"/>
          <w:sz w:val="24"/>
          <w:szCs w:val="24"/>
        </w:rPr>
        <w:t>, Department of Cardiology, Viborg Hospital, DK-8800 Viborg, Denmark</w:t>
      </w:r>
    </w:p>
    <w:p w:rsidR="0015420A" w:rsidRPr="00E13B13" w:rsidRDefault="0015420A" w:rsidP="0015420A">
      <w:pPr>
        <w:snapToGrid w:val="0"/>
        <w:spacing w:after="0" w:line="360" w:lineRule="auto"/>
        <w:jc w:val="both"/>
        <w:rPr>
          <w:rFonts w:ascii="Book Antiqua" w:hAnsi="Book Antiqua"/>
          <w:sz w:val="24"/>
          <w:szCs w:val="24"/>
        </w:rPr>
      </w:pPr>
    </w:p>
    <w:p w:rsidR="003B0AC8" w:rsidRPr="00E13B13" w:rsidRDefault="0015420A" w:rsidP="0015420A">
      <w:pPr>
        <w:snapToGrid w:val="0"/>
        <w:spacing w:after="0" w:line="360" w:lineRule="auto"/>
        <w:jc w:val="both"/>
        <w:rPr>
          <w:rFonts w:ascii="Book Antiqua" w:hAnsi="Book Antiqua"/>
          <w:color w:val="FF0000"/>
          <w:sz w:val="24"/>
        </w:rPr>
      </w:pPr>
      <w:r w:rsidRPr="00E13B13">
        <w:rPr>
          <w:rFonts w:ascii="Book Antiqua" w:hAnsi="Book Antiqua"/>
          <w:b/>
          <w:sz w:val="24"/>
          <w:szCs w:val="24"/>
        </w:rPr>
        <w:t>Lars J Petersen</w:t>
      </w:r>
      <w:r w:rsidRPr="00E13B13">
        <w:rPr>
          <w:rFonts w:ascii="Book Antiqua" w:hAnsi="Book Antiqua"/>
          <w:sz w:val="24"/>
          <w:szCs w:val="24"/>
        </w:rPr>
        <w:t>, Department of Nuclear Medicine, Aalborg University Hospital, DK-9000 Aalborg, Denmark</w:t>
      </w:r>
    </w:p>
    <w:p w:rsidR="003B0AC8" w:rsidRPr="00E13B13" w:rsidRDefault="003B0AC8" w:rsidP="0015420A">
      <w:pPr>
        <w:snapToGrid w:val="0"/>
        <w:spacing w:after="0" w:line="360" w:lineRule="auto"/>
        <w:jc w:val="both"/>
        <w:rPr>
          <w:rFonts w:ascii="Book Antiqua" w:eastAsiaTheme="minorEastAsia" w:hAnsi="Book Antiqua"/>
          <w:sz w:val="24"/>
          <w:szCs w:val="24"/>
          <w:lang w:eastAsia="zh-CN"/>
        </w:rPr>
      </w:pPr>
    </w:p>
    <w:p w:rsidR="00A33368" w:rsidRPr="00E13B13" w:rsidRDefault="00A33368" w:rsidP="0015420A">
      <w:pPr>
        <w:snapToGrid w:val="0"/>
        <w:spacing w:after="0" w:line="360" w:lineRule="auto"/>
        <w:jc w:val="both"/>
        <w:rPr>
          <w:rFonts w:ascii="Book Antiqua" w:eastAsiaTheme="minorEastAsia" w:hAnsi="Book Antiqua"/>
          <w:sz w:val="24"/>
          <w:szCs w:val="24"/>
          <w:lang w:val="en-GB" w:eastAsia="zh-CN"/>
        </w:rPr>
      </w:pPr>
      <w:r w:rsidRPr="00E13B13">
        <w:rPr>
          <w:rFonts w:ascii="Book Antiqua" w:hAnsi="Book Antiqua"/>
          <w:b/>
          <w:sz w:val="24"/>
          <w:szCs w:val="24"/>
        </w:rPr>
        <w:t>Author contributions:</w:t>
      </w:r>
      <w:r w:rsidR="00E14995" w:rsidRPr="00E13B13">
        <w:rPr>
          <w:rFonts w:ascii="Book Antiqua" w:hAnsi="Book Antiqua"/>
          <w:sz w:val="24"/>
          <w:szCs w:val="24"/>
        </w:rPr>
        <w:t xml:space="preserve"> </w:t>
      </w:r>
      <w:r w:rsidR="00E14995" w:rsidRPr="00E13B13">
        <w:rPr>
          <w:rFonts w:ascii="Book Antiqua" w:hAnsi="Book Antiqua"/>
          <w:sz w:val="24"/>
          <w:szCs w:val="24"/>
          <w:lang w:val="en-GB"/>
        </w:rPr>
        <w:t xml:space="preserve">Bovin A and Petersen LJ </w:t>
      </w:r>
      <w:r w:rsidRPr="00E13B13">
        <w:rPr>
          <w:rFonts w:ascii="Book Antiqua" w:hAnsi="Book Antiqua"/>
          <w:sz w:val="24"/>
          <w:szCs w:val="24"/>
          <w:lang w:val="en-GB"/>
        </w:rPr>
        <w:t xml:space="preserve">designed the research; </w:t>
      </w:r>
      <w:r w:rsidR="00E14995" w:rsidRPr="00E13B13">
        <w:rPr>
          <w:rFonts w:ascii="Book Antiqua" w:hAnsi="Book Antiqua"/>
          <w:sz w:val="24"/>
          <w:szCs w:val="24"/>
          <w:lang w:val="en-GB"/>
        </w:rPr>
        <w:t xml:space="preserve">Bovin A, Klausen IC and Petersen LJ </w:t>
      </w:r>
      <w:r w:rsidRPr="00E13B13">
        <w:rPr>
          <w:rFonts w:ascii="Book Antiqua" w:hAnsi="Book Antiqua"/>
          <w:sz w:val="24"/>
          <w:szCs w:val="24"/>
          <w:lang w:val="en-GB"/>
        </w:rPr>
        <w:t xml:space="preserve">performed the research; </w:t>
      </w:r>
      <w:r w:rsidR="00E14995" w:rsidRPr="00E13B13">
        <w:rPr>
          <w:rFonts w:ascii="Book Antiqua" w:hAnsi="Book Antiqua"/>
          <w:sz w:val="24"/>
          <w:szCs w:val="24"/>
          <w:lang w:val="en-GB"/>
        </w:rPr>
        <w:t xml:space="preserve">Bovin A and Petersen LJ </w:t>
      </w:r>
      <w:r w:rsidRPr="00E13B13">
        <w:rPr>
          <w:rFonts w:ascii="Book Antiqua" w:hAnsi="Book Antiqua"/>
          <w:sz w:val="24"/>
          <w:szCs w:val="24"/>
          <w:lang w:val="en-GB"/>
        </w:rPr>
        <w:t>analyzed the</w:t>
      </w:r>
      <w:r w:rsidR="00E14995" w:rsidRPr="00E13B13">
        <w:rPr>
          <w:rFonts w:ascii="Book Antiqua" w:hAnsi="Book Antiqua"/>
          <w:sz w:val="24"/>
          <w:szCs w:val="24"/>
          <w:lang w:val="en-GB"/>
        </w:rPr>
        <w:t xml:space="preserve"> </w:t>
      </w:r>
      <w:r w:rsidRPr="00E13B13">
        <w:rPr>
          <w:rFonts w:ascii="Book Antiqua" w:hAnsi="Book Antiqua"/>
          <w:sz w:val="24"/>
          <w:szCs w:val="24"/>
          <w:lang w:val="en-GB"/>
        </w:rPr>
        <w:t xml:space="preserve">data; </w:t>
      </w:r>
      <w:r w:rsidR="00E14995" w:rsidRPr="00E13B13">
        <w:rPr>
          <w:rFonts w:ascii="Book Antiqua" w:hAnsi="Book Antiqua"/>
          <w:sz w:val="24"/>
          <w:szCs w:val="24"/>
          <w:lang w:val="en-GB"/>
        </w:rPr>
        <w:t xml:space="preserve">Bovin A and Petersen LJ </w:t>
      </w:r>
      <w:r w:rsidRPr="00E13B13">
        <w:rPr>
          <w:rFonts w:ascii="Book Antiqua" w:hAnsi="Book Antiqua"/>
          <w:sz w:val="24"/>
          <w:szCs w:val="24"/>
          <w:lang w:val="en-GB"/>
        </w:rPr>
        <w:t>wrote the paper</w:t>
      </w:r>
      <w:r w:rsidR="00E14995" w:rsidRPr="00E13B13">
        <w:rPr>
          <w:rFonts w:ascii="Book Antiqua" w:hAnsi="Book Antiqua"/>
          <w:sz w:val="24"/>
          <w:szCs w:val="24"/>
          <w:lang w:val="en-GB"/>
        </w:rPr>
        <w:t xml:space="preserve">; </w:t>
      </w:r>
      <w:r w:rsidR="00C81084" w:rsidRPr="00E13B13">
        <w:rPr>
          <w:rFonts w:ascii="Book Antiqua" w:hAnsi="Book Antiqua"/>
          <w:sz w:val="24"/>
          <w:szCs w:val="24"/>
          <w:lang w:val="en-GB"/>
        </w:rPr>
        <w:t xml:space="preserve">and </w:t>
      </w:r>
      <w:r w:rsidR="00E14995" w:rsidRPr="00E13B13">
        <w:rPr>
          <w:rFonts w:ascii="Book Antiqua" w:hAnsi="Book Antiqua"/>
          <w:sz w:val="24"/>
          <w:szCs w:val="24"/>
          <w:lang w:val="en-GB"/>
        </w:rPr>
        <w:t>Bovin A, Klausen IC and Petersen LJ reviewed the paper and approved the final version.</w:t>
      </w:r>
    </w:p>
    <w:p w:rsidR="003B0AC8" w:rsidRPr="00E13B13" w:rsidRDefault="003B0AC8" w:rsidP="0015420A">
      <w:pPr>
        <w:snapToGrid w:val="0"/>
        <w:spacing w:after="0" w:line="360" w:lineRule="auto"/>
        <w:jc w:val="both"/>
        <w:rPr>
          <w:rFonts w:ascii="Book Antiqua" w:eastAsiaTheme="minorEastAsia" w:hAnsi="Book Antiqua"/>
          <w:sz w:val="24"/>
          <w:szCs w:val="24"/>
          <w:lang w:val="en-GB" w:eastAsia="zh-CN"/>
        </w:rPr>
      </w:pPr>
    </w:p>
    <w:p w:rsidR="003B0AC8" w:rsidRPr="00E13B13" w:rsidRDefault="00246643"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b/>
          <w:sz w:val="24"/>
          <w:szCs w:val="24"/>
        </w:rPr>
        <w:t>Correspondence to:</w:t>
      </w:r>
      <w:r w:rsidR="00E57DE3" w:rsidRPr="00E13B13">
        <w:rPr>
          <w:rFonts w:ascii="Book Antiqua" w:hAnsi="Book Antiqua"/>
          <w:b/>
          <w:sz w:val="24"/>
          <w:szCs w:val="24"/>
        </w:rPr>
        <w:t xml:space="preserve"> </w:t>
      </w:r>
      <w:r w:rsidR="003B0AC8" w:rsidRPr="00E13B13">
        <w:rPr>
          <w:rFonts w:ascii="Book Antiqua" w:hAnsi="Book Antiqua"/>
          <w:b/>
          <w:sz w:val="24"/>
          <w:szCs w:val="24"/>
        </w:rPr>
        <w:t>Lars J</w:t>
      </w:r>
      <w:r w:rsidRPr="00E13B13">
        <w:rPr>
          <w:rFonts w:ascii="Book Antiqua" w:hAnsi="Book Antiqua"/>
          <w:b/>
          <w:sz w:val="24"/>
          <w:szCs w:val="24"/>
        </w:rPr>
        <w:t xml:space="preserve"> Petersen,</w:t>
      </w:r>
      <w:r w:rsidR="003B0AC8" w:rsidRPr="00E13B13">
        <w:rPr>
          <w:rFonts w:ascii="Book Antiqua" w:hAnsi="Book Antiqua"/>
          <w:b/>
          <w:sz w:val="24"/>
          <w:szCs w:val="24"/>
        </w:rPr>
        <w:t xml:space="preserve"> Professor</w:t>
      </w:r>
      <w:r w:rsidR="003B0AC8" w:rsidRPr="00E13B13">
        <w:rPr>
          <w:rFonts w:ascii="Book Antiqua" w:eastAsiaTheme="minorEastAsia" w:hAnsi="Book Antiqua"/>
          <w:b/>
          <w:sz w:val="24"/>
          <w:szCs w:val="24"/>
          <w:lang w:eastAsia="zh-CN"/>
        </w:rPr>
        <w:t>,</w:t>
      </w:r>
      <w:r w:rsidRPr="00E13B13">
        <w:rPr>
          <w:rFonts w:ascii="Book Antiqua" w:hAnsi="Book Antiqua"/>
          <w:b/>
          <w:sz w:val="24"/>
          <w:szCs w:val="24"/>
        </w:rPr>
        <w:t xml:space="preserve"> </w:t>
      </w:r>
      <w:r w:rsidRPr="00E13B13">
        <w:rPr>
          <w:rFonts w:ascii="Book Antiqua" w:hAnsi="Book Antiqua"/>
          <w:sz w:val="24"/>
          <w:szCs w:val="24"/>
        </w:rPr>
        <w:t xml:space="preserve">Department of </w:t>
      </w:r>
      <w:r w:rsidR="00D35EFC" w:rsidRPr="00E13B13">
        <w:rPr>
          <w:rFonts w:ascii="Book Antiqua" w:hAnsi="Book Antiqua"/>
          <w:sz w:val="24"/>
          <w:szCs w:val="24"/>
        </w:rPr>
        <w:t>Nuclear Medicine,</w:t>
      </w:r>
      <w:r w:rsidR="00E57DE3" w:rsidRPr="00E13B13">
        <w:rPr>
          <w:rFonts w:ascii="Book Antiqua" w:hAnsi="Book Antiqua"/>
          <w:sz w:val="24"/>
          <w:szCs w:val="24"/>
        </w:rPr>
        <w:t xml:space="preserve"> </w:t>
      </w:r>
      <w:r w:rsidR="00D35EFC" w:rsidRPr="00E13B13">
        <w:rPr>
          <w:rFonts w:ascii="Book Antiqua" w:hAnsi="Book Antiqua"/>
          <w:sz w:val="24"/>
          <w:szCs w:val="24"/>
        </w:rPr>
        <w:t xml:space="preserve">Aalborg </w:t>
      </w:r>
      <w:r w:rsidRPr="00E13B13">
        <w:rPr>
          <w:rFonts w:ascii="Book Antiqua" w:hAnsi="Book Antiqua"/>
          <w:sz w:val="24"/>
          <w:szCs w:val="24"/>
        </w:rPr>
        <w:t>Hospital,</w:t>
      </w:r>
      <w:r w:rsidR="00E57DE3" w:rsidRPr="00E13B13">
        <w:rPr>
          <w:rFonts w:ascii="Book Antiqua" w:hAnsi="Book Antiqua"/>
          <w:sz w:val="24"/>
          <w:szCs w:val="24"/>
        </w:rPr>
        <w:t xml:space="preserve"> </w:t>
      </w:r>
      <w:r w:rsidRPr="00E13B13">
        <w:rPr>
          <w:rFonts w:ascii="Book Antiqua" w:hAnsi="Book Antiqua"/>
          <w:sz w:val="24"/>
          <w:szCs w:val="24"/>
        </w:rPr>
        <w:t>H</w:t>
      </w:r>
      <w:r w:rsidR="00D35EFC" w:rsidRPr="00E13B13">
        <w:rPr>
          <w:rFonts w:ascii="Book Antiqua" w:hAnsi="Book Antiqua"/>
          <w:sz w:val="24"/>
          <w:szCs w:val="24"/>
        </w:rPr>
        <w:t>obrovej 18-22,</w:t>
      </w:r>
      <w:r w:rsidR="00E57DE3" w:rsidRPr="00E13B13">
        <w:rPr>
          <w:rFonts w:ascii="Book Antiqua" w:hAnsi="Book Antiqua"/>
          <w:sz w:val="24"/>
          <w:szCs w:val="24"/>
        </w:rPr>
        <w:t xml:space="preserve"> </w:t>
      </w:r>
      <w:r w:rsidR="00D35EFC" w:rsidRPr="00E13B13">
        <w:rPr>
          <w:rFonts w:ascii="Book Antiqua" w:hAnsi="Book Antiqua"/>
          <w:sz w:val="24"/>
          <w:szCs w:val="24"/>
        </w:rPr>
        <w:t>DK-9100 Aalborg</w:t>
      </w:r>
      <w:r w:rsidRPr="00E13B13">
        <w:rPr>
          <w:rFonts w:ascii="Book Antiqua" w:hAnsi="Book Antiqua"/>
          <w:sz w:val="24"/>
          <w:szCs w:val="24"/>
        </w:rPr>
        <w:t>,</w:t>
      </w:r>
      <w:r w:rsidR="00E57DE3" w:rsidRPr="00E13B13">
        <w:rPr>
          <w:rFonts w:ascii="Book Antiqua" w:hAnsi="Book Antiqua"/>
          <w:sz w:val="24"/>
          <w:szCs w:val="24"/>
        </w:rPr>
        <w:t xml:space="preserve"> </w:t>
      </w:r>
      <w:hyperlink r:id="rId9" w:history="1">
        <w:r w:rsidR="008665F9" w:rsidRPr="00E13B13">
          <w:rPr>
            <w:rFonts w:ascii="Book Antiqua" w:hAnsi="Book Antiqua"/>
            <w:sz w:val="24"/>
            <w:szCs w:val="24"/>
          </w:rPr>
          <w:t>Denmark. lajp@rn.dk</w:t>
        </w:r>
      </w:hyperlink>
      <w:r w:rsidR="008665F9" w:rsidRPr="00E13B13">
        <w:rPr>
          <w:rFonts w:ascii="Book Antiqua" w:hAnsi="Book Antiqua"/>
          <w:sz w:val="24"/>
          <w:szCs w:val="24"/>
        </w:rPr>
        <w:t xml:space="preserve">. </w:t>
      </w:r>
    </w:p>
    <w:p w:rsidR="003B0AC8" w:rsidRPr="00E13B13" w:rsidRDefault="003B0AC8" w:rsidP="0015420A">
      <w:pPr>
        <w:snapToGrid w:val="0"/>
        <w:spacing w:after="0" w:line="360" w:lineRule="auto"/>
        <w:jc w:val="both"/>
        <w:rPr>
          <w:rFonts w:ascii="Book Antiqua" w:eastAsiaTheme="minorEastAsia" w:hAnsi="Book Antiqua"/>
          <w:sz w:val="24"/>
          <w:szCs w:val="24"/>
          <w:lang w:eastAsia="zh-CN"/>
        </w:rPr>
      </w:pPr>
    </w:p>
    <w:p w:rsidR="003B0AC8" w:rsidRPr="00E13B13" w:rsidRDefault="003B0AC8" w:rsidP="0015420A">
      <w:pPr>
        <w:autoSpaceDE w:val="0"/>
        <w:autoSpaceDN w:val="0"/>
        <w:adjustRightInd w:val="0"/>
        <w:snapToGrid w:val="0"/>
        <w:spacing w:after="0" w:line="360" w:lineRule="auto"/>
        <w:jc w:val="both"/>
        <w:rPr>
          <w:rFonts w:ascii="Book Antiqua" w:hAnsi="Book Antiqua"/>
          <w:color w:val="000000"/>
          <w:sz w:val="24"/>
        </w:rPr>
      </w:pPr>
      <w:bookmarkStart w:id="7" w:name="OLE_LINK65"/>
      <w:bookmarkStart w:id="8" w:name="OLE_LINK106"/>
      <w:bookmarkStart w:id="9" w:name="OLE_LINK331"/>
      <w:bookmarkStart w:id="10" w:name="OLE_LINK207"/>
      <w:bookmarkStart w:id="11" w:name="OLE_LINK208"/>
      <w:r w:rsidRPr="00E13B13">
        <w:rPr>
          <w:rFonts w:ascii="Book Antiqua" w:hAnsi="Book Antiqua"/>
          <w:b/>
          <w:bCs/>
          <w:color w:val="000000"/>
          <w:sz w:val="24"/>
        </w:rPr>
        <w:t xml:space="preserve">Telephone: </w:t>
      </w:r>
      <w:r w:rsidRPr="00E13B13">
        <w:rPr>
          <w:rFonts w:ascii="Book Antiqua" w:hAnsi="Book Antiqua"/>
          <w:color w:val="000000"/>
          <w:sz w:val="24"/>
        </w:rPr>
        <w:t>+</w:t>
      </w:r>
      <w:r w:rsidRPr="00E13B13">
        <w:rPr>
          <w:rFonts w:ascii="Book Antiqua" w:hAnsi="Book Antiqua"/>
          <w:sz w:val="24"/>
          <w:szCs w:val="24"/>
        </w:rPr>
        <w:t>45-9</w:t>
      </w:r>
      <w:r w:rsidR="007B72D0" w:rsidRPr="00E13B13">
        <w:rPr>
          <w:rFonts w:ascii="Book Antiqua" w:eastAsiaTheme="minorEastAsia" w:hAnsi="Book Antiqua"/>
          <w:sz w:val="24"/>
          <w:szCs w:val="24"/>
          <w:lang w:eastAsia="zh-CN"/>
        </w:rPr>
        <w:t>-</w:t>
      </w:r>
      <w:r w:rsidRPr="00E13B13">
        <w:rPr>
          <w:rFonts w:ascii="Book Antiqua" w:hAnsi="Book Antiqua"/>
          <w:sz w:val="24"/>
          <w:szCs w:val="24"/>
        </w:rPr>
        <w:t>9326373</w:t>
      </w:r>
      <w:r w:rsidRPr="00E13B13">
        <w:rPr>
          <w:rFonts w:ascii="Book Antiqua" w:hAnsi="Book Antiqua"/>
          <w:color w:val="000000"/>
          <w:sz w:val="24"/>
        </w:rPr>
        <w:t xml:space="preserve">      </w:t>
      </w:r>
      <w:r w:rsidR="007B72D0" w:rsidRPr="00E13B13">
        <w:rPr>
          <w:rFonts w:ascii="Book Antiqua" w:eastAsiaTheme="minorEastAsia" w:hAnsi="Book Antiqua"/>
          <w:color w:val="000000"/>
          <w:sz w:val="24"/>
          <w:lang w:eastAsia="zh-CN"/>
        </w:rPr>
        <w:t xml:space="preserve">              </w:t>
      </w:r>
      <w:r w:rsidRPr="00E13B13">
        <w:rPr>
          <w:rFonts w:ascii="Book Antiqua" w:hAnsi="Book Antiqua"/>
          <w:color w:val="000000"/>
          <w:sz w:val="24"/>
        </w:rPr>
        <w:t xml:space="preserve">   </w:t>
      </w:r>
      <w:bookmarkStart w:id="12" w:name="OLE_LINK42"/>
      <w:bookmarkStart w:id="13" w:name="OLE_LINK128"/>
      <w:r w:rsidRPr="00E13B13">
        <w:rPr>
          <w:rFonts w:ascii="Book Antiqua" w:hAnsi="Book Antiqua"/>
          <w:b/>
          <w:bCs/>
          <w:color w:val="000000"/>
          <w:sz w:val="24"/>
        </w:rPr>
        <w:t xml:space="preserve"> Fax:</w:t>
      </w:r>
      <w:r w:rsidRPr="00E13B13">
        <w:rPr>
          <w:rFonts w:ascii="Book Antiqua" w:hAnsi="Book Antiqua"/>
          <w:color w:val="000000"/>
          <w:sz w:val="24"/>
        </w:rPr>
        <w:t xml:space="preserve"> +</w:t>
      </w:r>
      <w:bookmarkEnd w:id="7"/>
      <w:bookmarkEnd w:id="8"/>
      <w:bookmarkEnd w:id="12"/>
      <w:bookmarkEnd w:id="13"/>
      <w:r w:rsidR="007B72D0" w:rsidRPr="00E13B13">
        <w:rPr>
          <w:rFonts w:ascii="Book Antiqua" w:hAnsi="Book Antiqua"/>
          <w:color w:val="000000"/>
          <w:sz w:val="24"/>
        </w:rPr>
        <w:t>45</w:t>
      </w:r>
      <w:r w:rsidR="007B72D0" w:rsidRPr="00E13B13">
        <w:rPr>
          <w:rFonts w:ascii="Book Antiqua" w:eastAsiaTheme="minorEastAsia" w:hAnsi="Book Antiqua"/>
          <w:color w:val="000000"/>
          <w:sz w:val="24"/>
          <w:lang w:eastAsia="zh-CN"/>
        </w:rPr>
        <w:t>-</w:t>
      </w:r>
      <w:r w:rsidR="005F717D" w:rsidRPr="00E13B13">
        <w:rPr>
          <w:rFonts w:ascii="Book Antiqua" w:hAnsi="Book Antiqua"/>
          <w:color w:val="000000"/>
          <w:sz w:val="24"/>
        </w:rPr>
        <w:t>9</w:t>
      </w:r>
      <w:r w:rsidR="007B72D0" w:rsidRPr="00E13B13">
        <w:rPr>
          <w:rFonts w:ascii="Book Antiqua" w:eastAsiaTheme="minorEastAsia" w:hAnsi="Book Antiqua"/>
          <w:color w:val="000000"/>
          <w:sz w:val="24"/>
          <w:lang w:eastAsia="zh-CN"/>
        </w:rPr>
        <w:t>-</w:t>
      </w:r>
      <w:r w:rsidR="005F717D" w:rsidRPr="00E13B13">
        <w:rPr>
          <w:rFonts w:ascii="Book Antiqua" w:hAnsi="Book Antiqua"/>
          <w:color w:val="000000"/>
          <w:sz w:val="24"/>
        </w:rPr>
        <w:t>932</w:t>
      </w:r>
      <w:r w:rsidR="0072331E" w:rsidRPr="00E13B13">
        <w:rPr>
          <w:rFonts w:ascii="Book Antiqua" w:hAnsi="Book Antiqua"/>
          <w:color w:val="000000"/>
          <w:sz w:val="24"/>
        </w:rPr>
        <w:t>3145</w:t>
      </w:r>
    </w:p>
    <w:p w:rsidR="003B0AC8" w:rsidRPr="00E13B13" w:rsidRDefault="003B0AC8" w:rsidP="0015420A">
      <w:pPr>
        <w:snapToGrid w:val="0"/>
        <w:spacing w:after="0" w:line="360" w:lineRule="auto"/>
        <w:jc w:val="both"/>
        <w:rPr>
          <w:rFonts w:ascii="Book Antiqua" w:hAnsi="Book Antiqua"/>
          <w:b/>
          <w:sz w:val="24"/>
        </w:rPr>
      </w:pPr>
      <w:bookmarkStart w:id="14" w:name="OLE_LINK25"/>
      <w:bookmarkStart w:id="15" w:name="OLE_LINK26"/>
      <w:bookmarkStart w:id="16" w:name="OLE_LINK145"/>
      <w:bookmarkStart w:id="17" w:name="OLE_LINK215"/>
      <w:bookmarkStart w:id="18" w:name="OLE_LINK352"/>
      <w:bookmarkStart w:id="19" w:name="OLE_LINK364"/>
      <w:bookmarkStart w:id="20" w:name="OLE_LINK383"/>
      <w:bookmarkStart w:id="21" w:name="OLE_LINK361"/>
      <w:bookmarkEnd w:id="9"/>
      <w:r w:rsidRPr="00E13B13">
        <w:rPr>
          <w:rFonts w:ascii="Book Antiqua" w:hAnsi="Book Antiqua"/>
          <w:b/>
          <w:sz w:val="24"/>
        </w:rPr>
        <w:t>Received:</w:t>
      </w:r>
      <w:r w:rsidR="007B72D0" w:rsidRPr="00E13B13">
        <w:rPr>
          <w:rFonts w:ascii="Book Antiqua" w:eastAsiaTheme="minorEastAsia" w:hAnsi="Book Antiqua"/>
          <w:b/>
          <w:sz w:val="24"/>
          <w:lang w:eastAsia="zh-CN"/>
        </w:rPr>
        <w:t xml:space="preserve"> </w:t>
      </w:r>
      <w:r w:rsidR="007B72D0" w:rsidRPr="00E13B13">
        <w:rPr>
          <w:rFonts w:ascii="Book Antiqua" w:eastAsiaTheme="minorEastAsia" w:hAnsi="Book Antiqua"/>
          <w:sz w:val="24"/>
          <w:lang w:eastAsia="zh-CN"/>
        </w:rPr>
        <w:t xml:space="preserve">December 10, 2012 </w:t>
      </w:r>
      <w:r w:rsidRPr="00E13B13">
        <w:rPr>
          <w:rFonts w:ascii="Book Antiqua" w:hAnsi="Book Antiqua"/>
          <w:sz w:val="24"/>
        </w:rPr>
        <w:t xml:space="preserve">  </w:t>
      </w:r>
      <w:r w:rsidRPr="00E13B13">
        <w:rPr>
          <w:rFonts w:ascii="Book Antiqua" w:hAnsi="Book Antiqua"/>
          <w:b/>
          <w:sz w:val="24"/>
        </w:rPr>
        <w:t xml:space="preserve"> </w:t>
      </w:r>
      <w:r w:rsidR="007B72D0" w:rsidRPr="00E13B13">
        <w:rPr>
          <w:rFonts w:ascii="Book Antiqua" w:eastAsiaTheme="minorEastAsia" w:hAnsi="Book Antiqua"/>
          <w:b/>
          <w:sz w:val="24"/>
          <w:lang w:eastAsia="zh-CN"/>
        </w:rPr>
        <w:t xml:space="preserve">     </w:t>
      </w:r>
      <w:r w:rsidRPr="00E13B13">
        <w:rPr>
          <w:rFonts w:ascii="Book Antiqua" w:hAnsi="Book Antiqua"/>
          <w:b/>
          <w:sz w:val="24"/>
        </w:rPr>
        <w:t>Revised:</w:t>
      </w:r>
      <w:bookmarkStart w:id="22" w:name="OLE_LINK865"/>
      <w:bookmarkStart w:id="23" w:name="OLE_LINK866"/>
      <w:r w:rsidR="007B72D0" w:rsidRPr="00E13B13">
        <w:rPr>
          <w:rFonts w:ascii="Book Antiqua" w:eastAsiaTheme="minorEastAsia" w:hAnsi="Book Antiqua"/>
          <w:sz w:val="24"/>
          <w:lang w:eastAsia="zh-CN"/>
        </w:rPr>
        <w:t xml:space="preserve"> February 10, 2013</w:t>
      </w:r>
      <w:r w:rsidRPr="00E13B13">
        <w:rPr>
          <w:rFonts w:ascii="Book Antiqua" w:hAnsi="Book Antiqua"/>
          <w:sz w:val="24"/>
        </w:rPr>
        <w:t xml:space="preserve"> </w:t>
      </w:r>
      <w:bookmarkEnd w:id="14"/>
      <w:bookmarkEnd w:id="15"/>
      <w:bookmarkEnd w:id="22"/>
      <w:bookmarkEnd w:id="23"/>
      <w:r w:rsidRPr="00E13B13">
        <w:rPr>
          <w:rFonts w:ascii="Book Antiqua" w:hAnsi="Book Antiqua"/>
          <w:b/>
          <w:sz w:val="24"/>
        </w:rPr>
        <w:t xml:space="preserve"> </w:t>
      </w:r>
      <w:bookmarkStart w:id="24" w:name="OLE_LINK103"/>
      <w:bookmarkStart w:id="25" w:name="OLE_LINK104"/>
      <w:bookmarkStart w:id="26" w:name="OLE_LINK69"/>
      <w:bookmarkStart w:id="27" w:name="OLE_LINK70"/>
    </w:p>
    <w:p w:rsidR="00407858" w:rsidRPr="002557F8" w:rsidRDefault="003B0AC8" w:rsidP="00407858">
      <w:pPr>
        <w:rPr>
          <w:rFonts w:ascii="Book Antiqua" w:hAnsi="Book Antiqua"/>
          <w:sz w:val="24"/>
          <w:szCs w:val="24"/>
        </w:rPr>
      </w:pPr>
      <w:bookmarkStart w:id="28" w:name="OLE_LINK303"/>
      <w:bookmarkStart w:id="29" w:name="OLE_LINK304"/>
      <w:r w:rsidRPr="00E13B13">
        <w:rPr>
          <w:rFonts w:ascii="Book Antiqua" w:hAnsi="Book Antiqua"/>
          <w:b/>
          <w:sz w:val="24"/>
        </w:rPr>
        <w:t xml:space="preserve">Accepted: </w:t>
      </w:r>
      <w:r w:rsidR="00407858" w:rsidRPr="002557F8">
        <w:rPr>
          <w:rFonts w:ascii="Book Antiqua" w:hAnsi="Book Antiqua"/>
          <w:sz w:val="24"/>
          <w:szCs w:val="24"/>
        </w:rPr>
        <w:t>March 6, 2013</w:t>
      </w:r>
    </w:p>
    <w:p w:rsidR="007B72D0" w:rsidRPr="00E13B13" w:rsidRDefault="003B0AC8" w:rsidP="0015420A">
      <w:pPr>
        <w:snapToGrid w:val="0"/>
        <w:spacing w:after="0" w:line="360" w:lineRule="auto"/>
        <w:jc w:val="both"/>
        <w:rPr>
          <w:rFonts w:ascii="Book Antiqua" w:hAnsi="Book Antiqua"/>
          <w:b/>
          <w:sz w:val="24"/>
        </w:rPr>
      </w:pPr>
      <w:bookmarkStart w:id="30" w:name="_GoBack"/>
      <w:bookmarkEnd w:id="30"/>
      <w:r w:rsidRPr="00E13B13">
        <w:rPr>
          <w:rFonts w:ascii="Book Antiqua" w:hAnsi="Book Antiqua"/>
          <w:b/>
          <w:sz w:val="24"/>
        </w:rPr>
        <w:t xml:space="preserve"> Published online: </w:t>
      </w:r>
      <w:bookmarkEnd w:id="24"/>
      <w:bookmarkEnd w:id="25"/>
    </w:p>
    <w:bookmarkEnd w:id="10"/>
    <w:bookmarkEnd w:id="11"/>
    <w:bookmarkEnd w:id="16"/>
    <w:bookmarkEnd w:id="17"/>
    <w:bookmarkEnd w:id="18"/>
    <w:bookmarkEnd w:id="19"/>
    <w:bookmarkEnd w:id="20"/>
    <w:bookmarkEnd w:id="21"/>
    <w:bookmarkEnd w:id="26"/>
    <w:bookmarkEnd w:id="27"/>
    <w:bookmarkEnd w:id="28"/>
    <w:bookmarkEnd w:id="29"/>
    <w:p w:rsidR="00E3522B" w:rsidRDefault="00E3522B" w:rsidP="007B72D0">
      <w:pPr>
        <w:snapToGrid w:val="0"/>
        <w:spacing w:after="0" w:line="360" w:lineRule="auto"/>
        <w:jc w:val="both"/>
        <w:rPr>
          <w:ins w:id="31" w:author=" " w:date="2013-03-05T10:19:00Z"/>
          <w:rFonts w:ascii="Book Antiqua" w:eastAsiaTheme="minorEastAsia" w:hAnsi="Book Antiqua"/>
          <w:b/>
          <w:bCs/>
          <w:sz w:val="24"/>
          <w:szCs w:val="24"/>
          <w:lang w:eastAsia="zh-CN"/>
        </w:rPr>
      </w:pPr>
    </w:p>
    <w:p w:rsidR="00246643" w:rsidRPr="00E13B13" w:rsidRDefault="003B0AC8" w:rsidP="007B72D0">
      <w:pPr>
        <w:snapToGrid w:val="0"/>
        <w:spacing w:after="0" w:line="360" w:lineRule="auto"/>
        <w:jc w:val="both"/>
        <w:rPr>
          <w:rFonts w:ascii="Book Antiqua" w:hAnsi="Book Antiqua"/>
          <w:sz w:val="24"/>
          <w:szCs w:val="24"/>
        </w:rPr>
      </w:pPr>
      <w:r w:rsidRPr="00E13B13">
        <w:rPr>
          <w:rFonts w:ascii="Book Antiqua" w:hAnsi="Book Antiqua"/>
          <w:b/>
          <w:bCs/>
          <w:sz w:val="24"/>
          <w:szCs w:val="24"/>
        </w:rPr>
        <w:t>Abstract</w:t>
      </w:r>
    </w:p>
    <w:p w:rsidR="00246643" w:rsidRPr="00E13B13" w:rsidRDefault="003B0AC8" w:rsidP="0015420A">
      <w:pPr>
        <w:tabs>
          <w:tab w:val="left" w:pos="-1440"/>
          <w:tab w:val="left" w:pos="-306"/>
          <w:tab w:val="left" w:pos="828"/>
          <w:tab w:val="left" w:pos="1962"/>
          <w:tab w:val="left" w:pos="3096"/>
          <w:tab w:val="left" w:pos="4230"/>
          <w:tab w:val="left" w:pos="5364"/>
          <w:tab w:val="left" w:pos="6498"/>
          <w:tab w:val="left" w:pos="7488"/>
          <w:tab w:val="left" w:pos="8766"/>
        </w:tabs>
        <w:snapToGrid w:val="0"/>
        <w:spacing w:after="0" w:line="360" w:lineRule="auto"/>
        <w:ind w:right="-81"/>
        <w:jc w:val="both"/>
        <w:rPr>
          <w:rFonts w:ascii="Book Antiqua" w:eastAsiaTheme="minorEastAsia" w:hAnsi="Book Antiqua"/>
          <w:sz w:val="24"/>
          <w:szCs w:val="24"/>
          <w:lang w:eastAsia="zh-CN"/>
        </w:rPr>
      </w:pPr>
      <w:r w:rsidRPr="00E13B13">
        <w:rPr>
          <w:rFonts w:ascii="Book Antiqua" w:hAnsi="Book Antiqua"/>
          <w:b/>
          <w:iCs/>
          <w:sz w:val="24"/>
          <w:szCs w:val="24"/>
        </w:rPr>
        <w:t>AIM</w:t>
      </w:r>
      <w:r w:rsidRPr="00E13B13">
        <w:rPr>
          <w:rFonts w:ascii="Book Antiqua" w:eastAsiaTheme="minorEastAsia" w:hAnsi="Book Antiqua"/>
          <w:b/>
          <w:iCs/>
          <w:sz w:val="24"/>
          <w:szCs w:val="24"/>
          <w:lang w:eastAsia="zh-CN"/>
        </w:rPr>
        <w:t>:</w:t>
      </w:r>
      <w:r w:rsidRPr="00E13B13">
        <w:rPr>
          <w:rFonts w:ascii="Book Antiqua" w:eastAsiaTheme="minorEastAsia" w:hAnsi="Book Antiqua"/>
          <w:i/>
          <w:iCs/>
          <w:sz w:val="24"/>
          <w:szCs w:val="24"/>
          <w:lang w:eastAsia="zh-CN"/>
        </w:rPr>
        <w:t xml:space="preserve"> </w:t>
      </w:r>
      <w:r w:rsidRPr="00E13B13">
        <w:rPr>
          <w:rFonts w:ascii="Book Antiqua" w:eastAsiaTheme="minorEastAsia" w:hAnsi="Book Antiqua"/>
          <w:sz w:val="24"/>
          <w:szCs w:val="24"/>
          <w:lang w:eastAsia="zh-CN"/>
        </w:rPr>
        <w:t>T</w:t>
      </w:r>
      <w:r w:rsidR="00246643" w:rsidRPr="00E13B13">
        <w:rPr>
          <w:rFonts w:ascii="Book Antiqua" w:hAnsi="Book Antiqua"/>
          <w:sz w:val="24"/>
          <w:szCs w:val="24"/>
        </w:rPr>
        <w:t xml:space="preserve">o investigate the added value of </w:t>
      </w:r>
      <w:bookmarkStart w:id="32" w:name="OLE_LINK850"/>
      <w:bookmarkStart w:id="33" w:name="OLE_LINK851"/>
      <w:r w:rsidR="00F0646C" w:rsidRPr="00E13B13">
        <w:rPr>
          <w:rFonts w:ascii="Book Antiqua" w:hAnsi="Book Antiqua"/>
          <w:sz w:val="24"/>
          <w:szCs w:val="24"/>
          <w:lang w:eastAsia="da-DK"/>
        </w:rPr>
        <w:t>myocardial perfusion scintigraphy imaging (MPI)</w:t>
      </w:r>
      <w:r w:rsidR="00246643" w:rsidRPr="00E13B13">
        <w:rPr>
          <w:rFonts w:ascii="Book Antiqua" w:hAnsi="Book Antiqua"/>
          <w:sz w:val="24"/>
          <w:szCs w:val="24"/>
        </w:rPr>
        <w:t xml:space="preserve"> </w:t>
      </w:r>
      <w:bookmarkEnd w:id="32"/>
      <w:bookmarkEnd w:id="33"/>
      <w:r w:rsidR="00246643" w:rsidRPr="00E13B13">
        <w:rPr>
          <w:rFonts w:ascii="Book Antiqua" w:hAnsi="Book Antiqua"/>
          <w:sz w:val="24"/>
          <w:szCs w:val="24"/>
        </w:rPr>
        <w:t xml:space="preserve">in </w:t>
      </w:r>
      <w:r w:rsidR="00266C72" w:rsidRPr="00E13B13">
        <w:rPr>
          <w:rFonts w:ascii="Book Antiqua" w:hAnsi="Book Antiqua"/>
          <w:sz w:val="24"/>
          <w:szCs w:val="24"/>
        </w:rPr>
        <w:t xml:space="preserve">consecutive </w:t>
      </w:r>
      <w:r w:rsidR="00246643" w:rsidRPr="00E13B13">
        <w:rPr>
          <w:rFonts w:ascii="Book Antiqua" w:hAnsi="Book Antiqua"/>
          <w:sz w:val="24"/>
          <w:szCs w:val="24"/>
        </w:rPr>
        <w:t xml:space="preserve">patients with suspected </w:t>
      </w:r>
      <w:bookmarkStart w:id="34" w:name="OLE_LINK848"/>
      <w:bookmarkStart w:id="35" w:name="OLE_LINK849"/>
      <w:r w:rsidR="00F0646C" w:rsidRPr="00E13B13">
        <w:rPr>
          <w:rFonts w:ascii="Book Antiqua" w:hAnsi="Book Antiqua"/>
          <w:sz w:val="24"/>
          <w:szCs w:val="24"/>
          <w:lang w:eastAsia="da-DK"/>
        </w:rPr>
        <w:t>coronary artery disease (CAD)</w:t>
      </w:r>
      <w:bookmarkEnd w:id="34"/>
      <w:bookmarkEnd w:id="35"/>
      <w:r w:rsidR="00246643" w:rsidRPr="00E13B13">
        <w:rPr>
          <w:rFonts w:ascii="Book Antiqua" w:hAnsi="Book Antiqua"/>
          <w:sz w:val="24"/>
          <w:szCs w:val="24"/>
        </w:rPr>
        <w:t xml:space="preserve"> and a recent, normal exercise </w:t>
      </w:r>
      <w:bookmarkStart w:id="36" w:name="OLE_LINK831"/>
      <w:bookmarkStart w:id="37" w:name="OLE_LINK832"/>
      <w:bookmarkStart w:id="38" w:name="OLE_LINK833"/>
      <w:bookmarkStart w:id="39" w:name="OLE_LINK852"/>
      <w:r w:rsidR="00F0646C" w:rsidRPr="00E13B13">
        <w:rPr>
          <w:rFonts w:ascii="Book Antiqua" w:hAnsi="Book Antiqua"/>
          <w:sz w:val="24"/>
          <w:szCs w:val="24"/>
          <w:lang w:eastAsia="da-DK"/>
        </w:rPr>
        <w:t>electrocardiography</w:t>
      </w:r>
      <w:bookmarkEnd w:id="36"/>
      <w:bookmarkEnd w:id="37"/>
      <w:bookmarkEnd w:id="38"/>
      <w:r w:rsidR="00F0646C" w:rsidRPr="00E13B13">
        <w:rPr>
          <w:rFonts w:ascii="Book Antiqua" w:hAnsi="Book Antiqua"/>
          <w:sz w:val="24"/>
          <w:szCs w:val="24"/>
          <w:lang w:eastAsia="da-DK"/>
        </w:rPr>
        <w:t xml:space="preserve"> (ECG)</w:t>
      </w:r>
      <w:bookmarkEnd w:id="39"/>
      <w:r w:rsidR="00246643" w:rsidRPr="00E13B13">
        <w:rPr>
          <w:rFonts w:ascii="Book Antiqua" w:hAnsi="Book Antiqua"/>
          <w:sz w:val="24"/>
          <w:szCs w:val="24"/>
        </w:rPr>
        <w:t xml:space="preserve">.  </w:t>
      </w:r>
    </w:p>
    <w:p w:rsidR="003B0AC8" w:rsidRPr="00E13B13" w:rsidRDefault="003B0AC8" w:rsidP="0015420A">
      <w:pPr>
        <w:tabs>
          <w:tab w:val="left" w:pos="-1440"/>
          <w:tab w:val="left" w:pos="-306"/>
          <w:tab w:val="left" w:pos="828"/>
          <w:tab w:val="left" w:pos="1962"/>
          <w:tab w:val="left" w:pos="3096"/>
          <w:tab w:val="left" w:pos="4230"/>
          <w:tab w:val="left" w:pos="5364"/>
          <w:tab w:val="left" w:pos="6498"/>
          <w:tab w:val="left" w:pos="7488"/>
          <w:tab w:val="left" w:pos="8766"/>
        </w:tabs>
        <w:snapToGrid w:val="0"/>
        <w:spacing w:after="0" w:line="360" w:lineRule="auto"/>
        <w:ind w:right="-81"/>
        <w:jc w:val="both"/>
        <w:rPr>
          <w:rFonts w:ascii="Book Antiqua" w:eastAsiaTheme="minorEastAsia" w:hAnsi="Book Antiqua"/>
          <w:b/>
          <w:iCs/>
          <w:sz w:val="24"/>
          <w:szCs w:val="24"/>
          <w:lang w:eastAsia="zh-CN"/>
        </w:rPr>
      </w:pPr>
    </w:p>
    <w:p w:rsidR="00246643" w:rsidRPr="00E13B13" w:rsidRDefault="003B0AC8" w:rsidP="0015420A">
      <w:pPr>
        <w:tabs>
          <w:tab w:val="left" w:pos="-1440"/>
          <w:tab w:val="left" w:pos="-306"/>
          <w:tab w:val="left" w:pos="828"/>
          <w:tab w:val="left" w:pos="1962"/>
          <w:tab w:val="left" w:pos="3096"/>
          <w:tab w:val="left" w:pos="4230"/>
          <w:tab w:val="left" w:pos="5364"/>
          <w:tab w:val="left" w:pos="6498"/>
          <w:tab w:val="left" w:pos="7488"/>
          <w:tab w:val="left" w:pos="8766"/>
        </w:tabs>
        <w:snapToGrid w:val="0"/>
        <w:spacing w:after="0" w:line="360" w:lineRule="auto"/>
        <w:ind w:right="-81"/>
        <w:jc w:val="both"/>
        <w:rPr>
          <w:rFonts w:ascii="Book Antiqua" w:eastAsiaTheme="minorEastAsia" w:hAnsi="Book Antiqua"/>
          <w:sz w:val="24"/>
          <w:szCs w:val="24"/>
          <w:lang w:eastAsia="zh-CN"/>
        </w:rPr>
      </w:pPr>
      <w:r w:rsidRPr="00E13B13">
        <w:rPr>
          <w:rFonts w:ascii="Book Antiqua" w:hAnsi="Book Antiqua"/>
          <w:b/>
          <w:iCs/>
          <w:sz w:val="24"/>
          <w:szCs w:val="24"/>
        </w:rPr>
        <w:t>METHODS</w:t>
      </w:r>
      <w:r w:rsidRPr="00E13B13">
        <w:rPr>
          <w:rFonts w:ascii="Book Antiqua" w:eastAsiaTheme="minorEastAsia" w:hAnsi="Book Antiqua"/>
          <w:b/>
          <w:iCs/>
          <w:sz w:val="24"/>
          <w:szCs w:val="24"/>
          <w:lang w:eastAsia="zh-CN"/>
        </w:rPr>
        <w:t>:</w:t>
      </w:r>
      <w:r w:rsidRPr="00E13B13">
        <w:rPr>
          <w:rFonts w:ascii="Book Antiqua" w:hAnsi="Book Antiqua"/>
          <w:b/>
          <w:iCs/>
          <w:sz w:val="24"/>
          <w:szCs w:val="24"/>
        </w:rPr>
        <w:t xml:space="preserve"> </w:t>
      </w:r>
      <w:r w:rsidR="00E44718" w:rsidRPr="00E13B13">
        <w:rPr>
          <w:rFonts w:ascii="Book Antiqua" w:hAnsi="Book Antiqua"/>
          <w:sz w:val="24"/>
          <w:szCs w:val="24"/>
        </w:rPr>
        <w:t>This study was a retrospective analysis of c</w:t>
      </w:r>
      <w:r w:rsidR="000F4562" w:rsidRPr="00E13B13">
        <w:rPr>
          <w:rFonts w:ascii="Book Antiqua" w:hAnsi="Book Antiqua"/>
          <w:sz w:val="24"/>
          <w:szCs w:val="24"/>
        </w:rPr>
        <w:t>onsecutive patients referred for MPI during a 2-year period from 2006-2007 at one clinic</w:t>
      </w:r>
      <w:r w:rsidR="00E44718" w:rsidRPr="00E13B13">
        <w:rPr>
          <w:rFonts w:ascii="Book Antiqua" w:hAnsi="Book Antiqua"/>
          <w:sz w:val="24"/>
          <w:szCs w:val="24"/>
        </w:rPr>
        <w:t>. All eligible patients were suspected of suffering from CAD,</w:t>
      </w:r>
      <w:r w:rsidR="00B65C0F" w:rsidRPr="00E13B13">
        <w:rPr>
          <w:rFonts w:ascii="Book Antiqua" w:hAnsi="Book Antiqua"/>
          <w:sz w:val="24"/>
          <w:szCs w:val="24"/>
        </w:rPr>
        <w:t xml:space="preserve"> an</w:t>
      </w:r>
      <w:r w:rsidR="00A11FE0" w:rsidRPr="00E13B13">
        <w:rPr>
          <w:rFonts w:ascii="Book Antiqua" w:hAnsi="Book Antiqua"/>
          <w:sz w:val="24"/>
          <w:szCs w:val="24"/>
        </w:rPr>
        <w:t xml:space="preserve">d </w:t>
      </w:r>
      <w:r w:rsidR="000F4562" w:rsidRPr="00E13B13">
        <w:rPr>
          <w:rFonts w:ascii="Book Antiqua" w:hAnsi="Book Antiqua"/>
          <w:sz w:val="24"/>
          <w:szCs w:val="24"/>
        </w:rPr>
        <w:t xml:space="preserve">had performed a satisfactory </w:t>
      </w:r>
      <w:r w:rsidR="00E44718" w:rsidRPr="00E13B13">
        <w:rPr>
          <w:rFonts w:ascii="Book Antiqua" w:hAnsi="Book Antiqua"/>
          <w:sz w:val="24"/>
          <w:szCs w:val="24"/>
        </w:rPr>
        <w:t xml:space="preserve">bicycle </w:t>
      </w:r>
      <w:r w:rsidR="000F4562" w:rsidRPr="00E13B13">
        <w:rPr>
          <w:rFonts w:ascii="Book Antiqua" w:hAnsi="Book Antiqua"/>
          <w:sz w:val="24"/>
          <w:szCs w:val="24"/>
        </w:rPr>
        <w:t>exercise test (</w:t>
      </w:r>
      <w:r w:rsidR="00C3307C" w:rsidRPr="00E13B13">
        <w:rPr>
          <w:rFonts w:ascii="Book Antiqua" w:hAnsi="Book Antiqua"/>
          <w:i/>
          <w:sz w:val="24"/>
          <w:szCs w:val="24"/>
        </w:rPr>
        <w:t>i.e.</w:t>
      </w:r>
      <w:r w:rsidR="00C3307C" w:rsidRPr="00E13B13">
        <w:rPr>
          <w:rFonts w:ascii="Book Antiqua" w:hAnsi="Book Antiqua"/>
          <w:sz w:val="24"/>
          <w:szCs w:val="24"/>
        </w:rPr>
        <w:t xml:space="preserve">, </w:t>
      </w:r>
      <w:r w:rsidR="000F4562" w:rsidRPr="00E13B13">
        <w:rPr>
          <w:rFonts w:ascii="Book Antiqua" w:hAnsi="Book Antiqua"/>
          <w:sz w:val="24"/>
          <w:szCs w:val="24"/>
        </w:rPr>
        <w:t xml:space="preserve">peak </w:t>
      </w:r>
      <w:r w:rsidR="00E44718" w:rsidRPr="00E13B13">
        <w:rPr>
          <w:rFonts w:ascii="Book Antiqua" w:hAnsi="Book Antiqua"/>
          <w:sz w:val="24"/>
          <w:szCs w:val="24"/>
        </w:rPr>
        <w:t xml:space="preserve">heart rate </w:t>
      </w:r>
      <w:r w:rsidR="000F4562" w:rsidRPr="00E13B13">
        <w:rPr>
          <w:rFonts w:ascii="Book Antiqua" w:hAnsi="Book Antiqua"/>
          <w:sz w:val="24"/>
          <w:szCs w:val="24"/>
        </w:rPr>
        <w:t>&gt;</w:t>
      </w:r>
      <w:r w:rsidR="00F0646C" w:rsidRPr="00E13B13">
        <w:rPr>
          <w:rFonts w:ascii="Book Antiqua" w:eastAsiaTheme="minorEastAsia" w:hAnsi="Book Antiqua"/>
          <w:sz w:val="24"/>
          <w:szCs w:val="24"/>
          <w:lang w:eastAsia="zh-CN"/>
        </w:rPr>
        <w:t xml:space="preserve"> </w:t>
      </w:r>
      <w:r w:rsidR="000F4562" w:rsidRPr="00E13B13">
        <w:rPr>
          <w:rFonts w:ascii="Book Antiqua" w:hAnsi="Book Antiqua"/>
          <w:sz w:val="24"/>
          <w:szCs w:val="24"/>
        </w:rPr>
        <w:t xml:space="preserve">85% of </w:t>
      </w:r>
      <w:r w:rsidR="00C3307C" w:rsidRPr="00E13B13">
        <w:rPr>
          <w:rFonts w:ascii="Book Antiqua" w:hAnsi="Book Antiqua"/>
          <w:sz w:val="24"/>
          <w:szCs w:val="24"/>
        </w:rPr>
        <w:t xml:space="preserve">the </w:t>
      </w:r>
      <w:r w:rsidR="000F4562" w:rsidRPr="00E13B13">
        <w:rPr>
          <w:rFonts w:ascii="Book Antiqua" w:hAnsi="Book Antiqua"/>
          <w:sz w:val="24"/>
          <w:szCs w:val="24"/>
        </w:rPr>
        <w:t>expected, age-predicted maximum)</w:t>
      </w:r>
      <w:r w:rsidR="00E44718" w:rsidRPr="00E13B13">
        <w:rPr>
          <w:rFonts w:ascii="Book Antiqua" w:hAnsi="Book Antiqua"/>
          <w:sz w:val="24"/>
          <w:szCs w:val="24"/>
        </w:rPr>
        <w:t xml:space="preserve"> within 6 mo </w:t>
      </w:r>
      <w:r w:rsidR="00C3307C" w:rsidRPr="00E13B13">
        <w:rPr>
          <w:rFonts w:ascii="Book Antiqua" w:hAnsi="Book Antiqua"/>
          <w:sz w:val="24"/>
          <w:szCs w:val="24"/>
        </w:rPr>
        <w:t xml:space="preserve">of </w:t>
      </w:r>
      <w:r w:rsidR="00E44718" w:rsidRPr="00E13B13">
        <w:rPr>
          <w:rFonts w:ascii="Book Antiqua" w:hAnsi="Book Antiqua"/>
          <w:sz w:val="24"/>
          <w:szCs w:val="24"/>
        </w:rPr>
        <w:t>referral, the</w:t>
      </w:r>
      <w:r w:rsidR="00372A9E" w:rsidRPr="00E13B13">
        <w:rPr>
          <w:rFonts w:ascii="Book Antiqua" w:hAnsi="Book Antiqua"/>
          <w:sz w:val="24"/>
          <w:szCs w:val="24"/>
        </w:rPr>
        <w:t>ir</w:t>
      </w:r>
      <w:r w:rsidR="00E44718" w:rsidRPr="00E13B13">
        <w:rPr>
          <w:rFonts w:ascii="Book Antiqua" w:hAnsi="Book Antiqua"/>
          <w:sz w:val="24"/>
          <w:szCs w:val="24"/>
        </w:rPr>
        <w:t xml:space="preserve"> exercise ECG was </w:t>
      </w:r>
      <w:r w:rsidR="00171E05" w:rsidRPr="00E13B13">
        <w:rPr>
          <w:rFonts w:ascii="Book Antiqua" w:hAnsi="Book Antiqua"/>
          <w:sz w:val="24"/>
          <w:szCs w:val="24"/>
        </w:rPr>
        <w:t xml:space="preserve">had no </w:t>
      </w:r>
      <w:r w:rsidR="000F4562" w:rsidRPr="00E13B13">
        <w:rPr>
          <w:rFonts w:ascii="Book Antiqua" w:hAnsi="Book Antiqua"/>
          <w:sz w:val="24"/>
          <w:szCs w:val="24"/>
        </w:rPr>
        <w:t xml:space="preserve">signs </w:t>
      </w:r>
      <w:r w:rsidR="00171E05" w:rsidRPr="00E13B13">
        <w:rPr>
          <w:rFonts w:ascii="Book Antiqua" w:hAnsi="Book Antiqua"/>
          <w:sz w:val="24"/>
          <w:szCs w:val="24"/>
        </w:rPr>
        <w:t>o</w:t>
      </w:r>
      <w:r w:rsidR="00E44718" w:rsidRPr="00E13B13">
        <w:rPr>
          <w:rFonts w:ascii="Book Antiqua" w:hAnsi="Book Antiqua"/>
          <w:sz w:val="24"/>
          <w:szCs w:val="24"/>
        </w:rPr>
        <w:t xml:space="preserve">f ischemia, there was no exercise-limiting angina, and no cardiac events </w:t>
      </w:r>
      <w:r w:rsidR="008C6F4F" w:rsidRPr="00E13B13">
        <w:rPr>
          <w:rFonts w:ascii="Book Antiqua" w:hAnsi="Book Antiqua"/>
          <w:sz w:val="24"/>
          <w:szCs w:val="24"/>
        </w:rPr>
        <w:t xml:space="preserve">occurred </w:t>
      </w:r>
      <w:r w:rsidR="00E44718" w:rsidRPr="00E13B13">
        <w:rPr>
          <w:rFonts w:ascii="Book Antiqua" w:hAnsi="Book Antiqua"/>
          <w:sz w:val="24"/>
          <w:szCs w:val="24"/>
        </w:rPr>
        <w:t xml:space="preserve">between </w:t>
      </w:r>
      <w:r w:rsidR="008C6F4F" w:rsidRPr="00E13B13">
        <w:rPr>
          <w:rFonts w:ascii="Book Antiqua" w:hAnsi="Book Antiqua"/>
          <w:sz w:val="24"/>
          <w:szCs w:val="24"/>
        </w:rPr>
        <w:t xml:space="preserve">the exercise test and referral. </w:t>
      </w:r>
      <w:r w:rsidR="000F4562" w:rsidRPr="00E13B13">
        <w:rPr>
          <w:rFonts w:ascii="Book Antiqua" w:hAnsi="Book Antiqua"/>
          <w:sz w:val="24"/>
          <w:szCs w:val="24"/>
        </w:rPr>
        <w:t xml:space="preserve">The patients subsequently </w:t>
      </w:r>
      <w:r w:rsidR="00246643" w:rsidRPr="00E13B13">
        <w:rPr>
          <w:rFonts w:ascii="Book Antiqua" w:hAnsi="Book Antiqua"/>
          <w:sz w:val="24"/>
          <w:szCs w:val="24"/>
        </w:rPr>
        <w:t>underwent</w:t>
      </w:r>
      <w:r w:rsidR="000F4562" w:rsidRPr="00E13B13">
        <w:rPr>
          <w:rFonts w:ascii="Book Antiqua" w:hAnsi="Book Antiqua"/>
          <w:sz w:val="24"/>
          <w:szCs w:val="24"/>
        </w:rPr>
        <w:t xml:space="preserve"> a </w:t>
      </w:r>
      <w:r w:rsidR="005B7788" w:rsidRPr="00E13B13">
        <w:rPr>
          <w:rFonts w:ascii="Book Antiqua" w:hAnsi="Book Antiqua"/>
          <w:sz w:val="24"/>
          <w:szCs w:val="24"/>
        </w:rPr>
        <w:t xml:space="preserve">standard </w:t>
      </w:r>
      <w:r w:rsidRPr="00E13B13">
        <w:rPr>
          <w:rFonts w:ascii="Book Antiqua" w:hAnsi="Book Antiqua"/>
          <w:sz w:val="24"/>
          <w:szCs w:val="24"/>
        </w:rPr>
        <w:t>2-d</w:t>
      </w:r>
      <w:r w:rsidR="00246643" w:rsidRPr="00E13B13">
        <w:rPr>
          <w:rFonts w:ascii="Book Antiqua" w:hAnsi="Book Antiqua"/>
          <w:sz w:val="24"/>
          <w:szCs w:val="24"/>
        </w:rPr>
        <w:t>, stress-rest exercise MPI</w:t>
      </w:r>
      <w:r w:rsidR="00F1623B" w:rsidRPr="00E13B13">
        <w:rPr>
          <w:rFonts w:ascii="Book Antiqua" w:hAnsi="Book Antiqua"/>
          <w:sz w:val="24"/>
          <w:szCs w:val="24"/>
        </w:rPr>
        <w:t xml:space="preserve">. </w:t>
      </w:r>
      <w:r w:rsidR="000F4562" w:rsidRPr="00E13B13">
        <w:rPr>
          <w:rFonts w:ascii="Book Antiqua" w:hAnsi="Book Antiqua"/>
          <w:sz w:val="24"/>
          <w:szCs w:val="24"/>
        </w:rPr>
        <w:t xml:space="preserve">Ischemia was defined based on visual scoring </w:t>
      </w:r>
      <w:r w:rsidR="008C6F4F" w:rsidRPr="00E13B13">
        <w:rPr>
          <w:rFonts w:ascii="Book Antiqua" w:hAnsi="Book Antiqua"/>
          <w:sz w:val="24"/>
          <w:szCs w:val="24"/>
        </w:rPr>
        <w:t xml:space="preserve">supported by </w:t>
      </w:r>
      <w:r w:rsidR="00E5576D" w:rsidRPr="00E13B13">
        <w:rPr>
          <w:rFonts w:ascii="Book Antiqua" w:hAnsi="Book Antiqua"/>
          <w:sz w:val="24"/>
          <w:szCs w:val="24"/>
        </w:rPr>
        <w:t>quantitative segmental analysis (</w:t>
      </w:r>
      <w:r w:rsidR="00C3307C" w:rsidRPr="00E13B13">
        <w:rPr>
          <w:rFonts w:ascii="Book Antiqua" w:hAnsi="Book Antiqua"/>
          <w:i/>
          <w:sz w:val="24"/>
          <w:szCs w:val="24"/>
        </w:rPr>
        <w:t>i.e.</w:t>
      </w:r>
      <w:r w:rsidR="00C3307C" w:rsidRPr="00E13B13">
        <w:rPr>
          <w:rFonts w:ascii="Book Antiqua" w:hAnsi="Book Antiqua"/>
          <w:sz w:val="24"/>
          <w:szCs w:val="24"/>
        </w:rPr>
        <w:t xml:space="preserve">, </w:t>
      </w:r>
      <w:r w:rsidR="000F4562" w:rsidRPr="00E13B13">
        <w:rPr>
          <w:rFonts w:ascii="Book Antiqua" w:hAnsi="Book Antiqua"/>
          <w:sz w:val="24"/>
          <w:szCs w:val="24"/>
        </w:rPr>
        <w:t>sum of stress score &gt;</w:t>
      </w:r>
      <w:r w:rsidRPr="00E13B13">
        <w:rPr>
          <w:rFonts w:ascii="Book Antiqua" w:eastAsiaTheme="minorEastAsia" w:hAnsi="Book Antiqua"/>
          <w:sz w:val="24"/>
          <w:szCs w:val="24"/>
          <w:lang w:eastAsia="zh-CN"/>
        </w:rPr>
        <w:t xml:space="preserve"> </w:t>
      </w:r>
      <w:r w:rsidR="000F4562" w:rsidRPr="00E13B13">
        <w:rPr>
          <w:rFonts w:ascii="Book Antiqua" w:hAnsi="Book Antiqua"/>
          <w:sz w:val="24"/>
          <w:szCs w:val="24"/>
        </w:rPr>
        <w:t>3</w:t>
      </w:r>
      <w:r w:rsidR="00E5576D" w:rsidRPr="00E13B13">
        <w:rPr>
          <w:rFonts w:ascii="Book Antiqua" w:hAnsi="Book Antiqua"/>
          <w:sz w:val="24"/>
          <w:szCs w:val="24"/>
        </w:rPr>
        <w:t>)</w:t>
      </w:r>
      <w:r w:rsidR="000F4562" w:rsidRPr="00E13B13">
        <w:rPr>
          <w:rFonts w:ascii="Book Antiqua" w:hAnsi="Book Antiqua"/>
          <w:sz w:val="24"/>
          <w:szCs w:val="24"/>
        </w:rPr>
        <w:t xml:space="preserve">. </w:t>
      </w:r>
      <w:r w:rsidR="008C6F4F" w:rsidRPr="00E13B13">
        <w:rPr>
          <w:rFonts w:ascii="Book Antiqua" w:hAnsi="Book Antiqua"/>
          <w:sz w:val="24"/>
          <w:szCs w:val="24"/>
        </w:rPr>
        <w:t>The results of cardiac catherization were analyzed, and c</w:t>
      </w:r>
      <w:r w:rsidR="000F4562" w:rsidRPr="00E13B13">
        <w:rPr>
          <w:rFonts w:ascii="Book Antiqua" w:hAnsi="Book Antiqua"/>
          <w:sz w:val="24"/>
          <w:szCs w:val="24"/>
        </w:rPr>
        <w:t>linical follow up was performed by review of electronic medical files.</w:t>
      </w:r>
    </w:p>
    <w:p w:rsidR="003B0AC8" w:rsidRPr="00E13B13" w:rsidRDefault="003B0AC8" w:rsidP="0015420A">
      <w:pPr>
        <w:tabs>
          <w:tab w:val="left" w:pos="-1440"/>
          <w:tab w:val="left" w:pos="-306"/>
          <w:tab w:val="left" w:pos="828"/>
          <w:tab w:val="left" w:pos="1962"/>
          <w:tab w:val="left" w:pos="3096"/>
          <w:tab w:val="left" w:pos="4230"/>
          <w:tab w:val="left" w:pos="5364"/>
          <w:tab w:val="left" w:pos="6498"/>
          <w:tab w:val="left" w:pos="7488"/>
          <w:tab w:val="left" w:pos="8766"/>
        </w:tabs>
        <w:snapToGrid w:val="0"/>
        <w:spacing w:after="0" w:line="360" w:lineRule="auto"/>
        <w:ind w:right="-81"/>
        <w:jc w:val="both"/>
        <w:rPr>
          <w:rFonts w:ascii="Book Antiqua" w:eastAsiaTheme="minorEastAsia" w:hAnsi="Book Antiqua"/>
          <w:sz w:val="24"/>
          <w:szCs w:val="24"/>
          <w:lang w:eastAsia="zh-CN"/>
        </w:rPr>
      </w:pPr>
    </w:p>
    <w:p w:rsidR="00246643" w:rsidRPr="00E13B13" w:rsidRDefault="003B0AC8"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b/>
          <w:iCs/>
          <w:sz w:val="24"/>
          <w:szCs w:val="24"/>
        </w:rPr>
        <w:t>RESULTS</w:t>
      </w:r>
      <w:r w:rsidRPr="00E13B13">
        <w:rPr>
          <w:rFonts w:ascii="Book Antiqua" w:eastAsiaTheme="minorEastAsia" w:hAnsi="Book Antiqua"/>
          <w:b/>
          <w:iCs/>
          <w:sz w:val="24"/>
          <w:szCs w:val="24"/>
          <w:lang w:eastAsia="zh-CN"/>
        </w:rPr>
        <w:t>:</w:t>
      </w:r>
      <w:r w:rsidRPr="00E13B13">
        <w:rPr>
          <w:rFonts w:ascii="Book Antiqua" w:hAnsi="Book Antiqua"/>
          <w:b/>
          <w:sz w:val="24"/>
          <w:szCs w:val="24"/>
        </w:rPr>
        <w:t xml:space="preserve"> </w:t>
      </w:r>
      <w:r w:rsidR="000F4562" w:rsidRPr="00E13B13">
        <w:rPr>
          <w:rFonts w:ascii="Book Antiqua" w:hAnsi="Book Antiqua"/>
          <w:sz w:val="24"/>
          <w:szCs w:val="24"/>
        </w:rPr>
        <w:t xml:space="preserve">A total of 56 patients fulfilled the eligibility criteria. </w:t>
      </w:r>
      <w:r w:rsidR="00C3307C" w:rsidRPr="00E13B13">
        <w:rPr>
          <w:rFonts w:ascii="Book Antiqua" w:hAnsi="Book Antiqua"/>
          <w:sz w:val="24"/>
          <w:szCs w:val="24"/>
        </w:rPr>
        <w:t>Most</w:t>
      </w:r>
      <w:r w:rsidR="00E5576D" w:rsidRPr="00E13B13">
        <w:rPr>
          <w:rFonts w:ascii="Book Antiqua" w:hAnsi="Book Antiqua"/>
          <w:sz w:val="24"/>
          <w:szCs w:val="24"/>
        </w:rPr>
        <w:t xml:space="preserve"> </w:t>
      </w:r>
      <w:r w:rsidR="000F4562" w:rsidRPr="00E13B13">
        <w:rPr>
          <w:rFonts w:ascii="Book Antiqua" w:hAnsi="Book Antiqua"/>
          <w:sz w:val="24"/>
          <w:szCs w:val="24"/>
        </w:rPr>
        <w:t xml:space="preserve">patients </w:t>
      </w:r>
      <w:r w:rsidR="00AD3E42" w:rsidRPr="00E13B13">
        <w:rPr>
          <w:rFonts w:ascii="Book Antiqua" w:hAnsi="Book Antiqua"/>
          <w:sz w:val="24"/>
          <w:szCs w:val="24"/>
        </w:rPr>
        <w:t>h</w:t>
      </w:r>
      <w:r w:rsidR="000F4562" w:rsidRPr="00E13B13">
        <w:rPr>
          <w:rFonts w:ascii="Book Antiqua" w:hAnsi="Book Antiqua"/>
          <w:sz w:val="24"/>
          <w:szCs w:val="24"/>
        </w:rPr>
        <w:t xml:space="preserve">ad </w:t>
      </w:r>
      <w:r w:rsidR="00C3307C" w:rsidRPr="00E13B13">
        <w:rPr>
          <w:rFonts w:ascii="Book Antiqua" w:hAnsi="Book Antiqua"/>
          <w:sz w:val="24"/>
          <w:szCs w:val="24"/>
        </w:rPr>
        <w:t xml:space="preserve">a </w:t>
      </w:r>
      <w:r w:rsidR="000F4562" w:rsidRPr="00E13B13">
        <w:rPr>
          <w:rFonts w:ascii="Book Antiqua" w:hAnsi="Book Antiqua"/>
          <w:sz w:val="24"/>
          <w:szCs w:val="24"/>
        </w:rPr>
        <w:t xml:space="preserve">low or intermediate </w:t>
      </w:r>
      <w:r w:rsidR="008C6F4F" w:rsidRPr="00E13B13">
        <w:rPr>
          <w:rFonts w:ascii="Book Antiqua" w:hAnsi="Book Antiqua"/>
          <w:sz w:val="24"/>
          <w:szCs w:val="24"/>
        </w:rPr>
        <w:t xml:space="preserve">ATPIII </w:t>
      </w:r>
      <w:r w:rsidR="000F4562" w:rsidRPr="00E13B13">
        <w:rPr>
          <w:rFonts w:ascii="Book Antiqua" w:hAnsi="Book Antiqua"/>
          <w:sz w:val="24"/>
          <w:szCs w:val="24"/>
        </w:rPr>
        <w:t>pre-test risk of CAD</w:t>
      </w:r>
      <w:r w:rsidR="00E5576D" w:rsidRPr="00E13B13">
        <w:rPr>
          <w:rFonts w:ascii="Book Antiqua" w:hAnsi="Book Antiqua"/>
          <w:sz w:val="24"/>
          <w:szCs w:val="24"/>
        </w:rPr>
        <w:t xml:space="preserve"> (6 patients had </w:t>
      </w:r>
      <w:r w:rsidR="00C3307C" w:rsidRPr="00E13B13">
        <w:rPr>
          <w:rFonts w:ascii="Book Antiqua" w:hAnsi="Book Antiqua"/>
          <w:sz w:val="24"/>
          <w:szCs w:val="24"/>
        </w:rPr>
        <w:t xml:space="preserve">a </w:t>
      </w:r>
      <w:r w:rsidR="00E5576D" w:rsidRPr="00E13B13">
        <w:rPr>
          <w:rFonts w:ascii="Book Antiqua" w:hAnsi="Book Antiqua"/>
          <w:sz w:val="24"/>
          <w:szCs w:val="24"/>
        </w:rPr>
        <w:t>high pre-test risk)</w:t>
      </w:r>
      <w:r w:rsidR="000F4562" w:rsidRPr="00E13B13">
        <w:rPr>
          <w:rFonts w:ascii="Book Antiqua" w:hAnsi="Book Antiqua"/>
          <w:sz w:val="24"/>
          <w:szCs w:val="24"/>
        </w:rPr>
        <w:t xml:space="preserve">. The referral exercise test </w:t>
      </w:r>
      <w:r w:rsidR="00E44718" w:rsidRPr="00E13B13">
        <w:rPr>
          <w:rFonts w:ascii="Book Antiqua" w:hAnsi="Book Antiqua"/>
          <w:sz w:val="24"/>
          <w:szCs w:val="24"/>
        </w:rPr>
        <w:t>showed a mean Duke score of 5 (range</w:t>
      </w:r>
      <w:r w:rsidRPr="00E13B13">
        <w:rPr>
          <w:rFonts w:ascii="Book Antiqua" w:eastAsiaTheme="minorEastAsia" w:hAnsi="Book Antiqua"/>
          <w:sz w:val="24"/>
          <w:szCs w:val="24"/>
          <w:lang w:eastAsia="zh-CN"/>
        </w:rPr>
        <w:t xml:space="preserve">: </w:t>
      </w:r>
      <w:r w:rsidR="00E44718" w:rsidRPr="00E13B13">
        <w:rPr>
          <w:rFonts w:ascii="Book Antiqua" w:hAnsi="Book Antiqua"/>
          <w:sz w:val="24"/>
          <w:szCs w:val="24"/>
        </w:rPr>
        <w:t>2 to 11)</w:t>
      </w:r>
      <w:r w:rsidR="004055C4" w:rsidRPr="00E13B13">
        <w:rPr>
          <w:rFonts w:ascii="Book Antiqua" w:hAnsi="Book Antiqua"/>
          <w:sz w:val="24"/>
          <w:szCs w:val="24"/>
        </w:rPr>
        <w:t>,</w:t>
      </w:r>
      <w:r w:rsidR="00E44718" w:rsidRPr="00E13B13">
        <w:rPr>
          <w:rFonts w:ascii="Book Antiqua" w:hAnsi="Book Antiqua"/>
          <w:sz w:val="24"/>
          <w:szCs w:val="24"/>
        </w:rPr>
        <w:t xml:space="preserve"> which </w:t>
      </w:r>
      <w:r w:rsidR="00C3307C" w:rsidRPr="00E13B13">
        <w:rPr>
          <w:rFonts w:ascii="Book Antiqua" w:hAnsi="Book Antiqua"/>
          <w:sz w:val="24"/>
          <w:szCs w:val="24"/>
        </w:rPr>
        <w:t>translated to a</w:t>
      </w:r>
      <w:r w:rsidR="00E44718" w:rsidRPr="00E13B13">
        <w:rPr>
          <w:rFonts w:ascii="Book Antiqua" w:hAnsi="Book Antiqua"/>
          <w:sz w:val="24"/>
          <w:szCs w:val="24"/>
        </w:rPr>
        <w:t xml:space="preserve"> low </w:t>
      </w:r>
      <w:r w:rsidR="008C3EEC" w:rsidRPr="00E13B13">
        <w:rPr>
          <w:rFonts w:ascii="Book Antiqua" w:hAnsi="Book Antiqua"/>
          <w:sz w:val="24"/>
          <w:szCs w:val="24"/>
        </w:rPr>
        <w:t xml:space="preserve">post-exercise risk in 66% and </w:t>
      </w:r>
      <w:r w:rsidR="00E44718" w:rsidRPr="00E13B13">
        <w:rPr>
          <w:rFonts w:ascii="Book Antiqua" w:hAnsi="Book Antiqua"/>
          <w:sz w:val="24"/>
          <w:szCs w:val="24"/>
        </w:rPr>
        <w:t xml:space="preserve">intermediate </w:t>
      </w:r>
      <w:r w:rsidR="008C6F4F" w:rsidRPr="00E13B13">
        <w:rPr>
          <w:rFonts w:ascii="Book Antiqua" w:hAnsi="Book Antiqua"/>
          <w:sz w:val="24"/>
          <w:szCs w:val="24"/>
        </w:rPr>
        <w:t xml:space="preserve">risk </w:t>
      </w:r>
      <w:r w:rsidR="00E44718" w:rsidRPr="00E13B13">
        <w:rPr>
          <w:rFonts w:ascii="Book Antiqua" w:hAnsi="Book Antiqua"/>
          <w:sz w:val="24"/>
          <w:szCs w:val="24"/>
        </w:rPr>
        <w:t>in 34%.</w:t>
      </w:r>
      <w:r w:rsidR="00AD3E42" w:rsidRPr="00E13B13">
        <w:rPr>
          <w:rFonts w:ascii="Book Antiqua" w:hAnsi="Book Antiqua"/>
          <w:sz w:val="24"/>
          <w:szCs w:val="24"/>
        </w:rPr>
        <w:t xml:space="preserve"> </w:t>
      </w:r>
      <w:r w:rsidR="00246643" w:rsidRPr="00E13B13">
        <w:rPr>
          <w:rFonts w:ascii="Book Antiqua" w:hAnsi="Book Antiqua"/>
          <w:sz w:val="24"/>
          <w:szCs w:val="24"/>
        </w:rPr>
        <w:t xml:space="preserve">A total of </w:t>
      </w:r>
      <w:r w:rsidR="008C3EEC" w:rsidRPr="00E13B13">
        <w:rPr>
          <w:rFonts w:ascii="Book Antiqua" w:hAnsi="Book Antiqua"/>
          <w:sz w:val="24"/>
          <w:szCs w:val="24"/>
        </w:rPr>
        <w:t>seven</w:t>
      </w:r>
      <w:r w:rsidR="00246643" w:rsidRPr="00E13B13">
        <w:rPr>
          <w:rFonts w:ascii="Book Antiqua" w:hAnsi="Book Antiqua"/>
          <w:sz w:val="24"/>
          <w:szCs w:val="24"/>
        </w:rPr>
        <w:t xml:space="preserve"> patients </w:t>
      </w:r>
      <w:r w:rsidR="005D1AAF" w:rsidRPr="00E13B13">
        <w:rPr>
          <w:rFonts w:ascii="Book Antiqua" w:hAnsi="Book Antiqua"/>
          <w:sz w:val="24"/>
          <w:szCs w:val="24"/>
        </w:rPr>
        <w:t xml:space="preserve">were reported with ischemia </w:t>
      </w:r>
      <w:r w:rsidR="000F4562" w:rsidRPr="00E13B13">
        <w:rPr>
          <w:rFonts w:ascii="Book Antiqua" w:hAnsi="Book Antiqua"/>
          <w:sz w:val="24"/>
          <w:szCs w:val="24"/>
        </w:rPr>
        <w:t>by MPI</w:t>
      </w:r>
      <w:r w:rsidR="008C6F4F" w:rsidRPr="00E13B13">
        <w:rPr>
          <w:rFonts w:ascii="Book Antiqua" w:hAnsi="Book Antiqua"/>
          <w:sz w:val="24"/>
          <w:szCs w:val="24"/>
        </w:rPr>
        <w:t xml:space="preserve">. Three </w:t>
      </w:r>
      <w:r w:rsidR="00C63295" w:rsidRPr="00E13B13">
        <w:rPr>
          <w:rFonts w:ascii="Book Antiqua" w:hAnsi="Book Antiqua"/>
          <w:sz w:val="24"/>
          <w:szCs w:val="24"/>
        </w:rPr>
        <w:t xml:space="preserve">of </w:t>
      </w:r>
      <w:r w:rsidR="005B7788" w:rsidRPr="00E13B13">
        <w:rPr>
          <w:rFonts w:ascii="Book Antiqua" w:hAnsi="Book Antiqua"/>
          <w:sz w:val="24"/>
          <w:szCs w:val="24"/>
        </w:rPr>
        <w:t xml:space="preserve">these patients </w:t>
      </w:r>
      <w:r w:rsidR="00246643" w:rsidRPr="00E13B13">
        <w:rPr>
          <w:rFonts w:ascii="Book Antiqua" w:hAnsi="Book Antiqua"/>
          <w:sz w:val="24"/>
          <w:szCs w:val="24"/>
        </w:rPr>
        <w:t xml:space="preserve">had high ATPIII </w:t>
      </w:r>
      <w:r w:rsidR="008C6F4F" w:rsidRPr="00E13B13">
        <w:rPr>
          <w:rFonts w:ascii="Book Antiqua" w:hAnsi="Book Antiqua"/>
          <w:sz w:val="24"/>
          <w:szCs w:val="24"/>
        </w:rPr>
        <w:t xml:space="preserve">pre-test </w:t>
      </w:r>
      <w:r w:rsidR="00246643" w:rsidRPr="00E13B13">
        <w:rPr>
          <w:rFonts w:ascii="Book Antiqua" w:hAnsi="Book Antiqua"/>
          <w:sz w:val="24"/>
          <w:szCs w:val="24"/>
        </w:rPr>
        <w:t>risk score</w:t>
      </w:r>
      <w:r w:rsidR="00C3307C" w:rsidRPr="00E13B13">
        <w:rPr>
          <w:rFonts w:ascii="Book Antiqua" w:hAnsi="Book Antiqua"/>
          <w:sz w:val="24"/>
          <w:szCs w:val="24"/>
        </w:rPr>
        <w:t>s</w:t>
      </w:r>
      <w:r w:rsidR="00246643" w:rsidRPr="00E13B13">
        <w:rPr>
          <w:rFonts w:ascii="Book Antiqua" w:hAnsi="Book Antiqua"/>
          <w:sz w:val="24"/>
          <w:szCs w:val="24"/>
        </w:rPr>
        <w:t xml:space="preserve">. </w:t>
      </w:r>
      <w:r w:rsidR="00C3520E" w:rsidRPr="00E13B13">
        <w:rPr>
          <w:rFonts w:ascii="Book Antiqua" w:hAnsi="Book Antiqua"/>
          <w:sz w:val="24"/>
          <w:szCs w:val="24"/>
        </w:rPr>
        <w:t xml:space="preserve">Six of </w:t>
      </w:r>
      <w:r w:rsidR="00C3307C" w:rsidRPr="00E13B13">
        <w:rPr>
          <w:rFonts w:ascii="Book Antiqua" w:hAnsi="Book Antiqua"/>
          <w:sz w:val="24"/>
          <w:szCs w:val="24"/>
        </w:rPr>
        <w:t xml:space="preserve">these </w:t>
      </w:r>
      <w:r w:rsidR="00C3520E" w:rsidRPr="00E13B13">
        <w:rPr>
          <w:rFonts w:ascii="Book Antiqua" w:hAnsi="Book Antiqua"/>
          <w:sz w:val="24"/>
          <w:szCs w:val="24"/>
        </w:rPr>
        <w:t>seven</w:t>
      </w:r>
      <w:r w:rsidR="008C3EEC" w:rsidRPr="00E13B13">
        <w:rPr>
          <w:rFonts w:ascii="Book Antiqua" w:hAnsi="Book Antiqua"/>
          <w:sz w:val="24"/>
          <w:szCs w:val="24"/>
        </w:rPr>
        <w:t xml:space="preserve"> </w:t>
      </w:r>
      <w:r w:rsidR="00C63295" w:rsidRPr="00E13B13">
        <w:rPr>
          <w:rFonts w:ascii="Book Antiqua" w:hAnsi="Book Antiqua"/>
          <w:sz w:val="24"/>
          <w:szCs w:val="24"/>
        </w:rPr>
        <w:t xml:space="preserve">patients </w:t>
      </w:r>
      <w:r w:rsidR="00246643" w:rsidRPr="00E13B13">
        <w:rPr>
          <w:rFonts w:ascii="Book Antiqua" w:hAnsi="Book Antiqua"/>
          <w:sz w:val="24"/>
          <w:szCs w:val="24"/>
        </w:rPr>
        <w:t>underwent cardiac catheterization</w:t>
      </w:r>
      <w:r w:rsidR="00C3307C" w:rsidRPr="00E13B13">
        <w:rPr>
          <w:rFonts w:ascii="Book Antiqua" w:hAnsi="Book Antiqua"/>
          <w:sz w:val="24"/>
          <w:szCs w:val="24"/>
        </w:rPr>
        <w:t>,</w:t>
      </w:r>
      <w:r w:rsidR="005B7788" w:rsidRPr="00E13B13">
        <w:rPr>
          <w:rFonts w:ascii="Book Antiqua" w:hAnsi="Book Antiqua"/>
          <w:sz w:val="24"/>
          <w:szCs w:val="24"/>
        </w:rPr>
        <w:t xml:space="preserve"> which showed significant stenosis</w:t>
      </w:r>
      <w:r w:rsidR="00C63295" w:rsidRPr="00E13B13">
        <w:rPr>
          <w:rFonts w:ascii="Book Antiqua" w:hAnsi="Book Antiqua"/>
          <w:sz w:val="24"/>
          <w:szCs w:val="24"/>
        </w:rPr>
        <w:t xml:space="preserve"> in one patient</w:t>
      </w:r>
      <w:r w:rsidR="008C6F4F" w:rsidRPr="00E13B13">
        <w:rPr>
          <w:rFonts w:ascii="Book Antiqua" w:hAnsi="Book Antiqua"/>
          <w:sz w:val="24"/>
          <w:szCs w:val="24"/>
        </w:rPr>
        <w:t xml:space="preserve"> with </w:t>
      </w:r>
      <w:r w:rsidR="00C3307C" w:rsidRPr="00E13B13">
        <w:rPr>
          <w:rFonts w:ascii="Book Antiqua" w:hAnsi="Book Antiqua"/>
          <w:sz w:val="24"/>
          <w:szCs w:val="24"/>
        </w:rPr>
        <w:t xml:space="preserve">a </w:t>
      </w:r>
      <w:r w:rsidR="00246643" w:rsidRPr="00E13B13">
        <w:rPr>
          <w:rFonts w:ascii="Book Antiqua" w:hAnsi="Book Antiqua"/>
          <w:sz w:val="24"/>
          <w:szCs w:val="24"/>
        </w:rPr>
        <w:t>high pre-test risk of CAD</w:t>
      </w:r>
      <w:r w:rsidR="008C6F4F" w:rsidRPr="00E13B13">
        <w:rPr>
          <w:rFonts w:ascii="Book Antiqua" w:hAnsi="Book Antiqua"/>
          <w:sz w:val="24"/>
          <w:szCs w:val="24"/>
        </w:rPr>
        <w:t>, and indeterminate lesions in three patients (two</w:t>
      </w:r>
      <w:r w:rsidR="00C3307C" w:rsidRPr="00E13B13">
        <w:rPr>
          <w:rFonts w:ascii="Book Antiqua" w:hAnsi="Book Antiqua"/>
          <w:sz w:val="24"/>
          <w:szCs w:val="24"/>
        </w:rPr>
        <w:t xml:space="preserve"> of whom had</w:t>
      </w:r>
      <w:r w:rsidR="008C6F4F" w:rsidRPr="00E13B13">
        <w:rPr>
          <w:rFonts w:ascii="Book Antiqua" w:hAnsi="Book Antiqua"/>
          <w:sz w:val="24"/>
          <w:szCs w:val="24"/>
        </w:rPr>
        <w:t xml:space="preserve"> high pre-test ris</w:t>
      </w:r>
      <w:r w:rsidR="00F14650" w:rsidRPr="00E13B13">
        <w:rPr>
          <w:rFonts w:ascii="Book Antiqua" w:hAnsi="Book Antiqua"/>
          <w:sz w:val="24"/>
          <w:szCs w:val="24"/>
        </w:rPr>
        <w:t>k</w:t>
      </w:r>
      <w:r w:rsidR="00C3307C" w:rsidRPr="00E13B13">
        <w:rPr>
          <w:rFonts w:ascii="Book Antiqua" w:hAnsi="Book Antiqua"/>
          <w:sz w:val="24"/>
          <w:szCs w:val="24"/>
        </w:rPr>
        <w:t xml:space="preserve"> scores</w:t>
      </w:r>
      <w:r w:rsidR="008C6F4F" w:rsidRPr="00E13B13">
        <w:rPr>
          <w:rFonts w:ascii="Book Antiqua" w:hAnsi="Book Antiqua"/>
          <w:sz w:val="24"/>
          <w:szCs w:val="24"/>
        </w:rPr>
        <w:t>).</w:t>
      </w:r>
      <w:r w:rsidR="00E5576D" w:rsidRPr="00E13B13">
        <w:rPr>
          <w:rFonts w:ascii="Book Antiqua" w:hAnsi="Book Antiqua"/>
          <w:sz w:val="24"/>
          <w:szCs w:val="24"/>
        </w:rPr>
        <w:t xml:space="preserve"> </w:t>
      </w:r>
      <w:r w:rsidR="00BD7D43" w:rsidRPr="00E13B13">
        <w:rPr>
          <w:rFonts w:ascii="Book Antiqua" w:hAnsi="Book Antiqua"/>
          <w:sz w:val="24"/>
          <w:szCs w:val="24"/>
        </w:rPr>
        <w:t>With MPI as a gate keeper for catherization, n</w:t>
      </w:r>
      <w:r w:rsidR="008C3EEC" w:rsidRPr="00E13B13">
        <w:rPr>
          <w:rFonts w:ascii="Book Antiqua" w:hAnsi="Book Antiqua"/>
          <w:sz w:val="24"/>
          <w:szCs w:val="24"/>
        </w:rPr>
        <w:t xml:space="preserve">o significant, epicardial stenosis was observed in any of </w:t>
      </w:r>
      <w:r w:rsidR="00BF2142" w:rsidRPr="00E13B13">
        <w:rPr>
          <w:rFonts w:ascii="Book Antiqua" w:hAnsi="Book Antiqua"/>
          <w:sz w:val="24"/>
          <w:szCs w:val="24"/>
        </w:rPr>
        <w:t xml:space="preserve">the </w:t>
      </w:r>
      <w:r w:rsidR="008C3EEC" w:rsidRPr="00E13B13">
        <w:rPr>
          <w:rFonts w:ascii="Book Antiqua" w:hAnsi="Book Antiqua"/>
          <w:sz w:val="24"/>
          <w:szCs w:val="24"/>
        </w:rPr>
        <w:t>50 patients (0%, 95% confidence interval 0.0 to 7.1) with low to intermediate pre-test risk of CAD</w:t>
      </w:r>
      <w:r w:rsidR="00BD7D43" w:rsidRPr="00E13B13">
        <w:rPr>
          <w:rFonts w:ascii="Book Antiqua" w:hAnsi="Book Antiqua"/>
          <w:sz w:val="24"/>
          <w:szCs w:val="24"/>
        </w:rPr>
        <w:t xml:space="preserve"> and a negative exercise test. </w:t>
      </w:r>
      <w:r w:rsidR="00E5576D" w:rsidRPr="00E13B13">
        <w:rPr>
          <w:rFonts w:ascii="Book Antiqua" w:hAnsi="Book Antiqua"/>
          <w:sz w:val="24"/>
          <w:szCs w:val="24"/>
        </w:rPr>
        <w:t xml:space="preserve">No cardiac events </w:t>
      </w:r>
      <w:r w:rsidR="00C3307C" w:rsidRPr="00E13B13">
        <w:rPr>
          <w:rFonts w:ascii="Book Antiqua" w:hAnsi="Book Antiqua"/>
          <w:sz w:val="24"/>
          <w:szCs w:val="24"/>
        </w:rPr>
        <w:t xml:space="preserve">occurred </w:t>
      </w:r>
      <w:r w:rsidR="00E5576D" w:rsidRPr="00E13B13">
        <w:rPr>
          <w:rFonts w:ascii="Book Antiqua" w:hAnsi="Book Antiqua"/>
          <w:sz w:val="24"/>
          <w:szCs w:val="24"/>
        </w:rPr>
        <w:t>in any patients within a median follow</w:t>
      </w:r>
      <w:r w:rsidR="005C1BB3" w:rsidRPr="00E13B13">
        <w:rPr>
          <w:rFonts w:ascii="Book Antiqua" w:hAnsi="Book Antiqua"/>
          <w:sz w:val="24"/>
          <w:szCs w:val="24"/>
        </w:rPr>
        <w:t xml:space="preserve"> </w:t>
      </w:r>
      <w:r w:rsidRPr="00E13B13">
        <w:rPr>
          <w:rFonts w:ascii="Book Antiqua" w:hAnsi="Book Antiqua"/>
          <w:sz w:val="24"/>
          <w:szCs w:val="24"/>
        </w:rPr>
        <w:t>up period of &gt;</w:t>
      </w:r>
      <w:r w:rsidRPr="00E13B13">
        <w:rPr>
          <w:rFonts w:ascii="Book Antiqua" w:eastAsiaTheme="minorEastAsia" w:hAnsi="Book Antiqua"/>
          <w:sz w:val="24"/>
          <w:szCs w:val="24"/>
          <w:lang w:eastAsia="zh-CN"/>
        </w:rPr>
        <w:t xml:space="preserve"> </w:t>
      </w:r>
      <w:r w:rsidRPr="00E13B13">
        <w:rPr>
          <w:rFonts w:ascii="Book Antiqua" w:hAnsi="Book Antiqua"/>
          <w:sz w:val="24"/>
          <w:szCs w:val="24"/>
        </w:rPr>
        <w:t>1</w:t>
      </w:r>
      <w:del w:id="40" w:author=" " w:date="2013-03-05T10:19:00Z">
        <w:r w:rsidRPr="00E13B13" w:rsidDel="00E3522B">
          <w:rPr>
            <w:rFonts w:ascii="Book Antiqua" w:eastAsiaTheme="minorEastAsia" w:hAnsi="Book Antiqua"/>
            <w:sz w:val="24"/>
            <w:szCs w:val="24"/>
            <w:lang w:eastAsia="zh-CN"/>
          </w:rPr>
          <w:delText xml:space="preserve"> </w:delText>
        </w:r>
      </w:del>
      <w:r w:rsidR="00E5576D" w:rsidRPr="00E13B13">
        <w:rPr>
          <w:rFonts w:ascii="Book Antiqua" w:hAnsi="Book Antiqua"/>
          <w:sz w:val="24"/>
          <w:szCs w:val="24"/>
        </w:rPr>
        <w:t>200 d.</w:t>
      </w:r>
    </w:p>
    <w:p w:rsidR="003B0AC8" w:rsidRPr="00E13B13" w:rsidRDefault="003B0AC8" w:rsidP="0015420A">
      <w:pPr>
        <w:snapToGrid w:val="0"/>
        <w:spacing w:after="0" w:line="360" w:lineRule="auto"/>
        <w:jc w:val="both"/>
        <w:rPr>
          <w:rFonts w:ascii="Book Antiqua" w:eastAsiaTheme="minorEastAsia" w:hAnsi="Book Antiqua"/>
          <w:sz w:val="24"/>
          <w:szCs w:val="24"/>
          <w:lang w:eastAsia="zh-CN"/>
        </w:rPr>
      </w:pPr>
    </w:p>
    <w:p w:rsidR="00246643" w:rsidRPr="00E13B13" w:rsidRDefault="003B0AC8" w:rsidP="0015420A">
      <w:pPr>
        <w:tabs>
          <w:tab w:val="left" w:pos="-1440"/>
          <w:tab w:val="left" w:pos="-306"/>
          <w:tab w:val="left" w:pos="828"/>
          <w:tab w:val="left" w:pos="1962"/>
          <w:tab w:val="left" w:pos="3096"/>
          <w:tab w:val="left" w:pos="4230"/>
          <w:tab w:val="left" w:pos="5364"/>
          <w:tab w:val="left" w:pos="6498"/>
          <w:tab w:val="left" w:pos="7488"/>
          <w:tab w:val="left" w:pos="8766"/>
        </w:tabs>
        <w:snapToGrid w:val="0"/>
        <w:spacing w:after="0" w:line="360" w:lineRule="auto"/>
        <w:ind w:right="-81"/>
        <w:jc w:val="both"/>
        <w:rPr>
          <w:rFonts w:ascii="Book Antiqua" w:eastAsiaTheme="minorEastAsia" w:hAnsi="Book Antiqua"/>
          <w:sz w:val="24"/>
          <w:szCs w:val="24"/>
          <w:lang w:eastAsia="zh-CN"/>
        </w:rPr>
      </w:pPr>
      <w:r w:rsidRPr="00E13B13">
        <w:rPr>
          <w:rFonts w:ascii="Book Antiqua" w:hAnsi="Book Antiqua"/>
          <w:b/>
          <w:iCs/>
          <w:sz w:val="24"/>
          <w:szCs w:val="24"/>
        </w:rPr>
        <w:lastRenderedPageBreak/>
        <w:t>CONCLUSION</w:t>
      </w:r>
      <w:r w:rsidRPr="00E13B13">
        <w:rPr>
          <w:rFonts w:ascii="Book Antiqua" w:eastAsiaTheme="minorEastAsia" w:hAnsi="Book Antiqua"/>
          <w:b/>
          <w:iCs/>
          <w:sz w:val="24"/>
          <w:szCs w:val="24"/>
          <w:lang w:eastAsia="zh-CN"/>
        </w:rPr>
        <w:t>:</w:t>
      </w:r>
      <w:r w:rsidR="005B7788" w:rsidRPr="00E13B13">
        <w:rPr>
          <w:rFonts w:ascii="Book Antiqua" w:hAnsi="Book Antiqua"/>
          <w:sz w:val="24"/>
          <w:szCs w:val="24"/>
        </w:rPr>
        <w:t xml:space="preserve"> </w:t>
      </w:r>
      <w:r w:rsidR="008C3EEC" w:rsidRPr="00E13B13">
        <w:rPr>
          <w:rFonts w:ascii="Book Antiqua" w:hAnsi="Book Antiqua"/>
          <w:sz w:val="24"/>
          <w:szCs w:val="24"/>
        </w:rPr>
        <w:t xml:space="preserve">The </w:t>
      </w:r>
      <w:r w:rsidR="00BD7D43" w:rsidRPr="00E13B13">
        <w:rPr>
          <w:rFonts w:ascii="Book Antiqua" w:hAnsi="Book Antiqua"/>
          <w:sz w:val="24"/>
          <w:szCs w:val="24"/>
        </w:rPr>
        <w:t xml:space="preserve">added </w:t>
      </w:r>
      <w:r w:rsidR="008C3EEC" w:rsidRPr="00E13B13">
        <w:rPr>
          <w:rFonts w:ascii="Book Antiqua" w:hAnsi="Book Antiqua"/>
          <w:sz w:val="24"/>
          <w:szCs w:val="24"/>
        </w:rPr>
        <w:t>diagnostic value of MPI in patients with low or intermediate risk of CAD and a recent, normal exercise test is marginal.</w:t>
      </w:r>
      <w:r w:rsidR="00E91DC4" w:rsidRPr="00E13B13">
        <w:rPr>
          <w:rFonts w:ascii="Book Antiqua" w:hAnsi="Book Antiqua"/>
          <w:sz w:val="24"/>
          <w:szCs w:val="24"/>
        </w:rPr>
        <w:t xml:space="preserve"> </w:t>
      </w:r>
      <w:r w:rsidR="00F14650" w:rsidRPr="00E13B13">
        <w:rPr>
          <w:rFonts w:ascii="Book Antiqua" w:hAnsi="Book Antiqua"/>
          <w:sz w:val="24"/>
          <w:szCs w:val="24"/>
        </w:rPr>
        <w:t xml:space="preserve"> </w:t>
      </w:r>
      <w:r w:rsidR="00246643" w:rsidRPr="00E13B13">
        <w:rPr>
          <w:rFonts w:ascii="Book Antiqua" w:hAnsi="Book Antiqua"/>
          <w:sz w:val="24"/>
          <w:szCs w:val="24"/>
        </w:rPr>
        <w:t xml:space="preserve"> </w:t>
      </w:r>
    </w:p>
    <w:p w:rsidR="003B0AC8" w:rsidRPr="00E13B13" w:rsidRDefault="003B0AC8" w:rsidP="0015420A">
      <w:pPr>
        <w:snapToGrid w:val="0"/>
        <w:spacing w:after="0" w:line="360" w:lineRule="auto"/>
        <w:jc w:val="both"/>
        <w:rPr>
          <w:rFonts w:ascii="Book Antiqua" w:hAnsi="Book Antiqua"/>
          <w:sz w:val="24"/>
        </w:rPr>
      </w:pPr>
      <w:bookmarkStart w:id="41" w:name="OLE_LINK98"/>
      <w:bookmarkStart w:id="42" w:name="OLE_LINK156"/>
      <w:bookmarkStart w:id="43" w:name="OLE_LINK196"/>
      <w:bookmarkStart w:id="44" w:name="OLE_LINK217"/>
      <w:bookmarkStart w:id="45" w:name="OLE_LINK242"/>
      <w:bookmarkStart w:id="46" w:name="OLE_LINK247"/>
      <w:bookmarkStart w:id="47" w:name="OLE_LINK311"/>
      <w:bookmarkStart w:id="48" w:name="OLE_LINK312"/>
      <w:bookmarkStart w:id="49" w:name="OLE_LINK325"/>
      <w:bookmarkStart w:id="50" w:name="OLE_LINK330"/>
      <w:r w:rsidRPr="00E13B13">
        <w:rPr>
          <w:rFonts w:ascii="Book Antiqua" w:hAnsi="Book Antiqua"/>
          <w:sz w:val="24"/>
        </w:rPr>
        <w:t xml:space="preserve">© </w:t>
      </w:r>
      <w:r w:rsidR="001B117F" w:rsidRPr="00E13B13">
        <w:rPr>
          <w:rFonts w:ascii="Book Antiqua" w:hAnsi="Book Antiqua"/>
          <w:sz w:val="24"/>
        </w:rPr>
        <w:t>201</w:t>
      </w:r>
      <w:r w:rsidR="001B117F" w:rsidRPr="00E13B13">
        <w:rPr>
          <w:rFonts w:ascii="Book Antiqua" w:eastAsiaTheme="minorEastAsia" w:hAnsi="Book Antiqua"/>
          <w:sz w:val="24"/>
          <w:lang w:eastAsia="zh-CN"/>
        </w:rPr>
        <w:t>3</w:t>
      </w:r>
      <w:r w:rsidR="001B117F" w:rsidRPr="00E13B13">
        <w:rPr>
          <w:rFonts w:ascii="Book Antiqua" w:hAnsi="Book Antiqua"/>
          <w:sz w:val="24"/>
        </w:rPr>
        <w:t xml:space="preserve"> </w:t>
      </w:r>
      <w:r w:rsidRPr="00E13B13">
        <w:rPr>
          <w:rFonts w:ascii="Book Antiqua" w:hAnsi="Book Antiqua"/>
          <w:sz w:val="24"/>
        </w:rPr>
        <w:t xml:space="preserve">Baishideng. All rights reserved.  </w:t>
      </w:r>
    </w:p>
    <w:bookmarkEnd w:id="41"/>
    <w:bookmarkEnd w:id="42"/>
    <w:bookmarkEnd w:id="43"/>
    <w:bookmarkEnd w:id="44"/>
    <w:bookmarkEnd w:id="45"/>
    <w:bookmarkEnd w:id="46"/>
    <w:bookmarkEnd w:id="47"/>
    <w:bookmarkEnd w:id="48"/>
    <w:bookmarkEnd w:id="49"/>
    <w:bookmarkEnd w:id="50"/>
    <w:p w:rsidR="003B0AC8" w:rsidRPr="00E13B13" w:rsidRDefault="003B0AC8" w:rsidP="0015420A">
      <w:pPr>
        <w:tabs>
          <w:tab w:val="left" w:pos="-1440"/>
          <w:tab w:val="left" w:pos="-306"/>
          <w:tab w:val="left" w:pos="828"/>
          <w:tab w:val="left" w:pos="1962"/>
          <w:tab w:val="left" w:pos="3096"/>
          <w:tab w:val="left" w:pos="4230"/>
          <w:tab w:val="left" w:pos="5364"/>
          <w:tab w:val="left" w:pos="6498"/>
          <w:tab w:val="left" w:pos="7488"/>
          <w:tab w:val="left" w:pos="8766"/>
        </w:tabs>
        <w:snapToGrid w:val="0"/>
        <w:spacing w:after="0" w:line="360" w:lineRule="auto"/>
        <w:ind w:right="-81"/>
        <w:jc w:val="both"/>
        <w:rPr>
          <w:rFonts w:ascii="Book Antiqua" w:eastAsiaTheme="minorEastAsia" w:hAnsi="Book Antiqua"/>
          <w:sz w:val="24"/>
          <w:szCs w:val="24"/>
          <w:lang w:eastAsia="zh-CN"/>
        </w:rPr>
      </w:pPr>
    </w:p>
    <w:p w:rsidR="003B0AC8" w:rsidRPr="00E13B13" w:rsidRDefault="00246643" w:rsidP="007C7A57">
      <w:pPr>
        <w:snapToGrid w:val="0"/>
        <w:spacing w:after="0" w:line="360" w:lineRule="auto"/>
        <w:jc w:val="both"/>
        <w:rPr>
          <w:rFonts w:ascii="Book Antiqua" w:hAnsi="Book Antiqua"/>
          <w:sz w:val="24"/>
          <w:szCs w:val="24"/>
        </w:rPr>
      </w:pPr>
      <w:r w:rsidRPr="00E13B13">
        <w:rPr>
          <w:rFonts w:ascii="Book Antiqua" w:hAnsi="Book Antiqua"/>
          <w:b/>
          <w:sz w:val="24"/>
          <w:szCs w:val="24"/>
        </w:rPr>
        <w:t>Key</w:t>
      </w:r>
      <w:r w:rsidR="003B0AC8" w:rsidRPr="00E13B13">
        <w:rPr>
          <w:rFonts w:ascii="Book Antiqua" w:eastAsiaTheme="minorEastAsia" w:hAnsi="Book Antiqua"/>
          <w:b/>
          <w:sz w:val="24"/>
          <w:szCs w:val="24"/>
          <w:lang w:eastAsia="zh-CN"/>
        </w:rPr>
        <w:t xml:space="preserve"> </w:t>
      </w:r>
      <w:r w:rsidRPr="00E13B13">
        <w:rPr>
          <w:rFonts w:ascii="Book Antiqua" w:hAnsi="Book Antiqua"/>
          <w:b/>
          <w:sz w:val="24"/>
          <w:szCs w:val="24"/>
        </w:rPr>
        <w:t>words:</w:t>
      </w:r>
      <w:r w:rsidRPr="00E13B13">
        <w:rPr>
          <w:rFonts w:ascii="Book Antiqua" w:hAnsi="Book Antiqua"/>
          <w:sz w:val="24"/>
          <w:szCs w:val="24"/>
        </w:rPr>
        <w:t xml:space="preserve"> </w:t>
      </w:r>
      <w:bookmarkStart w:id="51" w:name="OLE_LINK834"/>
      <w:bookmarkStart w:id="52" w:name="OLE_LINK835"/>
      <w:r w:rsidR="007C7A57" w:rsidRPr="00E13B13">
        <w:rPr>
          <w:rFonts w:ascii="Book Antiqua" w:hAnsi="Book Antiqua"/>
          <w:sz w:val="24"/>
          <w:szCs w:val="24"/>
        </w:rPr>
        <w:t>Single photon emission tomography</w:t>
      </w:r>
      <w:r w:rsidR="003B0AC8" w:rsidRPr="00E13B13">
        <w:rPr>
          <w:rFonts w:ascii="Book Antiqua" w:eastAsiaTheme="minorEastAsia" w:hAnsi="Book Antiqua"/>
          <w:sz w:val="24"/>
          <w:szCs w:val="24"/>
          <w:lang w:eastAsia="zh-CN"/>
        </w:rPr>
        <w:t>;</w:t>
      </w:r>
      <w:r w:rsidRPr="00E13B13">
        <w:rPr>
          <w:rFonts w:ascii="Book Antiqua" w:hAnsi="Book Antiqua"/>
          <w:sz w:val="24"/>
          <w:szCs w:val="24"/>
        </w:rPr>
        <w:t xml:space="preserve"> </w:t>
      </w:r>
      <w:r w:rsidR="003B0AC8" w:rsidRPr="00E13B13">
        <w:rPr>
          <w:rFonts w:ascii="Book Antiqua" w:hAnsi="Book Antiqua"/>
          <w:sz w:val="24"/>
          <w:szCs w:val="24"/>
        </w:rPr>
        <w:t>I</w:t>
      </w:r>
      <w:r w:rsidRPr="00E13B13">
        <w:rPr>
          <w:rFonts w:ascii="Book Antiqua" w:hAnsi="Book Antiqua"/>
          <w:sz w:val="24"/>
          <w:szCs w:val="24"/>
        </w:rPr>
        <w:t>schemic heart disease</w:t>
      </w:r>
      <w:r w:rsidR="003B0AC8" w:rsidRPr="00E13B13">
        <w:rPr>
          <w:rFonts w:ascii="Book Antiqua" w:eastAsiaTheme="minorEastAsia" w:hAnsi="Book Antiqua"/>
          <w:sz w:val="24"/>
          <w:szCs w:val="24"/>
          <w:lang w:eastAsia="zh-CN"/>
        </w:rPr>
        <w:t>;</w:t>
      </w:r>
      <w:bookmarkEnd w:id="51"/>
      <w:bookmarkEnd w:id="52"/>
      <w:r w:rsidRPr="00E13B13">
        <w:rPr>
          <w:rFonts w:ascii="Book Antiqua" w:hAnsi="Book Antiqua"/>
          <w:sz w:val="24"/>
          <w:szCs w:val="24"/>
        </w:rPr>
        <w:t xml:space="preserve"> </w:t>
      </w:r>
      <w:r w:rsidR="00571451" w:rsidRPr="00E13B13">
        <w:rPr>
          <w:rFonts w:ascii="Book Antiqua" w:hAnsi="Book Antiqua"/>
          <w:sz w:val="24"/>
          <w:szCs w:val="24"/>
        </w:rPr>
        <w:t xml:space="preserve">Myocardial perfusion imaging; </w:t>
      </w:r>
      <w:r w:rsidR="003B0AC8" w:rsidRPr="00E13B13">
        <w:rPr>
          <w:rFonts w:ascii="Book Antiqua" w:hAnsi="Book Antiqua"/>
          <w:sz w:val="24"/>
          <w:szCs w:val="24"/>
        </w:rPr>
        <w:t>P</w:t>
      </w:r>
      <w:r w:rsidRPr="00E13B13">
        <w:rPr>
          <w:rFonts w:ascii="Book Antiqua" w:hAnsi="Book Antiqua"/>
          <w:sz w:val="24"/>
          <w:szCs w:val="24"/>
        </w:rPr>
        <w:t>re-test risk</w:t>
      </w:r>
      <w:r w:rsidR="003B0AC8" w:rsidRPr="00E13B13">
        <w:rPr>
          <w:rFonts w:ascii="Book Antiqua" w:eastAsiaTheme="minorEastAsia" w:hAnsi="Book Antiqua"/>
          <w:sz w:val="24"/>
          <w:szCs w:val="24"/>
          <w:lang w:eastAsia="zh-CN"/>
        </w:rPr>
        <w:t>;</w:t>
      </w:r>
      <w:r w:rsidRPr="00E13B13">
        <w:rPr>
          <w:rFonts w:ascii="Book Antiqua" w:hAnsi="Book Antiqua"/>
          <w:sz w:val="24"/>
          <w:szCs w:val="24"/>
        </w:rPr>
        <w:t xml:space="preserve"> </w:t>
      </w:r>
      <w:r w:rsidR="003B0AC8" w:rsidRPr="00E13B13">
        <w:rPr>
          <w:rFonts w:ascii="Book Antiqua" w:hAnsi="Book Antiqua"/>
          <w:sz w:val="24"/>
          <w:szCs w:val="24"/>
        </w:rPr>
        <w:t>P</w:t>
      </w:r>
      <w:r w:rsidRPr="00E13B13">
        <w:rPr>
          <w:rFonts w:ascii="Book Antiqua" w:hAnsi="Book Antiqua"/>
          <w:sz w:val="24"/>
          <w:szCs w:val="24"/>
        </w:rPr>
        <w:t>ost-test risk</w:t>
      </w:r>
      <w:r w:rsidR="003B0AC8" w:rsidRPr="00E13B13">
        <w:rPr>
          <w:rFonts w:ascii="Book Antiqua" w:eastAsiaTheme="minorEastAsia" w:hAnsi="Book Antiqua"/>
          <w:sz w:val="24"/>
          <w:szCs w:val="24"/>
          <w:lang w:eastAsia="zh-CN"/>
        </w:rPr>
        <w:t>;</w:t>
      </w:r>
      <w:r w:rsidRPr="00E13B13">
        <w:rPr>
          <w:rFonts w:ascii="Book Antiqua" w:hAnsi="Book Antiqua"/>
          <w:sz w:val="24"/>
          <w:szCs w:val="24"/>
        </w:rPr>
        <w:t xml:space="preserve"> </w:t>
      </w:r>
      <w:r w:rsidR="003B0AC8" w:rsidRPr="00E13B13">
        <w:rPr>
          <w:rFonts w:ascii="Book Antiqua" w:hAnsi="Book Antiqua"/>
          <w:sz w:val="24"/>
          <w:szCs w:val="24"/>
        </w:rPr>
        <w:t>A</w:t>
      </w:r>
      <w:r w:rsidRPr="00E13B13">
        <w:rPr>
          <w:rFonts w:ascii="Book Antiqua" w:hAnsi="Book Antiqua"/>
          <w:sz w:val="24"/>
          <w:szCs w:val="24"/>
        </w:rPr>
        <w:t>dded value</w:t>
      </w:r>
      <w:r w:rsidR="003B0AC8" w:rsidRPr="00E13B13">
        <w:rPr>
          <w:rFonts w:ascii="Book Antiqua" w:eastAsiaTheme="minorEastAsia" w:hAnsi="Book Antiqua"/>
          <w:sz w:val="24"/>
          <w:szCs w:val="24"/>
          <w:lang w:eastAsia="zh-CN"/>
        </w:rPr>
        <w:t>;</w:t>
      </w:r>
      <w:r w:rsidR="00A97742" w:rsidRPr="00E13B13">
        <w:rPr>
          <w:rFonts w:ascii="Book Antiqua" w:hAnsi="Book Antiqua"/>
          <w:sz w:val="24"/>
          <w:szCs w:val="24"/>
        </w:rPr>
        <w:t xml:space="preserve"> </w:t>
      </w:r>
      <w:r w:rsidR="003B0AC8" w:rsidRPr="00E13B13">
        <w:rPr>
          <w:rFonts w:ascii="Book Antiqua" w:hAnsi="Book Antiqua"/>
          <w:sz w:val="24"/>
          <w:szCs w:val="24"/>
        </w:rPr>
        <w:t>E</w:t>
      </w:r>
      <w:r w:rsidR="00A97742" w:rsidRPr="00E13B13">
        <w:rPr>
          <w:rFonts w:ascii="Book Antiqua" w:hAnsi="Book Antiqua"/>
          <w:sz w:val="24"/>
          <w:szCs w:val="24"/>
        </w:rPr>
        <w:t xml:space="preserve">xercise </w:t>
      </w:r>
      <w:r w:rsidR="007C7A57" w:rsidRPr="00E13B13">
        <w:rPr>
          <w:rFonts w:ascii="Book Antiqua" w:hAnsi="Book Antiqua"/>
          <w:sz w:val="24"/>
          <w:szCs w:val="24"/>
          <w:lang w:eastAsia="da-DK"/>
        </w:rPr>
        <w:t>electrocardiography</w:t>
      </w:r>
    </w:p>
    <w:p w:rsidR="003B0AC8" w:rsidRDefault="003B0AC8" w:rsidP="0015420A">
      <w:pPr>
        <w:snapToGrid w:val="0"/>
        <w:spacing w:after="0" w:line="360" w:lineRule="auto"/>
        <w:jc w:val="both"/>
        <w:rPr>
          <w:rFonts w:ascii="Book Antiqua" w:eastAsiaTheme="minorEastAsia" w:hAnsi="Book Antiqua"/>
          <w:sz w:val="24"/>
          <w:szCs w:val="24"/>
          <w:lang w:eastAsia="zh-CN"/>
        </w:rPr>
      </w:pPr>
    </w:p>
    <w:p w:rsidR="008833FD" w:rsidRDefault="008833FD" w:rsidP="008833FD">
      <w:pPr>
        <w:snapToGrid w:val="0"/>
        <w:spacing w:after="0" w:line="360" w:lineRule="auto"/>
        <w:jc w:val="both"/>
        <w:rPr>
          <w:rFonts w:ascii="Book Antiqua" w:hAnsi="Book Antiqua"/>
          <w:sz w:val="24"/>
          <w:szCs w:val="24"/>
        </w:rPr>
      </w:pPr>
      <w:bookmarkStart w:id="53" w:name="OLE_LINK576"/>
      <w:bookmarkStart w:id="54" w:name="OLE_LINK579"/>
      <w:bookmarkStart w:id="55" w:name="OLE_LINK580"/>
      <w:bookmarkStart w:id="56" w:name="OLE_LINK521"/>
      <w:bookmarkStart w:id="57" w:name="OLE_LINK805"/>
      <w:bookmarkStart w:id="58" w:name="OLE_LINK813"/>
      <w:bookmarkStart w:id="59" w:name="OLE_LINK814"/>
      <w:r w:rsidRPr="00904163">
        <w:rPr>
          <w:rFonts w:ascii="Book Antiqua" w:hAnsi="Book Antiqua" w:cs="宋体"/>
          <w:b/>
          <w:sz w:val="24"/>
        </w:rPr>
        <w:t>Core tip:</w:t>
      </w:r>
      <w:bookmarkEnd w:id="53"/>
      <w:bookmarkEnd w:id="54"/>
      <w:bookmarkEnd w:id="55"/>
      <w:bookmarkEnd w:id="56"/>
      <w:bookmarkEnd w:id="57"/>
      <w:bookmarkEnd w:id="58"/>
      <w:bookmarkEnd w:id="59"/>
      <w:r w:rsidRPr="008833FD">
        <w:rPr>
          <w:rFonts w:ascii="Book Antiqua" w:hAnsi="Book Antiqua"/>
          <w:sz w:val="24"/>
        </w:rPr>
        <w:t xml:space="preserve"> </w:t>
      </w:r>
      <w:r>
        <w:rPr>
          <w:rFonts w:ascii="Book Antiqua" w:hAnsi="Book Antiqua"/>
          <w:sz w:val="24"/>
        </w:rPr>
        <w:t xml:space="preserve">Diagnosis of </w:t>
      </w:r>
      <w:r>
        <w:rPr>
          <w:rFonts w:ascii="Book Antiqua" w:hAnsi="Book Antiqua"/>
          <w:sz w:val="24"/>
          <w:szCs w:val="24"/>
          <w:lang w:eastAsia="da-DK"/>
        </w:rPr>
        <w:t>coronary artery disease (CAD)</w:t>
      </w:r>
      <w:r>
        <w:rPr>
          <w:rFonts w:ascii="Book Antiqua" w:hAnsi="Book Antiqua"/>
          <w:sz w:val="24"/>
        </w:rPr>
        <w:t xml:space="preserve"> is important to initiate appropriate interventions and to prevent future major cardiovascular events.</w:t>
      </w:r>
      <w:r w:rsidRPr="008833FD">
        <w:rPr>
          <w:rFonts w:ascii="Book Antiqua" w:hAnsi="Book Antiqua"/>
          <w:sz w:val="24"/>
          <w:szCs w:val="24"/>
        </w:rPr>
        <w:t xml:space="preserve"> </w:t>
      </w:r>
      <w:r>
        <w:rPr>
          <w:rFonts w:ascii="Book Antiqua" w:hAnsi="Book Antiqua"/>
          <w:sz w:val="24"/>
          <w:szCs w:val="24"/>
        </w:rPr>
        <w:t>Recent studies have shown that coronary computerized tomography angiography surpasses exercise-</w:t>
      </w:r>
      <w:r w:rsidRPr="008833FD">
        <w:rPr>
          <w:rFonts w:ascii="Book Antiqua" w:hAnsi="Book Antiqua"/>
          <w:sz w:val="24"/>
          <w:szCs w:val="24"/>
          <w:lang w:eastAsia="da-DK"/>
        </w:rPr>
        <w:t xml:space="preserve"> </w:t>
      </w:r>
      <w:r>
        <w:rPr>
          <w:rFonts w:ascii="Book Antiqua" w:hAnsi="Book Antiqua"/>
          <w:sz w:val="24"/>
          <w:szCs w:val="24"/>
          <w:lang w:eastAsia="da-DK"/>
        </w:rPr>
        <w:t>electrocardiography</w:t>
      </w:r>
      <w:r>
        <w:rPr>
          <w:rFonts w:ascii="Book Antiqua" w:hAnsi="Book Antiqua"/>
          <w:sz w:val="24"/>
          <w:szCs w:val="24"/>
        </w:rPr>
        <w:t xml:space="preserve"> in cost only, but not in diagnostic performance. Further information is expected from large, ongoing trials comparing different types of anatomical and functional testing methods in patients with low to intermediate risk of CAD. </w:t>
      </w:r>
    </w:p>
    <w:p w:rsidR="008833FD" w:rsidRPr="008833FD" w:rsidRDefault="008833FD" w:rsidP="0015420A">
      <w:pPr>
        <w:snapToGrid w:val="0"/>
        <w:spacing w:after="0" w:line="360" w:lineRule="auto"/>
        <w:jc w:val="both"/>
        <w:rPr>
          <w:rFonts w:ascii="Book Antiqua" w:eastAsiaTheme="minorEastAsia" w:hAnsi="Book Antiqua"/>
          <w:sz w:val="24"/>
          <w:szCs w:val="24"/>
          <w:lang w:eastAsia="zh-CN"/>
        </w:rPr>
      </w:pPr>
    </w:p>
    <w:p w:rsidR="007C7A57" w:rsidRPr="00E13B13" w:rsidRDefault="007C7A57" w:rsidP="007C7A57">
      <w:pPr>
        <w:snapToGrid w:val="0"/>
        <w:spacing w:after="0" w:line="360" w:lineRule="auto"/>
        <w:jc w:val="both"/>
        <w:rPr>
          <w:rFonts w:ascii="Book Antiqua" w:eastAsiaTheme="minorEastAsia" w:hAnsi="Book Antiqua"/>
          <w:sz w:val="24"/>
          <w:szCs w:val="24"/>
          <w:lang w:eastAsia="zh-CN"/>
        </w:rPr>
      </w:pPr>
      <w:bookmarkStart w:id="60" w:name="OLE_LINK389"/>
      <w:bookmarkStart w:id="61" w:name="OLE_LINK391"/>
      <w:bookmarkStart w:id="62" w:name="OLE_LINK335"/>
      <w:bookmarkStart w:id="63" w:name="OLE_LINK336"/>
      <w:r w:rsidRPr="00E13B13">
        <w:rPr>
          <w:rFonts w:ascii="Book Antiqua" w:hAnsi="Book Antiqua"/>
          <w:sz w:val="24"/>
          <w:szCs w:val="24"/>
        </w:rPr>
        <w:t>Bovin A, Klausen IC, Petersen LJ</w:t>
      </w:r>
      <w:r w:rsidRPr="00E13B13">
        <w:rPr>
          <w:rFonts w:ascii="Book Antiqua" w:eastAsiaTheme="minorEastAsia" w:hAnsi="Book Antiqua"/>
          <w:sz w:val="24"/>
          <w:szCs w:val="24"/>
          <w:lang w:eastAsia="zh-CN"/>
        </w:rPr>
        <w:t xml:space="preserve">. </w:t>
      </w:r>
      <w:r w:rsidRPr="00E13B13">
        <w:rPr>
          <w:rFonts w:ascii="Book Antiqua" w:hAnsi="Book Antiqua" w:cs="Arial"/>
          <w:sz w:val="24"/>
          <w:szCs w:val="21"/>
        </w:rPr>
        <w:t xml:space="preserve">Myocardial perfusion imaging in patients with a recent, normal exercise </w:t>
      </w:r>
      <w:r w:rsidRPr="00E13B13">
        <w:rPr>
          <w:rFonts w:ascii="Book Antiqua" w:hAnsi="Book Antiqua" w:cs="Arial"/>
          <w:szCs w:val="21"/>
        </w:rPr>
        <w:t>test</w:t>
      </w:r>
      <w:r w:rsidRPr="00E13B13">
        <w:rPr>
          <w:rFonts w:ascii="Book Antiqua" w:eastAsiaTheme="minorEastAsia" w:hAnsi="Book Antiqua" w:cs="Arial"/>
          <w:szCs w:val="21"/>
          <w:lang w:eastAsia="zh-CN"/>
        </w:rPr>
        <w:t>.</w:t>
      </w:r>
    </w:p>
    <w:bookmarkEnd w:id="60"/>
    <w:bookmarkEnd w:id="61"/>
    <w:p w:rsidR="003B0AC8" w:rsidRPr="00E13B13" w:rsidRDefault="003B0AC8" w:rsidP="0015420A">
      <w:pPr>
        <w:snapToGrid w:val="0"/>
        <w:spacing w:after="0" w:line="360" w:lineRule="auto"/>
        <w:ind w:rightChars="-506" w:right="-1113"/>
        <w:jc w:val="both"/>
        <w:rPr>
          <w:rFonts w:ascii="Book Antiqua" w:hAnsi="Book Antiqua"/>
          <w:sz w:val="24"/>
        </w:rPr>
      </w:pPr>
      <w:r w:rsidRPr="00E13B13">
        <w:rPr>
          <w:rFonts w:ascii="Book Antiqua" w:hAnsi="Book Antiqua"/>
          <w:i/>
          <w:sz w:val="24"/>
        </w:rPr>
        <w:t>World J Cardiol</w:t>
      </w:r>
      <w:r w:rsidRPr="00E13B13">
        <w:rPr>
          <w:rFonts w:ascii="Book Antiqua" w:hAnsi="Book Antiqua"/>
          <w:sz w:val="24"/>
        </w:rPr>
        <w:t xml:space="preserve"> </w:t>
      </w:r>
      <w:bookmarkEnd w:id="62"/>
      <w:bookmarkEnd w:id="63"/>
      <w:r w:rsidR="007C7A57" w:rsidRPr="00E13B13">
        <w:rPr>
          <w:rFonts w:ascii="Book Antiqua" w:hAnsi="Book Antiqua"/>
          <w:sz w:val="24"/>
        </w:rPr>
        <w:t>201</w:t>
      </w:r>
      <w:r w:rsidR="007C7A57" w:rsidRPr="00E13B13">
        <w:rPr>
          <w:rFonts w:ascii="Book Antiqua" w:eastAsiaTheme="minorEastAsia" w:hAnsi="Book Antiqua"/>
          <w:sz w:val="24"/>
          <w:lang w:eastAsia="zh-CN"/>
        </w:rPr>
        <w:t>3</w:t>
      </w:r>
      <w:r w:rsidRPr="00E13B13">
        <w:rPr>
          <w:rFonts w:ascii="Book Antiqua" w:hAnsi="Book Antiqua"/>
          <w:sz w:val="24"/>
        </w:rPr>
        <w:t xml:space="preserve">;  </w:t>
      </w:r>
    </w:p>
    <w:p w:rsidR="003B0AC8" w:rsidRPr="00E13B13" w:rsidRDefault="003B0AC8" w:rsidP="0015420A">
      <w:pPr>
        <w:pStyle w:val="p0"/>
        <w:snapToGrid w:val="0"/>
        <w:spacing w:line="360" w:lineRule="auto"/>
        <w:jc w:val="both"/>
        <w:rPr>
          <w:rFonts w:ascii="Book Antiqua" w:hAnsi="Book Antiqua"/>
          <w:sz w:val="24"/>
          <w:szCs w:val="24"/>
        </w:rPr>
      </w:pPr>
      <w:bookmarkStart w:id="64" w:name="OLE_LINK271"/>
      <w:bookmarkStart w:id="65" w:name="OLE_LINK272"/>
      <w:bookmarkStart w:id="66" w:name="OLE_LINK300"/>
      <w:bookmarkStart w:id="67" w:name="OLE_LINK302"/>
      <w:r w:rsidRPr="00E13B13">
        <w:rPr>
          <w:rFonts w:ascii="Book Antiqua" w:hAnsi="Book Antiqua"/>
          <w:b/>
          <w:bCs/>
          <w:sz w:val="24"/>
          <w:szCs w:val="24"/>
        </w:rPr>
        <w:t>Available from:</w:t>
      </w:r>
      <w:r w:rsidRPr="00E13B13">
        <w:rPr>
          <w:rFonts w:ascii="Book Antiqua" w:hAnsi="Book Antiqua"/>
          <w:sz w:val="24"/>
          <w:szCs w:val="24"/>
        </w:rPr>
        <w:t xml:space="preserve"> </w:t>
      </w:r>
      <w:r w:rsidRPr="00E13B13">
        <w:rPr>
          <w:rFonts w:ascii="Book Antiqua" w:hAnsi="Book Antiqua"/>
          <w:color w:val="000000"/>
          <w:sz w:val="24"/>
          <w:szCs w:val="24"/>
        </w:rPr>
        <w:t xml:space="preserve">URL: http://www.wjgnet.com/esps/  </w:t>
      </w:r>
    </w:p>
    <w:p w:rsidR="003B0AC8" w:rsidRPr="00E13B13" w:rsidRDefault="003B0AC8" w:rsidP="0015420A">
      <w:pPr>
        <w:snapToGrid w:val="0"/>
        <w:spacing w:after="0" w:line="360" w:lineRule="auto"/>
        <w:jc w:val="both"/>
        <w:rPr>
          <w:rFonts w:ascii="Book Antiqua" w:hAnsi="Book Antiqua"/>
          <w:color w:val="000000"/>
          <w:sz w:val="24"/>
        </w:rPr>
      </w:pPr>
      <w:r w:rsidRPr="00E13B13">
        <w:rPr>
          <w:rFonts w:ascii="Book Antiqua" w:hAnsi="Book Antiqua"/>
          <w:b/>
          <w:bCs/>
          <w:sz w:val="24"/>
        </w:rPr>
        <w:t xml:space="preserve">DOI: </w:t>
      </w:r>
      <w:r w:rsidRPr="00E13B13">
        <w:rPr>
          <w:rFonts w:ascii="Book Antiqua" w:hAnsi="Book Antiqua"/>
          <w:color w:val="000000"/>
          <w:sz w:val="24"/>
        </w:rPr>
        <w:t>http://dx.doi.org/10.</w:t>
      </w:r>
      <w:r w:rsidRPr="00E13B13">
        <w:rPr>
          <w:rFonts w:ascii="Book Antiqua" w:eastAsiaTheme="minorEastAsia" w:hAnsi="Book Antiqua"/>
          <w:color w:val="000000"/>
          <w:sz w:val="24"/>
          <w:lang w:eastAsia="zh-CN"/>
        </w:rPr>
        <w:t>4330</w:t>
      </w:r>
      <w:r w:rsidRPr="00E13B13">
        <w:rPr>
          <w:rFonts w:ascii="Book Antiqua" w:hAnsi="Book Antiqua"/>
          <w:color w:val="000000"/>
          <w:sz w:val="24"/>
        </w:rPr>
        <w:t>/wj</w:t>
      </w:r>
      <w:r w:rsidRPr="00E13B13">
        <w:rPr>
          <w:rFonts w:ascii="Book Antiqua" w:eastAsiaTheme="minorEastAsia" w:hAnsi="Book Antiqua"/>
          <w:color w:val="000000"/>
          <w:sz w:val="24"/>
          <w:lang w:eastAsia="zh-CN"/>
        </w:rPr>
        <w:t>c</w:t>
      </w:r>
      <w:r w:rsidRPr="00E13B13">
        <w:rPr>
          <w:rFonts w:ascii="Book Antiqua" w:hAnsi="Book Antiqua"/>
          <w:color w:val="000000"/>
          <w:sz w:val="24"/>
        </w:rPr>
        <w:t>.</w:t>
      </w:r>
      <w:r w:rsidRPr="00E13B13">
        <w:rPr>
          <w:rFonts w:ascii="Book Antiqua" w:eastAsiaTheme="minorEastAsia" w:hAnsi="Book Antiqua"/>
          <w:color w:val="000000"/>
          <w:sz w:val="24"/>
          <w:lang w:eastAsia="zh-CN"/>
        </w:rPr>
        <w:t>00</w:t>
      </w:r>
      <w:r w:rsidRPr="00E13B13">
        <w:rPr>
          <w:rFonts w:ascii="Book Antiqua" w:hAnsi="Book Antiqua"/>
          <w:color w:val="000000"/>
          <w:sz w:val="24"/>
        </w:rPr>
        <w:t>.0000</w:t>
      </w:r>
    </w:p>
    <w:bookmarkEnd w:id="64"/>
    <w:bookmarkEnd w:id="65"/>
    <w:bookmarkEnd w:id="66"/>
    <w:bookmarkEnd w:id="67"/>
    <w:p w:rsidR="003B0AC8" w:rsidRPr="00E13B13" w:rsidRDefault="003B0AC8" w:rsidP="0015420A">
      <w:pPr>
        <w:snapToGrid w:val="0"/>
        <w:spacing w:after="0" w:line="360" w:lineRule="auto"/>
        <w:jc w:val="both"/>
        <w:rPr>
          <w:rFonts w:ascii="Book Antiqua" w:eastAsiaTheme="minorEastAsia" w:hAnsi="Book Antiqua"/>
          <w:sz w:val="24"/>
          <w:szCs w:val="24"/>
          <w:lang w:eastAsia="zh-CN"/>
        </w:rPr>
      </w:pPr>
    </w:p>
    <w:p w:rsidR="003B0AC8" w:rsidRPr="00E13B13" w:rsidRDefault="003B0AC8" w:rsidP="0015420A">
      <w:pPr>
        <w:snapToGrid w:val="0"/>
        <w:spacing w:after="0" w:line="360" w:lineRule="auto"/>
        <w:jc w:val="both"/>
        <w:rPr>
          <w:rFonts w:ascii="Book Antiqua" w:eastAsiaTheme="minorEastAsia" w:hAnsi="Book Antiqua"/>
          <w:sz w:val="24"/>
          <w:szCs w:val="24"/>
          <w:lang w:eastAsia="zh-CN"/>
        </w:rPr>
      </w:pPr>
    </w:p>
    <w:p w:rsidR="00246643" w:rsidRPr="00E13B13" w:rsidRDefault="00246643" w:rsidP="0015420A">
      <w:pPr>
        <w:snapToGrid w:val="0"/>
        <w:spacing w:after="0" w:line="360" w:lineRule="auto"/>
        <w:jc w:val="both"/>
        <w:rPr>
          <w:rFonts w:ascii="Book Antiqua" w:hAnsi="Book Antiqua"/>
          <w:b/>
          <w:sz w:val="24"/>
          <w:szCs w:val="24"/>
        </w:rPr>
      </w:pPr>
      <w:r w:rsidRPr="00E13B13">
        <w:rPr>
          <w:rFonts w:ascii="Book Antiqua" w:hAnsi="Book Antiqua"/>
          <w:b/>
          <w:sz w:val="24"/>
          <w:szCs w:val="24"/>
        </w:rPr>
        <w:t>INTRODUCTION</w:t>
      </w:r>
    </w:p>
    <w:p w:rsidR="005C574F" w:rsidRPr="00E13B13" w:rsidRDefault="00EE41FC" w:rsidP="0015420A">
      <w:pPr>
        <w:snapToGrid w:val="0"/>
        <w:spacing w:after="0" w:line="360" w:lineRule="auto"/>
        <w:jc w:val="both"/>
        <w:rPr>
          <w:rFonts w:ascii="Book Antiqua" w:hAnsi="Book Antiqua"/>
          <w:sz w:val="24"/>
          <w:szCs w:val="24"/>
          <w:lang w:eastAsia="da-DK"/>
        </w:rPr>
      </w:pPr>
      <w:r w:rsidRPr="00E13B13">
        <w:rPr>
          <w:rFonts w:ascii="Book Antiqua" w:hAnsi="Book Antiqua"/>
          <w:sz w:val="24"/>
          <w:szCs w:val="24"/>
          <w:lang w:eastAsia="da-DK"/>
        </w:rPr>
        <w:t>Treadmill or bicycle e</w:t>
      </w:r>
      <w:r w:rsidR="00246643" w:rsidRPr="00E13B13">
        <w:rPr>
          <w:rFonts w:ascii="Book Antiqua" w:hAnsi="Book Antiqua"/>
          <w:sz w:val="24"/>
          <w:szCs w:val="24"/>
          <w:lang w:eastAsia="da-DK"/>
        </w:rPr>
        <w:t xml:space="preserve">xercise </w:t>
      </w:r>
      <w:bookmarkStart w:id="68" w:name="OLE_LINK868"/>
      <w:bookmarkStart w:id="69" w:name="OLE_LINK869"/>
      <w:bookmarkStart w:id="70" w:name="OLE_LINK829"/>
      <w:bookmarkStart w:id="71" w:name="OLE_LINK830"/>
      <w:r w:rsidR="00246643" w:rsidRPr="00E13B13">
        <w:rPr>
          <w:rFonts w:ascii="Book Antiqua" w:hAnsi="Book Antiqua"/>
          <w:sz w:val="24"/>
          <w:szCs w:val="24"/>
          <w:lang w:eastAsia="da-DK"/>
        </w:rPr>
        <w:t>electrocardiography</w:t>
      </w:r>
      <w:bookmarkEnd w:id="68"/>
      <w:bookmarkEnd w:id="69"/>
      <w:r w:rsidR="00246643" w:rsidRPr="00E13B13">
        <w:rPr>
          <w:rFonts w:ascii="Book Antiqua" w:hAnsi="Book Antiqua"/>
          <w:sz w:val="24"/>
          <w:szCs w:val="24"/>
          <w:lang w:eastAsia="da-DK"/>
        </w:rPr>
        <w:t xml:space="preserve"> </w:t>
      </w:r>
      <w:r w:rsidR="00FD4DAD" w:rsidRPr="00E13B13">
        <w:rPr>
          <w:rFonts w:ascii="Book Antiqua" w:hAnsi="Book Antiqua"/>
          <w:sz w:val="24"/>
          <w:szCs w:val="24"/>
          <w:lang w:eastAsia="da-DK"/>
        </w:rPr>
        <w:t>(ECG)</w:t>
      </w:r>
      <w:bookmarkEnd w:id="70"/>
      <w:bookmarkEnd w:id="71"/>
      <w:r w:rsidR="00FD4DAD" w:rsidRPr="00E13B13">
        <w:rPr>
          <w:rFonts w:ascii="Book Antiqua" w:hAnsi="Book Antiqua"/>
          <w:sz w:val="24"/>
          <w:szCs w:val="24"/>
          <w:lang w:eastAsia="da-DK"/>
        </w:rPr>
        <w:t xml:space="preserve"> </w:t>
      </w:r>
      <w:r w:rsidR="00246643" w:rsidRPr="00E13B13">
        <w:rPr>
          <w:rFonts w:ascii="Book Antiqua" w:hAnsi="Book Antiqua"/>
          <w:sz w:val="24"/>
          <w:szCs w:val="24"/>
          <w:lang w:eastAsia="da-DK"/>
        </w:rPr>
        <w:t xml:space="preserve">has been the test of choice for many years for </w:t>
      </w:r>
      <w:r w:rsidR="00C3307C" w:rsidRPr="00E13B13">
        <w:rPr>
          <w:rFonts w:ascii="Book Antiqua" w:hAnsi="Book Antiqua"/>
          <w:sz w:val="24"/>
          <w:szCs w:val="24"/>
          <w:lang w:eastAsia="da-DK"/>
        </w:rPr>
        <w:t xml:space="preserve">the </w:t>
      </w:r>
      <w:r w:rsidR="00246643" w:rsidRPr="00E13B13">
        <w:rPr>
          <w:rFonts w:ascii="Book Antiqua" w:hAnsi="Book Antiqua"/>
          <w:sz w:val="24"/>
          <w:szCs w:val="24"/>
          <w:lang w:eastAsia="da-DK"/>
        </w:rPr>
        <w:t xml:space="preserve">diagnosis of </w:t>
      </w:r>
      <w:bookmarkStart w:id="72" w:name="OLE_LINK827"/>
      <w:bookmarkStart w:id="73" w:name="OLE_LINK828"/>
      <w:r w:rsidR="00246643" w:rsidRPr="00E13B13">
        <w:rPr>
          <w:rFonts w:ascii="Book Antiqua" w:hAnsi="Book Antiqua"/>
          <w:sz w:val="24"/>
          <w:szCs w:val="24"/>
          <w:lang w:eastAsia="da-DK"/>
        </w:rPr>
        <w:t>coronary artery disease (CAD)</w:t>
      </w:r>
      <w:bookmarkEnd w:id="72"/>
      <w:bookmarkEnd w:id="73"/>
      <w:r w:rsidR="00246643" w:rsidRPr="00E13B13">
        <w:rPr>
          <w:rFonts w:ascii="Book Antiqua" w:hAnsi="Book Antiqua"/>
          <w:sz w:val="24"/>
          <w:szCs w:val="24"/>
          <w:lang w:eastAsia="da-DK"/>
        </w:rPr>
        <w:t xml:space="preserve"> for reasons of </w:t>
      </w:r>
      <w:r w:rsidR="00267FBD" w:rsidRPr="00E13B13">
        <w:rPr>
          <w:rFonts w:ascii="Book Antiqua" w:hAnsi="Book Antiqua"/>
          <w:sz w:val="24"/>
          <w:szCs w:val="24"/>
          <w:lang w:eastAsia="da-DK"/>
        </w:rPr>
        <w:t xml:space="preserve">diagnostic performance, </w:t>
      </w:r>
      <w:r w:rsidR="00246643" w:rsidRPr="00E13B13">
        <w:rPr>
          <w:rFonts w:ascii="Book Antiqua" w:hAnsi="Book Antiqua"/>
          <w:sz w:val="24"/>
          <w:szCs w:val="24"/>
          <w:lang w:eastAsia="da-DK"/>
        </w:rPr>
        <w:t>cost</w:t>
      </w:r>
      <w:r w:rsidR="00267FBD" w:rsidRPr="00E13B13">
        <w:rPr>
          <w:rFonts w:ascii="Book Antiqua" w:hAnsi="Book Antiqua"/>
          <w:sz w:val="24"/>
          <w:szCs w:val="24"/>
          <w:lang w:eastAsia="da-DK"/>
        </w:rPr>
        <w:t>,</w:t>
      </w:r>
      <w:r w:rsidR="00246643" w:rsidRPr="00E13B13">
        <w:rPr>
          <w:rFonts w:ascii="Book Antiqua" w:hAnsi="Book Antiqua"/>
          <w:sz w:val="24"/>
          <w:szCs w:val="24"/>
          <w:lang w:eastAsia="da-DK"/>
        </w:rPr>
        <w:t xml:space="preserve"> and availability. </w:t>
      </w:r>
      <w:r w:rsidR="00267FBD" w:rsidRPr="00E13B13">
        <w:rPr>
          <w:rFonts w:ascii="Book Antiqua" w:hAnsi="Book Antiqua"/>
          <w:sz w:val="24"/>
          <w:szCs w:val="24"/>
          <w:lang w:eastAsia="da-DK"/>
        </w:rPr>
        <w:t xml:space="preserve">According to </w:t>
      </w:r>
      <w:r w:rsidR="001E050D" w:rsidRPr="00E13B13">
        <w:rPr>
          <w:rFonts w:ascii="Book Antiqua" w:hAnsi="Book Antiqua"/>
          <w:sz w:val="24"/>
          <w:szCs w:val="24"/>
          <w:lang w:eastAsia="da-DK"/>
        </w:rPr>
        <w:t xml:space="preserve">the </w:t>
      </w:r>
      <w:r w:rsidR="00267FBD" w:rsidRPr="00E13B13">
        <w:rPr>
          <w:rFonts w:ascii="Book Antiqua" w:hAnsi="Book Antiqua"/>
          <w:sz w:val="24"/>
          <w:szCs w:val="24"/>
          <w:lang w:eastAsia="da-DK"/>
        </w:rPr>
        <w:t>American guidelines</w:t>
      </w:r>
      <w:r w:rsidRPr="00E13B13">
        <w:rPr>
          <w:rFonts w:ascii="Book Antiqua" w:hAnsi="Book Antiqua"/>
          <w:sz w:val="24"/>
          <w:szCs w:val="24"/>
          <w:lang w:eastAsia="da-DK"/>
        </w:rPr>
        <w:t>,</w:t>
      </w:r>
      <w:r w:rsidR="00267FBD" w:rsidRPr="00E13B13">
        <w:rPr>
          <w:rFonts w:ascii="Book Antiqua" w:hAnsi="Book Antiqua"/>
          <w:sz w:val="24"/>
          <w:szCs w:val="24"/>
          <w:lang w:eastAsia="da-DK"/>
        </w:rPr>
        <w:t xml:space="preserve"> exercise testing </w:t>
      </w:r>
      <w:r w:rsidR="00C3307C" w:rsidRPr="00E13B13">
        <w:rPr>
          <w:rFonts w:ascii="Book Antiqua" w:hAnsi="Book Antiqua"/>
          <w:sz w:val="24"/>
          <w:szCs w:val="24"/>
          <w:lang w:eastAsia="da-DK"/>
        </w:rPr>
        <w:t>remains</w:t>
      </w:r>
      <w:r w:rsidR="00246643" w:rsidRPr="00E13B13">
        <w:rPr>
          <w:rFonts w:ascii="Book Antiqua" w:hAnsi="Book Antiqua"/>
          <w:sz w:val="24"/>
          <w:szCs w:val="24"/>
          <w:lang w:eastAsia="da-DK"/>
        </w:rPr>
        <w:t xml:space="preserve"> the test of choice among symptomatic patients with low or intermediate pre-test risk of CAD</w:t>
      </w:r>
      <w:r w:rsidR="00C3307C" w:rsidRPr="00E13B13">
        <w:rPr>
          <w:rFonts w:ascii="Book Antiqua" w:hAnsi="Book Antiqua"/>
          <w:sz w:val="24"/>
          <w:szCs w:val="24"/>
          <w:lang w:eastAsia="da-DK"/>
        </w:rPr>
        <w:t>,</w:t>
      </w:r>
      <w:r w:rsidR="00246643" w:rsidRPr="00E13B13">
        <w:rPr>
          <w:rFonts w:ascii="Book Antiqua" w:hAnsi="Book Antiqua"/>
          <w:sz w:val="24"/>
          <w:szCs w:val="24"/>
          <w:lang w:eastAsia="da-DK"/>
        </w:rPr>
        <w:t xml:space="preserve"> provided the patient is able to exercise and the ECG is analyzable for ischemi</w:t>
      </w:r>
      <w:r w:rsidR="008263E8" w:rsidRPr="00E13B13">
        <w:rPr>
          <w:rFonts w:ascii="Book Antiqua" w:hAnsi="Book Antiqua"/>
          <w:sz w:val="24"/>
          <w:szCs w:val="24"/>
          <w:lang w:eastAsia="da-DK"/>
        </w:rPr>
        <w:t>a</w:t>
      </w:r>
      <w:r w:rsidR="00C610D4" w:rsidRPr="00E13B13">
        <w:rPr>
          <w:rFonts w:ascii="Book Antiqua" w:hAnsi="Book Antiqua"/>
          <w:sz w:val="24"/>
          <w:szCs w:val="24"/>
          <w:vertAlign w:val="superscript"/>
          <w:lang w:eastAsia="da-DK"/>
        </w:rPr>
        <w:fldChar w:fldCharType="begin"/>
      </w:r>
      <w:r w:rsidR="00993BAD" w:rsidRPr="00E13B13">
        <w:rPr>
          <w:rFonts w:ascii="Book Antiqua" w:hAnsi="Book Antiqua"/>
          <w:sz w:val="24"/>
          <w:szCs w:val="24"/>
          <w:vertAlign w:val="superscript"/>
          <w:lang w:eastAsia="da-DK"/>
        </w:rPr>
        <w:instrText xml:space="preserve"> ADDIN REFMGR.CITE &lt;Refman&gt;&lt;Cite&gt;&lt;Author&gt;Hendel&lt;/Author&gt;&lt;Year&gt;2009&lt;/Year&gt;&lt;RecNum&gt;1284&lt;/RecNum&gt;&lt;IDText&gt;ACCF/ASNC/ACR/AHA/ASE/SCCT/SCMR/SNM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Medicine&lt;/IDText&gt;&lt;MDL Ref_Type="Journal"&gt;&lt;Ref_Type&gt;Journal&lt;/Ref_Type&gt;&lt;Ref_ID&gt;1284&lt;/Ref_ID&gt;&lt;Title_Primary&gt;ACCF/ASNC/ACR/AHA/ASE/SCCT/SCMR/SNM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Medicine&lt;/Title_Primary&gt;&lt;Authors_Primary&gt;Hendel,R.C.&lt;/Authors_Primary&gt;&lt;Authors_Primary&gt;Berman,D.S.&lt;/Authors_Primary&gt;&lt;Authors_Primary&gt;Di Carli,M.F.&lt;/Authors_Primary&gt;&lt;Authors_Primary&gt;Heidenreich,P.A.&lt;/Authors_Primary&gt;&lt;Authors_Primary&gt;Henkin,R.E.&lt;/Authors_Primary&gt;&lt;Authors_Primary&gt;Pellikka,P.A.&lt;/Authors_Primary&gt;&lt;Authors_Primary&gt;Pohost,G.M.&lt;/Authors_Primary&gt;&lt;Authors_Primary&gt;Williams,K.A.&lt;/Authors_Primary&gt;&lt;Date_Primary&gt;2009/6/9&lt;/Date_Primary&gt;&lt;Keywords&gt;American Heart Association&lt;/Keywords&gt;&lt;Keywords&gt;Cardiology&lt;/Keywords&gt;&lt;Keywords&gt;Coronary Artery Disease&lt;/Keywords&gt;&lt;Keywords&gt;Coronary Disease&lt;/Keywords&gt;&lt;Keywords&gt;diagnosis&lt;/Keywords&gt;&lt;Keywords&gt;Diagnostic Techniques,Cardiovascular&lt;/Keywords&gt;&lt;Keywords&gt;Heart&lt;/Keywords&gt;&lt;Keywords&gt;Humans&lt;/Keywords&gt;&lt;Keywords&gt;Myocardial Perfusion Imaging&lt;/Keywords&gt;&lt;Keywords&gt;Nuclear Medicine&lt;/Keywords&gt;&lt;Keywords&gt;Radiology&lt;/Keywords&gt;&lt;Keywords&gt;radionuclide imaging&lt;/Keywords&gt;&lt;Keywords&gt;Risk&lt;/Keywords&gt;&lt;Keywords&gt;Risk Assessment&lt;/Keywords&gt;&lt;Keywords&gt;Societies,Medical&lt;/Keywords&gt;&lt;Keywords&gt;standards&lt;/Keywords&gt;&lt;Keywords&gt;United States&lt;/Keywords&gt;&lt;Keywords&gt;utilization&lt;/Keywords&gt;&lt;Keywords&gt;Writing&lt;/Keywords&gt;&lt;Reprint&gt;Not in File&lt;/Reprint&gt;&lt;Start_Page&gt;e561&lt;/Start_Page&gt;&lt;End_Page&gt;e587&lt;/End_Page&gt;&lt;Periodical&gt;Circulation&lt;/Periodical&gt;&lt;Volume&gt;119&lt;/Volume&gt;&lt;Issue&gt;22&lt;/Issue&gt;&lt;Web_URL&gt;PM:19451357&lt;/Web_URL&gt;&lt;ZZ_JournalFull&gt;&lt;f name="System"&gt;Circulation&lt;/f&gt;&lt;/ZZ_JournalFull&gt;&lt;ZZ_WorkformID&gt;1&lt;/ZZ_WorkformID&gt;&lt;/MDL&gt;&lt;/Cite&gt;&lt;/Refman&gt;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961FD6" w:rsidRPr="00E13B13">
        <w:rPr>
          <w:rFonts w:ascii="Book Antiqua" w:hAnsi="Book Antiqua"/>
          <w:sz w:val="24"/>
          <w:szCs w:val="24"/>
          <w:vertAlign w:val="superscript"/>
          <w:lang w:eastAsia="da-DK"/>
        </w:rPr>
        <w:t>[1]</w:t>
      </w:r>
      <w:r w:rsidR="00C610D4" w:rsidRPr="00E13B13">
        <w:rPr>
          <w:rFonts w:ascii="Book Antiqua" w:hAnsi="Book Antiqua"/>
          <w:sz w:val="24"/>
          <w:szCs w:val="24"/>
          <w:vertAlign w:val="superscript"/>
          <w:lang w:eastAsia="da-DK"/>
        </w:rPr>
        <w:fldChar w:fldCharType="end"/>
      </w:r>
      <w:r w:rsidR="005B527D" w:rsidRPr="00E13B13">
        <w:rPr>
          <w:rFonts w:ascii="Book Antiqua" w:hAnsi="Book Antiqua"/>
          <w:sz w:val="24"/>
          <w:szCs w:val="24"/>
          <w:lang w:eastAsia="da-DK"/>
        </w:rPr>
        <w:t>.</w:t>
      </w:r>
      <w:r w:rsidR="003D56FA" w:rsidRPr="00E13B13">
        <w:rPr>
          <w:rFonts w:ascii="Book Antiqua" w:hAnsi="Book Antiqua"/>
          <w:sz w:val="24"/>
          <w:szCs w:val="24"/>
          <w:lang w:eastAsia="da-DK"/>
        </w:rPr>
        <w:t xml:space="preserve"> </w:t>
      </w:r>
      <w:r w:rsidR="00246643" w:rsidRPr="00E13B13">
        <w:rPr>
          <w:rFonts w:ascii="Book Antiqua" w:hAnsi="Book Antiqua"/>
          <w:sz w:val="24"/>
          <w:szCs w:val="24"/>
          <w:lang w:eastAsia="da-DK"/>
        </w:rPr>
        <w:t>A normal exercise test is consistent with a good prognosis with regard to cardiac events and cardiovascular and overall mortality</w:t>
      </w:r>
      <w:r w:rsidR="00C610D4" w:rsidRPr="00E13B13">
        <w:rPr>
          <w:rFonts w:ascii="Book Antiqua" w:hAnsi="Book Antiqua"/>
          <w:sz w:val="24"/>
          <w:szCs w:val="24"/>
          <w:vertAlign w:val="superscript"/>
          <w:lang w:eastAsia="da-DK"/>
        </w:rPr>
        <w:fldChar w:fldCharType="begin"/>
      </w:r>
      <w:r w:rsidR="005B527D" w:rsidRPr="00E13B13">
        <w:rPr>
          <w:rFonts w:ascii="Book Antiqua" w:hAnsi="Book Antiqua"/>
          <w:sz w:val="24"/>
          <w:szCs w:val="24"/>
          <w:vertAlign w:val="superscript"/>
          <w:lang w:eastAsia="da-DK"/>
        </w:rPr>
        <w:instrText xml:space="preserve"> ADDIN REFMGR.CITE &lt;Refman&gt;&lt;Cite&gt;&lt;Author&gt;Mark&lt;/Author&gt;&lt;Year&gt;1991&lt;/Year&gt;&lt;RecNum&gt;1280&lt;/RecNum&gt;&lt;IDText&gt;Prognostic value of a treadmill exercise score in outpatients with suspected coronary artery disease&lt;/IDText&gt;&lt;MDL Ref_Type="Journal"&gt;&lt;Ref_Type&gt;Journal&lt;/Ref_Type&gt;&lt;Ref_ID&gt;1280&lt;/Ref_ID&gt;&lt;Title_Primary&gt;Prognostic value of a treadmill exercise score in outpatients with suspected coronary artery disease&lt;/Title_Primary&gt;&lt;Authors_Primary&gt;Mark,D.B.&lt;/Authors_Primary&gt;&lt;Authors_Primary&gt;Shaw,L.&lt;/Authors_Primary&gt;&lt;Authors_Primary&gt;Harrell,F.E.,Jr.&lt;/Authors_Primary&gt;&lt;Authors_Primary&gt;Hlatky,M.A.&lt;/Authors_Primary&gt;&lt;Authors_Primary&gt;Lee,K.L.&lt;/Authors_Primary&gt;&lt;Authors_Primary&gt;Bengtson,J.R.&lt;/Authors_Primary&gt;&lt;Authors_Primary&gt;McCants,C.B.&lt;/Authors_Primary&gt;&lt;Authors_Primary&gt;Califf,R.M.&lt;/Authors_Primary&gt;&lt;Authors_Primary&gt;Pryor,D.B.&lt;/Authors_Primary&gt;&lt;Date_Primary&gt;1991/9/19&lt;/Date_Primary&gt;&lt;Keywords&gt;Adult&lt;/Keywords&gt;&lt;Keywords&gt;Angina Pectoris&lt;/Keywords&gt;&lt;Keywords&gt;Coronary Artery Disease&lt;/Keywords&gt;&lt;Keywords&gt;Coronary Disease&lt;/Keywords&gt;&lt;Keywords&gt;Electrocardiography&lt;/Keywords&gt;&lt;Keywords&gt;etiology&lt;/Keywords&gt;&lt;Keywords&gt;Exercise Test&lt;/Keywords&gt;&lt;Keywords&gt;Female&lt;/Keywords&gt;&lt;Keywords&gt;Humans&lt;/Keywords&gt;&lt;Keywords&gt;Male&lt;/Keywords&gt;&lt;Keywords&gt;methods&lt;/Keywords&gt;&lt;Keywords&gt;Middle Aged&lt;/Keywords&gt;&lt;Keywords&gt;mortality&lt;/Keywords&gt;&lt;Keywords&gt;Outpatients&lt;/Keywords&gt;&lt;Keywords&gt;Prognosis&lt;/Keywords&gt;&lt;Keywords&gt;Prospective Studies&lt;/Keywords&gt;&lt;Keywords&gt;Survival Rate&lt;/Keywords&gt;&lt;Keywords&gt;Time Factors&lt;/Keywords&gt;&lt;Reprint&gt;Not in File&lt;/Reprint&gt;&lt;Start_Page&gt;849&lt;/Start_Page&gt;&lt;End_Page&gt;853&lt;/End_Page&gt;&lt;Periodical&gt;N.Engl.J.Med.&lt;/Periodical&gt;&lt;Volume&gt;325&lt;/Volume&gt;&lt;Issue&gt;12&lt;/Issue&gt;&lt;Address&gt;Department of Medicine, Duke University Medical Center, Durham, N.C. 27710&lt;/Address&gt;&lt;Web_URL&gt;PM:1875969&lt;/Web_URL&gt;&lt;ZZ_JournalFull&gt;&lt;f name="System"&gt;N.Engl.J.Med.&lt;/f&gt;&lt;/ZZ_JournalFull&gt;&lt;ZZ_WorkformID&gt;1&lt;/ZZ_WorkformID&gt;&lt;/MDL&gt;&lt;/Cite&gt;&lt;/Refman&gt;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5B527D" w:rsidRPr="00E13B13">
        <w:rPr>
          <w:rFonts w:ascii="Book Antiqua" w:hAnsi="Book Antiqua"/>
          <w:sz w:val="24"/>
          <w:szCs w:val="24"/>
          <w:vertAlign w:val="superscript"/>
          <w:lang w:eastAsia="da-DK"/>
        </w:rPr>
        <w:t>[2]</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w:t>
      </w:r>
      <w:r w:rsidR="00246643" w:rsidRPr="00E13B13">
        <w:rPr>
          <w:rFonts w:ascii="Book Antiqua" w:hAnsi="Book Antiqua"/>
          <w:sz w:val="24"/>
          <w:szCs w:val="24"/>
          <w:lang w:eastAsia="da-DK"/>
        </w:rPr>
        <w:t xml:space="preserve"> </w:t>
      </w:r>
    </w:p>
    <w:p w:rsidR="00827FA6" w:rsidRPr="00E13B13" w:rsidRDefault="005C574F" w:rsidP="0015420A">
      <w:pPr>
        <w:snapToGrid w:val="0"/>
        <w:spacing w:after="0" w:line="360" w:lineRule="auto"/>
        <w:ind w:firstLineChars="50" w:firstLine="120"/>
        <w:jc w:val="both"/>
        <w:rPr>
          <w:rFonts w:ascii="Book Antiqua" w:hAnsi="Book Antiqua"/>
          <w:sz w:val="24"/>
          <w:szCs w:val="24"/>
          <w:lang w:eastAsia="da-DK"/>
        </w:rPr>
      </w:pPr>
      <w:r w:rsidRPr="00E13B13">
        <w:rPr>
          <w:rFonts w:ascii="Book Antiqua" w:hAnsi="Book Antiqua"/>
          <w:sz w:val="24"/>
          <w:szCs w:val="24"/>
          <w:lang w:eastAsia="da-DK"/>
        </w:rPr>
        <w:lastRenderedPageBreak/>
        <w:t xml:space="preserve">In patients with intermediate or high </w:t>
      </w:r>
      <w:r w:rsidR="00AD3E42" w:rsidRPr="00E13B13">
        <w:rPr>
          <w:rFonts w:ascii="Book Antiqua" w:hAnsi="Book Antiqua"/>
          <w:sz w:val="24"/>
          <w:szCs w:val="24"/>
          <w:lang w:eastAsia="da-DK"/>
        </w:rPr>
        <w:t xml:space="preserve">pre-test risk </w:t>
      </w:r>
      <w:r w:rsidRPr="00E13B13">
        <w:rPr>
          <w:rFonts w:ascii="Book Antiqua" w:hAnsi="Book Antiqua"/>
          <w:sz w:val="24"/>
          <w:szCs w:val="24"/>
          <w:lang w:eastAsia="da-DK"/>
        </w:rPr>
        <w:t>of CAD</w:t>
      </w:r>
      <w:r w:rsidR="00AD3E42" w:rsidRPr="00E13B13">
        <w:rPr>
          <w:rFonts w:ascii="Book Antiqua" w:hAnsi="Book Antiqua"/>
          <w:sz w:val="24"/>
          <w:szCs w:val="24"/>
          <w:lang w:eastAsia="da-DK"/>
        </w:rPr>
        <w:t>,</w:t>
      </w:r>
      <w:r w:rsidRPr="00E13B13">
        <w:rPr>
          <w:rFonts w:ascii="Book Antiqua" w:hAnsi="Book Antiqua"/>
          <w:sz w:val="24"/>
          <w:szCs w:val="24"/>
          <w:lang w:eastAsia="da-DK"/>
        </w:rPr>
        <w:t xml:space="preserve"> non-invasive imaging methods </w:t>
      </w:r>
      <w:r w:rsidR="00C3307C" w:rsidRPr="00E13B13">
        <w:rPr>
          <w:rFonts w:ascii="Book Antiqua" w:hAnsi="Book Antiqua"/>
          <w:sz w:val="24"/>
          <w:szCs w:val="24"/>
          <w:lang w:eastAsia="da-DK"/>
        </w:rPr>
        <w:t>and</w:t>
      </w:r>
      <w:r w:rsidRPr="00E13B13">
        <w:rPr>
          <w:rFonts w:ascii="Book Antiqua" w:hAnsi="Book Antiqua"/>
          <w:sz w:val="24"/>
          <w:szCs w:val="24"/>
          <w:lang w:eastAsia="da-DK"/>
        </w:rPr>
        <w:t xml:space="preserve"> invasive coronary catheterization are preferred</w:t>
      </w:r>
      <w:r w:rsidR="00C610D4" w:rsidRPr="00E13B13">
        <w:rPr>
          <w:rFonts w:ascii="Book Antiqua" w:hAnsi="Book Antiqua"/>
          <w:sz w:val="24"/>
          <w:szCs w:val="24"/>
          <w:vertAlign w:val="superscript"/>
          <w:lang w:eastAsia="da-DK"/>
        </w:rPr>
        <w:fldChar w:fldCharType="begin"/>
      </w:r>
      <w:r w:rsidR="005B527D" w:rsidRPr="00E13B13">
        <w:rPr>
          <w:rFonts w:ascii="Book Antiqua" w:hAnsi="Book Antiqua"/>
          <w:sz w:val="24"/>
          <w:szCs w:val="24"/>
          <w:vertAlign w:val="superscript"/>
          <w:lang w:eastAsia="da-DK"/>
        </w:rPr>
        <w:instrText xml:space="preserve"> ADDIN REFMGR.CITE &lt;Refman&gt;&lt;Cite&gt;&lt;Author&gt;Chang&lt;/Author&gt;&lt;Year&gt;2011&lt;/Year&gt;&lt;RecNum&gt;1288&lt;/RecNum&gt;&lt;IDText&gt;Coronary computed tomography angiography&lt;/IDText&gt;&lt;MDL Ref_Type="Journal"&gt;&lt;Ref_Type&gt;Journal&lt;/Ref_Type&gt;&lt;Ref_ID&gt;1288&lt;/Ref_ID&gt;&lt;Title_Primary&gt;Coronary computed tomography angiography&lt;/Title_Primary&gt;&lt;Authors_Primary&gt;Chang,S.M.&lt;/Authors_Primary&gt;&lt;Authors_Primary&gt;Bhatti,S.&lt;/Authors_Primary&gt;&lt;Authors_Primary&gt;Nabi,F.&lt;/Authors_Primary&gt;&lt;Date_Primary&gt;2011/9&lt;/Date_Primary&gt;&lt;Keywords&gt;Asymptomatic Diseases&lt;/Keywords&gt;&lt;Keywords&gt;Cardiology&lt;/Keywords&gt;&lt;Keywords&gt;Coronary Angiography&lt;/Keywords&gt;&lt;Keywords&gt;Coronary Artery Disease&lt;/Keywords&gt;&lt;Keywords&gt;diagnosis&lt;/Keywords&gt;&lt;Keywords&gt;Heart&lt;/Keywords&gt;&lt;Keywords&gt;Humans&lt;/Keywords&gt;&lt;Keywords&gt;Practice Guidelines as Topic&lt;/Keywords&gt;&lt;Keywords&gt;Prognosis&lt;/Keywords&gt;&lt;Keywords&gt;Radiation Dosage&lt;/Keywords&gt;&lt;Keywords&gt;Risk&lt;/Keywords&gt;&lt;Keywords&gt;Software&lt;/Keywords&gt;&lt;Keywords&gt;Tomography,X-Ray Computed&lt;/Keywords&gt;&lt;Reprint&gt;Not in File&lt;/Reprint&gt;&lt;Start_Page&gt;392&lt;/Start_Page&gt;&lt;End_Page&gt;402&lt;/End_Page&gt;&lt;Periodical&gt;Curr.Opin.Cardiol.&lt;/Periodical&gt;&lt;Volume&gt;26&lt;/Volume&gt;&lt;Issue&gt;5&lt;/Issue&gt;&lt;Address&gt;Department of Cardiology, Methodist DeBakey Heart and Vascular Center, Houston, Texas, USA. smchang@tmhs.org&lt;/Address&gt;&lt;Web_URL&gt;PM:21743316&lt;/Web_URL&gt;&lt;ZZ_JournalFull&gt;&lt;f name="System"&gt;Curr.Opin.Cardiol.&lt;/f&gt;&lt;/ZZ_JournalFull&gt;&lt;ZZ_WorkformID&gt;1&lt;/ZZ_WorkformID&gt;&lt;/MDL&gt;&lt;/Cite&gt;&lt;Cite&gt;&lt;Author&gt;Greenwood&lt;/Author&gt;&lt;Year&gt;2011&lt;/Year&gt;&lt;RecNum&gt;1287&lt;/RecNum&gt;&lt;IDText&gt;Cardiovascular magnetic resonance and single-photon emission computed tomography for diagnosis of coronary heart disease (CE-MARC): a prospective trial&lt;/IDText&gt;&lt;MDL Ref_Type="Journal"&gt;&lt;Ref_Type&gt;Journal&lt;/Ref_Type&gt;&lt;Ref_ID&gt;1287&lt;/Ref_ID&gt;&lt;Title_Primary&gt;Cardiovascular magnetic resonance and single-photon emission computed tomography for diagnosis of coronary heart disease (CE-MARC): a prospective trial&lt;/Title_Primary&gt;&lt;Authors_Primary&gt;Greenwood,J.P.&lt;/Authors_Primary&gt;&lt;Authors_Primary&gt;Maredia,N.&lt;/Authors_Primary&gt;&lt;Authors_Primary&gt;Younger,J.F.&lt;/Authors_Primary&gt;&lt;Authors_Primary&gt;Brown,J.M.&lt;/Authors_Primary&gt;&lt;Authors_Primary&gt;Nixon,J.&lt;/Authors_Primary&gt;&lt;Authors_Primary&gt;Everett,C.C.&lt;/Authors_Primary&gt;&lt;Authors_Primary&gt;Bijsterveld,P.&lt;/Authors_Primary&gt;&lt;Authors_Primary&gt;Ridgway,J.P.&lt;/Authors_Primary&gt;&lt;Authors_Primary&gt;Radjenovic,A.&lt;/Authors_Primary&gt;&lt;Authors_Primary&gt;Dickinson,C.J.&lt;/Authors_Primary&gt;&lt;Authors_Primary&gt;Ball,S.G.&lt;/Authors_Primary&gt;&lt;Authors_Primary&gt;Plein,S.&lt;/Authors_Primary&gt;&lt;Date_Primary&gt;2011/12/22&lt;/Date_Primary&gt;&lt;Keywords&gt;Angina Pectoris&lt;/Keywords&gt;&lt;Keywords&gt;Coronary Angiography&lt;/Keywords&gt;&lt;Keywords&gt;diagnosis&lt;/Keywords&gt;&lt;Keywords&gt;Heart&lt;/Keywords&gt;&lt;Keywords&gt;methods&lt;/Keywords&gt;&lt;Keywords&gt;Rest&lt;/Keywords&gt;&lt;Keywords&gt;Risk&lt;/Keywords&gt;&lt;Reprint&gt;Not in File&lt;/Reprint&gt;&lt;Periodical&gt;Lancet&lt;/Periodical&gt;&lt;Address&gt;Multidisciplinary Cardiovascular Research Centre and Leeds Institute of Genetics, Health and Therapeutics, University of Leeds, Leeds, UK&lt;/Address&gt;&lt;Web_URL&gt;PM:22196944&lt;/Web_URL&gt;&lt;ZZ_JournalFull&gt;&lt;f name="System"&gt;Lancet&lt;/f&gt;&lt;/ZZ_JournalFull&gt;&lt;ZZ_WorkformID&gt;1&lt;/ZZ_WorkformID&gt;&lt;/MDL&gt;&lt;/Cite&gt;&lt;Cite&gt;&lt;Author&gt;Mastouri&lt;/Author&gt;&lt;Year&gt;2010&lt;/Year&gt;&lt;RecNum&gt;1286&lt;/RecNum&gt;&lt;IDText&gt;Current noninvasive imaging techniques for detection of coronary artery disease&lt;/IDText&gt;&lt;MDL Ref_Type="Journal"&gt;&lt;Ref_Type&gt;Journal&lt;/Ref_Type&gt;&lt;Ref_ID&gt;1286&lt;/Ref_ID&gt;&lt;Title_Primary&gt;Current noninvasive imaging techniques for detection of coronary artery disease&lt;/Title_Primary&gt;&lt;Authors_Primary&gt;Mastouri,R.&lt;/Authors_Primary&gt;&lt;Authors_Primary&gt;Sawada,S.G.&lt;/Authors_Primary&gt;&lt;Authors_Primary&gt;Mahenthiran,J.&lt;/Authors_Primary&gt;&lt;Date_Primary&gt;2010/1&lt;/Date_Primary&gt;&lt;Keywords&gt;Coronary Artery Disease&lt;/Keywords&gt;&lt;Keywords&gt;Coronary Disease&lt;/Keywords&gt;&lt;Keywords&gt;diagnosis&lt;/Keywords&gt;&lt;Keywords&gt;Echocardiography,Stress&lt;/Keywords&gt;&lt;Keywords&gt;economics&lt;/Keywords&gt;&lt;Keywords&gt;Humans&lt;/Keywords&gt;&lt;Keywords&gt;Judgment&lt;/Keywords&gt;&lt;Keywords&gt;Magnetic Resonance Imaging&lt;/Keywords&gt;&lt;Keywords&gt;methods&lt;/Keywords&gt;&lt;Keywords&gt;pathology&lt;/Keywords&gt;&lt;Keywords&gt;Positron-Emission Tomography&lt;/Keywords&gt;&lt;Keywords&gt;Rest&lt;/Keywords&gt;&lt;Keywords&gt;Risk&lt;/Keywords&gt;&lt;Keywords&gt;Risk Factors&lt;/Keywords&gt;&lt;Keywords&gt;Sensitivity and Specificity&lt;/Keywords&gt;&lt;Keywords&gt;Tomography,Emission-Computed,Single-Photon&lt;/Keywords&gt;&lt;Keywords&gt;Tomography,X-Ray Computed&lt;/Keywords&gt;&lt;Reprint&gt;Not in File&lt;/Reprint&gt;&lt;Start_Page&gt;77&lt;/Start_Page&gt;&lt;End_Page&gt;91&lt;/End_Page&gt;&lt;Periodical&gt;Expert.Rev.Cardiovasc.Ther.&lt;/Periodical&gt;&lt;Volume&gt;8&lt;/Volume&gt;&lt;Issue&gt;1&lt;/Issue&gt;&lt;Address&gt;Indiana University, Indianapolis, 1801 North Senate Boulevard, IN 46202, USA&lt;/Address&gt;&lt;Web_URL&gt;PM:20030023&lt;/Web_URL&gt;&lt;ZZ_JournalFull&gt;&lt;f name="System"&gt;Expert.Rev.Cardiovasc.Ther.&lt;/f&gt;&lt;/ZZ_JournalFull&gt;&lt;ZZ_WorkformID&gt;1&lt;/ZZ_WorkformID&gt;&lt;/MDL&gt;&lt;/Cite&gt;&lt;Cite&gt;&lt;Author&gt;Underwood&lt;/Author&gt;&lt;Year&gt;2004&lt;/Year&gt;&lt;RecNum&gt;1281&lt;/RecNum&gt;&lt;IDText&gt;Myocardial perfusion scintigraphy: the evidence&lt;/IDText&gt;&lt;MDL Ref_Type="Journal"&gt;&lt;Ref_Type&gt;Journal&lt;/Ref_Type&gt;&lt;Ref_ID&gt;1281&lt;/Ref_ID&gt;&lt;Title_Primary&gt;Myocardial perfusion scintigraphy: the evidence&lt;/Title_Primary&gt;&lt;Authors_Primary&gt;Underwood,S.R.&lt;/Authors_Primary&gt;&lt;Authors_Primary&gt;Anagnostopoulos,C.&lt;/Authors_Primary&gt;&lt;Authors_Primary&gt;Cerqueira,M.&lt;/Authors_Primary&gt;&lt;Authors_Primary&gt;Ell,P.J.&lt;/Authors_Primary&gt;&lt;Authors_Primary&gt;Flint,E.J.&lt;/Authors_Primary&gt;&lt;Authors_Primary&gt;Harbinson,M.&lt;/Authors_Primary&gt;&lt;Authors_Primary&gt;Kelion,A.D.&lt;/Authors_Primary&gt;&lt;Authors_Primary&gt;Al-Mohammad,A.&lt;/Authors_Primary&gt;&lt;Authors_Primary&gt;Prvulovich,E.M.&lt;/Authors_Primary&gt;&lt;Authors_Primary&gt;Shaw,L.J.&lt;/Authors_Primary&gt;&lt;Authors_Primary&gt;Tweddel,A.C.&lt;/Authors_Primary&gt;&lt;Date_Primary&gt;2004/2&lt;/Date_Primary&gt;&lt;Keywords&gt;Cardiology&lt;/Keywords&gt;&lt;Keywords&gt;Consensus&lt;/Keywords&gt;&lt;Keywords&gt;Coronary Artery Disease&lt;/Keywords&gt;&lt;Keywords&gt;Coronary Vessels&lt;/Keywords&gt;&lt;Keywords&gt;diagnosis&lt;/Keywords&gt;&lt;Keywords&gt;Evidence-Based Medicine&lt;/Keywords&gt;&lt;Keywords&gt;Female&lt;/Keywords&gt;&lt;Keywords&gt;Great Britain&lt;/Keywords&gt;&lt;Keywords&gt;Heart&lt;/Keywords&gt;&lt;Keywords&gt;Humans&lt;/Keywords&gt;&lt;Keywords&gt;Male&lt;/Keywords&gt;&lt;Keywords&gt;methods&lt;/Keywords&gt;&lt;Keywords&gt;Nuclear Medicine&lt;/Keywords&gt;&lt;Keywords&gt;organization &amp;amp; administration&lt;/Keywords&gt;&lt;Keywords&gt;Patient Care Management&lt;/Keywords&gt;&lt;Keywords&gt;Physician&amp;apos;s Practice Patterns&lt;/Keywords&gt;&lt;Keywords&gt;Prognosis&lt;/Keywords&gt;&lt;Keywords&gt;radionuclide imaging&lt;/Keywords&gt;&lt;Keywords&gt;Reproducibility of Results&lt;/Keywords&gt;&lt;Keywords&gt;Sensitivity and Specificity&lt;/Keywords&gt;&lt;Keywords&gt;Societies,Medical&lt;/Keywords&gt;&lt;Keywords&gt;standards&lt;/Keywords&gt;&lt;Keywords&gt;Tomography,Emission-Computed,Single-Photon&lt;/Keywords&gt;&lt;Reprint&gt;Not in File&lt;/Reprint&gt;&lt;Start_Page&gt;261&lt;/Start_Page&gt;&lt;End_Page&gt;291&lt;/End_Page&gt;&lt;Periodical&gt;Eur.J.Nucl.Med.Mol.Imaging&lt;/Periodical&gt;&lt;Volume&gt;31&lt;/Volume&gt;&lt;Issue&gt;2&lt;/Issue&gt;&lt;Address&gt;Imperial College London, Royal Brompton Hospital, London, UK. r.underwood@imperial.ac.uk&lt;/Address&gt;&lt;Web_URL&gt;PM:15129710&lt;/Web_URL&gt;&lt;ZZ_JournalFull&gt;&lt;f name="System"&gt;Eur.J.Nucl.Med.Mol.Imaging&lt;/f&gt;&lt;/ZZ_JournalFull&gt;&lt;ZZ_WorkformID&gt;1&lt;/ZZ_WorkformID&gt;&lt;/MDL&gt;&lt;/Cite&gt;&lt;/Refman&gt;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5B527D" w:rsidRPr="00E13B13">
        <w:rPr>
          <w:rFonts w:ascii="Book Antiqua" w:hAnsi="Book Antiqua"/>
          <w:sz w:val="24"/>
          <w:szCs w:val="24"/>
          <w:vertAlign w:val="superscript"/>
          <w:lang w:eastAsia="da-DK"/>
        </w:rPr>
        <w:t>[3-6]</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 xml:space="preserve">. </w:t>
      </w:r>
      <w:bookmarkStart w:id="74" w:name="OLE_LINK824"/>
      <w:bookmarkStart w:id="75" w:name="OLE_LINK825"/>
      <w:bookmarkStart w:id="76" w:name="OLE_LINK826"/>
      <w:r w:rsidRPr="00E13B13">
        <w:rPr>
          <w:rFonts w:ascii="Book Antiqua" w:hAnsi="Book Antiqua"/>
          <w:sz w:val="24"/>
          <w:szCs w:val="24"/>
          <w:lang w:eastAsia="da-DK"/>
        </w:rPr>
        <w:t>Myocardi</w:t>
      </w:r>
      <w:r w:rsidR="001E050D" w:rsidRPr="00E13B13">
        <w:rPr>
          <w:rFonts w:ascii="Book Antiqua" w:hAnsi="Book Antiqua"/>
          <w:sz w:val="24"/>
          <w:szCs w:val="24"/>
          <w:lang w:eastAsia="da-DK"/>
        </w:rPr>
        <w:t>al</w:t>
      </w:r>
      <w:r w:rsidRPr="00E13B13">
        <w:rPr>
          <w:rFonts w:ascii="Book Antiqua" w:hAnsi="Book Antiqua"/>
          <w:sz w:val="24"/>
          <w:szCs w:val="24"/>
          <w:lang w:eastAsia="da-DK"/>
        </w:rPr>
        <w:t xml:space="preserve"> perfusion scintigraphy imaging (MPI)</w:t>
      </w:r>
      <w:bookmarkEnd w:id="74"/>
      <w:bookmarkEnd w:id="75"/>
      <w:bookmarkEnd w:id="76"/>
      <w:r w:rsidRPr="00E13B13">
        <w:rPr>
          <w:rFonts w:ascii="Book Antiqua" w:hAnsi="Book Antiqua"/>
          <w:sz w:val="24"/>
          <w:szCs w:val="24"/>
          <w:lang w:eastAsia="da-DK"/>
        </w:rPr>
        <w:t xml:space="preserve"> </w:t>
      </w:r>
      <w:r w:rsidR="00B17D24" w:rsidRPr="00E13B13">
        <w:rPr>
          <w:rFonts w:ascii="Book Antiqua" w:hAnsi="Book Antiqua"/>
          <w:sz w:val="24"/>
          <w:szCs w:val="24"/>
          <w:lang w:eastAsia="da-DK"/>
        </w:rPr>
        <w:t xml:space="preserve">is </w:t>
      </w:r>
      <w:r w:rsidRPr="00E13B13">
        <w:rPr>
          <w:rFonts w:ascii="Book Antiqua" w:hAnsi="Book Antiqua"/>
          <w:sz w:val="24"/>
          <w:szCs w:val="24"/>
          <w:lang w:eastAsia="da-DK"/>
        </w:rPr>
        <w:t xml:space="preserve">one of the most frequently used non-invasive methods for </w:t>
      </w:r>
      <w:r w:rsidR="001E050D" w:rsidRPr="00E13B13">
        <w:rPr>
          <w:rFonts w:ascii="Book Antiqua" w:hAnsi="Book Antiqua"/>
          <w:sz w:val="24"/>
          <w:szCs w:val="24"/>
          <w:lang w:eastAsia="da-DK"/>
        </w:rPr>
        <w:t xml:space="preserve">the </w:t>
      </w:r>
      <w:r w:rsidRPr="00E13B13">
        <w:rPr>
          <w:rFonts w:ascii="Book Antiqua" w:hAnsi="Book Antiqua"/>
          <w:sz w:val="24"/>
          <w:szCs w:val="24"/>
          <w:lang w:eastAsia="da-DK"/>
        </w:rPr>
        <w:t xml:space="preserve">assessment of </w:t>
      </w:r>
      <w:r w:rsidR="001E050D" w:rsidRPr="00E13B13">
        <w:rPr>
          <w:rFonts w:ascii="Book Antiqua" w:hAnsi="Book Antiqua"/>
          <w:sz w:val="24"/>
          <w:szCs w:val="24"/>
          <w:lang w:eastAsia="da-DK"/>
        </w:rPr>
        <w:t xml:space="preserve">the </w:t>
      </w:r>
      <w:r w:rsidRPr="00E13B13">
        <w:rPr>
          <w:rFonts w:ascii="Book Antiqua" w:hAnsi="Book Antiqua"/>
          <w:sz w:val="24"/>
          <w:szCs w:val="24"/>
          <w:lang w:eastAsia="da-DK"/>
        </w:rPr>
        <w:t>extent and severity of ischemia in patients with intermediate risk of CAD</w:t>
      </w:r>
      <w:r w:rsidR="00C610D4" w:rsidRPr="00E13B13">
        <w:rPr>
          <w:rFonts w:ascii="Book Antiqua" w:hAnsi="Book Antiqua"/>
          <w:sz w:val="24"/>
          <w:szCs w:val="24"/>
          <w:vertAlign w:val="superscript"/>
          <w:lang w:eastAsia="da-DK"/>
        </w:rPr>
        <w:fldChar w:fldCharType="begin"/>
      </w:r>
      <w:r w:rsidR="00961FD6" w:rsidRPr="00E13B13">
        <w:rPr>
          <w:rFonts w:ascii="Book Antiqua" w:hAnsi="Book Antiqua"/>
          <w:sz w:val="24"/>
          <w:szCs w:val="24"/>
          <w:vertAlign w:val="superscript"/>
          <w:lang w:eastAsia="da-DK"/>
        </w:rPr>
        <w:instrText xml:space="preserve"> ADDIN REFMGR.CITE &lt;Refman&gt;&lt;Cite&gt;&lt;Author&gt;Underwood&lt;/Author&gt;&lt;Year&gt;2004&lt;/Year&gt;&lt;RecNum&gt;1281&lt;/RecNum&gt;&lt;IDText&gt;Myocardial perfusion scintigraphy: the evidence&lt;/IDText&gt;&lt;MDL Ref_Type="Journal"&gt;&lt;Ref_Type&gt;Journal&lt;/Ref_Type&gt;&lt;Ref_ID&gt;1281&lt;/Ref_ID&gt;&lt;Title_Primary&gt;Myocardial perfusion scintigraphy: the evidence&lt;/Title_Primary&gt;&lt;Authors_Primary&gt;Underwood,S.R.&lt;/Authors_Primary&gt;&lt;Authors_Primary&gt;Anagnostopoulos,C.&lt;/Authors_Primary&gt;&lt;Authors_Primary&gt;Cerqueira,M.&lt;/Authors_Primary&gt;&lt;Authors_Primary&gt;Ell,P.J.&lt;/Authors_Primary&gt;&lt;Authors_Primary&gt;Flint,E.J.&lt;/Authors_Primary&gt;&lt;Authors_Primary&gt;Harbinson,M.&lt;/Authors_Primary&gt;&lt;Authors_Primary&gt;Kelion,A.D.&lt;/Authors_Primary&gt;&lt;Authors_Primary&gt;Al-Mohammad,A.&lt;/Authors_Primary&gt;&lt;Authors_Primary&gt;Prvulovich,E.M.&lt;/Authors_Primary&gt;&lt;Authors_Primary&gt;Shaw,L.J.&lt;/Authors_Primary&gt;&lt;Authors_Primary&gt;Tweddel,A.C.&lt;/Authors_Primary&gt;&lt;Date_Primary&gt;2004/2&lt;/Date_Primary&gt;&lt;Keywords&gt;Cardiology&lt;/Keywords&gt;&lt;Keywords&gt;Consensus&lt;/Keywords&gt;&lt;Keywords&gt;Coronary Artery Disease&lt;/Keywords&gt;&lt;Keywords&gt;Coronary Vessels&lt;/Keywords&gt;&lt;Keywords&gt;diagnosis&lt;/Keywords&gt;&lt;Keywords&gt;Evidence-Based Medicine&lt;/Keywords&gt;&lt;Keywords&gt;Female&lt;/Keywords&gt;&lt;Keywords&gt;Great Britain&lt;/Keywords&gt;&lt;Keywords&gt;Heart&lt;/Keywords&gt;&lt;Keywords&gt;Humans&lt;/Keywords&gt;&lt;Keywords&gt;Male&lt;/Keywords&gt;&lt;Keywords&gt;methods&lt;/Keywords&gt;&lt;Keywords&gt;Nuclear Medicine&lt;/Keywords&gt;&lt;Keywords&gt;organization &amp;amp; administration&lt;/Keywords&gt;&lt;Keywords&gt;Patient Care Management&lt;/Keywords&gt;&lt;Keywords&gt;Physician&amp;apos;s Practice Patterns&lt;/Keywords&gt;&lt;Keywords&gt;Prognosis&lt;/Keywords&gt;&lt;Keywords&gt;radionuclide imaging&lt;/Keywords&gt;&lt;Keywords&gt;Reproducibility of Results&lt;/Keywords&gt;&lt;Keywords&gt;Sensitivity and Specificity&lt;/Keywords&gt;&lt;Keywords&gt;Societies,Medical&lt;/Keywords&gt;&lt;Keywords&gt;standards&lt;/Keywords&gt;&lt;Keywords&gt;Tomography,Emission-Computed,Single-Photon&lt;/Keywords&gt;&lt;Reprint&gt;Not in File&lt;/Reprint&gt;&lt;Start_Page&gt;261&lt;/Start_Page&gt;&lt;End_Page&gt;291&lt;/End_Page&gt;&lt;Periodical&gt;Eur.J.Nucl.Med.Mol.Imaging&lt;/Periodical&gt;&lt;Volume&gt;31&lt;/Volume&gt;&lt;Issue&gt;2&lt;/Issue&gt;&lt;Address&gt;Imperial College London, Royal Brompton Hospital, London, UK. r.underwood@imperial.ac.uk&lt;/Address&gt;&lt;Web_URL&gt;PM:15129710&lt;/Web_URL&gt;&lt;ZZ_JournalFull&gt;&lt;f name="System"&gt;Eur.J.Nucl.Med.Mol.Imaging&lt;/f&gt;&lt;/ZZ_JournalFull&gt;&lt;ZZ_WorkformID&gt;1&lt;/ZZ_WorkformID&gt;&lt;/MDL&gt;&lt;/Cite&gt;&lt;/Refman&gt;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961FD6" w:rsidRPr="00E13B13">
        <w:rPr>
          <w:rFonts w:ascii="Book Antiqua" w:hAnsi="Book Antiqua"/>
          <w:sz w:val="24"/>
          <w:szCs w:val="24"/>
          <w:vertAlign w:val="superscript"/>
          <w:lang w:eastAsia="da-DK"/>
        </w:rPr>
        <w:t>[6]</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 xml:space="preserve">. </w:t>
      </w:r>
      <w:r w:rsidRPr="00E13B13">
        <w:rPr>
          <w:rFonts w:ascii="Book Antiqua" w:hAnsi="Book Antiqua"/>
          <w:sz w:val="24"/>
          <w:szCs w:val="24"/>
          <w:lang w:eastAsia="da-DK"/>
        </w:rPr>
        <w:t>Several studies have shown that exercise or pharmacological MPI is superior to ex</w:t>
      </w:r>
      <w:r w:rsidR="00FD4DAD" w:rsidRPr="00E13B13">
        <w:rPr>
          <w:rFonts w:ascii="Book Antiqua" w:hAnsi="Book Antiqua"/>
          <w:sz w:val="24"/>
          <w:szCs w:val="24"/>
          <w:lang w:eastAsia="da-DK"/>
        </w:rPr>
        <w:t xml:space="preserve">ercise </w:t>
      </w:r>
      <w:r w:rsidRPr="00E13B13">
        <w:rPr>
          <w:rFonts w:ascii="Book Antiqua" w:hAnsi="Book Antiqua"/>
          <w:sz w:val="24"/>
          <w:szCs w:val="24"/>
          <w:lang w:eastAsia="da-DK"/>
        </w:rPr>
        <w:t xml:space="preserve">ECG for </w:t>
      </w:r>
      <w:r w:rsidR="001E050D" w:rsidRPr="00E13B13">
        <w:rPr>
          <w:rFonts w:ascii="Book Antiqua" w:hAnsi="Book Antiqua"/>
          <w:sz w:val="24"/>
          <w:szCs w:val="24"/>
          <w:lang w:eastAsia="da-DK"/>
        </w:rPr>
        <w:t xml:space="preserve">the </w:t>
      </w:r>
      <w:r w:rsidRPr="00E13B13">
        <w:rPr>
          <w:rFonts w:ascii="Book Antiqua" w:hAnsi="Book Antiqua"/>
          <w:sz w:val="24"/>
          <w:szCs w:val="24"/>
          <w:lang w:eastAsia="da-DK"/>
        </w:rPr>
        <w:t>identification of ischemic heart disease</w:t>
      </w:r>
      <w:r w:rsidR="00EE41FC" w:rsidRPr="00E13B13">
        <w:rPr>
          <w:rFonts w:ascii="Book Antiqua" w:hAnsi="Book Antiqua"/>
          <w:sz w:val="24"/>
          <w:szCs w:val="24"/>
          <w:lang w:eastAsia="da-DK"/>
        </w:rPr>
        <w:t xml:space="preserve"> in these patients</w:t>
      </w:r>
      <w:r w:rsidR="00C610D4" w:rsidRPr="00E13B13">
        <w:rPr>
          <w:rFonts w:ascii="Book Antiqua" w:hAnsi="Book Antiqua"/>
          <w:sz w:val="24"/>
          <w:szCs w:val="24"/>
          <w:vertAlign w:val="superscript"/>
          <w:lang w:eastAsia="da-DK"/>
        </w:rPr>
        <w:fldChar w:fldCharType="begin"/>
      </w:r>
      <w:r w:rsidR="005B527D" w:rsidRPr="00E13B13">
        <w:rPr>
          <w:rFonts w:ascii="Book Antiqua" w:hAnsi="Book Antiqua"/>
          <w:sz w:val="24"/>
          <w:szCs w:val="24"/>
          <w:vertAlign w:val="superscript"/>
          <w:lang w:eastAsia="da-DK"/>
        </w:rPr>
        <w:instrText xml:space="preserve"> ADDIN REFMGR.CITE &lt;Refman&gt;&lt;Cite&gt;&lt;Author&gt;Bokhari&lt;/Author&gt;&lt;Year&gt;2001&lt;/Year&gt;&lt;RecNum&gt;1277&lt;/RecNum&gt;&lt;IDText&gt;Failure of right precordial electrocardiography during stress testing to identify coronary artery disease&lt;/IDText&gt;&lt;MDL Ref_Type="Journal"&gt;&lt;Ref_Type&gt;Journal&lt;/Ref_Type&gt;&lt;Ref_ID&gt;1277&lt;/Ref_ID&gt;&lt;Title_Primary&gt;Failure of right precordial electrocardiography during stress testing to identify coronary artery disease&lt;/Title_Primary&gt;&lt;Authors_Primary&gt;Bokhari,S.&lt;/Authors_Primary&gt;&lt;Authors_Primary&gt;Blood,D.K.&lt;/Authors_Primary&gt;&lt;Authors_Primary&gt;Bergmann,S.R.&lt;/Authors_Primary&gt;&lt;Date_Primary&gt;2001/5&lt;/Date_Primary&gt;&lt;Keywords&gt;Adult&lt;/Keywords&gt;&lt;Keywords&gt;Aged&lt;/Keywords&gt;&lt;Keywords&gt;Aged,80 and over&lt;/Keywords&gt;&lt;Keywords&gt;Coronary Artery Disease&lt;/Keywords&gt;&lt;Keywords&gt;Coronary Disease&lt;/Keywords&gt;&lt;Keywords&gt;diagnosis&lt;/Keywords&gt;&lt;Keywords&gt;Electrocardiography&lt;/Keywords&gt;&lt;Keywords&gt;Equipment Failure Analysis&lt;/Keywords&gt;&lt;Keywords&gt;Exercise Test&lt;/Keywords&gt;&lt;Keywords&gt;Female&lt;/Keywords&gt;&lt;Keywords&gt;Heart&lt;/Keywords&gt;&lt;Keywords&gt;Humans&lt;/Keywords&gt;&lt;Keywords&gt;instrumentation&lt;/Keywords&gt;&lt;Keywords&gt;Male&lt;/Keywords&gt;&lt;Keywords&gt;methods&lt;/Keywords&gt;&lt;Keywords&gt;Middle Aged&lt;/Keywords&gt;&lt;Keywords&gt;Myocardial Perfusion Imaging&lt;/Keywords&gt;&lt;Keywords&gt;radionuclide imaging&lt;/Keywords&gt;&lt;Reprint&gt;Not in File&lt;/Reprint&gt;&lt;Start_Page&gt;325&lt;/Start_Page&gt;&lt;End_Page&gt;331&lt;/End_Page&gt;&lt;Periodical&gt;J.Nucl.Cardiol.&lt;/Periodical&gt;&lt;Volume&gt;8&lt;/Volume&gt;&lt;Issue&gt;3&lt;/Issue&gt;&lt;Address&gt;Division of Cardiology, Department of Medicine, College of Physicians and Surgeons, Columbia University, New York, NY 10032, USA&lt;/Address&gt;&lt;Web_URL&gt;PM:11391302&lt;/Web_URL&gt;&lt;ZZ_JournalFull&gt;&lt;f name="System"&gt;J.Nucl.Cardiol.&lt;/f&gt;&lt;/ZZ_JournalFull&gt;&lt;ZZ_WorkformID&gt;1&lt;/ZZ_WorkformID&gt;&lt;/MDL&gt;&lt;/Cite&gt;&lt;Cite&gt;&lt;Author&gt;Bokhari&lt;/Author&gt;&lt;Year&gt;2008&lt;/Year&gt;&lt;RecNum&gt;1278&lt;/RecNum&gt;&lt;IDText&gt;Superiority of exercise myocardial perfusion imaging compared with the exercise ECG in the diagnosis of coronary artery disease&lt;/IDText&gt;&lt;MDL Ref_Type="Journal"&gt;&lt;Ref_Type&gt;Journal&lt;/Ref_Type&gt;&lt;Ref_ID&gt;1278&lt;/Ref_ID&gt;&lt;Title_Primary&gt;Superiority of exercise myocardial perfusion imaging compared with the exercise ECG in the diagnosis of coronary artery disease&lt;/Title_Primary&gt;&lt;Authors_Primary&gt;Bokhari,S.&lt;/Authors_Primary&gt;&lt;Authors_Primary&gt;Shahzad,A.&lt;/Authors_Primary&gt;&lt;Authors_Primary&gt;Bergmann,S.R.&lt;/Authors_Primary&gt;&lt;Date_Primary&gt;2008/9&lt;/Date_Primary&gt;&lt;Keywords&gt;Adult&lt;/Keywords&gt;&lt;Keywords&gt;Aged&lt;/Keywords&gt;&lt;Keywords&gt;Coronary Angiography&lt;/Keywords&gt;&lt;Keywords&gt;Coronary Artery Disease&lt;/Keywords&gt;&lt;Keywords&gt;Coronary Disease&lt;/Keywords&gt;&lt;Keywords&gt;diagnosis&lt;/Keywords&gt;&lt;Keywords&gt;Diagnosis,Differential&lt;/Keywords&gt;&lt;Keywords&gt;Electrocardiography&lt;/Keywords&gt;&lt;Keywords&gt;Exercise Test&lt;/Keywords&gt;&lt;Keywords&gt;Female&lt;/Keywords&gt;&lt;Keywords&gt;Heart&lt;/Keywords&gt;&lt;Keywords&gt;Heart Catheterization&lt;/Keywords&gt;&lt;Keywords&gt;Humans&lt;/Keywords&gt;&lt;Keywords&gt;Male&lt;/Keywords&gt;&lt;Keywords&gt;methods&lt;/Keywords&gt;&lt;Keywords&gt;Middle Aged&lt;/Keywords&gt;&lt;Keywords&gt;Myocardial Perfusion Imaging&lt;/Keywords&gt;&lt;Keywords&gt;physiopathology&lt;/Keywords&gt;&lt;Keywords&gt;Prognosis&lt;/Keywords&gt;&lt;Keywords&gt;Sensitivity and Specificity&lt;/Keywords&gt;&lt;Keywords&gt;Severity of Illness Index&lt;/Keywords&gt;&lt;Keywords&gt;Tomography,Emission-Computed,Single-Photon&lt;/Keywords&gt;&lt;Reprint&gt;Not in File&lt;/Reprint&gt;&lt;Start_Page&gt;399&lt;/Start_Page&gt;&lt;End_Page&gt;404&lt;/End_Page&gt;&lt;Periodical&gt;Coron.Artery Dis.&lt;/Periodical&gt;&lt;Volume&gt;19&lt;/Volume&gt;&lt;Issue&gt;6&lt;/Issue&gt;&lt;Address&gt;Division of Cardiology, Department of Medicine, College of Physicians and Surgeons of Columbia University, New York, New York, USA&lt;/Address&gt;&lt;Web_URL&gt;PM:18955833&lt;/Web_URL&gt;&lt;ZZ_JournalFull&gt;&lt;f name="System"&gt;Coron.Artery Dis.&lt;/f&gt;&lt;/ZZ_JournalFull&gt;&lt;ZZ_WorkformID&gt;1&lt;/ZZ_WorkformID&gt;&lt;/MDL&gt;&lt;/Cite&gt;&lt;Cite&gt;&lt;Author&gt;Nallamothu&lt;/Author&gt;&lt;Year&gt;1995&lt;/Year&gt;&lt;RecNum&gt;1276&lt;/RecNum&gt;&lt;IDText&gt;Comparison of thallium-201 single-photon emission computed tomography and electrocardiographic response during exercise in patients with normal rest electrocardiographic results&lt;/IDText&gt;&lt;MDL Ref_Type="Journal"&gt;&lt;Ref_Type&gt;Journal&lt;/Ref_Type&gt;&lt;Ref_ID&gt;1276&lt;/Ref_ID&gt;&lt;Title_Primary&gt;Comparison of thallium-201 single-photon emission computed tomography and electrocardiographic response during exercise in patients with normal rest electrocardiographic results&lt;/Title_Primary&gt;&lt;Authors_Primary&gt;Nallamothu,N.&lt;/Authors_Primary&gt;&lt;Authors_Primary&gt;Ghods,M.&lt;/Authors_Primary&gt;&lt;Authors_Primary&gt;Heo,J.&lt;/Authors_Primary&gt;&lt;Authors_Primary&gt;Iskandrian,A.S.&lt;/Authors_Primary&gt;&lt;Date_Primary&gt;1995/3/15&lt;/Date_Primary&gt;&lt;Keywords&gt;Aged&lt;/Keywords&gt;&lt;Keywords&gt;Coronary Angiography&lt;/Keywords&gt;&lt;Keywords&gt;Coronary Artery Disease&lt;/Keywords&gt;&lt;Keywords&gt;Coronary Disease&lt;/Keywords&gt;&lt;Keywords&gt;diagnosis&lt;/Keywords&gt;&lt;Keywords&gt;diagnostic use&lt;/Keywords&gt;&lt;Keywords&gt;Discriminant Analysis&lt;/Keywords&gt;&lt;Keywords&gt;Electrocardiography&lt;/Keywords&gt;&lt;Keywords&gt;Exercise Test&lt;/Keywords&gt;&lt;Keywords&gt;Female&lt;/Keywords&gt;&lt;Keywords&gt;Humans&lt;/Keywords&gt;&lt;Keywords&gt;Male&lt;/Keywords&gt;&lt;Keywords&gt;methods&lt;/Keywords&gt;&lt;Keywords&gt;Middle Aged&lt;/Keywords&gt;&lt;Keywords&gt;Multivariate Analysis&lt;/Keywords&gt;&lt;Keywords&gt;Predictive Value of Tests&lt;/Keywords&gt;&lt;Keywords&gt;radiography&lt;/Keywords&gt;&lt;Keywords&gt;radionuclide imaging&lt;/Keywords&gt;&lt;Keywords&gt;Rest&lt;/Keywords&gt;&lt;Keywords&gt;Sensitivity and Specificity&lt;/Keywords&gt;&lt;Keywords&gt;Thallium Radioisotopes&lt;/Keywords&gt;&lt;Keywords&gt;Tomography,Emission-Computed,Single-Photon&lt;/Keywords&gt;&lt;Reprint&gt;Not in File&lt;/Reprint&gt;&lt;Start_Page&gt;830&lt;/Start_Page&gt;&lt;End_Page&gt;836&lt;/End_Page&gt;&lt;Periodical&gt;J.Am.Coll.Cardiol.&lt;/Periodical&gt;&lt;Volume&gt;25&lt;/Volume&gt;&lt;Issue&gt;4&lt;/Issue&gt;&lt;Address&gt;Philadelphia Heart Institute, Presbyterian Medical Center, Pennsylvania 19104&lt;/Address&gt;&lt;Web_URL&gt;PM:7884084&lt;/Web_URL&gt;&lt;ZZ_JournalFull&gt;&lt;f name="System"&gt;J.Am.Coll.Cardiol.&lt;/f&gt;&lt;/ZZ_JournalFull&gt;&lt;ZZ_WorkformID&gt;1&lt;/ZZ_WorkformID&gt;&lt;/MDL&gt;&lt;/Cite&gt;&lt;/Refman&gt;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5B527D" w:rsidRPr="00E13B13">
        <w:rPr>
          <w:rFonts w:ascii="Book Antiqua" w:hAnsi="Book Antiqua"/>
          <w:sz w:val="24"/>
          <w:szCs w:val="24"/>
          <w:vertAlign w:val="superscript"/>
          <w:lang w:eastAsia="da-DK"/>
        </w:rPr>
        <w:t>[7-9]</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 xml:space="preserve">. </w:t>
      </w:r>
      <w:r w:rsidRPr="00E13B13">
        <w:rPr>
          <w:rFonts w:ascii="Book Antiqua" w:hAnsi="Book Antiqua"/>
          <w:sz w:val="24"/>
          <w:szCs w:val="24"/>
          <w:lang w:eastAsia="da-DK"/>
        </w:rPr>
        <w:t xml:space="preserve">Still, the use of MPI is considered inappropriate in patients with </w:t>
      </w:r>
      <w:r w:rsidR="001E050D" w:rsidRPr="00E13B13">
        <w:rPr>
          <w:rFonts w:ascii="Book Antiqua" w:hAnsi="Book Antiqua"/>
          <w:sz w:val="24"/>
          <w:szCs w:val="24"/>
          <w:lang w:eastAsia="da-DK"/>
        </w:rPr>
        <w:t xml:space="preserve">a </w:t>
      </w:r>
      <w:r w:rsidRPr="00E13B13">
        <w:rPr>
          <w:rFonts w:ascii="Book Antiqua" w:hAnsi="Book Antiqua"/>
          <w:sz w:val="24"/>
          <w:szCs w:val="24"/>
          <w:lang w:eastAsia="da-DK"/>
        </w:rPr>
        <w:t>low risk of CAD and the ability to exercise with an analyzable ECG</w:t>
      </w:r>
      <w:r w:rsidR="00C610D4" w:rsidRPr="00E13B13">
        <w:rPr>
          <w:rFonts w:ascii="Book Antiqua" w:hAnsi="Book Antiqua"/>
          <w:sz w:val="24"/>
          <w:szCs w:val="24"/>
          <w:vertAlign w:val="superscript"/>
          <w:lang w:eastAsia="da-DK"/>
        </w:rPr>
        <w:fldChar w:fldCharType="begin"/>
      </w:r>
      <w:r w:rsidR="005B527D" w:rsidRPr="00E13B13">
        <w:rPr>
          <w:rFonts w:ascii="Book Antiqua" w:hAnsi="Book Antiqua"/>
          <w:sz w:val="24"/>
          <w:szCs w:val="24"/>
          <w:vertAlign w:val="superscript"/>
          <w:lang w:eastAsia="da-DK"/>
        </w:rPr>
        <w:instrText xml:space="preserve"> ADDIN REFMGR.CITE &lt;Refman&gt;&lt;Cite&gt;&lt;Author&gt;Hendel&lt;/Author&gt;&lt;Year&gt;2009&lt;/Year&gt;&lt;RecNum&gt;1284&lt;/RecNum&gt;&lt;IDText&gt;ACCF/ASNC/ACR/AHA/ASE/SCCT/SCMR/SNM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Medicine&lt;/IDText&gt;&lt;MDL Ref_Type="Journal"&gt;&lt;Ref_Type&gt;Journal&lt;/Ref_Type&gt;&lt;Ref_ID&gt;1284&lt;/Ref_ID&gt;&lt;Title_Primary&gt;ACCF/ASNC/ACR/AHA/ASE/SCCT/SCMR/SNM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Medicine&lt;/Title_Primary&gt;&lt;Authors_Primary&gt;Hendel,R.C.&lt;/Authors_Primary&gt;&lt;Authors_Primary&gt;Berman,D.S.&lt;/Authors_Primary&gt;&lt;Authors_Primary&gt;Di Carli,M.F.&lt;/Authors_Primary&gt;&lt;Authors_Primary&gt;Heidenreich,P.A.&lt;/Authors_Primary&gt;&lt;Authors_Primary&gt;Henkin,R.E.&lt;/Authors_Primary&gt;&lt;Authors_Primary&gt;Pellikka,P.A.&lt;/Authors_Primary&gt;&lt;Authors_Primary&gt;Pohost,G.M.&lt;/Authors_Primary&gt;&lt;Authors_Primary&gt;Williams,K.A.&lt;/Authors_Primary&gt;&lt;Date_Primary&gt;2009/6/9&lt;/Date_Primary&gt;&lt;Keywords&gt;American Heart Association&lt;/Keywords&gt;&lt;Keywords&gt;Cardiology&lt;/Keywords&gt;&lt;Keywords&gt;Coronary Artery Disease&lt;/Keywords&gt;&lt;Keywords&gt;Coronary Disease&lt;/Keywords&gt;&lt;Keywords&gt;diagnosis&lt;/Keywords&gt;&lt;Keywords&gt;Diagnostic Techniques,Cardiovascular&lt;/Keywords&gt;&lt;Keywords&gt;Heart&lt;/Keywords&gt;&lt;Keywords&gt;Humans&lt;/Keywords&gt;&lt;Keywords&gt;Myocardial Perfusion Imaging&lt;/Keywords&gt;&lt;Keywords&gt;Nuclear Medicine&lt;/Keywords&gt;&lt;Keywords&gt;Radiology&lt;/Keywords&gt;&lt;Keywords&gt;radionuclide imaging&lt;/Keywords&gt;&lt;Keywords&gt;Risk&lt;/Keywords&gt;&lt;Keywords&gt;Risk Assessment&lt;/Keywords&gt;&lt;Keywords&gt;Societies,Medical&lt;/Keywords&gt;&lt;Keywords&gt;standards&lt;/Keywords&gt;&lt;Keywords&gt;United States&lt;/Keywords&gt;&lt;Keywords&gt;utilization&lt;/Keywords&gt;&lt;Keywords&gt;Writing&lt;/Keywords&gt;&lt;Reprint&gt;Not in File&lt;/Reprint&gt;&lt;Start_Page&gt;e561&lt;/Start_Page&gt;&lt;End_Page&gt;e587&lt;/End_Page&gt;&lt;Periodical&gt;Circulation&lt;/Periodical&gt;&lt;Volume&gt;119&lt;/Volume&gt;&lt;Issue&gt;22&lt;/Issue&gt;&lt;Web_URL&gt;PM:19451357&lt;/Web_URL&gt;&lt;ZZ_JournalFull&gt;&lt;f name="System"&gt;Circulation&lt;/f&gt;&lt;/ZZ_JournalFull&gt;&lt;ZZ_WorkformID&gt;1&lt;/ZZ_WorkformID&gt;&lt;/MDL&gt;&lt;/Cite&gt;&lt;/Refman&gt;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5B527D" w:rsidRPr="00E13B13">
        <w:rPr>
          <w:rFonts w:ascii="Book Antiqua" w:hAnsi="Book Antiqua"/>
          <w:sz w:val="24"/>
          <w:szCs w:val="24"/>
          <w:vertAlign w:val="superscript"/>
          <w:lang w:eastAsia="da-DK"/>
        </w:rPr>
        <w:t>[1]</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w:t>
      </w:r>
      <w:r w:rsidR="00B17D24" w:rsidRPr="00E13B13">
        <w:rPr>
          <w:rFonts w:ascii="Book Antiqua" w:hAnsi="Book Antiqua"/>
          <w:sz w:val="24"/>
          <w:szCs w:val="24"/>
          <w:lang w:eastAsia="da-DK"/>
        </w:rPr>
        <w:t xml:space="preserve"> </w:t>
      </w:r>
      <w:r w:rsidRPr="00E13B13">
        <w:rPr>
          <w:rFonts w:ascii="Book Antiqua" w:hAnsi="Book Antiqua"/>
          <w:sz w:val="24"/>
          <w:szCs w:val="24"/>
          <w:lang w:eastAsia="da-DK"/>
        </w:rPr>
        <w:t>Thus, the diagnostic performance of MPI in low</w:t>
      </w:r>
      <w:r w:rsidR="001E050D" w:rsidRPr="00E13B13">
        <w:rPr>
          <w:rFonts w:ascii="Book Antiqua" w:hAnsi="Book Antiqua"/>
          <w:sz w:val="24"/>
          <w:szCs w:val="24"/>
          <w:lang w:eastAsia="da-DK"/>
        </w:rPr>
        <w:t>-</w:t>
      </w:r>
      <w:r w:rsidRPr="00E13B13">
        <w:rPr>
          <w:rFonts w:ascii="Book Antiqua" w:hAnsi="Book Antiqua"/>
          <w:sz w:val="24"/>
          <w:szCs w:val="24"/>
          <w:lang w:eastAsia="da-DK"/>
        </w:rPr>
        <w:t xml:space="preserve">risk patients </w:t>
      </w:r>
      <w:r w:rsidR="001E050D" w:rsidRPr="00E13B13">
        <w:rPr>
          <w:rFonts w:ascii="Book Antiqua" w:hAnsi="Book Antiqua"/>
          <w:sz w:val="24"/>
          <w:szCs w:val="24"/>
          <w:lang w:eastAsia="da-DK"/>
        </w:rPr>
        <w:t>and</w:t>
      </w:r>
      <w:r w:rsidRPr="00E13B13">
        <w:rPr>
          <w:rFonts w:ascii="Book Antiqua" w:hAnsi="Book Antiqua"/>
          <w:sz w:val="24"/>
          <w:szCs w:val="24"/>
          <w:lang w:eastAsia="da-DK"/>
        </w:rPr>
        <w:t xml:space="preserve"> </w:t>
      </w:r>
      <w:r w:rsidR="001E050D" w:rsidRPr="00E13B13">
        <w:rPr>
          <w:rFonts w:ascii="Book Antiqua" w:hAnsi="Book Antiqua"/>
          <w:sz w:val="24"/>
          <w:szCs w:val="24"/>
          <w:lang w:eastAsia="da-DK"/>
        </w:rPr>
        <w:t xml:space="preserve">its </w:t>
      </w:r>
      <w:r w:rsidRPr="00E13B13">
        <w:rPr>
          <w:rFonts w:ascii="Book Antiqua" w:hAnsi="Book Antiqua"/>
          <w:sz w:val="24"/>
          <w:szCs w:val="24"/>
          <w:lang w:eastAsia="da-DK"/>
        </w:rPr>
        <w:t>added value to a normal exercise ECG remain unclear.</w:t>
      </w:r>
      <w:r w:rsidR="00B7273D" w:rsidRPr="00E13B13">
        <w:rPr>
          <w:rFonts w:ascii="Book Antiqua" w:hAnsi="Book Antiqua"/>
          <w:sz w:val="24"/>
          <w:szCs w:val="24"/>
          <w:lang w:eastAsia="da-DK"/>
        </w:rPr>
        <w:t xml:space="preserve"> </w:t>
      </w:r>
      <w:r w:rsidRPr="00E13B13">
        <w:rPr>
          <w:rFonts w:ascii="Book Antiqua" w:hAnsi="Book Antiqua"/>
          <w:sz w:val="24"/>
          <w:szCs w:val="24"/>
          <w:lang w:eastAsia="da-DK"/>
        </w:rPr>
        <w:t>The</w:t>
      </w:r>
      <w:r w:rsidR="00C3520E" w:rsidRPr="00E13B13">
        <w:rPr>
          <w:rFonts w:ascii="Book Antiqua" w:hAnsi="Book Antiqua"/>
          <w:sz w:val="24"/>
          <w:szCs w:val="24"/>
          <w:lang w:eastAsia="da-DK"/>
        </w:rPr>
        <w:t xml:space="preserve">re </w:t>
      </w:r>
      <w:r w:rsidR="001E050D" w:rsidRPr="00E13B13">
        <w:rPr>
          <w:rFonts w:ascii="Book Antiqua" w:hAnsi="Book Antiqua"/>
          <w:sz w:val="24"/>
          <w:szCs w:val="24"/>
          <w:lang w:eastAsia="da-DK"/>
        </w:rPr>
        <w:t xml:space="preserve">are </w:t>
      </w:r>
      <w:r w:rsidR="003B7149" w:rsidRPr="00E13B13">
        <w:rPr>
          <w:rFonts w:ascii="Book Antiqua" w:hAnsi="Book Antiqua"/>
          <w:sz w:val="24"/>
          <w:szCs w:val="24"/>
          <w:lang w:eastAsia="da-DK"/>
        </w:rPr>
        <w:t xml:space="preserve">contradictory </w:t>
      </w:r>
      <w:r w:rsidR="00C3520E" w:rsidRPr="00E13B13">
        <w:rPr>
          <w:rFonts w:ascii="Book Antiqua" w:hAnsi="Book Antiqua"/>
          <w:sz w:val="24"/>
          <w:szCs w:val="24"/>
          <w:lang w:eastAsia="da-DK"/>
        </w:rPr>
        <w:t xml:space="preserve">recommendations in </w:t>
      </w:r>
      <w:r w:rsidR="001E050D" w:rsidRPr="00E13B13">
        <w:rPr>
          <w:rFonts w:ascii="Book Antiqua" w:hAnsi="Book Antiqua"/>
          <w:sz w:val="24"/>
          <w:szCs w:val="24"/>
          <w:lang w:eastAsia="da-DK"/>
        </w:rPr>
        <w:t xml:space="preserve">the </w:t>
      </w:r>
      <w:r w:rsidR="00C3520E" w:rsidRPr="00E13B13">
        <w:rPr>
          <w:rFonts w:ascii="Book Antiqua" w:hAnsi="Book Antiqua"/>
          <w:sz w:val="24"/>
          <w:szCs w:val="24"/>
          <w:lang w:eastAsia="da-DK"/>
        </w:rPr>
        <w:t xml:space="preserve">international guidelines </w:t>
      </w:r>
      <w:r w:rsidR="001E050D" w:rsidRPr="00E13B13">
        <w:rPr>
          <w:rFonts w:ascii="Book Antiqua" w:hAnsi="Book Antiqua"/>
          <w:sz w:val="24"/>
          <w:szCs w:val="24"/>
          <w:lang w:eastAsia="da-DK"/>
        </w:rPr>
        <w:t>on the management of</w:t>
      </w:r>
      <w:r w:rsidR="00AD3E42" w:rsidRPr="00E13B13">
        <w:rPr>
          <w:rFonts w:ascii="Book Antiqua" w:hAnsi="Book Antiqua"/>
          <w:sz w:val="24"/>
          <w:szCs w:val="24"/>
          <w:lang w:eastAsia="da-DK"/>
        </w:rPr>
        <w:t xml:space="preserve"> </w:t>
      </w:r>
      <w:r w:rsidR="00C3520E" w:rsidRPr="00E13B13">
        <w:rPr>
          <w:rFonts w:ascii="Book Antiqua" w:hAnsi="Book Antiqua"/>
          <w:sz w:val="24"/>
          <w:szCs w:val="24"/>
          <w:lang w:eastAsia="da-DK"/>
        </w:rPr>
        <w:t>patients</w:t>
      </w:r>
      <w:r w:rsidR="00AD3E42" w:rsidRPr="00E13B13">
        <w:rPr>
          <w:rFonts w:ascii="Book Antiqua" w:hAnsi="Book Antiqua"/>
          <w:sz w:val="24"/>
          <w:szCs w:val="24"/>
          <w:lang w:eastAsia="da-DK"/>
        </w:rPr>
        <w:t xml:space="preserve"> with a normal exercise test but continued suspicion of CAD</w:t>
      </w:r>
      <w:r w:rsidR="00C610D4" w:rsidRPr="00E13B13">
        <w:rPr>
          <w:rFonts w:ascii="Book Antiqua" w:hAnsi="Book Antiqua"/>
          <w:sz w:val="24"/>
          <w:szCs w:val="24"/>
          <w:vertAlign w:val="superscript"/>
          <w:lang w:eastAsia="da-DK"/>
        </w:rPr>
        <w:fldChar w:fldCharType="begin"/>
      </w:r>
      <w:r w:rsidR="005B527D" w:rsidRPr="00E13B13">
        <w:rPr>
          <w:rFonts w:ascii="Book Antiqua" w:hAnsi="Book Antiqua"/>
          <w:sz w:val="24"/>
          <w:szCs w:val="24"/>
          <w:vertAlign w:val="superscript"/>
          <w:lang w:eastAsia="da-DK"/>
        </w:rPr>
        <w:instrText xml:space="preserve"> ADDIN REFMGR.CITE &lt;Refman&gt;&lt;Cite&gt;&lt;Author&gt;Fox&lt;/Author&gt;&lt;Year&gt;2006&lt;/Year&gt;&lt;RecNum&gt;1272&lt;/RecNum&gt;&lt;IDText&gt;Guidelines on the management of stable angina pectoris: executive summary: The Task Force on the Management of Stable Angina Pectoris of the European Society of Cardiology&lt;/IDText&gt;&lt;MDL Ref_Type="Journal"&gt;&lt;Ref_Type&gt;Journal&lt;/Ref_Type&gt;&lt;Ref_ID&gt;1272&lt;/Ref_ID&gt;&lt;Title_Primary&gt;Guidelines on the management of stable angina pectoris: executive summary: The Task Force on the Management of Stable Angina Pectoris of the European Society of Cardiology&lt;/Title_Primary&gt;&lt;Authors_Primary&gt;Fox,K.&lt;/Authors_Primary&gt;&lt;Authors_Primary&gt;Garcia,M.A.&lt;/Authors_Primary&gt;&lt;Authors_Primary&gt;Ardissino,D.&lt;/Authors_Primary&gt;&lt;Authors_Primary&gt;Buszman,P.&lt;/Authors_Primary&gt;&lt;Authors_Primary&gt;Camici,P.G.&lt;/Authors_Primary&gt;&lt;Authors_Primary&gt;Crea,F.&lt;/Authors_Primary&gt;&lt;Authors_Primary&gt;Daly,C.&lt;/Authors_Primary&gt;&lt;Authors_Primary&gt;de,Backer G.&lt;/Authors_Primary&gt;&lt;Authors_Primary&gt;Hjemdahl,P.&lt;/Authors_Primary&gt;&lt;Authors_Primary&gt;Lopez-Sendon,J.&lt;/Authors_Primary&gt;&lt;Authors_Primary&gt;Marco,J.&lt;/Authors_Primary&gt;&lt;Authors_Primary&gt;Morais,J.&lt;/Authors_Primary&gt;&lt;Authors_Primary&gt;Pepper,J.&lt;/Authors_Primary&gt;&lt;Authors_Primary&gt;Sechtem,U.&lt;/Authors_Primary&gt;&lt;Authors_Primary&gt;Simoons,M.&lt;/Authors_Primary&gt;&lt;Authors_Primary&gt;Thygesen,K.&lt;/Authors_Primary&gt;&lt;Authors_Primary&gt;Priori,S.G.&lt;/Authors_Primary&gt;&lt;Authors_Primary&gt;Blanc,J.J.&lt;/Authors_Primary&gt;&lt;Authors_Primary&gt;Budaj,A.&lt;/Authors_Primary&gt;&lt;Authors_Primary&gt;Camm,J.&lt;/Authors_Primary&gt;&lt;Authors_Primary&gt;Dean,V.&lt;/Authors_Primary&gt;&lt;Authors_Primary&gt;Deckers,J.&lt;/Authors_Primary&gt;&lt;Authors_Primary&gt;Dickstein,K.&lt;/Authors_Primary&gt;&lt;Authors_Primary&gt;Lekakis,J.&lt;/Authors_Primary&gt;&lt;Authors_Primary&gt;McGregor,K.&lt;/Authors_Primary&gt;&lt;Authors_Primary&gt;Metra,M.&lt;/Authors_Primary&gt;&lt;Authors_Primary&gt;Morais,J.&lt;/Authors_Primary&gt;&lt;Authors_Primary&gt;Osterspey,A.&lt;/Authors_Primary&gt;&lt;Authors_Primary&gt;Tamargo,J.&lt;/Authors_Primary&gt;&lt;Authors_Primary&gt;Zamorano,J.L.&lt;/Authors_Primary&gt;&lt;Date_Primary&gt;2006/6&lt;/Date_Primary&gt;&lt;Keywords&gt;Aged&lt;/Keywords&gt;&lt;Keywords&gt;Angina Pectoris&lt;/Keywords&gt;&lt;Keywords&gt;Angioplasty,Balloon,Coronary&lt;/Keywords&gt;&lt;Keywords&gt;Cardiotonic Agents&lt;/Keywords&gt;&lt;Keywords&gt;Coronary Angiography&lt;/Keywords&gt;&lt;Keywords&gt;Coronary Artery Bypass&lt;/Keywords&gt;&lt;Keywords&gt;diagnosis&lt;/Keywords&gt;&lt;Keywords&gt;Electrocardiography&lt;/Keywords&gt;&lt;Keywords&gt;Exercise Test&lt;/Keywords&gt;&lt;Keywords&gt;Female&lt;/Keywords&gt;&lt;Keywords&gt;Humans&lt;/Keywords&gt;&lt;Keywords&gt;Laboratory Techniques and Procedures&lt;/Keywords&gt;&lt;Keywords&gt;Male&lt;/Keywords&gt;&lt;Keywords&gt;Medical History Taking&lt;/Keywords&gt;&lt;Keywords&gt;methods&lt;/Keywords&gt;&lt;Keywords&gt;Middle Aged&lt;/Keywords&gt;&lt;Keywords&gt;Myocardial Revascularization&lt;/Keywords&gt;&lt;Keywords&gt;Referral and Consultation&lt;/Keywords&gt;&lt;Keywords&gt;Risk Assessment&lt;/Keywords&gt;&lt;Keywords&gt;Stents&lt;/Keywords&gt;&lt;Keywords&gt;therapeutic use&lt;/Keywords&gt;&lt;Keywords&gt;therapy&lt;/Keywords&gt;&lt;Reprint&gt;Not in File&lt;/Reprint&gt;&lt;Start_Page&gt;1341&lt;/Start_Page&gt;&lt;End_Page&gt;1381&lt;/End_Page&gt;&lt;Periodical&gt;Eur.Heart J.&lt;/Periodical&gt;&lt;Volume&gt;27&lt;/Volume&gt;&lt;Issue&gt;11&lt;/Issue&gt;&lt;Address&gt;Department of Cardiology, Royal Brompton Hospital, London, UK. k.fox@rbh.nthames.nhs.uk&lt;/Address&gt;&lt;Web_URL&gt;PM:16735367&lt;/Web_URL&gt;&lt;ZZ_JournalFull&gt;&lt;f name="System"&gt;Eur.Heart J.&lt;/f&gt;&lt;/ZZ_JournalFull&gt;&lt;ZZ_WorkformID&gt;1&lt;/ZZ_WorkformID&gt;&lt;/MDL&gt;&lt;/Cite&gt;&lt;Cite&gt;&lt;Author&gt;Hendel&lt;/Author&gt;&lt;Year&gt;2009&lt;/Year&gt;&lt;RecNum&gt;1284&lt;/RecNum&gt;&lt;IDText&gt;ACCF/ASNC/ACR/AHA/ASE/SCCT/SCMR/SNM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Medicine&lt;/IDText&gt;&lt;MDL Ref_Type="Journal"&gt;&lt;Ref_Type&gt;Journal&lt;/Ref_Type&gt;&lt;Ref_ID&gt;1284&lt;/Ref_ID&gt;&lt;Title_Primary&gt;ACCF/ASNC/ACR/AHA/ASE/SCCT/SCMR/SNM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Medicine&lt;/Title_Primary&gt;&lt;Authors_Primary&gt;Hendel,R.C.&lt;/Authors_Primary&gt;&lt;Authors_Primary&gt;Berman,D.S.&lt;/Authors_Primary&gt;&lt;Authors_Primary&gt;Di Carli,M.F.&lt;/Authors_Primary&gt;&lt;Authors_Primary&gt;Heidenreich,P.A.&lt;/Authors_Primary&gt;&lt;Authors_Primary&gt;Henkin,R.E.&lt;/Authors_Primary&gt;&lt;Authors_Primary&gt;Pellikka,P.A.&lt;/Authors_Primary&gt;&lt;Authors_Primary&gt;Pohost,G.M.&lt;/Authors_Primary&gt;&lt;Authors_Primary&gt;Williams,K.A.&lt;/Authors_Primary&gt;&lt;Date_Primary&gt;2009/6/9&lt;/Date_Primary&gt;&lt;Keywords&gt;American Heart Association&lt;/Keywords&gt;&lt;Keywords&gt;Cardiology&lt;/Keywords&gt;&lt;Keywords&gt;Coronary Artery Disease&lt;/Keywords&gt;&lt;Keywords&gt;Coronary Disease&lt;/Keywords&gt;&lt;Keywords&gt;diagnosis&lt;/Keywords&gt;&lt;Keywords&gt;Diagnostic Techniques,Cardiovascular&lt;/Keywords&gt;&lt;Keywords&gt;Heart&lt;/Keywords&gt;&lt;Keywords&gt;Humans&lt;/Keywords&gt;&lt;Keywords&gt;Myocardial Perfusion Imaging&lt;/Keywords&gt;&lt;Keywords&gt;Nuclear Medicine&lt;/Keywords&gt;&lt;Keywords&gt;Radiology&lt;/Keywords&gt;&lt;Keywords&gt;radionuclide imaging&lt;/Keywords&gt;&lt;Keywords&gt;Risk&lt;/Keywords&gt;&lt;Keywords&gt;Risk Assessment&lt;/Keywords&gt;&lt;Keywords&gt;Societies,Medical&lt;/Keywords&gt;&lt;Keywords&gt;standards&lt;/Keywords&gt;&lt;Keywords&gt;United States&lt;/Keywords&gt;&lt;Keywords&gt;utilization&lt;/Keywords&gt;&lt;Keywords&gt;Writing&lt;/Keywords&gt;&lt;Reprint&gt;Not in File&lt;/Reprint&gt;&lt;Start_Page&gt;e561&lt;/Start_Page&gt;&lt;End_Page&gt;e587&lt;/End_Page&gt;&lt;Periodical&gt;Circulation&lt;/Periodical&gt;&lt;Volume&gt;119&lt;/Volume&gt;&lt;Issue&gt;22&lt;/Issue&gt;&lt;Web_URL&gt;PM:19451357&lt;/Web_URL&gt;&lt;ZZ_JournalFull&gt;&lt;f name="System"&gt;Circulation&lt;/f&gt;&lt;/ZZ_JournalFull&gt;&lt;ZZ_WorkformID&gt;1&lt;/ZZ_WorkformID&gt;&lt;/MDL&gt;&lt;/Cite&gt;&lt;/Refman&gt;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5B527D" w:rsidRPr="00E13B13">
        <w:rPr>
          <w:rFonts w:ascii="Book Antiqua" w:hAnsi="Book Antiqua"/>
          <w:sz w:val="24"/>
          <w:szCs w:val="24"/>
          <w:vertAlign w:val="superscript"/>
          <w:lang w:eastAsia="da-DK"/>
        </w:rPr>
        <w:t>[1,10]</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 xml:space="preserve">. </w:t>
      </w:r>
      <w:r w:rsidR="00AD3E42" w:rsidRPr="00E13B13">
        <w:rPr>
          <w:rFonts w:ascii="Book Antiqua" w:hAnsi="Book Antiqua"/>
          <w:sz w:val="24"/>
          <w:szCs w:val="24"/>
          <w:lang w:eastAsia="da-DK"/>
        </w:rPr>
        <w:t xml:space="preserve">Apparently, no trials have </w:t>
      </w:r>
      <w:r w:rsidR="00961FD6" w:rsidRPr="00E13B13">
        <w:rPr>
          <w:rFonts w:ascii="Book Antiqua" w:hAnsi="Book Antiqua"/>
          <w:sz w:val="24"/>
          <w:szCs w:val="24"/>
          <w:lang w:eastAsia="da-DK"/>
        </w:rPr>
        <w:t xml:space="preserve">directly addressed </w:t>
      </w:r>
      <w:r w:rsidR="00AD3E42" w:rsidRPr="00E13B13">
        <w:rPr>
          <w:rFonts w:ascii="Book Antiqua" w:hAnsi="Book Antiqua"/>
          <w:sz w:val="24"/>
          <w:szCs w:val="24"/>
          <w:lang w:eastAsia="da-DK"/>
        </w:rPr>
        <w:t xml:space="preserve">this </w:t>
      </w:r>
      <w:r w:rsidR="00961FD6" w:rsidRPr="00E13B13">
        <w:rPr>
          <w:rFonts w:ascii="Book Antiqua" w:hAnsi="Book Antiqua"/>
          <w:sz w:val="24"/>
          <w:szCs w:val="24"/>
          <w:lang w:eastAsia="da-DK"/>
        </w:rPr>
        <w:t>issue</w:t>
      </w:r>
      <w:r w:rsidR="00AD3E42" w:rsidRPr="00E13B13">
        <w:rPr>
          <w:rFonts w:ascii="Book Antiqua" w:hAnsi="Book Antiqua"/>
          <w:sz w:val="24"/>
          <w:szCs w:val="24"/>
          <w:lang w:eastAsia="da-DK"/>
        </w:rPr>
        <w:t xml:space="preserve">. </w:t>
      </w:r>
      <w:r w:rsidRPr="00E13B13">
        <w:rPr>
          <w:rFonts w:ascii="Book Antiqua" w:hAnsi="Book Antiqua"/>
          <w:sz w:val="24"/>
          <w:szCs w:val="24"/>
          <w:lang w:eastAsia="da-DK"/>
        </w:rPr>
        <w:t xml:space="preserve">The purpose of this study </w:t>
      </w:r>
      <w:r w:rsidR="001E050D" w:rsidRPr="00E13B13">
        <w:rPr>
          <w:rFonts w:ascii="Book Antiqua" w:hAnsi="Book Antiqua"/>
          <w:sz w:val="24"/>
          <w:szCs w:val="24"/>
          <w:lang w:eastAsia="da-DK"/>
        </w:rPr>
        <w:t xml:space="preserve">was </w:t>
      </w:r>
      <w:r w:rsidRPr="00E13B13">
        <w:rPr>
          <w:rFonts w:ascii="Book Antiqua" w:hAnsi="Book Antiqua"/>
          <w:sz w:val="24"/>
          <w:szCs w:val="24"/>
          <w:lang w:eastAsia="da-DK"/>
        </w:rPr>
        <w:t xml:space="preserve">to evaluate the diagnostic outcome of MPI in patients with a recent history of a normal bicycle exercise ECG. </w:t>
      </w:r>
    </w:p>
    <w:p w:rsidR="0089714D" w:rsidRPr="00E13B13" w:rsidRDefault="0089714D" w:rsidP="0015420A">
      <w:pPr>
        <w:snapToGrid w:val="0"/>
        <w:spacing w:after="0" w:line="360" w:lineRule="auto"/>
        <w:jc w:val="both"/>
        <w:rPr>
          <w:rFonts w:ascii="Book Antiqua" w:eastAsiaTheme="minorEastAsia" w:hAnsi="Book Antiqua"/>
          <w:sz w:val="24"/>
          <w:szCs w:val="24"/>
          <w:lang w:eastAsia="zh-CN"/>
        </w:rPr>
      </w:pPr>
    </w:p>
    <w:p w:rsidR="003B0AC8" w:rsidRPr="00E13B13" w:rsidRDefault="003B0AC8" w:rsidP="0015420A">
      <w:pPr>
        <w:snapToGrid w:val="0"/>
        <w:spacing w:after="0" w:line="360" w:lineRule="auto"/>
        <w:jc w:val="both"/>
        <w:rPr>
          <w:rFonts w:ascii="Book Antiqua" w:hAnsi="Book Antiqua"/>
          <w:b/>
          <w:sz w:val="24"/>
        </w:rPr>
      </w:pPr>
      <w:bookmarkStart w:id="77" w:name="OLE_LINK113"/>
      <w:bookmarkStart w:id="78" w:name="OLE_LINK126"/>
      <w:bookmarkStart w:id="79" w:name="OLE_LINK133"/>
      <w:bookmarkStart w:id="80" w:name="OLE_LINK170"/>
      <w:bookmarkStart w:id="81" w:name="OLE_LINK315"/>
      <w:r w:rsidRPr="00E13B13">
        <w:rPr>
          <w:rFonts w:ascii="Book Antiqua" w:hAnsi="Book Antiqua"/>
          <w:b/>
          <w:sz w:val="24"/>
        </w:rPr>
        <w:t>MATERIALS AND METHODS</w:t>
      </w:r>
    </w:p>
    <w:bookmarkEnd w:id="77"/>
    <w:bookmarkEnd w:id="78"/>
    <w:bookmarkEnd w:id="79"/>
    <w:bookmarkEnd w:id="80"/>
    <w:bookmarkEnd w:id="81"/>
    <w:p w:rsidR="00827FA6" w:rsidRPr="00E13B13" w:rsidRDefault="00827FA6" w:rsidP="0015420A">
      <w:pPr>
        <w:snapToGrid w:val="0"/>
        <w:spacing w:after="0" w:line="360" w:lineRule="auto"/>
        <w:jc w:val="both"/>
        <w:rPr>
          <w:rFonts w:ascii="Book Antiqua" w:hAnsi="Book Antiqua"/>
          <w:b/>
          <w:i/>
          <w:sz w:val="24"/>
          <w:szCs w:val="24"/>
        </w:rPr>
      </w:pPr>
      <w:r w:rsidRPr="00E13B13">
        <w:rPr>
          <w:rFonts w:ascii="Book Antiqua" w:hAnsi="Book Antiqua"/>
          <w:b/>
          <w:i/>
          <w:sz w:val="24"/>
          <w:szCs w:val="24"/>
        </w:rPr>
        <w:t>Patients</w:t>
      </w:r>
    </w:p>
    <w:p w:rsidR="00146206" w:rsidRPr="00E13B13" w:rsidRDefault="00827FA6"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sz w:val="24"/>
          <w:szCs w:val="24"/>
        </w:rPr>
        <w:t xml:space="preserve">Retrospective data </w:t>
      </w:r>
      <w:r w:rsidR="001E050D" w:rsidRPr="00E13B13">
        <w:rPr>
          <w:rFonts w:ascii="Book Antiqua" w:hAnsi="Book Antiqua"/>
          <w:sz w:val="24"/>
          <w:szCs w:val="24"/>
        </w:rPr>
        <w:t xml:space="preserve">were </w:t>
      </w:r>
      <w:r w:rsidRPr="00E13B13">
        <w:rPr>
          <w:rFonts w:ascii="Book Antiqua" w:hAnsi="Book Antiqua"/>
          <w:sz w:val="24"/>
          <w:szCs w:val="24"/>
        </w:rPr>
        <w:t xml:space="preserve">extracted from consecutive patients who performed a bicycle exercise MPI from January 1, 2006 through December 31, 2007 in a single </w:t>
      </w:r>
      <w:r w:rsidR="00B17D24" w:rsidRPr="00E13B13">
        <w:rPr>
          <w:rFonts w:ascii="Book Antiqua" w:hAnsi="Book Antiqua"/>
          <w:sz w:val="24"/>
          <w:szCs w:val="24"/>
        </w:rPr>
        <w:t xml:space="preserve">nuclear medicine </w:t>
      </w:r>
      <w:r w:rsidRPr="00E13B13">
        <w:rPr>
          <w:rFonts w:ascii="Book Antiqua" w:hAnsi="Book Antiqua"/>
          <w:sz w:val="24"/>
          <w:szCs w:val="24"/>
        </w:rPr>
        <w:t xml:space="preserve">center at a regional hospital. The inclusion criteria </w:t>
      </w:r>
      <w:r w:rsidR="001E050D" w:rsidRPr="00E13B13">
        <w:rPr>
          <w:rFonts w:ascii="Book Antiqua" w:hAnsi="Book Antiqua"/>
          <w:sz w:val="24"/>
          <w:szCs w:val="24"/>
        </w:rPr>
        <w:t>included the following</w:t>
      </w:r>
      <w:r w:rsidRPr="00E13B13">
        <w:rPr>
          <w:rFonts w:ascii="Book Antiqua" w:hAnsi="Book Antiqua"/>
          <w:sz w:val="24"/>
          <w:szCs w:val="24"/>
        </w:rPr>
        <w:t xml:space="preserve">: </w:t>
      </w:r>
      <w:r w:rsidR="0089714D" w:rsidRPr="00E13B13">
        <w:rPr>
          <w:rFonts w:ascii="Book Antiqua" w:eastAsiaTheme="minorEastAsia" w:hAnsi="Book Antiqua"/>
          <w:sz w:val="24"/>
          <w:szCs w:val="24"/>
          <w:lang w:eastAsia="zh-CN"/>
        </w:rPr>
        <w:t>(</w:t>
      </w:r>
      <w:r w:rsidRPr="00E13B13">
        <w:rPr>
          <w:rFonts w:ascii="Book Antiqua" w:hAnsi="Book Antiqua"/>
          <w:sz w:val="24"/>
          <w:szCs w:val="24"/>
        </w:rPr>
        <w:t xml:space="preserve">1) </w:t>
      </w:r>
      <w:r w:rsidR="001E050D" w:rsidRPr="00E13B13">
        <w:rPr>
          <w:rFonts w:ascii="Book Antiqua" w:hAnsi="Book Antiqua"/>
          <w:sz w:val="24"/>
          <w:szCs w:val="24"/>
        </w:rPr>
        <w:t>t</w:t>
      </w:r>
      <w:r w:rsidRPr="00E13B13">
        <w:rPr>
          <w:rFonts w:ascii="Book Antiqua" w:hAnsi="Book Antiqua"/>
          <w:sz w:val="24"/>
          <w:szCs w:val="24"/>
        </w:rPr>
        <w:t>he patient was referred for MPI due to suspicion of CAD</w:t>
      </w:r>
      <w:bookmarkStart w:id="82" w:name="OLE_LINK836"/>
      <w:bookmarkStart w:id="83" w:name="OLE_LINK837"/>
      <w:r w:rsidR="0089714D" w:rsidRPr="00E13B13">
        <w:rPr>
          <w:rFonts w:ascii="Book Antiqua" w:eastAsiaTheme="minorEastAsia" w:hAnsi="Book Antiqua"/>
          <w:sz w:val="24"/>
          <w:szCs w:val="24"/>
          <w:lang w:eastAsia="zh-CN"/>
        </w:rPr>
        <w:t>;</w:t>
      </w:r>
      <w:bookmarkEnd w:id="82"/>
      <w:bookmarkEnd w:id="83"/>
      <w:r w:rsidR="0089714D" w:rsidRPr="00E13B13">
        <w:rPr>
          <w:rFonts w:ascii="Book Antiqua" w:hAnsi="Book Antiqua"/>
          <w:sz w:val="24"/>
          <w:szCs w:val="24"/>
        </w:rPr>
        <w:t xml:space="preserve"> </w:t>
      </w:r>
      <w:r w:rsidR="0089714D" w:rsidRPr="00E13B13">
        <w:rPr>
          <w:rFonts w:ascii="Book Antiqua" w:eastAsiaTheme="minorEastAsia" w:hAnsi="Book Antiqua"/>
          <w:sz w:val="24"/>
          <w:szCs w:val="24"/>
          <w:lang w:eastAsia="zh-CN"/>
        </w:rPr>
        <w:t>(</w:t>
      </w:r>
      <w:r w:rsidRPr="00E13B13">
        <w:rPr>
          <w:rFonts w:ascii="Book Antiqua" w:hAnsi="Book Antiqua"/>
          <w:sz w:val="24"/>
          <w:szCs w:val="24"/>
        </w:rPr>
        <w:t xml:space="preserve">2) the patient had performed a bicycle exercise ECG within six months </w:t>
      </w:r>
      <w:r w:rsidR="001E050D" w:rsidRPr="00E13B13">
        <w:rPr>
          <w:rFonts w:ascii="Book Antiqua" w:hAnsi="Book Antiqua"/>
          <w:sz w:val="24"/>
          <w:szCs w:val="24"/>
        </w:rPr>
        <w:t xml:space="preserve">of </w:t>
      </w:r>
      <w:r w:rsidRPr="00E13B13">
        <w:rPr>
          <w:rFonts w:ascii="Book Antiqua" w:hAnsi="Book Antiqua"/>
          <w:sz w:val="24"/>
          <w:szCs w:val="24"/>
        </w:rPr>
        <w:t>referral</w:t>
      </w:r>
      <w:r w:rsidR="0089714D" w:rsidRPr="00E13B13">
        <w:rPr>
          <w:rFonts w:ascii="Book Antiqua" w:eastAsiaTheme="minorEastAsia" w:hAnsi="Book Antiqua"/>
          <w:sz w:val="24"/>
          <w:szCs w:val="24"/>
          <w:lang w:eastAsia="zh-CN"/>
        </w:rPr>
        <w:t>;</w:t>
      </w:r>
      <w:r w:rsidRPr="00E13B13">
        <w:rPr>
          <w:rFonts w:ascii="Book Antiqua" w:hAnsi="Book Antiqua"/>
          <w:sz w:val="24"/>
          <w:szCs w:val="24"/>
        </w:rPr>
        <w:t xml:space="preserve"> </w:t>
      </w:r>
      <w:r w:rsidR="0089714D" w:rsidRPr="00E13B13">
        <w:rPr>
          <w:rFonts w:ascii="Book Antiqua" w:eastAsiaTheme="minorEastAsia" w:hAnsi="Book Antiqua"/>
          <w:sz w:val="24"/>
          <w:szCs w:val="24"/>
          <w:lang w:eastAsia="zh-CN"/>
        </w:rPr>
        <w:t>(</w:t>
      </w:r>
      <w:r w:rsidRPr="00E13B13">
        <w:rPr>
          <w:rFonts w:ascii="Book Antiqua" w:hAnsi="Book Antiqua"/>
          <w:sz w:val="24"/>
          <w:szCs w:val="24"/>
        </w:rPr>
        <w:t xml:space="preserve">3) the symptoms were unchanged </w:t>
      </w:r>
      <w:r w:rsidR="00B17D24" w:rsidRPr="00E13B13">
        <w:rPr>
          <w:rFonts w:ascii="Book Antiqua" w:hAnsi="Book Antiqua"/>
          <w:sz w:val="24"/>
          <w:szCs w:val="24"/>
        </w:rPr>
        <w:t xml:space="preserve">from the time of the exercise </w:t>
      </w:r>
      <w:r w:rsidRPr="00E13B13">
        <w:rPr>
          <w:rFonts w:ascii="Book Antiqua" w:hAnsi="Book Antiqua"/>
          <w:sz w:val="24"/>
          <w:szCs w:val="24"/>
        </w:rPr>
        <w:t xml:space="preserve">ECG </w:t>
      </w:r>
      <w:r w:rsidR="00B17D24" w:rsidRPr="00E13B13">
        <w:rPr>
          <w:rFonts w:ascii="Book Antiqua" w:hAnsi="Book Antiqua"/>
          <w:sz w:val="24"/>
          <w:szCs w:val="24"/>
        </w:rPr>
        <w:t xml:space="preserve">to MPI, </w:t>
      </w:r>
      <w:r w:rsidRPr="00E13B13">
        <w:rPr>
          <w:rFonts w:ascii="Book Antiqua" w:hAnsi="Book Antiqua"/>
          <w:sz w:val="24"/>
          <w:szCs w:val="24"/>
        </w:rPr>
        <w:t xml:space="preserve">and no cardiovascular events </w:t>
      </w:r>
      <w:r w:rsidR="001E050D" w:rsidRPr="00E13B13">
        <w:rPr>
          <w:rFonts w:ascii="Book Antiqua" w:hAnsi="Book Antiqua"/>
          <w:sz w:val="24"/>
          <w:szCs w:val="24"/>
        </w:rPr>
        <w:t xml:space="preserve">had </w:t>
      </w:r>
      <w:r w:rsidR="00BD0B8B" w:rsidRPr="00E13B13">
        <w:rPr>
          <w:rFonts w:ascii="Book Antiqua" w:hAnsi="Book Antiqua"/>
          <w:sz w:val="24"/>
          <w:szCs w:val="24"/>
        </w:rPr>
        <w:t>occurred</w:t>
      </w:r>
      <w:r w:rsidR="0089714D" w:rsidRPr="00E13B13">
        <w:rPr>
          <w:rFonts w:ascii="Book Antiqua" w:eastAsiaTheme="minorEastAsia" w:hAnsi="Book Antiqua"/>
          <w:sz w:val="24"/>
          <w:szCs w:val="24"/>
          <w:lang w:eastAsia="zh-CN"/>
        </w:rPr>
        <w:t>;</w:t>
      </w:r>
      <w:r w:rsidRPr="00E13B13">
        <w:rPr>
          <w:rFonts w:ascii="Book Antiqua" w:hAnsi="Book Antiqua"/>
          <w:sz w:val="24"/>
          <w:szCs w:val="24"/>
        </w:rPr>
        <w:t xml:space="preserve"> </w:t>
      </w:r>
      <w:r w:rsidR="0089714D" w:rsidRPr="00E13B13">
        <w:rPr>
          <w:rFonts w:ascii="Book Antiqua" w:eastAsiaTheme="minorEastAsia" w:hAnsi="Book Antiqua"/>
          <w:sz w:val="24"/>
          <w:szCs w:val="24"/>
          <w:lang w:eastAsia="zh-CN"/>
        </w:rPr>
        <w:t>(</w:t>
      </w:r>
      <w:r w:rsidRPr="00E13B13">
        <w:rPr>
          <w:rFonts w:ascii="Book Antiqua" w:hAnsi="Book Antiqua"/>
          <w:sz w:val="24"/>
          <w:szCs w:val="24"/>
        </w:rPr>
        <w:t xml:space="preserve">4) the maximum heart rate obtained at the referral exercise ECG test was at least 85 percent of </w:t>
      </w:r>
      <w:r w:rsidR="001E050D" w:rsidRPr="00E13B13">
        <w:rPr>
          <w:rFonts w:ascii="Book Antiqua" w:hAnsi="Book Antiqua"/>
          <w:sz w:val="24"/>
          <w:szCs w:val="24"/>
        </w:rPr>
        <w:t xml:space="preserve">the </w:t>
      </w:r>
      <w:r w:rsidRPr="00E13B13">
        <w:rPr>
          <w:rFonts w:ascii="Book Antiqua" w:hAnsi="Book Antiqua"/>
          <w:sz w:val="24"/>
          <w:szCs w:val="24"/>
        </w:rPr>
        <w:t>expected age-related maximum</w:t>
      </w:r>
      <w:r w:rsidR="0089714D" w:rsidRPr="00E13B13">
        <w:rPr>
          <w:rFonts w:ascii="Book Antiqua" w:eastAsiaTheme="minorEastAsia" w:hAnsi="Book Antiqua"/>
          <w:sz w:val="24"/>
          <w:szCs w:val="24"/>
          <w:lang w:eastAsia="zh-CN"/>
        </w:rPr>
        <w:t>;</w:t>
      </w:r>
      <w:r w:rsidRPr="00E13B13">
        <w:rPr>
          <w:rFonts w:ascii="Book Antiqua" w:hAnsi="Book Antiqua"/>
          <w:sz w:val="24"/>
          <w:szCs w:val="24"/>
        </w:rPr>
        <w:t xml:space="preserve"> </w:t>
      </w:r>
      <w:r w:rsidR="0089714D" w:rsidRPr="00E13B13">
        <w:rPr>
          <w:rFonts w:ascii="Book Antiqua" w:eastAsiaTheme="minorEastAsia" w:hAnsi="Book Antiqua"/>
          <w:sz w:val="24"/>
          <w:szCs w:val="24"/>
          <w:lang w:eastAsia="zh-CN"/>
        </w:rPr>
        <w:t>(</w:t>
      </w:r>
      <w:r w:rsidRPr="00E13B13">
        <w:rPr>
          <w:rFonts w:ascii="Book Antiqua" w:hAnsi="Book Antiqua"/>
          <w:sz w:val="24"/>
          <w:szCs w:val="24"/>
        </w:rPr>
        <w:t>5) the</w:t>
      </w:r>
      <w:r w:rsidR="001E050D" w:rsidRPr="00E13B13">
        <w:rPr>
          <w:rFonts w:ascii="Book Antiqua" w:hAnsi="Book Antiqua"/>
          <w:sz w:val="24"/>
          <w:szCs w:val="24"/>
        </w:rPr>
        <w:t xml:space="preserve"> </w:t>
      </w:r>
      <w:r w:rsidRPr="00E13B13">
        <w:rPr>
          <w:rFonts w:ascii="Book Antiqua" w:hAnsi="Book Antiqua"/>
          <w:sz w:val="24"/>
          <w:szCs w:val="24"/>
        </w:rPr>
        <w:t>exercise test was not terminated due to exercise-limiting angina</w:t>
      </w:r>
      <w:r w:rsidR="0089714D" w:rsidRPr="00E13B13">
        <w:rPr>
          <w:rFonts w:ascii="Book Antiqua" w:eastAsiaTheme="minorEastAsia" w:hAnsi="Book Antiqua"/>
          <w:sz w:val="24"/>
          <w:szCs w:val="24"/>
          <w:lang w:eastAsia="zh-CN"/>
        </w:rPr>
        <w:t>;</w:t>
      </w:r>
      <w:r w:rsidRPr="00E13B13">
        <w:rPr>
          <w:rFonts w:ascii="Book Antiqua" w:hAnsi="Book Antiqua"/>
          <w:sz w:val="24"/>
          <w:szCs w:val="24"/>
        </w:rPr>
        <w:t xml:space="preserve"> </w:t>
      </w:r>
      <w:r w:rsidR="0089714D" w:rsidRPr="00E13B13">
        <w:rPr>
          <w:rFonts w:ascii="Book Antiqua" w:eastAsiaTheme="minorEastAsia" w:hAnsi="Book Antiqua"/>
          <w:sz w:val="24"/>
          <w:szCs w:val="24"/>
          <w:lang w:eastAsia="zh-CN"/>
        </w:rPr>
        <w:t>(</w:t>
      </w:r>
      <w:r w:rsidRPr="00E13B13">
        <w:rPr>
          <w:rFonts w:ascii="Book Antiqua" w:hAnsi="Book Antiqua"/>
          <w:sz w:val="24"/>
          <w:szCs w:val="24"/>
        </w:rPr>
        <w:t xml:space="preserve">6) the baseline ECG was </w:t>
      </w:r>
      <w:r w:rsidR="00BD0B8B" w:rsidRPr="00E13B13">
        <w:rPr>
          <w:rFonts w:ascii="Book Antiqua" w:hAnsi="Book Antiqua"/>
          <w:sz w:val="24"/>
          <w:szCs w:val="24"/>
        </w:rPr>
        <w:t xml:space="preserve">suitable for </w:t>
      </w:r>
      <w:r w:rsidR="001E050D" w:rsidRPr="00E13B13">
        <w:rPr>
          <w:rFonts w:ascii="Book Antiqua" w:hAnsi="Book Antiqua"/>
          <w:sz w:val="24"/>
          <w:szCs w:val="24"/>
        </w:rPr>
        <w:t xml:space="preserve">the </w:t>
      </w:r>
      <w:r w:rsidR="00BD0B8B" w:rsidRPr="00E13B13">
        <w:rPr>
          <w:rFonts w:ascii="Book Antiqua" w:hAnsi="Book Antiqua"/>
          <w:sz w:val="24"/>
          <w:szCs w:val="24"/>
        </w:rPr>
        <w:t>assessment of exercise-induced ischemia</w:t>
      </w:r>
      <w:r w:rsidR="0089714D" w:rsidRPr="00E13B13">
        <w:rPr>
          <w:rFonts w:ascii="Book Antiqua" w:eastAsiaTheme="minorEastAsia" w:hAnsi="Book Antiqua"/>
          <w:sz w:val="24"/>
          <w:szCs w:val="24"/>
          <w:lang w:eastAsia="zh-CN"/>
        </w:rPr>
        <w:t>;</w:t>
      </w:r>
      <w:r w:rsidR="00BD0B8B" w:rsidRPr="00E13B13">
        <w:rPr>
          <w:rFonts w:ascii="Book Antiqua" w:hAnsi="Book Antiqua"/>
          <w:sz w:val="24"/>
          <w:szCs w:val="24"/>
        </w:rPr>
        <w:t xml:space="preserve"> a</w:t>
      </w:r>
      <w:r w:rsidRPr="00E13B13">
        <w:rPr>
          <w:rFonts w:ascii="Book Antiqua" w:hAnsi="Book Antiqua"/>
          <w:sz w:val="24"/>
          <w:szCs w:val="24"/>
        </w:rPr>
        <w:t xml:space="preserve">nd </w:t>
      </w:r>
      <w:r w:rsidR="0089714D" w:rsidRPr="00E13B13">
        <w:rPr>
          <w:rFonts w:ascii="Book Antiqua" w:eastAsiaTheme="minorEastAsia" w:hAnsi="Book Antiqua"/>
          <w:sz w:val="24"/>
          <w:szCs w:val="24"/>
          <w:lang w:eastAsia="zh-CN"/>
        </w:rPr>
        <w:t>(</w:t>
      </w:r>
      <w:r w:rsidR="00BD0B8B" w:rsidRPr="00E13B13">
        <w:rPr>
          <w:rFonts w:ascii="Book Antiqua" w:hAnsi="Book Antiqua"/>
          <w:sz w:val="24"/>
          <w:szCs w:val="24"/>
        </w:rPr>
        <w:t>7</w:t>
      </w:r>
      <w:r w:rsidRPr="00E13B13">
        <w:rPr>
          <w:rFonts w:ascii="Book Antiqua" w:hAnsi="Book Antiqua"/>
          <w:sz w:val="24"/>
          <w:szCs w:val="24"/>
        </w:rPr>
        <w:t xml:space="preserve">) the exercise ECG was </w:t>
      </w:r>
      <w:r w:rsidR="001E050D" w:rsidRPr="00E13B13">
        <w:rPr>
          <w:rFonts w:ascii="Book Antiqua" w:hAnsi="Book Antiqua"/>
          <w:sz w:val="24"/>
          <w:szCs w:val="24"/>
        </w:rPr>
        <w:t xml:space="preserve">classified as </w:t>
      </w:r>
      <w:r w:rsidRPr="00E13B13">
        <w:rPr>
          <w:rFonts w:ascii="Book Antiqua" w:hAnsi="Book Antiqua"/>
          <w:sz w:val="24"/>
          <w:szCs w:val="24"/>
        </w:rPr>
        <w:t>negative for ischemia</w:t>
      </w:r>
      <w:r w:rsidR="00BD0B8B" w:rsidRPr="00E13B13">
        <w:rPr>
          <w:rFonts w:ascii="Book Antiqua" w:hAnsi="Book Antiqua"/>
          <w:sz w:val="24"/>
          <w:szCs w:val="24"/>
        </w:rPr>
        <w:t xml:space="preserve"> according </w:t>
      </w:r>
      <w:r w:rsidR="001E050D" w:rsidRPr="00E13B13">
        <w:rPr>
          <w:rFonts w:ascii="Book Antiqua" w:hAnsi="Book Antiqua"/>
          <w:sz w:val="24"/>
          <w:szCs w:val="24"/>
        </w:rPr>
        <w:t xml:space="preserve">to the </w:t>
      </w:r>
      <w:r w:rsidR="00934D64" w:rsidRPr="00E13B13">
        <w:rPr>
          <w:rFonts w:ascii="Book Antiqua" w:hAnsi="Book Antiqua"/>
          <w:sz w:val="24"/>
          <w:szCs w:val="24"/>
        </w:rPr>
        <w:t>European guidelines for exercise ECG</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&lt;Refman&gt;&lt;Cite&gt;&lt;Author&gt;Fox&lt;/Author&gt;&lt;Year&gt;2006&lt;/Year&gt;&lt;RecNum&gt;1272&lt;/RecNum&gt;&lt;IDText&gt;Guidelines on the management of stable angina pectoris: executive summary: The Task Force on the Management of Stable Angina Pectoris of the European Society of Cardiology&lt;/IDText&gt;&lt;MDL Ref_Type="Journal"&gt;&lt;Ref_Type&gt;Journal&lt;/Ref_Type&gt;&lt;Ref_ID&gt;1272&lt;/Ref_ID&gt;&lt;Title_Primary&gt;Guidelines on the management of stable angina pectoris: executive summary: The Task Force on the Management of Stable Angina Pectoris of the European Society of Cardiology&lt;/Title_Primary&gt;&lt;Authors_Primary&gt;Fox,K.&lt;/Authors_Primary&gt;&lt;Authors_Primary&gt;Garcia,M.A.&lt;/Authors_Primary&gt;&lt;Authors_Primary&gt;Ardissino,D.&lt;/Authors_Primary&gt;&lt;Authors_Primary&gt;Buszman,P.&lt;/Authors_Primary&gt;&lt;Authors_Primary&gt;Camici,P.G.&lt;/Authors_Primary&gt;&lt;Authors_Primary&gt;Crea,F.&lt;/Authors_Primary&gt;&lt;Authors_Primary&gt;Daly,C.&lt;/Authors_Primary&gt;&lt;Authors_Primary&gt;de,Backer G.&lt;/Authors_Primary&gt;&lt;Authors_Primary&gt;Hjemdahl,P.&lt;/Authors_Primary&gt;&lt;Authors_Primary&gt;Lopez-Sendon,J.&lt;/Authors_Primary&gt;&lt;Authors_Primary&gt;Marco,J.&lt;/Authors_Primary&gt;&lt;Authors_Primary&gt;Morais,J.&lt;/Authors_Primary&gt;&lt;Authors_Primary&gt;Pepper,J.&lt;/Authors_Primary&gt;&lt;Authors_Primary&gt;Sechtem,U.&lt;/Authors_Primary&gt;&lt;Authors_Primary&gt;Simoons,M.&lt;/Authors_Primary&gt;&lt;Authors_Primary&gt;Thygesen,K.&lt;/Authors_Primary&gt;&lt;Authors_Primary&gt;Priori,S.G.&lt;/Authors_Primary&gt;&lt;Authors_Primary&gt;Blanc,J.J.&lt;/Authors_Primary&gt;&lt;Authors_Primary&gt;Budaj,A.&lt;/Authors_Primary&gt;&lt;Authors_Primary&gt;Camm,J.&lt;/Authors_Primary&gt;&lt;Authors_Primary&gt;Dean,V.&lt;/Authors_Primary&gt;&lt;Authors_Primary&gt;Deckers,J.&lt;/Authors_Primary&gt;&lt;Authors_Primary&gt;Dickstein,K.&lt;/Authors_Primary&gt;&lt;Authors_Primary&gt;Lekakis,J.&lt;/Authors_Primary&gt;&lt;Authors_Primary&gt;McGregor,K.&lt;/Authors_Primary&gt;&lt;Authors_Primary&gt;Metra,M.&lt;/Authors_Primary&gt;&lt;Authors_Primary&gt;Morais,J.&lt;/Authors_Primary&gt;&lt;Authors_Primary&gt;Osterspey,A.&lt;/Authors_Primary&gt;&lt;Authors_Primary&gt;Tamargo,J.&lt;/Authors_Primary&gt;&lt;Authors_Primary&gt;Zamorano,J.L.&lt;/Authors_Primary&gt;&lt;Date_Primary&gt;2006/6&lt;/Date_Primary&gt;&lt;Keywords&gt;Aged&lt;/Keywords&gt;&lt;Keywords&gt;Angina Pectoris&lt;/Keywords&gt;&lt;Keywords&gt;Angioplasty,Balloon,Coronary&lt;/Keywords&gt;&lt;Keywords&gt;Cardiotonic Agents&lt;/Keywords&gt;&lt;Keywords&gt;Coronary Angiography&lt;/Keywords&gt;&lt;Keywords&gt;Coronary Artery Bypass&lt;/Keywords&gt;&lt;Keywords&gt;diagnosis&lt;/Keywords&gt;&lt;Keywords&gt;Electrocardiography&lt;/Keywords&gt;&lt;Keywords&gt;Exercise Test&lt;/Keywords&gt;&lt;Keywords&gt;Female&lt;/Keywords&gt;&lt;Keywords&gt;Humans&lt;/Keywords&gt;&lt;Keywords&gt;Laboratory Techniques and Procedures&lt;/Keywords&gt;&lt;Keywords&gt;Male&lt;/Keywords&gt;&lt;Keywords&gt;Medical History Taking&lt;/Keywords&gt;&lt;Keywords&gt;methods&lt;/Keywords&gt;&lt;Keywords&gt;Middle Aged&lt;/Keywords&gt;&lt;Keywords&gt;Myocardial Revascularization&lt;/Keywords&gt;&lt;Keywords&gt;Referral and Consultation&lt;/Keywords&gt;&lt;Keywords&gt;Risk Assessment&lt;/Keywords&gt;&lt;Keywords&gt;Stents&lt;/Keywords&gt;&lt;Keywords&gt;therapeutic use&lt;/Keywords&gt;&lt;Keywords&gt;therapy&lt;/Keywords&gt;&lt;Reprint&gt;Not in File&lt;/Reprint&gt;&lt;Start_Page&gt;1341&lt;/Start_Page&gt;&lt;End_Page&gt;1381&lt;/End_Page&gt;&lt;Periodical&gt;Eur.Heart J.&lt;/Periodical&gt;&lt;Volume&gt;27&lt;/Volume&gt;&lt;Issue&gt;11&lt;/Issue&gt;&lt;Address&gt;Department of Cardiology, Royal Brompton Hospital, London, UK. k.fox@rbh.nthames.nhs.uk&lt;/Address&gt;&lt;Web_URL&gt;PM:16735367&lt;/Web_URL&gt;&lt;ZZ_JournalFull&gt;&lt;f name="System"&gt;Eur.Heart J.&lt;/f&gt;&lt;/ZZ_JournalFull&gt;&lt;ZZ_WorkformID&gt;1&lt;/ZZ_WorkformID&gt;&lt;/MDL&gt;&lt;/Cite&gt;&lt;/Refman&gt;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[10]</w:t>
      </w:r>
      <w:r w:rsidR="00C610D4" w:rsidRPr="00E13B13">
        <w:rPr>
          <w:rFonts w:ascii="Book Antiqua" w:hAnsi="Book Antiqua"/>
          <w:sz w:val="24"/>
          <w:szCs w:val="24"/>
          <w:vertAlign w:val="superscript"/>
        </w:rPr>
        <w:fldChar w:fldCharType="end"/>
      </w:r>
      <w:r w:rsidR="009E1A65" w:rsidRPr="00E13B13">
        <w:rPr>
          <w:rFonts w:ascii="Book Antiqua" w:hAnsi="Book Antiqua"/>
          <w:sz w:val="24"/>
          <w:szCs w:val="24"/>
        </w:rPr>
        <w:t>.</w:t>
      </w:r>
      <w:r w:rsidRPr="00E13B13">
        <w:rPr>
          <w:rFonts w:ascii="Book Antiqua" w:hAnsi="Book Antiqua"/>
          <w:sz w:val="24"/>
          <w:szCs w:val="24"/>
        </w:rPr>
        <w:t xml:space="preserve"> Patients with known CAD were excluded.</w:t>
      </w:r>
      <w:r w:rsidR="00146206" w:rsidRPr="00E13B13">
        <w:rPr>
          <w:rFonts w:ascii="Book Antiqua" w:hAnsi="Book Antiqua"/>
          <w:sz w:val="24"/>
          <w:szCs w:val="24"/>
        </w:rPr>
        <w:t xml:space="preserve"> Pre-test risk of CAD was </w:t>
      </w:r>
      <w:r w:rsidR="001E050D" w:rsidRPr="00E13B13">
        <w:rPr>
          <w:rFonts w:ascii="Book Antiqua" w:hAnsi="Book Antiqua"/>
          <w:sz w:val="24"/>
          <w:szCs w:val="24"/>
        </w:rPr>
        <w:t>calculated per the</w:t>
      </w:r>
      <w:r w:rsidR="00146206" w:rsidRPr="00E13B13">
        <w:rPr>
          <w:rFonts w:ascii="Book Antiqua" w:hAnsi="Book Antiqua"/>
          <w:sz w:val="24"/>
          <w:szCs w:val="24"/>
        </w:rPr>
        <w:t xml:space="preserve"> ATPIII classification.</w:t>
      </w:r>
      <w:r w:rsidRPr="00E13B13">
        <w:rPr>
          <w:rFonts w:ascii="Book Antiqua" w:hAnsi="Book Antiqua"/>
          <w:sz w:val="24"/>
          <w:szCs w:val="24"/>
        </w:rPr>
        <w:t xml:space="preserve"> </w:t>
      </w:r>
    </w:p>
    <w:p w:rsidR="003B0AC8" w:rsidRPr="00E13B13" w:rsidRDefault="003B0AC8" w:rsidP="0015420A">
      <w:pPr>
        <w:snapToGrid w:val="0"/>
        <w:spacing w:after="0" w:line="360" w:lineRule="auto"/>
        <w:jc w:val="both"/>
        <w:rPr>
          <w:rFonts w:ascii="Book Antiqua" w:eastAsiaTheme="minorEastAsia" w:hAnsi="Book Antiqua"/>
          <w:sz w:val="24"/>
          <w:szCs w:val="24"/>
          <w:lang w:eastAsia="zh-CN"/>
        </w:rPr>
      </w:pPr>
    </w:p>
    <w:p w:rsidR="00827FA6" w:rsidRPr="00E13B13" w:rsidRDefault="00C3520E" w:rsidP="0015420A">
      <w:pPr>
        <w:snapToGrid w:val="0"/>
        <w:spacing w:after="0" w:line="360" w:lineRule="auto"/>
        <w:jc w:val="both"/>
        <w:rPr>
          <w:rFonts w:ascii="Book Antiqua" w:hAnsi="Book Antiqua"/>
          <w:b/>
          <w:i/>
          <w:sz w:val="24"/>
          <w:szCs w:val="24"/>
        </w:rPr>
      </w:pPr>
      <w:r w:rsidRPr="00E13B13">
        <w:rPr>
          <w:rFonts w:ascii="Book Antiqua" w:hAnsi="Book Antiqua"/>
          <w:b/>
          <w:i/>
          <w:sz w:val="24"/>
          <w:szCs w:val="24"/>
        </w:rPr>
        <w:lastRenderedPageBreak/>
        <w:t>R</w:t>
      </w:r>
      <w:r w:rsidR="00827FA6" w:rsidRPr="00E13B13">
        <w:rPr>
          <w:rFonts w:ascii="Book Antiqua" w:hAnsi="Book Antiqua"/>
          <w:b/>
          <w:i/>
          <w:sz w:val="24"/>
          <w:szCs w:val="24"/>
        </w:rPr>
        <w:t>eferral exercise ECG</w:t>
      </w:r>
    </w:p>
    <w:p w:rsidR="00827FA6" w:rsidRPr="00E13B13" w:rsidRDefault="00827FA6"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sz w:val="24"/>
          <w:szCs w:val="24"/>
        </w:rPr>
        <w:t xml:space="preserve">All original exercise ECGs were </w:t>
      </w:r>
      <w:r w:rsidR="00BD0B8B" w:rsidRPr="00E13B13">
        <w:rPr>
          <w:rFonts w:ascii="Book Antiqua" w:hAnsi="Book Antiqua"/>
          <w:sz w:val="24"/>
          <w:szCs w:val="24"/>
        </w:rPr>
        <w:t xml:space="preserve">evaluated </w:t>
      </w:r>
      <w:r w:rsidR="00146206" w:rsidRPr="00E13B13">
        <w:rPr>
          <w:rFonts w:ascii="Book Antiqua" w:hAnsi="Book Antiqua"/>
          <w:sz w:val="24"/>
          <w:szCs w:val="24"/>
        </w:rPr>
        <w:t xml:space="preserve">and reported </w:t>
      </w:r>
      <w:r w:rsidRPr="00E13B13">
        <w:rPr>
          <w:rFonts w:ascii="Book Antiqua" w:hAnsi="Book Antiqua"/>
          <w:sz w:val="24"/>
          <w:szCs w:val="24"/>
        </w:rPr>
        <w:t>by a trained cardiologist</w:t>
      </w:r>
      <w:r w:rsidR="00146206" w:rsidRPr="00E13B13">
        <w:rPr>
          <w:rFonts w:ascii="Book Antiqua" w:hAnsi="Book Antiqua"/>
          <w:sz w:val="24"/>
          <w:szCs w:val="24"/>
        </w:rPr>
        <w:t xml:space="preserve"> at the time of testing. </w:t>
      </w:r>
      <w:r w:rsidR="001E050D" w:rsidRPr="00E13B13">
        <w:rPr>
          <w:rFonts w:ascii="Book Antiqua" w:hAnsi="Book Antiqua"/>
          <w:sz w:val="24"/>
          <w:szCs w:val="24"/>
        </w:rPr>
        <w:t>A</w:t>
      </w:r>
      <w:r w:rsidR="00934D64" w:rsidRPr="00E13B13">
        <w:rPr>
          <w:rFonts w:ascii="Book Antiqua" w:hAnsi="Book Antiqua"/>
          <w:sz w:val="24"/>
          <w:szCs w:val="24"/>
        </w:rPr>
        <w:t>ddition</w:t>
      </w:r>
      <w:r w:rsidR="001E050D" w:rsidRPr="00E13B13">
        <w:rPr>
          <w:rFonts w:ascii="Book Antiqua" w:hAnsi="Book Antiqua"/>
          <w:sz w:val="24"/>
          <w:szCs w:val="24"/>
        </w:rPr>
        <w:t>ally,</w:t>
      </w:r>
      <w:r w:rsidR="00146206" w:rsidRPr="00E13B13">
        <w:rPr>
          <w:rFonts w:ascii="Book Antiqua" w:hAnsi="Book Antiqua"/>
          <w:sz w:val="24"/>
          <w:szCs w:val="24"/>
        </w:rPr>
        <w:t xml:space="preserve"> </w:t>
      </w:r>
      <w:r w:rsidRPr="00E13B13">
        <w:rPr>
          <w:rFonts w:ascii="Book Antiqua" w:hAnsi="Book Antiqua"/>
          <w:sz w:val="24"/>
          <w:szCs w:val="24"/>
        </w:rPr>
        <w:t>all exercise tests were retrospectively reviewed by a</w:t>
      </w:r>
      <w:r w:rsidR="007E09EC" w:rsidRPr="00E13B13">
        <w:rPr>
          <w:rFonts w:ascii="Book Antiqua" w:hAnsi="Book Antiqua"/>
          <w:sz w:val="24"/>
          <w:szCs w:val="24"/>
        </w:rPr>
        <w:t xml:space="preserve">nother </w:t>
      </w:r>
      <w:r w:rsidRPr="00E13B13">
        <w:rPr>
          <w:rFonts w:ascii="Book Antiqua" w:hAnsi="Book Antiqua"/>
          <w:sz w:val="24"/>
          <w:szCs w:val="24"/>
        </w:rPr>
        <w:t>board</w:t>
      </w:r>
      <w:r w:rsidR="001E050D" w:rsidRPr="00E13B13">
        <w:rPr>
          <w:rFonts w:ascii="Book Antiqua" w:hAnsi="Book Antiqua"/>
          <w:sz w:val="24"/>
          <w:szCs w:val="24"/>
        </w:rPr>
        <w:t>-</w:t>
      </w:r>
      <w:r w:rsidRPr="00E13B13">
        <w:rPr>
          <w:rFonts w:ascii="Book Antiqua" w:hAnsi="Book Antiqua"/>
          <w:sz w:val="24"/>
          <w:szCs w:val="24"/>
        </w:rPr>
        <w:t xml:space="preserve">certified cardiologist. In the case of discrepancy </w:t>
      </w:r>
      <w:r w:rsidR="001E050D" w:rsidRPr="00E13B13">
        <w:rPr>
          <w:rFonts w:ascii="Book Antiqua" w:hAnsi="Book Antiqua"/>
          <w:sz w:val="24"/>
          <w:szCs w:val="24"/>
        </w:rPr>
        <w:t xml:space="preserve">between </w:t>
      </w:r>
      <w:r w:rsidRPr="00E13B13">
        <w:rPr>
          <w:rFonts w:ascii="Book Antiqua" w:hAnsi="Book Antiqua"/>
          <w:sz w:val="24"/>
          <w:szCs w:val="24"/>
        </w:rPr>
        <w:t>the initial reading and the second opinion</w:t>
      </w:r>
      <w:r w:rsidR="00146206" w:rsidRPr="00E13B13">
        <w:rPr>
          <w:rFonts w:ascii="Book Antiqua" w:hAnsi="Book Antiqua"/>
          <w:sz w:val="24"/>
          <w:szCs w:val="24"/>
        </w:rPr>
        <w:t xml:space="preserve">, </w:t>
      </w:r>
      <w:r w:rsidRPr="00E13B13">
        <w:rPr>
          <w:rFonts w:ascii="Book Antiqua" w:hAnsi="Book Antiqua"/>
          <w:sz w:val="24"/>
          <w:szCs w:val="24"/>
        </w:rPr>
        <w:t xml:space="preserve">a </w:t>
      </w:r>
      <w:r w:rsidR="00146206" w:rsidRPr="00E13B13">
        <w:rPr>
          <w:rFonts w:ascii="Book Antiqua" w:hAnsi="Book Antiqua"/>
          <w:sz w:val="24"/>
          <w:szCs w:val="24"/>
        </w:rPr>
        <w:t>third cardiologist read the test</w:t>
      </w:r>
      <w:r w:rsidR="001E050D" w:rsidRPr="00E13B13">
        <w:rPr>
          <w:rFonts w:ascii="Book Antiqua" w:hAnsi="Book Antiqua"/>
          <w:sz w:val="24"/>
          <w:szCs w:val="24"/>
        </w:rPr>
        <w:t>,</w:t>
      </w:r>
      <w:r w:rsidR="00934D64" w:rsidRPr="00E13B13">
        <w:rPr>
          <w:rFonts w:ascii="Book Antiqua" w:hAnsi="Book Antiqua"/>
          <w:sz w:val="24"/>
          <w:szCs w:val="24"/>
        </w:rPr>
        <w:t xml:space="preserve"> and a decision was made based on majority voting</w:t>
      </w:r>
      <w:r w:rsidRPr="00E13B13">
        <w:rPr>
          <w:rFonts w:ascii="Book Antiqua" w:hAnsi="Book Antiqua"/>
          <w:sz w:val="24"/>
          <w:szCs w:val="24"/>
        </w:rPr>
        <w:t xml:space="preserve">. </w:t>
      </w:r>
      <w:r w:rsidR="00146206" w:rsidRPr="00E13B13">
        <w:rPr>
          <w:rFonts w:ascii="Book Antiqua" w:hAnsi="Book Antiqua"/>
          <w:sz w:val="24"/>
          <w:szCs w:val="24"/>
        </w:rPr>
        <w:t>T</w:t>
      </w:r>
      <w:r w:rsidR="00A84ED7" w:rsidRPr="00E13B13">
        <w:rPr>
          <w:rFonts w:ascii="Book Antiqua" w:hAnsi="Book Antiqua"/>
          <w:sz w:val="24"/>
          <w:szCs w:val="24"/>
        </w:rPr>
        <w:t xml:space="preserve">he post-test risk of cardiovascular events was calculated </w:t>
      </w:r>
      <w:r w:rsidR="001E050D" w:rsidRPr="00E13B13">
        <w:rPr>
          <w:rFonts w:ascii="Book Antiqua" w:hAnsi="Book Antiqua"/>
          <w:sz w:val="24"/>
          <w:szCs w:val="24"/>
        </w:rPr>
        <w:t xml:space="preserve">with </w:t>
      </w:r>
      <w:r w:rsidR="00A84ED7" w:rsidRPr="00E13B13">
        <w:rPr>
          <w:rFonts w:ascii="Book Antiqua" w:hAnsi="Book Antiqua"/>
          <w:sz w:val="24"/>
          <w:szCs w:val="24"/>
        </w:rPr>
        <w:t xml:space="preserve">DanStress® software (Svendborg, Denmark) using the algorithm provided by Mark </w:t>
      </w:r>
      <w:r w:rsidR="00A84ED7" w:rsidRPr="00E13B13">
        <w:rPr>
          <w:rFonts w:ascii="Book Antiqua" w:hAnsi="Book Antiqua"/>
          <w:i/>
          <w:sz w:val="24"/>
          <w:szCs w:val="24"/>
        </w:rPr>
        <w:t>et al</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&lt;Refman&gt;&lt;Cite&gt;&lt;Author&gt;Mark&lt;/Author&gt;&lt;Year&gt;1991&lt;/Year&gt;&lt;RecNum&gt;1280&lt;/RecNum&gt;&lt;IDText&gt;Prognostic value of a treadmill exercise score in outpatients with suspected coronary artery disease&lt;/IDText&gt;&lt;MDL Ref_Type="Journal"&gt;&lt;Ref_Type&gt;Journal&lt;/Ref_Type&gt;&lt;Ref_ID&gt;1280&lt;/Ref_ID&gt;&lt;Title_Primary&gt;Prognostic value of a treadmill exercise score in outpatients with suspected coronary artery disease&lt;/Title_Primary&gt;&lt;Authors_Primary&gt;Mark,D.B.&lt;/Authors_Primary&gt;&lt;Authors_Primary&gt;Shaw,L.&lt;/Authors_Primary&gt;&lt;Authors_Primary&gt;Harrell,F.E.,Jr.&lt;/Authors_Primary&gt;&lt;Authors_Primary&gt;Hlatky,M.A.&lt;/Authors_Primary&gt;&lt;Authors_Primary&gt;Lee,K.L.&lt;/Authors_Primary&gt;&lt;Authors_Primary&gt;Bengtson,J.R.&lt;/Authors_Primary&gt;&lt;Authors_Primary&gt;McCants,C.B.&lt;/Authors_Primary&gt;&lt;Authors_Primary&gt;Califf,R.M.&lt;/Authors_Primary&gt;&lt;Authors_Primary&gt;Pryor,D.B.&lt;/Authors_Primary&gt;&lt;Date_Primary&gt;1991/9/19&lt;/Date_Primary&gt;&lt;Keywords&gt;Adult&lt;/Keywords&gt;&lt;Keywords&gt;Angina Pectoris&lt;/Keywords&gt;&lt;Keywords&gt;Coronary Artery Disease&lt;/Keywords&gt;&lt;Keywords&gt;Coronary Disease&lt;/Keywords&gt;&lt;Keywords&gt;Electrocardiography&lt;/Keywords&gt;&lt;Keywords&gt;etiology&lt;/Keywords&gt;&lt;Keywords&gt;Exercise Test&lt;/Keywords&gt;&lt;Keywords&gt;Female&lt;/Keywords&gt;&lt;Keywords&gt;Humans&lt;/Keywords&gt;&lt;Keywords&gt;Male&lt;/Keywords&gt;&lt;Keywords&gt;methods&lt;/Keywords&gt;&lt;Keywords&gt;Middle Aged&lt;/Keywords&gt;&lt;Keywords&gt;mortality&lt;/Keywords&gt;&lt;Keywords&gt;Outpatients&lt;/Keywords&gt;&lt;Keywords&gt;Prognosis&lt;/Keywords&gt;&lt;Keywords&gt;Prospective Studies&lt;/Keywords&gt;&lt;Keywords&gt;Survival Rate&lt;/Keywords&gt;&lt;Keywords&gt;Time Factors&lt;/Keywords&gt;&lt;Reprint&gt;Not in File&lt;/Reprint&gt;&lt;Start_Page&gt;849&lt;/Start_Page&gt;&lt;End_Page&gt;853&lt;/End_Page&gt;&lt;Periodical&gt;N.Engl.J.Med.&lt;/Periodical&gt;&lt;Volume&gt;325&lt;/Volume&gt;&lt;Issue&gt;12&lt;/Issue&gt;&lt;Address&gt;Department of Medicine, Duke University Medical Center, Durham, N.C. 27710&lt;/Address&gt;&lt;Web_URL&gt;PM:1875969&lt;/Web_URL&gt;&lt;ZZ_JournalFull&gt;&lt;f name="System"&gt;N.Engl.J.Med.&lt;/f&gt;&lt;/ZZ_JournalFull&gt;&lt;ZZ_WorkformID&gt;1&lt;/ZZ_WorkformID&gt;&lt;/MDL&gt;&lt;/Cite&gt;&lt;/Refman&gt;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[2]</w:t>
      </w:r>
      <w:r w:rsidR="00C610D4" w:rsidRPr="00E13B13">
        <w:rPr>
          <w:rFonts w:ascii="Book Antiqua" w:hAnsi="Book Antiqua"/>
          <w:sz w:val="24"/>
          <w:szCs w:val="24"/>
          <w:vertAlign w:val="superscript"/>
        </w:rPr>
        <w:fldChar w:fldCharType="end"/>
      </w:r>
      <w:r w:rsidR="00A84ED7" w:rsidRPr="00E13B13">
        <w:rPr>
          <w:rFonts w:ascii="Book Antiqua" w:hAnsi="Book Antiqua"/>
          <w:sz w:val="24"/>
          <w:szCs w:val="24"/>
        </w:rPr>
        <w:t>.</w:t>
      </w:r>
    </w:p>
    <w:p w:rsidR="003B0AC8" w:rsidRPr="00E13B13" w:rsidRDefault="003B0AC8" w:rsidP="0015420A">
      <w:pPr>
        <w:snapToGrid w:val="0"/>
        <w:spacing w:after="0" w:line="360" w:lineRule="auto"/>
        <w:jc w:val="both"/>
        <w:rPr>
          <w:rFonts w:ascii="Book Antiqua" w:eastAsiaTheme="minorEastAsia" w:hAnsi="Book Antiqua"/>
          <w:sz w:val="24"/>
          <w:szCs w:val="24"/>
          <w:lang w:eastAsia="zh-CN"/>
        </w:rPr>
      </w:pPr>
    </w:p>
    <w:p w:rsidR="00827FA6" w:rsidRPr="00E13B13" w:rsidRDefault="00827FA6" w:rsidP="0015420A">
      <w:pPr>
        <w:snapToGrid w:val="0"/>
        <w:spacing w:after="0" w:line="360" w:lineRule="auto"/>
        <w:jc w:val="both"/>
        <w:rPr>
          <w:rFonts w:ascii="Book Antiqua" w:hAnsi="Book Antiqua"/>
          <w:b/>
          <w:i/>
          <w:sz w:val="24"/>
          <w:szCs w:val="24"/>
        </w:rPr>
      </w:pPr>
      <w:r w:rsidRPr="00E13B13">
        <w:rPr>
          <w:rFonts w:ascii="Book Antiqua" w:hAnsi="Book Antiqua"/>
          <w:b/>
          <w:i/>
          <w:sz w:val="24"/>
          <w:szCs w:val="24"/>
        </w:rPr>
        <w:t>Myocardial perfusion scintigraphy</w:t>
      </w:r>
    </w:p>
    <w:p w:rsidR="00632F0C" w:rsidRPr="00E13B13" w:rsidRDefault="00827FA6"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sz w:val="24"/>
          <w:szCs w:val="24"/>
        </w:rPr>
        <w:t xml:space="preserve">All MPIs were performed as a two-day, stress-rest </w:t>
      </w:r>
      <w:r w:rsidR="00FD4DAD" w:rsidRPr="00E13B13">
        <w:rPr>
          <w:rFonts w:ascii="Book Antiqua" w:hAnsi="Book Antiqua"/>
          <w:sz w:val="24"/>
          <w:szCs w:val="24"/>
        </w:rPr>
        <w:t xml:space="preserve">standard </w:t>
      </w:r>
      <w:r w:rsidRPr="00E13B13">
        <w:rPr>
          <w:rFonts w:ascii="Book Antiqua" w:hAnsi="Book Antiqua"/>
          <w:sz w:val="24"/>
          <w:szCs w:val="24"/>
        </w:rPr>
        <w:t>protocol with two days between the stress and the rest tests</w:t>
      </w:r>
      <w:r w:rsidR="001E050D" w:rsidRPr="00E13B13">
        <w:rPr>
          <w:rFonts w:ascii="Book Antiqua" w:hAnsi="Book Antiqua"/>
          <w:sz w:val="24"/>
          <w:szCs w:val="24"/>
        </w:rPr>
        <w:t>,</w:t>
      </w:r>
      <w:r w:rsidRPr="00E13B13">
        <w:rPr>
          <w:rFonts w:ascii="Book Antiqua" w:hAnsi="Book Antiqua"/>
          <w:sz w:val="24"/>
          <w:szCs w:val="24"/>
        </w:rPr>
        <w:t xml:space="preserve"> as previously described</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&lt;Refman&gt;&lt;Cite&gt;&lt;Author&gt;Lyngholm&lt;/Author&gt;&lt;Year&gt;2008&lt;/Year&gt;&lt;RecNum&gt;45&lt;/RecNum&gt;&lt;IDText&gt;Randomized, single-blind, factorial design study of the interaction of food and time on intestinal activity in 99mTc-tetrofosmin stress myocardial perfusion scintigraphy&lt;/IDText&gt;&lt;MDL Ref_Type="Journal"&gt;&lt;Ref_Type&gt;Journal&lt;/Ref_Type&gt;&lt;Ref_ID&gt;45&lt;/Ref_ID&gt;&lt;Title_Primary&gt;Randomized, single-blind, factorial design study of the interaction of food and time on intestinal activity in 99mTc-tetrofosmin stress myocardial perfusion scintigraphy&lt;/Title_Primary&gt;&lt;Authors_Primary&gt;Lyngholm,A.M.&lt;/Authors_Primary&gt;&lt;Authors_Primary&gt;Pedersen,B.H.&lt;/Authors_Primary&gt;&lt;Authors_Primary&gt;Petersen,L.J.&lt;/Authors_Primary&gt;&lt;Date_Primary&gt;2008/9&lt;/Date_Primary&gt;&lt;Keywords&gt;Adult&lt;/Keywords&gt;&lt;Keywords&gt;Aged&lt;/Keywords&gt;&lt;Keywords&gt;Aged,80 and over&lt;/Keywords&gt;&lt;Keywords&gt;Cohort Studies&lt;/Keywords&gt;&lt;Keywords&gt;Drug Administration Schedule&lt;/Keywords&gt;&lt;Keywords&gt;Female&lt;/Keywords&gt;&lt;Keywords&gt;Food&lt;/Keywords&gt;&lt;Keywords&gt;Humans&lt;/Keywords&gt;&lt;Keywords&gt;Intestines&lt;/Keywords&gt;&lt;Keywords&gt;Male&lt;/Keywords&gt;&lt;Keywords&gt;methods&lt;/Keywords&gt;&lt;Keywords&gt;Middle Aged&lt;/Keywords&gt;&lt;Keywords&gt;Organophosphorus Compounds&lt;/Keywords&gt;&lt;Keywords&gt;Organotechnetium Compounds&lt;/Keywords&gt;&lt;Keywords&gt;pharmacology&lt;/Keywords&gt;&lt;Keywords&gt;radionuclide imaging&lt;/Keywords&gt;&lt;Keywords&gt;Single-Blind Method&lt;/Keywords&gt;&lt;Keywords&gt;Tomography,Emission-Computed,Single-Photon&lt;/Keywords&gt;&lt;Keywords&gt;Treatment Outcome&lt;/Keywords&gt;&lt;Keywords&gt;Water&lt;/Keywords&gt;&lt;Reprint&gt;Not in File&lt;/Reprint&gt;&lt;Start_Page&gt;759&lt;/Start_Page&gt;&lt;End_Page&gt;763&lt;/End_Page&gt;&lt;Periodical&gt;Nucl.Med.Commun.&lt;/Periodical&gt;&lt;Volume&gt;29&lt;/Volume&gt;&lt;Issue&gt;9&lt;/Issue&gt;&lt;Address&gt;Department of Clinical Physiology, Viborg Hospital, Viborg, Denmark&lt;/Address&gt;&lt;Web_URL&gt;PM:18677201&lt;/Web_URL&gt;&lt;ZZ_JournalFull&gt;&lt;f name="System"&gt;Nucl.Med.Commun.&lt;/f&gt;&lt;/ZZ_JournalFull&gt;&lt;ZZ_WorkformID&gt;1&lt;/ZZ_WorkformID&gt;&lt;/MDL&gt;&lt;/Cite&gt;&lt;/Refman&gt;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[11]</w:t>
      </w:r>
      <w:r w:rsidR="00C610D4" w:rsidRPr="00E13B13">
        <w:rPr>
          <w:rFonts w:ascii="Book Antiqua" w:hAnsi="Book Antiqua"/>
          <w:sz w:val="24"/>
          <w:szCs w:val="24"/>
          <w:vertAlign w:val="superscript"/>
        </w:rPr>
        <w:fldChar w:fldCharType="end"/>
      </w:r>
      <w:r w:rsidR="009E1A65" w:rsidRPr="00E13B13">
        <w:rPr>
          <w:rFonts w:ascii="Book Antiqua" w:hAnsi="Book Antiqua"/>
          <w:sz w:val="24"/>
          <w:szCs w:val="24"/>
        </w:rPr>
        <w:t>.</w:t>
      </w:r>
      <w:r w:rsidR="007E09EC" w:rsidRPr="00E13B13">
        <w:rPr>
          <w:rFonts w:ascii="Book Antiqua" w:hAnsi="Book Antiqua"/>
          <w:sz w:val="24"/>
          <w:szCs w:val="24"/>
        </w:rPr>
        <w:t xml:space="preserve"> </w:t>
      </w:r>
      <w:r w:rsidR="00632F0C" w:rsidRPr="00E13B13">
        <w:rPr>
          <w:rFonts w:ascii="Book Antiqua" w:hAnsi="Book Antiqua"/>
          <w:sz w:val="24"/>
          <w:szCs w:val="24"/>
        </w:rPr>
        <w:t xml:space="preserve">No attenuation correction was </w:t>
      </w:r>
      <w:r w:rsidR="00934D64" w:rsidRPr="00E13B13">
        <w:rPr>
          <w:rFonts w:ascii="Book Antiqua" w:hAnsi="Book Antiqua"/>
          <w:sz w:val="24"/>
          <w:szCs w:val="24"/>
        </w:rPr>
        <w:t>used</w:t>
      </w:r>
      <w:r w:rsidR="00632F0C" w:rsidRPr="00E13B13">
        <w:rPr>
          <w:rFonts w:ascii="Book Antiqua" w:hAnsi="Book Antiqua"/>
          <w:sz w:val="24"/>
          <w:szCs w:val="24"/>
        </w:rPr>
        <w:t xml:space="preserve">. </w:t>
      </w:r>
      <w:r w:rsidRPr="00E13B13">
        <w:rPr>
          <w:rFonts w:ascii="Book Antiqua" w:hAnsi="Book Antiqua"/>
          <w:sz w:val="24"/>
          <w:szCs w:val="24"/>
        </w:rPr>
        <w:t xml:space="preserve">Patients with a normal stress MPI did not have a rest MPI. </w:t>
      </w:r>
      <w:r w:rsidR="00632F0C" w:rsidRPr="00E13B13">
        <w:rPr>
          <w:rFonts w:ascii="Book Antiqua" w:hAnsi="Book Antiqua"/>
          <w:sz w:val="24"/>
          <w:szCs w:val="24"/>
        </w:rPr>
        <w:t>All MPI</w:t>
      </w:r>
      <w:r w:rsidR="001E050D" w:rsidRPr="00E13B13">
        <w:rPr>
          <w:rFonts w:ascii="Book Antiqua" w:hAnsi="Book Antiqua"/>
          <w:sz w:val="24"/>
          <w:szCs w:val="24"/>
        </w:rPr>
        <w:t>s</w:t>
      </w:r>
      <w:r w:rsidR="00632F0C" w:rsidRPr="00E13B13">
        <w:rPr>
          <w:rFonts w:ascii="Book Antiqua" w:hAnsi="Book Antiqua"/>
          <w:sz w:val="24"/>
          <w:szCs w:val="24"/>
        </w:rPr>
        <w:t xml:space="preserve"> were initially reported as positive or negative for ischemia by subjective analysis only. Therefore, a</w:t>
      </w:r>
      <w:r w:rsidRPr="00E13B13">
        <w:rPr>
          <w:rFonts w:ascii="Book Antiqua" w:hAnsi="Book Antiqua"/>
          <w:sz w:val="24"/>
          <w:szCs w:val="24"/>
        </w:rPr>
        <w:t xml:space="preserve">ll MPIs were retrospectively </w:t>
      </w:r>
      <w:r w:rsidR="00FD4DAD" w:rsidRPr="00E13B13">
        <w:rPr>
          <w:rFonts w:ascii="Book Antiqua" w:hAnsi="Book Antiqua"/>
          <w:sz w:val="24"/>
          <w:szCs w:val="24"/>
        </w:rPr>
        <w:t xml:space="preserve">reviewed </w:t>
      </w:r>
      <w:r w:rsidRPr="00E13B13">
        <w:rPr>
          <w:rFonts w:ascii="Book Antiqua" w:hAnsi="Book Antiqua"/>
          <w:sz w:val="24"/>
          <w:szCs w:val="24"/>
        </w:rPr>
        <w:t xml:space="preserve">in a blinded fashion by a board-certified nuclear medicine physician without any clinical information. </w:t>
      </w:r>
      <w:r w:rsidR="007E09EC" w:rsidRPr="00E13B13">
        <w:rPr>
          <w:rFonts w:ascii="Book Antiqua" w:hAnsi="Book Antiqua"/>
          <w:sz w:val="24"/>
          <w:szCs w:val="24"/>
        </w:rPr>
        <w:t>Manual segmental scor</w:t>
      </w:r>
      <w:r w:rsidR="001E050D" w:rsidRPr="00E13B13">
        <w:rPr>
          <w:rFonts w:ascii="Book Antiqua" w:hAnsi="Book Antiqua"/>
          <w:sz w:val="24"/>
          <w:szCs w:val="24"/>
        </w:rPr>
        <w:t>ing</w:t>
      </w:r>
      <w:r w:rsidR="007E09EC" w:rsidRPr="00E13B13">
        <w:rPr>
          <w:rFonts w:ascii="Book Antiqua" w:hAnsi="Book Antiqua"/>
          <w:sz w:val="24"/>
          <w:szCs w:val="24"/>
        </w:rPr>
        <w:t xml:space="preserve"> was performed using a 17</w:t>
      </w:r>
      <w:r w:rsidR="001E050D" w:rsidRPr="00E13B13">
        <w:rPr>
          <w:rFonts w:ascii="Book Antiqua" w:hAnsi="Book Antiqua"/>
          <w:sz w:val="24"/>
          <w:szCs w:val="24"/>
        </w:rPr>
        <w:t>-</w:t>
      </w:r>
      <w:r w:rsidRPr="00E13B13">
        <w:rPr>
          <w:rFonts w:ascii="Book Antiqua" w:hAnsi="Book Antiqua"/>
          <w:sz w:val="24"/>
          <w:szCs w:val="24"/>
        </w:rPr>
        <w:t>segment</w:t>
      </w:r>
      <w:r w:rsidR="007E09EC" w:rsidRPr="00E13B13">
        <w:rPr>
          <w:rFonts w:ascii="Book Antiqua" w:hAnsi="Book Antiqua"/>
          <w:sz w:val="24"/>
          <w:szCs w:val="24"/>
        </w:rPr>
        <w:t xml:space="preserve"> model </w:t>
      </w:r>
      <w:r w:rsidRPr="00E13B13">
        <w:rPr>
          <w:rFonts w:ascii="Book Antiqua" w:hAnsi="Book Antiqua"/>
          <w:sz w:val="24"/>
          <w:szCs w:val="24"/>
        </w:rPr>
        <w:t>with a score from 0 to 4</w:t>
      </w:r>
      <w:r w:rsidR="007E09EC" w:rsidRPr="00E13B13">
        <w:rPr>
          <w:rFonts w:ascii="Book Antiqua" w:hAnsi="Book Antiqua"/>
          <w:sz w:val="24"/>
          <w:szCs w:val="24"/>
        </w:rPr>
        <w:t xml:space="preserve"> </w:t>
      </w:r>
      <w:r w:rsidR="00F56B52" w:rsidRPr="00E13B13">
        <w:rPr>
          <w:rFonts w:ascii="Book Antiqua" w:hAnsi="Book Antiqua"/>
          <w:sz w:val="24"/>
          <w:szCs w:val="24"/>
        </w:rPr>
        <w:t>for each segment</w:t>
      </w:r>
      <w:r w:rsidR="001E050D" w:rsidRPr="00E13B13">
        <w:rPr>
          <w:rFonts w:ascii="Book Antiqua" w:hAnsi="Book Antiqua"/>
          <w:sz w:val="24"/>
          <w:szCs w:val="24"/>
        </w:rPr>
        <w:t>,</w:t>
      </w:r>
      <w:r w:rsidR="00F56B52" w:rsidRPr="00E13B13">
        <w:rPr>
          <w:rFonts w:ascii="Book Antiqua" w:hAnsi="Book Antiqua"/>
          <w:sz w:val="24"/>
          <w:szCs w:val="24"/>
        </w:rPr>
        <w:t xml:space="preserve"> </w:t>
      </w:r>
      <w:r w:rsidR="007E09EC" w:rsidRPr="00E13B13">
        <w:rPr>
          <w:rFonts w:ascii="Book Antiqua" w:hAnsi="Book Antiqua"/>
          <w:sz w:val="24"/>
          <w:szCs w:val="24"/>
        </w:rPr>
        <w:t xml:space="preserve">from which </w:t>
      </w:r>
      <w:r w:rsidRPr="00E13B13">
        <w:rPr>
          <w:rFonts w:ascii="Book Antiqua" w:hAnsi="Book Antiqua"/>
          <w:sz w:val="24"/>
          <w:szCs w:val="24"/>
        </w:rPr>
        <w:t>the sum of stress score (SSS), the sum of rest score (SRS)</w:t>
      </w:r>
      <w:r w:rsidR="00C04B05" w:rsidRPr="00E13B13">
        <w:rPr>
          <w:rFonts w:ascii="Book Antiqua" w:hAnsi="Book Antiqua"/>
          <w:sz w:val="24"/>
          <w:szCs w:val="24"/>
        </w:rPr>
        <w:t>,</w:t>
      </w:r>
      <w:r w:rsidRPr="00E13B13">
        <w:rPr>
          <w:rFonts w:ascii="Book Antiqua" w:hAnsi="Book Antiqua"/>
          <w:sz w:val="24"/>
          <w:szCs w:val="24"/>
        </w:rPr>
        <w:t xml:space="preserve"> and the sum of difference score between stress and rest images (SDS) were calculated</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&lt;Refman&gt;&lt;Cite&gt;&lt;Author&gt;Cerqueira&lt;/Author&gt;&lt;Year&gt;2002&lt;/Year&gt;&lt;RecNum&gt;1294&lt;/RecNum&gt;&lt;IDText&gt;Standardized myocardial segmentation and nomenclature for tomographic imaging of the heart: a statement for healthcare professionals from the Cardiac Imaging Committee of the Council on Clinical Cardiology of the American Heart Association&lt;/IDText&gt;&lt;MDL Ref_Type="Journal"&gt;&lt;Ref_Type&gt;Journal&lt;/Ref_Type&gt;&lt;Ref_ID&gt;1294&lt;/Ref_ID&gt;&lt;Title_Primary&gt;Standardized myocardial segmentation and nomenclature for tomographic imaging of the heart: a statement for healthcare professionals from the Cardiac Imaging Committee of the Council on Clinical Cardiology of the American Heart Association&lt;/Title_Primary&gt;&lt;Authors_Primary&gt;Cerqueira,M.D.&lt;/Authors_Primary&gt;&lt;Authors_Primary&gt;Weissman,N.J.&lt;/Authors_Primary&gt;&lt;Authors_Primary&gt;Dilsizian,V.&lt;/Authors_Primary&gt;&lt;Authors_Primary&gt;Jacobs,A.K.&lt;/Authors_Primary&gt;&lt;Authors_Primary&gt;Kaul,S.&lt;/Authors_Primary&gt;&lt;Authors_Primary&gt;Laskey,W.K.&lt;/Authors_Primary&gt;&lt;Authors_Primary&gt;Pennell,D.J.&lt;/Authors_Primary&gt;&lt;Authors_Primary&gt;Rumberger,J.A.&lt;/Authors_Primary&gt;&lt;Authors_Primary&gt;Ryan,T.&lt;/Authors_Primary&gt;&lt;Authors_Primary&gt;Verani,M.S.&lt;/Authors_Primary&gt;&lt;Date_Primary&gt;2002/1/29&lt;/Date_Primary&gt;&lt;Keywords&gt;American Heart Association&lt;/Keywords&gt;&lt;Keywords&gt;anatomy &amp;amp; histology&lt;/Keywords&gt;&lt;Keywords&gt;Cardiology&lt;/Keywords&gt;&lt;Keywords&gt;Consensus&lt;/Keywords&gt;&lt;Keywords&gt;Coronary Vessels&lt;/Keywords&gt;&lt;Keywords&gt;diagnosis&lt;/Keywords&gt;&lt;Keywords&gt;Heart&lt;/Keywords&gt;&lt;Keywords&gt;Heart Diseases&lt;/Keywords&gt;&lt;Keywords&gt;Humans&lt;/Keywords&gt;&lt;Keywords&gt;standards&lt;/Keywords&gt;&lt;Keywords&gt;Terminology as Topic&lt;/Keywords&gt;&lt;Keywords&gt;Tomography&lt;/Keywords&gt;&lt;Reprint&gt;Not in File&lt;/Reprint&gt;&lt;Start_Page&gt;539&lt;/Start_Page&gt;&lt;End_Page&gt;542&lt;/End_Page&gt;&lt;Periodical&gt;Circulation&lt;/Periodical&gt;&lt;Volume&gt;105&lt;/Volume&gt;&lt;Issue&gt;4&lt;/Issue&gt;&lt;Address&gt;American Society of Nuclear Cardiology, USA&lt;/Address&gt;&lt;Web_URL&gt;PM:11815441&lt;/Web_URL&gt;&lt;ZZ_JournalFull&gt;&lt;f name="System"&gt;Circulation&lt;/f&gt;&lt;/ZZ_JournalFull&gt;&lt;ZZ_WorkformID&gt;1&lt;/ZZ_WorkformID&gt;&lt;/MDL&gt;&lt;/Cite&gt;&lt;/Refman&gt;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[12]</w:t>
      </w:r>
      <w:r w:rsidR="00C610D4" w:rsidRPr="00E13B13">
        <w:rPr>
          <w:rFonts w:ascii="Book Antiqua" w:hAnsi="Book Antiqua"/>
          <w:sz w:val="24"/>
          <w:szCs w:val="24"/>
          <w:vertAlign w:val="superscript"/>
        </w:rPr>
        <w:fldChar w:fldCharType="end"/>
      </w:r>
      <w:r w:rsidR="009E1A65" w:rsidRPr="00E13B13">
        <w:rPr>
          <w:rFonts w:ascii="Book Antiqua" w:hAnsi="Book Antiqua"/>
          <w:sz w:val="24"/>
          <w:szCs w:val="24"/>
        </w:rPr>
        <w:t xml:space="preserve">. </w:t>
      </w:r>
      <w:r w:rsidRPr="00E13B13">
        <w:rPr>
          <w:rFonts w:ascii="Book Antiqua" w:hAnsi="Book Antiqua"/>
          <w:sz w:val="24"/>
          <w:szCs w:val="24"/>
        </w:rPr>
        <w:t xml:space="preserve">In addition, SSS, SRS and SDS were automatically calculated </w:t>
      </w:r>
      <w:r w:rsidR="001E050D" w:rsidRPr="00E13B13">
        <w:rPr>
          <w:rFonts w:ascii="Book Antiqua" w:hAnsi="Book Antiqua"/>
          <w:sz w:val="24"/>
          <w:szCs w:val="24"/>
        </w:rPr>
        <w:t xml:space="preserve">with </w:t>
      </w:r>
      <w:r w:rsidR="00F56B52" w:rsidRPr="00E13B13">
        <w:rPr>
          <w:rFonts w:ascii="Book Antiqua" w:hAnsi="Book Antiqua"/>
          <w:sz w:val="24"/>
          <w:szCs w:val="24"/>
        </w:rPr>
        <w:t>dedicated software.</w:t>
      </w:r>
      <w:r w:rsidRPr="00E13B13">
        <w:rPr>
          <w:rFonts w:ascii="Book Antiqua" w:hAnsi="Book Antiqua"/>
          <w:sz w:val="24"/>
          <w:szCs w:val="24"/>
        </w:rPr>
        <w:t xml:space="preserve"> A SSS score of 0 to 3 was </w:t>
      </w:r>
      <w:r w:rsidR="001E050D" w:rsidRPr="00E13B13">
        <w:rPr>
          <w:rFonts w:ascii="Book Antiqua" w:hAnsi="Book Antiqua"/>
          <w:sz w:val="24"/>
          <w:szCs w:val="24"/>
        </w:rPr>
        <w:t>considered to be</w:t>
      </w:r>
      <w:r w:rsidRPr="00E13B13">
        <w:rPr>
          <w:rFonts w:ascii="Book Antiqua" w:hAnsi="Book Antiqua"/>
          <w:sz w:val="24"/>
          <w:szCs w:val="24"/>
        </w:rPr>
        <w:t xml:space="preserve"> normal</w:t>
      </w:r>
      <w:r w:rsidR="00C04B05" w:rsidRPr="00E13B13">
        <w:rPr>
          <w:rFonts w:ascii="Book Antiqua" w:hAnsi="Book Antiqua"/>
          <w:sz w:val="24"/>
          <w:szCs w:val="24"/>
        </w:rPr>
        <w:t>,</w:t>
      </w:r>
      <w:r w:rsidRPr="00E13B13">
        <w:rPr>
          <w:rFonts w:ascii="Book Antiqua" w:hAnsi="Book Antiqua"/>
          <w:sz w:val="24"/>
          <w:szCs w:val="24"/>
        </w:rPr>
        <w:t xml:space="preserve"> and SSS &gt;</w:t>
      </w:r>
      <w:r w:rsidR="006412F8" w:rsidRPr="00E13B13">
        <w:rPr>
          <w:rFonts w:ascii="Book Antiqua" w:eastAsiaTheme="minorEastAsia" w:hAnsi="Book Antiqua"/>
          <w:sz w:val="24"/>
          <w:szCs w:val="24"/>
          <w:lang w:eastAsia="zh-CN"/>
        </w:rPr>
        <w:t xml:space="preserve"> </w:t>
      </w:r>
      <w:r w:rsidRPr="00E13B13">
        <w:rPr>
          <w:rFonts w:ascii="Book Antiqua" w:hAnsi="Book Antiqua"/>
          <w:sz w:val="24"/>
          <w:szCs w:val="24"/>
        </w:rPr>
        <w:t xml:space="preserve">3 </w:t>
      </w:r>
      <w:r w:rsidR="001E050D" w:rsidRPr="00E13B13">
        <w:rPr>
          <w:rFonts w:ascii="Book Antiqua" w:hAnsi="Book Antiqua"/>
          <w:sz w:val="24"/>
          <w:szCs w:val="24"/>
        </w:rPr>
        <w:t xml:space="preserve">to be </w:t>
      </w:r>
      <w:r w:rsidRPr="00E13B13">
        <w:rPr>
          <w:rFonts w:ascii="Book Antiqua" w:hAnsi="Book Antiqua"/>
          <w:sz w:val="24"/>
          <w:szCs w:val="24"/>
        </w:rPr>
        <w:t>abnormal</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&lt;Refman&gt;&lt;Cite&gt;&lt;Author&gt;Al-Mallah&lt;/Author&gt;&lt;Year&gt;2009&lt;/Year&gt;&lt;RecNum&gt;1273&lt;/RecNum&gt;&lt;IDText&gt;Incremental prognostic value of myocardial perfusion imaging in patients referred to stress single-photon emission computed tomography with renal dysfunction&lt;/IDText&gt;&lt;MDL Ref_Type="Journal"&gt;&lt;Ref_Type&gt;Journal&lt;/Ref_Type&gt;&lt;Ref_ID&gt;1273&lt;/Ref_ID&gt;&lt;Title_Primary&gt;Incremental prognostic value of myocardial perfusion imaging in patients referred to stress single-photon emission computed tomography with renal dysfunction&lt;/Title_Primary&gt;&lt;Authors_Primary&gt;Al-Mallah,M.H.&lt;/Authors_Primary&gt;&lt;Authors_Primary&gt;Hachamovitch,R.&lt;/Authors_Primary&gt;&lt;Authors_Primary&gt;Dorbala,S.&lt;/Authors_Primary&gt;&lt;Authors_Primary&gt;Di Carli,M.F.&lt;/Authors_Primary&gt;&lt;Date_Primary&gt;2009/11&lt;/Date_Primary&gt;&lt;Keywords&gt;Age Factors&lt;/Keywords&gt;&lt;Keywords&gt;Aged&lt;/Keywords&gt;&lt;Keywords&gt;Aged,80 and over&lt;/Keywords&gt;&lt;Keywords&gt;Chi-Square Distribution&lt;/Keywords&gt;&lt;Keywords&gt;Comorbidity&lt;/Keywords&gt;&lt;Keywords&gt;complications&lt;/Keywords&gt;&lt;Keywords&gt;Coronary Disease&lt;/Keywords&gt;&lt;Keywords&gt;Electrocardiography&lt;/Keywords&gt;&lt;Keywords&gt;etiology&lt;/Keywords&gt;&lt;Keywords&gt;Exercise Test&lt;/Keywords&gt;&lt;Keywords&gt;Female&lt;/Keywords&gt;&lt;Keywords&gt;Follow-Up Studies&lt;/Keywords&gt;&lt;Keywords&gt;Glomerular Filtration Rate&lt;/Keywords&gt;&lt;Keywords&gt;Humans&lt;/Keywords&gt;&lt;Keywords&gt;Image Interpretation,Computer-Assisted&lt;/Keywords&gt;&lt;Keywords&gt;Kidney Failure,Chronic&lt;/Keywords&gt;&lt;Keywords&gt;Kidney Function Tests&lt;/Keywords&gt;&lt;Keywords&gt;Male&lt;/Keywords&gt;&lt;Keywords&gt;methods&lt;/Keywords&gt;&lt;Keywords&gt;Middle Aged&lt;/Keywords&gt;&lt;Keywords&gt;mortality&lt;/Keywords&gt;&lt;Keywords&gt;Myocardial Perfusion Imaging&lt;/Keywords&gt;&lt;Keywords&gt;physiopathology&lt;/Keywords&gt;&lt;Keywords&gt;Predictive Value of Tests&lt;/Keywords&gt;&lt;Keywords&gt;Prognosis&lt;/Keywords&gt;&lt;Keywords&gt;Proportional Hazards Models&lt;/Keywords&gt;&lt;Keywords&gt;Radiology&lt;/Keywords&gt;&lt;Keywords&gt;radionuclide imaging&lt;/Keywords&gt;&lt;Keywords&gt;Risk Assessment&lt;/Keywords&gt;&lt;Keywords&gt;Risk Factors&lt;/Keywords&gt;&lt;Keywords&gt;Severity of Illness Index&lt;/Keywords&gt;&lt;Keywords&gt;Statistics,Nonparametric&lt;/Keywords&gt;&lt;Keywords&gt;Survival Rate&lt;/Keywords&gt;&lt;Keywords&gt;Tomography,Emission-Computed,Single-Photon&lt;/Keywords&gt;&lt;Reprint&gt;Not in File&lt;/Reprint&gt;&lt;Start_Page&gt;429&lt;/Start_Page&gt;&lt;End_Page&gt;436&lt;/End_Page&gt;&lt;Periodical&gt;Circ.Cardiovasc.Imaging&lt;/Periodical&gt;&lt;Volume&gt;2&lt;/Volume&gt;&lt;Issue&gt;6&lt;/Issue&gt;&lt;Address&gt;Division of Nuclear Medicine and Molecular Imaging, Department of Radiology, the Noninvasive Cardiovascular Imaging Program, Departments of Medicine and Radiology, Brigham &amp;amp; Women&amp;apos;s Hospital, Harvard Medical School, Boston, MA 02115, USA&lt;/Address&gt;&lt;Web_URL&gt;PM:19920040&lt;/Web_URL&gt;&lt;ZZ_JournalFull&gt;&lt;f name="System"&gt;Circ.Cardiovasc.Imaging&lt;/f&gt;&lt;/ZZ_JournalFull&gt;&lt;ZZ_WorkformID&gt;1&lt;/ZZ_WorkformID&gt;&lt;/MDL&gt;&lt;/Cite&gt;&lt;/Refman&gt;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[13]</w:t>
      </w:r>
      <w:r w:rsidR="00C610D4" w:rsidRPr="00E13B13">
        <w:rPr>
          <w:rFonts w:ascii="Book Antiqua" w:hAnsi="Book Antiqua"/>
          <w:sz w:val="24"/>
          <w:szCs w:val="24"/>
          <w:vertAlign w:val="superscript"/>
        </w:rPr>
        <w:fldChar w:fldCharType="end"/>
      </w:r>
      <w:r w:rsidR="009E1A65" w:rsidRPr="00E13B13">
        <w:rPr>
          <w:rFonts w:ascii="Book Antiqua" w:hAnsi="Book Antiqua"/>
          <w:sz w:val="24"/>
          <w:szCs w:val="24"/>
        </w:rPr>
        <w:t>.</w:t>
      </w:r>
      <w:r w:rsidRPr="00E13B13">
        <w:rPr>
          <w:rFonts w:ascii="Book Antiqua" w:hAnsi="Book Antiqua"/>
          <w:sz w:val="24"/>
          <w:szCs w:val="24"/>
        </w:rPr>
        <w:t xml:space="preserve"> In the case of discrepancy in disease classification (</w:t>
      </w:r>
      <w:r w:rsidR="001E050D" w:rsidRPr="00E13B13">
        <w:rPr>
          <w:rFonts w:ascii="Book Antiqua" w:hAnsi="Book Antiqua"/>
          <w:i/>
          <w:sz w:val="24"/>
          <w:szCs w:val="24"/>
        </w:rPr>
        <w:t>i.e.</w:t>
      </w:r>
      <w:r w:rsidR="001E050D" w:rsidRPr="00E13B13">
        <w:rPr>
          <w:rFonts w:ascii="Book Antiqua" w:hAnsi="Book Antiqua"/>
          <w:sz w:val="24"/>
          <w:szCs w:val="24"/>
        </w:rPr>
        <w:t xml:space="preserve">, </w:t>
      </w:r>
      <w:r w:rsidRPr="00E13B13">
        <w:rPr>
          <w:rFonts w:ascii="Book Antiqua" w:hAnsi="Book Antiqua"/>
          <w:sz w:val="24"/>
          <w:szCs w:val="24"/>
        </w:rPr>
        <w:t>normal or abnormal) between the automatic and manual score, a second nuclear medicine physician performed a</w:t>
      </w:r>
      <w:r w:rsidR="007E09EC" w:rsidRPr="00E13B13">
        <w:rPr>
          <w:rFonts w:ascii="Book Antiqua" w:hAnsi="Book Antiqua"/>
          <w:sz w:val="24"/>
          <w:szCs w:val="24"/>
        </w:rPr>
        <w:t>n additional</w:t>
      </w:r>
      <w:r w:rsidRPr="00E13B13">
        <w:rPr>
          <w:rFonts w:ascii="Book Antiqua" w:hAnsi="Book Antiqua"/>
          <w:sz w:val="24"/>
          <w:szCs w:val="24"/>
        </w:rPr>
        <w:t xml:space="preserve"> </w:t>
      </w:r>
      <w:r w:rsidR="007E09EC" w:rsidRPr="00E13B13">
        <w:rPr>
          <w:rFonts w:ascii="Book Antiqua" w:hAnsi="Book Antiqua"/>
          <w:sz w:val="24"/>
          <w:szCs w:val="24"/>
        </w:rPr>
        <w:t xml:space="preserve">manual </w:t>
      </w:r>
      <w:r w:rsidRPr="00E13B13">
        <w:rPr>
          <w:rFonts w:ascii="Book Antiqua" w:hAnsi="Book Antiqua"/>
          <w:sz w:val="24"/>
          <w:szCs w:val="24"/>
        </w:rPr>
        <w:t>segmental score, and the decision was determined by majority voting.</w:t>
      </w:r>
      <w:r w:rsidR="00632F0C" w:rsidRPr="00E13B13">
        <w:rPr>
          <w:rFonts w:ascii="Book Antiqua" w:hAnsi="Book Antiqua"/>
          <w:sz w:val="24"/>
          <w:szCs w:val="24"/>
        </w:rPr>
        <w:t xml:space="preserve"> </w:t>
      </w:r>
      <w:r w:rsidR="003D7041" w:rsidRPr="00E13B13">
        <w:rPr>
          <w:rFonts w:ascii="Book Antiqua" w:hAnsi="Book Antiqua"/>
          <w:sz w:val="24"/>
          <w:szCs w:val="24"/>
        </w:rPr>
        <w:t>Further in this manuscript, i</w:t>
      </w:r>
      <w:r w:rsidR="00632F0C" w:rsidRPr="00E13B13">
        <w:rPr>
          <w:rFonts w:ascii="Book Antiqua" w:hAnsi="Book Antiqua"/>
          <w:sz w:val="24"/>
          <w:szCs w:val="24"/>
        </w:rPr>
        <w:t xml:space="preserve">schemia </w:t>
      </w:r>
      <w:r w:rsidR="001E050D" w:rsidRPr="00E13B13">
        <w:rPr>
          <w:rFonts w:ascii="Book Antiqua" w:hAnsi="Book Antiqua"/>
          <w:sz w:val="24"/>
          <w:szCs w:val="24"/>
        </w:rPr>
        <w:t xml:space="preserve">was </w:t>
      </w:r>
      <w:r w:rsidR="00632F0C" w:rsidRPr="00E13B13">
        <w:rPr>
          <w:rFonts w:ascii="Book Antiqua" w:hAnsi="Book Antiqua"/>
          <w:sz w:val="24"/>
          <w:szCs w:val="24"/>
        </w:rPr>
        <w:t xml:space="preserve">present </w:t>
      </w:r>
      <w:r w:rsidR="003D7041" w:rsidRPr="00E13B13">
        <w:rPr>
          <w:rFonts w:ascii="Book Antiqua" w:hAnsi="Book Antiqua"/>
          <w:sz w:val="24"/>
          <w:szCs w:val="24"/>
        </w:rPr>
        <w:t xml:space="preserve">only </w:t>
      </w:r>
      <w:r w:rsidR="00934D64" w:rsidRPr="00E13B13">
        <w:rPr>
          <w:rFonts w:ascii="Book Antiqua" w:hAnsi="Book Antiqua"/>
          <w:sz w:val="24"/>
          <w:szCs w:val="24"/>
        </w:rPr>
        <w:t>i</w:t>
      </w:r>
      <w:r w:rsidR="00632F0C" w:rsidRPr="00E13B13">
        <w:rPr>
          <w:rFonts w:ascii="Book Antiqua" w:hAnsi="Book Antiqua"/>
          <w:sz w:val="24"/>
          <w:szCs w:val="24"/>
        </w:rPr>
        <w:t xml:space="preserve">f confirmed by subjective visual interpretation </w:t>
      </w:r>
      <w:r w:rsidR="003D7041" w:rsidRPr="00E13B13">
        <w:rPr>
          <w:rFonts w:ascii="Book Antiqua" w:hAnsi="Book Antiqua"/>
          <w:sz w:val="24"/>
          <w:szCs w:val="24"/>
        </w:rPr>
        <w:t>as well a</w:t>
      </w:r>
      <w:r w:rsidR="00E07D5F" w:rsidRPr="00E13B13">
        <w:rPr>
          <w:rFonts w:ascii="Book Antiqua" w:hAnsi="Book Antiqua"/>
          <w:sz w:val="24"/>
          <w:szCs w:val="24"/>
        </w:rPr>
        <w:t xml:space="preserve"> </w:t>
      </w:r>
      <w:r w:rsidR="00632F0C" w:rsidRPr="00E13B13">
        <w:rPr>
          <w:rFonts w:ascii="Book Antiqua" w:hAnsi="Book Antiqua"/>
          <w:sz w:val="24"/>
          <w:szCs w:val="24"/>
        </w:rPr>
        <w:t>SSS</w:t>
      </w:r>
      <w:r w:rsidR="009C5AF2" w:rsidRPr="00E13B13">
        <w:rPr>
          <w:rFonts w:ascii="Book Antiqua" w:eastAsiaTheme="minorEastAsia" w:hAnsi="Book Antiqua"/>
          <w:sz w:val="24"/>
          <w:szCs w:val="24"/>
          <w:lang w:eastAsia="zh-CN"/>
        </w:rPr>
        <w:t xml:space="preserve"> </w:t>
      </w:r>
      <w:r w:rsidR="00632F0C" w:rsidRPr="00E13B13">
        <w:rPr>
          <w:rFonts w:ascii="Book Antiqua" w:hAnsi="Book Antiqua"/>
          <w:sz w:val="24"/>
          <w:szCs w:val="24"/>
        </w:rPr>
        <w:t>&gt;</w:t>
      </w:r>
      <w:r w:rsidR="009C5AF2" w:rsidRPr="00E13B13">
        <w:rPr>
          <w:rFonts w:ascii="Book Antiqua" w:eastAsiaTheme="minorEastAsia" w:hAnsi="Book Antiqua"/>
          <w:sz w:val="24"/>
          <w:szCs w:val="24"/>
          <w:lang w:eastAsia="zh-CN"/>
        </w:rPr>
        <w:t xml:space="preserve"> </w:t>
      </w:r>
      <w:r w:rsidR="00632F0C" w:rsidRPr="00E13B13">
        <w:rPr>
          <w:rFonts w:ascii="Book Antiqua" w:hAnsi="Book Antiqua"/>
          <w:sz w:val="24"/>
          <w:szCs w:val="24"/>
        </w:rPr>
        <w:t xml:space="preserve">3. </w:t>
      </w:r>
    </w:p>
    <w:p w:rsidR="009C5AF2" w:rsidRPr="00E13B13" w:rsidRDefault="009C5AF2" w:rsidP="0015420A">
      <w:pPr>
        <w:snapToGrid w:val="0"/>
        <w:spacing w:after="0" w:line="360" w:lineRule="auto"/>
        <w:jc w:val="both"/>
        <w:rPr>
          <w:rFonts w:ascii="Book Antiqua" w:eastAsiaTheme="minorEastAsia" w:hAnsi="Book Antiqua"/>
          <w:sz w:val="24"/>
          <w:szCs w:val="24"/>
          <w:lang w:eastAsia="zh-CN"/>
        </w:rPr>
      </w:pPr>
    </w:p>
    <w:p w:rsidR="00827FA6" w:rsidRPr="00E13B13" w:rsidRDefault="00827FA6" w:rsidP="0015420A">
      <w:pPr>
        <w:snapToGrid w:val="0"/>
        <w:spacing w:after="0" w:line="360" w:lineRule="auto"/>
        <w:jc w:val="both"/>
        <w:rPr>
          <w:rFonts w:ascii="Book Antiqua" w:hAnsi="Book Antiqua"/>
          <w:b/>
          <w:i/>
          <w:sz w:val="24"/>
          <w:szCs w:val="24"/>
        </w:rPr>
      </w:pPr>
      <w:r w:rsidRPr="00E13B13">
        <w:rPr>
          <w:rFonts w:ascii="Book Antiqua" w:hAnsi="Book Antiqua"/>
          <w:b/>
          <w:i/>
          <w:sz w:val="24"/>
          <w:szCs w:val="24"/>
        </w:rPr>
        <w:t>Coronary catheterization</w:t>
      </w:r>
    </w:p>
    <w:p w:rsidR="00FC739F" w:rsidRPr="00E13B13" w:rsidRDefault="00C3520E"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sz w:val="24"/>
          <w:szCs w:val="24"/>
        </w:rPr>
        <w:t>C</w:t>
      </w:r>
      <w:r w:rsidR="00827FA6" w:rsidRPr="00E13B13">
        <w:rPr>
          <w:rFonts w:ascii="Book Antiqua" w:hAnsi="Book Antiqua"/>
          <w:sz w:val="24"/>
          <w:szCs w:val="24"/>
        </w:rPr>
        <w:t>ardiac catheterization</w:t>
      </w:r>
      <w:r w:rsidRPr="00E13B13">
        <w:rPr>
          <w:rFonts w:ascii="Book Antiqua" w:hAnsi="Book Antiqua"/>
          <w:sz w:val="24"/>
          <w:szCs w:val="24"/>
        </w:rPr>
        <w:t xml:space="preserve"> </w:t>
      </w:r>
      <w:r w:rsidR="00827FA6" w:rsidRPr="00E13B13">
        <w:rPr>
          <w:rFonts w:ascii="Book Antiqua" w:hAnsi="Book Antiqua"/>
          <w:sz w:val="24"/>
          <w:szCs w:val="24"/>
        </w:rPr>
        <w:t xml:space="preserve">was </w:t>
      </w:r>
      <w:r w:rsidR="001E050D" w:rsidRPr="00E13B13">
        <w:rPr>
          <w:rFonts w:ascii="Book Antiqua" w:hAnsi="Book Antiqua"/>
          <w:sz w:val="24"/>
          <w:szCs w:val="24"/>
        </w:rPr>
        <w:t xml:space="preserve">performed </w:t>
      </w:r>
      <w:r w:rsidR="00827FA6" w:rsidRPr="00E13B13">
        <w:rPr>
          <w:rFonts w:ascii="Book Antiqua" w:hAnsi="Book Antiqua"/>
          <w:sz w:val="24"/>
          <w:szCs w:val="24"/>
        </w:rPr>
        <w:t xml:space="preserve">in accordance with the </w:t>
      </w:r>
      <w:r w:rsidR="001E050D" w:rsidRPr="00E13B13">
        <w:rPr>
          <w:rFonts w:ascii="Book Antiqua" w:hAnsi="Book Antiqua"/>
          <w:sz w:val="24"/>
          <w:szCs w:val="24"/>
        </w:rPr>
        <w:t xml:space="preserve">standard </w:t>
      </w:r>
      <w:r w:rsidR="00827FA6" w:rsidRPr="00E13B13">
        <w:rPr>
          <w:rFonts w:ascii="Book Antiqua" w:hAnsi="Book Antiqua"/>
          <w:sz w:val="24"/>
          <w:szCs w:val="24"/>
        </w:rPr>
        <w:t>institutional practice and current guidelines</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&lt;Refman&gt;&lt;Cite&gt;&lt;Author&gt;Fox&lt;/Author&gt;&lt;Year&gt;2006&lt;/Year&gt;&lt;RecNum&gt;1272&lt;/RecNum&gt;&lt;IDText&gt;Guidelines on the management of stable angina pectoris: executive summary: The Task Force on the Management of Stable Angina Pectoris of the European Society of Cardiology&lt;/IDText&gt;&lt;MDL Ref_Type="Journal"&gt;&lt;Ref_Type&gt;Journal&lt;/Ref_Type&gt;&lt;Ref_ID&gt;1272&lt;/Ref_ID&gt;&lt;Title_Primary&gt;Guidelines on the management of stable angina pectoris: executive summary: The Task Force on the Management of Stable Angina Pectoris of the European Society of Cardiology&lt;/Title_Primary&gt;&lt;Authors_Primary&gt;Fox,K.&lt;/Authors_Primary&gt;&lt;Authors_Primary&gt;Garcia,M.A.&lt;/Authors_Primary&gt;&lt;Authors_Primary&gt;Ardissino,D.&lt;/Authors_Primary&gt;&lt;Authors_Primary&gt;Buszman,P.&lt;/Authors_Primary&gt;&lt;Authors_Primary&gt;Camici,P.G.&lt;/Authors_Primary&gt;&lt;Authors_Primary&gt;Crea,F.&lt;/Authors_Primary&gt;&lt;Authors_Primary&gt;Daly,C.&lt;/Authors_Primary&gt;&lt;Authors_Primary&gt;de,Backer G.&lt;/Authors_Primary&gt;&lt;Authors_Primary&gt;Hjemdahl,P.&lt;/Authors_Primary&gt;&lt;Authors_Primary&gt;Lopez-Sendon,J.&lt;/Authors_Primary&gt;&lt;Authors_Primary&gt;Marco,J.&lt;/Authors_Primary&gt;&lt;Authors_Primary&gt;Morais,J.&lt;/Authors_Primary&gt;&lt;Authors_Primary&gt;Pepper,J.&lt;/Authors_Primary&gt;&lt;Authors_Primary&gt;Sechtem,U.&lt;/Authors_Primary&gt;&lt;Authors_Primary&gt;Simoons,M.&lt;/Authors_Primary&gt;&lt;Authors_Primary&gt;Thygesen,K.&lt;/Authors_Primary&gt;&lt;Authors_Primary&gt;Priori,S.G.&lt;/Authors_Primary&gt;&lt;Authors_Primary&gt;Blanc,J.J.&lt;/Authors_Primary&gt;&lt;Authors_Primary&gt;Budaj,A.&lt;/Authors_Primary&gt;&lt;Authors_Primary&gt;Camm,J.&lt;/Authors_Primary&gt;&lt;Authors_Primary&gt;Dean,V.&lt;/Authors_Primary&gt;&lt;Authors_Primary&gt;Deckers,J.&lt;/Authors_Primary&gt;&lt;Authors_Primary&gt;Dickstein,K.&lt;/Authors_Primary&gt;&lt;Authors_Primary&gt;Lekakis,J.&lt;/Authors_Primary&gt;&lt;Authors_Primary&gt;McGregor,K.&lt;/Authors_Primary&gt;&lt;Authors_Primary&gt;Metra,M.&lt;/Authors_Primary&gt;&lt;Authors_Primary&gt;Morais,J.&lt;/Authors_Primary&gt;&lt;Authors_Primary&gt;Osterspey,A.&lt;/Authors_Primary&gt;&lt;Authors_Primary&gt;Tamargo,J.&lt;/Authors_Primary&gt;&lt;Authors_Primary&gt;Zamorano,J.L.&lt;/Authors_Primary&gt;&lt;Date_Primary&gt;2006/6&lt;/Date_Primary&gt;&lt;Keywords&gt;Aged&lt;/Keywords&gt;&lt;Keywords&gt;Angina Pectoris&lt;/Keywords&gt;&lt;Keywords&gt;Angioplasty,Balloon,Coronary&lt;/Keywords&gt;&lt;Keywords&gt;Cardiotonic Agents&lt;/Keywords&gt;&lt;Keywords&gt;Coronary Angiography&lt;/Keywords&gt;&lt;Keywords&gt;Coronary Artery Bypass&lt;/Keywords&gt;&lt;Keywords&gt;diagnosis&lt;/Keywords&gt;&lt;Keywords&gt;Electrocardiography&lt;/Keywords&gt;&lt;Keywords&gt;Exercise Test&lt;/Keywords&gt;&lt;Keywords&gt;Female&lt;/Keywords&gt;&lt;Keywords&gt;Humans&lt;/Keywords&gt;&lt;Keywords&gt;Laboratory Techniques and Procedures&lt;/Keywords&gt;&lt;Keywords&gt;Male&lt;/Keywords&gt;&lt;Keywords&gt;Medical History Taking&lt;/Keywords&gt;&lt;Keywords&gt;methods&lt;/Keywords&gt;&lt;Keywords&gt;Middle Aged&lt;/Keywords&gt;&lt;Keywords&gt;Myocardial Revascularization&lt;/Keywords&gt;&lt;Keywords&gt;Referral and Consultation&lt;/Keywords&gt;&lt;Keywords&gt;Risk Assessment&lt;/Keywords&gt;&lt;Keywords&gt;Stents&lt;/Keywords&gt;&lt;Keywords&gt;therapeutic use&lt;/Keywords&gt;&lt;Keywords&gt;therapy&lt;/Keywords&gt;&lt;Reprint&gt;Not in File&lt;/Reprint&gt;&lt;Start_Page&gt;1341&lt;/Start_Page&gt;&lt;End_Page&gt;1381&lt;/End_Page&gt;&lt;Periodical&gt;Eur.Heart J.&lt;/Periodical&gt;&lt;Volume&gt;27&lt;/Volume&gt;&lt;Issue&gt;11&lt;/Issue&gt;&lt;Address&gt;Department of Cardiology, Royal Brompton Hospital, London, UK. k.fox@rbh.nthames.nhs.uk&lt;/Address&gt;&lt;Web_URL&gt;PM:16735367&lt;/Web_URL&gt;&lt;ZZ_JournalFull&gt;&lt;f name="System"&gt;Eur.Heart J.&lt;/f&gt;&lt;/ZZ_JournalFull&gt;&lt;ZZ_WorkformID&gt;1&lt;/ZZ_WorkformID&gt;&lt;/MDL&gt;&lt;/Cite&gt;&lt;/Refman&gt;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[10]</w:t>
      </w:r>
      <w:r w:rsidR="00C610D4" w:rsidRPr="00E13B13">
        <w:rPr>
          <w:rFonts w:ascii="Book Antiqua" w:hAnsi="Book Antiqua"/>
          <w:sz w:val="24"/>
          <w:szCs w:val="24"/>
          <w:vertAlign w:val="superscript"/>
        </w:rPr>
        <w:fldChar w:fldCharType="end"/>
      </w:r>
      <w:r w:rsidR="009E1A65" w:rsidRPr="00E13B13">
        <w:rPr>
          <w:rFonts w:ascii="Book Antiqua" w:hAnsi="Book Antiqua"/>
          <w:sz w:val="24"/>
          <w:szCs w:val="24"/>
        </w:rPr>
        <w:t>.</w:t>
      </w:r>
      <w:r w:rsidR="00827FA6" w:rsidRPr="00E13B13">
        <w:rPr>
          <w:rFonts w:ascii="Book Antiqua" w:hAnsi="Book Antiqua"/>
          <w:sz w:val="24"/>
          <w:szCs w:val="24"/>
        </w:rPr>
        <w:t xml:space="preserve"> A significant stenosis required any luminal narrowing of 70% or more of the diameter of a major epicardial vessel or 50% or more of the diameter of the left main coronary artery. Any investigation with no more than 20% luminal </w:t>
      </w:r>
      <w:r w:rsidR="00827FA6" w:rsidRPr="00E13B13">
        <w:rPr>
          <w:rFonts w:ascii="Book Antiqua" w:hAnsi="Book Antiqua"/>
          <w:sz w:val="24"/>
          <w:szCs w:val="24"/>
        </w:rPr>
        <w:lastRenderedPageBreak/>
        <w:t xml:space="preserve">narrowing of any vessels was classified as normal. </w:t>
      </w:r>
      <w:r w:rsidR="001E050D" w:rsidRPr="00E13B13">
        <w:rPr>
          <w:rFonts w:ascii="Book Antiqua" w:hAnsi="Book Antiqua"/>
          <w:sz w:val="24"/>
          <w:szCs w:val="24"/>
        </w:rPr>
        <w:t>R</w:t>
      </w:r>
      <w:r w:rsidR="00827FA6" w:rsidRPr="00E13B13">
        <w:rPr>
          <w:rFonts w:ascii="Book Antiqua" w:hAnsi="Book Antiqua"/>
          <w:sz w:val="24"/>
          <w:szCs w:val="24"/>
        </w:rPr>
        <w:t xml:space="preserve">esults </w:t>
      </w:r>
      <w:r w:rsidR="001E050D" w:rsidRPr="00E13B13">
        <w:rPr>
          <w:rFonts w:ascii="Book Antiqua" w:hAnsi="Book Antiqua"/>
          <w:sz w:val="24"/>
          <w:szCs w:val="24"/>
        </w:rPr>
        <w:t xml:space="preserve">other </w:t>
      </w:r>
      <w:r w:rsidR="00827FA6" w:rsidRPr="00E13B13">
        <w:rPr>
          <w:rFonts w:ascii="Book Antiqua" w:hAnsi="Book Antiqua"/>
          <w:sz w:val="24"/>
          <w:szCs w:val="24"/>
        </w:rPr>
        <w:t xml:space="preserve">than stenosis or normal were reported as indeterminate. All findings by angiography were </w:t>
      </w:r>
      <w:r w:rsidR="00BD2050" w:rsidRPr="00E13B13">
        <w:rPr>
          <w:rFonts w:ascii="Book Antiqua" w:hAnsi="Book Antiqua"/>
          <w:sz w:val="24"/>
          <w:szCs w:val="24"/>
        </w:rPr>
        <w:t xml:space="preserve">assessed </w:t>
      </w:r>
      <w:r w:rsidR="00827FA6" w:rsidRPr="00E13B13">
        <w:rPr>
          <w:rFonts w:ascii="Book Antiqua" w:hAnsi="Book Antiqua"/>
          <w:sz w:val="24"/>
          <w:szCs w:val="24"/>
        </w:rPr>
        <w:t>by a board of cardiologists</w:t>
      </w:r>
      <w:r w:rsidR="001E050D" w:rsidRPr="00E13B13">
        <w:rPr>
          <w:rFonts w:ascii="Book Antiqua" w:hAnsi="Book Antiqua"/>
          <w:sz w:val="24"/>
          <w:szCs w:val="24"/>
        </w:rPr>
        <w:t>,</w:t>
      </w:r>
      <w:r w:rsidR="00827FA6" w:rsidRPr="00E13B13">
        <w:rPr>
          <w:rFonts w:ascii="Book Antiqua" w:hAnsi="Book Antiqua"/>
          <w:sz w:val="24"/>
          <w:szCs w:val="24"/>
        </w:rPr>
        <w:t xml:space="preserve"> </w:t>
      </w:r>
      <w:r w:rsidR="00BD2050" w:rsidRPr="00E13B13">
        <w:rPr>
          <w:rFonts w:ascii="Book Antiqua" w:hAnsi="Book Antiqua"/>
          <w:sz w:val="24"/>
          <w:szCs w:val="24"/>
        </w:rPr>
        <w:t xml:space="preserve">and the report represented </w:t>
      </w:r>
      <w:r w:rsidR="001E050D" w:rsidRPr="00E13B13">
        <w:rPr>
          <w:rFonts w:ascii="Book Antiqua" w:hAnsi="Book Antiqua"/>
          <w:sz w:val="24"/>
          <w:szCs w:val="24"/>
        </w:rPr>
        <w:t xml:space="preserve">their </w:t>
      </w:r>
      <w:r w:rsidR="00827FA6" w:rsidRPr="00E13B13">
        <w:rPr>
          <w:rFonts w:ascii="Book Antiqua" w:hAnsi="Book Antiqua"/>
          <w:sz w:val="24"/>
          <w:szCs w:val="24"/>
        </w:rPr>
        <w:t xml:space="preserve">consensus. </w:t>
      </w:r>
    </w:p>
    <w:p w:rsidR="009C5AF2" w:rsidRPr="00E13B13" w:rsidRDefault="009C5AF2" w:rsidP="0015420A">
      <w:pPr>
        <w:snapToGrid w:val="0"/>
        <w:spacing w:after="0" w:line="360" w:lineRule="auto"/>
        <w:jc w:val="both"/>
        <w:rPr>
          <w:rFonts w:ascii="Book Antiqua" w:eastAsiaTheme="minorEastAsia" w:hAnsi="Book Antiqua"/>
          <w:sz w:val="24"/>
          <w:szCs w:val="24"/>
          <w:lang w:eastAsia="zh-CN"/>
        </w:rPr>
      </w:pPr>
    </w:p>
    <w:p w:rsidR="00827FA6" w:rsidRPr="00E13B13" w:rsidRDefault="00827FA6" w:rsidP="0015420A">
      <w:pPr>
        <w:snapToGrid w:val="0"/>
        <w:spacing w:after="0" w:line="360" w:lineRule="auto"/>
        <w:jc w:val="both"/>
        <w:rPr>
          <w:rFonts w:ascii="Book Antiqua" w:hAnsi="Book Antiqua"/>
          <w:i/>
          <w:sz w:val="24"/>
          <w:szCs w:val="24"/>
        </w:rPr>
      </w:pPr>
      <w:r w:rsidRPr="00E13B13">
        <w:rPr>
          <w:rFonts w:ascii="Book Antiqua" w:hAnsi="Book Antiqua"/>
          <w:b/>
          <w:i/>
          <w:sz w:val="24"/>
          <w:szCs w:val="24"/>
        </w:rPr>
        <w:t>Clinical follow up</w:t>
      </w:r>
    </w:p>
    <w:p w:rsidR="00827FA6" w:rsidRPr="00E13B13" w:rsidRDefault="00827FA6"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sz w:val="24"/>
          <w:szCs w:val="24"/>
        </w:rPr>
        <w:t>Clinical follow up was performed to assess the cardiovascular event</w:t>
      </w:r>
      <w:r w:rsidR="00BD2050" w:rsidRPr="00E13B13">
        <w:rPr>
          <w:rFonts w:ascii="Book Antiqua" w:hAnsi="Book Antiqua"/>
          <w:sz w:val="24"/>
          <w:szCs w:val="24"/>
        </w:rPr>
        <w:t xml:space="preserve"> rates </w:t>
      </w:r>
      <w:r w:rsidRPr="00E13B13">
        <w:rPr>
          <w:rFonts w:ascii="Book Antiqua" w:hAnsi="Book Antiqua"/>
          <w:sz w:val="24"/>
          <w:szCs w:val="24"/>
        </w:rPr>
        <w:t xml:space="preserve">in the study population. </w:t>
      </w:r>
      <w:r w:rsidR="00F56B52" w:rsidRPr="00E13B13">
        <w:rPr>
          <w:rFonts w:ascii="Book Antiqua" w:hAnsi="Book Antiqua"/>
          <w:sz w:val="24"/>
          <w:szCs w:val="24"/>
        </w:rPr>
        <w:t xml:space="preserve">The institutional </w:t>
      </w:r>
      <w:r w:rsidRPr="00E13B13">
        <w:rPr>
          <w:rFonts w:ascii="Book Antiqua" w:hAnsi="Book Antiqua"/>
          <w:sz w:val="24"/>
          <w:szCs w:val="24"/>
        </w:rPr>
        <w:t>electronic patient file system was reviewed for hospital admissions and outpatient contacts for the study population</w:t>
      </w:r>
      <w:r w:rsidR="00BD2050" w:rsidRPr="00E13B13">
        <w:rPr>
          <w:rFonts w:ascii="Book Antiqua" w:hAnsi="Book Antiqua"/>
          <w:sz w:val="24"/>
          <w:szCs w:val="24"/>
        </w:rPr>
        <w:t>, and any cardiovascular events</w:t>
      </w:r>
      <w:r w:rsidR="00C3520E" w:rsidRPr="00E13B13">
        <w:rPr>
          <w:rFonts w:ascii="Book Antiqua" w:hAnsi="Book Antiqua"/>
          <w:sz w:val="24"/>
          <w:szCs w:val="24"/>
        </w:rPr>
        <w:t xml:space="preserve"> (cardiac and non-cardiac)</w:t>
      </w:r>
      <w:r w:rsidR="00BD2050" w:rsidRPr="00E13B13">
        <w:rPr>
          <w:rFonts w:ascii="Book Antiqua" w:hAnsi="Book Antiqua"/>
          <w:sz w:val="24"/>
          <w:szCs w:val="24"/>
        </w:rPr>
        <w:t xml:space="preserve"> were recorded</w:t>
      </w:r>
      <w:r w:rsidRPr="00E13B13">
        <w:rPr>
          <w:rFonts w:ascii="Book Antiqua" w:hAnsi="Book Antiqua"/>
          <w:sz w:val="24"/>
          <w:szCs w:val="24"/>
        </w:rPr>
        <w:t xml:space="preserve">. </w:t>
      </w:r>
    </w:p>
    <w:p w:rsidR="009C5AF2" w:rsidRPr="00E13B13" w:rsidRDefault="009C5AF2" w:rsidP="0015420A">
      <w:pPr>
        <w:snapToGrid w:val="0"/>
        <w:spacing w:after="0" w:line="360" w:lineRule="auto"/>
        <w:jc w:val="both"/>
        <w:rPr>
          <w:rFonts w:ascii="Book Antiqua" w:eastAsiaTheme="minorEastAsia" w:hAnsi="Book Antiqua"/>
          <w:sz w:val="24"/>
          <w:szCs w:val="24"/>
          <w:lang w:eastAsia="zh-CN"/>
        </w:rPr>
      </w:pPr>
    </w:p>
    <w:p w:rsidR="009C5AF2" w:rsidRPr="00E13B13" w:rsidRDefault="009C5AF2" w:rsidP="0015420A">
      <w:pPr>
        <w:snapToGrid w:val="0"/>
        <w:spacing w:after="0" w:line="360" w:lineRule="auto"/>
        <w:jc w:val="both"/>
        <w:rPr>
          <w:rFonts w:ascii="Book Antiqua" w:eastAsiaTheme="minorEastAsia" w:hAnsi="Book Antiqua"/>
          <w:b/>
          <w:i/>
          <w:sz w:val="24"/>
          <w:szCs w:val="24"/>
          <w:lang w:eastAsia="zh-CN"/>
        </w:rPr>
      </w:pPr>
      <w:r w:rsidRPr="00E13B13">
        <w:rPr>
          <w:rFonts w:ascii="Book Antiqua" w:eastAsiaTheme="minorEastAsia" w:hAnsi="Book Antiqua"/>
          <w:b/>
          <w:i/>
          <w:sz w:val="24"/>
          <w:szCs w:val="24"/>
          <w:lang w:eastAsia="zh-CN"/>
        </w:rPr>
        <w:t>Ethical approval</w:t>
      </w:r>
    </w:p>
    <w:p w:rsidR="009C5AF2" w:rsidRPr="00E13B13" w:rsidRDefault="009C5AF2"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sz w:val="24"/>
          <w:szCs w:val="24"/>
        </w:rPr>
        <w:t>The study was approved by the Danish Data Protection Agency. Retrospective informed consent to obtain data from patient files was obtained through an approval by the Danish Board of Health. Due to the retrospective design, no approval by an Ethical Committee was required.</w:t>
      </w:r>
    </w:p>
    <w:p w:rsidR="009C5AF2" w:rsidRPr="00E13B13" w:rsidRDefault="009C5AF2" w:rsidP="0015420A">
      <w:pPr>
        <w:snapToGrid w:val="0"/>
        <w:spacing w:after="0" w:line="360" w:lineRule="auto"/>
        <w:jc w:val="both"/>
        <w:rPr>
          <w:rFonts w:ascii="Book Antiqua" w:eastAsiaTheme="minorEastAsia" w:hAnsi="Book Antiqua"/>
          <w:sz w:val="24"/>
          <w:szCs w:val="24"/>
          <w:lang w:eastAsia="zh-CN"/>
        </w:rPr>
      </w:pPr>
    </w:p>
    <w:p w:rsidR="009C5AF2" w:rsidRPr="00E13B13" w:rsidRDefault="009C5AF2" w:rsidP="0015420A">
      <w:pPr>
        <w:snapToGrid w:val="0"/>
        <w:spacing w:after="0" w:line="360" w:lineRule="auto"/>
        <w:jc w:val="both"/>
        <w:rPr>
          <w:rFonts w:ascii="Book Antiqua" w:eastAsiaTheme="minorEastAsia" w:hAnsi="Book Antiqua"/>
          <w:b/>
          <w:i/>
          <w:sz w:val="24"/>
          <w:szCs w:val="24"/>
          <w:lang w:eastAsia="zh-CN"/>
        </w:rPr>
      </w:pPr>
      <w:r w:rsidRPr="00E13B13">
        <w:rPr>
          <w:rFonts w:ascii="Book Antiqua" w:eastAsiaTheme="minorEastAsia" w:hAnsi="Book Antiqua"/>
          <w:b/>
          <w:i/>
          <w:sz w:val="24"/>
          <w:szCs w:val="24"/>
          <w:lang w:eastAsia="zh-CN"/>
        </w:rPr>
        <w:t>S</w:t>
      </w:r>
      <w:r w:rsidR="00827FA6" w:rsidRPr="00E13B13">
        <w:rPr>
          <w:rFonts w:ascii="Book Antiqua" w:hAnsi="Book Antiqua"/>
          <w:b/>
          <w:i/>
          <w:sz w:val="24"/>
          <w:szCs w:val="24"/>
        </w:rPr>
        <w:t>tatistical analysis</w:t>
      </w:r>
    </w:p>
    <w:p w:rsidR="00827FA6" w:rsidRPr="00E13B13" w:rsidRDefault="00827FA6" w:rsidP="0015420A">
      <w:pPr>
        <w:snapToGrid w:val="0"/>
        <w:spacing w:after="0" w:line="360" w:lineRule="auto"/>
        <w:jc w:val="both"/>
        <w:rPr>
          <w:rFonts w:ascii="Book Antiqua" w:hAnsi="Book Antiqua"/>
          <w:color w:val="FF0000"/>
          <w:sz w:val="24"/>
          <w:szCs w:val="24"/>
        </w:rPr>
      </w:pPr>
      <w:r w:rsidRPr="00E13B13">
        <w:rPr>
          <w:rFonts w:ascii="Book Antiqua" w:hAnsi="Book Antiqua"/>
          <w:sz w:val="24"/>
          <w:szCs w:val="24"/>
        </w:rPr>
        <w:t xml:space="preserve">Descriptive statics comprised means and standard deviations of the mean (SD) and proportions (%). </w:t>
      </w:r>
      <w:r w:rsidR="00247B76" w:rsidRPr="00E13B13">
        <w:rPr>
          <w:rFonts w:ascii="Book Antiqua" w:hAnsi="Book Antiqua"/>
          <w:sz w:val="24"/>
          <w:szCs w:val="24"/>
        </w:rPr>
        <w:t xml:space="preserve">Exact confidence limits of proportions were </w:t>
      </w:r>
      <w:r w:rsidR="006E410F" w:rsidRPr="00E13B13">
        <w:rPr>
          <w:rFonts w:ascii="Book Antiqua" w:hAnsi="Book Antiqua"/>
          <w:sz w:val="24"/>
          <w:szCs w:val="24"/>
        </w:rPr>
        <w:t xml:space="preserve">read </w:t>
      </w:r>
      <w:r w:rsidR="00247B76" w:rsidRPr="00E13B13">
        <w:rPr>
          <w:rFonts w:ascii="Book Antiqua" w:hAnsi="Book Antiqua"/>
          <w:sz w:val="24"/>
          <w:szCs w:val="24"/>
        </w:rPr>
        <w:t xml:space="preserve">from Geigy Scientific Tables (volume 2, 1998; CIBA-GEIGY Ltd, Basel, </w:t>
      </w:r>
      <w:r w:rsidR="003B7149" w:rsidRPr="00E13B13">
        <w:rPr>
          <w:rFonts w:ascii="Book Antiqua" w:hAnsi="Book Antiqua"/>
          <w:sz w:val="24"/>
          <w:szCs w:val="24"/>
        </w:rPr>
        <w:t>Switzerland</w:t>
      </w:r>
      <w:r w:rsidR="00247B76" w:rsidRPr="00E13B13">
        <w:rPr>
          <w:rFonts w:ascii="Book Antiqua" w:hAnsi="Book Antiqua"/>
          <w:sz w:val="24"/>
          <w:szCs w:val="24"/>
        </w:rPr>
        <w:t xml:space="preserve">). </w:t>
      </w:r>
      <w:r w:rsidR="00C3520E" w:rsidRPr="00E13B13">
        <w:rPr>
          <w:rFonts w:ascii="Book Antiqua" w:hAnsi="Book Antiqua"/>
          <w:sz w:val="24"/>
          <w:szCs w:val="24"/>
        </w:rPr>
        <w:t xml:space="preserve">No analytical statistics </w:t>
      </w:r>
      <w:r w:rsidR="00BA42BB" w:rsidRPr="00E13B13">
        <w:rPr>
          <w:rFonts w:ascii="Book Antiqua" w:hAnsi="Book Antiqua"/>
          <w:sz w:val="24"/>
          <w:szCs w:val="24"/>
        </w:rPr>
        <w:t xml:space="preserve">were </w:t>
      </w:r>
      <w:r w:rsidR="00C3520E" w:rsidRPr="00E13B13">
        <w:rPr>
          <w:rFonts w:ascii="Book Antiqua" w:hAnsi="Book Antiqua"/>
          <w:sz w:val="24"/>
          <w:szCs w:val="24"/>
        </w:rPr>
        <w:t>used.</w:t>
      </w:r>
    </w:p>
    <w:p w:rsidR="005C574F" w:rsidRPr="00E13B13" w:rsidRDefault="005C574F" w:rsidP="0015420A">
      <w:pPr>
        <w:snapToGrid w:val="0"/>
        <w:spacing w:after="0" w:line="360" w:lineRule="auto"/>
        <w:ind w:firstLine="1304"/>
        <w:jc w:val="both"/>
        <w:rPr>
          <w:rFonts w:ascii="Book Antiqua" w:hAnsi="Book Antiqua"/>
          <w:sz w:val="24"/>
          <w:szCs w:val="24"/>
          <w:lang w:eastAsia="da-DK"/>
        </w:rPr>
      </w:pPr>
    </w:p>
    <w:p w:rsidR="00E615DC" w:rsidRPr="00E13B13" w:rsidRDefault="00E615DC" w:rsidP="0015420A">
      <w:pPr>
        <w:snapToGrid w:val="0"/>
        <w:spacing w:after="0" w:line="360" w:lineRule="auto"/>
        <w:jc w:val="both"/>
        <w:rPr>
          <w:rFonts w:ascii="Book Antiqua" w:hAnsi="Book Antiqua"/>
          <w:b/>
          <w:sz w:val="24"/>
          <w:szCs w:val="24"/>
        </w:rPr>
      </w:pPr>
      <w:r w:rsidRPr="00E13B13">
        <w:rPr>
          <w:rFonts w:ascii="Book Antiqua" w:hAnsi="Book Antiqua"/>
          <w:b/>
          <w:sz w:val="24"/>
          <w:szCs w:val="24"/>
        </w:rPr>
        <w:t>RESULTS</w:t>
      </w:r>
    </w:p>
    <w:p w:rsidR="00E615DC" w:rsidRPr="00E13B13" w:rsidRDefault="00E615DC" w:rsidP="0015420A">
      <w:pPr>
        <w:snapToGrid w:val="0"/>
        <w:spacing w:after="0" w:line="360" w:lineRule="auto"/>
        <w:jc w:val="both"/>
        <w:rPr>
          <w:rFonts w:ascii="Book Antiqua" w:hAnsi="Book Antiqua"/>
          <w:b/>
          <w:i/>
          <w:sz w:val="24"/>
          <w:szCs w:val="24"/>
        </w:rPr>
      </w:pPr>
      <w:r w:rsidRPr="00E13B13">
        <w:rPr>
          <w:rFonts w:ascii="Book Antiqua" w:hAnsi="Book Antiqua"/>
          <w:b/>
          <w:i/>
          <w:sz w:val="24"/>
          <w:szCs w:val="24"/>
        </w:rPr>
        <w:t>Patient population</w:t>
      </w:r>
    </w:p>
    <w:p w:rsidR="00E615DC" w:rsidRPr="00E13B13" w:rsidRDefault="003B7149" w:rsidP="0015420A">
      <w:pPr>
        <w:tabs>
          <w:tab w:val="left" w:pos="4536"/>
        </w:tabs>
        <w:snapToGrid w:val="0"/>
        <w:spacing w:after="0" w:line="360" w:lineRule="auto"/>
        <w:jc w:val="both"/>
        <w:rPr>
          <w:rFonts w:ascii="Book Antiqua" w:eastAsiaTheme="minorEastAsia" w:hAnsi="Book Antiqua"/>
          <w:sz w:val="24"/>
          <w:szCs w:val="24"/>
          <w:lang w:eastAsia="zh-CN"/>
        </w:rPr>
      </w:pPr>
      <w:r w:rsidRPr="00E13B13">
        <w:rPr>
          <w:rFonts w:ascii="Book Antiqua" w:hAnsi="Book Antiqua"/>
          <w:sz w:val="24"/>
          <w:szCs w:val="24"/>
        </w:rPr>
        <w:t xml:space="preserve">Of </w:t>
      </w:r>
      <w:r w:rsidR="00E615DC" w:rsidRPr="00E13B13">
        <w:rPr>
          <w:rFonts w:ascii="Book Antiqua" w:hAnsi="Book Antiqua"/>
          <w:sz w:val="24"/>
          <w:szCs w:val="24"/>
        </w:rPr>
        <w:t>179 patients</w:t>
      </w:r>
      <w:r w:rsidRPr="00E13B13">
        <w:rPr>
          <w:rFonts w:ascii="Book Antiqua" w:hAnsi="Book Antiqua"/>
          <w:sz w:val="24"/>
          <w:szCs w:val="24"/>
        </w:rPr>
        <w:t xml:space="preserve"> who</w:t>
      </w:r>
      <w:r w:rsidR="00E615DC" w:rsidRPr="00E13B13">
        <w:rPr>
          <w:rFonts w:ascii="Book Antiqua" w:hAnsi="Book Antiqua"/>
          <w:sz w:val="24"/>
          <w:szCs w:val="24"/>
        </w:rPr>
        <w:t xml:space="preserve"> underwent exercise MPI</w:t>
      </w:r>
      <w:r w:rsidR="00BD2050" w:rsidRPr="00E13B13">
        <w:rPr>
          <w:rFonts w:ascii="Book Antiqua" w:hAnsi="Book Antiqua"/>
          <w:sz w:val="24"/>
          <w:szCs w:val="24"/>
        </w:rPr>
        <w:t xml:space="preserve"> during the observation period</w:t>
      </w:r>
      <w:r w:rsidR="00BA42BB" w:rsidRPr="00E13B13">
        <w:rPr>
          <w:rFonts w:ascii="Book Antiqua" w:hAnsi="Book Antiqua"/>
          <w:sz w:val="24"/>
          <w:szCs w:val="24"/>
        </w:rPr>
        <w:t>,</w:t>
      </w:r>
      <w:r w:rsidR="00BD2050" w:rsidRPr="00E13B13">
        <w:rPr>
          <w:rFonts w:ascii="Book Antiqua" w:hAnsi="Book Antiqua"/>
          <w:sz w:val="24"/>
          <w:szCs w:val="24"/>
        </w:rPr>
        <w:t xml:space="preserve"> </w:t>
      </w:r>
      <w:r w:rsidR="00E615DC" w:rsidRPr="00E13B13">
        <w:rPr>
          <w:rFonts w:ascii="Book Antiqua" w:hAnsi="Book Antiqua"/>
          <w:sz w:val="24"/>
          <w:szCs w:val="24"/>
        </w:rPr>
        <w:t xml:space="preserve">56 patients </w:t>
      </w:r>
      <w:r w:rsidR="00680D51" w:rsidRPr="00E13B13">
        <w:rPr>
          <w:rFonts w:ascii="Book Antiqua" w:hAnsi="Book Antiqua"/>
          <w:sz w:val="24"/>
          <w:szCs w:val="24"/>
        </w:rPr>
        <w:t>fulfilled the eligibility criteria</w:t>
      </w:r>
      <w:r w:rsidR="00A84ED7" w:rsidRPr="00E13B13">
        <w:rPr>
          <w:rFonts w:ascii="Book Antiqua" w:hAnsi="Book Antiqua"/>
          <w:sz w:val="24"/>
          <w:szCs w:val="24"/>
        </w:rPr>
        <w:t xml:space="preserve">. </w:t>
      </w:r>
      <w:r w:rsidR="00CE37D8" w:rsidRPr="00E13B13">
        <w:rPr>
          <w:rFonts w:ascii="Book Antiqua" w:hAnsi="Book Antiqua"/>
          <w:sz w:val="24"/>
          <w:szCs w:val="24"/>
        </w:rPr>
        <w:t>The main reasons for exclusion were no prior exercise test (</w:t>
      </w:r>
      <w:r w:rsidR="009C5AF2" w:rsidRPr="00E13B13">
        <w:rPr>
          <w:rFonts w:ascii="Book Antiqua" w:hAnsi="Book Antiqua"/>
          <w:i/>
          <w:sz w:val="24"/>
          <w:szCs w:val="24"/>
        </w:rPr>
        <w:t>n</w:t>
      </w:r>
      <w:r w:rsidR="009C5AF2" w:rsidRPr="00E13B13">
        <w:rPr>
          <w:rFonts w:ascii="Book Antiqua" w:eastAsiaTheme="minorEastAsia" w:hAnsi="Book Antiqua"/>
          <w:i/>
          <w:sz w:val="24"/>
          <w:szCs w:val="24"/>
          <w:lang w:eastAsia="zh-CN"/>
        </w:rPr>
        <w:t xml:space="preserve"> </w:t>
      </w:r>
      <w:r w:rsidR="00CE37D8" w:rsidRPr="00E13B13">
        <w:rPr>
          <w:rFonts w:ascii="Book Antiqua" w:hAnsi="Book Antiqua"/>
          <w:sz w:val="24"/>
          <w:szCs w:val="24"/>
        </w:rPr>
        <w:t>=</w:t>
      </w:r>
      <w:r w:rsidR="009C5AF2" w:rsidRPr="00E13B13">
        <w:rPr>
          <w:rFonts w:ascii="Book Antiqua" w:eastAsiaTheme="minorEastAsia" w:hAnsi="Book Antiqua"/>
          <w:sz w:val="24"/>
          <w:szCs w:val="24"/>
          <w:lang w:eastAsia="zh-CN"/>
        </w:rPr>
        <w:t xml:space="preserve"> </w:t>
      </w:r>
      <w:r w:rsidR="00CE37D8" w:rsidRPr="00E13B13">
        <w:rPr>
          <w:rFonts w:ascii="Book Antiqua" w:hAnsi="Book Antiqua"/>
          <w:sz w:val="24"/>
          <w:szCs w:val="24"/>
        </w:rPr>
        <w:t>97), known CAD (</w:t>
      </w:r>
      <w:r w:rsidR="009C5AF2" w:rsidRPr="00E13B13">
        <w:rPr>
          <w:rFonts w:ascii="Book Antiqua" w:hAnsi="Book Antiqua"/>
          <w:i/>
          <w:sz w:val="24"/>
          <w:szCs w:val="24"/>
        </w:rPr>
        <w:t>n</w:t>
      </w:r>
      <w:r w:rsidR="009C5AF2" w:rsidRPr="00E13B13">
        <w:rPr>
          <w:rFonts w:ascii="Book Antiqua" w:eastAsiaTheme="minorEastAsia" w:hAnsi="Book Antiqua"/>
          <w:i/>
          <w:sz w:val="24"/>
          <w:szCs w:val="24"/>
          <w:lang w:eastAsia="zh-CN"/>
        </w:rPr>
        <w:t xml:space="preserve"> </w:t>
      </w:r>
      <w:r w:rsidR="00CE37D8" w:rsidRPr="00E13B13">
        <w:rPr>
          <w:rFonts w:ascii="Book Antiqua" w:hAnsi="Book Antiqua"/>
          <w:sz w:val="24"/>
          <w:szCs w:val="24"/>
        </w:rPr>
        <w:t>=</w:t>
      </w:r>
      <w:r w:rsidR="009C5AF2" w:rsidRPr="00E13B13">
        <w:rPr>
          <w:rFonts w:ascii="Book Antiqua" w:eastAsiaTheme="minorEastAsia" w:hAnsi="Book Antiqua"/>
          <w:sz w:val="24"/>
          <w:szCs w:val="24"/>
          <w:lang w:eastAsia="zh-CN"/>
        </w:rPr>
        <w:t xml:space="preserve"> </w:t>
      </w:r>
      <w:r w:rsidR="00CE37D8" w:rsidRPr="00E13B13">
        <w:rPr>
          <w:rFonts w:ascii="Book Antiqua" w:hAnsi="Book Antiqua"/>
          <w:sz w:val="24"/>
          <w:szCs w:val="24"/>
        </w:rPr>
        <w:t>5), and criteria related to the referral exercise test</w:t>
      </w:r>
      <w:r w:rsidR="00CC5D16" w:rsidRPr="00E13B13">
        <w:rPr>
          <w:rFonts w:ascii="Book Antiqua" w:hAnsi="Book Antiqua"/>
          <w:sz w:val="24"/>
          <w:szCs w:val="24"/>
        </w:rPr>
        <w:t xml:space="preserve"> such as ECG compatible with ischemia</w:t>
      </w:r>
      <w:r w:rsidR="00CE37D8" w:rsidRPr="00E13B13">
        <w:rPr>
          <w:rFonts w:ascii="Book Antiqua" w:hAnsi="Book Antiqua"/>
          <w:sz w:val="24"/>
          <w:szCs w:val="24"/>
        </w:rPr>
        <w:t xml:space="preserve"> (</w:t>
      </w:r>
      <w:r w:rsidR="009C5AF2" w:rsidRPr="00E13B13">
        <w:rPr>
          <w:rFonts w:ascii="Book Antiqua" w:hAnsi="Book Antiqua"/>
          <w:i/>
          <w:sz w:val="24"/>
          <w:szCs w:val="24"/>
        </w:rPr>
        <w:t>n</w:t>
      </w:r>
      <w:r w:rsidR="009C5AF2" w:rsidRPr="00E13B13">
        <w:rPr>
          <w:rFonts w:ascii="Book Antiqua" w:eastAsiaTheme="minorEastAsia" w:hAnsi="Book Antiqua"/>
          <w:i/>
          <w:sz w:val="24"/>
          <w:szCs w:val="24"/>
          <w:lang w:eastAsia="zh-CN"/>
        </w:rPr>
        <w:t xml:space="preserve"> </w:t>
      </w:r>
      <w:r w:rsidR="00CE37D8" w:rsidRPr="00E13B13">
        <w:rPr>
          <w:rFonts w:ascii="Book Antiqua" w:hAnsi="Book Antiqua"/>
          <w:sz w:val="24"/>
          <w:szCs w:val="24"/>
        </w:rPr>
        <w:t>=</w:t>
      </w:r>
      <w:r w:rsidR="009C5AF2" w:rsidRPr="00E13B13">
        <w:rPr>
          <w:rFonts w:ascii="Book Antiqua" w:eastAsiaTheme="minorEastAsia" w:hAnsi="Book Antiqua"/>
          <w:sz w:val="24"/>
          <w:szCs w:val="24"/>
          <w:lang w:eastAsia="zh-CN"/>
        </w:rPr>
        <w:t xml:space="preserve"> </w:t>
      </w:r>
      <w:r w:rsidR="00CE37D8" w:rsidRPr="00E13B13">
        <w:rPr>
          <w:rFonts w:ascii="Book Antiqua" w:hAnsi="Book Antiqua"/>
          <w:sz w:val="24"/>
          <w:szCs w:val="24"/>
        </w:rPr>
        <w:t>1</w:t>
      </w:r>
      <w:r w:rsidR="00934D64" w:rsidRPr="00E13B13">
        <w:rPr>
          <w:rFonts w:ascii="Book Antiqua" w:hAnsi="Book Antiqua"/>
          <w:sz w:val="24"/>
          <w:szCs w:val="24"/>
        </w:rPr>
        <w:t>5</w:t>
      </w:r>
      <w:r w:rsidR="00CE37D8" w:rsidRPr="00E13B13">
        <w:rPr>
          <w:rFonts w:ascii="Book Antiqua" w:hAnsi="Book Antiqua"/>
          <w:sz w:val="24"/>
          <w:szCs w:val="24"/>
        </w:rPr>
        <w:t xml:space="preserve">), insufficient </w:t>
      </w:r>
      <w:r w:rsidR="005A58E0" w:rsidRPr="00E13B13">
        <w:rPr>
          <w:rFonts w:ascii="Book Antiqua" w:hAnsi="Book Antiqua"/>
          <w:sz w:val="24"/>
          <w:szCs w:val="24"/>
        </w:rPr>
        <w:t>hear</w:t>
      </w:r>
      <w:r w:rsidR="00BA42BB" w:rsidRPr="00E13B13">
        <w:rPr>
          <w:rFonts w:ascii="Book Antiqua" w:hAnsi="Book Antiqua"/>
          <w:sz w:val="24"/>
          <w:szCs w:val="24"/>
        </w:rPr>
        <w:t>t</w:t>
      </w:r>
      <w:r w:rsidR="005A58E0" w:rsidRPr="00E13B13">
        <w:rPr>
          <w:rFonts w:ascii="Book Antiqua" w:hAnsi="Book Antiqua"/>
          <w:sz w:val="24"/>
          <w:szCs w:val="24"/>
        </w:rPr>
        <w:t xml:space="preserve"> rate response </w:t>
      </w:r>
      <w:r w:rsidR="00CE37D8" w:rsidRPr="00E13B13">
        <w:rPr>
          <w:rFonts w:ascii="Book Antiqua" w:hAnsi="Book Antiqua"/>
          <w:sz w:val="24"/>
          <w:szCs w:val="24"/>
        </w:rPr>
        <w:t>(</w:t>
      </w:r>
      <w:r w:rsidR="009C5AF2" w:rsidRPr="00E13B13">
        <w:rPr>
          <w:rFonts w:ascii="Book Antiqua" w:hAnsi="Book Antiqua"/>
          <w:i/>
          <w:sz w:val="24"/>
          <w:szCs w:val="24"/>
        </w:rPr>
        <w:t>n</w:t>
      </w:r>
      <w:r w:rsidR="009C5AF2" w:rsidRPr="00E13B13">
        <w:rPr>
          <w:rFonts w:ascii="Book Antiqua" w:eastAsiaTheme="minorEastAsia" w:hAnsi="Book Antiqua"/>
          <w:i/>
          <w:sz w:val="24"/>
          <w:szCs w:val="24"/>
          <w:lang w:eastAsia="zh-CN"/>
        </w:rPr>
        <w:t xml:space="preserve"> </w:t>
      </w:r>
      <w:r w:rsidR="00CE37D8" w:rsidRPr="00E13B13">
        <w:rPr>
          <w:rFonts w:ascii="Book Antiqua" w:hAnsi="Book Antiqua"/>
          <w:sz w:val="24"/>
          <w:szCs w:val="24"/>
        </w:rPr>
        <w:t>=</w:t>
      </w:r>
      <w:r w:rsidR="009C5AF2" w:rsidRPr="00E13B13">
        <w:rPr>
          <w:rFonts w:ascii="Book Antiqua" w:eastAsiaTheme="minorEastAsia" w:hAnsi="Book Antiqua"/>
          <w:sz w:val="24"/>
          <w:szCs w:val="24"/>
          <w:lang w:eastAsia="zh-CN"/>
        </w:rPr>
        <w:t xml:space="preserve"> </w:t>
      </w:r>
      <w:r w:rsidR="00CE37D8" w:rsidRPr="00E13B13">
        <w:rPr>
          <w:rFonts w:ascii="Book Antiqua" w:hAnsi="Book Antiqua"/>
          <w:sz w:val="24"/>
          <w:szCs w:val="24"/>
        </w:rPr>
        <w:t>4)</w:t>
      </w:r>
      <w:r w:rsidR="00CC5D16" w:rsidRPr="00E13B13">
        <w:rPr>
          <w:rFonts w:ascii="Book Antiqua" w:hAnsi="Book Antiqua"/>
          <w:sz w:val="24"/>
          <w:szCs w:val="24"/>
        </w:rPr>
        <w:t>, and lack of access to the original exercise test data (</w:t>
      </w:r>
      <w:r w:rsidR="009C5AF2" w:rsidRPr="00E13B13">
        <w:rPr>
          <w:rFonts w:ascii="Book Antiqua" w:hAnsi="Book Antiqua"/>
          <w:i/>
          <w:sz w:val="24"/>
          <w:szCs w:val="24"/>
        </w:rPr>
        <w:t>n</w:t>
      </w:r>
      <w:r w:rsidR="00934D64" w:rsidRPr="00E13B13">
        <w:rPr>
          <w:rFonts w:ascii="Book Antiqua" w:hAnsi="Book Antiqua"/>
          <w:sz w:val="24"/>
          <w:szCs w:val="24"/>
        </w:rPr>
        <w:t xml:space="preserve"> </w:t>
      </w:r>
      <w:r w:rsidR="00CC5D16" w:rsidRPr="00E13B13">
        <w:rPr>
          <w:rFonts w:ascii="Book Antiqua" w:hAnsi="Book Antiqua"/>
          <w:sz w:val="24"/>
          <w:szCs w:val="24"/>
        </w:rPr>
        <w:t>=</w:t>
      </w:r>
      <w:r w:rsidR="009C5AF2" w:rsidRPr="00E13B13">
        <w:rPr>
          <w:rFonts w:ascii="Book Antiqua" w:eastAsiaTheme="minorEastAsia" w:hAnsi="Book Antiqua"/>
          <w:sz w:val="24"/>
          <w:szCs w:val="24"/>
          <w:lang w:eastAsia="zh-CN"/>
        </w:rPr>
        <w:t xml:space="preserve"> </w:t>
      </w:r>
      <w:r w:rsidR="00CC5D16" w:rsidRPr="00E13B13">
        <w:rPr>
          <w:rFonts w:ascii="Book Antiqua" w:hAnsi="Book Antiqua"/>
          <w:sz w:val="24"/>
          <w:szCs w:val="24"/>
        </w:rPr>
        <w:t>2)</w:t>
      </w:r>
      <w:r w:rsidR="00934D64" w:rsidRPr="00E13B13">
        <w:rPr>
          <w:rFonts w:ascii="Book Antiqua" w:hAnsi="Book Antiqua"/>
          <w:sz w:val="24"/>
          <w:szCs w:val="24"/>
        </w:rPr>
        <w:t xml:space="preserve">. </w:t>
      </w:r>
      <w:r w:rsidR="00E615DC" w:rsidRPr="00E13B13">
        <w:rPr>
          <w:rFonts w:ascii="Book Antiqua" w:hAnsi="Book Antiqua"/>
          <w:sz w:val="24"/>
          <w:szCs w:val="24"/>
        </w:rPr>
        <w:t>The</w:t>
      </w:r>
      <w:r w:rsidR="00A84ED7" w:rsidRPr="00E13B13">
        <w:rPr>
          <w:rFonts w:ascii="Book Antiqua" w:hAnsi="Book Antiqua"/>
          <w:sz w:val="24"/>
          <w:szCs w:val="24"/>
        </w:rPr>
        <w:t xml:space="preserve"> </w:t>
      </w:r>
      <w:r w:rsidR="00E615DC" w:rsidRPr="00E13B13">
        <w:rPr>
          <w:rFonts w:ascii="Book Antiqua" w:hAnsi="Book Antiqua"/>
          <w:sz w:val="24"/>
          <w:szCs w:val="24"/>
        </w:rPr>
        <w:t xml:space="preserve">mean </w:t>
      </w:r>
      <w:r w:rsidR="00BD2050" w:rsidRPr="00E13B13">
        <w:rPr>
          <w:rFonts w:ascii="Book Antiqua" w:hAnsi="Book Antiqua"/>
          <w:sz w:val="24"/>
          <w:szCs w:val="24"/>
        </w:rPr>
        <w:t xml:space="preserve">time from </w:t>
      </w:r>
      <w:r w:rsidR="00370503" w:rsidRPr="00E13B13">
        <w:rPr>
          <w:rFonts w:ascii="Book Antiqua" w:hAnsi="Book Antiqua"/>
          <w:sz w:val="24"/>
          <w:szCs w:val="24"/>
        </w:rPr>
        <w:t xml:space="preserve">exercise ECG to MPI was </w:t>
      </w:r>
      <w:r w:rsidR="00E615DC" w:rsidRPr="00E13B13">
        <w:rPr>
          <w:rFonts w:ascii="Book Antiqua" w:hAnsi="Book Antiqua"/>
          <w:sz w:val="24"/>
          <w:szCs w:val="24"/>
        </w:rPr>
        <w:t>82 d (range</w:t>
      </w:r>
      <w:r w:rsidR="009C5AF2" w:rsidRPr="00E13B13">
        <w:rPr>
          <w:rFonts w:ascii="Book Antiqua" w:eastAsiaTheme="minorEastAsia" w:hAnsi="Book Antiqua"/>
          <w:sz w:val="24"/>
          <w:szCs w:val="24"/>
          <w:lang w:eastAsia="zh-CN"/>
        </w:rPr>
        <w:t>:</w:t>
      </w:r>
      <w:r w:rsidR="00E615DC" w:rsidRPr="00E13B13">
        <w:rPr>
          <w:rFonts w:ascii="Book Antiqua" w:hAnsi="Book Antiqua"/>
          <w:sz w:val="24"/>
          <w:szCs w:val="24"/>
        </w:rPr>
        <w:t xml:space="preserve"> 8</w:t>
      </w:r>
      <w:r w:rsidR="009C5AF2" w:rsidRPr="00E13B13">
        <w:rPr>
          <w:rFonts w:ascii="Book Antiqua" w:eastAsiaTheme="minorEastAsia" w:hAnsi="Book Antiqua"/>
          <w:sz w:val="24"/>
          <w:szCs w:val="24"/>
          <w:lang w:eastAsia="zh-CN"/>
        </w:rPr>
        <w:t>-</w:t>
      </w:r>
      <w:r w:rsidR="00E615DC" w:rsidRPr="00E13B13">
        <w:rPr>
          <w:rFonts w:ascii="Book Antiqua" w:hAnsi="Book Antiqua"/>
          <w:sz w:val="24"/>
          <w:szCs w:val="24"/>
        </w:rPr>
        <w:t xml:space="preserve">179 d). Patient demographics and clinical variables are shown in </w:t>
      </w:r>
      <w:r w:rsidR="00312482" w:rsidRPr="00E13B13">
        <w:rPr>
          <w:rFonts w:ascii="Book Antiqua" w:hAnsi="Book Antiqua"/>
          <w:sz w:val="24"/>
          <w:szCs w:val="24"/>
        </w:rPr>
        <w:t xml:space="preserve">Table </w:t>
      </w:r>
      <w:r w:rsidR="00312482" w:rsidRPr="00E13B13">
        <w:rPr>
          <w:rFonts w:ascii="Book Antiqua" w:hAnsi="Book Antiqua"/>
          <w:sz w:val="24"/>
          <w:szCs w:val="24"/>
        </w:rPr>
        <w:lastRenderedPageBreak/>
        <w:t>1</w:t>
      </w:r>
      <w:r w:rsidR="00E615DC" w:rsidRPr="00E13B13">
        <w:rPr>
          <w:rFonts w:ascii="Book Antiqua" w:hAnsi="Book Antiqua"/>
          <w:sz w:val="24"/>
          <w:szCs w:val="24"/>
        </w:rPr>
        <w:t xml:space="preserve">. </w:t>
      </w:r>
      <w:r w:rsidR="00833665" w:rsidRPr="00E13B13">
        <w:rPr>
          <w:rFonts w:ascii="Book Antiqua" w:hAnsi="Book Antiqua"/>
          <w:sz w:val="24"/>
          <w:szCs w:val="24"/>
        </w:rPr>
        <w:t xml:space="preserve">A large proportion of patients had hypertention and hypercholesterolemia so mild that is it was not considered therapy-requiring by the referring physicians. </w:t>
      </w:r>
      <w:r w:rsidR="00777323" w:rsidRPr="00E13B13">
        <w:rPr>
          <w:rFonts w:ascii="Book Antiqua" w:hAnsi="Book Antiqua"/>
          <w:sz w:val="24"/>
          <w:szCs w:val="24"/>
        </w:rPr>
        <w:t>A total of 35 patients were asymptomatic at baseline.</w:t>
      </w:r>
      <w:bookmarkStart w:id="84" w:name="OLE_LINK840"/>
      <w:bookmarkStart w:id="85" w:name="OLE_LINK841"/>
      <w:r w:rsidR="00777323" w:rsidRPr="00E13B13">
        <w:rPr>
          <w:rFonts w:ascii="Book Antiqua" w:hAnsi="Book Antiqua"/>
          <w:sz w:val="24"/>
          <w:szCs w:val="24"/>
        </w:rPr>
        <w:t xml:space="preserve"> Functional grading of angina showed </w:t>
      </w:r>
      <w:bookmarkStart w:id="86" w:name="OLE_LINK838"/>
      <w:bookmarkStart w:id="87" w:name="OLE_LINK839"/>
      <w:r w:rsidR="006412F8" w:rsidRPr="00E13B13">
        <w:rPr>
          <w:rFonts w:ascii="Book Antiqua" w:hAnsi="Book Antiqua"/>
          <w:sz w:val="24"/>
          <w:szCs w:val="24"/>
        </w:rPr>
        <w:t>Canadian Cardiovascular Society (CCS)</w:t>
      </w:r>
      <w:bookmarkEnd w:id="86"/>
      <w:bookmarkEnd w:id="87"/>
      <w:r w:rsidR="00777323" w:rsidRPr="00E13B13">
        <w:rPr>
          <w:rFonts w:ascii="Book Antiqua" w:hAnsi="Book Antiqua"/>
          <w:sz w:val="24"/>
          <w:szCs w:val="24"/>
        </w:rPr>
        <w:t xml:space="preserve"> </w:t>
      </w:r>
      <w:bookmarkEnd w:id="84"/>
      <w:bookmarkEnd w:id="85"/>
      <w:r w:rsidR="00777323" w:rsidRPr="00E13B13">
        <w:rPr>
          <w:rFonts w:ascii="Book Antiqua" w:hAnsi="Book Antiqua"/>
          <w:sz w:val="24"/>
          <w:szCs w:val="24"/>
        </w:rPr>
        <w:t>grade</w:t>
      </w:r>
      <w:r w:rsidR="008A2085" w:rsidRPr="00E13B13">
        <w:rPr>
          <w:rFonts w:ascii="Book Antiqua" w:eastAsiaTheme="minorEastAsia" w:hAnsi="Book Antiqua"/>
          <w:sz w:val="24"/>
          <w:szCs w:val="24"/>
          <w:lang w:eastAsia="zh-CN"/>
        </w:rPr>
        <w:t>s</w:t>
      </w:r>
      <w:r w:rsidR="00777323" w:rsidRPr="00E13B13">
        <w:rPr>
          <w:rFonts w:ascii="Book Antiqua" w:hAnsi="Book Antiqua"/>
          <w:sz w:val="24"/>
          <w:szCs w:val="24"/>
        </w:rPr>
        <w:t xml:space="preserve"> 1-2 in 11 patients and grade</w:t>
      </w:r>
      <w:r w:rsidR="008A2085" w:rsidRPr="00E13B13">
        <w:rPr>
          <w:rFonts w:ascii="Book Antiqua" w:eastAsiaTheme="minorEastAsia" w:hAnsi="Book Antiqua"/>
          <w:sz w:val="24"/>
          <w:szCs w:val="24"/>
          <w:lang w:eastAsia="zh-CN"/>
        </w:rPr>
        <w:t>s</w:t>
      </w:r>
      <w:r w:rsidR="00777323" w:rsidRPr="00E13B13">
        <w:rPr>
          <w:rFonts w:ascii="Book Antiqua" w:hAnsi="Book Antiqua"/>
          <w:sz w:val="24"/>
          <w:szCs w:val="24"/>
        </w:rPr>
        <w:t xml:space="preserve"> CCS 3-4 in 8 patients</w:t>
      </w:r>
      <w:r w:rsidR="00BD7D43" w:rsidRPr="00E13B13">
        <w:rPr>
          <w:rFonts w:ascii="Book Antiqua" w:hAnsi="Book Antiqua"/>
          <w:sz w:val="24"/>
          <w:szCs w:val="24"/>
        </w:rPr>
        <w:t>; d</w:t>
      </w:r>
      <w:r w:rsidR="00777323" w:rsidRPr="00E13B13">
        <w:rPr>
          <w:rFonts w:ascii="Book Antiqua" w:hAnsi="Book Antiqua"/>
          <w:sz w:val="24"/>
          <w:szCs w:val="24"/>
        </w:rPr>
        <w:t xml:space="preserve">ata was missing in two patients. </w:t>
      </w:r>
      <w:r w:rsidR="00E615DC" w:rsidRPr="00E13B13">
        <w:rPr>
          <w:rFonts w:ascii="Book Antiqua" w:hAnsi="Book Antiqua"/>
          <w:sz w:val="24"/>
          <w:szCs w:val="24"/>
        </w:rPr>
        <w:t>No patients had known heart failure.</w:t>
      </w:r>
      <w:r w:rsidR="00255A6B" w:rsidRPr="00E13B13">
        <w:rPr>
          <w:rFonts w:ascii="Book Antiqua" w:hAnsi="Book Antiqua"/>
          <w:sz w:val="24"/>
          <w:szCs w:val="24"/>
        </w:rPr>
        <w:t xml:space="preserve"> </w:t>
      </w:r>
    </w:p>
    <w:p w:rsidR="009C5AF2" w:rsidRPr="00E13B13" w:rsidRDefault="009C5AF2" w:rsidP="0015420A">
      <w:pPr>
        <w:tabs>
          <w:tab w:val="left" w:pos="4536"/>
        </w:tabs>
        <w:snapToGrid w:val="0"/>
        <w:spacing w:after="0" w:line="360" w:lineRule="auto"/>
        <w:jc w:val="both"/>
        <w:rPr>
          <w:rFonts w:ascii="Book Antiqua" w:eastAsiaTheme="minorEastAsia" w:hAnsi="Book Antiqua"/>
          <w:sz w:val="24"/>
          <w:szCs w:val="24"/>
          <w:lang w:eastAsia="zh-CN"/>
        </w:rPr>
      </w:pPr>
    </w:p>
    <w:p w:rsidR="00E615DC" w:rsidRPr="00E13B13" w:rsidRDefault="00E615DC" w:rsidP="0015420A">
      <w:pPr>
        <w:snapToGrid w:val="0"/>
        <w:spacing w:after="0" w:line="360" w:lineRule="auto"/>
        <w:jc w:val="both"/>
        <w:rPr>
          <w:rFonts w:ascii="Book Antiqua" w:hAnsi="Book Antiqua"/>
          <w:b/>
          <w:i/>
          <w:sz w:val="24"/>
          <w:szCs w:val="24"/>
        </w:rPr>
      </w:pPr>
      <w:r w:rsidRPr="00E13B13">
        <w:rPr>
          <w:rFonts w:ascii="Book Antiqua" w:hAnsi="Book Antiqua"/>
          <w:b/>
          <w:i/>
          <w:sz w:val="24"/>
          <w:szCs w:val="24"/>
        </w:rPr>
        <w:t xml:space="preserve">Referral exercise </w:t>
      </w:r>
      <w:r w:rsidR="00370503" w:rsidRPr="00E13B13">
        <w:rPr>
          <w:rFonts w:ascii="Book Antiqua" w:hAnsi="Book Antiqua"/>
          <w:b/>
          <w:i/>
          <w:sz w:val="24"/>
          <w:szCs w:val="24"/>
        </w:rPr>
        <w:t>ECG</w:t>
      </w:r>
    </w:p>
    <w:p w:rsidR="00E615DC" w:rsidRPr="00E13B13" w:rsidRDefault="00E615DC"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sz w:val="24"/>
          <w:szCs w:val="24"/>
        </w:rPr>
        <w:t xml:space="preserve">All patients </w:t>
      </w:r>
      <w:r w:rsidR="00680D51" w:rsidRPr="00E13B13">
        <w:rPr>
          <w:rFonts w:ascii="Book Antiqua" w:hAnsi="Book Antiqua"/>
          <w:sz w:val="24"/>
          <w:szCs w:val="24"/>
        </w:rPr>
        <w:t>t</w:t>
      </w:r>
      <w:r w:rsidRPr="00E13B13">
        <w:rPr>
          <w:rFonts w:ascii="Book Antiqua" w:hAnsi="Book Antiqua"/>
          <w:sz w:val="24"/>
          <w:szCs w:val="24"/>
        </w:rPr>
        <w:t xml:space="preserve">erminated the </w:t>
      </w:r>
      <w:r w:rsidR="005A58E0" w:rsidRPr="00E13B13">
        <w:rPr>
          <w:rFonts w:ascii="Book Antiqua" w:hAnsi="Book Antiqua"/>
          <w:sz w:val="24"/>
          <w:szCs w:val="24"/>
        </w:rPr>
        <w:t xml:space="preserve">exercise test </w:t>
      </w:r>
      <w:r w:rsidRPr="00E13B13">
        <w:rPr>
          <w:rFonts w:ascii="Book Antiqua" w:hAnsi="Book Antiqua"/>
          <w:sz w:val="24"/>
          <w:szCs w:val="24"/>
        </w:rPr>
        <w:t>because of exhaustion or muscle fatigue</w:t>
      </w:r>
      <w:r w:rsidR="00680D51" w:rsidRPr="00E13B13">
        <w:rPr>
          <w:rFonts w:ascii="Book Antiqua" w:hAnsi="Book Antiqua"/>
          <w:sz w:val="24"/>
          <w:szCs w:val="24"/>
        </w:rPr>
        <w:t xml:space="preserve">. No patients had exercise-limiting angina. </w:t>
      </w:r>
      <w:r w:rsidRPr="00E13B13">
        <w:rPr>
          <w:rFonts w:ascii="Book Antiqua" w:hAnsi="Book Antiqua"/>
          <w:sz w:val="24"/>
          <w:szCs w:val="24"/>
        </w:rPr>
        <w:t>The mean peak heart rate was 164 beats per minute</w:t>
      </w:r>
      <w:r w:rsidR="00BA42BB" w:rsidRPr="00E13B13">
        <w:rPr>
          <w:rFonts w:ascii="Book Antiqua" w:hAnsi="Book Antiqua"/>
          <w:sz w:val="24"/>
          <w:szCs w:val="24"/>
        </w:rPr>
        <w:t>,</w:t>
      </w:r>
      <w:r w:rsidRPr="00E13B13">
        <w:rPr>
          <w:rFonts w:ascii="Book Antiqua" w:hAnsi="Book Antiqua"/>
          <w:sz w:val="24"/>
          <w:szCs w:val="24"/>
        </w:rPr>
        <w:t xml:space="preserve"> which corresponded to 102% (range 87</w:t>
      </w:r>
      <w:r w:rsidR="008A2085" w:rsidRPr="00E13B13">
        <w:rPr>
          <w:rFonts w:ascii="Book Antiqua" w:hAnsi="Book Antiqua"/>
          <w:sz w:val="24"/>
          <w:szCs w:val="24"/>
        </w:rPr>
        <w:t>%</w:t>
      </w:r>
      <w:r w:rsidRPr="00E13B13">
        <w:rPr>
          <w:rFonts w:ascii="Book Antiqua" w:hAnsi="Book Antiqua"/>
          <w:sz w:val="24"/>
          <w:szCs w:val="24"/>
        </w:rPr>
        <w:t xml:space="preserve"> to 128</w:t>
      </w:r>
      <w:bookmarkStart w:id="88" w:name="OLE_LINK842"/>
      <w:bookmarkStart w:id="89" w:name="OLE_LINK843"/>
      <w:bookmarkStart w:id="90" w:name="OLE_LINK844"/>
      <w:bookmarkStart w:id="91" w:name="OLE_LINK845"/>
      <w:r w:rsidRPr="00E13B13">
        <w:rPr>
          <w:rFonts w:ascii="Book Antiqua" w:hAnsi="Book Antiqua"/>
          <w:sz w:val="24"/>
          <w:szCs w:val="24"/>
        </w:rPr>
        <w:t>%</w:t>
      </w:r>
      <w:bookmarkEnd w:id="88"/>
      <w:bookmarkEnd w:id="89"/>
      <w:bookmarkEnd w:id="90"/>
      <w:bookmarkEnd w:id="91"/>
      <w:r w:rsidRPr="00E13B13">
        <w:rPr>
          <w:rFonts w:ascii="Book Antiqua" w:hAnsi="Book Antiqua"/>
          <w:sz w:val="24"/>
          <w:szCs w:val="24"/>
        </w:rPr>
        <w:t xml:space="preserve">) of </w:t>
      </w:r>
      <w:r w:rsidR="003B7149" w:rsidRPr="00E13B13">
        <w:rPr>
          <w:rFonts w:ascii="Book Antiqua" w:hAnsi="Book Antiqua"/>
          <w:sz w:val="24"/>
          <w:szCs w:val="24"/>
        </w:rPr>
        <w:t>the predicted</w:t>
      </w:r>
      <w:r w:rsidRPr="00E13B13">
        <w:rPr>
          <w:rFonts w:ascii="Book Antiqua" w:hAnsi="Book Antiqua"/>
          <w:sz w:val="24"/>
          <w:szCs w:val="24"/>
        </w:rPr>
        <w:t xml:space="preserve">, age-adjusted peak heart rate. The mean workload was 155 W </w:t>
      </w:r>
      <w:r w:rsidR="00680D51" w:rsidRPr="00E13B13">
        <w:rPr>
          <w:rFonts w:ascii="Book Antiqua" w:hAnsi="Book Antiqua"/>
          <w:sz w:val="24"/>
          <w:szCs w:val="24"/>
        </w:rPr>
        <w:t>(</w:t>
      </w:r>
      <w:r w:rsidRPr="00E13B13">
        <w:rPr>
          <w:rFonts w:ascii="Book Antiqua" w:hAnsi="Book Antiqua"/>
          <w:sz w:val="24"/>
          <w:szCs w:val="24"/>
        </w:rPr>
        <w:t>96%</w:t>
      </w:r>
      <w:r w:rsidR="00680D51" w:rsidRPr="00E13B13">
        <w:rPr>
          <w:rFonts w:ascii="Book Antiqua" w:hAnsi="Book Antiqua"/>
          <w:sz w:val="24"/>
          <w:szCs w:val="24"/>
        </w:rPr>
        <w:t xml:space="preserve">, </w:t>
      </w:r>
      <w:r w:rsidRPr="00E13B13">
        <w:rPr>
          <w:rFonts w:ascii="Book Antiqua" w:hAnsi="Book Antiqua"/>
          <w:sz w:val="24"/>
          <w:szCs w:val="24"/>
        </w:rPr>
        <w:t>range 60</w:t>
      </w:r>
      <w:r w:rsidR="008A2085" w:rsidRPr="00E13B13">
        <w:rPr>
          <w:rFonts w:ascii="Book Antiqua" w:hAnsi="Book Antiqua"/>
          <w:sz w:val="24"/>
          <w:szCs w:val="24"/>
        </w:rPr>
        <w:t>%</w:t>
      </w:r>
      <w:r w:rsidRPr="00E13B13">
        <w:rPr>
          <w:rFonts w:ascii="Book Antiqua" w:hAnsi="Book Antiqua"/>
          <w:sz w:val="24"/>
          <w:szCs w:val="24"/>
        </w:rPr>
        <w:t xml:space="preserve"> to 160%)</w:t>
      </w:r>
      <w:r w:rsidR="00680D51" w:rsidRPr="00E13B13">
        <w:rPr>
          <w:rFonts w:ascii="Book Antiqua" w:hAnsi="Book Antiqua"/>
          <w:sz w:val="24"/>
          <w:szCs w:val="24"/>
        </w:rPr>
        <w:t>.</w:t>
      </w:r>
      <w:r w:rsidRPr="00E13B13">
        <w:rPr>
          <w:rFonts w:ascii="Book Antiqua" w:hAnsi="Book Antiqua"/>
          <w:sz w:val="24"/>
          <w:szCs w:val="24"/>
        </w:rPr>
        <w:t xml:space="preserve"> Twelve patients (21%) reported </w:t>
      </w:r>
      <w:r w:rsidR="00BA42BB" w:rsidRPr="00E13B13">
        <w:rPr>
          <w:rFonts w:ascii="Book Antiqua" w:hAnsi="Book Antiqua"/>
          <w:sz w:val="24"/>
          <w:szCs w:val="24"/>
        </w:rPr>
        <w:t>non-</w:t>
      </w:r>
      <w:r w:rsidRPr="00E13B13">
        <w:rPr>
          <w:rFonts w:ascii="Book Antiqua" w:hAnsi="Book Antiqua"/>
          <w:sz w:val="24"/>
          <w:szCs w:val="24"/>
        </w:rPr>
        <w:t>specific chest pain</w:t>
      </w:r>
      <w:r w:rsidR="00370503" w:rsidRPr="00E13B13">
        <w:rPr>
          <w:rFonts w:ascii="Book Antiqua" w:hAnsi="Book Antiqua"/>
          <w:sz w:val="24"/>
          <w:szCs w:val="24"/>
        </w:rPr>
        <w:t>,</w:t>
      </w:r>
      <w:r w:rsidRPr="00E13B13">
        <w:rPr>
          <w:rFonts w:ascii="Book Antiqua" w:hAnsi="Book Antiqua"/>
          <w:sz w:val="24"/>
          <w:szCs w:val="24"/>
        </w:rPr>
        <w:t xml:space="preserve"> and the remainder of the patients (79%) </w:t>
      </w:r>
      <w:r w:rsidR="00BA42BB" w:rsidRPr="00E13B13">
        <w:rPr>
          <w:rFonts w:ascii="Book Antiqua" w:hAnsi="Book Antiqua"/>
          <w:sz w:val="24"/>
          <w:szCs w:val="24"/>
        </w:rPr>
        <w:t xml:space="preserve">were </w:t>
      </w:r>
      <w:r w:rsidRPr="00E13B13">
        <w:rPr>
          <w:rFonts w:ascii="Book Antiqua" w:hAnsi="Book Antiqua"/>
          <w:sz w:val="24"/>
          <w:szCs w:val="24"/>
        </w:rPr>
        <w:t xml:space="preserve">asymptomatic during the exercise test. The mean </w:t>
      </w:r>
      <w:r w:rsidR="00A84ED7" w:rsidRPr="00E13B13">
        <w:rPr>
          <w:rFonts w:ascii="Book Antiqua" w:hAnsi="Book Antiqua"/>
          <w:sz w:val="24"/>
          <w:szCs w:val="24"/>
        </w:rPr>
        <w:t xml:space="preserve">post-test </w:t>
      </w:r>
      <w:r w:rsidRPr="00E13B13">
        <w:rPr>
          <w:rFonts w:ascii="Book Antiqua" w:hAnsi="Book Antiqua"/>
          <w:sz w:val="24"/>
          <w:szCs w:val="24"/>
        </w:rPr>
        <w:t>Duke score was 5 (range -2 to 11)</w:t>
      </w:r>
      <w:r w:rsidR="00BA42BB" w:rsidRPr="00E13B13">
        <w:rPr>
          <w:rFonts w:ascii="Book Antiqua" w:hAnsi="Book Antiqua"/>
          <w:sz w:val="24"/>
          <w:szCs w:val="24"/>
        </w:rPr>
        <w:t>,</w:t>
      </w:r>
      <w:r w:rsidRPr="00E13B13">
        <w:rPr>
          <w:rFonts w:ascii="Book Antiqua" w:hAnsi="Book Antiqua"/>
          <w:sz w:val="24"/>
          <w:szCs w:val="24"/>
        </w:rPr>
        <w:t xml:space="preserve"> which translated into a low post-test risk in 37 patients (66%) and</w:t>
      </w:r>
      <w:r w:rsidR="00BA42BB" w:rsidRPr="00E13B13">
        <w:rPr>
          <w:rFonts w:ascii="Book Antiqua" w:hAnsi="Book Antiqua"/>
          <w:sz w:val="24"/>
          <w:szCs w:val="24"/>
        </w:rPr>
        <w:t xml:space="preserve"> a</w:t>
      </w:r>
      <w:r w:rsidRPr="00E13B13">
        <w:rPr>
          <w:rFonts w:ascii="Book Antiqua" w:hAnsi="Book Antiqua"/>
          <w:sz w:val="24"/>
          <w:szCs w:val="24"/>
        </w:rPr>
        <w:t xml:space="preserve"> moderate risk in 19 patients (34%). </w:t>
      </w:r>
    </w:p>
    <w:p w:rsidR="009C5AF2" w:rsidRPr="00E13B13" w:rsidRDefault="009C5AF2" w:rsidP="0015420A">
      <w:pPr>
        <w:snapToGrid w:val="0"/>
        <w:spacing w:after="0" w:line="360" w:lineRule="auto"/>
        <w:jc w:val="both"/>
        <w:rPr>
          <w:rFonts w:ascii="Book Antiqua" w:eastAsiaTheme="minorEastAsia" w:hAnsi="Book Antiqua"/>
          <w:sz w:val="24"/>
          <w:szCs w:val="24"/>
          <w:lang w:eastAsia="zh-CN"/>
        </w:rPr>
      </w:pPr>
    </w:p>
    <w:p w:rsidR="00E615DC" w:rsidRPr="00E13B13" w:rsidRDefault="00E615DC" w:rsidP="0015420A">
      <w:pPr>
        <w:snapToGrid w:val="0"/>
        <w:spacing w:after="0" w:line="360" w:lineRule="auto"/>
        <w:jc w:val="both"/>
        <w:rPr>
          <w:rFonts w:ascii="Book Antiqua" w:hAnsi="Book Antiqua"/>
          <w:b/>
          <w:i/>
          <w:sz w:val="24"/>
          <w:szCs w:val="24"/>
        </w:rPr>
      </w:pPr>
      <w:r w:rsidRPr="00E13B13">
        <w:rPr>
          <w:rFonts w:ascii="Book Antiqua" w:hAnsi="Book Antiqua"/>
          <w:b/>
          <w:i/>
          <w:sz w:val="24"/>
          <w:szCs w:val="24"/>
        </w:rPr>
        <w:t>MPI</w:t>
      </w:r>
    </w:p>
    <w:p w:rsidR="00632F0C" w:rsidRPr="00E13B13" w:rsidRDefault="00E615DC" w:rsidP="0015420A">
      <w:pPr>
        <w:snapToGrid w:val="0"/>
        <w:spacing w:after="0" w:line="360" w:lineRule="auto"/>
        <w:jc w:val="both"/>
        <w:rPr>
          <w:rFonts w:ascii="Book Antiqua" w:hAnsi="Book Antiqua"/>
          <w:sz w:val="24"/>
          <w:szCs w:val="24"/>
        </w:rPr>
      </w:pPr>
      <w:r w:rsidRPr="00E13B13">
        <w:rPr>
          <w:rFonts w:ascii="Book Antiqua" w:hAnsi="Book Antiqua"/>
          <w:sz w:val="24"/>
          <w:szCs w:val="24"/>
        </w:rPr>
        <w:t>A total of 53</w:t>
      </w:r>
      <w:r w:rsidR="00370503" w:rsidRPr="00E13B13">
        <w:rPr>
          <w:rFonts w:ascii="Book Antiqua" w:hAnsi="Book Antiqua"/>
          <w:sz w:val="24"/>
          <w:szCs w:val="24"/>
        </w:rPr>
        <w:t xml:space="preserve"> of </w:t>
      </w:r>
      <w:r w:rsidRPr="00E13B13">
        <w:rPr>
          <w:rFonts w:ascii="Book Antiqua" w:hAnsi="Book Antiqua"/>
          <w:sz w:val="24"/>
          <w:szCs w:val="24"/>
        </w:rPr>
        <w:t xml:space="preserve">56 patients completed the exercise MPI with a heart rate of least 85% of </w:t>
      </w:r>
      <w:r w:rsidR="00BA42BB" w:rsidRPr="00E13B13">
        <w:rPr>
          <w:rFonts w:ascii="Book Antiqua" w:hAnsi="Book Antiqua"/>
          <w:sz w:val="24"/>
          <w:szCs w:val="24"/>
        </w:rPr>
        <w:t xml:space="preserve">the </w:t>
      </w:r>
      <w:r w:rsidRPr="00E13B13">
        <w:rPr>
          <w:rFonts w:ascii="Book Antiqua" w:hAnsi="Book Antiqua"/>
          <w:sz w:val="24"/>
          <w:szCs w:val="24"/>
        </w:rPr>
        <w:t xml:space="preserve">age-predicted peak heart rate (mean 99.4%). The mean workload was 166 W. One patient was stopped at 84% of </w:t>
      </w:r>
      <w:r w:rsidR="00BA42BB" w:rsidRPr="00E13B13">
        <w:rPr>
          <w:rFonts w:ascii="Book Antiqua" w:hAnsi="Book Antiqua"/>
          <w:sz w:val="24"/>
          <w:szCs w:val="24"/>
        </w:rPr>
        <w:t xml:space="preserve">the </w:t>
      </w:r>
      <w:r w:rsidRPr="00E13B13">
        <w:rPr>
          <w:rFonts w:ascii="Book Antiqua" w:hAnsi="Book Antiqua"/>
          <w:sz w:val="24"/>
          <w:szCs w:val="24"/>
        </w:rPr>
        <w:t>peak heart rate due to exercise-limiting angina (see later). Two patients failed</w:t>
      </w:r>
      <w:r w:rsidR="00370503" w:rsidRPr="00E13B13">
        <w:rPr>
          <w:rFonts w:ascii="Book Antiqua" w:hAnsi="Book Antiqua"/>
          <w:sz w:val="24"/>
          <w:szCs w:val="24"/>
        </w:rPr>
        <w:t xml:space="preserve"> to reach </w:t>
      </w:r>
      <w:r w:rsidR="00BA42BB" w:rsidRPr="00E13B13">
        <w:rPr>
          <w:rFonts w:ascii="Book Antiqua" w:hAnsi="Book Antiqua"/>
          <w:sz w:val="24"/>
          <w:szCs w:val="24"/>
        </w:rPr>
        <w:t xml:space="preserve">their </w:t>
      </w:r>
      <w:r w:rsidR="00370503" w:rsidRPr="00E13B13">
        <w:rPr>
          <w:rFonts w:ascii="Book Antiqua" w:hAnsi="Book Antiqua"/>
          <w:sz w:val="24"/>
          <w:szCs w:val="24"/>
        </w:rPr>
        <w:t xml:space="preserve">target heart rate, and they underwent </w:t>
      </w:r>
      <w:r w:rsidR="00BA42BB" w:rsidRPr="00E13B13">
        <w:rPr>
          <w:rFonts w:ascii="Book Antiqua" w:hAnsi="Book Antiqua"/>
          <w:sz w:val="24"/>
          <w:szCs w:val="24"/>
        </w:rPr>
        <w:t xml:space="preserve">an </w:t>
      </w:r>
      <w:r w:rsidRPr="00E13B13">
        <w:rPr>
          <w:rFonts w:ascii="Book Antiqua" w:hAnsi="Book Antiqua"/>
          <w:sz w:val="24"/>
          <w:szCs w:val="24"/>
        </w:rPr>
        <w:t>adenosine stress</w:t>
      </w:r>
      <w:r w:rsidR="00BA42BB" w:rsidRPr="00E13B13">
        <w:rPr>
          <w:rFonts w:ascii="Book Antiqua" w:hAnsi="Book Antiqua"/>
          <w:sz w:val="24"/>
          <w:szCs w:val="24"/>
        </w:rPr>
        <w:t xml:space="preserve"> test</w:t>
      </w:r>
      <w:r w:rsidRPr="00E13B13">
        <w:rPr>
          <w:rFonts w:ascii="Book Antiqua" w:hAnsi="Book Antiqua"/>
          <w:sz w:val="24"/>
          <w:szCs w:val="24"/>
        </w:rPr>
        <w:t xml:space="preserve"> with 25 W of bicycle exercise</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&lt;Refman&gt;&lt;Cite&gt;&lt;Author&gt;Lyngholm&lt;/Author&gt;&lt;Year&gt;2008&lt;/Year&gt;&lt;RecNum&gt;45&lt;/RecNum&gt;&lt;IDText&gt;Randomized, single-blind, factorial design study of the interaction of food and time on intestinal activity in 99mTc-tetrofosmin stress myocardial perfusion scintigraphy&lt;/IDText&gt;&lt;MDL Ref_Type="Journal"&gt;&lt;Ref_Type&gt;Journal&lt;/Ref_Type&gt;&lt;Ref_ID&gt;45&lt;/Ref_ID&gt;&lt;Title_Primary&gt;Randomized, single-blind, factorial design study of the interaction of food and time on intestinal activity in 99mTc-tetrofosmin stress myocardial perfusion scintigraphy&lt;/Title_Primary&gt;&lt;Authors_Primary&gt;Lyngholm,A.M.&lt;/Authors_Primary&gt;&lt;Authors_Primary&gt;Pedersen,B.H.&lt;/Authors_Primary&gt;&lt;Authors_Primary&gt;Petersen,L.J.&lt;/Authors_Primary&gt;&lt;Date_Primary&gt;2008/9&lt;/Date_Primary&gt;&lt;Keywords&gt;Adult&lt;/Keywords&gt;&lt;Keywords&gt;Aged&lt;/Keywords&gt;&lt;Keywords&gt;Aged,80 and over&lt;/Keywords&gt;&lt;Keywords&gt;Cohort Studies&lt;/Keywords&gt;&lt;Keywords&gt;Drug Administration Schedule&lt;/Keywords&gt;&lt;Keywords&gt;Female&lt;/Keywords&gt;&lt;Keywords&gt;Food&lt;/Keywords&gt;&lt;Keywords&gt;Humans&lt;/Keywords&gt;&lt;Keywords&gt;Intestines&lt;/Keywords&gt;&lt;Keywords&gt;Male&lt;/Keywords&gt;&lt;Keywords&gt;methods&lt;/Keywords&gt;&lt;Keywords&gt;Middle Aged&lt;/Keywords&gt;&lt;Keywords&gt;Organophosphorus Compounds&lt;/Keywords&gt;&lt;Keywords&gt;Organotechnetium Compounds&lt;/Keywords&gt;&lt;Keywords&gt;pharmacology&lt;/Keywords&gt;&lt;Keywords&gt;radionuclide imaging&lt;/Keywords&gt;&lt;Keywords&gt;Single-Blind Method&lt;/Keywords&gt;&lt;Keywords&gt;Tomography,Emission-Computed,Single-Photon&lt;/Keywords&gt;&lt;Keywords&gt;Treatment Outcome&lt;/Keywords&gt;&lt;Keywords&gt;Water&lt;/Keywords&gt;&lt;Reprint&gt;Not in File&lt;/Reprint&gt;&lt;Start_Page&gt;759&lt;/Start_Page&gt;&lt;End_Page&gt;763&lt;/End_Page&gt;&lt;Periodical&gt;Nucl.Med.Commun.&lt;/Periodical&gt;&lt;Volume&gt;29&lt;/Volume&gt;&lt;Issue&gt;9&lt;/Issue&gt;&lt;Address&gt;Department of Clinical Physiology, Viborg Hospital, Viborg, Denmark&lt;/Address&gt;&lt;Web_URL&gt;PM:18677201&lt;/Web_URL&gt;&lt;ZZ_JournalFull&gt;&lt;f name="System"&gt;Nucl.Med.Commun.&lt;/f&gt;&lt;/ZZ_JournalFull&gt;&lt;ZZ_WorkformID&gt;1&lt;/ZZ_WorkformID&gt;&lt;/MDL&gt;&lt;/Cite&gt;&lt;/Refman&gt;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[11]</w:t>
      </w:r>
      <w:r w:rsidR="00C610D4" w:rsidRPr="00E13B13">
        <w:rPr>
          <w:rFonts w:ascii="Book Antiqua" w:hAnsi="Book Antiqua"/>
          <w:sz w:val="24"/>
          <w:szCs w:val="24"/>
          <w:vertAlign w:val="superscript"/>
        </w:rPr>
        <w:fldChar w:fldCharType="end"/>
      </w:r>
      <w:r w:rsidR="009E1A65" w:rsidRPr="00E13B13">
        <w:rPr>
          <w:rFonts w:ascii="Book Antiqua" w:hAnsi="Book Antiqua"/>
          <w:sz w:val="24"/>
          <w:szCs w:val="24"/>
        </w:rPr>
        <w:t>.</w:t>
      </w:r>
      <w:r w:rsidR="00370503" w:rsidRPr="00E13B13">
        <w:rPr>
          <w:rFonts w:ascii="Book Antiqua" w:hAnsi="Book Antiqua"/>
          <w:sz w:val="24"/>
          <w:szCs w:val="24"/>
        </w:rPr>
        <w:t xml:space="preserve"> </w:t>
      </w:r>
      <w:r w:rsidRPr="00E13B13">
        <w:rPr>
          <w:rFonts w:ascii="Book Antiqua" w:hAnsi="Book Antiqua"/>
          <w:sz w:val="24"/>
          <w:szCs w:val="24"/>
        </w:rPr>
        <w:t>Stress</w:t>
      </w:r>
      <w:r w:rsidR="00A42D29" w:rsidRPr="00E13B13">
        <w:rPr>
          <w:rFonts w:ascii="Book Antiqua" w:hAnsi="Book Antiqua"/>
          <w:sz w:val="24"/>
          <w:szCs w:val="24"/>
        </w:rPr>
        <w:t>-</w:t>
      </w:r>
      <w:r w:rsidRPr="00E13B13">
        <w:rPr>
          <w:rFonts w:ascii="Book Antiqua" w:hAnsi="Book Antiqua"/>
          <w:sz w:val="24"/>
          <w:szCs w:val="24"/>
        </w:rPr>
        <w:t xml:space="preserve">only MPI was performed in 14 (25%) of the patients. </w:t>
      </w:r>
      <w:r w:rsidR="00AD130B" w:rsidRPr="00E13B13">
        <w:rPr>
          <w:rFonts w:ascii="Book Antiqua" w:hAnsi="Book Antiqua"/>
          <w:sz w:val="24"/>
          <w:szCs w:val="24"/>
        </w:rPr>
        <w:t>The criteria for accepting a stress-only test</w:t>
      </w:r>
      <w:r w:rsidR="005A58E0" w:rsidRPr="00E13B13">
        <w:rPr>
          <w:rFonts w:ascii="Book Antiqua" w:hAnsi="Book Antiqua"/>
          <w:sz w:val="24"/>
          <w:szCs w:val="24"/>
        </w:rPr>
        <w:t xml:space="preserve"> </w:t>
      </w:r>
      <w:r w:rsidR="00BA42BB" w:rsidRPr="00E13B13">
        <w:rPr>
          <w:rFonts w:ascii="Book Antiqua" w:hAnsi="Book Antiqua"/>
          <w:sz w:val="24"/>
          <w:szCs w:val="24"/>
        </w:rPr>
        <w:t xml:space="preserve">were </w:t>
      </w:r>
      <w:r w:rsidR="005A58E0" w:rsidRPr="00E13B13">
        <w:rPr>
          <w:rFonts w:ascii="Book Antiqua" w:hAnsi="Book Antiqua"/>
          <w:sz w:val="24"/>
          <w:szCs w:val="24"/>
        </w:rPr>
        <w:t>as previously described</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&lt;Refman&gt;&lt;Cite&gt;&lt;Author&gt;Chang&lt;/Author&gt;&lt;Year&gt;2010&lt;/Year&gt;&lt;RecNum&gt;1293&lt;/RecNum&gt;&lt;IDText&gt;Normal stress-only versus standard stress/rest myocardial perfusion imaging: similar patient mortality with reduced radiation exposure&lt;/IDText&gt;&lt;MDL Ref_Type="Journal"&gt;&lt;Ref_Type&gt;Journal&lt;/Ref_Type&gt;&lt;Ref_ID&gt;1293&lt;/Ref_ID&gt;&lt;Title_Primary&gt;Normal stress-only versus standard stress/rest myocardial perfusion imaging: similar patient mortality with reduced radiation exposure&lt;/Title_Primary&gt;&lt;Authors_Primary&gt;Chang,S.M.&lt;/Authors_Primary&gt;&lt;Authors_Primary&gt;Nabi,F.&lt;/Authors_Primary&gt;&lt;Authors_Primary&gt;Xu,J.&lt;/Authors_Primary&gt;&lt;Authors_Primary&gt;Raza,U.&lt;/Authors_Primary&gt;&lt;Authors_Primary&gt;Mahmarian,J.J.&lt;/Authors_Primary&gt;&lt;Date_Primary&gt;2010/1/19&lt;/Date_Primary&gt;&lt;Keywords&gt;Adenosine&lt;/Keywords&gt;&lt;Keywords&gt;Adolescent&lt;/Keywords&gt;&lt;Keywords&gt;Adult&lt;/Keywords&gt;&lt;Keywords&gt;Aged&lt;/Keywords&gt;&lt;Keywords&gt;Aged,80 and over&lt;/Keywords&gt;&lt;Keywords&gt;Cardiac-Gated Single-Photon Emission Computer-Assisted Tomography&lt;/Keywords&gt;&lt;Keywords&gt;Cohort Studies&lt;/Keywords&gt;&lt;Keywords&gt;Coronary Artery Disease&lt;/Keywords&gt;&lt;Keywords&gt;diagnosis&lt;/Keywords&gt;&lt;Keywords&gt;Dobutamine&lt;/Keywords&gt;&lt;Keywords&gt;Exercise&lt;/Keywords&gt;&lt;Keywords&gt;Exercise Test&lt;/Keywords&gt;&lt;Keywords&gt;Female&lt;/Keywords&gt;&lt;Keywords&gt;Heart&lt;/Keywords&gt;&lt;Keywords&gt;Humans&lt;/Keywords&gt;&lt;Keywords&gt;Male&lt;/Keywords&gt;&lt;Keywords&gt;methods&lt;/Keywords&gt;&lt;Keywords&gt;Middle Aged&lt;/Keywords&gt;&lt;Keywords&gt;mortality&lt;/Keywords&gt;&lt;Keywords&gt;Myocardial Perfusion Imaging&lt;/Keywords&gt;&lt;Keywords&gt;Predictive Value of Tests&lt;/Keywords&gt;&lt;Keywords&gt;Prognosis&lt;/Keywords&gt;&lt;Keywords&gt;Rest&lt;/Keywords&gt;&lt;Keywords&gt;Retrospective Studies&lt;/Keywords&gt;&lt;Keywords&gt;Survival Analysis&lt;/Keywords&gt;&lt;Keywords&gt;Young Adult&lt;/Keywords&gt;&lt;Reprint&gt;Not in File&lt;/Reprint&gt;&lt;Start_Page&gt;221&lt;/Start_Page&gt;&lt;End_Page&gt;230&lt;/End_Page&gt;&lt;Periodical&gt;J.Am.Coll.Cardiol.&lt;/Periodical&gt;&lt;Volume&gt;55&lt;/Volume&gt;&lt;Issue&gt;3&lt;/Issue&gt;&lt;Address&gt;Methodist DeBakey Heart and Vascular Center, Houston, Texas 77030, USA&lt;/Address&gt;&lt;Web_URL&gt;PM:19913381&lt;/Web_URL&gt;&lt;ZZ_JournalFull&gt;&lt;f name="System"&gt;J.Am.Coll.Cardiol.&lt;/f&gt;&lt;/ZZ_JournalFull&gt;&lt;ZZ_WorkformID&gt;1&lt;/ZZ_WorkformID&gt;&lt;/MDL&gt;&lt;/Cite&gt;&lt;/Refman&gt;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[14]</w:t>
      </w:r>
      <w:r w:rsidR="00C610D4" w:rsidRPr="00E13B13">
        <w:rPr>
          <w:rFonts w:ascii="Book Antiqua" w:hAnsi="Book Antiqua"/>
          <w:sz w:val="24"/>
          <w:szCs w:val="24"/>
          <w:vertAlign w:val="superscript"/>
        </w:rPr>
        <w:fldChar w:fldCharType="end"/>
      </w:r>
      <w:r w:rsidR="00087612" w:rsidRPr="00E13B13">
        <w:rPr>
          <w:rFonts w:ascii="Book Antiqua" w:hAnsi="Book Antiqua"/>
          <w:sz w:val="24"/>
          <w:szCs w:val="24"/>
        </w:rPr>
        <w:t>.</w:t>
      </w:r>
      <w:r w:rsidR="00AD130B" w:rsidRPr="00E13B13">
        <w:rPr>
          <w:rFonts w:ascii="Book Antiqua" w:hAnsi="Book Antiqua"/>
          <w:sz w:val="24"/>
          <w:szCs w:val="24"/>
        </w:rPr>
        <w:t xml:space="preserve"> </w:t>
      </w:r>
    </w:p>
    <w:p w:rsidR="009D7307" w:rsidRPr="00E13B13" w:rsidRDefault="00061AD8" w:rsidP="008A2085">
      <w:pPr>
        <w:snapToGrid w:val="0"/>
        <w:spacing w:after="0" w:line="360" w:lineRule="auto"/>
        <w:ind w:firstLineChars="100" w:firstLine="240"/>
        <w:jc w:val="both"/>
        <w:rPr>
          <w:rFonts w:ascii="Book Antiqua" w:hAnsi="Book Antiqua"/>
          <w:sz w:val="24"/>
          <w:szCs w:val="24"/>
        </w:rPr>
      </w:pPr>
      <w:r w:rsidRPr="00E13B13">
        <w:rPr>
          <w:rFonts w:ascii="Book Antiqua" w:hAnsi="Book Antiqua"/>
          <w:sz w:val="24"/>
          <w:szCs w:val="24"/>
        </w:rPr>
        <w:t xml:space="preserve">A total of 7 patients </w:t>
      </w:r>
      <w:r w:rsidR="00BA42BB" w:rsidRPr="00E13B13">
        <w:rPr>
          <w:rFonts w:ascii="Book Antiqua" w:hAnsi="Book Antiqua"/>
          <w:sz w:val="24"/>
          <w:szCs w:val="24"/>
        </w:rPr>
        <w:t xml:space="preserve">were </w:t>
      </w:r>
      <w:r w:rsidRPr="00E13B13">
        <w:rPr>
          <w:rFonts w:ascii="Book Antiqua" w:hAnsi="Book Antiqua"/>
          <w:sz w:val="24"/>
          <w:szCs w:val="24"/>
        </w:rPr>
        <w:t xml:space="preserve">reported as suffering from ischemia </w:t>
      </w:r>
      <w:r w:rsidR="004E29DA" w:rsidRPr="00E13B13">
        <w:rPr>
          <w:rFonts w:ascii="Book Antiqua" w:hAnsi="Book Antiqua"/>
          <w:sz w:val="24"/>
          <w:szCs w:val="24"/>
        </w:rPr>
        <w:t xml:space="preserve">and presented </w:t>
      </w:r>
      <w:r w:rsidR="00B14A97" w:rsidRPr="00E13B13">
        <w:rPr>
          <w:rFonts w:ascii="Book Antiqua" w:hAnsi="Book Antiqua"/>
          <w:sz w:val="24"/>
          <w:szCs w:val="24"/>
        </w:rPr>
        <w:t xml:space="preserve">also </w:t>
      </w:r>
      <w:r w:rsidR="004E29DA" w:rsidRPr="00E13B13">
        <w:rPr>
          <w:rFonts w:ascii="Book Antiqua" w:hAnsi="Book Antiqua"/>
          <w:sz w:val="24"/>
          <w:szCs w:val="24"/>
        </w:rPr>
        <w:t xml:space="preserve">with </w:t>
      </w:r>
      <w:r w:rsidRPr="00E13B13">
        <w:rPr>
          <w:rFonts w:ascii="Book Antiqua" w:hAnsi="Book Antiqua"/>
          <w:sz w:val="24"/>
          <w:szCs w:val="24"/>
        </w:rPr>
        <w:t>q</w:t>
      </w:r>
      <w:r w:rsidR="00E615DC" w:rsidRPr="00E13B13">
        <w:rPr>
          <w:rFonts w:ascii="Book Antiqua" w:hAnsi="Book Antiqua"/>
          <w:sz w:val="24"/>
          <w:szCs w:val="24"/>
        </w:rPr>
        <w:t>uantitative</w:t>
      </w:r>
      <w:r w:rsidR="00BA42BB" w:rsidRPr="00E13B13">
        <w:rPr>
          <w:rFonts w:ascii="Book Antiqua" w:hAnsi="Book Antiqua"/>
          <w:sz w:val="24"/>
          <w:szCs w:val="24"/>
        </w:rPr>
        <w:t>,</w:t>
      </w:r>
      <w:r w:rsidR="00E615DC" w:rsidRPr="00E13B13">
        <w:rPr>
          <w:rFonts w:ascii="Book Antiqua" w:hAnsi="Book Antiqua"/>
          <w:sz w:val="24"/>
          <w:szCs w:val="24"/>
        </w:rPr>
        <w:t xml:space="preserve"> </w:t>
      </w:r>
      <w:r w:rsidRPr="00E13B13">
        <w:rPr>
          <w:rFonts w:ascii="Book Antiqua" w:hAnsi="Book Antiqua"/>
          <w:sz w:val="24"/>
          <w:szCs w:val="24"/>
        </w:rPr>
        <w:t xml:space="preserve">documented ischemia </w:t>
      </w:r>
      <w:r w:rsidR="00E615DC" w:rsidRPr="00E13B13">
        <w:rPr>
          <w:rFonts w:ascii="Book Antiqua" w:hAnsi="Book Antiqua"/>
          <w:sz w:val="24"/>
          <w:szCs w:val="24"/>
        </w:rPr>
        <w:t>(SSS &gt;</w:t>
      </w:r>
      <w:r w:rsidR="009C5AF2" w:rsidRPr="00E13B13">
        <w:rPr>
          <w:rFonts w:ascii="Book Antiqua" w:eastAsiaTheme="minorEastAsia" w:hAnsi="Book Antiqua"/>
          <w:sz w:val="24"/>
          <w:szCs w:val="24"/>
          <w:lang w:eastAsia="zh-CN"/>
        </w:rPr>
        <w:t xml:space="preserve"> </w:t>
      </w:r>
      <w:r w:rsidR="00E615DC" w:rsidRPr="00E13B13">
        <w:rPr>
          <w:rFonts w:ascii="Book Antiqua" w:hAnsi="Book Antiqua"/>
          <w:sz w:val="24"/>
          <w:szCs w:val="24"/>
        </w:rPr>
        <w:t xml:space="preserve">3) </w:t>
      </w:r>
      <w:r w:rsidR="000E0426" w:rsidRPr="00E13B13">
        <w:rPr>
          <w:rFonts w:ascii="Book Antiqua" w:hAnsi="Book Antiqua"/>
          <w:sz w:val="24"/>
          <w:szCs w:val="24"/>
        </w:rPr>
        <w:t xml:space="preserve">with reversible </w:t>
      </w:r>
      <w:r w:rsidR="00CE37D8" w:rsidRPr="00E13B13">
        <w:rPr>
          <w:rFonts w:ascii="Book Antiqua" w:hAnsi="Book Antiqua"/>
          <w:sz w:val="24"/>
          <w:szCs w:val="24"/>
        </w:rPr>
        <w:t xml:space="preserve">defects </w:t>
      </w:r>
      <w:r w:rsidR="002F6719" w:rsidRPr="00E13B13">
        <w:rPr>
          <w:rFonts w:ascii="Book Antiqua" w:hAnsi="Book Antiqua"/>
          <w:sz w:val="24"/>
          <w:szCs w:val="24"/>
        </w:rPr>
        <w:t>in most patients (</w:t>
      </w:r>
      <w:r w:rsidR="00B14A97" w:rsidRPr="00E13B13">
        <w:rPr>
          <w:rFonts w:ascii="Book Antiqua" w:hAnsi="Book Antiqua"/>
          <w:sz w:val="24"/>
          <w:szCs w:val="24"/>
        </w:rPr>
        <w:t>Table 2</w:t>
      </w:r>
      <w:r w:rsidR="002F6719" w:rsidRPr="00E13B13">
        <w:rPr>
          <w:rFonts w:ascii="Book Antiqua" w:hAnsi="Book Antiqua"/>
          <w:sz w:val="24"/>
          <w:szCs w:val="24"/>
        </w:rPr>
        <w:t xml:space="preserve">). </w:t>
      </w:r>
    </w:p>
    <w:p w:rsidR="00632F0C" w:rsidRPr="00E13B13" w:rsidRDefault="007A365F" w:rsidP="0015420A">
      <w:pPr>
        <w:snapToGrid w:val="0"/>
        <w:spacing w:after="0" w:line="360" w:lineRule="auto"/>
        <w:ind w:firstLineChars="50" w:firstLine="120"/>
        <w:jc w:val="both"/>
        <w:rPr>
          <w:rFonts w:ascii="Book Antiqua" w:eastAsiaTheme="minorEastAsia" w:hAnsi="Book Antiqua"/>
          <w:sz w:val="24"/>
          <w:szCs w:val="24"/>
          <w:lang w:eastAsia="zh-CN"/>
        </w:rPr>
      </w:pPr>
      <w:r w:rsidRPr="00E13B13">
        <w:rPr>
          <w:rFonts w:ascii="Book Antiqua" w:hAnsi="Book Antiqua"/>
          <w:sz w:val="24"/>
          <w:szCs w:val="24"/>
        </w:rPr>
        <w:t xml:space="preserve">Three </w:t>
      </w:r>
      <w:r w:rsidR="00632F0C" w:rsidRPr="00E13B13">
        <w:rPr>
          <w:rFonts w:ascii="Book Antiqua" w:hAnsi="Book Antiqua"/>
          <w:sz w:val="24"/>
          <w:szCs w:val="24"/>
        </w:rPr>
        <w:t xml:space="preserve">patients </w:t>
      </w:r>
      <w:r w:rsidR="003D7041" w:rsidRPr="00E13B13">
        <w:rPr>
          <w:rFonts w:ascii="Book Antiqua" w:hAnsi="Book Antiqua"/>
          <w:sz w:val="24"/>
          <w:szCs w:val="24"/>
        </w:rPr>
        <w:t xml:space="preserve">were reported </w:t>
      </w:r>
      <w:r w:rsidR="00C24A86" w:rsidRPr="00E13B13">
        <w:rPr>
          <w:rFonts w:ascii="Book Antiqua" w:hAnsi="Book Antiqua"/>
          <w:sz w:val="24"/>
          <w:szCs w:val="24"/>
        </w:rPr>
        <w:t xml:space="preserve">as normal </w:t>
      </w:r>
      <w:r w:rsidR="003D7041" w:rsidRPr="00E13B13">
        <w:rPr>
          <w:rFonts w:ascii="Book Antiqua" w:hAnsi="Book Antiqua"/>
          <w:sz w:val="24"/>
          <w:szCs w:val="24"/>
        </w:rPr>
        <w:t xml:space="preserve">in the original MPI report </w:t>
      </w:r>
      <w:r w:rsidR="009D7307" w:rsidRPr="00E13B13">
        <w:rPr>
          <w:rFonts w:ascii="Book Antiqua" w:hAnsi="Book Antiqua"/>
          <w:sz w:val="24"/>
          <w:szCs w:val="24"/>
        </w:rPr>
        <w:t xml:space="preserve">(two </w:t>
      </w:r>
      <w:r w:rsidR="003D7041" w:rsidRPr="00E13B13">
        <w:rPr>
          <w:rFonts w:ascii="Book Antiqua" w:hAnsi="Book Antiqua"/>
          <w:sz w:val="24"/>
          <w:szCs w:val="24"/>
        </w:rPr>
        <w:t xml:space="preserve">patients </w:t>
      </w:r>
      <w:r w:rsidR="009D7307" w:rsidRPr="00E13B13">
        <w:rPr>
          <w:rFonts w:ascii="Book Antiqua" w:hAnsi="Book Antiqua"/>
          <w:sz w:val="24"/>
          <w:szCs w:val="24"/>
        </w:rPr>
        <w:t xml:space="preserve">with low </w:t>
      </w:r>
      <w:r w:rsidR="003D7041" w:rsidRPr="00E13B13">
        <w:rPr>
          <w:rFonts w:ascii="Book Antiqua" w:hAnsi="Book Antiqua"/>
          <w:sz w:val="24"/>
          <w:szCs w:val="24"/>
        </w:rPr>
        <w:t xml:space="preserve">risk </w:t>
      </w:r>
      <w:r w:rsidR="009D7307" w:rsidRPr="00E13B13">
        <w:rPr>
          <w:rFonts w:ascii="Book Antiqua" w:hAnsi="Book Antiqua"/>
          <w:sz w:val="24"/>
          <w:szCs w:val="24"/>
        </w:rPr>
        <w:t xml:space="preserve">and one </w:t>
      </w:r>
      <w:r w:rsidR="003D7041" w:rsidRPr="00E13B13">
        <w:rPr>
          <w:rFonts w:ascii="Book Antiqua" w:hAnsi="Book Antiqua"/>
          <w:sz w:val="24"/>
          <w:szCs w:val="24"/>
        </w:rPr>
        <w:t xml:space="preserve">patient </w:t>
      </w:r>
      <w:r w:rsidR="009D7307" w:rsidRPr="00E13B13">
        <w:rPr>
          <w:rFonts w:ascii="Book Antiqua" w:hAnsi="Book Antiqua"/>
          <w:sz w:val="24"/>
          <w:szCs w:val="24"/>
        </w:rPr>
        <w:t>with intermediate risk)</w:t>
      </w:r>
      <w:r w:rsidR="003D7041" w:rsidRPr="00E13B13">
        <w:rPr>
          <w:rFonts w:ascii="Book Antiqua" w:hAnsi="Book Antiqua"/>
          <w:sz w:val="24"/>
          <w:szCs w:val="24"/>
        </w:rPr>
        <w:t xml:space="preserve"> but </w:t>
      </w:r>
      <w:r w:rsidR="009C36D8" w:rsidRPr="00E13B13">
        <w:rPr>
          <w:rFonts w:ascii="Book Antiqua" w:hAnsi="Book Antiqua"/>
          <w:sz w:val="24"/>
          <w:szCs w:val="24"/>
        </w:rPr>
        <w:t>showed SSS</w:t>
      </w:r>
      <w:r w:rsidR="008A2085" w:rsidRPr="00E13B13">
        <w:rPr>
          <w:rFonts w:ascii="Book Antiqua" w:eastAsiaTheme="minorEastAsia" w:hAnsi="Book Antiqua"/>
          <w:sz w:val="24"/>
          <w:szCs w:val="24"/>
          <w:lang w:eastAsia="zh-CN"/>
        </w:rPr>
        <w:t xml:space="preserve"> </w:t>
      </w:r>
      <w:r w:rsidR="009C36D8" w:rsidRPr="00E13B13">
        <w:rPr>
          <w:rFonts w:ascii="Book Antiqua" w:hAnsi="Book Antiqua"/>
          <w:sz w:val="24"/>
          <w:szCs w:val="24"/>
        </w:rPr>
        <w:t>&gt;</w:t>
      </w:r>
      <w:r w:rsidR="008A2085" w:rsidRPr="00E13B13">
        <w:rPr>
          <w:rFonts w:ascii="Book Antiqua" w:eastAsiaTheme="minorEastAsia" w:hAnsi="Book Antiqua"/>
          <w:sz w:val="24"/>
          <w:szCs w:val="24"/>
          <w:lang w:eastAsia="zh-CN"/>
        </w:rPr>
        <w:t xml:space="preserve"> </w:t>
      </w:r>
      <w:r w:rsidR="009C36D8" w:rsidRPr="00E13B13">
        <w:rPr>
          <w:rFonts w:ascii="Book Antiqua" w:hAnsi="Book Antiqua"/>
          <w:sz w:val="24"/>
          <w:szCs w:val="24"/>
        </w:rPr>
        <w:t>3 by segmental score as performed as part of this retrospective analysis. None of these patients had reversible defects</w:t>
      </w:r>
      <w:r w:rsidR="0028298F" w:rsidRPr="00E13B13">
        <w:rPr>
          <w:rFonts w:ascii="Book Antiqua" w:hAnsi="Book Antiqua"/>
          <w:sz w:val="24"/>
          <w:szCs w:val="24"/>
        </w:rPr>
        <w:t xml:space="preserve">. </w:t>
      </w:r>
      <w:r w:rsidR="00290951" w:rsidRPr="00E13B13">
        <w:rPr>
          <w:rFonts w:ascii="Book Antiqua" w:hAnsi="Book Antiqua"/>
          <w:sz w:val="24"/>
          <w:szCs w:val="24"/>
        </w:rPr>
        <w:t>M</w:t>
      </w:r>
      <w:r w:rsidR="009C36D8" w:rsidRPr="00E13B13">
        <w:rPr>
          <w:rFonts w:ascii="Book Antiqua" w:hAnsi="Book Antiqua"/>
          <w:sz w:val="24"/>
          <w:szCs w:val="24"/>
        </w:rPr>
        <w:t>PI was performed without attenuation correction</w:t>
      </w:r>
      <w:r w:rsidR="00290951" w:rsidRPr="00E13B13">
        <w:rPr>
          <w:rFonts w:ascii="Book Antiqua" w:hAnsi="Book Antiqua"/>
          <w:sz w:val="24"/>
          <w:szCs w:val="24"/>
        </w:rPr>
        <w:t xml:space="preserve">, and segmentation may be </w:t>
      </w:r>
      <w:r w:rsidR="00290951" w:rsidRPr="00E13B13">
        <w:rPr>
          <w:rFonts w:ascii="Book Antiqua" w:hAnsi="Book Antiqua"/>
          <w:sz w:val="24"/>
          <w:szCs w:val="24"/>
        </w:rPr>
        <w:lastRenderedPageBreak/>
        <w:t xml:space="preserve">falsely high. Based on </w:t>
      </w:r>
      <w:r w:rsidR="009C36D8" w:rsidRPr="00E13B13">
        <w:rPr>
          <w:rFonts w:ascii="Book Antiqua" w:hAnsi="Book Antiqua"/>
          <w:sz w:val="24"/>
          <w:szCs w:val="24"/>
        </w:rPr>
        <w:t>minor fixed perfusion defects</w:t>
      </w:r>
      <w:r w:rsidR="00290951" w:rsidRPr="00E13B13">
        <w:rPr>
          <w:rFonts w:ascii="Book Antiqua" w:hAnsi="Book Antiqua"/>
          <w:sz w:val="24"/>
          <w:szCs w:val="24"/>
        </w:rPr>
        <w:t>, and n</w:t>
      </w:r>
      <w:r w:rsidR="009C36D8" w:rsidRPr="00E13B13">
        <w:rPr>
          <w:rFonts w:ascii="Book Antiqua" w:hAnsi="Book Antiqua"/>
          <w:sz w:val="24"/>
          <w:szCs w:val="24"/>
        </w:rPr>
        <w:t>ormal wall motion pattern in the affected regions</w:t>
      </w:r>
      <w:r w:rsidR="00290951" w:rsidRPr="00E13B13">
        <w:rPr>
          <w:rFonts w:ascii="Book Antiqua" w:hAnsi="Book Antiqua"/>
          <w:sz w:val="24"/>
          <w:szCs w:val="24"/>
        </w:rPr>
        <w:t>, such patients are mostly reported as normal</w:t>
      </w:r>
      <w:r w:rsidR="009C36D8" w:rsidRPr="00E13B13">
        <w:rPr>
          <w:rFonts w:ascii="Book Antiqua" w:hAnsi="Book Antiqua"/>
          <w:sz w:val="24"/>
          <w:szCs w:val="24"/>
        </w:rPr>
        <w:t xml:space="preserve">. </w:t>
      </w:r>
      <w:r w:rsidRPr="00E13B13">
        <w:rPr>
          <w:rFonts w:ascii="Book Antiqua" w:hAnsi="Book Antiqua"/>
          <w:sz w:val="24"/>
          <w:szCs w:val="24"/>
        </w:rPr>
        <w:t xml:space="preserve">None of these </w:t>
      </w:r>
      <w:r w:rsidR="00632F0C" w:rsidRPr="00E13B13">
        <w:rPr>
          <w:rFonts w:ascii="Book Antiqua" w:hAnsi="Book Antiqua"/>
          <w:sz w:val="24"/>
          <w:szCs w:val="24"/>
        </w:rPr>
        <w:t xml:space="preserve">patients </w:t>
      </w:r>
      <w:r w:rsidR="00BA42BB" w:rsidRPr="00E13B13">
        <w:rPr>
          <w:rFonts w:ascii="Book Antiqua" w:hAnsi="Book Antiqua"/>
          <w:sz w:val="24"/>
          <w:szCs w:val="24"/>
        </w:rPr>
        <w:t xml:space="preserve">underwent </w:t>
      </w:r>
      <w:r w:rsidR="003B7149" w:rsidRPr="00E13B13">
        <w:rPr>
          <w:rFonts w:ascii="Book Antiqua" w:hAnsi="Book Antiqua"/>
          <w:sz w:val="24"/>
          <w:szCs w:val="24"/>
        </w:rPr>
        <w:t>catheterization</w:t>
      </w:r>
      <w:r w:rsidR="00632F0C" w:rsidRPr="00E13B13">
        <w:rPr>
          <w:rFonts w:ascii="Book Antiqua" w:hAnsi="Book Antiqua"/>
          <w:sz w:val="24"/>
          <w:szCs w:val="24"/>
        </w:rPr>
        <w:t xml:space="preserve"> </w:t>
      </w:r>
      <w:r w:rsidR="00290951" w:rsidRPr="00E13B13">
        <w:rPr>
          <w:rFonts w:ascii="Book Antiqua" w:hAnsi="Book Antiqua"/>
          <w:sz w:val="24"/>
          <w:szCs w:val="24"/>
        </w:rPr>
        <w:t xml:space="preserve">or experienced cardiac events </w:t>
      </w:r>
      <w:r w:rsidR="00632F0C" w:rsidRPr="00E13B13">
        <w:rPr>
          <w:rFonts w:ascii="Book Antiqua" w:hAnsi="Book Antiqua"/>
          <w:sz w:val="24"/>
          <w:szCs w:val="24"/>
        </w:rPr>
        <w:t>during the follow</w:t>
      </w:r>
      <w:r w:rsidR="00C355A6" w:rsidRPr="00E13B13">
        <w:rPr>
          <w:rFonts w:ascii="Book Antiqua" w:hAnsi="Book Antiqua"/>
          <w:sz w:val="24"/>
          <w:szCs w:val="24"/>
        </w:rPr>
        <w:t xml:space="preserve"> </w:t>
      </w:r>
      <w:r w:rsidR="00632F0C" w:rsidRPr="00E13B13">
        <w:rPr>
          <w:rFonts w:ascii="Book Antiqua" w:hAnsi="Book Antiqua"/>
          <w:sz w:val="24"/>
          <w:szCs w:val="24"/>
        </w:rPr>
        <w:t>up period.</w:t>
      </w:r>
    </w:p>
    <w:p w:rsidR="009C5AF2" w:rsidRPr="00E13B13" w:rsidRDefault="009C5AF2" w:rsidP="0015420A">
      <w:pPr>
        <w:snapToGrid w:val="0"/>
        <w:spacing w:after="0" w:line="360" w:lineRule="auto"/>
        <w:ind w:firstLineChars="50" w:firstLine="120"/>
        <w:jc w:val="both"/>
        <w:rPr>
          <w:rFonts w:ascii="Book Antiqua" w:eastAsiaTheme="minorEastAsia" w:hAnsi="Book Antiqua"/>
          <w:sz w:val="24"/>
          <w:szCs w:val="24"/>
          <w:lang w:eastAsia="zh-CN"/>
        </w:rPr>
      </w:pPr>
    </w:p>
    <w:p w:rsidR="00E615DC" w:rsidRPr="00E13B13" w:rsidRDefault="00E615DC" w:rsidP="0015420A">
      <w:pPr>
        <w:snapToGrid w:val="0"/>
        <w:spacing w:after="0" w:line="360" w:lineRule="auto"/>
        <w:jc w:val="both"/>
        <w:rPr>
          <w:rFonts w:ascii="Book Antiqua" w:hAnsi="Book Antiqua"/>
          <w:b/>
          <w:i/>
          <w:sz w:val="24"/>
          <w:szCs w:val="24"/>
        </w:rPr>
      </w:pPr>
      <w:r w:rsidRPr="00E13B13">
        <w:rPr>
          <w:rFonts w:ascii="Book Antiqua" w:hAnsi="Book Antiqua"/>
          <w:b/>
          <w:i/>
          <w:sz w:val="24"/>
          <w:szCs w:val="24"/>
        </w:rPr>
        <w:t>Coronary catheterization</w:t>
      </w:r>
    </w:p>
    <w:p w:rsidR="00B14A97" w:rsidRPr="00E13B13" w:rsidRDefault="000E0426" w:rsidP="0015420A">
      <w:pPr>
        <w:snapToGrid w:val="0"/>
        <w:spacing w:after="0" w:line="360" w:lineRule="auto"/>
        <w:jc w:val="both"/>
        <w:rPr>
          <w:rFonts w:ascii="Book Antiqua" w:hAnsi="Book Antiqua"/>
          <w:sz w:val="24"/>
          <w:szCs w:val="24"/>
        </w:rPr>
      </w:pPr>
      <w:r w:rsidRPr="00E13B13">
        <w:rPr>
          <w:rFonts w:ascii="Book Antiqua" w:hAnsi="Book Antiqua"/>
          <w:sz w:val="24"/>
          <w:szCs w:val="24"/>
        </w:rPr>
        <w:t xml:space="preserve">All patients </w:t>
      </w:r>
      <w:r w:rsidR="00DF6FBF" w:rsidRPr="00E13B13">
        <w:rPr>
          <w:rFonts w:ascii="Book Antiqua" w:hAnsi="Book Antiqua"/>
          <w:sz w:val="24"/>
          <w:szCs w:val="24"/>
        </w:rPr>
        <w:t xml:space="preserve">but one </w:t>
      </w:r>
      <w:r w:rsidR="00290951" w:rsidRPr="00E13B13">
        <w:rPr>
          <w:rFonts w:ascii="Book Antiqua" w:hAnsi="Book Antiqua"/>
          <w:sz w:val="24"/>
          <w:szCs w:val="24"/>
        </w:rPr>
        <w:t xml:space="preserve">in Table 2 </w:t>
      </w:r>
      <w:r w:rsidR="009D7307" w:rsidRPr="00E13B13">
        <w:rPr>
          <w:rFonts w:ascii="Book Antiqua" w:hAnsi="Book Antiqua"/>
          <w:sz w:val="24"/>
          <w:szCs w:val="24"/>
        </w:rPr>
        <w:t xml:space="preserve">with </w:t>
      </w:r>
      <w:r w:rsidR="00DF6FBF" w:rsidRPr="00E13B13">
        <w:rPr>
          <w:rFonts w:ascii="Book Antiqua" w:hAnsi="Book Antiqua"/>
          <w:sz w:val="24"/>
          <w:szCs w:val="24"/>
        </w:rPr>
        <w:t>reported ischemia as well as SSS</w:t>
      </w:r>
      <w:r w:rsidR="008A2085" w:rsidRPr="00E13B13">
        <w:rPr>
          <w:rFonts w:ascii="Book Antiqua" w:eastAsiaTheme="minorEastAsia" w:hAnsi="Book Antiqua"/>
          <w:sz w:val="24"/>
          <w:szCs w:val="24"/>
          <w:lang w:eastAsia="zh-CN"/>
        </w:rPr>
        <w:t xml:space="preserve"> </w:t>
      </w:r>
      <w:r w:rsidR="00DF6FBF" w:rsidRPr="00E13B13">
        <w:rPr>
          <w:rFonts w:ascii="Book Antiqua" w:hAnsi="Book Antiqua"/>
          <w:sz w:val="24"/>
          <w:szCs w:val="24"/>
        </w:rPr>
        <w:t>&gt;</w:t>
      </w:r>
      <w:r w:rsidR="008A2085" w:rsidRPr="00E13B13">
        <w:rPr>
          <w:rFonts w:ascii="Book Antiqua" w:eastAsiaTheme="minorEastAsia" w:hAnsi="Book Antiqua"/>
          <w:sz w:val="24"/>
          <w:szCs w:val="24"/>
          <w:lang w:eastAsia="zh-CN"/>
        </w:rPr>
        <w:t xml:space="preserve"> </w:t>
      </w:r>
      <w:r w:rsidR="00DF6FBF" w:rsidRPr="00E13B13">
        <w:rPr>
          <w:rFonts w:ascii="Book Antiqua" w:hAnsi="Book Antiqua"/>
          <w:sz w:val="24"/>
          <w:szCs w:val="24"/>
        </w:rPr>
        <w:t xml:space="preserve">3 </w:t>
      </w:r>
      <w:r w:rsidR="00E615DC" w:rsidRPr="00E13B13">
        <w:rPr>
          <w:rFonts w:ascii="Book Antiqua" w:hAnsi="Book Antiqua"/>
          <w:sz w:val="24"/>
          <w:szCs w:val="24"/>
        </w:rPr>
        <w:t xml:space="preserve">underwent cardiac catheterization. </w:t>
      </w:r>
      <w:r w:rsidR="007246A2" w:rsidRPr="00E13B13">
        <w:rPr>
          <w:rFonts w:ascii="Book Antiqua" w:hAnsi="Book Antiqua"/>
          <w:sz w:val="24"/>
          <w:szCs w:val="24"/>
        </w:rPr>
        <w:t>MPI served as a gatekeeper for catherization</w:t>
      </w:r>
      <w:r w:rsidR="00CC7293" w:rsidRPr="00E13B13">
        <w:rPr>
          <w:rFonts w:ascii="Book Antiqua" w:hAnsi="Book Antiqua"/>
          <w:sz w:val="24"/>
          <w:szCs w:val="24"/>
        </w:rPr>
        <w:t>. Thus</w:t>
      </w:r>
      <w:r w:rsidR="007246A2" w:rsidRPr="00E13B13">
        <w:rPr>
          <w:rFonts w:ascii="Book Antiqua" w:hAnsi="Book Antiqua"/>
          <w:sz w:val="24"/>
          <w:szCs w:val="24"/>
        </w:rPr>
        <w:t xml:space="preserve">, </w:t>
      </w:r>
      <w:r w:rsidR="00CC7293" w:rsidRPr="00E13B13">
        <w:rPr>
          <w:rFonts w:ascii="Book Antiqua" w:hAnsi="Book Antiqua"/>
          <w:sz w:val="24"/>
          <w:szCs w:val="24"/>
        </w:rPr>
        <w:t xml:space="preserve">the </w:t>
      </w:r>
      <w:r w:rsidR="00290951" w:rsidRPr="00E13B13">
        <w:rPr>
          <w:rFonts w:ascii="Book Antiqua" w:hAnsi="Book Antiqua"/>
          <w:sz w:val="24"/>
          <w:szCs w:val="24"/>
        </w:rPr>
        <w:t xml:space="preserve">remainder </w:t>
      </w:r>
      <w:r w:rsidR="007246A2" w:rsidRPr="00E13B13">
        <w:rPr>
          <w:rFonts w:ascii="Book Antiqua" w:hAnsi="Book Antiqua"/>
          <w:sz w:val="24"/>
          <w:szCs w:val="24"/>
        </w:rPr>
        <w:t xml:space="preserve">49 patients with a </w:t>
      </w:r>
      <w:r w:rsidR="005D4A12" w:rsidRPr="00E13B13">
        <w:rPr>
          <w:rFonts w:ascii="Book Antiqua" w:hAnsi="Book Antiqua"/>
          <w:sz w:val="24"/>
          <w:szCs w:val="24"/>
        </w:rPr>
        <w:t xml:space="preserve">visual </w:t>
      </w:r>
      <w:r w:rsidR="007246A2" w:rsidRPr="00E13B13">
        <w:rPr>
          <w:rFonts w:ascii="Book Antiqua" w:hAnsi="Book Antiqua"/>
          <w:sz w:val="24"/>
          <w:szCs w:val="24"/>
        </w:rPr>
        <w:t xml:space="preserve">normal MPI (as well as a normal exercise test) </w:t>
      </w:r>
      <w:r w:rsidR="00A146A8" w:rsidRPr="00E13B13">
        <w:rPr>
          <w:rFonts w:ascii="Book Antiqua" w:hAnsi="Book Antiqua"/>
          <w:sz w:val="24"/>
          <w:szCs w:val="24"/>
        </w:rPr>
        <w:t xml:space="preserve">were not routinely referred for </w:t>
      </w:r>
      <w:r w:rsidR="007246A2" w:rsidRPr="00E13B13">
        <w:rPr>
          <w:rFonts w:ascii="Book Antiqua" w:hAnsi="Book Antiqua"/>
          <w:sz w:val="24"/>
          <w:szCs w:val="24"/>
        </w:rPr>
        <w:t xml:space="preserve">cardiac catherization. </w:t>
      </w:r>
      <w:r w:rsidR="00DF6FBF" w:rsidRPr="00E13B13">
        <w:rPr>
          <w:rFonts w:ascii="Book Antiqua" w:hAnsi="Book Antiqua"/>
          <w:sz w:val="24"/>
          <w:szCs w:val="24"/>
        </w:rPr>
        <w:t>However, 3</w:t>
      </w:r>
      <w:r w:rsidR="005C5790" w:rsidRPr="00E13B13">
        <w:rPr>
          <w:rFonts w:ascii="Book Antiqua" w:hAnsi="Book Antiqua"/>
          <w:sz w:val="24"/>
          <w:szCs w:val="24"/>
        </w:rPr>
        <w:t xml:space="preserve"> of the</w:t>
      </w:r>
      <w:r w:rsidR="00DF6FBF" w:rsidRPr="00E13B13">
        <w:rPr>
          <w:rFonts w:ascii="Book Antiqua" w:hAnsi="Book Antiqua"/>
          <w:sz w:val="24"/>
          <w:szCs w:val="24"/>
        </w:rPr>
        <w:t>se</w:t>
      </w:r>
      <w:r w:rsidR="005C5790" w:rsidRPr="00E13B13">
        <w:rPr>
          <w:rFonts w:ascii="Book Antiqua" w:hAnsi="Book Antiqua"/>
          <w:sz w:val="24"/>
          <w:szCs w:val="24"/>
        </w:rPr>
        <w:t xml:space="preserve"> 49 patients underwent catherization during the follow up and none showed significant stenosis. </w:t>
      </w:r>
    </w:p>
    <w:p w:rsidR="000E0426" w:rsidRPr="00E13B13" w:rsidRDefault="00B14A97" w:rsidP="0015420A">
      <w:pPr>
        <w:snapToGrid w:val="0"/>
        <w:spacing w:after="0" w:line="360" w:lineRule="auto"/>
        <w:jc w:val="both"/>
        <w:rPr>
          <w:rFonts w:ascii="Book Antiqua" w:hAnsi="Book Antiqua"/>
          <w:sz w:val="24"/>
          <w:szCs w:val="24"/>
        </w:rPr>
      </w:pPr>
      <w:r w:rsidRPr="00E13B13">
        <w:rPr>
          <w:rFonts w:ascii="Book Antiqua" w:hAnsi="Book Antiqua"/>
          <w:sz w:val="24"/>
          <w:szCs w:val="24"/>
        </w:rPr>
        <w:t xml:space="preserve"> </w:t>
      </w:r>
      <w:r w:rsidR="00E615DC" w:rsidRPr="00E13B13">
        <w:rPr>
          <w:rFonts w:ascii="Book Antiqua" w:hAnsi="Book Antiqua"/>
          <w:sz w:val="24"/>
          <w:szCs w:val="24"/>
        </w:rPr>
        <w:t xml:space="preserve">One patient </w:t>
      </w:r>
      <w:r w:rsidR="00CC7293" w:rsidRPr="00E13B13">
        <w:rPr>
          <w:rFonts w:ascii="Book Antiqua" w:hAnsi="Book Antiqua"/>
          <w:sz w:val="24"/>
          <w:szCs w:val="24"/>
        </w:rPr>
        <w:t xml:space="preserve">with a positive MPI </w:t>
      </w:r>
      <w:r w:rsidR="005D4A12" w:rsidRPr="00E13B13">
        <w:rPr>
          <w:rFonts w:ascii="Book Antiqua" w:hAnsi="Book Antiqua"/>
          <w:sz w:val="24"/>
          <w:szCs w:val="24"/>
        </w:rPr>
        <w:t>and SSS</w:t>
      </w:r>
      <w:r w:rsidR="008A2085" w:rsidRPr="00E13B13">
        <w:rPr>
          <w:rFonts w:ascii="Book Antiqua" w:eastAsiaTheme="minorEastAsia" w:hAnsi="Book Antiqua"/>
          <w:sz w:val="24"/>
          <w:szCs w:val="24"/>
          <w:lang w:eastAsia="zh-CN"/>
        </w:rPr>
        <w:t xml:space="preserve"> </w:t>
      </w:r>
      <w:r w:rsidR="005D4A12" w:rsidRPr="00E13B13">
        <w:rPr>
          <w:rFonts w:ascii="Book Antiqua" w:hAnsi="Book Antiqua"/>
          <w:sz w:val="24"/>
          <w:szCs w:val="24"/>
        </w:rPr>
        <w:t>&gt;</w:t>
      </w:r>
      <w:r w:rsidR="008A2085" w:rsidRPr="00E13B13">
        <w:rPr>
          <w:rFonts w:ascii="Book Antiqua" w:eastAsiaTheme="minorEastAsia" w:hAnsi="Book Antiqua"/>
          <w:sz w:val="24"/>
          <w:szCs w:val="24"/>
          <w:lang w:eastAsia="zh-CN"/>
        </w:rPr>
        <w:t xml:space="preserve"> </w:t>
      </w:r>
      <w:r w:rsidR="005D4A12" w:rsidRPr="00E13B13">
        <w:rPr>
          <w:rFonts w:ascii="Book Antiqua" w:hAnsi="Book Antiqua"/>
          <w:sz w:val="24"/>
          <w:szCs w:val="24"/>
        </w:rPr>
        <w:t xml:space="preserve">3 </w:t>
      </w:r>
      <w:r w:rsidR="00E615DC" w:rsidRPr="00E13B13">
        <w:rPr>
          <w:rFonts w:ascii="Book Antiqua" w:hAnsi="Book Antiqua"/>
          <w:sz w:val="24"/>
          <w:szCs w:val="24"/>
        </w:rPr>
        <w:t>was diagnosed with significant CAD</w:t>
      </w:r>
      <w:r w:rsidR="005C5790" w:rsidRPr="00E13B13">
        <w:rPr>
          <w:rFonts w:ascii="Book Antiqua" w:hAnsi="Book Antiqua"/>
          <w:sz w:val="24"/>
          <w:szCs w:val="24"/>
        </w:rPr>
        <w:t xml:space="preserve"> (</w:t>
      </w:r>
      <w:r w:rsidR="00290951" w:rsidRPr="00E13B13">
        <w:rPr>
          <w:rFonts w:ascii="Book Antiqua" w:hAnsi="Book Antiqua"/>
          <w:sz w:val="24"/>
          <w:szCs w:val="24"/>
        </w:rPr>
        <w:t xml:space="preserve">patient 4, </w:t>
      </w:r>
      <w:r w:rsidR="005C5790" w:rsidRPr="00E13B13">
        <w:rPr>
          <w:rFonts w:ascii="Book Antiqua" w:hAnsi="Book Antiqua"/>
          <w:sz w:val="24"/>
          <w:szCs w:val="24"/>
        </w:rPr>
        <w:t>Table 2)</w:t>
      </w:r>
      <w:r w:rsidR="009D7307" w:rsidRPr="00E13B13">
        <w:rPr>
          <w:rFonts w:ascii="Book Antiqua" w:hAnsi="Book Antiqua"/>
          <w:sz w:val="24"/>
          <w:szCs w:val="24"/>
        </w:rPr>
        <w:t xml:space="preserve">. </w:t>
      </w:r>
      <w:r w:rsidR="000E0426" w:rsidRPr="00E13B13">
        <w:rPr>
          <w:rFonts w:ascii="Book Antiqua" w:hAnsi="Book Antiqua"/>
          <w:sz w:val="24"/>
          <w:szCs w:val="24"/>
        </w:rPr>
        <w:t>Th</w:t>
      </w:r>
      <w:r w:rsidR="009D7307" w:rsidRPr="00E13B13">
        <w:rPr>
          <w:rFonts w:ascii="Book Antiqua" w:hAnsi="Book Antiqua"/>
          <w:sz w:val="24"/>
          <w:szCs w:val="24"/>
        </w:rPr>
        <w:t>is</w:t>
      </w:r>
      <w:r w:rsidR="000E0426" w:rsidRPr="00E13B13">
        <w:rPr>
          <w:rFonts w:ascii="Book Antiqua" w:hAnsi="Book Antiqua"/>
          <w:sz w:val="24"/>
          <w:szCs w:val="24"/>
        </w:rPr>
        <w:t xml:space="preserve"> patient with significant </w:t>
      </w:r>
      <w:r w:rsidR="009D7307" w:rsidRPr="00E13B13">
        <w:rPr>
          <w:rFonts w:ascii="Book Antiqua" w:hAnsi="Book Antiqua"/>
          <w:sz w:val="24"/>
          <w:szCs w:val="24"/>
        </w:rPr>
        <w:t xml:space="preserve">two-vessel </w:t>
      </w:r>
      <w:r w:rsidR="000E0426" w:rsidRPr="00E13B13">
        <w:rPr>
          <w:rFonts w:ascii="Book Antiqua" w:hAnsi="Book Antiqua"/>
          <w:sz w:val="24"/>
          <w:szCs w:val="24"/>
        </w:rPr>
        <w:t xml:space="preserve">stenosis </w:t>
      </w:r>
      <w:r w:rsidR="00E615DC" w:rsidRPr="00E13B13">
        <w:rPr>
          <w:rFonts w:ascii="Book Antiqua" w:hAnsi="Book Antiqua"/>
          <w:sz w:val="24"/>
          <w:szCs w:val="24"/>
        </w:rPr>
        <w:t>had a high pre-test risk of CAD</w:t>
      </w:r>
      <w:r w:rsidR="00A30EE8" w:rsidRPr="00E13B13">
        <w:rPr>
          <w:rFonts w:ascii="Book Antiqua" w:hAnsi="Book Antiqua"/>
          <w:sz w:val="24"/>
          <w:szCs w:val="24"/>
        </w:rPr>
        <w:t xml:space="preserve">, </w:t>
      </w:r>
      <w:r w:rsidR="00E615DC" w:rsidRPr="00E13B13">
        <w:rPr>
          <w:rFonts w:ascii="Book Antiqua" w:hAnsi="Book Antiqua"/>
          <w:sz w:val="24"/>
          <w:szCs w:val="24"/>
        </w:rPr>
        <w:t xml:space="preserve">completed the referral exercise test with </w:t>
      </w:r>
      <w:r w:rsidR="00BA42BB" w:rsidRPr="00E13B13">
        <w:rPr>
          <w:rFonts w:ascii="Book Antiqua" w:hAnsi="Book Antiqua"/>
          <w:sz w:val="24"/>
          <w:szCs w:val="24"/>
        </w:rPr>
        <w:t xml:space="preserve">non-specific </w:t>
      </w:r>
      <w:r w:rsidR="00E615DC" w:rsidRPr="00E13B13">
        <w:rPr>
          <w:rFonts w:ascii="Book Antiqua" w:hAnsi="Book Antiqua"/>
          <w:sz w:val="24"/>
          <w:szCs w:val="24"/>
        </w:rPr>
        <w:t xml:space="preserve">chest pain, </w:t>
      </w:r>
      <w:r w:rsidR="00A30EE8" w:rsidRPr="00E13B13">
        <w:rPr>
          <w:rFonts w:ascii="Book Antiqua" w:hAnsi="Book Antiqua"/>
          <w:sz w:val="24"/>
          <w:szCs w:val="24"/>
        </w:rPr>
        <w:t xml:space="preserve">reached </w:t>
      </w:r>
      <w:r w:rsidR="00E615DC" w:rsidRPr="00E13B13">
        <w:rPr>
          <w:rFonts w:ascii="Book Antiqua" w:hAnsi="Book Antiqua"/>
          <w:sz w:val="24"/>
          <w:szCs w:val="24"/>
        </w:rPr>
        <w:t xml:space="preserve">104% of peak heart rate, </w:t>
      </w:r>
      <w:r w:rsidR="00A30EE8" w:rsidRPr="00E13B13">
        <w:rPr>
          <w:rFonts w:ascii="Book Antiqua" w:hAnsi="Book Antiqua"/>
          <w:sz w:val="24"/>
          <w:szCs w:val="24"/>
        </w:rPr>
        <w:t xml:space="preserve">presented </w:t>
      </w:r>
      <w:r w:rsidR="00E615DC" w:rsidRPr="00E13B13">
        <w:rPr>
          <w:rFonts w:ascii="Book Antiqua" w:hAnsi="Book Antiqua"/>
          <w:sz w:val="24"/>
          <w:szCs w:val="24"/>
        </w:rPr>
        <w:t xml:space="preserve">an exercise capacity of 200 W, </w:t>
      </w:r>
      <w:r w:rsidR="00A30EE8" w:rsidRPr="00E13B13">
        <w:rPr>
          <w:rFonts w:ascii="Book Antiqua" w:hAnsi="Book Antiqua"/>
          <w:sz w:val="24"/>
          <w:szCs w:val="24"/>
        </w:rPr>
        <w:t xml:space="preserve">showed </w:t>
      </w:r>
      <w:r w:rsidR="00E615DC" w:rsidRPr="00E13B13">
        <w:rPr>
          <w:rFonts w:ascii="Book Antiqua" w:hAnsi="Book Antiqua"/>
          <w:sz w:val="24"/>
          <w:szCs w:val="24"/>
        </w:rPr>
        <w:t xml:space="preserve">no ECG changes, and </w:t>
      </w:r>
      <w:r w:rsidR="00A30EE8" w:rsidRPr="00E13B13">
        <w:rPr>
          <w:rFonts w:ascii="Book Antiqua" w:hAnsi="Book Antiqua"/>
          <w:sz w:val="24"/>
          <w:szCs w:val="24"/>
        </w:rPr>
        <w:t xml:space="preserve">had </w:t>
      </w:r>
      <w:r w:rsidR="00E615DC" w:rsidRPr="00E13B13">
        <w:rPr>
          <w:rFonts w:ascii="Book Antiqua" w:hAnsi="Book Antiqua"/>
          <w:sz w:val="24"/>
          <w:szCs w:val="24"/>
        </w:rPr>
        <w:t xml:space="preserve">an intermediate Duke post-test risk score. </w:t>
      </w:r>
      <w:r w:rsidR="00290951" w:rsidRPr="00E13B13">
        <w:rPr>
          <w:rFonts w:ascii="Book Antiqua" w:hAnsi="Book Antiqua"/>
          <w:sz w:val="24"/>
          <w:szCs w:val="24"/>
        </w:rPr>
        <w:t xml:space="preserve">He experienced no cardiac events or aggravation of symptoms from referral exercise test to MPI. </w:t>
      </w:r>
      <w:r w:rsidR="00E615DC" w:rsidRPr="00E13B13">
        <w:rPr>
          <w:rFonts w:ascii="Book Antiqua" w:hAnsi="Book Antiqua"/>
          <w:sz w:val="24"/>
          <w:szCs w:val="24"/>
        </w:rPr>
        <w:t>During MPI exercise testing</w:t>
      </w:r>
      <w:r w:rsidR="00A30EE8" w:rsidRPr="00E13B13">
        <w:rPr>
          <w:rFonts w:ascii="Book Antiqua" w:hAnsi="Book Antiqua"/>
          <w:sz w:val="24"/>
          <w:szCs w:val="24"/>
        </w:rPr>
        <w:t xml:space="preserve"> 4.5 mo later</w:t>
      </w:r>
      <w:r w:rsidR="00E615DC" w:rsidRPr="00E13B13">
        <w:rPr>
          <w:rFonts w:ascii="Book Antiqua" w:hAnsi="Book Antiqua"/>
          <w:sz w:val="24"/>
          <w:szCs w:val="24"/>
        </w:rPr>
        <w:t xml:space="preserve">, he experienced exercise-limiting angina and received the radiotracer at 84% of </w:t>
      </w:r>
      <w:r w:rsidR="00BA42BB" w:rsidRPr="00E13B13">
        <w:rPr>
          <w:rFonts w:ascii="Book Antiqua" w:hAnsi="Book Antiqua"/>
          <w:sz w:val="24"/>
          <w:szCs w:val="24"/>
        </w:rPr>
        <w:t xml:space="preserve">his </w:t>
      </w:r>
      <w:r w:rsidR="00E615DC" w:rsidRPr="00E13B13">
        <w:rPr>
          <w:rFonts w:ascii="Book Antiqua" w:hAnsi="Book Antiqua"/>
          <w:sz w:val="24"/>
          <w:szCs w:val="24"/>
        </w:rPr>
        <w:t>predicted peak heart rate. There were no ECG changes</w:t>
      </w:r>
      <w:r w:rsidR="00BA42BB" w:rsidRPr="00E13B13">
        <w:rPr>
          <w:rFonts w:ascii="Book Antiqua" w:hAnsi="Book Antiqua"/>
          <w:sz w:val="24"/>
          <w:szCs w:val="24"/>
        </w:rPr>
        <w:t xml:space="preserve">; however, the </w:t>
      </w:r>
      <w:r w:rsidR="009D7307" w:rsidRPr="00E13B13">
        <w:rPr>
          <w:rFonts w:ascii="Book Antiqua" w:hAnsi="Book Antiqua"/>
          <w:sz w:val="24"/>
          <w:szCs w:val="24"/>
        </w:rPr>
        <w:t>MPI showed significant ischemia</w:t>
      </w:r>
      <w:r w:rsidR="00E615DC" w:rsidRPr="00E13B13">
        <w:rPr>
          <w:rFonts w:ascii="Book Antiqua" w:hAnsi="Book Antiqua"/>
          <w:sz w:val="24"/>
          <w:szCs w:val="24"/>
        </w:rPr>
        <w:t xml:space="preserve">. </w:t>
      </w:r>
    </w:p>
    <w:p w:rsidR="00247B76" w:rsidRPr="00E13B13" w:rsidRDefault="00247B76" w:rsidP="0015420A">
      <w:pPr>
        <w:snapToGrid w:val="0"/>
        <w:spacing w:after="0" w:line="360" w:lineRule="auto"/>
        <w:ind w:firstLineChars="50" w:firstLine="120"/>
        <w:jc w:val="both"/>
        <w:rPr>
          <w:rFonts w:ascii="Book Antiqua" w:eastAsiaTheme="minorEastAsia" w:hAnsi="Book Antiqua"/>
          <w:sz w:val="24"/>
          <w:szCs w:val="24"/>
          <w:lang w:eastAsia="zh-CN"/>
        </w:rPr>
      </w:pPr>
      <w:r w:rsidRPr="00E13B13">
        <w:rPr>
          <w:rFonts w:ascii="Book Antiqua" w:hAnsi="Book Antiqua"/>
          <w:sz w:val="24"/>
          <w:szCs w:val="24"/>
        </w:rPr>
        <w:t xml:space="preserve">Among </w:t>
      </w:r>
      <w:r w:rsidR="009D7307" w:rsidRPr="00E13B13">
        <w:rPr>
          <w:rFonts w:ascii="Book Antiqua" w:hAnsi="Book Antiqua"/>
          <w:sz w:val="24"/>
          <w:szCs w:val="24"/>
        </w:rPr>
        <w:t xml:space="preserve">the </w:t>
      </w:r>
      <w:r w:rsidRPr="00E13B13">
        <w:rPr>
          <w:rFonts w:ascii="Book Antiqua" w:hAnsi="Book Antiqua"/>
          <w:sz w:val="24"/>
          <w:szCs w:val="24"/>
        </w:rPr>
        <w:t xml:space="preserve">50 patients with </w:t>
      </w:r>
      <w:r w:rsidR="00BA42BB" w:rsidRPr="00E13B13">
        <w:rPr>
          <w:rFonts w:ascii="Book Antiqua" w:hAnsi="Book Antiqua"/>
          <w:sz w:val="24"/>
          <w:szCs w:val="24"/>
        </w:rPr>
        <w:t xml:space="preserve">a </w:t>
      </w:r>
      <w:r w:rsidRPr="00E13B13">
        <w:rPr>
          <w:rFonts w:ascii="Book Antiqua" w:hAnsi="Book Antiqua"/>
          <w:sz w:val="24"/>
          <w:szCs w:val="24"/>
        </w:rPr>
        <w:t xml:space="preserve">low or intermediate pre-test risk of CAD, </w:t>
      </w:r>
      <w:r w:rsidR="00CC7293" w:rsidRPr="00E13B13">
        <w:rPr>
          <w:rFonts w:ascii="Book Antiqua" w:hAnsi="Book Antiqua"/>
          <w:sz w:val="24"/>
          <w:szCs w:val="24"/>
        </w:rPr>
        <w:t>the final diagnostic work up</w:t>
      </w:r>
      <w:r w:rsidR="00DE5088" w:rsidRPr="00E13B13">
        <w:rPr>
          <w:rFonts w:ascii="Book Antiqua" w:hAnsi="Book Antiqua"/>
          <w:sz w:val="24"/>
          <w:szCs w:val="24"/>
        </w:rPr>
        <w:t xml:space="preserve">, </w:t>
      </w:r>
      <w:r w:rsidR="00CC7293" w:rsidRPr="00E13B13">
        <w:rPr>
          <w:rFonts w:ascii="Book Antiqua" w:hAnsi="Book Antiqua"/>
          <w:sz w:val="24"/>
          <w:szCs w:val="24"/>
        </w:rPr>
        <w:t xml:space="preserve">with </w:t>
      </w:r>
      <w:r w:rsidR="00436C91" w:rsidRPr="00E13B13">
        <w:rPr>
          <w:rFonts w:ascii="Book Antiqua" w:hAnsi="Book Antiqua"/>
          <w:sz w:val="24"/>
          <w:szCs w:val="24"/>
        </w:rPr>
        <w:t xml:space="preserve">the clinical </w:t>
      </w:r>
      <w:r w:rsidR="00CC7293" w:rsidRPr="00E13B13">
        <w:rPr>
          <w:rFonts w:ascii="Book Antiqua" w:hAnsi="Book Antiqua"/>
          <w:sz w:val="24"/>
          <w:szCs w:val="24"/>
        </w:rPr>
        <w:t xml:space="preserve">MPI </w:t>
      </w:r>
      <w:r w:rsidR="00436C91" w:rsidRPr="00E13B13">
        <w:rPr>
          <w:rFonts w:ascii="Book Antiqua" w:hAnsi="Book Antiqua"/>
          <w:sz w:val="24"/>
          <w:szCs w:val="24"/>
        </w:rPr>
        <w:t xml:space="preserve">report </w:t>
      </w:r>
      <w:r w:rsidR="00CC7293" w:rsidRPr="00E13B13">
        <w:rPr>
          <w:rFonts w:ascii="Book Antiqua" w:hAnsi="Book Antiqua"/>
          <w:sz w:val="24"/>
          <w:szCs w:val="24"/>
        </w:rPr>
        <w:t>as a gatekeeper for cardiac catherization</w:t>
      </w:r>
      <w:r w:rsidR="00DE5088" w:rsidRPr="00E13B13">
        <w:rPr>
          <w:rFonts w:ascii="Book Antiqua" w:hAnsi="Book Antiqua"/>
          <w:sz w:val="24"/>
          <w:szCs w:val="24"/>
        </w:rPr>
        <w:t xml:space="preserve">, </w:t>
      </w:r>
      <w:r w:rsidR="00CC7293" w:rsidRPr="00E13B13">
        <w:rPr>
          <w:rFonts w:ascii="Book Antiqua" w:hAnsi="Book Antiqua"/>
          <w:sz w:val="24"/>
          <w:szCs w:val="24"/>
        </w:rPr>
        <w:t xml:space="preserve">showed no significant anatomical stenosis in any of these patients </w:t>
      </w:r>
      <w:r w:rsidRPr="00E13B13">
        <w:rPr>
          <w:rFonts w:ascii="Book Antiqua" w:hAnsi="Book Antiqua"/>
          <w:sz w:val="24"/>
          <w:szCs w:val="24"/>
        </w:rPr>
        <w:t>(0/50; 0%</w:t>
      </w:r>
      <w:r w:rsidR="009D7307" w:rsidRPr="00E13B13">
        <w:rPr>
          <w:rFonts w:ascii="Book Antiqua" w:hAnsi="Book Antiqua"/>
          <w:sz w:val="24"/>
          <w:szCs w:val="24"/>
        </w:rPr>
        <w:t>,</w:t>
      </w:r>
      <w:r w:rsidRPr="00E13B13">
        <w:rPr>
          <w:rFonts w:ascii="Book Antiqua" w:hAnsi="Book Antiqua"/>
          <w:sz w:val="24"/>
          <w:szCs w:val="24"/>
        </w:rPr>
        <w:t xml:space="preserve"> 95</w:t>
      </w:r>
      <w:bookmarkStart w:id="92" w:name="OLE_LINK846"/>
      <w:bookmarkStart w:id="93" w:name="OLE_LINK847"/>
      <w:r w:rsidRPr="00E13B13">
        <w:rPr>
          <w:rFonts w:ascii="Book Antiqua" w:hAnsi="Book Antiqua"/>
          <w:sz w:val="24"/>
          <w:szCs w:val="24"/>
        </w:rPr>
        <w:t>%</w:t>
      </w:r>
      <w:bookmarkEnd w:id="92"/>
      <w:bookmarkEnd w:id="93"/>
      <w:r w:rsidRPr="00E13B13">
        <w:rPr>
          <w:rFonts w:ascii="Book Antiqua" w:hAnsi="Book Antiqua"/>
          <w:sz w:val="24"/>
          <w:szCs w:val="24"/>
        </w:rPr>
        <w:t xml:space="preserve"> </w:t>
      </w:r>
      <w:r w:rsidR="009D7307" w:rsidRPr="00E13B13">
        <w:rPr>
          <w:rFonts w:ascii="Book Antiqua" w:hAnsi="Book Antiqua"/>
          <w:sz w:val="24"/>
          <w:szCs w:val="24"/>
        </w:rPr>
        <w:t xml:space="preserve">confidence interval </w:t>
      </w:r>
      <w:r w:rsidRPr="00E13B13">
        <w:rPr>
          <w:rFonts w:ascii="Book Antiqua" w:hAnsi="Book Antiqua"/>
          <w:sz w:val="24"/>
          <w:szCs w:val="24"/>
        </w:rPr>
        <w:t xml:space="preserve">0.0–7.1). </w:t>
      </w:r>
      <w:r w:rsidR="00DF6FBF" w:rsidRPr="00E13B13">
        <w:rPr>
          <w:rFonts w:ascii="Book Antiqua" w:hAnsi="Book Antiqua"/>
          <w:sz w:val="24"/>
          <w:szCs w:val="24"/>
        </w:rPr>
        <w:t xml:space="preserve">One of these patients </w:t>
      </w:r>
      <w:r w:rsidR="00DE5088" w:rsidRPr="00E13B13">
        <w:rPr>
          <w:rFonts w:ascii="Book Antiqua" w:hAnsi="Book Antiqua"/>
          <w:sz w:val="24"/>
          <w:szCs w:val="24"/>
        </w:rPr>
        <w:t xml:space="preserve">had an indeterminate lesion (patient 6 in Table 2). </w:t>
      </w:r>
      <w:r w:rsidR="00DF6FBF" w:rsidRPr="00E13B13">
        <w:rPr>
          <w:rFonts w:ascii="Book Antiqua" w:hAnsi="Book Antiqua"/>
          <w:sz w:val="24"/>
          <w:szCs w:val="24"/>
        </w:rPr>
        <w:t xml:space="preserve"> </w:t>
      </w:r>
    </w:p>
    <w:p w:rsidR="009C5AF2" w:rsidRPr="00E13B13" w:rsidRDefault="009C5AF2" w:rsidP="0015420A">
      <w:pPr>
        <w:snapToGrid w:val="0"/>
        <w:spacing w:after="0" w:line="360" w:lineRule="auto"/>
        <w:ind w:firstLineChars="50" w:firstLine="120"/>
        <w:jc w:val="both"/>
        <w:rPr>
          <w:rFonts w:ascii="Book Antiqua" w:eastAsiaTheme="minorEastAsia" w:hAnsi="Book Antiqua"/>
          <w:sz w:val="24"/>
          <w:szCs w:val="24"/>
          <w:lang w:eastAsia="zh-CN"/>
        </w:rPr>
      </w:pPr>
    </w:p>
    <w:p w:rsidR="00E615DC" w:rsidRPr="00E13B13" w:rsidRDefault="00E615DC" w:rsidP="0015420A">
      <w:pPr>
        <w:snapToGrid w:val="0"/>
        <w:spacing w:after="0" w:line="360" w:lineRule="auto"/>
        <w:jc w:val="both"/>
        <w:rPr>
          <w:rFonts w:ascii="Book Antiqua" w:hAnsi="Book Antiqua"/>
          <w:b/>
          <w:i/>
          <w:sz w:val="24"/>
          <w:szCs w:val="24"/>
        </w:rPr>
      </w:pPr>
      <w:r w:rsidRPr="00E13B13">
        <w:rPr>
          <w:rFonts w:ascii="Book Antiqua" w:hAnsi="Book Antiqua"/>
          <w:b/>
          <w:i/>
          <w:sz w:val="24"/>
          <w:szCs w:val="24"/>
        </w:rPr>
        <w:t>Clinical follow-up</w:t>
      </w:r>
    </w:p>
    <w:p w:rsidR="009C2390" w:rsidRPr="00E13B13" w:rsidRDefault="00E615DC" w:rsidP="0015420A">
      <w:pPr>
        <w:snapToGrid w:val="0"/>
        <w:spacing w:after="0" w:line="360" w:lineRule="auto"/>
        <w:jc w:val="both"/>
        <w:rPr>
          <w:rFonts w:ascii="Book Antiqua" w:hAnsi="Book Antiqua"/>
          <w:sz w:val="24"/>
          <w:szCs w:val="24"/>
        </w:rPr>
      </w:pPr>
      <w:r w:rsidRPr="00E13B13">
        <w:rPr>
          <w:rFonts w:ascii="Book Antiqua" w:hAnsi="Book Antiqua"/>
          <w:sz w:val="24"/>
          <w:szCs w:val="24"/>
        </w:rPr>
        <w:t>The median follow</w:t>
      </w:r>
      <w:r w:rsidR="00C355A6" w:rsidRPr="00E13B13">
        <w:rPr>
          <w:rFonts w:ascii="Book Antiqua" w:hAnsi="Book Antiqua"/>
          <w:sz w:val="24"/>
          <w:szCs w:val="24"/>
        </w:rPr>
        <w:t xml:space="preserve"> </w:t>
      </w:r>
      <w:r w:rsidR="009C5AF2" w:rsidRPr="00E13B13">
        <w:rPr>
          <w:rFonts w:ascii="Book Antiqua" w:hAnsi="Book Antiqua"/>
          <w:sz w:val="24"/>
          <w:szCs w:val="24"/>
        </w:rPr>
        <w:t>up time was 1</w:t>
      </w:r>
      <w:r w:rsidR="009C5AF2" w:rsidRPr="00E13B13">
        <w:rPr>
          <w:rFonts w:ascii="Book Antiqua" w:eastAsiaTheme="minorEastAsia" w:hAnsi="Book Antiqua"/>
          <w:sz w:val="24"/>
          <w:szCs w:val="24"/>
          <w:lang w:eastAsia="zh-CN"/>
        </w:rPr>
        <w:t xml:space="preserve"> </w:t>
      </w:r>
      <w:r w:rsidRPr="00E13B13">
        <w:rPr>
          <w:rFonts w:ascii="Book Antiqua" w:hAnsi="Book Antiqua"/>
          <w:sz w:val="24"/>
          <w:szCs w:val="24"/>
        </w:rPr>
        <w:t>277 d</w:t>
      </w:r>
      <w:r w:rsidR="009C5AF2" w:rsidRPr="00E13B13">
        <w:rPr>
          <w:rFonts w:ascii="Book Antiqua" w:hAnsi="Book Antiqua"/>
          <w:sz w:val="24"/>
          <w:szCs w:val="24"/>
        </w:rPr>
        <w:t xml:space="preserve"> (range 917–1</w:t>
      </w:r>
      <w:r w:rsidR="009C5AF2" w:rsidRPr="00E13B13">
        <w:rPr>
          <w:rFonts w:ascii="Book Antiqua" w:eastAsiaTheme="minorEastAsia" w:hAnsi="Book Antiqua"/>
          <w:sz w:val="24"/>
          <w:szCs w:val="24"/>
          <w:lang w:eastAsia="zh-CN"/>
        </w:rPr>
        <w:t xml:space="preserve"> </w:t>
      </w:r>
      <w:r w:rsidRPr="00E13B13">
        <w:rPr>
          <w:rFonts w:ascii="Book Antiqua" w:hAnsi="Book Antiqua"/>
          <w:sz w:val="24"/>
          <w:szCs w:val="24"/>
        </w:rPr>
        <w:t>566</w:t>
      </w:r>
      <w:r w:rsidR="008A2085" w:rsidRPr="00E13B13">
        <w:rPr>
          <w:rFonts w:ascii="Book Antiqua" w:hAnsi="Book Antiqua"/>
          <w:sz w:val="24"/>
          <w:szCs w:val="24"/>
        </w:rPr>
        <w:t xml:space="preserve"> d</w:t>
      </w:r>
      <w:r w:rsidRPr="00E13B13">
        <w:rPr>
          <w:rFonts w:ascii="Book Antiqua" w:hAnsi="Book Antiqua"/>
          <w:sz w:val="24"/>
          <w:szCs w:val="24"/>
        </w:rPr>
        <w:t xml:space="preserve">). No patients </w:t>
      </w:r>
      <w:r w:rsidR="008A7263" w:rsidRPr="00E13B13">
        <w:rPr>
          <w:rFonts w:ascii="Book Antiqua" w:hAnsi="Book Antiqua"/>
          <w:sz w:val="24"/>
          <w:szCs w:val="24"/>
        </w:rPr>
        <w:t xml:space="preserve">had </w:t>
      </w:r>
      <w:r w:rsidRPr="00E13B13">
        <w:rPr>
          <w:rFonts w:ascii="Book Antiqua" w:hAnsi="Book Antiqua"/>
          <w:sz w:val="24"/>
          <w:szCs w:val="24"/>
        </w:rPr>
        <w:t>any documented cardiac events</w:t>
      </w:r>
      <w:r w:rsidR="008A7263" w:rsidRPr="00E13B13">
        <w:rPr>
          <w:rFonts w:ascii="Book Antiqua" w:hAnsi="Book Antiqua"/>
          <w:sz w:val="24"/>
          <w:szCs w:val="24"/>
        </w:rPr>
        <w:t>,</w:t>
      </w:r>
      <w:r w:rsidRPr="00E13B13">
        <w:rPr>
          <w:rFonts w:ascii="Book Antiqua" w:hAnsi="Book Antiqua"/>
          <w:sz w:val="24"/>
          <w:szCs w:val="24"/>
        </w:rPr>
        <w:t xml:space="preserve"> such as non-fatal myocardial infarction, cardiac interventions (percutaneous coronary interventions or bypass surgery), or sudden cardiac death</w:t>
      </w:r>
      <w:r w:rsidR="00247B76" w:rsidRPr="00E13B13">
        <w:rPr>
          <w:rFonts w:ascii="Book Antiqua" w:hAnsi="Book Antiqua"/>
          <w:sz w:val="24"/>
          <w:szCs w:val="24"/>
        </w:rPr>
        <w:t xml:space="preserve"> (0/56; </w:t>
      </w:r>
      <w:r w:rsidR="00247B76" w:rsidRPr="00E13B13">
        <w:rPr>
          <w:rFonts w:ascii="Book Antiqua" w:hAnsi="Book Antiqua"/>
          <w:sz w:val="24"/>
          <w:szCs w:val="24"/>
        </w:rPr>
        <w:lastRenderedPageBreak/>
        <w:t>0% 95</w:t>
      </w:r>
      <w:r w:rsidR="005F6DBB" w:rsidRPr="00E13B13">
        <w:rPr>
          <w:rFonts w:ascii="Book Antiqua" w:hAnsi="Book Antiqua"/>
          <w:sz w:val="24"/>
          <w:szCs w:val="24"/>
        </w:rPr>
        <w:t>%</w:t>
      </w:r>
      <w:r w:rsidR="00247B76" w:rsidRPr="00E13B13">
        <w:rPr>
          <w:rFonts w:ascii="Book Antiqua" w:hAnsi="Book Antiqua"/>
          <w:sz w:val="24"/>
          <w:szCs w:val="24"/>
        </w:rPr>
        <w:t>CI 0.00–6.38)</w:t>
      </w:r>
      <w:r w:rsidRPr="00E13B13">
        <w:rPr>
          <w:rFonts w:ascii="Book Antiqua" w:hAnsi="Book Antiqua"/>
          <w:sz w:val="24"/>
          <w:szCs w:val="24"/>
        </w:rPr>
        <w:t>. All patients were alive at follow</w:t>
      </w:r>
      <w:r w:rsidR="00C355A6" w:rsidRPr="00E13B13">
        <w:rPr>
          <w:rFonts w:ascii="Book Antiqua" w:hAnsi="Book Antiqua"/>
          <w:sz w:val="24"/>
          <w:szCs w:val="24"/>
        </w:rPr>
        <w:t xml:space="preserve"> </w:t>
      </w:r>
      <w:r w:rsidRPr="00E13B13">
        <w:rPr>
          <w:rFonts w:ascii="Book Antiqua" w:hAnsi="Book Antiqua"/>
          <w:sz w:val="24"/>
          <w:szCs w:val="24"/>
        </w:rPr>
        <w:t xml:space="preserve">up. One patient experienced a non-fatal stroke (patient 7 in </w:t>
      </w:r>
      <w:r w:rsidR="00312482" w:rsidRPr="00E13B13">
        <w:rPr>
          <w:rFonts w:ascii="Book Antiqua" w:hAnsi="Book Antiqua"/>
          <w:sz w:val="24"/>
          <w:szCs w:val="24"/>
        </w:rPr>
        <w:t xml:space="preserve">Table </w:t>
      </w:r>
      <w:r w:rsidR="000A6393" w:rsidRPr="00E13B13">
        <w:rPr>
          <w:rFonts w:ascii="Book Antiqua" w:hAnsi="Book Antiqua"/>
          <w:sz w:val="24"/>
          <w:szCs w:val="24"/>
        </w:rPr>
        <w:t>2</w:t>
      </w:r>
      <w:r w:rsidRPr="00E13B13">
        <w:rPr>
          <w:rFonts w:ascii="Book Antiqua" w:hAnsi="Book Antiqua"/>
          <w:sz w:val="24"/>
          <w:szCs w:val="24"/>
        </w:rPr>
        <w:t xml:space="preserve">). </w:t>
      </w:r>
    </w:p>
    <w:p w:rsidR="009C5AF2" w:rsidRPr="00E13B13" w:rsidRDefault="009C5AF2" w:rsidP="0015420A">
      <w:pPr>
        <w:snapToGrid w:val="0"/>
        <w:spacing w:after="0" w:line="360" w:lineRule="auto"/>
        <w:jc w:val="both"/>
        <w:rPr>
          <w:rFonts w:ascii="Book Antiqua" w:eastAsiaTheme="minorEastAsia" w:hAnsi="Book Antiqua"/>
          <w:sz w:val="24"/>
          <w:szCs w:val="24"/>
          <w:lang w:eastAsia="zh-CN"/>
        </w:rPr>
      </w:pPr>
    </w:p>
    <w:p w:rsidR="009C2390" w:rsidRPr="00E13B13" w:rsidRDefault="009C2390" w:rsidP="0015420A">
      <w:pPr>
        <w:snapToGrid w:val="0"/>
        <w:spacing w:after="0" w:line="360" w:lineRule="auto"/>
        <w:jc w:val="both"/>
        <w:rPr>
          <w:rFonts w:ascii="Book Antiqua" w:hAnsi="Book Antiqua"/>
          <w:b/>
          <w:sz w:val="24"/>
          <w:szCs w:val="24"/>
        </w:rPr>
      </w:pPr>
      <w:r w:rsidRPr="00E13B13">
        <w:rPr>
          <w:rFonts w:ascii="Book Antiqua" w:hAnsi="Book Antiqua"/>
          <w:b/>
          <w:sz w:val="24"/>
          <w:szCs w:val="24"/>
        </w:rPr>
        <w:t>DISCUSSION</w:t>
      </w:r>
    </w:p>
    <w:p w:rsidR="004231E8" w:rsidRPr="00E13B13" w:rsidRDefault="009C2390" w:rsidP="0015420A">
      <w:pPr>
        <w:snapToGrid w:val="0"/>
        <w:spacing w:after="0" w:line="360" w:lineRule="auto"/>
        <w:jc w:val="both"/>
        <w:rPr>
          <w:rFonts w:ascii="Book Antiqua" w:hAnsi="Book Antiqua"/>
          <w:sz w:val="24"/>
          <w:szCs w:val="24"/>
        </w:rPr>
      </w:pPr>
      <w:r w:rsidRPr="00E13B13">
        <w:rPr>
          <w:rFonts w:ascii="Book Antiqua" w:hAnsi="Book Antiqua"/>
          <w:sz w:val="24"/>
          <w:szCs w:val="24"/>
        </w:rPr>
        <w:t>In this study</w:t>
      </w:r>
      <w:r w:rsidR="008A7263" w:rsidRPr="00E13B13">
        <w:rPr>
          <w:rFonts w:ascii="Book Antiqua" w:hAnsi="Book Antiqua"/>
          <w:sz w:val="24"/>
          <w:szCs w:val="24"/>
        </w:rPr>
        <w:t>,</w:t>
      </w:r>
      <w:r w:rsidRPr="00E13B13">
        <w:rPr>
          <w:rFonts w:ascii="Book Antiqua" w:hAnsi="Book Antiqua"/>
          <w:sz w:val="24"/>
          <w:szCs w:val="24"/>
        </w:rPr>
        <w:t xml:space="preserve"> we </w:t>
      </w:r>
      <w:r w:rsidR="008A7263" w:rsidRPr="00E13B13">
        <w:rPr>
          <w:rFonts w:ascii="Book Antiqua" w:hAnsi="Book Antiqua"/>
          <w:sz w:val="24"/>
          <w:szCs w:val="24"/>
        </w:rPr>
        <w:t xml:space="preserve">investigated </w:t>
      </w:r>
      <w:r w:rsidRPr="00E13B13">
        <w:rPr>
          <w:rFonts w:ascii="Book Antiqua" w:hAnsi="Book Antiqua"/>
          <w:sz w:val="24"/>
          <w:szCs w:val="24"/>
        </w:rPr>
        <w:t>the diagnostic value of MPI in patients with a recent</w:t>
      </w:r>
      <w:r w:rsidR="00DA7C69" w:rsidRPr="00E13B13">
        <w:rPr>
          <w:rFonts w:ascii="Book Antiqua" w:hAnsi="Book Antiqua"/>
          <w:sz w:val="24"/>
          <w:szCs w:val="24"/>
        </w:rPr>
        <w:t xml:space="preserve">, </w:t>
      </w:r>
      <w:r w:rsidRPr="00E13B13">
        <w:rPr>
          <w:rFonts w:ascii="Book Antiqua" w:hAnsi="Book Antiqua"/>
          <w:sz w:val="24"/>
          <w:szCs w:val="24"/>
        </w:rPr>
        <w:t xml:space="preserve">normal exercise ECG. </w:t>
      </w:r>
      <w:r w:rsidR="00B83EAC" w:rsidRPr="00E13B13">
        <w:rPr>
          <w:rFonts w:ascii="Book Antiqua" w:hAnsi="Book Antiqua"/>
          <w:sz w:val="24"/>
          <w:szCs w:val="24"/>
        </w:rPr>
        <w:t>To the best of our knowledge</w:t>
      </w:r>
      <w:r w:rsidR="009D7307" w:rsidRPr="00E13B13">
        <w:rPr>
          <w:rFonts w:ascii="Book Antiqua" w:hAnsi="Book Antiqua"/>
          <w:sz w:val="24"/>
          <w:szCs w:val="24"/>
        </w:rPr>
        <w:t>,</w:t>
      </w:r>
      <w:r w:rsidR="004231E8" w:rsidRPr="00E13B13">
        <w:rPr>
          <w:rFonts w:ascii="Book Antiqua" w:hAnsi="Book Antiqua"/>
          <w:sz w:val="24"/>
          <w:szCs w:val="24"/>
        </w:rPr>
        <w:t xml:space="preserve"> </w:t>
      </w:r>
      <w:r w:rsidR="00B83EAC" w:rsidRPr="00E13B13">
        <w:rPr>
          <w:rFonts w:ascii="Book Antiqua" w:hAnsi="Book Antiqua"/>
          <w:sz w:val="24"/>
          <w:szCs w:val="24"/>
        </w:rPr>
        <w:t xml:space="preserve">this study is the first </w:t>
      </w:r>
      <w:r w:rsidR="008A7263" w:rsidRPr="00E13B13">
        <w:rPr>
          <w:rFonts w:ascii="Book Antiqua" w:hAnsi="Book Antiqua"/>
          <w:sz w:val="24"/>
          <w:szCs w:val="24"/>
        </w:rPr>
        <w:t>of its kind</w:t>
      </w:r>
      <w:r w:rsidR="00B83EAC" w:rsidRPr="00E13B13">
        <w:rPr>
          <w:rFonts w:ascii="Book Antiqua" w:hAnsi="Book Antiqua"/>
          <w:sz w:val="24"/>
          <w:szCs w:val="24"/>
        </w:rPr>
        <w:t>. Among 56 patients</w:t>
      </w:r>
      <w:r w:rsidR="00DA7C69" w:rsidRPr="00E13B13">
        <w:rPr>
          <w:rFonts w:ascii="Book Antiqua" w:hAnsi="Book Antiqua"/>
          <w:sz w:val="24"/>
          <w:szCs w:val="24"/>
        </w:rPr>
        <w:t xml:space="preserve"> </w:t>
      </w:r>
      <w:r w:rsidR="00B83EAC" w:rsidRPr="00E13B13">
        <w:rPr>
          <w:rFonts w:ascii="Book Antiqua" w:hAnsi="Book Antiqua"/>
          <w:sz w:val="24"/>
          <w:szCs w:val="24"/>
        </w:rPr>
        <w:t xml:space="preserve">one patient had </w:t>
      </w:r>
      <w:r w:rsidR="00C018C8" w:rsidRPr="00E13B13">
        <w:rPr>
          <w:rFonts w:ascii="Book Antiqua" w:hAnsi="Book Antiqua"/>
          <w:sz w:val="24"/>
          <w:szCs w:val="24"/>
        </w:rPr>
        <w:t>a significant stenosis as shown by cardiac catherization</w:t>
      </w:r>
      <w:r w:rsidR="00B83EAC" w:rsidRPr="00E13B13">
        <w:rPr>
          <w:rFonts w:ascii="Book Antiqua" w:hAnsi="Book Antiqua"/>
          <w:sz w:val="24"/>
          <w:szCs w:val="24"/>
        </w:rPr>
        <w:t xml:space="preserve">. This patient had a high pre-test risk of CAD and should, according to </w:t>
      </w:r>
      <w:r w:rsidR="008A7263" w:rsidRPr="00E13B13">
        <w:rPr>
          <w:rFonts w:ascii="Book Antiqua" w:hAnsi="Book Antiqua"/>
          <w:sz w:val="24"/>
          <w:szCs w:val="24"/>
        </w:rPr>
        <w:t xml:space="preserve">current </w:t>
      </w:r>
      <w:r w:rsidR="00B83EAC" w:rsidRPr="00E13B13">
        <w:rPr>
          <w:rFonts w:ascii="Book Antiqua" w:hAnsi="Book Antiqua"/>
          <w:sz w:val="24"/>
          <w:szCs w:val="24"/>
        </w:rPr>
        <w:t xml:space="preserve">guideline </w:t>
      </w:r>
      <w:r w:rsidRPr="00E13B13">
        <w:rPr>
          <w:rFonts w:ascii="Book Antiqua" w:hAnsi="Book Antiqua"/>
          <w:sz w:val="24"/>
          <w:szCs w:val="24"/>
        </w:rPr>
        <w:t>recommendation</w:t>
      </w:r>
      <w:r w:rsidR="00B83EAC" w:rsidRPr="00E13B13">
        <w:rPr>
          <w:rFonts w:ascii="Book Antiqua" w:hAnsi="Book Antiqua"/>
          <w:sz w:val="24"/>
          <w:szCs w:val="24"/>
        </w:rPr>
        <w:t xml:space="preserve">s, </w:t>
      </w:r>
      <w:r w:rsidRPr="00E13B13">
        <w:rPr>
          <w:rFonts w:ascii="Book Antiqua" w:hAnsi="Book Antiqua"/>
          <w:sz w:val="24"/>
          <w:szCs w:val="24"/>
        </w:rPr>
        <w:t xml:space="preserve">be referred directly for coronary catheterization. </w:t>
      </w:r>
      <w:r w:rsidR="008A7263" w:rsidRPr="00E13B13">
        <w:rPr>
          <w:rFonts w:ascii="Book Antiqua" w:hAnsi="Book Antiqua"/>
          <w:sz w:val="24"/>
          <w:szCs w:val="24"/>
        </w:rPr>
        <w:t>By</w:t>
      </w:r>
      <w:r w:rsidRPr="00E13B13">
        <w:rPr>
          <w:rFonts w:ascii="Book Antiqua" w:hAnsi="Book Antiqua"/>
          <w:sz w:val="24"/>
          <w:szCs w:val="24"/>
        </w:rPr>
        <w:t xml:space="preserve"> contrast, an exercise MPI did not reveal any significant </w:t>
      </w:r>
      <w:r w:rsidR="009D7307" w:rsidRPr="00E13B13">
        <w:rPr>
          <w:rFonts w:ascii="Book Antiqua" w:hAnsi="Book Antiqua"/>
          <w:sz w:val="24"/>
          <w:szCs w:val="24"/>
        </w:rPr>
        <w:t xml:space="preserve">anatomical </w:t>
      </w:r>
      <w:r w:rsidRPr="00E13B13">
        <w:rPr>
          <w:rFonts w:ascii="Book Antiqua" w:hAnsi="Book Antiqua"/>
          <w:sz w:val="24"/>
          <w:szCs w:val="24"/>
        </w:rPr>
        <w:t xml:space="preserve">stenosis in </w:t>
      </w:r>
      <w:r w:rsidR="009D7307" w:rsidRPr="00E13B13">
        <w:rPr>
          <w:rFonts w:ascii="Book Antiqua" w:hAnsi="Book Antiqua"/>
          <w:sz w:val="24"/>
          <w:szCs w:val="24"/>
        </w:rPr>
        <w:t xml:space="preserve">any of 50 </w:t>
      </w:r>
      <w:r w:rsidR="002A3B7D" w:rsidRPr="00E13B13">
        <w:rPr>
          <w:rFonts w:ascii="Book Antiqua" w:hAnsi="Book Antiqua"/>
          <w:sz w:val="24"/>
          <w:szCs w:val="24"/>
        </w:rPr>
        <w:t>patients with low to intermediate pre-test risk of CAD and</w:t>
      </w:r>
      <w:r w:rsidRPr="00E13B13">
        <w:rPr>
          <w:rFonts w:ascii="Book Antiqua" w:hAnsi="Book Antiqua"/>
          <w:sz w:val="24"/>
          <w:szCs w:val="24"/>
        </w:rPr>
        <w:t xml:space="preserve"> a recent, normal exercise ECG test. </w:t>
      </w:r>
      <w:r w:rsidR="00B8245F" w:rsidRPr="00E13B13">
        <w:rPr>
          <w:rFonts w:ascii="Book Antiqua" w:hAnsi="Book Antiqua"/>
          <w:sz w:val="24"/>
          <w:szCs w:val="24"/>
        </w:rPr>
        <w:t xml:space="preserve">The majority of these patients had a negative MPI (and thus no subsequent catherization) or a positive MPI with either </w:t>
      </w:r>
      <w:r w:rsidR="00B00FCB" w:rsidRPr="00E13B13">
        <w:rPr>
          <w:rFonts w:ascii="Book Antiqua" w:hAnsi="Book Antiqua"/>
          <w:sz w:val="24"/>
          <w:szCs w:val="24"/>
        </w:rPr>
        <w:t xml:space="preserve">normal vessels </w:t>
      </w:r>
      <w:r w:rsidR="00B8245F" w:rsidRPr="00E13B13">
        <w:rPr>
          <w:rFonts w:ascii="Book Antiqua" w:hAnsi="Book Antiqua"/>
          <w:sz w:val="24"/>
          <w:szCs w:val="24"/>
        </w:rPr>
        <w:t>or insignificant anatomical stenosis</w:t>
      </w:r>
      <w:r w:rsidR="00B00FCB" w:rsidRPr="00E13B13">
        <w:rPr>
          <w:rFonts w:ascii="Book Antiqua" w:hAnsi="Book Antiqua"/>
          <w:sz w:val="24"/>
          <w:szCs w:val="24"/>
        </w:rPr>
        <w:t>)</w:t>
      </w:r>
      <w:r w:rsidR="00B8245F" w:rsidRPr="00E13B13">
        <w:rPr>
          <w:rFonts w:ascii="Book Antiqua" w:hAnsi="Book Antiqua"/>
          <w:sz w:val="24"/>
          <w:szCs w:val="24"/>
        </w:rPr>
        <w:t>.</w:t>
      </w:r>
    </w:p>
    <w:p w:rsidR="00714B87" w:rsidRPr="00E13B13" w:rsidRDefault="009C2390" w:rsidP="0015420A">
      <w:pPr>
        <w:snapToGrid w:val="0"/>
        <w:spacing w:after="0" w:line="360" w:lineRule="auto"/>
        <w:ind w:firstLineChars="50" w:firstLine="120"/>
        <w:jc w:val="both"/>
        <w:rPr>
          <w:rFonts w:ascii="Book Antiqua" w:hAnsi="Book Antiqua"/>
          <w:sz w:val="24"/>
          <w:szCs w:val="24"/>
        </w:rPr>
      </w:pPr>
      <w:r w:rsidRPr="00E13B13">
        <w:rPr>
          <w:rFonts w:ascii="Book Antiqua" w:hAnsi="Book Antiqua"/>
          <w:sz w:val="24"/>
          <w:szCs w:val="24"/>
          <w:lang w:eastAsia="da-DK"/>
        </w:rPr>
        <w:t>MPI has solid documentation for</w:t>
      </w:r>
      <w:r w:rsidR="008A7263" w:rsidRPr="00E13B13">
        <w:rPr>
          <w:rFonts w:ascii="Book Antiqua" w:hAnsi="Book Antiqua"/>
          <w:sz w:val="24"/>
          <w:szCs w:val="24"/>
          <w:lang w:eastAsia="da-DK"/>
        </w:rPr>
        <w:t xml:space="preserve"> the</w:t>
      </w:r>
      <w:r w:rsidRPr="00E13B13">
        <w:rPr>
          <w:rFonts w:ascii="Book Antiqua" w:hAnsi="Book Antiqua"/>
          <w:sz w:val="24"/>
          <w:szCs w:val="24"/>
          <w:lang w:eastAsia="da-DK"/>
        </w:rPr>
        <w:t xml:space="preserve"> diagnosis and risk stratification </w:t>
      </w:r>
      <w:r w:rsidR="008A7263" w:rsidRPr="00E13B13">
        <w:rPr>
          <w:rFonts w:ascii="Book Antiqua" w:hAnsi="Book Antiqua"/>
          <w:sz w:val="24"/>
          <w:szCs w:val="24"/>
          <w:lang w:eastAsia="da-DK"/>
        </w:rPr>
        <w:t>of</w:t>
      </w:r>
      <w:r w:rsidRPr="00E13B13">
        <w:rPr>
          <w:rFonts w:ascii="Book Antiqua" w:hAnsi="Book Antiqua"/>
          <w:sz w:val="24"/>
          <w:szCs w:val="24"/>
          <w:lang w:eastAsia="da-DK"/>
        </w:rPr>
        <w:t xml:space="preserve"> patients with </w:t>
      </w:r>
      <w:r w:rsidR="00714B87" w:rsidRPr="00E13B13">
        <w:rPr>
          <w:rFonts w:ascii="Book Antiqua" w:hAnsi="Book Antiqua"/>
          <w:sz w:val="24"/>
          <w:szCs w:val="24"/>
          <w:lang w:eastAsia="da-DK"/>
        </w:rPr>
        <w:t>C</w:t>
      </w:r>
      <w:r w:rsidRPr="00E13B13">
        <w:rPr>
          <w:rFonts w:ascii="Book Antiqua" w:hAnsi="Book Antiqua"/>
          <w:sz w:val="24"/>
          <w:szCs w:val="24"/>
          <w:lang w:eastAsia="da-DK"/>
        </w:rPr>
        <w:t>AD</w:t>
      </w:r>
      <w:r w:rsidR="00C610D4" w:rsidRPr="00E13B13">
        <w:rPr>
          <w:rFonts w:ascii="Book Antiqua" w:hAnsi="Book Antiqua"/>
          <w:sz w:val="24"/>
          <w:szCs w:val="24"/>
          <w:vertAlign w:val="superscript"/>
          <w:lang w:eastAsia="da-DK"/>
        </w:rPr>
        <w:fldChar w:fldCharType="begin"/>
      </w:r>
      <w:r w:rsidR="005B527D" w:rsidRPr="00E13B13">
        <w:rPr>
          <w:rFonts w:ascii="Book Antiqua" w:hAnsi="Book Antiqua"/>
          <w:sz w:val="24"/>
          <w:szCs w:val="24"/>
          <w:vertAlign w:val="superscript"/>
          <w:lang w:eastAsia="da-DK"/>
        </w:rPr>
        <w:instrText xml:space="preserve"> ADDIN REFMGR.CITE &lt;Refman&gt;&lt;Cite&gt;&lt;Author&gt;Underwood&lt;/Author&gt;&lt;Year&gt;2004&lt;/Year&gt;&lt;RecNum&gt;1281&lt;/RecNum&gt;&lt;IDText&gt;Myocardial perfusion scintigraphy: the evidence&lt;/IDText&gt;&lt;MDL Ref_Type="Journal"&gt;&lt;Ref_Type&gt;Journal&lt;/Ref_Type&gt;&lt;Ref_ID&gt;1281&lt;/Ref_ID&gt;&lt;Title_Primary&gt;Myocardial perfusion scintigraphy: the evidence&lt;/Title_Primary&gt;&lt;Authors_Primary&gt;Underwood,S.R.&lt;/Authors_Primary&gt;&lt;Authors_Primary&gt;Anagnostopoulos,C.&lt;/Authors_Primary&gt;&lt;Authors_Primary&gt;Cerqueira,M.&lt;/Authors_Primary&gt;&lt;Authors_Primary&gt;Ell,P.J.&lt;/Authors_Primary&gt;&lt;Authors_Primary&gt;Flint,E.J.&lt;/Authors_Primary&gt;&lt;Authors_Primary&gt;Harbinson,M.&lt;/Authors_Primary&gt;&lt;Authors_Primary&gt;Kelion,A.D.&lt;/Authors_Primary&gt;&lt;Authors_Primary&gt;Al-Mohammad,A.&lt;/Authors_Primary&gt;&lt;Authors_Primary&gt;Prvulovich,E.M.&lt;/Authors_Primary&gt;&lt;Authors_Primary&gt;Shaw,L.J.&lt;/Authors_Primary&gt;&lt;Authors_Primary&gt;Tweddel,A.C.&lt;/Authors_Primary&gt;&lt;Date_Primary&gt;2004/2&lt;/Date_Primary&gt;&lt;Keywords&gt;Cardiology&lt;/Keywords&gt;&lt;Keywords&gt;Consensus&lt;/Keywords&gt;&lt;Keywords&gt;Coronary Artery Disease&lt;/Keywords&gt;&lt;Keywords&gt;Coronary Vessels&lt;/Keywords&gt;&lt;Keywords&gt;diagnosis&lt;/Keywords&gt;&lt;Keywords&gt;Evidence-Based Medicine&lt;/Keywords&gt;&lt;Keywords&gt;Female&lt;/Keywords&gt;&lt;Keywords&gt;Great Britain&lt;/Keywords&gt;&lt;Keywords&gt;Heart&lt;/Keywords&gt;&lt;Keywords&gt;Humans&lt;/Keywords&gt;&lt;Keywords&gt;Male&lt;/Keywords&gt;&lt;Keywords&gt;methods&lt;/Keywords&gt;&lt;Keywords&gt;Nuclear Medicine&lt;/Keywords&gt;&lt;Keywords&gt;organization &amp;amp; administration&lt;/Keywords&gt;&lt;Keywords&gt;Patient Care Management&lt;/Keywords&gt;&lt;Keywords&gt;Physician&amp;apos;s Practice Patterns&lt;/Keywords&gt;&lt;Keywords&gt;Prognosis&lt;/Keywords&gt;&lt;Keywords&gt;radionuclide imaging&lt;/Keywords&gt;&lt;Keywords&gt;Reproducibility of Results&lt;/Keywords&gt;&lt;Keywords&gt;Sensitivity and Specificity&lt;/Keywords&gt;&lt;Keywords&gt;Societies,Medical&lt;/Keywords&gt;&lt;Keywords&gt;standards&lt;/Keywords&gt;&lt;Keywords&gt;Tomography,Emission-Computed,Single-Photon&lt;/Keywords&gt;&lt;Reprint&gt;Not in File&lt;/Reprint&gt;&lt;Start_Page&gt;261&lt;/Start_Page&gt;&lt;End_Page&gt;291&lt;/End_Page&gt;&lt;Periodical&gt;Eur.J.Nucl.Med.Mol.Imaging&lt;/Periodical&gt;&lt;Volume&gt;31&lt;/Volume&gt;&lt;Issue&gt;2&lt;/Issue&gt;&lt;Address&gt;Imperial College London, Royal Brompton Hospital, London, UK. r.underwood@imperial.ac.uk&lt;/Address&gt;&lt;Web_URL&gt;PM:15129710&lt;/Web_URL&gt;&lt;ZZ_JournalFull&gt;&lt;f name="System"&gt;Eur.J.Nucl.Med.Mol.Imaging&lt;/f&gt;&lt;/ZZ_JournalFull&gt;&lt;ZZ_WorkformID&gt;1&lt;/ZZ_WorkformID&gt;&lt;/MDL&gt;&lt;/Cite&gt;&lt;/Refman&gt;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5B527D" w:rsidRPr="00E13B13">
        <w:rPr>
          <w:rFonts w:ascii="Book Antiqua" w:hAnsi="Book Antiqua"/>
          <w:sz w:val="24"/>
          <w:szCs w:val="24"/>
          <w:vertAlign w:val="superscript"/>
          <w:lang w:eastAsia="da-DK"/>
        </w:rPr>
        <w:t>[6]</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w:t>
      </w:r>
      <w:r w:rsidRPr="00E13B13">
        <w:rPr>
          <w:rFonts w:ascii="Book Antiqua" w:hAnsi="Book Antiqua"/>
          <w:sz w:val="24"/>
          <w:szCs w:val="24"/>
          <w:lang w:eastAsia="da-DK"/>
        </w:rPr>
        <w:t xml:space="preserve"> </w:t>
      </w:r>
      <w:r w:rsidR="008A7263" w:rsidRPr="00E13B13">
        <w:rPr>
          <w:rFonts w:ascii="Book Antiqua" w:hAnsi="Book Antiqua"/>
          <w:sz w:val="24"/>
          <w:szCs w:val="24"/>
          <w:lang w:eastAsia="da-DK"/>
        </w:rPr>
        <w:t>Several groups have documented</w:t>
      </w:r>
      <w:r w:rsidRPr="00E13B13">
        <w:rPr>
          <w:rFonts w:ascii="Book Antiqua" w:hAnsi="Book Antiqua"/>
          <w:sz w:val="24"/>
          <w:szCs w:val="24"/>
          <w:lang w:eastAsia="da-DK"/>
        </w:rPr>
        <w:t xml:space="preserve"> that the imaging results from MPI have higher sensitivity and specificity compared to exercise data obtained from the </w:t>
      </w:r>
      <w:r w:rsidR="00722837" w:rsidRPr="00E13B13">
        <w:rPr>
          <w:rFonts w:ascii="Book Antiqua" w:hAnsi="Book Antiqua"/>
          <w:sz w:val="24"/>
          <w:szCs w:val="24"/>
          <w:lang w:eastAsia="da-DK"/>
        </w:rPr>
        <w:t xml:space="preserve">same </w:t>
      </w:r>
      <w:r w:rsidRPr="00E13B13">
        <w:rPr>
          <w:rFonts w:ascii="Book Antiqua" w:hAnsi="Book Antiqua"/>
          <w:sz w:val="24"/>
          <w:szCs w:val="24"/>
          <w:lang w:eastAsia="da-DK"/>
        </w:rPr>
        <w:t>exercise MPI</w:t>
      </w:r>
      <w:r w:rsidR="00C610D4" w:rsidRPr="00E13B13">
        <w:rPr>
          <w:rFonts w:ascii="Book Antiqua" w:hAnsi="Book Antiqua"/>
          <w:sz w:val="24"/>
          <w:szCs w:val="24"/>
          <w:vertAlign w:val="superscript"/>
          <w:lang w:eastAsia="da-DK"/>
        </w:rPr>
        <w:fldChar w:fldCharType="begin"/>
      </w:r>
      <w:r w:rsidR="005B527D" w:rsidRPr="00E13B13">
        <w:rPr>
          <w:rFonts w:ascii="Book Antiqua" w:hAnsi="Book Antiqua"/>
          <w:sz w:val="24"/>
          <w:szCs w:val="24"/>
          <w:vertAlign w:val="superscript"/>
          <w:lang w:eastAsia="da-DK"/>
        </w:rPr>
        <w:instrText xml:space="preserve"> ADDIN REFMGR.CITE &lt;Refman&gt;&lt;Cite&gt;&lt;Author&gt;Bokhari&lt;/Author&gt;&lt;Year&gt;2001&lt;/Year&gt;&lt;RecNum&gt;1277&lt;/RecNum&gt;&lt;IDText&gt;Failure of right precordial electrocardiography during stress testing to identify coronary artery disease&lt;/IDText&gt;&lt;MDL Ref_Type="Journal"&gt;&lt;Ref_Type&gt;Journal&lt;/Ref_Type&gt;&lt;Ref_ID&gt;1277&lt;/Ref_ID&gt;&lt;Title_Primary&gt;Failure of right precordial electrocardiography during stress testing to identify coronary artery disease&lt;/Title_Primary&gt;&lt;Authors_Primary&gt;Bokhari,S.&lt;/Authors_Primary&gt;&lt;Authors_Primary&gt;Blood,D.K.&lt;/Authors_Primary&gt;&lt;Authors_Primary&gt;Bergmann,S.R.&lt;/Authors_Primary&gt;&lt;Date_Primary&gt;2001/5&lt;/Date_Primary&gt;&lt;Keywords&gt;Adult&lt;/Keywords&gt;&lt;Keywords&gt;Aged&lt;/Keywords&gt;&lt;Keywords&gt;Aged,80 and over&lt;/Keywords&gt;&lt;Keywords&gt;Coronary Artery Disease&lt;/Keywords&gt;&lt;Keywords&gt;Coronary Disease&lt;/Keywords&gt;&lt;Keywords&gt;diagnosis&lt;/Keywords&gt;&lt;Keywords&gt;Electrocardiography&lt;/Keywords&gt;&lt;Keywords&gt;Equipment Failure Analysis&lt;/Keywords&gt;&lt;Keywords&gt;Exercise Test&lt;/Keywords&gt;&lt;Keywords&gt;Female&lt;/Keywords&gt;&lt;Keywords&gt;Heart&lt;/Keywords&gt;&lt;Keywords&gt;Humans&lt;/Keywords&gt;&lt;Keywords&gt;instrumentation&lt;/Keywords&gt;&lt;Keywords&gt;Male&lt;/Keywords&gt;&lt;Keywords&gt;methods&lt;/Keywords&gt;&lt;Keywords&gt;Middle Aged&lt;/Keywords&gt;&lt;Keywords&gt;Myocardial Perfusion Imaging&lt;/Keywords&gt;&lt;Keywords&gt;radionuclide imaging&lt;/Keywords&gt;&lt;Reprint&gt;Not in File&lt;/Reprint&gt;&lt;Start_Page&gt;325&lt;/Start_Page&gt;&lt;End_Page&gt;331&lt;/End_Page&gt;&lt;Periodical&gt;J.Nucl.Cardiol.&lt;/Periodical&gt;&lt;Volume&gt;8&lt;/Volume&gt;&lt;Issue&gt;3&lt;/Issue&gt;&lt;Address&gt;Division of Cardiology, Department of Medicine, College of Physicians and Surgeons, Columbia University, New York, NY 10032, USA&lt;/Address&gt;&lt;Web_URL&gt;PM:11391302&lt;/Web_URL&gt;&lt;ZZ_JournalFull&gt;&lt;f name="System"&gt;J.Nucl.Cardiol.&lt;/f&gt;&lt;/ZZ_JournalFull&gt;&lt;ZZ_WorkformID&gt;1&lt;/ZZ_WorkformID&gt;&lt;/MDL&gt;&lt;/Cite&gt;&lt;Cite&gt;&lt;Author&gt;Bokhari&lt;/Author&gt;&lt;Year&gt;2008&lt;/Year&gt;&lt;RecNum&gt;1278&lt;/RecNum&gt;&lt;IDText&gt;Superiority of exercise myocardial perfusion imaging compared with the exercise ECG in the diagnosis of coronary artery disease&lt;/IDText&gt;&lt;MDL Ref_Type="Journal"&gt;&lt;Ref_Type&gt;Journal&lt;/Ref_Type&gt;&lt;Ref_ID&gt;1278&lt;/Ref_ID&gt;&lt;Title_Primary&gt;Superiority of exercise myocardial perfusion imaging compared with the exercise ECG in the diagnosis of coronary artery disease&lt;/Title_Primary&gt;&lt;Authors_Primary&gt;Bokhari,S.&lt;/Authors_Primary&gt;&lt;Authors_Primary&gt;Shahzad,A.&lt;/Authors_Primary&gt;&lt;Authors_Primary&gt;Bergmann,S.R.&lt;/Authors_Primary&gt;&lt;Date_Primary&gt;2008/9&lt;/Date_Primary&gt;&lt;Keywords&gt;Adult&lt;/Keywords&gt;&lt;Keywords&gt;Aged&lt;/Keywords&gt;&lt;Keywords&gt;Coronary Angiography&lt;/Keywords&gt;&lt;Keywords&gt;Coronary Artery Disease&lt;/Keywords&gt;&lt;Keywords&gt;Coronary Disease&lt;/Keywords&gt;&lt;Keywords&gt;diagnosis&lt;/Keywords&gt;&lt;Keywords&gt;Diagnosis,Differential&lt;/Keywords&gt;&lt;Keywords&gt;Electrocardiography&lt;/Keywords&gt;&lt;Keywords&gt;Exercise Test&lt;/Keywords&gt;&lt;Keywords&gt;Female&lt;/Keywords&gt;&lt;Keywords&gt;Heart&lt;/Keywords&gt;&lt;Keywords&gt;Heart Catheterization&lt;/Keywords&gt;&lt;Keywords&gt;Humans&lt;/Keywords&gt;&lt;Keywords&gt;Male&lt;/Keywords&gt;&lt;Keywords&gt;methods&lt;/Keywords&gt;&lt;Keywords&gt;Middle Aged&lt;/Keywords&gt;&lt;Keywords&gt;Myocardial Perfusion Imaging&lt;/Keywords&gt;&lt;Keywords&gt;physiopathology&lt;/Keywords&gt;&lt;Keywords&gt;Prognosis&lt;/Keywords&gt;&lt;Keywords&gt;Sensitivity and Specificity&lt;/Keywords&gt;&lt;Keywords&gt;Severity of Illness Index&lt;/Keywords&gt;&lt;Keywords&gt;Tomography,Emission-Computed,Single-Photon&lt;/Keywords&gt;&lt;Reprint&gt;Not in File&lt;/Reprint&gt;&lt;Start_Page&gt;399&lt;/Start_Page&gt;&lt;End_Page&gt;404&lt;/End_Page&gt;&lt;Periodical&gt;Coron.Artery Dis.&lt;/Periodical&gt;&lt;Volume&gt;19&lt;/Volume&gt;&lt;Issue&gt;6&lt;/Issue&gt;&lt;Address&gt;Division of Cardiology, Department of Medicine, College of Physicians and Surgeons of Columbia University, New York, New York, USA&lt;/Address&gt;&lt;Web_URL&gt;PM:18955833&lt;/Web_URL&gt;&lt;ZZ_JournalFull&gt;&lt;f name="System"&gt;Coron.Artery Dis.&lt;/f&gt;&lt;/ZZ_JournalFull&gt;&lt;ZZ_WorkformID&gt;1&lt;/ZZ_WorkformID&gt;&lt;/MDL&gt;&lt;/Cite&gt;&lt;Cite&gt;&lt;Author&gt;Nallamothu&lt;/Author&gt;&lt;Year&gt;1995&lt;/Year&gt;&lt;RecNum&gt;1276&lt;/RecNum&gt;&lt;IDText&gt;Comparison of thallium-201 single-photon emission computed tomography and electrocardiographic response during exercise in patients with normal rest electrocardiographic results&lt;/IDText&gt;&lt;MDL Ref_Type="Journal"&gt;&lt;Ref_Type&gt;Journal&lt;/Ref_Type&gt;&lt;Ref_ID&gt;1276&lt;/Ref_ID&gt;&lt;Title_Primary&gt;Comparison of thallium-201 single-photon emission computed tomography and electrocardiographic response during exercise in patients with normal rest electrocardiographic results&lt;/Title_Primary&gt;&lt;Authors_Primary&gt;Nallamothu,N.&lt;/Authors_Primary&gt;&lt;Authors_Primary&gt;Ghods,M.&lt;/Authors_Primary&gt;&lt;Authors_Primary&gt;Heo,J.&lt;/Authors_Primary&gt;&lt;Authors_Primary&gt;Iskandrian,A.S.&lt;/Authors_Primary&gt;&lt;Date_Primary&gt;1995/3/15&lt;/Date_Primary&gt;&lt;Keywords&gt;Aged&lt;/Keywords&gt;&lt;Keywords&gt;Coronary Angiography&lt;/Keywords&gt;&lt;Keywords&gt;Coronary Artery Disease&lt;/Keywords&gt;&lt;Keywords&gt;Coronary Disease&lt;/Keywords&gt;&lt;Keywords&gt;diagnosis&lt;/Keywords&gt;&lt;Keywords&gt;diagnostic use&lt;/Keywords&gt;&lt;Keywords&gt;Discriminant Analysis&lt;/Keywords&gt;&lt;Keywords&gt;Electrocardiography&lt;/Keywords&gt;&lt;Keywords&gt;Exercise Test&lt;/Keywords&gt;&lt;Keywords&gt;Female&lt;/Keywords&gt;&lt;Keywords&gt;Humans&lt;/Keywords&gt;&lt;Keywords&gt;Male&lt;/Keywords&gt;&lt;Keywords&gt;methods&lt;/Keywords&gt;&lt;Keywords&gt;Middle Aged&lt;/Keywords&gt;&lt;Keywords&gt;Multivariate Analysis&lt;/Keywords&gt;&lt;Keywords&gt;Predictive Value of Tests&lt;/Keywords&gt;&lt;Keywords&gt;radiography&lt;/Keywords&gt;&lt;Keywords&gt;radionuclide imaging&lt;/Keywords&gt;&lt;Keywords&gt;Rest&lt;/Keywords&gt;&lt;Keywords&gt;Sensitivity and Specificity&lt;/Keywords&gt;&lt;Keywords&gt;Thallium Radioisotopes&lt;/Keywords&gt;&lt;Keywords&gt;Tomography,Emission-Computed,Single-Photon&lt;/Keywords&gt;&lt;Reprint&gt;Not in File&lt;/Reprint&gt;&lt;Start_Page&gt;830&lt;/Start_Page&gt;&lt;End_Page&gt;836&lt;/End_Page&gt;&lt;Periodical&gt;J.Am.Coll.Cardiol.&lt;/Periodical&gt;&lt;Volume&gt;25&lt;/Volume&gt;&lt;Issue&gt;4&lt;/Issue&gt;&lt;Address&gt;Philadelphia Heart Institute, Presbyterian Medical Center, Pennsylvania 19104&lt;/Address&gt;&lt;Web_URL&gt;PM:7884084&lt;/Web_URL&gt;&lt;ZZ_JournalFull&gt;&lt;f name="System"&gt;J.Am.Coll.Cardiol.&lt;/f&gt;&lt;/ZZ_JournalFull&gt;&lt;ZZ_WorkformID&gt;1&lt;/ZZ_WorkformID&gt;&lt;/MDL&gt;&lt;/Cite&gt;&lt;/Refman&gt;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5B527D" w:rsidRPr="00E13B13">
        <w:rPr>
          <w:rFonts w:ascii="Book Antiqua" w:hAnsi="Book Antiqua"/>
          <w:sz w:val="24"/>
          <w:szCs w:val="24"/>
          <w:vertAlign w:val="superscript"/>
          <w:lang w:eastAsia="da-DK"/>
        </w:rPr>
        <w:t>[7-9]</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w:t>
      </w:r>
      <w:r w:rsidRPr="00E13B13">
        <w:rPr>
          <w:rFonts w:ascii="Book Antiqua" w:hAnsi="Book Antiqua"/>
          <w:sz w:val="24"/>
          <w:szCs w:val="24"/>
          <w:lang w:val="en-GB" w:eastAsia="da-DK"/>
        </w:rPr>
        <w:t xml:space="preserve"> </w:t>
      </w:r>
      <w:r w:rsidR="00722837" w:rsidRPr="00E13B13">
        <w:rPr>
          <w:rFonts w:ascii="Book Antiqua" w:hAnsi="Book Antiqua"/>
          <w:sz w:val="24"/>
          <w:szCs w:val="24"/>
          <w:lang w:val="en-GB" w:eastAsia="da-DK"/>
        </w:rPr>
        <w:t xml:space="preserve">However, results from </w:t>
      </w:r>
      <w:r w:rsidR="00722837" w:rsidRPr="00E13B13">
        <w:rPr>
          <w:rFonts w:ascii="Book Antiqua" w:hAnsi="Book Antiqua"/>
          <w:sz w:val="24"/>
          <w:szCs w:val="24"/>
        </w:rPr>
        <w:t xml:space="preserve">a recent, large study showed that the perfusion imaging </w:t>
      </w:r>
      <w:r w:rsidR="008A7263" w:rsidRPr="00E13B13">
        <w:rPr>
          <w:rFonts w:ascii="Book Antiqua" w:hAnsi="Book Antiqua"/>
          <w:sz w:val="24"/>
          <w:szCs w:val="24"/>
        </w:rPr>
        <w:t xml:space="preserve">component </w:t>
      </w:r>
      <w:r w:rsidR="00722837" w:rsidRPr="00E13B13">
        <w:rPr>
          <w:rFonts w:ascii="Book Antiqua" w:hAnsi="Book Antiqua"/>
          <w:sz w:val="24"/>
          <w:szCs w:val="24"/>
        </w:rPr>
        <w:t>of an exercise MPI did not add diagnostic value in patients who were able to perform an adequate workload</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&lt;Refman&gt;&lt;Cite&gt;&lt;Author&gt;Bourque&lt;/Author&gt;&lt;Year&gt;2009&lt;/Year&gt;&lt;RecNum&gt;1387&lt;/RecNum&gt;&lt;IDText&gt;Achieving an exercise workload of &amp;gt; or = 10 metabolic equivalents predicts a very low risk of inducible ischemia: does myocardial perfusion imaging have a role?&lt;/IDText&gt;&lt;MDL Ref_Type="Journal"&gt;&lt;Ref_Type&gt;Journal&lt;/Ref_Type&gt;&lt;Ref_ID&gt;1387&lt;/Ref_ID&gt;&lt;Title_Primary&gt;Achieving an exercise workload of &amp;gt; or = 10 metabolic equivalents predicts a very low risk of inducible ischemia: does myocardial perfusion imaging have a role?&lt;/Title_Primary&gt;&lt;Authors_Primary&gt;Bourque,J.M.&lt;/Authors_Primary&gt;&lt;Authors_Primary&gt;Holland,B.H.&lt;/Authors_Primary&gt;&lt;Authors_Primary&gt;Watson,D.D.&lt;/Authors_Primary&gt;&lt;Authors_Primary&gt;Beller,G.A.&lt;/Authors_Primary&gt;&lt;Date_Primary&gt;2009/8/4&lt;/Date_Primary&gt;&lt;Keywords&gt;Aged&lt;/Keywords&gt;&lt;Keywords&gt;analysis&lt;/Keywords&gt;&lt;Keywords&gt;Arteries&lt;/Keywords&gt;&lt;Keywords&gt;Coronary Artery Disease&lt;/Keywords&gt;&lt;Keywords&gt;epidemiology&lt;/Keywords&gt;&lt;Keywords&gt;Exercise&lt;/Keywords&gt;&lt;Keywords&gt;Exercise Test&lt;/Keywords&gt;&lt;Keywords&gt;Exercise Tolerance&lt;/Keywords&gt;&lt;Keywords&gt;Female&lt;/Keywords&gt;&lt;Keywords&gt;Heart&lt;/Keywords&gt;&lt;Keywords&gt;Heart Rate&lt;/Keywords&gt;&lt;Keywords&gt;Humans&lt;/Keywords&gt;&lt;Keywords&gt;Ischemia&lt;/Keywords&gt;&lt;Keywords&gt;Male&lt;/Keywords&gt;&lt;Keywords&gt;Metabolic Equivalent&lt;/Keywords&gt;&lt;Keywords&gt;methods&lt;/Keywords&gt;&lt;Keywords&gt;Middle Aged&lt;/Keywords&gt;&lt;Keywords&gt;Myocardial Ischemia&lt;/Keywords&gt;&lt;Keywords&gt;Myocardial Perfusion Imaging&lt;/Keywords&gt;&lt;Keywords&gt;Perfusion&lt;/Keywords&gt;&lt;Keywords&gt;Perfusion Imaging&lt;/Keywords&gt;&lt;Keywords&gt;physiology&lt;/Keywords&gt;&lt;Keywords&gt;Predictive Value of Tests&lt;/Keywords&gt;&lt;Keywords&gt;Prevalence&lt;/Keywords&gt;&lt;Keywords&gt;Prognosis&lt;/Keywords&gt;&lt;Keywords&gt;radionuclide imaging&lt;/Keywords&gt;&lt;Keywords&gt;Research&lt;/Keywords&gt;&lt;Keywords&gt;Risk&lt;/Keywords&gt;&lt;Keywords&gt;Risk Factors&lt;/Keywords&gt;&lt;Keywords&gt;Tomography&lt;/Keywords&gt;&lt;Keywords&gt;Tomography,Emission-Computed,Single-Photon&lt;/Keywords&gt;&lt;Reprint&gt;Not in File&lt;/Reprint&gt;&lt;Start_Page&gt;538&lt;/Start_Page&gt;&lt;End_Page&gt;545&lt;/End_Page&gt;&lt;Periodical&gt;J.Am.Coll.Cardiol.&lt;/Periodical&gt;&lt;Volume&gt;54&lt;/Volume&gt;&lt;Issue&gt;6&lt;/Issue&gt;&lt;Address&gt;Cardiovascular Division and the Cardiovascular Imaging Center, Department of Internal Medicine, University of Virginia Health System, Charlottesville, VA 22908, USA. jamieson2@gmail.com&lt;/Address&gt;&lt;Web_URL&gt;PM:19643316&lt;/Web_URL&gt;&lt;ZZ_JournalFull&gt;&lt;f name="System"&gt;J.Am.Coll.Cardiol.&lt;/f&gt;&lt;/ZZ_JournalFull&gt;&lt;ZZ_WorkformID&gt;1&lt;/ZZ_WorkformID&gt;&lt;/MDL&gt;&lt;/Cite&gt;&lt;/Refman&gt;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[15]</w:t>
      </w:r>
      <w:r w:rsidR="00C610D4" w:rsidRPr="00E13B13">
        <w:rPr>
          <w:rFonts w:ascii="Book Antiqua" w:hAnsi="Book Antiqua"/>
          <w:sz w:val="24"/>
          <w:szCs w:val="24"/>
          <w:vertAlign w:val="superscript"/>
        </w:rPr>
        <w:fldChar w:fldCharType="end"/>
      </w:r>
      <w:r w:rsidR="00722837" w:rsidRPr="00E13B13">
        <w:rPr>
          <w:rFonts w:ascii="Book Antiqua" w:hAnsi="Book Antiqua"/>
          <w:sz w:val="24"/>
          <w:szCs w:val="24"/>
        </w:rPr>
        <w:t xml:space="preserve">. Most studies with exercise MPI include </w:t>
      </w:r>
      <w:r w:rsidR="00B83EAC" w:rsidRPr="00E13B13">
        <w:rPr>
          <w:rFonts w:ascii="Book Antiqua" w:hAnsi="Book Antiqua"/>
          <w:sz w:val="24"/>
          <w:szCs w:val="24"/>
          <w:lang w:eastAsia="da-DK"/>
        </w:rPr>
        <w:t xml:space="preserve">patients </w:t>
      </w:r>
      <w:r w:rsidRPr="00E13B13">
        <w:rPr>
          <w:rFonts w:ascii="Book Antiqua" w:hAnsi="Book Antiqua"/>
          <w:sz w:val="24"/>
          <w:szCs w:val="24"/>
          <w:lang w:eastAsia="da-DK"/>
        </w:rPr>
        <w:t>with intermediate risk of CAD</w:t>
      </w:r>
      <w:r w:rsidR="000156DD" w:rsidRPr="00E13B13">
        <w:rPr>
          <w:rFonts w:ascii="Book Antiqua" w:hAnsi="Book Antiqua"/>
          <w:sz w:val="24"/>
          <w:szCs w:val="24"/>
          <w:lang w:eastAsia="da-DK"/>
        </w:rPr>
        <w:t xml:space="preserve">, </w:t>
      </w:r>
      <w:r w:rsidR="00A257A8" w:rsidRPr="00E13B13">
        <w:rPr>
          <w:rFonts w:ascii="Book Antiqua" w:hAnsi="Book Antiqua"/>
          <w:i/>
          <w:sz w:val="24"/>
          <w:szCs w:val="24"/>
          <w:lang w:eastAsia="da-DK"/>
        </w:rPr>
        <w:t>i.e.</w:t>
      </w:r>
      <w:r w:rsidR="00A257A8" w:rsidRPr="00E13B13">
        <w:rPr>
          <w:rFonts w:ascii="Book Antiqua" w:hAnsi="Book Antiqua"/>
          <w:sz w:val="24"/>
          <w:szCs w:val="24"/>
          <w:lang w:eastAsia="da-DK"/>
        </w:rPr>
        <w:t xml:space="preserve">, </w:t>
      </w:r>
      <w:r w:rsidR="000156DD" w:rsidRPr="00E13B13">
        <w:rPr>
          <w:rFonts w:ascii="Book Antiqua" w:hAnsi="Book Antiqua"/>
          <w:sz w:val="24"/>
          <w:szCs w:val="24"/>
          <w:lang w:eastAsia="da-DK"/>
        </w:rPr>
        <w:t>the target population for MPI</w:t>
      </w:r>
      <w:r w:rsidRPr="00E13B13">
        <w:rPr>
          <w:rFonts w:ascii="Book Antiqua" w:hAnsi="Book Antiqua"/>
          <w:sz w:val="24"/>
          <w:szCs w:val="24"/>
          <w:lang w:eastAsia="da-DK"/>
        </w:rPr>
        <w:t xml:space="preserve">. The difference in diagnostic performance </w:t>
      </w:r>
      <w:r w:rsidR="00A257A8" w:rsidRPr="00E13B13">
        <w:rPr>
          <w:rFonts w:ascii="Book Antiqua" w:hAnsi="Book Antiqua"/>
          <w:sz w:val="24"/>
          <w:szCs w:val="24"/>
          <w:lang w:eastAsia="da-DK"/>
        </w:rPr>
        <w:t xml:space="preserve">between </w:t>
      </w:r>
      <w:r w:rsidRPr="00E13B13">
        <w:rPr>
          <w:rFonts w:ascii="Book Antiqua" w:hAnsi="Book Antiqua"/>
          <w:sz w:val="24"/>
          <w:szCs w:val="24"/>
          <w:lang w:eastAsia="da-DK"/>
        </w:rPr>
        <w:t xml:space="preserve">exercise ECG </w:t>
      </w:r>
      <w:r w:rsidR="00A257A8" w:rsidRPr="00E13B13">
        <w:rPr>
          <w:rFonts w:ascii="Book Antiqua" w:hAnsi="Book Antiqua"/>
          <w:sz w:val="24"/>
          <w:szCs w:val="24"/>
          <w:lang w:eastAsia="da-DK"/>
        </w:rPr>
        <w:t xml:space="preserve">and </w:t>
      </w:r>
      <w:r w:rsidRPr="00E13B13">
        <w:rPr>
          <w:rFonts w:ascii="Book Antiqua" w:hAnsi="Book Antiqua"/>
          <w:sz w:val="24"/>
          <w:szCs w:val="24"/>
          <w:lang w:eastAsia="da-DK"/>
        </w:rPr>
        <w:t>MPI in low</w:t>
      </w:r>
      <w:r w:rsidR="00A257A8" w:rsidRPr="00E13B13">
        <w:rPr>
          <w:rFonts w:ascii="Book Antiqua" w:hAnsi="Book Antiqua"/>
          <w:sz w:val="24"/>
          <w:szCs w:val="24"/>
          <w:lang w:eastAsia="da-DK"/>
        </w:rPr>
        <w:t>-</w:t>
      </w:r>
      <w:r w:rsidRPr="00E13B13">
        <w:rPr>
          <w:rFonts w:ascii="Book Antiqua" w:hAnsi="Book Antiqua"/>
          <w:sz w:val="24"/>
          <w:szCs w:val="24"/>
          <w:lang w:eastAsia="da-DK"/>
        </w:rPr>
        <w:t>risk patients with a low prevalence of CAD remains unknown. Despite guideline recommendations against the use of MPI in low</w:t>
      </w:r>
      <w:r w:rsidR="00A257A8" w:rsidRPr="00E13B13">
        <w:rPr>
          <w:rFonts w:ascii="Book Antiqua" w:hAnsi="Book Antiqua"/>
          <w:sz w:val="24"/>
          <w:szCs w:val="24"/>
          <w:lang w:eastAsia="da-DK"/>
        </w:rPr>
        <w:t>-</w:t>
      </w:r>
      <w:r w:rsidRPr="00E13B13">
        <w:rPr>
          <w:rFonts w:ascii="Book Antiqua" w:hAnsi="Book Antiqua"/>
          <w:sz w:val="24"/>
          <w:szCs w:val="24"/>
          <w:lang w:eastAsia="da-DK"/>
        </w:rPr>
        <w:t>risk patients, MPI is used widely for such patients</w:t>
      </w:r>
      <w:r w:rsidR="00C610D4" w:rsidRPr="00E13B13">
        <w:rPr>
          <w:rFonts w:ascii="Book Antiqua" w:hAnsi="Book Antiqua"/>
          <w:sz w:val="24"/>
          <w:szCs w:val="24"/>
          <w:vertAlign w:val="superscript"/>
          <w:lang w:eastAsia="da-DK"/>
        </w:rPr>
        <w:fldChar w:fldCharType="begin"/>
      </w:r>
      <w:r w:rsidR="005B527D" w:rsidRPr="00E13B13">
        <w:rPr>
          <w:rFonts w:ascii="Book Antiqua" w:hAnsi="Book Antiqua"/>
          <w:sz w:val="24"/>
          <w:szCs w:val="24"/>
          <w:vertAlign w:val="superscript"/>
          <w:lang w:eastAsia="da-DK"/>
        </w:rPr>
        <w:instrText xml:space="preserve"> ADDIN REFMGR.CITE &lt;Refman&gt;&lt;Cite&gt;&lt;Author&gt;Hendel&lt;/Author&gt;&lt;Year&gt;2009&lt;/Year&gt;&lt;RecNum&gt;1284&lt;/RecNum&gt;&lt;IDText&gt;ACCF/ASNC/ACR/AHA/ASE/SCCT/SCMR/SNM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Medicine&lt;/IDText&gt;&lt;MDL Ref_Type="Journal"&gt;&lt;Ref_Type&gt;Journal&lt;/Ref_Type&gt;&lt;Ref_ID&gt;1284&lt;/Ref_ID&gt;&lt;Title_Primary&gt;ACCF/ASNC/ACR/AHA/ASE/SCCT/SCMR/SNM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Medicine&lt;/Title_Primary&gt;&lt;Authors_Primary&gt;Hendel,R.C.&lt;/Authors_Primary&gt;&lt;Authors_Primary&gt;Berman,D.S.&lt;/Authors_Primary&gt;&lt;Authors_Primary&gt;Di Carli,M.F.&lt;/Authors_Primary&gt;&lt;Authors_Primary&gt;Heidenreich,P.A.&lt;/Authors_Primary&gt;&lt;Authors_Primary&gt;Henkin,R.E.&lt;/Authors_Primary&gt;&lt;Authors_Primary&gt;Pellikka,P.A.&lt;/Authors_Primary&gt;&lt;Authors_Primary&gt;Pohost,G.M.&lt;/Authors_Primary&gt;&lt;Authors_Primary&gt;Williams,K.A.&lt;/Authors_Primary&gt;&lt;Date_Primary&gt;2009/6/9&lt;/Date_Primary&gt;&lt;Keywords&gt;American Heart Association&lt;/Keywords&gt;&lt;Keywords&gt;Cardiology&lt;/Keywords&gt;&lt;Keywords&gt;Coronary Artery Disease&lt;/Keywords&gt;&lt;Keywords&gt;Coronary Disease&lt;/Keywords&gt;&lt;Keywords&gt;diagnosis&lt;/Keywords&gt;&lt;Keywords&gt;Diagnostic Techniques,Cardiovascular&lt;/Keywords&gt;&lt;Keywords&gt;Heart&lt;/Keywords&gt;&lt;Keywords&gt;Humans&lt;/Keywords&gt;&lt;Keywords&gt;Myocardial Perfusion Imaging&lt;/Keywords&gt;&lt;Keywords&gt;Nuclear Medicine&lt;/Keywords&gt;&lt;Keywords&gt;Radiology&lt;/Keywords&gt;&lt;Keywords&gt;radionuclide imaging&lt;/Keywords&gt;&lt;Keywords&gt;Risk&lt;/Keywords&gt;&lt;Keywords&gt;Risk Assessment&lt;/Keywords&gt;&lt;Keywords&gt;Societies,Medical&lt;/Keywords&gt;&lt;Keywords&gt;standards&lt;/Keywords&gt;&lt;Keywords&gt;United States&lt;/Keywords&gt;&lt;Keywords&gt;utilization&lt;/Keywords&gt;&lt;Keywords&gt;Writing&lt;/Keywords&gt;&lt;Reprint&gt;Not in File&lt;/Reprint&gt;&lt;Start_Page&gt;e561&lt;/Start_Page&gt;&lt;End_Page&gt;e587&lt;/End_Page&gt;&lt;Periodical&gt;Circulation&lt;/Periodical&gt;&lt;Volume&gt;119&lt;/Volume&gt;&lt;Issue&gt;22&lt;/Issue&gt;&lt;Web_URL&gt;PM:19451357&lt;/Web_URL&gt;&lt;ZZ_JournalFull&gt;&lt;f name="System"&gt;Circulation&lt;/f&gt;&lt;/ZZ_JournalFull&gt;&lt;ZZ_WorkformID&gt;1&lt;/ZZ_WorkformID&gt;&lt;/MDL&gt;&lt;/Cite&gt;&lt;Cite&gt;&lt;Author&gt;Hendel&lt;/Author&gt;&lt;Year&gt;2010&lt;/Year&gt;&lt;RecNum&gt;1283&lt;/RecNum&gt;&lt;IDText&gt;A multicenter assessment of the use of single-photon emission computed tomography myocardial perfusion imaging with appropriateness criteria&lt;/IDText&gt;&lt;MDL Ref_Type="Journal"&gt;&lt;Ref_Type&gt;Journal&lt;/Ref_Type&gt;&lt;Ref_ID&gt;1283&lt;/Ref_ID&gt;&lt;Title_Primary&gt;A multicenter assessment of the use of single-photon emission computed tomography myocardial perfusion imaging with appropriateness criteria&lt;/Title_Primary&gt;&lt;Authors_Primary&gt;Hendel,R.C.&lt;/Authors_Primary&gt;&lt;Authors_Primary&gt;Cerqueira,M.&lt;/Authors_Primary&gt;&lt;Authors_Primary&gt;Douglas,P.S.&lt;/Authors_Primary&gt;&lt;Authors_Primary&gt;Caruth,K.C.&lt;/Authors_Primary&gt;&lt;Authors_Primary&gt;Allen,J.M.&lt;/Authors_Primary&gt;&lt;Authors_Primary&gt;Jensen,N.C.&lt;/Authors_Primary&gt;&lt;Authors_Primary&gt;Pan,W.&lt;/Authors_Primary&gt;&lt;Authors_Primary&gt;Brindis,R.&lt;/Authors_Primary&gt;&lt;Authors_Primary&gt;Wolk,M.&lt;/Authors_Primary&gt;&lt;Date_Primary&gt;2010/1/12&lt;/Date_Primary&gt;&lt;Keywords&gt;Aged&lt;/Keywords&gt;&lt;Keywords&gt;Cohort Studies&lt;/Keywords&gt;&lt;Keywords&gt;Coronary Artery Disease&lt;/Keywords&gt;&lt;Keywords&gt;Feasibility Studies&lt;/Keywords&gt;&lt;Keywords&gt;Female&lt;/Keywords&gt;&lt;Keywords&gt;Guideline Adherence&lt;/Keywords&gt;&lt;Keywords&gt;Heart&lt;/Keywords&gt;&lt;Keywords&gt;Humans&lt;/Keywords&gt;&lt;Keywords&gt;Male&lt;/Keywords&gt;&lt;Keywords&gt;methods&lt;/Keywords&gt;&lt;Keywords&gt;Middle Aged&lt;/Keywords&gt;&lt;Keywords&gt;Myocardial Perfusion Imaging&lt;/Keywords&gt;&lt;Keywords&gt;Patient Selection&lt;/Keywords&gt;&lt;Keywords&gt;Physician&amp;apos;s Practice Patterns&lt;/Keywords&gt;&lt;Keywords&gt;Pilot Projects&lt;/Keywords&gt;&lt;Keywords&gt;Practice Guidelines as Topic&lt;/Keywords&gt;&lt;Keywords&gt;radionuclide imaging&lt;/Keywords&gt;&lt;Keywords&gt;Risk Factors&lt;/Keywords&gt;&lt;Keywords&gt;Tomography,Emission-Computed,Single-Photon&lt;/Keywords&gt;&lt;Keywords&gt;utilization&lt;/Keywords&gt;&lt;Reprint&gt;Not in File&lt;/Reprint&gt;&lt;Start_Page&gt;156&lt;/Start_Page&gt;&lt;End_Page&gt;162&lt;/End_Page&gt;&lt;Periodical&gt;J.Am.Coll.Cardiol.&lt;/Periodical&gt;&lt;Volume&gt;55&lt;/Volume&gt;&lt;Issue&gt;2&lt;/Issue&gt;&lt;Address&gt;Midwest Heart Specialists, Winfield, Illinois, USA. rhendel.cardio@yahoo.com&lt;/Address&gt;&lt;Web_URL&gt;PM:20117384&lt;/Web_URL&gt;&lt;ZZ_JournalFull&gt;&lt;f name="System"&gt;J.Am.Coll.Cardiol.&lt;/f&gt;&lt;/ZZ_JournalFull&gt;&lt;ZZ_WorkformID&gt;1&lt;/ZZ_WorkformID&gt;&lt;/MDL&gt;&lt;/Cite&gt;&lt;/Refman&gt;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5B527D" w:rsidRPr="00E13B13">
        <w:rPr>
          <w:rFonts w:ascii="Book Antiqua" w:hAnsi="Book Antiqua"/>
          <w:sz w:val="24"/>
          <w:szCs w:val="24"/>
          <w:vertAlign w:val="superscript"/>
          <w:lang w:eastAsia="da-DK"/>
        </w:rPr>
        <w:t>[1,</w:t>
      </w:r>
      <w:r w:rsidR="00993BAD" w:rsidRPr="00E13B13">
        <w:rPr>
          <w:rFonts w:ascii="Book Antiqua" w:hAnsi="Book Antiqua"/>
          <w:sz w:val="24"/>
          <w:szCs w:val="24"/>
          <w:vertAlign w:val="superscript"/>
          <w:lang w:eastAsia="da-DK"/>
        </w:rPr>
        <w:t>16]</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w:t>
      </w:r>
      <w:r w:rsidRPr="00E13B13">
        <w:rPr>
          <w:rFonts w:ascii="Book Antiqua" w:hAnsi="Book Antiqua"/>
          <w:sz w:val="24"/>
          <w:szCs w:val="24"/>
          <w:lang w:eastAsia="da-DK"/>
        </w:rPr>
        <w:t xml:space="preserve"> The European Society of Cardiology </w:t>
      </w:r>
      <w:r w:rsidR="00714B87" w:rsidRPr="00E13B13">
        <w:rPr>
          <w:rFonts w:ascii="Book Antiqua" w:hAnsi="Book Antiqua"/>
          <w:sz w:val="24"/>
          <w:szCs w:val="24"/>
          <w:lang w:eastAsia="da-DK"/>
        </w:rPr>
        <w:t>(ESC)</w:t>
      </w:r>
      <w:r w:rsidRPr="00E13B13">
        <w:rPr>
          <w:rFonts w:ascii="Book Antiqua" w:hAnsi="Book Antiqua"/>
          <w:sz w:val="24"/>
          <w:szCs w:val="24"/>
          <w:lang w:eastAsia="da-DK"/>
        </w:rPr>
        <w:t xml:space="preserve"> gives a class I recommendation for MPI in patients with a</w:t>
      </w:r>
      <w:r w:rsidR="00A257A8" w:rsidRPr="00E13B13">
        <w:rPr>
          <w:rFonts w:ascii="Book Antiqua" w:hAnsi="Book Antiqua"/>
          <w:sz w:val="24"/>
          <w:szCs w:val="24"/>
          <w:lang w:eastAsia="da-DK"/>
        </w:rPr>
        <w:t>n</w:t>
      </w:r>
      <w:r w:rsidRPr="00E13B13">
        <w:rPr>
          <w:rFonts w:ascii="Book Antiqua" w:hAnsi="Book Antiqua"/>
          <w:sz w:val="24"/>
          <w:szCs w:val="24"/>
          <w:lang w:eastAsia="da-DK"/>
        </w:rPr>
        <w:t xml:space="preserve"> </w:t>
      </w:r>
      <w:r w:rsidR="00A257A8" w:rsidRPr="00E13B13">
        <w:rPr>
          <w:rFonts w:ascii="Book Antiqua" w:hAnsi="Book Antiqua"/>
          <w:sz w:val="24"/>
          <w:szCs w:val="24"/>
          <w:lang w:eastAsia="da-DK"/>
        </w:rPr>
        <w:t>in</w:t>
      </w:r>
      <w:r w:rsidRPr="00E13B13">
        <w:rPr>
          <w:rFonts w:ascii="Book Antiqua" w:hAnsi="Book Antiqua"/>
          <w:sz w:val="24"/>
          <w:szCs w:val="24"/>
          <w:lang w:eastAsia="da-DK"/>
        </w:rPr>
        <w:t xml:space="preserve">conclusive exercise ECG but reasonable exercise tolerance </w:t>
      </w:r>
      <w:r w:rsidR="00A257A8" w:rsidRPr="00E13B13">
        <w:rPr>
          <w:rFonts w:ascii="Book Antiqua" w:hAnsi="Book Antiqua"/>
          <w:sz w:val="24"/>
          <w:szCs w:val="24"/>
          <w:lang w:eastAsia="da-DK"/>
        </w:rPr>
        <w:t>and a</w:t>
      </w:r>
      <w:r w:rsidRPr="00E13B13">
        <w:rPr>
          <w:rFonts w:ascii="Book Antiqua" w:hAnsi="Book Antiqua"/>
          <w:sz w:val="24"/>
          <w:szCs w:val="24"/>
          <w:lang w:eastAsia="da-DK"/>
        </w:rPr>
        <w:t xml:space="preserve"> low to intermediate risk of CAD in whom the diagnosis is still in doubt</w:t>
      </w:r>
      <w:r w:rsidR="00C610D4" w:rsidRPr="00E13B13">
        <w:rPr>
          <w:rFonts w:ascii="Book Antiqua" w:hAnsi="Book Antiqua"/>
          <w:sz w:val="24"/>
          <w:szCs w:val="24"/>
          <w:vertAlign w:val="superscript"/>
          <w:lang w:eastAsia="da-DK"/>
        </w:rPr>
        <w:fldChar w:fldCharType="begin"/>
      </w:r>
      <w:r w:rsidR="005B527D" w:rsidRPr="00E13B13">
        <w:rPr>
          <w:rFonts w:ascii="Book Antiqua" w:hAnsi="Book Antiqua"/>
          <w:sz w:val="24"/>
          <w:szCs w:val="24"/>
          <w:vertAlign w:val="superscript"/>
          <w:lang w:eastAsia="da-DK"/>
        </w:rPr>
        <w:instrText xml:space="preserve"> ADDIN REFMGR.CITE &lt;Refman&gt;&lt;Cite&gt;&lt;Author&gt;Fox&lt;/Author&gt;&lt;Year&gt;2006&lt;/Year&gt;&lt;RecNum&gt;1272&lt;/RecNum&gt;&lt;IDText&gt;Guidelines on the management of stable angina pectoris: executive summary: The Task Force on the Management of Stable Angina Pectoris of the European Society of Cardiology&lt;/IDText&gt;&lt;MDL Ref_Type="Journal"&gt;&lt;Ref_Type&gt;Journal&lt;/Ref_Type&gt;&lt;Ref_ID&gt;1272&lt;/Ref_ID&gt;&lt;Title_Primary&gt;Guidelines on the management of stable angina pectoris: executive summary: The Task Force on the Management of Stable Angina Pectoris of the European Society of Cardiology&lt;/Title_Primary&gt;&lt;Authors_Primary&gt;Fox,K.&lt;/Authors_Primary&gt;&lt;Authors_Primary&gt;Garcia,M.A.&lt;/Authors_Primary&gt;&lt;Authors_Primary&gt;Ardissino,D.&lt;/Authors_Primary&gt;&lt;Authors_Primary&gt;Buszman,P.&lt;/Authors_Primary&gt;&lt;Authors_Primary&gt;Camici,P.G.&lt;/Authors_Primary&gt;&lt;Authors_Primary&gt;Crea,F.&lt;/Authors_Primary&gt;&lt;Authors_Primary&gt;Daly,C.&lt;/Authors_Primary&gt;&lt;Authors_Primary&gt;de,Backer G.&lt;/Authors_Primary&gt;&lt;Authors_Primary&gt;Hjemdahl,P.&lt;/Authors_Primary&gt;&lt;Authors_Primary&gt;Lopez-Sendon,J.&lt;/Authors_Primary&gt;&lt;Authors_Primary&gt;Marco,J.&lt;/Authors_Primary&gt;&lt;Authors_Primary&gt;Morais,J.&lt;/Authors_Primary&gt;&lt;Authors_Primary&gt;Pepper,J.&lt;/Authors_Primary&gt;&lt;Authors_Primary&gt;Sechtem,U.&lt;/Authors_Primary&gt;&lt;Authors_Primary&gt;Simoons,M.&lt;/Authors_Primary&gt;&lt;Authors_Primary&gt;Thygesen,K.&lt;/Authors_Primary&gt;&lt;Authors_Primary&gt;Priori,S.G.&lt;/Authors_Primary&gt;&lt;Authors_Primary&gt;Blanc,J.J.&lt;/Authors_Primary&gt;&lt;Authors_Primary&gt;Budaj,A.&lt;/Authors_Primary&gt;&lt;Authors_Primary&gt;Camm,J.&lt;/Authors_Primary&gt;&lt;Authors_Primary&gt;Dean,V.&lt;/Authors_Primary&gt;&lt;Authors_Primary&gt;Deckers,J.&lt;/Authors_Primary&gt;&lt;Authors_Primary&gt;Dickstein,K.&lt;/Authors_Primary&gt;&lt;Authors_Primary&gt;Lekakis,J.&lt;/Authors_Primary&gt;&lt;Authors_Primary&gt;McGregor,K.&lt;/Authors_Primary&gt;&lt;Authors_Primary&gt;Metra,M.&lt;/Authors_Primary&gt;&lt;Authors_Primary&gt;Morais,J.&lt;/Authors_Primary&gt;&lt;Authors_Primary&gt;Osterspey,A.&lt;/Authors_Primary&gt;&lt;Authors_Primary&gt;Tamargo,J.&lt;/Authors_Primary&gt;&lt;Authors_Primary&gt;Zamorano,J.L.&lt;/Authors_Primary&gt;&lt;Date_Primary&gt;2006/6&lt;/Date_Primary&gt;&lt;Keywords&gt;Aged&lt;/Keywords&gt;&lt;Keywords&gt;Angina Pectoris&lt;/Keywords&gt;&lt;Keywords&gt;Angioplasty,Balloon,Coronary&lt;/Keywords&gt;&lt;Keywords&gt;Cardiotonic Agents&lt;/Keywords&gt;&lt;Keywords&gt;Coronary Angiography&lt;/Keywords&gt;&lt;Keywords&gt;Coronary Artery Bypass&lt;/Keywords&gt;&lt;Keywords&gt;diagnosis&lt;/Keywords&gt;&lt;Keywords&gt;Electrocardiography&lt;/Keywords&gt;&lt;Keywords&gt;Exercise Test&lt;/Keywords&gt;&lt;Keywords&gt;Female&lt;/Keywords&gt;&lt;Keywords&gt;Humans&lt;/Keywords&gt;&lt;Keywords&gt;Laboratory Techniques and Procedures&lt;/Keywords&gt;&lt;Keywords&gt;Male&lt;/Keywords&gt;&lt;Keywords&gt;Medical History Taking&lt;/Keywords&gt;&lt;Keywords&gt;methods&lt;/Keywords&gt;&lt;Keywords&gt;Middle Aged&lt;/Keywords&gt;&lt;Keywords&gt;Myocardial Revascularization&lt;/Keywords&gt;&lt;Keywords&gt;Referral and Consultation&lt;/Keywords&gt;&lt;Keywords&gt;Risk Assessment&lt;/Keywords&gt;&lt;Keywords&gt;Stents&lt;/Keywords&gt;&lt;Keywords&gt;therapeutic use&lt;/Keywords&gt;&lt;Keywords&gt;therapy&lt;/Keywords&gt;&lt;Reprint&gt;Not in File&lt;/Reprint&gt;&lt;Start_Page&gt;1341&lt;/Start_Page&gt;&lt;End_Page&gt;1381&lt;/End_Page&gt;&lt;Periodical&gt;Eur.Heart J.&lt;/Periodical&gt;&lt;Volume&gt;27&lt;/Volume&gt;&lt;Issue&gt;11&lt;/Issue&gt;&lt;Address&gt;Department of Cardiology, Royal Brompton Hospital, London, UK. k.fox@rbh.nthames.nhs.uk&lt;/Address&gt;&lt;Web_URL&gt;PM:16735367&lt;/Web_URL&gt;&lt;ZZ_JournalFull&gt;&lt;f name="System"&gt;Eur.Heart J.&lt;/f&gt;&lt;/ZZ_JournalFull&gt;&lt;ZZ_WorkformID&gt;1&lt;/ZZ_WorkformID&gt;&lt;/MDL&gt;&lt;/Cite&gt;&lt;/Refman&gt;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5B527D" w:rsidRPr="00E13B13">
        <w:rPr>
          <w:rFonts w:ascii="Book Antiqua" w:hAnsi="Book Antiqua"/>
          <w:sz w:val="24"/>
          <w:szCs w:val="24"/>
          <w:vertAlign w:val="superscript"/>
          <w:lang w:eastAsia="da-DK"/>
        </w:rPr>
        <w:t>[10]</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w:t>
      </w:r>
      <w:r w:rsidRPr="00E13B13">
        <w:rPr>
          <w:rFonts w:ascii="Book Antiqua" w:hAnsi="Book Antiqua"/>
          <w:sz w:val="24"/>
          <w:szCs w:val="24"/>
          <w:lang w:eastAsia="da-DK"/>
        </w:rPr>
        <w:t xml:space="preserve"> The clinical documentation for this recommendation is mainly based on patients with established CAD, including patients with prior coronary artery bypass grafting</w:t>
      </w:r>
      <w:r w:rsidR="00C610D4" w:rsidRPr="00E13B13">
        <w:rPr>
          <w:rFonts w:ascii="Book Antiqua" w:hAnsi="Book Antiqua"/>
          <w:sz w:val="24"/>
          <w:szCs w:val="24"/>
          <w:vertAlign w:val="superscript"/>
          <w:lang w:eastAsia="da-DK"/>
        </w:rPr>
        <w:fldChar w:fldCharType="begin"/>
      </w:r>
      <w:r w:rsidR="005B527D" w:rsidRPr="00E13B13">
        <w:rPr>
          <w:rFonts w:ascii="Book Antiqua" w:hAnsi="Book Antiqua"/>
          <w:sz w:val="24"/>
          <w:szCs w:val="24"/>
          <w:vertAlign w:val="superscript"/>
          <w:lang w:eastAsia="da-DK"/>
        </w:rPr>
        <w:instrText xml:space="preserve"> ADDIN REFMGR.CITE &lt;Refman&gt;&lt;Cite&gt;&lt;Author&gt;Lauer&lt;/Author&gt;&lt;Year&gt;1998&lt;/Year&gt;&lt;RecNum&gt;1289&lt;/RecNum&gt;&lt;IDText&gt;Prediction of death and myocardial infarction by screening with exercise-thallium testing after coronary-artery-bypass grafting&lt;/IDText&gt;&lt;MDL Ref_Type="Journal"&gt;&lt;Ref_Type&gt;Journal&lt;/Ref_Type&gt;&lt;Ref_ID&gt;1289&lt;/Ref_ID&gt;&lt;Title_Primary&gt;Prediction of death and myocardial infarction by screening with exercise-thallium testing after coronary-artery-bypass grafting&lt;/Title_Primary&gt;&lt;Authors_Primary&gt;Lauer,M.S.&lt;/Authors_Primary&gt;&lt;Authors_Primary&gt;Lytle,B.&lt;/Authors_Primary&gt;&lt;Authors_Primary&gt;Pashkow,F.&lt;/Authors_Primary&gt;&lt;Authors_Primary&gt;Snader,C.E.&lt;/Authors_Primary&gt;&lt;Authors_Primary&gt;Marwick,T.H.&lt;/Authors_Primary&gt;&lt;Date_Primary&gt;1998/2/28&lt;/Date_Primary&gt;&lt;Keywords&gt;Aged&lt;/Keywords&gt;&lt;Keywords&gt;Cardiology&lt;/Keywords&gt;&lt;Keywords&gt;Coronary Artery Bypass&lt;/Keywords&gt;&lt;Keywords&gt;diagnostic use&lt;/Keywords&gt;&lt;Keywords&gt;economics&lt;/Keywords&gt;&lt;Keywords&gt;Exercise Test&lt;/Keywords&gt;&lt;Keywords&gt;Female&lt;/Keywords&gt;&lt;Keywords&gt;Health Care Costs&lt;/Keywords&gt;&lt;Keywords&gt;Heart&lt;/Keywords&gt;&lt;Keywords&gt;Humans&lt;/Keywords&gt;&lt;Keywords&gt;Male&lt;/Keywords&gt;&lt;Keywords&gt;methods&lt;/Keywords&gt;&lt;Keywords&gt;Middle Aged&lt;/Keywords&gt;&lt;Keywords&gt;mortality&lt;/Keywords&gt;&lt;Keywords&gt;Myocardial Infarction&lt;/Keywords&gt;&lt;Keywords&gt;Myocardial Perfusion Imaging&lt;/Keywords&gt;&lt;Keywords&gt;Postoperative Complications&lt;/Keywords&gt;&lt;Keywords&gt;Prognosis&lt;/Keywords&gt;&lt;Keywords&gt;radionuclide imaging&lt;/Keywords&gt;&lt;Keywords&gt;Risk&lt;/Keywords&gt;&lt;Keywords&gt;Risk Factors&lt;/Keywords&gt;&lt;Keywords&gt;Statistics as Topic&lt;/Keywords&gt;&lt;Keywords&gt;Thallium Radioisotopes&lt;/Keywords&gt;&lt;Keywords&gt;Time Factors&lt;/Keywords&gt;&lt;Keywords&gt;Tomography,Emission-Computed,Single-Photon&lt;/Keywords&gt;&lt;Reprint&gt;Not in File&lt;/Reprint&gt;&lt;Start_Page&gt;615&lt;/Start_Page&gt;&lt;End_Page&gt;622&lt;/End_Page&gt;&lt;Periodical&gt;Lancet&lt;/Periodical&gt;&lt;Volume&gt;351&lt;/Volume&gt;&lt;Issue&gt;9103&lt;/Issue&gt;&lt;Address&gt;Department of Cardiology, George M and Linda H Kaufman Center for Heart Failure, Cleveland Clinic Foundation, Ohio 44195, USA. lauerm@cesmtp.ccf.org&lt;/Address&gt;&lt;Web_URL&gt;PM:9500316&lt;/Web_URL&gt;&lt;ZZ_JournalFull&gt;&lt;f name="System"&gt;Lancet&lt;/f&gt;&lt;/ZZ_JournalFull&gt;&lt;ZZ_WorkformID&gt;1&lt;/ZZ_WorkformID&gt;&lt;/MDL&gt;&lt;/Cite&gt;&lt;/Refman&gt;</w:instrText>
      </w:r>
      <w:r w:rsidR="00C610D4" w:rsidRPr="00E13B13">
        <w:rPr>
          <w:rFonts w:ascii="Book Antiqua" w:hAnsi="Book Antiqua"/>
          <w:sz w:val="24"/>
          <w:szCs w:val="24"/>
          <w:vertAlign w:val="superscript"/>
          <w:lang w:eastAsia="da-DK"/>
        </w:rPr>
        <w:fldChar w:fldCharType="separate"/>
      </w:r>
      <w:r w:rsidR="005B527D" w:rsidRPr="00E13B13">
        <w:rPr>
          <w:rFonts w:ascii="Book Antiqua" w:hAnsi="Book Antiqua"/>
          <w:sz w:val="24"/>
          <w:szCs w:val="24"/>
          <w:vertAlign w:val="superscript"/>
          <w:lang w:eastAsia="da-DK"/>
        </w:rPr>
        <w:t>[17]</w:t>
      </w:r>
      <w:r w:rsidR="00C610D4" w:rsidRPr="00E13B13">
        <w:rPr>
          <w:rFonts w:ascii="Book Antiqua" w:hAnsi="Book Antiqua"/>
          <w:sz w:val="24"/>
          <w:szCs w:val="24"/>
          <w:vertAlign w:val="superscript"/>
          <w:lang w:eastAsia="da-DK"/>
        </w:rPr>
        <w:fldChar w:fldCharType="end"/>
      </w:r>
      <w:r w:rsidR="009E1A65" w:rsidRPr="00E13B13">
        <w:rPr>
          <w:rFonts w:ascii="Book Antiqua" w:hAnsi="Book Antiqua"/>
          <w:sz w:val="24"/>
          <w:szCs w:val="24"/>
          <w:lang w:eastAsia="da-DK"/>
        </w:rPr>
        <w:t>.</w:t>
      </w:r>
      <w:r w:rsidR="000156DD" w:rsidRPr="00E13B13">
        <w:rPr>
          <w:rFonts w:ascii="Book Antiqua" w:hAnsi="Book Antiqua"/>
          <w:sz w:val="24"/>
          <w:szCs w:val="24"/>
          <w:lang w:eastAsia="da-DK"/>
        </w:rPr>
        <w:t xml:space="preserve"> </w:t>
      </w:r>
      <w:r w:rsidRPr="00E13B13">
        <w:rPr>
          <w:rFonts w:ascii="Book Antiqua" w:hAnsi="Book Antiqua"/>
          <w:sz w:val="24"/>
          <w:szCs w:val="24"/>
          <w:lang w:eastAsia="da-DK"/>
        </w:rPr>
        <w:t>The ESC guideline</w:t>
      </w:r>
      <w:r w:rsidR="00A257A8" w:rsidRPr="00E13B13">
        <w:rPr>
          <w:rFonts w:ascii="Book Antiqua" w:hAnsi="Book Antiqua"/>
          <w:sz w:val="24"/>
          <w:szCs w:val="24"/>
          <w:lang w:eastAsia="da-DK"/>
        </w:rPr>
        <w:t>s</w:t>
      </w:r>
      <w:r w:rsidRPr="00E13B13">
        <w:rPr>
          <w:rFonts w:ascii="Book Antiqua" w:hAnsi="Book Antiqua"/>
          <w:sz w:val="24"/>
          <w:szCs w:val="24"/>
          <w:lang w:eastAsia="da-DK"/>
        </w:rPr>
        <w:t xml:space="preserve"> also </w:t>
      </w:r>
      <w:r w:rsidRPr="00E13B13">
        <w:rPr>
          <w:rFonts w:ascii="Book Antiqua" w:hAnsi="Book Antiqua"/>
          <w:sz w:val="24"/>
          <w:szCs w:val="24"/>
        </w:rPr>
        <w:t>give a class I recommendation for exercise ECG in patients with intermediate risk of CAD and a class IIb recommendation for low</w:t>
      </w:r>
      <w:r w:rsidR="00A257A8" w:rsidRPr="00E13B13">
        <w:rPr>
          <w:rFonts w:ascii="Book Antiqua" w:hAnsi="Book Antiqua"/>
          <w:sz w:val="24"/>
          <w:szCs w:val="24"/>
        </w:rPr>
        <w:t>-</w:t>
      </w:r>
      <w:r w:rsidRPr="00E13B13">
        <w:rPr>
          <w:rFonts w:ascii="Book Antiqua" w:hAnsi="Book Antiqua"/>
          <w:sz w:val="24"/>
          <w:szCs w:val="24"/>
        </w:rPr>
        <w:t>risk patients</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&lt;Refman&gt;&lt;Cite&gt;&lt;Author&gt;Fox&lt;/Author&gt;&lt;Year&gt;2006&lt;/Year&gt;&lt;RecNum&gt;1272&lt;/RecNum&gt;&lt;IDText&gt;Guidelines on the management of stable angina pectoris: executive summary: The Task Force on the Management of Stable Angina Pectoris of the European Society of Cardiology&lt;/IDText&gt;&lt;MDL Ref_Type="Journal"&gt;&lt;Ref_Type&gt;Journal&lt;/Ref_Type&gt;&lt;Ref_ID&gt;1272&lt;/Ref_ID&gt;&lt;Title_Primary&gt;Guidelines on the management of stable angina pectoris: executive summary: The Task Force on the Management of Stable Angina Pectoris of the European Society of Cardiology&lt;/Title_Primary&gt;&lt;Authors_Primary&gt;Fox,K.&lt;/Authors_Primary&gt;&lt;Authors_Primary&gt;Garcia,M.A.&lt;/Authors_Primary&gt;&lt;Authors_Primary&gt;Ardissino,D.&lt;/Authors_Primary&gt;&lt;Authors_Primary&gt;Buszman,P.&lt;/Authors_Primary&gt;&lt;Authors_Primary&gt;Camici,P.G.&lt;/Authors_Primary&gt;&lt;Authors_Primary&gt;Crea,F.&lt;/Authors_Primary&gt;&lt;Authors_Primary&gt;Daly,C.&lt;/Authors_Primary&gt;&lt;Authors_Primary&gt;de,Backer G.&lt;/Authors_Primary&gt;&lt;Authors_Primary&gt;Hjemdahl,P.&lt;/Authors_Primary&gt;&lt;Authors_Primary&gt;Lopez-Sendon,J.&lt;/Authors_Primary&gt;&lt;Authors_Primary&gt;Marco,J.&lt;/Authors_Primary&gt;&lt;Authors_Primary&gt;Morais,J.&lt;/Authors_Primary&gt;&lt;Authors_Primary&gt;Pepper,J.&lt;/Authors_Primary&gt;&lt;Authors_Primary&gt;Sechtem,U.&lt;/Authors_Primary&gt;&lt;Authors_Primary&gt;Simoons,M.&lt;/Authors_Primary&gt;&lt;Authors_Primary&gt;Thygesen,K.&lt;/Authors_Primary&gt;&lt;Authors_Primary&gt;Priori,S.G.&lt;/Authors_Primary&gt;&lt;Authors_Primary&gt;Blanc,J.J.&lt;/Authors_Primary&gt;&lt;Authors_Primary&gt;Budaj,A.&lt;/Authors_Primary&gt;&lt;Authors_Primary&gt;Camm,J.&lt;/Authors_Primary&gt;&lt;Authors_Primary&gt;Dean,V.&lt;/Authors_Primary&gt;&lt;Authors_Primary&gt;Deckers,J.&lt;/Authors_Primary&gt;&lt;Authors_Primary&gt;Dickstein,K.&lt;/Authors_Primary&gt;&lt;Authors_Primary&gt;Lekakis,J.&lt;/Authors_Primary&gt;&lt;Authors_Primary&gt;McGregor,K.&lt;/Authors_Primary&gt;&lt;Authors_Primary&gt;Metra,M.&lt;/Authors_Primary&gt;&lt;Authors_Primary&gt;Morais,J.&lt;/Authors_Primary&gt;&lt;Authors_Primary&gt;Osterspey,A.&lt;/Authors_Primary&gt;&lt;Authors_Primary&gt;Tamargo,J.&lt;/Authors_Primary&gt;&lt;Authors_Primary&gt;Zamorano,J.L.&lt;/Authors_Primary&gt;&lt;Date_Primary&gt;2006/6&lt;/Date_Primary&gt;&lt;Keywords&gt;Aged&lt;/Keywords&gt;&lt;Keywords&gt;Angina Pectoris&lt;/Keywords&gt;&lt;Keywords&gt;Angioplasty,Balloon,Coronary&lt;/Keywords&gt;&lt;Keywords&gt;Cardiotonic Agents&lt;/Keywords&gt;&lt;Keywords&gt;Coronary Angiography&lt;/Keywords&gt;&lt;Keywords&gt;Coronary Artery Bypass&lt;/Keywords&gt;&lt;Keywords&gt;diagnosis&lt;/Keywords&gt;&lt;Keywords&gt;Electrocardiography&lt;/Keywords&gt;&lt;Keywords&gt;Exercise Test&lt;/Keywords&gt;&lt;Keywords&gt;Female&lt;/Keywords&gt;&lt;Keywords&gt;Humans&lt;/Keywords&gt;&lt;Keywords&gt;Laboratory Techniques and Procedures&lt;/Keywords&gt;&lt;Keywords&gt;Male&lt;/Keywords&gt;&lt;Keywords&gt;Medical History Taking&lt;/Keywords&gt;&lt;Keywords&gt;methods&lt;/Keywords&gt;&lt;Keywords&gt;Middle Aged&lt;/Keywords&gt;&lt;Keywords&gt;Myocardial Revascularization&lt;/Keywords&gt;&lt;Keywords&gt;Referral and Consultation&lt;/Keywords&gt;&lt;Keywords&gt;Risk Assessment&lt;/Keywords&gt;&lt;Keywords&gt;Stents&lt;/Keywords&gt;&lt;Keywords&gt;therapeutic use&lt;/Keywords&gt;&lt;Keywords&gt;therapy&lt;/Keywords&gt;&lt;Reprint&gt;Not in File&lt;/Reprint&gt;&lt;Start_Page&gt;1341&lt;/Start_Page&gt;&lt;End_Page&gt;1381&lt;/End_Page&gt;&lt;Periodical&gt;Eur.Heart J.&lt;/Periodical&gt;&lt;Volume&gt;27&lt;/Volume&gt;&lt;Issue&gt;11&lt;/Issue&gt;&lt;Address&gt;Department of Cardiology, Royal Brompton Hospital, London, UK. k.fox@rbh.nthames.nhs.uk&lt;/Address&gt;&lt;Web_URL&gt;PM:16735367&lt;/Web_URL&gt;&lt;ZZ_JournalFull&gt;&lt;f name="System"&gt;Eur.Heart J.&lt;/f&gt;&lt;/ZZ_JournalFull&gt;&lt;ZZ_WorkformID&gt;1&lt;/ZZ_WorkformID&gt;&lt;/MDL&gt;&lt;/Cite&gt;&lt;/Refman&gt;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[10]</w:t>
      </w:r>
      <w:r w:rsidR="00C610D4" w:rsidRPr="00E13B13">
        <w:rPr>
          <w:rFonts w:ascii="Book Antiqua" w:hAnsi="Book Antiqua"/>
          <w:sz w:val="24"/>
          <w:szCs w:val="24"/>
          <w:vertAlign w:val="superscript"/>
        </w:rPr>
        <w:fldChar w:fldCharType="end"/>
      </w:r>
      <w:r w:rsidRPr="00E13B13">
        <w:rPr>
          <w:rFonts w:ascii="Book Antiqua" w:hAnsi="Book Antiqua"/>
          <w:sz w:val="24"/>
          <w:szCs w:val="24"/>
        </w:rPr>
        <w:t>, which is in direct contrast to US guidelines</w:t>
      </w:r>
      <w:r w:rsidR="00A257A8" w:rsidRPr="00E13B13">
        <w:rPr>
          <w:rFonts w:ascii="Book Antiqua" w:hAnsi="Book Antiqua"/>
          <w:sz w:val="24"/>
          <w:szCs w:val="24"/>
        </w:rPr>
        <w:t>,</w:t>
      </w:r>
      <w:r w:rsidRPr="00E13B13">
        <w:rPr>
          <w:rFonts w:ascii="Book Antiqua" w:hAnsi="Book Antiqua"/>
          <w:sz w:val="24"/>
          <w:szCs w:val="24"/>
        </w:rPr>
        <w:t xml:space="preserve"> </w:t>
      </w:r>
      <w:r w:rsidRPr="00E13B13">
        <w:rPr>
          <w:rFonts w:ascii="Book Antiqua" w:hAnsi="Book Antiqua"/>
          <w:sz w:val="24"/>
          <w:szCs w:val="24"/>
        </w:rPr>
        <w:lastRenderedPageBreak/>
        <w:t>which recommend exercise ECG for low</w:t>
      </w:r>
      <w:r w:rsidR="00A257A8" w:rsidRPr="00E13B13">
        <w:rPr>
          <w:rFonts w:ascii="Book Antiqua" w:hAnsi="Book Antiqua"/>
          <w:sz w:val="24"/>
          <w:szCs w:val="24"/>
        </w:rPr>
        <w:t>-</w:t>
      </w:r>
      <w:r w:rsidRPr="00E13B13">
        <w:rPr>
          <w:rFonts w:ascii="Book Antiqua" w:hAnsi="Book Antiqua"/>
          <w:sz w:val="24"/>
          <w:szCs w:val="24"/>
        </w:rPr>
        <w:t>risk patients and MPI for intermediate risk patients</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&lt;Refman&gt;&lt;Cite&gt;&lt;Author&gt;Hendel&lt;/Author&gt;&lt;Year&gt;2009&lt;/Year&gt;&lt;RecNum&gt;1284&lt;/RecNum&gt;&lt;IDText&gt;ACCF/ASNC/ACR/AHA/ASE/SCCT/SCMR/SNM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Medicine&lt;/IDText&gt;&lt;MDL Ref_Type="Journal"&gt;&lt;Ref_Type&gt;Journal&lt;/Ref_Type&gt;&lt;Ref_ID&gt;1284&lt;/Ref_ID&gt;&lt;Title_Primary&gt;ACCF/ASNC/ACR/AHA/ASE/SCCT/SCMR/SNM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Medicine&lt;/Title_Primary&gt;&lt;Authors_Primary&gt;Hendel,R.C.&lt;/Authors_Primary&gt;&lt;Authors_Primary&gt;Berman,D.S.&lt;/Authors_Primary&gt;&lt;Authors_Primary&gt;Di Carli,M.F.&lt;/Authors_Primary&gt;&lt;Authors_Primary&gt;Heidenreich,P.A.&lt;/Authors_Primary&gt;&lt;Authors_Primary&gt;Henkin,R.E.&lt;/Authors_Primary&gt;&lt;Authors_Primary&gt;Pellikka,P.A.&lt;/Authors_Primary&gt;&lt;Authors_Primary&gt;Pohost,G.M.&lt;/Authors_Primary&gt;&lt;Authors_Primary&gt;Williams,K.A.&lt;/Authors_Primary&gt;&lt;Date_Primary&gt;2009/6/9&lt;/Date_Primary&gt;&lt;Keywords&gt;American Heart Association&lt;/Keywords&gt;&lt;Keywords&gt;Cardiology&lt;/Keywords&gt;&lt;Keywords&gt;Coronary Artery Disease&lt;/Keywords&gt;&lt;Keywords&gt;Coronary Disease&lt;/Keywords&gt;&lt;Keywords&gt;diagnosis&lt;/Keywords&gt;&lt;Keywords&gt;Diagnostic Techniques,Cardiovascular&lt;/Keywords&gt;&lt;Keywords&gt;Heart&lt;/Keywords&gt;&lt;Keywords&gt;Humans&lt;/Keywords&gt;&lt;Keywords&gt;Myocardial Perfusion Imaging&lt;/Keywords&gt;&lt;Keywords&gt;Nuclear Medicine&lt;/Keywords&gt;&lt;Keywords&gt;Radiology&lt;/Keywords&gt;&lt;Keywords&gt;radionuclide imaging&lt;/Keywords&gt;&lt;Keywords&gt;Risk&lt;/Keywords&gt;&lt;Keywords&gt;Risk Assessment&lt;/Keywords&gt;&lt;Keywords&gt;Societies,Medical&lt;/Keywords&gt;&lt;Keywords&gt;standards&lt;/Keywords&gt;&lt;Keywords&gt;United States&lt;/Keywords&gt;&lt;Keywords&gt;utilization&lt;/Keywords&gt;&lt;Keywords&gt;Writing&lt;/Keywords&gt;&lt;Reprint&gt;Not in File&lt;/Reprint&gt;&lt;Start_Page&gt;e561&lt;/Start_Page&gt;&lt;End_Page&gt;e587&lt;/End_Page&gt;&lt;Periodical&gt;Circulation&lt;/Periodical&gt;&lt;Volume&gt;119&lt;/Volume&gt;&lt;Issue&gt;22&lt;/Issue&gt;&lt;Web_URL&gt;PM:19451357&lt;/Web_URL&gt;&lt;ZZ_JournalFull&gt;&lt;f name="System"&gt;Circulation&lt;/f&gt;&lt;/ZZ_JournalFull&gt;&lt;ZZ_WorkformID&gt;1&lt;/ZZ_WorkformID&gt;&lt;/MDL&gt;&lt;/Cite&gt;&lt;/Refman&gt;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w:t>
      </w:r>
      <w:r w:rsidR="00C610D4" w:rsidRPr="00E13B13">
        <w:rPr>
          <w:rFonts w:ascii="Book Antiqua" w:hAnsi="Book Antiqua"/>
          <w:sz w:val="24"/>
          <w:szCs w:val="24"/>
          <w:vertAlign w:val="superscript"/>
        </w:rPr>
        <w:fldChar w:fldCharType="end"/>
      </w:r>
      <w:r w:rsidR="009E1A65" w:rsidRPr="00E13B13">
        <w:rPr>
          <w:rFonts w:ascii="Book Antiqua" w:hAnsi="Book Antiqua"/>
          <w:sz w:val="24"/>
          <w:szCs w:val="24"/>
        </w:rPr>
        <w:t>.</w:t>
      </w:r>
      <w:r w:rsidRPr="00E13B13">
        <w:rPr>
          <w:rFonts w:ascii="Book Antiqua" w:hAnsi="Book Antiqua"/>
          <w:sz w:val="24"/>
          <w:szCs w:val="24"/>
        </w:rPr>
        <w:t xml:space="preserve"> The discrepancy in recommendation</w:t>
      </w:r>
      <w:r w:rsidR="00A257A8" w:rsidRPr="00E13B13">
        <w:rPr>
          <w:rFonts w:ascii="Book Antiqua" w:hAnsi="Book Antiqua"/>
          <w:sz w:val="24"/>
          <w:szCs w:val="24"/>
        </w:rPr>
        <w:t>s</w:t>
      </w:r>
      <w:r w:rsidRPr="00E13B13">
        <w:rPr>
          <w:rFonts w:ascii="Book Antiqua" w:hAnsi="Book Antiqua"/>
          <w:sz w:val="24"/>
          <w:szCs w:val="24"/>
        </w:rPr>
        <w:t xml:space="preserve"> across guidelines has been the</w:t>
      </w:r>
      <w:r w:rsidR="00A257A8" w:rsidRPr="00E13B13">
        <w:rPr>
          <w:rFonts w:ascii="Book Antiqua" w:hAnsi="Book Antiqua"/>
          <w:sz w:val="24"/>
          <w:szCs w:val="24"/>
        </w:rPr>
        <w:t xml:space="preserve"> </w:t>
      </w:r>
      <w:r w:rsidRPr="00E13B13">
        <w:rPr>
          <w:rFonts w:ascii="Book Antiqua" w:hAnsi="Book Antiqua"/>
          <w:sz w:val="24"/>
          <w:szCs w:val="24"/>
        </w:rPr>
        <w:t xml:space="preserve">subject </w:t>
      </w:r>
      <w:r w:rsidR="00A257A8" w:rsidRPr="00E13B13">
        <w:rPr>
          <w:rFonts w:ascii="Book Antiqua" w:hAnsi="Book Antiqua"/>
          <w:sz w:val="24"/>
          <w:szCs w:val="24"/>
        </w:rPr>
        <w:t xml:space="preserve">of </w:t>
      </w:r>
      <w:r w:rsidRPr="00E13B13">
        <w:rPr>
          <w:rFonts w:ascii="Book Antiqua" w:hAnsi="Book Antiqua"/>
          <w:sz w:val="24"/>
          <w:szCs w:val="24"/>
        </w:rPr>
        <w:t xml:space="preserve">several </w:t>
      </w:r>
      <w:r w:rsidR="00A257A8" w:rsidRPr="00E13B13">
        <w:rPr>
          <w:rFonts w:ascii="Book Antiqua" w:hAnsi="Book Antiqua"/>
          <w:sz w:val="24"/>
          <w:szCs w:val="24"/>
        </w:rPr>
        <w:t xml:space="preserve">recent </w:t>
      </w:r>
      <w:r w:rsidRPr="00E13B13">
        <w:rPr>
          <w:rFonts w:ascii="Book Antiqua" w:hAnsi="Book Antiqua"/>
          <w:sz w:val="24"/>
          <w:szCs w:val="24"/>
        </w:rPr>
        <w:t>systematic reviews</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&lt;Refman&gt;&lt;Cite&gt;&lt;Author&gt;Ferket&lt;/Author&gt;&lt;Year&gt;2011&lt;/Year&gt;&lt;RecNum&gt;1285&lt;/RecNum&gt;&lt;IDText&gt;Systematic review of guidelines on imaging of asymptomatic coronary artery disease&lt;/IDText&gt;&lt;MDL Ref_Type="Journal"&gt;&lt;Ref_Type&gt;Journal&lt;/Ref_Type&gt;&lt;Ref_ID&gt;1285&lt;/Ref_ID&gt;&lt;Title_Primary&gt;Systematic review of guidelines on imaging of asymptomatic coronary artery disease&lt;/Title_Primary&gt;&lt;Authors_Primary&gt;Ferket,B.S.&lt;/Authors_Primary&gt;&lt;Authors_Primary&gt;Genders,T.S.&lt;/Authors_Primary&gt;&lt;Authors_Primary&gt;Colkesen,E.B.&lt;/Authors_Primary&gt;&lt;Authors_Primary&gt;Visser,J.J.&lt;/Authors_Primary&gt;&lt;Authors_Primary&gt;Spronk,S.&lt;/Authors_Primary&gt;&lt;Authors_Primary&gt;Steyerberg,E.W.&lt;/Authors_Primary&gt;&lt;Authors_Primary&gt;Hunink,M.G.&lt;/Authors_Primary&gt;&lt;Date_Primary&gt;2011/4/12&lt;/Date_Primary&gt;&lt;Keywords&gt;Asymptomatic Diseases&lt;/Keywords&gt;&lt;Keywords&gt;Coronary Angiography&lt;/Keywords&gt;&lt;Keywords&gt;Coronary Artery Disease&lt;/Keywords&gt;&lt;Keywords&gt;diagnosis&lt;/Keywords&gt;&lt;Keywords&gt;Echocardiography,Stress&lt;/Keywords&gt;&lt;Keywords&gt;Exercise Test&lt;/Keywords&gt;&lt;Keywords&gt;Humans&lt;/Keywords&gt;&lt;Keywords&gt;Magnetic Resonance Angiography&lt;/Keywords&gt;&lt;Keywords&gt;methods&lt;/Keywords&gt;&lt;Keywords&gt;Myocardial Perfusion Imaging&lt;/Keywords&gt;&lt;Keywords&gt;Netherlands&lt;/Keywords&gt;&lt;Keywords&gt;Practice Guidelines as Topic&lt;/Keywords&gt;&lt;Keywords&gt;Radiology&lt;/Keywords&gt;&lt;Keywords&gt;Risk&lt;/Keywords&gt;&lt;Keywords&gt;Risk Assessment&lt;/Keywords&gt;&lt;Keywords&gt;Tomography,X-Ray Computed&lt;/Keywords&gt;&lt;Reprint&gt;Not in File&lt;/Reprint&gt;&lt;Start_Page&gt;1591&lt;/Start_Page&gt;&lt;End_Page&gt;1600&lt;/End_Page&gt;&lt;Periodical&gt;J.Am.Coll.Cardiol.&lt;/Periodical&gt;&lt;Volume&gt;57&lt;/Volume&gt;&lt;Issue&gt;15&lt;/Issue&gt;&lt;Address&gt;Department of Radiology, Erasmus University Medical Center, Dr. Molewaterplein 40, Rotterdam, the Netherlands&lt;/Address&gt;&lt;Web_URL&gt;PM:21474039&lt;/Web_URL&gt;&lt;ZZ_JournalFull&gt;&lt;f name="System"&gt;J.Am.Coll.Cardiol.&lt;/f&gt;&lt;/ZZ_JournalFull&gt;&lt;ZZ_WorkformID&gt;1&lt;/ZZ_WorkformID&gt;&lt;/MDL&gt;&lt;/Cite&gt;&lt;Cite&gt;&lt;Author&gt;Ferket&lt;/Author&gt;&lt;Year&gt;2010&lt;/Year&gt;&lt;RecNum&gt;1295&lt;/RecNum&gt;&lt;IDText&gt;Systematic review of guidelines on cardiovascular risk assessment: Which recommendations should clinicians follow for a cardiovascular health check?&lt;/IDText&gt;&lt;MDL Ref_Type="Journal"&gt;&lt;Ref_Type&gt;Journal&lt;/Ref_Type&gt;&lt;Ref_ID&gt;1295&lt;/Ref_ID&gt;&lt;Title_Primary&gt;Systematic review of guidelines on cardiovascular risk assessment: Which recommendations should clinicians follow for a cardiovascular health check?&lt;/Title_Primary&gt;&lt;Authors_Primary&gt;Ferket,B.S.&lt;/Authors_Primary&gt;&lt;Authors_Primary&gt;Colkesen,E.B.&lt;/Authors_Primary&gt;&lt;Authors_Primary&gt;Visser,J.J.&lt;/Authors_Primary&gt;&lt;Authors_Primary&gt;Spronk,S.&lt;/Authors_Primary&gt;&lt;Authors_Primary&gt;Kraaijenhagen,R.A.&lt;/Authors_Primary&gt;&lt;Authors_Primary&gt;Steyerberg,E.W.&lt;/Authors_Primary&gt;&lt;Authors_Primary&gt;Hunink,M.G.&lt;/Authors_Primary&gt;&lt;Date_Primary&gt;2010/1/11&lt;/Date_Primary&gt;&lt;Keywords&gt;Cardiovascular Diseases&lt;/Keywords&gt;&lt;Keywords&gt;Consensus&lt;/Keywords&gt;&lt;Keywords&gt;diagnosis&lt;/Keywords&gt;&lt;Keywords&gt;epidemiology&lt;/Keywords&gt;&lt;Keywords&gt;Humans&lt;/Keywords&gt;&lt;Keywords&gt;Netherlands&lt;/Keywords&gt;&lt;Keywords&gt;Practice Guidelines as Topic&lt;/Keywords&gt;&lt;Keywords&gt;Risk&lt;/Keywords&gt;&lt;Keywords&gt;Risk Assessment&lt;/Keywords&gt;&lt;Keywords&gt;Risk Factors&lt;/Keywords&gt;&lt;Keywords&gt;standards&lt;/Keywords&gt;&lt;Reprint&gt;Not in File&lt;/Reprint&gt;&lt;Start_Page&gt;27&lt;/Start_Page&gt;&lt;End_Page&gt;40&lt;/End_Page&gt;&lt;Periodical&gt;Arch.Intern.Med.&lt;/Periodical&gt;&lt;Volume&gt;170&lt;/Volume&gt;&lt;Issue&gt;1&lt;/Issue&gt;&lt;Address&gt;Department of Epidemiology, Erasmus MC, Rotterdam, the Netherlands&lt;/Address&gt;&lt;Web_URL&gt;PM:20065196&lt;/Web_URL&gt;&lt;ZZ_JournalFull&gt;&lt;f name="System"&gt;Arch.Intern.Med.&lt;/f&gt;&lt;/ZZ_JournalFull&gt;&lt;ZZ_WorkformID&gt;1&lt;/ZZ_WorkformID&gt;&lt;/MDL&gt;&lt;/Cite&gt;&lt;/Refman&gt;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[18,19]</w:t>
      </w:r>
      <w:r w:rsidR="00C610D4" w:rsidRPr="00E13B13">
        <w:rPr>
          <w:rFonts w:ascii="Book Antiqua" w:hAnsi="Book Antiqua"/>
          <w:sz w:val="24"/>
          <w:szCs w:val="24"/>
          <w:vertAlign w:val="superscript"/>
        </w:rPr>
        <w:fldChar w:fldCharType="end"/>
      </w:r>
      <w:r w:rsidR="009E1A65" w:rsidRPr="00E13B13">
        <w:rPr>
          <w:rFonts w:ascii="Book Antiqua" w:hAnsi="Book Antiqua"/>
          <w:sz w:val="24"/>
          <w:szCs w:val="24"/>
        </w:rPr>
        <w:t xml:space="preserve">. </w:t>
      </w:r>
      <w:r w:rsidRPr="00E13B13">
        <w:rPr>
          <w:rFonts w:ascii="Book Antiqua" w:hAnsi="Book Antiqua"/>
          <w:sz w:val="24"/>
          <w:szCs w:val="24"/>
        </w:rPr>
        <w:t>There is a need for evidence</w:t>
      </w:r>
      <w:r w:rsidR="00A257A8" w:rsidRPr="00E13B13">
        <w:rPr>
          <w:rFonts w:ascii="Book Antiqua" w:hAnsi="Book Antiqua"/>
          <w:sz w:val="24"/>
          <w:szCs w:val="24"/>
        </w:rPr>
        <w:t>-</w:t>
      </w:r>
      <w:r w:rsidRPr="00E13B13">
        <w:rPr>
          <w:rFonts w:ascii="Book Antiqua" w:hAnsi="Book Antiqua"/>
          <w:sz w:val="24"/>
          <w:szCs w:val="24"/>
        </w:rPr>
        <w:t>based guidelines</w:t>
      </w:r>
      <w:r w:rsidR="00A257A8" w:rsidRPr="00E13B13">
        <w:rPr>
          <w:rFonts w:ascii="Book Antiqua" w:hAnsi="Book Antiqua"/>
          <w:sz w:val="24"/>
          <w:szCs w:val="24"/>
        </w:rPr>
        <w:t xml:space="preserve"> for</w:t>
      </w:r>
      <w:r w:rsidRPr="00E13B13">
        <w:rPr>
          <w:rFonts w:ascii="Book Antiqua" w:hAnsi="Book Antiqua"/>
          <w:sz w:val="24"/>
          <w:szCs w:val="24"/>
        </w:rPr>
        <w:t xml:space="preserve"> cardiovascular imaging</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&lt;Refman&gt;&lt;Cite&gt;&lt;Author&gt;Sardanelli&lt;/Author&gt;&lt;Year&gt;2010&lt;/Year&gt;&lt;RecNum&gt;43&lt;/RecNum&gt;&lt;IDText&gt;Evidence-based radiology: why and how?&lt;/IDText&gt;&lt;MDL Ref_Type="Journal"&gt;&lt;Ref_Type&gt;Journal&lt;/Ref_Type&gt;&lt;Ref_ID&gt;43&lt;/Ref_ID&gt;&lt;Title_Primary&gt;Evidence-based radiology: why and how?&lt;/Title_Primary&gt;&lt;Authors_Primary&gt;Sardanelli,F.&lt;/Authors_Primary&gt;&lt;Authors_Primary&gt;Hunink,M.G.&lt;/Authors_Primary&gt;&lt;Authors_Primary&gt;Gilbert,F.J.&lt;/Authors_Primary&gt;&lt;Authors_Primary&gt;Di,Leo G.&lt;/Authors_Primary&gt;&lt;Authors_Primary&gt;Krestin,G.P.&lt;/Authors_Primary&gt;&lt;Date_Primary&gt;2010/1&lt;/Date_Primary&gt;&lt;Keywords&gt;Clinical Trials as Topic&lt;/Keywords&gt;&lt;Keywords&gt;Diagnostic Imaging&lt;/Keywords&gt;&lt;Keywords&gt;Evidence-Based Medicine&lt;/Keywords&gt;&lt;Keywords&gt;Evidence-Based Practice&lt;/Keywords&gt;&lt;Keywords&gt;Internationality&lt;/Keywords&gt;&lt;Keywords&gt;Radiology&lt;/Keywords&gt;&lt;Keywords&gt;trends&lt;/Keywords&gt;&lt;Reprint&gt;Not in File&lt;/Reprint&gt;&lt;Start_Page&gt;1&lt;/Start_Page&gt;&lt;End_Page&gt;15&lt;/End_Page&gt;&lt;Periodical&gt;Eur.Radiol.&lt;/Periodical&gt;&lt;Volume&gt;20&lt;/Volume&gt;&lt;Issue&gt;1&lt;/Issue&gt;&lt;Address&gt;Dipartimento di Scienze Medico-Chirurgiche, Unita di Radiologia, IRCCS Policlinico San Donato, Universita degli Studi di Milano, Via Morandi 30, 20097 San Donato Milanese, Milan, Italy. f.sardanelli@grupposandonato.it&lt;/Address&gt;&lt;Web_URL&gt;PM:20069736&lt;/Web_URL&gt;&lt;ZZ_JournalFull&gt;&lt;f name="System"&gt;Eur.Radiol.&lt;/f&gt;&lt;/ZZ_JournalFull&gt;&lt;ZZ_WorkformID&gt;1&lt;/ZZ_WorkformID&gt;&lt;/MDL&gt;&lt;/Cite&gt;&lt;/Refman&gt;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[20]</w:t>
      </w:r>
      <w:r w:rsidR="00C610D4" w:rsidRPr="00E13B13">
        <w:rPr>
          <w:rFonts w:ascii="Book Antiqua" w:hAnsi="Book Antiqua"/>
          <w:sz w:val="24"/>
          <w:szCs w:val="24"/>
          <w:vertAlign w:val="superscript"/>
        </w:rPr>
        <w:fldChar w:fldCharType="end"/>
      </w:r>
      <w:r w:rsidR="009E1A65" w:rsidRPr="00E13B13">
        <w:rPr>
          <w:rFonts w:ascii="Book Antiqua" w:hAnsi="Book Antiqua"/>
          <w:sz w:val="24"/>
          <w:szCs w:val="24"/>
        </w:rPr>
        <w:t>.</w:t>
      </w:r>
      <w:r w:rsidRPr="00E13B13">
        <w:rPr>
          <w:rFonts w:ascii="Book Antiqua" w:hAnsi="Book Antiqua"/>
          <w:sz w:val="24"/>
          <w:szCs w:val="24"/>
        </w:rPr>
        <w:t xml:space="preserve"> </w:t>
      </w:r>
    </w:p>
    <w:p w:rsidR="00722837" w:rsidRPr="00E13B13" w:rsidRDefault="00714B87" w:rsidP="0015420A">
      <w:pPr>
        <w:snapToGrid w:val="0"/>
        <w:spacing w:after="0" w:line="360" w:lineRule="auto"/>
        <w:ind w:firstLineChars="50" w:firstLine="120"/>
        <w:jc w:val="both"/>
        <w:rPr>
          <w:rFonts w:ascii="Book Antiqua" w:hAnsi="Book Antiqua"/>
          <w:sz w:val="24"/>
          <w:szCs w:val="24"/>
        </w:rPr>
      </w:pPr>
      <w:r w:rsidRPr="00E13B13">
        <w:rPr>
          <w:rFonts w:ascii="Book Antiqua" w:hAnsi="Book Antiqua"/>
          <w:sz w:val="24"/>
          <w:szCs w:val="24"/>
        </w:rPr>
        <w:t xml:space="preserve">In patients with low or intermediate risk of CAD and the ability to exercise, exercise ECG may still provide a sufficient diagnostic test and </w:t>
      </w:r>
      <w:r w:rsidR="00A257A8" w:rsidRPr="00E13B13">
        <w:rPr>
          <w:rFonts w:ascii="Book Antiqua" w:hAnsi="Book Antiqua"/>
          <w:sz w:val="24"/>
          <w:szCs w:val="24"/>
        </w:rPr>
        <w:t xml:space="preserve">be a </w:t>
      </w:r>
      <w:r w:rsidRPr="00E13B13">
        <w:rPr>
          <w:rFonts w:ascii="Book Antiqua" w:hAnsi="Book Antiqua"/>
          <w:sz w:val="24"/>
          <w:szCs w:val="24"/>
        </w:rPr>
        <w:t>valid gate</w:t>
      </w:r>
      <w:r w:rsidR="00A257A8" w:rsidRPr="00E13B13">
        <w:rPr>
          <w:rFonts w:ascii="Book Antiqua" w:hAnsi="Book Antiqua"/>
          <w:sz w:val="24"/>
          <w:szCs w:val="24"/>
        </w:rPr>
        <w:t>-</w:t>
      </w:r>
      <w:r w:rsidRPr="00E13B13">
        <w:rPr>
          <w:rFonts w:ascii="Book Antiqua" w:hAnsi="Book Antiqua"/>
          <w:sz w:val="24"/>
          <w:szCs w:val="24"/>
        </w:rPr>
        <w:t>keeper</w:t>
      </w:r>
      <w:r w:rsidR="00A257A8" w:rsidRPr="00E13B13">
        <w:rPr>
          <w:rFonts w:ascii="Book Antiqua" w:hAnsi="Book Antiqua"/>
          <w:sz w:val="24"/>
          <w:szCs w:val="24"/>
        </w:rPr>
        <w:t xml:space="preserve"> modality</w:t>
      </w:r>
      <w:r w:rsidRPr="00E13B13">
        <w:rPr>
          <w:rFonts w:ascii="Book Antiqua" w:hAnsi="Book Antiqua"/>
          <w:sz w:val="24"/>
          <w:szCs w:val="24"/>
        </w:rPr>
        <w:t xml:space="preserve"> for additional anatomical and/or functional investigations. This is in accordance with US guidelines</w:t>
      </w:r>
      <w:r w:rsidR="00C610D4" w:rsidRPr="00E13B13">
        <w:rPr>
          <w:rFonts w:ascii="Book Antiqua" w:hAnsi="Book Antiqua"/>
          <w:sz w:val="24"/>
          <w:szCs w:val="24"/>
          <w:vertAlign w:val="superscript"/>
        </w:rPr>
        <w:fldChar w:fldCharType="begin"/>
      </w:r>
      <w:r w:rsidR="00961FD6" w:rsidRPr="00E13B13">
        <w:rPr>
          <w:rFonts w:ascii="Book Antiqua" w:hAnsi="Book Antiqua"/>
          <w:sz w:val="24"/>
          <w:szCs w:val="24"/>
          <w:vertAlign w:val="superscript"/>
        </w:rPr>
        <w:instrText xml:space="preserve"> ADDIN REFMGR.CITE &lt;Refman&gt;&lt;Cite&gt;&lt;Author&gt;Hendel&lt;/Author&gt;&lt;Year&gt;2009&lt;/Year&gt;&lt;RecNum&gt;1284&lt;/RecNum&gt;&lt;IDText&gt;ACCF/ASNC/ACR/AHA/ASE/SCCT/SCMR/SNM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Medicine&lt;/IDText&gt;&lt;MDL Ref_Type="Journal"&gt;&lt;Ref_Type&gt;Journal&lt;/Ref_Type&gt;&lt;Ref_ID&gt;1284&lt;/Ref_ID&gt;&lt;Title_Primary&gt;ACCF/ASNC/ACR/AHA/ASE/SCCT/SCMR/SNM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Medicine&lt;/Title_Primary&gt;&lt;Authors_Primary&gt;Hendel,R.C.&lt;/Authors_Primary&gt;&lt;Authors_Primary&gt;Berman,D.S.&lt;/Authors_Primary&gt;&lt;Authors_Primary&gt;Di Carli,M.F.&lt;/Authors_Primary&gt;&lt;Authors_Primary&gt;Heidenreich,P.A.&lt;/Authors_Primary&gt;&lt;Authors_Primary&gt;Henkin,R.E.&lt;/Authors_Primary&gt;&lt;Authors_Primary&gt;Pellikka,P.A.&lt;/Authors_Primary&gt;&lt;Authors_Primary&gt;Pohost,G.M.&lt;/Authors_Primary&gt;&lt;Authors_Primary&gt;Williams,K.A.&lt;/Authors_Primary&gt;&lt;Date_Primary&gt;2009/6/9&lt;/Date_Primary&gt;&lt;Keywords&gt;American Heart Association&lt;/Keywords&gt;&lt;Keywords&gt;Cardiology&lt;/Keywords&gt;&lt;Keywords&gt;Coronary Artery Disease&lt;/Keywords&gt;&lt;Keywords&gt;Coronary Disease&lt;/Keywords&gt;&lt;Keywords&gt;diagnosis&lt;/Keywords&gt;&lt;Keywords&gt;Diagnostic Techniques,Cardiovascular&lt;/Keywords&gt;&lt;Keywords&gt;Heart&lt;/Keywords&gt;&lt;Keywords&gt;Humans&lt;/Keywords&gt;&lt;Keywords&gt;Myocardial Perfusion Imaging&lt;/Keywords&gt;&lt;Keywords&gt;Nuclear Medicine&lt;/Keywords&gt;&lt;Keywords&gt;Radiology&lt;/Keywords&gt;&lt;Keywords&gt;radionuclide imaging&lt;/Keywords&gt;&lt;Keywords&gt;Risk&lt;/Keywords&gt;&lt;Keywords&gt;Risk Assessment&lt;/Keywords&gt;&lt;Keywords&gt;Societies,Medical&lt;/Keywords&gt;&lt;Keywords&gt;standards&lt;/Keywords&gt;&lt;Keywords&gt;United States&lt;/Keywords&gt;&lt;Keywords&gt;utilization&lt;/Keywords&gt;&lt;Keywords&gt;Writing&lt;/Keywords&gt;&lt;Reprint&gt;Not in File&lt;/Reprint&gt;&lt;Start_Page&gt;e561&lt;/Start_Page&gt;&lt;End_Page&gt;e587&lt;/End_Page&gt;&lt;Periodical&gt;Circulation&lt;/Periodical&gt;&lt;Volume&gt;119&lt;/Volume&gt;&lt;Issue&gt;22&lt;/Issue&gt;&lt;Web_URL&gt;PM:19451357&lt;/Web_URL&gt;&lt;ZZ_JournalFull&gt;&lt;f name="System"&gt;Circulation&lt;/f&gt;&lt;/ZZ_JournalFull&gt;&lt;ZZ_WorkformID&gt;1&lt;/ZZ_WorkformID&gt;&lt;/MDL&gt;&lt;/Cite&gt;&lt;/Refman&gt;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961FD6" w:rsidRPr="00E13B13">
        <w:rPr>
          <w:rFonts w:ascii="Book Antiqua" w:hAnsi="Book Antiqua"/>
          <w:sz w:val="24"/>
          <w:szCs w:val="24"/>
          <w:vertAlign w:val="superscript"/>
        </w:rPr>
        <w:t>[1]</w:t>
      </w:r>
      <w:r w:rsidR="00C610D4" w:rsidRPr="00E13B13">
        <w:rPr>
          <w:rFonts w:ascii="Book Antiqua" w:hAnsi="Book Antiqua"/>
          <w:sz w:val="24"/>
          <w:szCs w:val="24"/>
          <w:vertAlign w:val="superscript"/>
        </w:rPr>
        <w:fldChar w:fldCharType="end"/>
      </w:r>
      <w:r w:rsidR="009E1A65" w:rsidRPr="00E13B13">
        <w:rPr>
          <w:rFonts w:ascii="Book Antiqua" w:hAnsi="Book Antiqua"/>
          <w:sz w:val="24"/>
          <w:szCs w:val="24"/>
        </w:rPr>
        <w:t>.</w:t>
      </w:r>
      <w:r w:rsidRPr="00E13B13">
        <w:rPr>
          <w:rFonts w:ascii="Book Antiqua" w:hAnsi="Book Antiqua"/>
          <w:sz w:val="24"/>
          <w:szCs w:val="24"/>
        </w:rPr>
        <w:t xml:space="preserve"> </w:t>
      </w:r>
      <w:r w:rsidR="00A257A8" w:rsidRPr="00E13B13">
        <w:rPr>
          <w:rFonts w:ascii="Book Antiqua" w:hAnsi="Book Antiqua"/>
          <w:sz w:val="24"/>
          <w:szCs w:val="24"/>
        </w:rPr>
        <w:t xml:space="preserve">Our </w:t>
      </w:r>
      <w:r w:rsidR="00722837" w:rsidRPr="00E13B13">
        <w:rPr>
          <w:rFonts w:ascii="Book Antiqua" w:hAnsi="Book Antiqua"/>
          <w:sz w:val="24"/>
          <w:szCs w:val="24"/>
        </w:rPr>
        <w:t xml:space="preserve">findings are also </w:t>
      </w:r>
      <w:r w:rsidR="00A257A8" w:rsidRPr="00E13B13">
        <w:rPr>
          <w:rFonts w:ascii="Book Antiqua" w:hAnsi="Book Antiqua"/>
          <w:sz w:val="24"/>
          <w:szCs w:val="24"/>
        </w:rPr>
        <w:t>consistent</w:t>
      </w:r>
      <w:r w:rsidR="00722837" w:rsidRPr="00E13B13">
        <w:rPr>
          <w:rFonts w:ascii="Book Antiqua" w:hAnsi="Book Antiqua"/>
          <w:sz w:val="24"/>
          <w:szCs w:val="24"/>
        </w:rPr>
        <w:t xml:space="preserve"> with a recent, large study showing that the perfusion imaging </w:t>
      </w:r>
      <w:r w:rsidR="00A257A8" w:rsidRPr="00E13B13">
        <w:rPr>
          <w:rFonts w:ascii="Book Antiqua" w:hAnsi="Book Antiqua"/>
          <w:sz w:val="24"/>
          <w:szCs w:val="24"/>
        </w:rPr>
        <w:t xml:space="preserve">component </w:t>
      </w:r>
      <w:r w:rsidR="00722837" w:rsidRPr="00E13B13">
        <w:rPr>
          <w:rFonts w:ascii="Book Antiqua" w:hAnsi="Book Antiqua"/>
          <w:sz w:val="24"/>
          <w:szCs w:val="24"/>
        </w:rPr>
        <w:t>of an exercise MPI did not add diagnostic value in patients who were able to perform an adequate workload</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&lt;Refman&gt;&lt;Cite&gt;&lt;Author&gt;Bourque&lt;/Author&gt;&lt;Year&gt;2009&lt;/Year&gt;&lt;RecNum&gt;1387&lt;/RecNum&gt;&lt;IDText&gt;Achieving an exercise workload of &amp;gt; or = 10 metabolic equivalents predicts a very low risk of inducible ischemia: does myocardial perfusion imaging have a role?&lt;/IDText&gt;&lt;MDL Ref_Type="Journal"&gt;&lt;Ref_Type&gt;Journal&lt;/Ref_Type&gt;&lt;Ref_ID&gt;1387&lt;/Ref_ID&gt;&lt;Title_Primary&gt;Achieving an exercise workload of &amp;gt; or = 10 metabolic equivalents predicts a very low risk of inducible ischemia: does myocardial perfusion imaging have a role?&lt;/Title_Primary&gt;&lt;Authors_Primary&gt;Bourque,J.M.&lt;/Authors_Primary&gt;&lt;Authors_Primary&gt;Holland,B.H.&lt;/Authors_Primary&gt;&lt;Authors_Primary&gt;Watson,D.D.&lt;/Authors_Primary&gt;&lt;Authors_Primary&gt;Beller,G.A.&lt;/Authors_Primary&gt;&lt;Date_Primary&gt;2009/8/4&lt;/Date_Primary&gt;&lt;Keywords&gt;Aged&lt;/Keywords&gt;&lt;Keywords&gt;analysis&lt;/Keywords&gt;&lt;Keywords&gt;Arteries&lt;/Keywords&gt;&lt;Keywords&gt;Coronary Artery Disease&lt;/Keywords&gt;&lt;Keywords&gt;epidemiology&lt;/Keywords&gt;&lt;Keywords&gt;Exercise&lt;/Keywords&gt;&lt;Keywords&gt;Exercise Test&lt;/Keywords&gt;&lt;Keywords&gt;Exercise Tolerance&lt;/Keywords&gt;&lt;Keywords&gt;Female&lt;/Keywords&gt;&lt;Keywords&gt;Heart&lt;/Keywords&gt;&lt;Keywords&gt;Heart Rate&lt;/Keywords&gt;&lt;Keywords&gt;Humans&lt;/Keywords&gt;&lt;Keywords&gt;Ischemia&lt;/Keywords&gt;&lt;Keywords&gt;Male&lt;/Keywords&gt;&lt;Keywords&gt;Metabolic Equivalent&lt;/Keywords&gt;&lt;Keywords&gt;methods&lt;/Keywords&gt;&lt;Keywords&gt;Middle Aged&lt;/Keywords&gt;&lt;Keywords&gt;Myocardial Ischemia&lt;/Keywords&gt;&lt;Keywords&gt;Myocardial Perfusion Imaging&lt;/Keywords&gt;&lt;Keywords&gt;Perfusion&lt;/Keywords&gt;&lt;Keywords&gt;Perfusion Imaging&lt;/Keywords&gt;&lt;Keywords&gt;physiology&lt;/Keywords&gt;&lt;Keywords&gt;Predictive Value of Tests&lt;/Keywords&gt;&lt;Keywords&gt;Prevalence&lt;/Keywords&gt;&lt;Keywords&gt;Prognosis&lt;/Keywords&gt;&lt;Keywords&gt;radionuclide imaging&lt;/Keywords&gt;&lt;Keywords&gt;Research&lt;/Keywords&gt;&lt;Keywords&gt;Risk&lt;/Keywords&gt;&lt;Keywords&gt;Risk Factors&lt;/Keywords&gt;&lt;Keywords&gt;Tomography&lt;/Keywords&gt;&lt;Keywords&gt;Tomography,Emission-Computed,Single-Photon&lt;/Keywords&gt;&lt;Reprint&gt;Not in File&lt;/Reprint&gt;&lt;Start_Page&gt;538&lt;/Start_Page&gt;&lt;End_Page&gt;545&lt;/End_Page&gt;&lt;Periodical&gt;J.Am.Coll.Cardiol.&lt;/Periodical&gt;&lt;Volume&gt;54&lt;/Volume&gt;&lt;Issue&gt;6&lt;/Issue&gt;&lt;Address&gt;Cardiovascular Division and the Cardiovascular Imaging Center, Department of Internal Medicine, University of Virginia Health System, Charlottesville, VA 22908, USA. jamieson2@gmail.com&lt;/Address&gt;&lt;Web_URL&gt;PM:19643316&lt;/Web_URL&gt;&lt;ZZ_JournalFull&gt;&lt;f name="System"&gt;J.Am.Coll.Cardiol.&lt;/f&gt;&lt;/ZZ_JournalFull&gt;&lt;ZZ_WorkformID&gt;1&lt;/ZZ_WorkformID&gt;&lt;/MDL&gt;&lt;/Cite&gt;&lt;/Refman&gt;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[15]</w:t>
      </w:r>
      <w:r w:rsidR="00C610D4" w:rsidRPr="00E13B13">
        <w:rPr>
          <w:rFonts w:ascii="Book Antiqua" w:hAnsi="Book Antiqua"/>
          <w:sz w:val="24"/>
          <w:szCs w:val="24"/>
          <w:vertAlign w:val="superscript"/>
        </w:rPr>
        <w:fldChar w:fldCharType="end"/>
      </w:r>
      <w:r w:rsidR="00722837" w:rsidRPr="00E13B13">
        <w:rPr>
          <w:rFonts w:ascii="Book Antiqua" w:hAnsi="Book Antiqua"/>
          <w:sz w:val="24"/>
          <w:szCs w:val="24"/>
        </w:rPr>
        <w:t xml:space="preserve">. </w:t>
      </w:r>
    </w:p>
    <w:p w:rsidR="009C2390" w:rsidRPr="00E13B13" w:rsidRDefault="009C2390" w:rsidP="0015420A">
      <w:pPr>
        <w:snapToGrid w:val="0"/>
        <w:spacing w:after="0" w:line="360" w:lineRule="auto"/>
        <w:ind w:firstLineChars="50" w:firstLine="120"/>
        <w:jc w:val="both"/>
        <w:rPr>
          <w:rFonts w:ascii="Book Antiqua" w:hAnsi="Book Antiqua"/>
          <w:sz w:val="24"/>
          <w:szCs w:val="24"/>
        </w:rPr>
      </w:pPr>
      <w:r w:rsidRPr="00E13B13">
        <w:rPr>
          <w:rFonts w:ascii="Book Antiqua" w:hAnsi="Book Antiqua"/>
          <w:sz w:val="24"/>
          <w:szCs w:val="24"/>
        </w:rPr>
        <w:t xml:space="preserve">There are several limitations to this study. </w:t>
      </w:r>
      <w:r w:rsidR="00A257A8" w:rsidRPr="00E13B13">
        <w:rPr>
          <w:rFonts w:ascii="Book Antiqua" w:hAnsi="Book Antiqua"/>
          <w:sz w:val="24"/>
          <w:szCs w:val="24"/>
        </w:rPr>
        <w:t>F</w:t>
      </w:r>
      <w:r w:rsidRPr="00E13B13">
        <w:rPr>
          <w:rFonts w:ascii="Book Antiqua" w:hAnsi="Book Antiqua"/>
          <w:sz w:val="24"/>
          <w:szCs w:val="24"/>
        </w:rPr>
        <w:t xml:space="preserve">irst, </w:t>
      </w:r>
      <w:r w:rsidR="00AD130B" w:rsidRPr="00E13B13">
        <w:rPr>
          <w:rFonts w:ascii="Book Antiqua" w:hAnsi="Book Antiqua"/>
          <w:sz w:val="24"/>
          <w:szCs w:val="24"/>
        </w:rPr>
        <w:t xml:space="preserve">we </w:t>
      </w:r>
      <w:r w:rsidR="00A257A8" w:rsidRPr="00E13B13">
        <w:rPr>
          <w:rFonts w:ascii="Book Antiqua" w:hAnsi="Book Antiqua"/>
          <w:sz w:val="24"/>
          <w:szCs w:val="24"/>
        </w:rPr>
        <w:t xml:space="preserve">recognize </w:t>
      </w:r>
      <w:r w:rsidR="00AD130B" w:rsidRPr="00E13B13">
        <w:rPr>
          <w:rFonts w:ascii="Book Antiqua" w:hAnsi="Book Antiqua"/>
          <w:sz w:val="24"/>
          <w:szCs w:val="24"/>
        </w:rPr>
        <w:t xml:space="preserve">that </w:t>
      </w:r>
      <w:r w:rsidRPr="00E13B13">
        <w:rPr>
          <w:rFonts w:ascii="Book Antiqua" w:hAnsi="Book Antiqua"/>
          <w:sz w:val="24"/>
          <w:szCs w:val="24"/>
        </w:rPr>
        <w:t>the size of th</w:t>
      </w:r>
      <w:r w:rsidR="00A257A8" w:rsidRPr="00E13B13">
        <w:rPr>
          <w:rFonts w:ascii="Book Antiqua" w:hAnsi="Book Antiqua"/>
          <w:sz w:val="24"/>
          <w:szCs w:val="24"/>
        </w:rPr>
        <w:t>is</w:t>
      </w:r>
      <w:r w:rsidRPr="00E13B13">
        <w:rPr>
          <w:rFonts w:ascii="Book Antiqua" w:hAnsi="Book Antiqua"/>
          <w:sz w:val="24"/>
          <w:szCs w:val="24"/>
        </w:rPr>
        <w:t xml:space="preserve"> study population is </w:t>
      </w:r>
      <w:r w:rsidR="00AD130B" w:rsidRPr="00E13B13">
        <w:rPr>
          <w:rFonts w:ascii="Book Antiqua" w:hAnsi="Book Antiqua"/>
          <w:sz w:val="24"/>
          <w:szCs w:val="24"/>
        </w:rPr>
        <w:t xml:space="preserve">limited. However, </w:t>
      </w:r>
      <w:r w:rsidRPr="00E13B13">
        <w:rPr>
          <w:rFonts w:ascii="Book Antiqua" w:hAnsi="Book Antiqua"/>
          <w:sz w:val="24"/>
          <w:szCs w:val="24"/>
        </w:rPr>
        <w:t>we</w:t>
      </w:r>
      <w:r w:rsidR="00A257A8" w:rsidRPr="00E13B13">
        <w:rPr>
          <w:rFonts w:ascii="Book Antiqua" w:hAnsi="Book Antiqua"/>
          <w:sz w:val="24"/>
          <w:szCs w:val="24"/>
        </w:rPr>
        <w:t xml:space="preserve"> </w:t>
      </w:r>
      <w:r w:rsidRPr="00E13B13">
        <w:rPr>
          <w:rFonts w:ascii="Book Antiqua" w:hAnsi="Book Antiqua"/>
          <w:sz w:val="24"/>
          <w:szCs w:val="24"/>
        </w:rPr>
        <w:t>include</w:t>
      </w:r>
      <w:r w:rsidR="00A257A8" w:rsidRPr="00E13B13">
        <w:rPr>
          <w:rFonts w:ascii="Book Antiqua" w:hAnsi="Book Antiqua"/>
          <w:sz w:val="24"/>
          <w:szCs w:val="24"/>
        </w:rPr>
        <w:t>d</w:t>
      </w:r>
      <w:r w:rsidRPr="00E13B13">
        <w:rPr>
          <w:rFonts w:ascii="Book Antiqua" w:hAnsi="Book Antiqua"/>
          <w:sz w:val="24"/>
          <w:szCs w:val="24"/>
        </w:rPr>
        <w:t xml:space="preserve"> well</w:t>
      </w:r>
      <w:r w:rsidR="00AD130B" w:rsidRPr="00E13B13">
        <w:rPr>
          <w:rFonts w:ascii="Book Antiqua" w:hAnsi="Book Antiqua"/>
          <w:sz w:val="24"/>
          <w:szCs w:val="24"/>
        </w:rPr>
        <w:t>-</w:t>
      </w:r>
      <w:r w:rsidRPr="00E13B13">
        <w:rPr>
          <w:rFonts w:ascii="Book Antiqua" w:hAnsi="Book Antiqua"/>
          <w:sz w:val="24"/>
          <w:szCs w:val="24"/>
        </w:rPr>
        <w:t>characterized patient</w:t>
      </w:r>
      <w:r w:rsidR="000156DD" w:rsidRPr="00E13B13">
        <w:rPr>
          <w:rFonts w:ascii="Book Antiqua" w:hAnsi="Book Antiqua"/>
          <w:sz w:val="24"/>
          <w:szCs w:val="24"/>
        </w:rPr>
        <w:t>s</w:t>
      </w:r>
      <w:r w:rsidRPr="00E13B13">
        <w:rPr>
          <w:rFonts w:ascii="Book Antiqua" w:hAnsi="Book Antiqua"/>
          <w:sz w:val="24"/>
          <w:szCs w:val="24"/>
        </w:rPr>
        <w:t xml:space="preserve"> with a technical</w:t>
      </w:r>
      <w:r w:rsidR="00A257A8" w:rsidRPr="00E13B13">
        <w:rPr>
          <w:rFonts w:ascii="Book Antiqua" w:hAnsi="Book Antiqua"/>
          <w:sz w:val="24"/>
          <w:szCs w:val="24"/>
        </w:rPr>
        <w:t>ly</w:t>
      </w:r>
      <w:r w:rsidRPr="00E13B13">
        <w:rPr>
          <w:rFonts w:ascii="Book Antiqua" w:hAnsi="Book Antiqua"/>
          <w:sz w:val="24"/>
          <w:szCs w:val="24"/>
        </w:rPr>
        <w:t xml:space="preserve"> successful but negative exercise ECG</w:t>
      </w:r>
      <w:r w:rsidR="00AD130B" w:rsidRPr="00E13B13">
        <w:rPr>
          <w:rFonts w:ascii="Book Antiqua" w:hAnsi="Book Antiqua"/>
          <w:sz w:val="24"/>
          <w:szCs w:val="24"/>
        </w:rPr>
        <w:t xml:space="preserve"> referred for MPI</w:t>
      </w:r>
      <w:r w:rsidR="00722837" w:rsidRPr="00E13B13">
        <w:rPr>
          <w:rFonts w:ascii="Book Antiqua" w:hAnsi="Book Antiqua"/>
          <w:sz w:val="24"/>
          <w:szCs w:val="24"/>
        </w:rPr>
        <w:t xml:space="preserve"> for further diagnostic work up</w:t>
      </w:r>
      <w:r w:rsidR="00AD130B" w:rsidRPr="00E13B13">
        <w:rPr>
          <w:rFonts w:ascii="Book Antiqua" w:hAnsi="Book Antiqua"/>
          <w:sz w:val="24"/>
          <w:szCs w:val="24"/>
        </w:rPr>
        <w:t xml:space="preserve">. To the best of our knowledge, no </w:t>
      </w:r>
      <w:r w:rsidR="00A257A8" w:rsidRPr="00E13B13">
        <w:rPr>
          <w:rFonts w:ascii="Book Antiqua" w:hAnsi="Book Antiqua"/>
          <w:sz w:val="24"/>
          <w:szCs w:val="24"/>
        </w:rPr>
        <w:t xml:space="preserve">prior </w:t>
      </w:r>
      <w:r w:rsidR="00AD130B" w:rsidRPr="00E13B13">
        <w:rPr>
          <w:rFonts w:ascii="Book Antiqua" w:hAnsi="Book Antiqua"/>
          <w:sz w:val="24"/>
          <w:szCs w:val="24"/>
        </w:rPr>
        <w:t>stud</w:t>
      </w:r>
      <w:r w:rsidR="009E1A65" w:rsidRPr="00E13B13">
        <w:rPr>
          <w:rFonts w:ascii="Book Antiqua" w:hAnsi="Book Antiqua"/>
          <w:sz w:val="24"/>
          <w:szCs w:val="24"/>
        </w:rPr>
        <w:t>ies</w:t>
      </w:r>
      <w:r w:rsidR="00AD130B" w:rsidRPr="00E13B13">
        <w:rPr>
          <w:rFonts w:ascii="Book Antiqua" w:hAnsi="Book Antiqua"/>
          <w:sz w:val="24"/>
          <w:szCs w:val="24"/>
        </w:rPr>
        <w:t xml:space="preserve"> have described </w:t>
      </w:r>
      <w:r w:rsidR="00722837" w:rsidRPr="00E13B13">
        <w:rPr>
          <w:rFonts w:ascii="Book Antiqua" w:hAnsi="Book Antiqua"/>
          <w:sz w:val="24"/>
          <w:szCs w:val="24"/>
        </w:rPr>
        <w:t>such patients</w:t>
      </w:r>
      <w:r w:rsidRPr="00E13B13">
        <w:rPr>
          <w:rFonts w:ascii="Book Antiqua" w:hAnsi="Book Antiqua"/>
          <w:sz w:val="24"/>
          <w:szCs w:val="24"/>
        </w:rPr>
        <w:t>. Second, cardiac catheterization was not performed in all</w:t>
      </w:r>
      <w:r w:rsidR="00A257A8" w:rsidRPr="00E13B13">
        <w:rPr>
          <w:rFonts w:ascii="Book Antiqua" w:hAnsi="Book Antiqua"/>
          <w:sz w:val="24"/>
          <w:szCs w:val="24"/>
        </w:rPr>
        <w:t xml:space="preserve"> of the</w:t>
      </w:r>
      <w:r w:rsidRPr="00E13B13">
        <w:rPr>
          <w:rFonts w:ascii="Book Antiqua" w:hAnsi="Book Antiqua"/>
          <w:sz w:val="24"/>
          <w:szCs w:val="24"/>
        </w:rPr>
        <w:t xml:space="preserve"> patients</w:t>
      </w:r>
      <w:r w:rsidR="00722837" w:rsidRPr="00E13B13">
        <w:rPr>
          <w:rFonts w:ascii="Book Antiqua" w:hAnsi="Book Antiqua"/>
          <w:sz w:val="24"/>
          <w:szCs w:val="24"/>
        </w:rPr>
        <w:t>, and t</w:t>
      </w:r>
      <w:r w:rsidRPr="00E13B13">
        <w:rPr>
          <w:rFonts w:ascii="Book Antiqua" w:hAnsi="Book Antiqua"/>
          <w:sz w:val="24"/>
          <w:szCs w:val="24"/>
        </w:rPr>
        <w:t xml:space="preserve">his may </w:t>
      </w:r>
      <w:r w:rsidR="00AD130B" w:rsidRPr="00E13B13">
        <w:rPr>
          <w:rFonts w:ascii="Book Antiqua" w:hAnsi="Book Antiqua"/>
          <w:sz w:val="24"/>
          <w:szCs w:val="24"/>
        </w:rPr>
        <w:t xml:space="preserve">influence the </w:t>
      </w:r>
      <w:r w:rsidRPr="00E13B13">
        <w:rPr>
          <w:rFonts w:ascii="Book Antiqua" w:hAnsi="Book Antiqua"/>
          <w:sz w:val="24"/>
          <w:szCs w:val="24"/>
        </w:rPr>
        <w:t xml:space="preserve">diagnostic accuracy. </w:t>
      </w:r>
      <w:r w:rsidR="006E5D31" w:rsidRPr="00E13B13">
        <w:rPr>
          <w:rFonts w:ascii="Book Antiqua" w:hAnsi="Book Antiqua"/>
          <w:sz w:val="24"/>
          <w:szCs w:val="24"/>
        </w:rPr>
        <w:t>However, it would not be appropriate to do cardiac catherization in low</w:t>
      </w:r>
      <w:r w:rsidR="004C6C60" w:rsidRPr="00E13B13">
        <w:rPr>
          <w:rFonts w:ascii="Book Antiqua" w:hAnsi="Book Antiqua"/>
          <w:sz w:val="24"/>
          <w:szCs w:val="24"/>
        </w:rPr>
        <w:t>-</w:t>
      </w:r>
      <w:r w:rsidR="006E5D31" w:rsidRPr="00E13B13">
        <w:rPr>
          <w:rFonts w:ascii="Book Antiqua" w:hAnsi="Book Antiqua"/>
          <w:sz w:val="24"/>
          <w:szCs w:val="24"/>
        </w:rPr>
        <w:t xml:space="preserve">risk patients with a normal exercise and MPI. </w:t>
      </w:r>
      <w:r w:rsidR="004C6C60" w:rsidRPr="00E13B13">
        <w:rPr>
          <w:rFonts w:ascii="Book Antiqua" w:hAnsi="Book Antiqua"/>
          <w:sz w:val="24"/>
          <w:szCs w:val="24"/>
        </w:rPr>
        <w:t>Even with a positive MPI, catherization should be optional, depending on the symptoms and extent of functional ischemia.  T</w:t>
      </w:r>
      <w:r w:rsidR="00A257A8" w:rsidRPr="00E13B13">
        <w:rPr>
          <w:rFonts w:ascii="Book Antiqua" w:hAnsi="Book Antiqua"/>
          <w:sz w:val="24"/>
          <w:szCs w:val="24"/>
        </w:rPr>
        <w:t xml:space="preserve">his </w:t>
      </w:r>
      <w:r w:rsidR="00AD130B" w:rsidRPr="00E13B13">
        <w:rPr>
          <w:rFonts w:ascii="Book Antiqua" w:hAnsi="Book Antiqua"/>
          <w:sz w:val="24"/>
          <w:szCs w:val="24"/>
        </w:rPr>
        <w:t xml:space="preserve">situation reflects the </w:t>
      </w:r>
      <w:r w:rsidR="004C6C60" w:rsidRPr="00E13B13">
        <w:rPr>
          <w:rFonts w:ascii="Book Antiqua" w:hAnsi="Book Antiqua"/>
          <w:sz w:val="24"/>
          <w:szCs w:val="24"/>
        </w:rPr>
        <w:t xml:space="preserve">emerging scenario </w:t>
      </w:r>
      <w:r w:rsidR="00AD130B" w:rsidRPr="00E13B13">
        <w:rPr>
          <w:rFonts w:ascii="Book Antiqua" w:hAnsi="Book Antiqua"/>
          <w:sz w:val="24"/>
          <w:szCs w:val="24"/>
        </w:rPr>
        <w:t>where only patients with no</w:t>
      </w:r>
      <w:r w:rsidR="00A926D7" w:rsidRPr="00E13B13">
        <w:rPr>
          <w:rFonts w:ascii="Book Antiqua" w:hAnsi="Book Antiqua"/>
          <w:sz w:val="24"/>
          <w:szCs w:val="24"/>
        </w:rPr>
        <w:t xml:space="preserve">table </w:t>
      </w:r>
      <w:r w:rsidR="00A257A8" w:rsidRPr="00E13B13">
        <w:rPr>
          <w:rFonts w:ascii="Book Antiqua" w:hAnsi="Book Antiqua"/>
          <w:sz w:val="24"/>
          <w:szCs w:val="24"/>
        </w:rPr>
        <w:t>i</w:t>
      </w:r>
      <w:r w:rsidR="00AD130B" w:rsidRPr="00E13B13">
        <w:rPr>
          <w:rFonts w:ascii="Book Antiqua" w:hAnsi="Book Antiqua"/>
          <w:sz w:val="24"/>
          <w:szCs w:val="24"/>
        </w:rPr>
        <w:t>schemia are candidate</w:t>
      </w:r>
      <w:r w:rsidR="00A257A8" w:rsidRPr="00E13B13">
        <w:rPr>
          <w:rFonts w:ascii="Book Antiqua" w:hAnsi="Book Antiqua"/>
          <w:sz w:val="24"/>
          <w:szCs w:val="24"/>
        </w:rPr>
        <w:t>s</w:t>
      </w:r>
      <w:r w:rsidR="00AD130B" w:rsidRPr="00E13B13">
        <w:rPr>
          <w:rFonts w:ascii="Book Antiqua" w:hAnsi="Book Antiqua"/>
          <w:sz w:val="24"/>
          <w:szCs w:val="24"/>
        </w:rPr>
        <w:t xml:space="preserve"> for revascularization. </w:t>
      </w:r>
      <w:r w:rsidRPr="00E13B13">
        <w:rPr>
          <w:rFonts w:ascii="Book Antiqua" w:hAnsi="Book Antiqua"/>
          <w:sz w:val="24"/>
          <w:szCs w:val="24"/>
        </w:rPr>
        <w:t xml:space="preserve">Recent studies have confirmed clinical benefit </w:t>
      </w:r>
      <w:r w:rsidR="00A257A8" w:rsidRPr="00E13B13">
        <w:rPr>
          <w:rFonts w:ascii="Book Antiqua" w:hAnsi="Book Antiqua"/>
          <w:sz w:val="24"/>
          <w:szCs w:val="24"/>
        </w:rPr>
        <w:t xml:space="preserve">to intervention </w:t>
      </w:r>
      <w:r w:rsidRPr="00E13B13">
        <w:rPr>
          <w:rFonts w:ascii="Book Antiqua" w:hAnsi="Book Antiqua"/>
          <w:sz w:val="24"/>
          <w:szCs w:val="24"/>
        </w:rPr>
        <w:t xml:space="preserve">beyond optimal medical therapy in </w:t>
      </w:r>
      <w:r w:rsidR="00A257A8" w:rsidRPr="00E13B13">
        <w:rPr>
          <w:rFonts w:ascii="Book Antiqua" w:hAnsi="Book Antiqua"/>
          <w:sz w:val="24"/>
          <w:szCs w:val="24"/>
        </w:rPr>
        <w:t xml:space="preserve">cases of </w:t>
      </w:r>
      <w:r w:rsidRPr="00E13B13">
        <w:rPr>
          <w:rFonts w:ascii="Book Antiqua" w:hAnsi="Book Antiqua"/>
          <w:sz w:val="24"/>
          <w:szCs w:val="24"/>
        </w:rPr>
        <w:t>severe ischemia only</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&lt;Refman&gt;&lt;Cite&gt;&lt;Author&gt;Shaw&lt;/Author&gt;&lt;Year&gt;2001&lt;/Year&gt;&lt;RecNum&gt;1297&lt;/RecNum&gt;&lt;IDText&gt;Evidence-based risk assessment in noninvasive imaging&lt;/IDText&gt;&lt;MDL Ref_Type="Journal"&gt;&lt;Ref_Type&gt;Journal&lt;/Ref_Type&gt;&lt;Ref_ID&gt;1297&lt;/Ref_ID&gt;&lt;Title_Primary&gt;Evidence-based risk assessment in noninvasive imaging&lt;/Title_Primary&gt;&lt;Authors_Primary&gt;Shaw,L.J.&lt;/Authors_Primary&gt;&lt;Authors_Primary&gt;Iskandrian,A.E.&lt;/Authors_Primary&gt;&lt;Authors_Primary&gt;Hachamovitch,R.&lt;/Authors_Primary&gt;&lt;Authors_Primary&gt;Germano,G.&lt;/Authors_Primary&gt;&lt;Authors_Primary&gt;Lewin,H.C.&lt;/Authors_Primary&gt;&lt;Authors_Primary&gt;Bateman,T.M.&lt;/Authors_Primary&gt;&lt;Authors_Primary&gt;Berman,D.S.&lt;/Authors_Primary&gt;&lt;Date_Primary&gt;2001/9&lt;/Date_Primary&gt;&lt;Keywords&gt;adverse effects&lt;/Keywords&gt;&lt;Keywords&gt;Cardiovascular Diseases&lt;/Keywords&gt;&lt;Keywords&gt;Cost-Benefit Analysis&lt;/Keywords&gt;&lt;Keywords&gt;diagnosis&lt;/Keywords&gt;&lt;Keywords&gt;Diagnostic Imaging&lt;/Keywords&gt;&lt;Keywords&gt;epidemiology&lt;/Keywords&gt;&lt;Keywords&gt;etiology&lt;/Keywords&gt;&lt;Keywords&gt;Evidence-Based Medicine&lt;/Keywords&gt;&lt;Keywords&gt;Humans&lt;/Keywords&gt;&lt;Keywords&gt;methods&lt;/Keywords&gt;&lt;Keywords&gt;Nuclear Medicine&lt;/Keywords&gt;&lt;Keywords&gt;Outcome Assessment (Health Care)&lt;/Keywords&gt;&lt;Keywords&gt;Quality of Life&lt;/Keywords&gt;&lt;Keywords&gt;Risk&lt;/Keywords&gt;&lt;Keywords&gt;Risk Assessment&lt;/Keywords&gt;&lt;Keywords&gt;Risk Factors&lt;/Keywords&gt;&lt;Reprint&gt;Not in File&lt;/Reprint&gt;&lt;Start_Page&gt;1424&lt;/Start_Page&gt;&lt;End_Page&gt;1436&lt;/End_Page&gt;&lt;Periodical&gt;J.Nucl.Med.&lt;/Periodical&gt;&lt;Volume&gt;42&lt;/Volume&gt;&lt;Issue&gt;9&lt;/Issue&gt;&lt;Address&gt;Emory University, Atlanta, Georgia 30322, USA&lt;/Address&gt;&lt;Web_URL&gt;PM:11535736&lt;/Web_URL&gt;&lt;ZZ_JournalFull&gt;&lt;f name="System"&gt;J.Nucl.Med.&lt;/f&gt;&lt;/ZZ_JournalFull&gt;&lt;ZZ_WorkformID&gt;1&lt;/ZZ_WorkformID&gt;&lt;/MDL&gt;&lt;/Cite&gt;&lt;Cite&gt;&lt;Author&gt;Hachamovitch&lt;/Author&gt;&lt;Year&gt;2011&lt;/Year&gt;&lt;RecNum&gt;1296&lt;/RecNum&gt;&lt;IDText&gt;Impact of ischaemia and scar on the therapeutic benefit derived from myocardial revascularization vs. medical therapy among patients undergoing stress-rest myocardial perfusion scintigraphy&lt;/IDText&gt;&lt;MDL Ref_Type="Journal"&gt;&lt;Ref_Type&gt;Journal&lt;/Ref_Type&gt;&lt;Ref_ID&gt;1296&lt;/Ref_ID&gt;&lt;Title_Primary&gt;Impact of ischaemia and scar on the therapeutic benefit derived from myocardial revascularization vs. medical therapy among patients undergoing stress-rest myocardial perfusion scintigraphy&lt;/Title_Primary&gt;&lt;Authors_Primary&gt;Hachamovitch,R.&lt;/Authors_Primary&gt;&lt;Authors_Primary&gt;Rozanski,A.&lt;/Authors_Primary&gt;&lt;Authors_Primary&gt;Shaw,L.J.&lt;/Authors_Primary&gt;&lt;Authors_Primary&gt;Stone,G.W.&lt;/Authors_Primary&gt;&lt;Authors_Primary&gt;Thomson,L.E.&lt;/Authors_Primary&gt;&lt;Authors_Primary&gt;Friedman,J.D.&lt;/Authors_Primary&gt;&lt;Authors_Primary&gt;Hayes,S.W.&lt;/Authors_Primary&gt;&lt;Authors_Primary&gt;Cohen,I.&lt;/Authors_Primary&gt;&lt;Authors_Primary&gt;Germano,G.&lt;/Authors_Primary&gt;&lt;Authors_Primary&gt;Berman,D.S.&lt;/Authors_Primary&gt;&lt;Date_Primary&gt;2011/4&lt;/Date_Primary&gt;&lt;Keywords&gt;Adenosine&lt;/Keywords&gt;&lt;Keywords&gt;Aged&lt;/Keywords&gt;&lt;Keywords&gt;Cardiac-Gated Single-Photon Emission Computer-Assisted Tomography&lt;/Keywords&gt;&lt;Keywords&gt;Cardiotonic Agents&lt;/Keywords&gt;&lt;Keywords&gt;Cicatrix&lt;/Keywords&gt;&lt;Keywords&gt;complications&lt;/Keywords&gt;&lt;Keywords&gt;Coronary Artery Disease&lt;/Keywords&gt;&lt;Keywords&gt;diagnostic use&lt;/Keywords&gt;&lt;Keywords&gt;Exercise&lt;/Keywords&gt;&lt;Keywords&gt;Exercise Test&lt;/Keywords&gt;&lt;Keywords&gt;Female&lt;/Keywords&gt;&lt;Keywords&gt;Humans&lt;/Keywords&gt;&lt;Keywords&gt;Kaplan-Meier Estimate&lt;/Keywords&gt;&lt;Keywords&gt;Male&lt;/Keywords&gt;&lt;Keywords&gt;methods&lt;/Keywords&gt;&lt;Keywords&gt;Middle Aged&lt;/Keywords&gt;&lt;Keywords&gt;mortality&lt;/Keywords&gt;&lt;Keywords&gt;Myocardial Infarction&lt;/Keywords&gt;&lt;Keywords&gt;Myocardial Ischemia&lt;/Keywords&gt;&lt;Keywords&gt;Myocardial Revascularization&lt;/Keywords&gt;&lt;Keywords&gt;Propensity Score&lt;/Keywords&gt;&lt;Keywords&gt;radionuclide imaging&lt;/Keywords&gt;&lt;Keywords&gt;Radiopharmaceuticals&lt;/Keywords&gt;&lt;Keywords&gt;Technetium&lt;/Keywords&gt;&lt;Keywords&gt;Technetium Tc 99m Sestamibi&lt;/Keywords&gt;&lt;Keywords&gt;therapeutic use&lt;/Keywords&gt;&lt;Keywords&gt;therapy&lt;/Keywords&gt;&lt;Keywords&gt;Tomography,Emission-Computed,Single-Photon&lt;/Keywords&gt;&lt;Keywords&gt;Treatment Outcome&lt;/Keywords&gt;&lt;Reprint&gt;Not in File&lt;/Reprint&gt;&lt;Start_Page&gt;1012&lt;/Start_Page&gt;&lt;End_Page&gt;1024&lt;/End_Page&gt;&lt;Periodical&gt;Eur.Heart J.&lt;/Periodical&gt;&lt;Volume&gt;32&lt;/Volume&gt;&lt;Issue&gt;8&lt;/Issue&gt;&lt;Address&gt;Section of Cardiovascular Imaging, Department of Cardiovascular Medicine, Cleveland Clinic, Cleveland, OH, USA&lt;/Address&gt;&lt;Web_URL&gt;PM:21258084&lt;/Web_URL&gt;&lt;ZZ_JournalFull&gt;&lt;f name="System"&gt;Eur.Heart J.&lt;/f&gt;&lt;/ZZ_JournalFull&gt;&lt;ZZ_WorkformID&gt;1&lt;/ZZ_WorkformID&gt;&lt;/MDL&gt;&lt;/Cite&gt;&lt;/Refman&gt;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[21,</w:t>
      </w:r>
      <w:r w:rsidR="00993BAD" w:rsidRPr="00E13B13">
        <w:rPr>
          <w:rFonts w:ascii="Book Antiqua" w:hAnsi="Book Antiqua"/>
          <w:sz w:val="24"/>
          <w:szCs w:val="24"/>
          <w:vertAlign w:val="superscript"/>
        </w:rPr>
        <w:t>22]</w:t>
      </w:r>
      <w:r w:rsidR="00C610D4" w:rsidRPr="00E13B13">
        <w:rPr>
          <w:rFonts w:ascii="Book Antiqua" w:hAnsi="Book Antiqua"/>
          <w:sz w:val="24"/>
          <w:szCs w:val="24"/>
          <w:vertAlign w:val="superscript"/>
        </w:rPr>
        <w:fldChar w:fldCharType="end"/>
      </w:r>
      <w:r w:rsidR="00A926D7" w:rsidRPr="00E13B13">
        <w:rPr>
          <w:rFonts w:ascii="Book Antiqua" w:hAnsi="Book Antiqua"/>
          <w:sz w:val="24"/>
          <w:szCs w:val="24"/>
        </w:rPr>
        <w:t>.</w:t>
      </w:r>
      <w:r w:rsidR="00AD130B" w:rsidRPr="00E13B13">
        <w:rPr>
          <w:rFonts w:ascii="Book Antiqua" w:hAnsi="Book Antiqua"/>
          <w:sz w:val="24"/>
          <w:szCs w:val="24"/>
        </w:rPr>
        <w:t xml:space="preserve"> The</w:t>
      </w:r>
      <w:r w:rsidRPr="00E13B13">
        <w:rPr>
          <w:rFonts w:ascii="Book Antiqua" w:hAnsi="Book Antiqua"/>
          <w:sz w:val="24"/>
          <w:szCs w:val="24"/>
        </w:rPr>
        <w:t xml:space="preserve"> extent of </w:t>
      </w:r>
      <w:r w:rsidR="00722837" w:rsidRPr="00E13B13">
        <w:rPr>
          <w:rFonts w:ascii="Book Antiqua" w:hAnsi="Book Antiqua"/>
          <w:sz w:val="24"/>
          <w:szCs w:val="24"/>
        </w:rPr>
        <w:t xml:space="preserve">symptoms </w:t>
      </w:r>
      <w:r w:rsidR="00A257A8" w:rsidRPr="00E13B13">
        <w:rPr>
          <w:rFonts w:ascii="Book Antiqua" w:hAnsi="Book Antiqua"/>
          <w:sz w:val="24"/>
          <w:szCs w:val="24"/>
        </w:rPr>
        <w:t>and</w:t>
      </w:r>
      <w:r w:rsidR="00722837" w:rsidRPr="00E13B13">
        <w:rPr>
          <w:rFonts w:ascii="Book Antiqua" w:hAnsi="Book Antiqua"/>
          <w:sz w:val="24"/>
          <w:szCs w:val="24"/>
        </w:rPr>
        <w:t xml:space="preserve"> </w:t>
      </w:r>
      <w:r w:rsidRPr="00E13B13">
        <w:rPr>
          <w:rFonts w:ascii="Book Antiqua" w:hAnsi="Book Antiqua"/>
          <w:sz w:val="24"/>
          <w:szCs w:val="24"/>
        </w:rPr>
        <w:t xml:space="preserve">co-morbidities may have influenced the decision </w:t>
      </w:r>
      <w:r w:rsidR="000156DD" w:rsidRPr="00E13B13">
        <w:rPr>
          <w:rFonts w:ascii="Book Antiqua" w:hAnsi="Book Antiqua"/>
          <w:sz w:val="24"/>
          <w:szCs w:val="24"/>
        </w:rPr>
        <w:t xml:space="preserve">among cardiologists </w:t>
      </w:r>
      <w:r w:rsidR="00722837" w:rsidRPr="00E13B13">
        <w:rPr>
          <w:rFonts w:ascii="Book Antiqua" w:hAnsi="Book Antiqua"/>
          <w:sz w:val="24"/>
          <w:szCs w:val="24"/>
        </w:rPr>
        <w:t xml:space="preserve">not </w:t>
      </w:r>
      <w:r w:rsidRPr="00E13B13">
        <w:rPr>
          <w:rFonts w:ascii="Book Antiqua" w:hAnsi="Book Antiqua"/>
          <w:sz w:val="24"/>
          <w:szCs w:val="24"/>
        </w:rPr>
        <w:t xml:space="preserve">to perform coronary catherization. </w:t>
      </w:r>
      <w:r w:rsidR="00823E1E" w:rsidRPr="00E13B13">
        <w:rPr>
          <w:rFonts w:ascii="Book Antiqua" w:hAnsi="Book Antiqua"/>
          <w:sz w:val="24"/>
          <w:szCs w:val="24"/>
        </w:rPr>
        <w:t>Nevertheless, our</w:t>
      </w:r>
      <w:r w:rsidRPr="00E13B13">
        <w:rPr>
          <w:rFonts w:ascii="Book Antiqua" w:hAnsi="Book Antiqua"/>
          <w:sz w:val="24"/>
          <w:szCs w:val="24"/>
        </w:rPr>
        <w:t xml:space="preserve"> study </w:t>
      </w:r>
      <w:r w:rsidR="00722837" w:rsidRPr="00E13B13">
        <w:rPr>
          <w:rFonts w:ascii="Book Antiqua" w:hAnsi="Book Antiqua"/>
          <w:sz w:val="24"/>
          <w:szCs w:val="24"/>
        </w:rPr>
        <w:t>has sufficient power with regards to the negative predictive value of a normal exercise test in patients with low or intermediate risk</w:t>
      </w:r>
      <w:r w:rsidR="002C5CC0" w:rsidRPr="00E13B13">
        <w:rPr>
          <w:rFonts w:ascii="Book Antiqua" w:hAnsi="Book Antiqua"/>
          <w:sz w:val="24"/>
          <w:szCs w:val="24"/>
        </w:rPr>
        <w:t>. N</w:t>
      </w:r>
      <w:r w:rsidR="00722837" w:rsidRPr="00E13B13">
        <w:rPr>
          <w:rFonts w:ascii="Book Antiqua" w:hAnsi="Book Antiqua"/>
          <w:sz w:val="24"/>
          <w:szCs w:val="24"/>
        </w:rPr>
        <w:t xml:space="preserve">one of 50 patients </w:t>
      </w:r>
      <w:r w:rsidR="00FD569F" w:rsidRPr="00E13B13">
        <w:rPr>
          <w:rFonts w:ascii="Book Antiqua" w:hAnsi="Book Antiqua"/>
          <w:sz w:val="24"/>
          <w:szCs w:val="24"/>
        </w:rPr>
        <w:t xml:space="preserve">with low or intermediate risk by exercise test </w:t>
      </w:r>
      <w:r w:rsidR="00823E1E" w:rsidRPr="00E13B13">
        <w:rPr>
          <w:rFonts w:ascii="Book Antiqua" w:hAnsi="Book Antiqua"/>
          <w:sz w:val="24"/>
          <w:szCs w:val="24"/>
        </w:rPr>
        <w:t>were found</w:t>
      </w:r>
      <w:r w:rsidR="00722837" w:rsidRPr="00E13B13">
        <w:rPr>
          <w:rFonts w:ascii="Book Antiqua" w:hAnsi="Book Antiqua"/>
          <w:sz w:val="24"/>
          <w:szCs w:val="24"/>
        </w:rPr>
        <w:t xml:space="preserve"> to </w:t>
      </w:r>
      <w:r w:rsidR="00FD569F" w:rsidRPr="00E13B13">
        <w:rPr>
          <w:rFonts w:ascii="Book Antiqua" w:hAnsi="Book Antiqua"/>
          <w:sz w:val="24"/>
          <w:szCs w:val="24"/>
        </w:rPr>
        <w:t xml:space="preserve">have </w:t>
      </w:r>
      <w:r w:rsidR="00722837" w:rsidRPr="00E13B13">
        <w:rPr>
          <w:rFonts w:ascii="Book Antiqua" w:hAnsi="Book Antiqua"/>
          <w:sz w:val="24"/>
          <w:szCs w:val="24"/>
        </w:rPr>
        <w:t>significant stenosis with MPI as</w:t>
      </w:r>
      <w:r w:rsidR="00823E1E" w:rsidRPr="00E13B13">
        <w:rPr>
          <w:rFonts w:ascii="Book Antiqua" w:hAnsi="Book Antiqua"/>
          <w:sz w:val="24"/>
          <w:szCs w:val="24"/>
        </w:rPr>
        <w:t xml:space="preserve"> the</w:t>
      </w:r>
      <w:r w:rsidR="00722837" w:rsidRPr="00E13B13">
        <w:rPr>
          <w:rFonts w:ascii="Book Antiqua" w:hAnsi="Book Antiqua"/>
          <w:sz w:val="24"/>
          <w:szCs w:val="24"/>
        </w:rPr>
        <w:t xml:space="preserve"> gatekeeper for </w:t>
      </w:r>
      <w:r w:rsidR="003B7149" w:rsidRPr="00E13B13">
        <w:rPr>
          <w:rFonts w:ascii="Book Antiqua" w:hAnsi="Book Antiqua"/>
          <w:sz w:val="24"/>
          <w:szCs w:val="24"/>
        </w:rPr>
        <w:t>catheterization</w:t>
      </w:r>
      <w:r w:rsidR="004C6C60" w:rsidRPr="00E13B13">
        <w:rPr>
          <w:rFonts w:ascii="Book Antiqua" w:hAnsi="Book Antiqua"/>
          <w:sz w:val="24"/>
          <w:szCs w:val="24"/>
        </w:rPr>
        <w:t xml:space="preserve"> (one patient had a non-significant stenosis).</w:t>
      </w:r>
      <w:r w:rsidRPr="00E13B13">
        <w:rPr>
          <w:rFonts w:ascii="Book Antiqua" w:hAnsi="Book Antiqua"/>
          <w:sz w:val="24"/>
          <w:szCs w:val="24"/>
        </w:rPr>
        <w:t xml:space="preserve"> </w:t>
      </w:r>
    </w:p>
    <w:p w:rsidR="00E43D36" w:rsidRPr="00E13B13" w:rsidRDefault="009C2390" w:rsidP="005F6DBB">
      <w:pPr>
        <w:snapToGrid w:val="0"/>
        <w:spacing w:after="0" w:line="360" w:lineRule="auto"/>
        <w:ind w:firstLineChars="100" w:firstLine="240"/>
        <w:jc w:val="both"/>
        <w:rPr>
          <w:rFonts w:ascii="Book Antiqua" w:hAnsi="Book Antiqua"/>
          <w:sz w:val="24"/>
          <w:szCs w:val="24"/>
        </w:rPr>
      </w:pPr>
      <w:r w:rsidRPr="00E13B13">
        <w:rPr>
          <w:rFonts w:ascii="Book Antiqua" w:hAnsi="Book Antiqua"/>
          <w:sz w:val="24"/>
          <w:szCs w:val="24"/>
        </w:rPr>
        <w:t>In recent years</w:t>
      </w:r>
      <w:r w:rsidR="00823E1E" w:rsidRPr="00E13B13">
        <w:rPr>
          <w:rFonts w:ascii="Book Antiqua" w:hAnsi="Book Antiqua"/>
          <w:sz w:val="24"/>
          <w:szCs w:val="24"/>
        </w:rPr>
        <w:t>,</w:t>
      </w:r>
      <w:r w:rsidRPr="00E13B13">
        <w:rPr>
          <w:rFonts w:ascii="Book Antiqua" w:hAnsi="Book Antiqua"/>
          <w:sz w:val="24"/>
          <w:szCs w:val="24"/>
        </w:rPr>
        <w:t xml:space="preserve"> a number of new non-invasive tests have been introduced for</w:t>
      </w:r>
      <w:r w:rsidR="00823E1E" w:rsidRPr="00E13B13">
        <w:rPr>
          <w:rFonts w:ascii="Book Antiqua" w:hAnsi="Book Antiqua"/>
          <w:sz w:val="24"/>
          <w:szCs w:val="24"/>
        </w:rPr>
        <w:t xml:space="preserve"> the</w:t>
      </w:r>
      <w:r w:rsidRPr="00E13B13">
        <w:rPr>
          <w:rFonts w:ascii="Book Antiqua" w:hAnsi="Book Antiqua"/>
          <w:sz w:val="24"/>
          <w:szCs w:val="24"/>
        </w:rPr>
        <w:t xml:space="preserve"> diagnosis of CAD</w:t>
      </w:r>
      <w:r w:rsidR="00823E1E" w:rsidRPr="00E13B13">
        <w:rPr>
          <w:rFonts w:ascii="Book Antiqua" w:hAnsi="Book Antiqua"/>
          <w:sz w:val="24"/>
          <w:szCs w:val="24"/>
        </w:rPr>
        <w:t>,</w:t>
      </w:r>
      <w:r w:rsidR="00AD130B" w:rsidRPr="00E13B13">
        <w:rPr>
          <w:rFonts w:ascii="Book Antiqua" w:hAnsi="Book Antiqua"/>
          <w:sz w:val="24"/>
          <w:szCs w:val="24"/>
        </w:rPr>
        <w:t xml:space="preserve"> with </w:t>
      </w:r>
      <w:r w:rsidRPr="00E13B13">
        <w:rPr>
          <w:rFonts w:ascii="Book Antiqua" w:hAnsi="Book Antiqua"/>
          <w:sz w:val="24"/>
          <w:szCs w:val="24"/>
        </w:rPr>
        <w:t xml:space="preserve">computerized tomography </w:t>
      </w:r>
      <w:r w:rsidR="00FD569F" w:rsidRPr="00E13B13">
        <w:rPr>
          <w:rFonts w:ascii="Book Antiqua" w:hAnsi="Book Antiqua"/>
          <w:sz w:val="24"/>
          <w:szCs w:val="24"/>
        </w:rPr>
        <w:t xml:space="preserve">angiography </w:t>
      </w:r>
      <w:r w:rsidR="00AD130B" w:rsidRPr="00E13B13">
        <w:rPr>
          <w:rFonts w:ascii="Book Antiqua" w:hAnsi="Book Antiqua"/>
          <w:sz w:val="24"/>
          <w:szCs w:val="24"/>
        </w:rPr>
        <w:t xml:space="preserve">as </w:t>
      </w:r>
      <w:r w:rsidR="00FD569F" w:rsidRPr="00E13B13">
        <w:rPr>
          <w:rFonts w:ascii="Book Antiqua" w:hAnsi="Book Antiqua"/>
          <w:sz w:val="24"/>
          <w:szCs w:val="24"/>
        </w:rPr>
        <w:t xml:space="preserve">one of </w:t>
      </w:r>
      <w:r w:rsidR="00AD130B" w:rsidRPr="00E13B13">
        <w:rPr>
          <w:rFonts w:ascii="Book Antiqua" w:hAnsi="Book Antiqua"/>
          <w:sz w:val="24"/>
          <w:szCs w:val="24"/>
        </w:rPr>
        <w:t>the most promising technique</w:t>
      </w:r>
      <w:r w:rsidR="00FD569F" w:rsidRPr="00E13B13">
        <w:rPr>
          <w:rFonts w:ascii="Book Antiqua" w:hAnsi="Book Antiqua"/>
          <w:sz w:val="24"/>
          <w:szCs w:val="24"/>
        </w:rPr>
        <w:t>s</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&lt;Refman&gt;&lt;Cite&gt;&lt;Author&gt;Chang&lt;/Author&gt;&lt;Year&gt;2011&lt;/Year&gt;&lt;RecNum&gt;1288&lt;/RecNum&gt;&lt;IDText&gt;Coronary computed tomography angiography&lt;/IDText&gt;&lt;MDL Ref_Type="Journal"&gt;&lt;Ref_Type&gt;Journal&lt;/Ref_Type&gt;&lt;Ref_ID&gt;1288&lt;/Ref_ID&gt;&lt;Title_Primary&gt;Coronary computed tomography angiography&lt;/Title_Primary&gt;&lt;Authors_Primary&gt;Chang,S.M.&lt;/Authors_Primary&gt;&lt;Authors_Primary&gt;Bhatti,S.&lt;/Authors_Primary&gt;&lt;Authors_Primary&gt;Nabi,F.&lt;/Authors_Primary&gt;&lt;Date_Primary&gt;2011/9&lt;/Date_Primary&gt;&lt;Keywords&gt;Asymptomatic Diseases&lt;/Keywords&gt;&lt;Keywords&gt;Cardiology&lt;/Keywords&gt;&lt;Keywords&gt;Coronary Angiography&lt;/Keywords&gt;&lt;Keywords&gt;Coronary Artery Disease&lt;/Keywords&gt;&lt;Keywords&gt;diagnosis&lt;/Keywords&gt;&lt;Keywords&gt;Heart&lt;/Keywords&gt;&lt;Keywords&gt;Humans&lt;/Keywords&gt;&lt;Keywords&gt;Practice Guidelines as Topic&lt;/Keywords&gt;&lt;Keywords&gt;Prognosis&lt;/Keywords&gt;&lt;Keywords&gt;Radiation Dosage&lt;/Keywords&gt;&lt;Keywords&gt;Risk&lt;/Keywords&gt;&lt;Keywords&gt;Software&lt;/Keywords&gt;&lt;Keywords&gt;Tomography,X-Ray Computed&lt;/Keywords&gt;&lt;Reprint&gt;Not in File&lt;/Reprint&gt;&lt;Start_Page&gt;392&lt;/Start_Page&gt;&lt;End_Page&gt;402&lt;/End_Page&gt;&lt;Periodical&gt;Curr.Opin.Cardiol.&lt;/Periodical&gt;&lt;Volume&gt;26&lt;/Volume&gt;&lt;Issue&gt;5&lt;/Issue&gt;&lt;Address&gt;Department of Cardiology, Methodist DeBakey Heart and Vascular Center, Houston, Texas, USA. smchang@tmhs.org&lt;/Address&gt;&lt;Web_URL&gt;PM:21743316&lt;/Web_URL&gt;&lt;ZZ_JournalFull&gt;&lt;f name="System"&gt;Curr.Opin.Cardiol.&lt;/f&gt;&lt;/ZZ_JournalFull&gt;&lt;ZZ_WorkformID&gt;1&lt;/ZZ_WorkformID&gt;&lt;/MDL&gt;&lt;/Cite&gt;&lt;/Refman&gt;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[3]</w:t>
      </w:r>
      <w:r w:rsidR="00C610D4" w:rsidRPr="00E13B13">
        <w:rPr>
          <w:rFonts w:ascii="Book Antiqua" w:hAnsi="Book Antiqua"/>
          <w:sz w:val="24"/>
          <w:szCs w:val="24"/>
          <w:vertAlign w:val="superscript"/>
        </w:rPr>
        <w:fldChar w:fldCharType="end"/>
      </w:r>
      <w:r w:rsidR="00A926D7" w:rsidRPr="00E13B13">
        <w:rPr>
          <w:rFonts w:ascii="Book Antiqua" w:hAnsi="Book Antiqua"/>
          <w:sz w:val="24"/>
          <w:szCs w:val="24"/>
        </w:rPr>
        <w:t>.</w:t>
      </w:r>
      <w:r w:rsidR="00AD130B" w:rsidRPr="00E13B13">
        <w:rPr>
          <w:rFonts w:ascii="Book Antiqua" w:hAnsi="Book Antiqua"/>
          <w:sz w:val="24"/>
          <w:szCs w:val="24"/>
        </w:rPr>
        <w:t xml:space="preserve"> </w:t>
      </w:r>
      <w:r w:rsidRPr="00E13B13">
        <w:rPr>
          <w:rFonts w:ascii="Book Antiqua" w:hAnsi="Book Antiqua"/>
          <w:sz w:val="24"/>
          <w:szCs w:val="24"/>
        </w:rPr>
        <w:t xml:space="preserve">In </w:t>
      </w:r>
      <w:r w:rsidR="00E20AEE" w:rsidRPr="00E13B13">
        <w:rPr>
          <w:rFonts w:ascii="Book Antiqua" w:hAnsi="Book Antiqua"/>
          <w:sz w:val="24"/>
          <w:szCs w:val="24"/>
        </w:rPr>
        <w:t xml:space="preserve">centers </w:t>
      </w:r>
      <w:r w:rsidRPr="00E13B13">
        <w:rPr>
          <w:rFonts w:ascii="Book Antiqua" w:hAnsi="Book Antiqua"/>
          <w:sz w:val="24"/>
          <w:szCs w:val="24"/>
        </w:rPr>
        <w:t xml:space="preserve">where non-invasive imaging methods are available, </w:t>
      </w:r>
      <w:r w:rsidRPr="00E13B13">
        <w:rPr>
          <w:rFonts w:ascii="Book Antiqua" w:hAnsi="Book Antiqua"/>
          <w:sz w:val="24"/>
          <w:szCs w:val="24"/>
        </w:rPr>
        <w:lastRenderedPageBreak/>
        <w:t xml:space="preserve">such methods will </w:t>
      </w:r>
      <w:r w:rsidR="00FD569F" w:rsidRPr="00E13B13">
        <w:rPr>
          <w:rFonts w:ascii="Book Antiqua" w:hAnsi="Book Antiqua"/>
          <w:sz w:val="24"/>
          <w:szCs w:val="24"/>
        </w:rPr>
        <w:t xml:space="preserve">eventually be used as </w:t>
      </w:r>
      <w:r w:rsidR="00CA0AFF" w:rsidRPr="00E13B13">
        <w:rPr>
          <w:rFonts w:ascii="Book Antiqua" w:hAnsi="Book Antiqua"/>
          <w:sz w:val="24"/>
          <w:szCs w:val="24"/>
        </w:rPr>
        <w:t xml:space="preserve">a </w:t>
      </w:r>
      <w:r w:rsidRPr="00E13B13">
        <w:rPr>
          <w:rFonts w:ascii="Book Antiqua" w:hAnsi="Book Antiqua"/>
          <w:sz w:val="24"/>
          <w:szCs w:val="24"/>
        </w:rPr>
        <w:t xml:space="preserve">first-line option for </w:t>
      </w:r>
      <w:r w:rsidR="00823E1E" w:rsidRPr="00E13B13">
        <w:rPr>
          <w:rFonts w:ascii="Book Antiqua" w:hAnsi="Book Antiqua"/>
          <w:sz w:val="24"/>
          <w:szCs w:val="24"/>
        </w:rPr>
        <w:t xml:space="preserve">the </w:t>
      </w:r>
      <w:r w:rsidRPr="00E13B13">
        <w:rPr>
          <w:rFonts w:ascii="Book Antiqua" w:hAnsi="Book Antiqua"/>
          <w:sz w:val="24"/>
          <w:szCs w:val="24"/>
        </w:rPr>
        <w:t>non-invasive diagnosis of CAD. In other situations, exercise ECG may persist as a gatekeeper</w:t>
      </w:r>
      <w:r w:rsidR="00823E1E" w:rsidRPr="00E13B13">
        <w:rPr>
          <w:rFonts w:ascii="Book Antiqua" w:hAnsi="Book Antiqua"/>
          <w:sz w:val="24"/>
          <w:szCs w:val="24"/>
        </w:rPr>
        <w:t xml:space="preserve"> modality</w:t>
      </w:r>
      <w:r w:rsidRPr="00E13B13">
        <w:rPr>
          <w:rFonts w:ascii="Book Antiqua" w:hAnsi="Book Antiqua"/>
          <w:sz w:val="24"/>
          <w:szCs w:val="24"/>
        </w:rPr>
        <w:t xml:space="preserve"> for further diagnostic work</w:t>
      </w:r>
      <w:r w:rsidR="002C5CC0" w:rsidRPr="00E13B13">
        <w:rPr>
          <w:rFonts w:ascii="Book Antiqua" w:hAnsi="Book Antiqua"/>
          <w:sz w:val="24"/>
          <w:szCs w:val="24"/>
        </w:rPr>
        <w:t xml:space="preserve"> </w:t>
      </w:r>
      <w:r w:rsidRPr="00E13B13">
        <w:rPr>
          <w:rFonts w:ascii="Book Antiqua" w:hAnsi="Book Antiqua"/>
          <w:sz w:val="24"/>
          <w:szCs w:val="24"/>
        </w:rPr>
        <w:t xml:space="preserve">up. </w:t>
      </w:r>
      <w:bookmarkStart w:id="94" w:name="OLE_LINK864"/>
      <w:bookmarkStart w:id="95" w:name="OLE_LINK867"/>
      <w:r w:rsidR="00441B1B" w:rsidRPr="00E13B13">
        <w:rPr>
          <w:rFonts w:ascii="Book Antiqua" w:hAnsi="Book Antiqua"/>
          <w:sz w:val="24"/>
          <w:szCs w:val="24"/>
        </w:rPr>
        <w:t xml:space="preserve">Recent studies have shown that coronary </w:t>
      </w:r>
      <w:r w:rsidR="00E20AEE" w:rsidRPr="00E13B13">
        <w:rPr>
          <w:rFonts w:ascii="Book Antiqua" w:hAnsi="Book Antiqua"/>
          <w:sz w:val="24"/>
          <w:szCs w:val="24"/>
        </w:rPr>
        <w:t xml:space="preserve">computerized tomography </w:t>
      </w:r>
      <w:r w:rsidR="00441B1B" w:rsidRPr="00E13B13">
        <w:rPr>
          <w:rFonts w:ascii="Book Antiqua" w:hAnsi="Book Antiqua"/>
          <w:sz w:val="24"/>
          <w:szCs w:val="24"/>
        </w:rPr>
        <w:t xml:space="preserve">angiography </w:t>
      </w:r>
      <w:r w:rsidR="00823E1E" w:rsidRPr="00E13B13">
        <w:rPr>
          <w:rFonts w:ascii="Book Antiqua" w:hAnsi="Book Antiqua"/>
          <w:sz w:val="24"/>
          <w:szCs w:val="24"/>
        </w:rPr>
        <w:t xml:space="preserve">surpasses </w:t>
      </w:r>
      <w:r w:rsidR="00441B1B" w:rsidRPr="00E13B13">
        <w:rPr>
          <w:rFonts w:ascii="Book Antiqua" w:hAnsi="Book Antiqua"/>
          <w:sz w:val="24"/>
          <w:szCs w:val="24"/>
        </w:rPr>
        <w:t xml:space="preserve">exercise-ECG </w:t>
      </w:r>
      <w:r w:rsidR="00823E1E" w:rsidRPr="00E13B13">
        <w:rPr>
          <w:rFonts w:ascii="Book Antiqua" w:hAnsi="Book Antiqua"/>
          <w:sz w:val="24"/>
          <w:szCs w:val="24"/>
        </w:rPr>
        <w:t xml:space="preserve">in </w:t>
      </w:r>
      <w:r w:rsidR="00441B1B" w:rsidRPr="00E13B13">
        <w:rPr>
          <w:rFonts w:ascii="Book Antiqua" w:hAnsi="Book Antiqua"/>
          <w:sz w:val="24"/>
          <w:szCs w:val="24"/>
        </w:rPr>
        <w:t xml:space="preserve">cost only, but not </w:t>
      </w:r>
      <w:r w:rsidR="00823E1E" w:rsidRPr="00E13B13">
        <w:rPr>
          <w:rFonts w:ascii="Book Antiqua" w:hAnsi="Book Antiqua"/>
          <w:sz w:val="24"/>
          <w:szCs w:val="24"/>
        </w:rPr>
        <w:t xml:space="preserve">in </w:t>
      </w:r>
      <w:r w:rsidR="00441B1B" w:rsidRPr="00E13B13">
        <w:rPr>
          <w:rFonts w:ascii="Book Antiqua" w:hAnsi="Book Antiqua"/>
          <w:sz w:val="24"/>
          <w:szCs w:val="24"/>
        </w:rPr>
        <w:t>diagnostic performance</w:t>
      </w:r>
      <w:r w:rsidR="00C610D4" w:rsidRPr="00E13B13">
        <w:rPr>
          <w:rFonts w:ascii="Book Antiqua" w:hAnsi="Book Antiqua"/>
          <w:sz w:val="24"/>
          <w:szCs w:val="24"/>
          <w:vertAlign w:val="superscript"/>
        </w:rPr>
        <w:fldChar w:fldCharType="begin"/>
      </w:r>
      <w:r w:rsidR="005B527D" w:rsidRPr="00E13B13">
        <w:rPr>
          <w:rFonts w:ascii="Book Antiqua" w:hAnsi="Book Antiqua"/>
          <w:sz w:val="24"/>
          <w:szCs w:val="24"/>
          <w:vertAlign w:val="superscript"/>
        </w:rPr>
        <w:instrText xml:space="preserve"> ADDIN REFMGR.CITE &lt;Refman&gt;&lt;Cite&gt;&lt;Author&gt;Genders&lt;/Author&gt;&lt;Year&gt;2012&lt;/Year&gt;&lt;RecNum&gt;1298&lt;/RecNum&gt;&lt;IDText&gt;Coronary computed tomography versus exercise testing in patients with stable chest pain: comparative effectiveness and costs&lt;/IDText&gt;&lt;MDL Ref_Type="Journal"&gt;&lt;Ref_Type&gt;Journal&lt;/Ref_Type&gt;&lt;Ref_ID&gt;1298&lt;/Ref_ID&gt;&lt;Title_Primary&gt;Coronary computed tomography versus exercise testing in patients with stable chest pain: comparative effectiveness and costs&lt;/Title_Primary&gt;&lt;Authors_Primary&gt;Genders,T.S.&lt;/Authors_Primary&gt;&lt;Authors_Primary&gt;Ferket,B.S.&lt;/Authors_Primary&gt;&lt;Authors_Primary&gt;Dedic,A.&lt;/Authors_Primary&gt;&lt;Authors_Primary&gt;Galema,T.W.&lt;/Authors_Primary&gt;&lt;Authors_Primary&gt;Mollet,N.R.&lt;/Authors_Primary&gt;&lt;Authors_Primary&gt;de Feyter,P.J.&lt;/Authors_Primary&gt;&lt;Authors_Primary&gt;Fleischmann,K.E.&lt;/Authors_Primary&gt;&lt;Authors_Primary&gt;Nieman,K.&lt;/Authors_Primary&gt;&lt;Authors_Primary&gt;Hunink,M.G.&lt;/Authors_Primary&gt;&lt;Date_Primary&gt;2012/4/18&lt;/Date_Primary&gt;&lt;Keywords&gt;Coronary Artery Disease&lt;/Keywords&gt;&lt;Keywords&gt;epidemiology&lt;/Keywords&gt;&lt;Keywords&gt;Exercise&lt;/Keywords&gt;&lt;Keywords&gt;Health Care Costs&lt;/Keywords&gt;&lt;Keywords&gt;methods&lt;/Keywords&gt;&lt;Keywords&gt;Netherlands&lt;/Keywords&gt;&lt;Keywords&gt;Outpatients&lt;/Keywords&gt;&lt;Keywords&gt;Quality-Adjusted Life Years&lt;/Keywords&gt;&lt;Keywords&gt;Radiology&lt;/Keywords&gt;&lt;Keywords&gt;Tomography&lt;/Keywords&gt;&lt;Reprint&gt;Not in File&lt;/Reprint&gt;&lt;Periodical&gt;Int.J.Cardiol.&lt;/Periodical&gt;&lt;Address&gt;Department of Epidemiology, Erasmus University Medical Center, Rotterdam, The Netherlands; Department of Radiology, Erasmus University Medical Center, Rotterdam, The Netherlands&lt;/Address&gt;&lt;Web_URL&gt;PM:22520158&lt;/Web_URL&gt;&lt;ZZ_JournalFull&gt;&lt;f name="System"&gt;Int.J.Cardiol.&lt;/f&gt;&lt;/ZZ_JournalFull&gt;&lt;ZZ_WorkformID&gt;1&lt;/ZZ_WorkformID&gt;&lt;/MDL&gt;&lt;/Cite&gt;&lt;/Refman&gt;</w:instrText>
      </w:r>
      <w:r w:rsidR="00C610D4" w:rsidRPr="00E13B13">
        <w:rPr>
          <w:rFonts w:ascii="Book Antiqua" w:hAnsi="Book Antiqua"/>
          <w:sz w:val="24"/>
          <w:szCs w:val="24"/>
          <w:vertAlign w:val="superscript"/>
        </w:rPr>
        <w:fldChar w:fldCharType="separate"/>
      </w:r>
      <w:r w:rsidR="005B527D" w:rsidRPr="00E13B13">
        <w:rPr>
          <w:rFonts w:ascii="Book Antiqua" w:hAnsi="Book Antiqua"/>
          <w:sz w:val="24"/>
          <w:szCs w:val="24"/>
          <w:vertAlign w:val="superscript"/>
        </w:rPr>
        <w:t>[23]</w:t>
      </w:r>
      <w:r w:rsidR="00C610D4" w:rsidRPr="00E13B13">
        <w:rPr>
          <w:rFonts w:ascii="Book Antiqua" w:hAnsi="Book Antiqua"/>
          <w:sz w:val="24"/>
          <w:szCs w:val="24"/>
          <w:vertAlign w:val="superscript"/>
        </w:rPr>
        <w:fldChar w:fldCharType="end"/>
      </w:r>
      <w:r w:rsidR="00A926D7" w:rsidRPr="00E13B13">
        <w:rPr>
          <w:rFonts w:ascii="Book Antiqua" w:hAnsi="Book Antiqua"/>
          <w:sz w:val="24"/>
          <w:szCs w:val="24"/>
        </w:rPr>
        <w:t>.</w:t>
      </w:r>
      <w:r w:rsidR="00441B1B" w:rsidRPr="00E13B13">
        <w:rPr>
          <w:rFonts w:ascii="Book Antiqua" w:hAnsi="Book Antiqua"/>
          <w:sz w:val="24"/>
          <w:szCs w:val="24"/>
        </w:rPr>
        <w:t xml:space="preserve"> Further information is expected from large, ongoing trials comparing </w:t>
      </w:r>
      <w:r w:rsidR="00E20AEE" w:rsidRPr="00E13B13">
        <w:rPr>
          <w:rFonts w:ascii="Book Antiqua" w:hAnsi="Book Antiqua"/>
          <w:sz w:val="24"/>
          <w:szCs w:val="24"/>
        </w:rPr>
        <w:t xml:space="preserve">different types of anatomical and functional testing methods in </w:t>
      </w:r>
      <w:r w:rsidRPr="00E13B13">
        <w:rPr>
          <w:rFonts w:ascii="Book Antiqua" w:hAnsi="Book Antiqua"/>
          <w:sz w:val="24"/>
          <w:szCs w:val="24"/>
        </w:rPr>
        <w:t>patients</w:t>
      </w:r>
      <w:r w:rsidR="00CA0AFF" w:rsidRPr="00E13B13">
        <w:rPr>
          <w:rFonts w:ascii="Book Antiqua" w:hAnsi="Book Antiqua"/>
          <w:sz w:val="24"/>
          <w:szCs w:val="24"/>
        </w:rPr>
        <w:t xml:space="preserve"> with low to intermediate risk of CAD</w:t>
      </w:r>
      <w:r w:rsidR="00E20AEE" w:rsidRPr="00E13B13">
        <w:rPr>
          <w:rFonts w:ascii="Book Antiqua" w:hAnsi="Book Antiqua"/>
          <w:sz w:val="24"/>
          <w:szCs w:val="24"/>
        </w:rPr>
        <w:t>.</w:t>
      </w:r>
      <w:r w:rsidRPr="00E13B13">
        <w:rPr>
          <w:rFonts w:ascii="Book Antiqua" w:hAnsi="Book Antiqua"/>
          <w:sz w:val="24"/>
          <w:szCs w:val="24"/>
        </w:rPr>
        <w:t xml:space="preserve"> </w:t>
      </w:r>
    </w:p>
    <w:bookmarkEnd w:id="94"/>
    <w:bookmarkEnd w:id="95"/>
    <w:p w:rsidR="009C2390" w:rsidRPr="00E13B13" w:rsidRDefault="009C2390" w:rsidP="0015420A">
      <w:pPr>
        <w:snapToGrid w:val="0"/>
        <w:spacing w:after="0" w:line="360" w:lineRule="auto"/>
        <w:ind w:firstLine="1304"/>
        <w:jc w:val="both"/>
        <w:rPr>
          <w:rFonts w:ascii="Book Antiqua" w:hAnsi="Book Antiqua"/>
          <w:sz w:val="24"/>
          <w:szCs w:val="24"/>
        </w:rPr>
      </w:pPr>
    </w:p>
    <w:p w:rsidR="009C2390" w:rsidRPr="00E13B13" w:rsidRDefault="009C2390" w:rsidP="0015420A">
      <w:pPr>
        <w:snapToGrid w:val="0"/>
        <w:spacing w:after="0" w:line="360" w:lineRule="auto"/>
        <w:jc w:val="both"/>
        <w:rPr>
          <w:rFonts w:ascii="Book Antiqua" w:hAnsi="Book Antiqua"/>
          <w:b/>
          <w:sz w:val="24"/>
          <w:szCs w:val="24"/>
        </w:rPr>
      </w:pPr>
      <w:r w:rsidRPr="00E13B13">
        <w:rPr>
          <w:rFonts w:ascii="Book Antiqua" w:hAnsi="Book Antiqua"/>
          <w:b/>
          <w:sz w:val="24"/>
          <w:szCs w:val="24"/>
        </w:rPr>
        <w:t>ACKNOWLEDGEMENTS</w:t>
      </w:r>
    </w:p>
    <w:p w:rsidR="002C5CC0" w:rsidRPr="00E13B13" w:rsidRDefault="009C2390" w:rsidP="0015420A">
      <w:pPr>
        <w:snapToGrid w:val="0"/>
        <w:spacing w:after="0" w:line="360" w:lineRule="auto"/>
        <w:jc w:val="both"/>
        <w:rPr>
          <w:rFonts w:ascii="Book Antiqua" w:eastAsiaTheme="minorEastAsia" w:hAnsi="Book Antiqua"/>
          <w:sz w:val="24"/>
          <w:szCs w:val="24"/>
          <w:lang w:eastAsia="zh-CN"/>
        </w:rPr>
      </w:pPr>
      <w:r w:rsidRPr="00E13B13">
        <w:rPr>
          <w:rFonts w:ascii="Book Antiqua" w:hAnsi="Book Antiqua"/>
          <w:sz w:val="24"/>
          <w:szCs w:val="24"/>
        </w:rPr>
        <w:t xml:space="preserve">Ole Lederballe Pedersen, </w:t>
      </w:r>
      <w:r w:rsidR="005F6DBB" w:rsidRPr="00E13B13">
        <w:rPr>
          <w:rFonts w:ascii="Book Antiqua" w:hAnsi="Book Antiqua"/>
          <w:sz w:val="24"/>
          <w:szCs w:val="24"/>
        </w:rPr>
        <w:t>MD</w:t>
      </w:r>
      <w:r w:rsidR="005F6DBB" w:rsidRPr="00E13B13">
        <w:rPr>
          <w:rFonts w:ascii="Book Antiqua" w:eastAsiaTheme="minorEastAsia" w:hAnsi="Book Antiqua"/>
          <w:sz w:val="24"/>
          <w:szCs w:val="24"/>
          <w:lang w:eastAsia="zh-CN"/>
        </w:rPr>
        <w:t xml:space="preserve">, </w:t>
      </w:r>
      <w:r w:rsidRPr="00E13B13">
        <w:rPr>
          <w:rFonts w:ascii="Book Antiqua" w:hAnsi="Book Antiqua"/>
          <w:sz w:val="24"/>
          <w:szCs w:val="24"/>
        </w:rPr>
        <w:t xml:space="preserve">DMSc is thanked for providing a second opinion </w:t>
      </w:r>
      <w:r w:rsidR="00823E1E" w:rsidRPr="00E13B13">
        <w:rPr>
          <w:rFonts w:ascii="Book Antiqua" w:hAnsi="Book Antiqua"/>
          <w:sz w:val="24"/>
          <w:szCs w:val="24"/>
        </w:rPr>
        <w:t xml:space="preserve">on </w:t>
      </w:r>
      <w:r w:rsidRPr="00E13B13">
        <w:rPr>
          <w:rFonts w:ascii="Book Antiqua" w:hAnsi="Book Antiqua"/>
          <w:sz w:val="24"/>
          <w:szCs w:val="24"/>
        </w:rPr>
        <w:t>exercise ECGs</w:t>
      </w:r>
      <w:r w:rsidR="005F6DBB" w:rsidRPr="00E13B13">
        <w:rPr>
          <w:rFonts w:ascii="Book Antiqua" w:eastAsiaTheme="minorEastAsia" w:hAnsi="Book Antiqua"/>
          <w:sz w:val="24"/>
          <w:szCs w:val="24"/>
          <w:lang w:eastAsia="zh-CN"/>
        </w:rPr>
        <w:t>;</w:t>
      </w:r>
      <w:r w:rsidR="005F6DBB" w:rsidRPr="00E13B13">
        <w:rPr>
          <w:rFonts w:ascii="Book Antiqua" w:hAnsi="Book Antiqua"/>
          <w:sz w:val="24"/>
          <w:szCs w:val="24"/>
        </w:rPr>
        <w:t xml:space="preserve"> </w:t>
      </w:r>
      <w:r w:rsidRPr="00E13B13">
        <w:rPr>
          <w:rFonts w:ascii="Book Antiqua" w:hAnsi="Book Antiqua"/>
          <w:sz w:val="24"/>
          <w:szCs w:val="24"/>
        </w:rPr>
        <w:t xml:space="preserve">and Helle D Zacho, MD is thanked for providing a second opinion </w:t>
      </w:r>
      <w:r w:rsidR="00823E1E" w:rsidRPr="00E13B13">
        <w:rPr>
          <w:rFonts w:ascii="Book Antiqua" w:hAnsi="Book Antiqua"/>
          <w:sz w:val="24"/>
          <w:szCs w:val="24"/>
        </w:rPr>
        <w:t xml:space="preserve">on </w:t>
      </w:r>
      <w:r w:rsidRPr="00E13B13">
        <w:rPr>
          <w:rFonts w:ascii="Book Antiqua" w:hAnsi="Book Antiqua"/>
          <w:sz w:val="24"/>
          <w:szCs w:val="24"/>
        </w:rPr>
        <w:t>calculation</w:t>
      </w:r>
      <w:r w:rsidR="00823E1E" w:rsidRPr="00E13B13">
        <w:rPr>
          <w:rFonts w:ascii="Book Antiqua" w:hAnsi="Book Antiqua"/>
          <w:sz w:val="24"/>
          <w:szCs w:val="24"/>
        </w:rPr>
        <w:t>s</w:t>
      </w:r>
      <w:r w:rsidRPr="00E13B13">
        <w:rPr>
          <w:rFonts w:ascii="Book Antiqua" w:hAnsi="Book Antiqua"/>
          <w:sz w:val="24"/>
          <w:szCs w:val="24"/>
        </w:rPr>
        <w:t xml:space="preserve"> of segmental score</w:t>
      </w:r>
      <w:r w:rsidR="00823E1E" w:rsidRPr="00E13B13">
        <w:rPr>
          <w:rFonts w:ascii="Book Antiqua" w:hAnsi="Book Antiqua"/>
          <w:sz w:val="24"/>
          <w:szCs w:val="24"/>
        </w:rPr>
        <w:t>s</w:t>
      </w:r>
      <w:r w:rsidRPr="00E13B13">
        <w:rPr>
          <w:rFonts w:ascii="Book Antiqua" w:hAnsi="Book Antiqua"/>
          <w:sz w:val="24"/>
          <w:szCs w:val="24"/>
        </w:rPr>
        <w:t xml:space="preserve"> on perfusion scans.</w:t>
      </w:r>
    </w:p>
    <w:p w:rsidR="009C5AF2" w:rsidRPr="00E13B13" w:rsidRDefault="009C5AF2" w:rsidP="0015420A">
      <w:pPr>
        <w:snapToGrid w:val="0"/>
        <w:spacing w:after="0" w:line="360" w:lineRule="auto"/>
        <w:jc w:val="both"/>
        <w:rPr>
          <w:rFonts w:ascii="Book Antiqua" w:eastAsiaTheme="minorEastAsia" w:hAnsi="Book Antiqua"/>
          <w:sz w:val="24"/>
          <w:szCs w:val="24"/>
          <w:lang w:eastAsia="zh-CN"/>
        </w:rPr>
      </w:pPr>
    </w:p>
    <w:p w:rsidR="009C5AF2" w:rsidRPr="00E13B13" w:rsidRDefault="009C5AF2" w:rsidP="0015420A">
      <w:pPr>
        <w:autoSpaceDE w:val="0"/>
        <w:autoSpaceDN w:val="0"/>
        <w:snapToGrid w:val="0"/>
        <w:spacing w:after="0" w:line="360" w:lineRule="auto"/>
        <w:jc w:val="both"/>
        <w:rPr>
          <w:rFonts w:ascii="Book Antiqua" w:hAnsi="Book Antiqua"/>
          <w:b/>
          <w:bCs/>
          <w:color w:val="000000"/>
          <w:sz w:val="24"/>
        </w:rPr>
      </w:pPr>
      <w:bookmarkStart w:id="96" w:name="OLE_LINK47"/>
      <w:bookmarkStart w:id="97" w:name="OLE_LINK48"/>
      <w:bookmarkStart w:id="98" w:name="OLE_LINK135"/>
      <w:bookmarkStart w:id="99" w:name="OLE_LINK216"/>
      <w:bookmarkStart w:id="100" w:name="OLE_LINK259"/>
      <w:bookmarkStart w:id="101" w:name="OLE_LINK289"/>
      <w:bookmarkStart w:id="102" w:name="OLE_LINK37"/>
      <w:bookmarkStart w:id="103" w:name="OLE_LINK86"/>
      <w:bookmarkStart w:id="104" w:name="OLE_LINK132"/>
      <w:r w:rsidRPr="00E13B13">
        <w:rPr>
          <w:rFonts w:ascii="Book Antiqua" w:hAnsi="Book Antiqua"/>
          <w:b/>
          <w:bCs/>
          <w:color w:val="000000"/>
          <w:sz w:val="24"/>
        </w:rPr>
        <w:t>COMMENTS</w:t>
      </w:r>
    </w:p>
    <w:p w:rsidR="009C5AF2" w:rsidRPr="00E13B13" w:rsidRDefault="009C5AF2" w:rsidP="0015420A">
      <w:pPr>
        <w:snapToGrid w:val="0"/>
        <w:spacing w:after="0" w:line="360" w:lineRule="auto"/>
        <w:jc w:val="both"/>
        <w:rPr>
          <w:rFonts w:ascii="Book Antiqua" w:hAnsi="Book Antiqua"/>
          <w:b/>
          <w:bCs/>
          <w:i/>
          <w:sz w:val="24"/>
        </w:rPr>
      </w:pPr>
      <w:r w:rsidRPr="00E13B13">
        <w:rPr>
          <w:rFonts w:ascii="Book Antiqua" w:hAnsi="Book Antiqua"/>
          <w:b/>
          <w:bCs/>
          <w:i/>
          <w:sz w:val="24"/>
        </w:rPr>
        <w:t>Background</w:t>
      </w:r>
    </w:p>
    <w:p w:rsidR="009C5AF2" w:rsidRPr="00E13B13" w:rsidRDefault="00370EEA" w:rsidP="0015420A">
      <w:pPr>
        <w:snapToGrid w:val="0"/>
        <w:spacing w:after="0" w:line="360" w:lineRule="auto"/>
        <w:jc w:val="both"/>
        <w:rPr>
          <w:rFonts w:ascii="Book Antiqua" w:eastAsiaTheme="minorEastAsia" w:hAnsi="Book Antiqua"/>
          <w:sz w:val="24"/>
          <w:lang w:eastAsia="zh-CN"/>
        </w:rPr>
      </w:pPr>
      <w:bookmarkStart w:id="105" w:name="OLE_LINK860"/>
      <w:bookmarkStart w:id="106" w:name="OLE_LINK861"/>
      <w:r w:rsidRPr="00E13B13">
        <w:rPr>
          <w:rFonts w:ascii="Book Antiqua" w:hAnsi="Book Antiqua"/>
          <w:sz w:val="24"/>
        </w:rPr>
        <w:t>Diagnosis of</w:t>
      </w:r>
      <w:r w:rsidR="004B07FD" w:rsidRPr="00E13B13">
        <w:rPr>
          <w:rFonts w:ascii="Book Antiqua" w:hAnsi="Book Antiqua"/>
          <w:sz w:val="24"/>
        </w:rPr>
        <w:t xml:space="preserve"> </w:t>
      </w:r>
      <w:r w:rsidR="00B6742F" w:rsidRPr="00E13B13">
        <w:rPr>
          <w:rFonts w:ascii="Book Antiqua" w:hAnsi="Book Antiqua"/>
          <w:sz w:val="24"/>
          <w:szCs w:val="24"/>
          <w:lang w:eastAsia="da-DK"/>
        </w:rPr>
        <w:t>coronary artery disease (CAD)</w:t>
      </w:r>
      <w:r w:rsidRPr="00E13B13">
        <w:rPr>
          <w:rFonts w:ascii="Book Antiqua" w:hAnsi="Book Antiqua"/>
          <w:sz w:val="24"/>
        </w:rPr>
        <w:t xml:space="preserve"> is </w:t>
      </w:r>
      <w:r w:rsidR="00F87617" w:rsidRPr="00E13B13">
        <w:rPr>
          <w:rFonts w:ascii="Book Antiqua" w:hAnsi="Book Antiqua"/>
          <w:sz w:val="24"/>
        </w:rPr>
        <w:t xml:space="preserve">important </w:t>
      </w:r>
      <w:r w:rsidRPr="00E13B13">
        <w:rPr>
          <w:rFonts w:ascii="Book Antiqua" w:hAnsi="Book Antiqua"/>
          <w:sz w:val="24"/>
        </w:rPr>
        <w:t xml:space="preserve">to initiate appropriate interventions </w:t>
      </w:r>
      <w:r w:rsidR="00533696" w:rsidRPr="00E13B13">
        <w:rPr>
          <w:rFonts w:ascii="Book Antiqua" w:hAnsi="Book Antiqua"/>
          <w:sz w:val="24"/>
        </w:rPr>
        <w:t xml:space="preserve">and </w:t>
      </w:r>
      <w:r w:rsidRPr="00E13B13">
        <w:rPr>
          <w:rFonts w:ascii="Book Antiqua" w:hAnsi="Book Antiqua"/>
          <w:sz w:val="24"/>
        </w:rPr>
        <w:t xml:space="preserve">to prevent </w:t>
      </w:r>
      <w:r w:rsidR="00533696" w:rsidRPr="00E13B13">
        <w:rPr>
          <w:rFonts w:ascii="Book Antiqua" w:hAnsi="Book Antiqua"/>
          <w:sz w:val="24"/>
        </w:rPr>
        <w:t xml:space="preserve">future </w:t>
      </w:r>
      <w:r w:rsidRPr="00E13B13">
        <w:rPr>
          <w:rFonts w:ascii="Book Antiqua" w:hAnsi="Book Antiqua"/>
          <w:sz w:val="24"/>
        </w:rPr>
        <w:t>major cardiovascular events.</w:t>
      </w:r>
      <w:bookmarkEnd w:id="105"/>
      <w:bookmarkEnd w:id="106"/>
      <w:r w:rsidRPr="00E13B13">
        <w:rPr>
          <w:rFonts w:ascii="Book Antiqua" w:hAnsi="Book Antiqua"/>
          <w:sz w:val="24"/>
        </w:rPr>
        <w:t xml:space="preserve"> Depending of </w:t>
      </w:r>
      <w:r w:rsidR="00F87617" w:rsidRPr="00E13B13">
        <w:rPr>
          <w:rFonts w:ascii="Book Antiqua" w:hAnsi="Book Antiqua"/>
          <w:sz w:val="24"/>
        </w:rPr>
        <w:t xml:space="preserve">the </w:t>
      </w:r>
      <w:r w:rsidRPr="00E13B13">
        <w:rPr>
          <w:rFonts w:ascii="Book Antiqua" w:hAnsi="Book Antiqua"/>
          <w:sz w:val="24"/>
        </w:rPr>
        <w:t xml:space="preserve">risk of disease, different diagnostic </w:t>
      </w:r>
      <w:r w:rsidR="00D55747" w:rsidRPr="00E13B13">
        <w:rPr>
          <w:rFonts w:ascii="Book Antiqua" w:hAnsi="Book Antiqua"/>
          <w:sz w:val="24"/>
        </w:rPr>
        <w:t xml:space="preserve">tests </w:t>
      </w:r>
      <w:r w:rsidRPr="00E13B13">
        <w:rPr>
          <w:rFonts w:ascii="Book Antiqua" w:hAnsi="Book Antiqua"/>
          <w:sz w:val="24"/>
        </w:rPr>
        <w:t>are recommended. The choice of test reflects the diagnostic characteristics of the test (</w:t>
      </w:r>
      <w:r w:rsidR="001D62AD" w:rsidRPr="00E13B13">
        <w:rPr>
          <w:rFonts w:ascii="Book Antiqua" w:hAnsi="Book Antiqua"/>
          <w:i/>
          <w:sz w:val="24"/>
        </w:rPr>
        <w:t>e.g.</w:t>
      </w:r>
      <w:r w:rsidR="00B6742F" w:rsidRPr="00E13B13">
        <w:rPr>
          <w:rFonts w:ascii="Book Antiqua" w:eastAsiaTheme="minorEastAsia" w:hAnsi="Book Antiqua"/>
          <w:sz w:val="24"/>
          <w:lang w:eastAsia="zh-CN"/>
        </w:rPr>
        <w:t xml:space="preserve">, </w:t>
      </w:r>
      <w:r w:rsidRPr="00E13B13">
        <w:rPr>
          <w:rFonts w:ascii="Book Antiqua" w:hAnsi="Book Antiqua"/>
          <w:sz w:val="24"/>
        </w:rPr>
        <w:t xml:space="preserve">positive and negative predictive </w:t>
      </w:r>
      <w:r w:rsidR="001D62AD" w:rsidRPr="00E13B13">
        <w:rPr>
          <w:rFonts w:ascii="Book Antiqua" w:hAnsi="Book Antiqua"/>
          <w:sz w:val="24"/>
        </w:rPr>
        <w:t xml:space="preserve">diagnostic </w:t>
      </w:r>
      <w:r w:rsidRPr="00E13B13">
        <w:rPr>
          <w:rFonts w:ascii="Book Antiqua" w:hAnsi="Book Antiqua"/>
          <w:sz w:val="24"/>
        </w:rPr>
        <w:t>values</w:t>
      </w:r>
      <w:r w:rsidR="001D62AD" w:rsidRPr="00E13B13">
        <w:rPr>
          <w:rFonts w:ascii="Book Antiqua" w:hAnsi="Book Antiqua"/>
          <w:sz w:val="24"/>
        </w:rPr>
        <w:t xml:space="preserve"> and prognostic value</w:t>
      </w:r>
      <w:r w:rsidRPr="00E13B13">
        <w:rPr>
          <w:rFonts w:ascii="Book Antiqua" w:hAnsi="Book Antiqua"/>
          <w:sz w:val="24"/>
        </w:rPr>
        <w:t xml:space="preserve">), </w:t>
      </w:r>
      <w:r w:rsidR="001D62AD" w:rsidRPr="00E13B13">
        <w:rPr>
          <w:rFonts w:ascii="Book Antiqua" w:hAnsi="Book Antiqua"/>
          <w:sz w:val="24"/>
        </w:rPr>
        <w:t>a</w:t>
      </w:r>
      <w:r w:rsidRPr="00E13B13">
        <w:rPr>
          <w:rFonts w:ascii="Book Antiqua" w:hAnsi="Book Antiqua"/>
          <w:sz w:val="24"/>
        </w:rPr>
        <w:t>vailability, cost</w:t>
      </w:r>
      <w:r w:rsidR="001D62AD" w:rsidRPr="00E13B13">
        <w:rPr>
          <w:rFonts w:ascii="Book Antiqua" w:hAnsi="Book Antiqua"/>
          <w:sz w:val="24"/>
        </w:rPr>
        <w:t>,</w:t>
      </w:r>
      <w:r w:rsidRPr="00E13B13">
        <w:rPr>
          <w:rFonts w:ascii="Book Antiqua" w:hAnsi="Book Antiqua"/>
          <w:sz w:val="24"/>
        </w:rPr>
        <w:t xml:space="preserve"> and risk of procedure.</w:t>
      </w:r>
      <w:r w:rsidR="00C74637" w:rsidRPr="00E13B13">
        <w:rPr>
          <w:rFonts w:ascii="Book Antiqua" w:hAnsi="Book Antiqua"/>
          <w:sz w:val="24"/>
        </w:rPr>
        <w:t xml:space="preserve"> Generally, tests at each level serve as a gate keeper for next-level tests.</w:t>
      </w:r>
      <w:r w:rsidRPr="00E13B13">
        <w:rPr>
          <w:rFonts w:ascii="Book Antiqua" w:hAnsi="Book Antiqua"/>
          <w:sz w:val="24"/>
        </w:rPr>
        <w:t xml:space="preserve"> </w:t>
      </w:r>
    </w:p>
    <w:p w:rsidR="005F6DBB" w:rsidRPr="00E13B13" w:rsidRDefault="005F6DBB" w:rsidP="0015420A">
      <w:pPr>
        <w:snapToGrid w:val="0"/>
        <w:spacing w:after="0" w:line="360" w:lineRule="auto"/>
        <w:jc w:val="both"/>
        <w:rPr>
          <w:rFonts w:ascii="Book Antiqua" w:eastAsiaTheme="minorEastAsia" w:hAnsi="Book Antiqua"/>
          <w:sz w:val="24"/>
          <w:lang w:eastAsia="zh-CN"/>
        </w:rPr>
      </w:pPr>
    </w:p>
    <w:p w:rsidR="009C5AF2" w:rsidRPr="00E13B13" w:rsidRDefault="009C5AF2" w:rsidP="0015420A">
      <w:pPr>
        <w:snapToGrid w:val="0"/>
        <w:spacing w:after="0" w:line="360" w:lineRule="auto"/>
        <w:jc w:val="both"/>
        <w:rPr>
          <w:rFonts w:ascii="Book Antiqua" w:hAnsi="Book Antiqua"/>
          <w:b/>
          <w:bCs/>
          <w:i/>
          <w:sz w:val="24"/>
        </w:rPr>
      </w:pPr>
      <w:r w:rsidRPr="00E13B13">
        <w:rPr>
          <w:rFonts w:ascii="Book Antiqua" w:hAnsi="Book Antiqua"/>
          <w:b/>
          <w:bCs/>
          <w:i/>
          <w:sz w:val="24"/>
        </w:rPr>
        <w:t>Research frontiers</w:t>
      </w:r>
    </w:p>
    <w:p w:rsidR="009C5AF2" w:rsidRPr="00E13B13" w:rsidRDefault="00B6742F" w:rsidP="0015420A">
      <w:pPr>
        <w:snapToGrid w:val="0"/>
        <w:spacing w:after="0" w:line="360" w:lineRule="auto"/>
        <w:jc w:val="both"/>
        <w:rPr>
          <w:rFonts w:ascii="Book Antiqua" w:eastAsiaTheme="minorEastAsia" w:hAnsi="Book Antiqua"/>
          <w:sz w:val="24"/>
          <w:lang w:eastAsia="zh-CN"/>
        </w:rPr>
      </w:pPr>
      <w:r w:rsidRPr="00E13B13">
        <w:rPr>
          <w:rFonts w:ascii="Book Antiqua" w:hAnsi="Book Antiqua"/>
          <w:sz w:val="24"/>
          <w:szCs w:val="24"/>
          <w:lang w:eastAsia="da-DK"/>
        </w:rPr>
        <w:t>Myocardial perfusion scintigraphy imaging (MPI)</w:t>
      </w:r>
      <w:r w:rsidR="004B07FD" w:rsidRPr="00E13B13">
        <w:rPr>
          <w:rFonts w:ascii="Book Antiqua" w:hAnsi="Book Antiqua"/>
          <w:sz w:val="24"/>
        </w:rPr>
        <w:t xml:space="preserve"> is generally indicated for patient with intermediate risk of CAD. </w:t>
      </w:r>
      <w:r w:rsidR="00C74637" w:rsidRPr="00E13B13">
        <w:rPr>
          <w:rFonts w:ascii="Book Antiqua" w:hAnsi="Book Antiqua"/>
          <w:sz w:val="24"/>
        </w:rPr>
        <w:t xml:space="preserve">International guidelines display diverging recommendations </w:t>
      </w:r>
      <w:r w:rsidR="004B07FD" w:rsidRPr="00E13B13">
        <w:rPr>
          <w:rFonts w:ascii="Book Antiqua" w:hAnsi="Book Antiqua"/>
          <w:sz w:val="24"/>
        </w:rPr>
        <w:t xml:space="preserve">for </w:t>
      </w:r>
      <w:r w:rsidR="00F87617" w:rsidRPr="00E13B13">
        <w:rPr>
          <w:rFonts w:ascii="Book Antiqua" w:hAnsi="Book Antiqua"/>
          <w:sz w:val="24"/>
        </w:rPr>
        <w:t xml:space="preserve">additional </w:t>
      </w:r>
      <w:r w:rsidR="00C74637" w:rsidRPr="00E13B13">
        <w:rPr>
          <w:rFonts w:ascii="Book Antiqua" w:hAnsi="Book Antiqua"/>
          <w:sz w:val="24"/>
        </w:rPr>
        <w:t xml:space="preserve">imaging in low risk patients with normal exercise tests. </w:t>
      </w:r>
    </w:p>
    <w:p w:rsidR="00B6742F" w:rsidRPr="00E13B13" w:rsidRDefault="00B6742F" w:rsidP="0015420A">
      <w:pPr>
        <w:snapToGrid w:val="0"/>
        <w:spacing w:after="0" w:line="360" w:lineRule="auto"/>
        <w:jc w:val="both"/>
        <w:rPr>
          <w:rFonts w:ascii="Book Antiqua" w:eastAsiaTheme="minorEastAsia" w:hAnsi="Book Antiqua"/>
          <w:sz w:val="24"/>
          <w:lang w:eastAsia="zh-CN"/>
        </w:rPr>
      </w:pPr>
    </w:p>
    <w:p w:rsidR="009C5AF2" w:rsidRPr="00E13B13" w:rsidRDefault="009C5AF2" w:rsidP="0015420A">
      <w:pPr>
        <w:snapToGrid w:val="0"/>
        <w:spacing w:after="0" w:line="360" w:lineRule="auto"/>
        <w:jc w:val="both"/>
        <w:rPr>
          <w:rFonts w:ascii="Book Antiqua" w:hAnsi="Book Antiqua"/>
          <w:i/>
          <w:sz w:val="24"/>
        </w:rPr>
      </w:pPr>
      <w:r w:rsidRPr="00E13B13">
        <w:rPr>
          <w:rFonts w:ascii="Book Antiqua" w:hAnsi="Book Antiqua"/>
          <w:b/>
          <w:bCs/>
          <w:i/>
          <w:sz w:val="24"/>
        </w:rPr>
        <w:t>Innovations and breakthroughs</w:t>
      </w:r>
    </w:p>
    <w:p w:rsidR="004B07FD" w:rsidRPr="00E13B13" w:rsidRDefault="00533696" w:rsidP="0015420A">
      <w:pPr>
        <w:snapToGrid w:val="0"/>
        <w:spacing w:after="0" w:line="360" w:lineRule="auto"/>
        <w:jc w:val="both"/>
        <w:rPr>
          <w:rFonts w:ascii="Book Antiqua" w:eastAsiaTheme="minorEastAsia" w:hAnsi="Book Antiqua"/>
          <w:sz w:val="24"/>
          <w:lang w:eastAsia="zh-CN"/>
        </w:rPr>
      </w:pPr>
      <w:r w:rsidRPr="00E13B13">
        <w:rPr>
          <w:rFonts w:ascii="Book Antiqua" w:hAnsi="Book Antiqua"/>
          <w:sz w:val="24"/>
        </w:rPr>
        <w:t xml:space="preserve">Prior studies have examined the importance of exercise data with imaging results in exercise MPI. The independent values of these data are relevant for intermediate risk </w:t>
      </w:r>
      <w:r w:rsidRPr="00E13B13">
        <w:rPr>
          <w:rFonts w:ascii="Book Antiqua" w:hAnsi="Book Antiqua"/>
          <w:sz w:val="24"/>
        </w:rPr>
        <w:lastRenderedPageBreak/>
        <w:t xml:space="preserve">patients referred directly for MPI. </w:t>
      </w:r>
      <w:r w:rsidR="004B07FD" w:rsidRPr="00E13B13">
        <w:rPr>
          <w:rFonts w:ascii="Book Antiqua" w:hAnsi="Book Antiqua"/>
          <w:sz w:val="24"/>
        </w:rPr>
        <w:t>Th</w:t>
      </w:r>
      <w:r w:rsidRPr="00E13B13">
        <w:rPr>
          <w:rFonts w:ascii="Book Antiqua" w:hAnsi="Book Antiqua"/>
          <w:sz w:val="24"/>
        </w:rPr>
        <w:t>is is the first study examining directly the added value of MPI in low to intermediate risk patients who recently performed a normal exercise test.</w:t>
      </w:r>
      <w:r w:rsidR="004B07FD" w:rsidRPr="00E13B13">
        <w:rPr>
          <w:rFonts w:ascii="Book Antiqua" w:hAnsi="Book Antiqua"/>
          <w:sz w:val="24"/>
        </w:rPr>
        <w:t xml:space="preserve"> </w:t>
      </w:r>
    </w:p>
    <w:p w:rsidR="00B6742F" w:rsidRPr="00E13B13" w:rsidRDefault="00B6742F" w:rsidP="0015420A">
      <w:pPr>
        <w:snapToGrid w:val="0"/>
        <w:spacing w:after="0" w:line="360" w:lineRule="auto"/>
        <w:jc w:val="both"/>
        <w:rPr>
          <w:rFonts w:ascii="Book Antiqua" w:eastAsiaTheme="minorEastAsia" w:hAnsi="Book Antiqua"/>
          <w:sz w:val="24"/>
          <w:lang w:eastAsia="zh-CN"/>
        </w:rPr>
      </w:pPr>
    </w:p>
    <w:p w:rsidR="009C5AF2" w:rsidRPr="00E13B13" w:rsidRDefault="009C5AF2" w:rsidP="0015420A">
      <w:pPr>
        <w:snapToGrid w:val="0"/>
        <w:spacing w:after="0" w:line="360" w:lineRule="auto"/>
        <w:jc w:val="both"/>
        <w:rPr>
          <w:rFonts w:ascii="Book Antiqua" w:hAnsi="Book Antiqua"/>
          <w:b/>
          <w:bCs/>
          <w:i/>
          <w:sz w:val="24"/>
        </w:rPr>
      </w:pPr>
      <w:r w:rsidRPr="00E13B13">
        <w:rPr>
          <w:rFonts w:ascii="Book Antiqua" w:hAnsi="Book Antiqua"/>
          <w:b/>
          <w:bCs/>
          <w:i/>
          <w:sz w:val="24"/>
        </w:rPr>
        <w:t xml:space="preserve">Applications </w:t>
      </w:r>
    </w:p>
    <w:p w:rsidR="00533696" w:rsidRPr="00E13B13" w:rsidRDefault="004B07FD" w:rsidP="0015420A">
      <w:pPr>
        <w:snapToGrid w:val="0"/>
        <w:spacing w:after="0" w:line="360" w:lineRule="auto"/>
        <w:jc w:val="both"/>
        <w:rPr>
          <w:rFonts w:ascii="Book Antiqua" w:eastAsiaTheme="minorEastAsia" w:hAnsi="Book Antiqua"/>
          <w:sz w:val="24"/>
          <w:lang w:eastAsia="zh-CN"/>
        </w:rPr>
      </w:pPr>
      <w:r w:rsidRPr="00E13B13">
        <w:rPr>
          <w:rFonts w:ascii="Book Antiqua" w:hAnsi="Book Antiqua"/>
          <w:sz w:val="24"/>
        </w:rPr>
        <w:t xml:space="preserve">By studying the diagnostic </w:t>
      </w:r>
      <w:r w:rsidR="00533696" w:rsidRPr="00E13B13">
        <w:rPr>
          <w:rFonts w:ascii="Book Antiqua" w:hAnsi="Book Antiqua"/>
          <w:sz w:val="24"/>
        </w:rPr>
        <w:t xml:space="preserve">value </w:t>
      </w:r>
      <w:r w:rsidRPr="00E13B13">
        <w:rPr>
          <w:rFonts w:ascii="Book Antiqua" w:hAnsi="Book Antiqua"/>
          <w:sz w:val="24"/>
        </w:rPr>
        <w:t>MPI</w:t>
      </w:r>
      <w:r w:rsidR="00533696" w:rsidRPr="00E13B13">
        <w:rPr>
          <w:rFonts w:ascii="Book Antiqua" w:hAnsi="Book Antiqua"/>
          <w:sz w:val="24"/>
        </w:rPr>
        <w:t xml:space="preserve">, used </w:t>
      </w:r>
      <w:r w:rsidRPr="00E13B13">
        <w:rPr>
          <w:rFonts w:ascii="Book Antiqua" w:hAnsi="Book Antiqua"/>
          <w:sz w:val="24"/>
        </w:rPr>
        <w:t xml:space="preserve">as a gate keeper for </w:t>
      </w:r>
      <w:r w:rsidR="00533696" w:rsidRPr="00E13B13">
        <w:rPr>
          <w:rFonts w:ascii="Book Antiqua" w:hAnsi="Book Antiqua"/>
          <w:sz w:val="24"/>
        </w:rPr>
        <w:t>subsequent cardiac catherization, for identification of significant stenosis</w:t>
      </w:r>
      <w:r w:rsidR="00C355E1" w:rsidRPr="00E13B13">
        <w:rPr>
          <w:rFonts w:ascii="Book Antiqua" w:hAnsi="Book Antiqua"/>
          <w:sz w:val="24"/>
        </w:rPr>
        <w:t>,</w:t>
      </w:r>
      <w:r w:rsidR="00533696" w:rsidRPr="00E13B13">
        <w:rPr>
          <w:rFonts w:ascii="Book Antiqua" w:hAnsi="Book Antiqua"/>
          <w:sz w:val="24"/>
        </w:rPr>
        <w:t xml:space="preserve"> it was revealed that the diagnostic value of additional imaging was marginal in patients with low and intermediate risk of CAD. The data on high risk patients are not powered to provide firm conclusions. </w:t>
      </w:r>
    </w:p>
    <w:p w:rsidR="00F8466F" w:rsidRPr="00E13B13" w:rsidRDefault="00F8466F" w:rsidP="0015420A">
      <w:pPr>
        <w:snapToGrid w:val="0"/>
        <w:spacing w:after="0" w:line="360" w:lineRule="auto"/>
        <w:jc w:val="both"/>
        <w:rPr>
          <w:rFonts w:ascii="Book Antiqua" w:eastAsiaTheme="minorEastAsia" w:hAnsi="Book Antiqua"/>
          <w:sz w:val="24"/>
          <w:lang w:eastAsia="zh-CN"/>
        </w:rPr>
      </w:pPr>
    </w:p>
    <w:p w:rsidR="009C5AF2" w:rsidRPr="00E13B13" w:rsidRDefault="00D55747" w:rsidP="0015420A">
      <w:pPr>
        <w:snapToGrid w:val="0"/>
        <w:spacing w:after="0" w:line="360" w:lineRule="auto"/>
        <w:jc w:val="both"/>
        <w:rPr>
          <w:rFonts w:ascii="Book Antiqua" w:hAnsi="Book Antiqua"/>
          <w:b/>
          <w:bCs/>
          <w:i/>
          <w:sz w:val="24"/>
        </w:rPr>
      </w:pPr>
      <w:r w:rsidRPr="00E13B13">
        <w:rPr>
          <w:rFonts w:ascii="Book Antiqua" w:hAnsi="Book Antiqua"/>
          <w:sz w:val="24"/>
        </w:rPr>
        <w:t xml:space="preserve"> </w:t>
      </w:r>
      <w:r w:rsidR="009C5AF2" w:rsidRPr="00E13B13">
        <w:rPr>
          <w:rFonts w:ascii="Book Antiqua" w:hAnsi="Book Antiqua"/>
          <w:b/>
          <w:bCs/>
          <w:i/>
          <w:sz w:val="24"/>
        </w:rPr>
        <w:t>Terminology</w:t>
      </w:r>
    </w:p>
    <w:p w:rsidR="009C5AF2" w:rsidRPr="00E13B13" w:rsidRDefault="00370EEA" w:rsidP="0015420A">
      <w:pPr>
        <w:snapToGrid w:val="0"/>
        <w:spacing w:after="0" w:line="360" w:lineRule="auto"/>
        <w:jc w:val="both"/>
        <w:rPr>
          <w:rFonts w:ascii="Book Antiqua" w:eastAsiaTheme="minorEastAsia" w:hAnsi="Book Antiqua"/>
          <w:sz w:val="24"/>
          <w:lang w:eastAsia="zh-CN"/>
        </w:rPr>
      </w:pPr>
      <w:r w:rsidRPr="00E13B13">
        <w:rPr>
          <w:rFonts w:ascii="Book Antiqua" w:hAnsi="Book Antiqua"/>
          <w:sz w:val="24"/>
        </w:rPr>
        <w:t xml:space="preserve">MPI is a functional test for myocardial ischemia. </w:t>
      </w:r>
      <w:r w:rsidR="00533696" w:rsidRPr="00E13B13">
        <w:rPr>
          <w:rFonts w:ascii="Book Antiqua" w:hAnsi="Book Antiqua"/>
          <w:sz w:val="24"/>
        </w:rPr>
        <w:t xml:space="preserve">The relation of functional assessment of ischemia and anatomical stenosis is much debated. </w:t>
      </w:r>
    </w:p>
    <w:p w:rsidR="00F8466F" w:rsidRPr="00E13B13" w:rsidRDefault="00F8466F" w:rsidP="0015420A">
      <w:pPr>
        <w:snapToGrid w:val="0"/>
        <w:spacing w:after="0" w:line="360" w:lineRule="auto"/>
        <w:jc w:val="both"/>
        <w:rPr>
          <w:rFonts w:ascii="Book Antiqua" w:eastAsiaTheme="minorEastAsia" w:hAnsi="Book Antiqua"/>
          <w:sz w:val="24"/>
          <w:lang w:eastAsia="zh-CN"/>
        </w:rPr>
      </w:pPr>
    </w:p>
    <w:p w:rsidR="009C5AF2" w:rsidRPr="00E13B13" w:rsidRDefault="009C5AF2" w:rsidP="0015420A">
      <w:pPr>
        <w:snapToGrid w:val="0"/>
        <w:spacing w:after="0" w:line="360" w:lineRule="auto"/>
        <w:jc w:val="both"/>
        <w:rPr>
          <w:rFonts w:ascii="Book Antiqua" w:hAnsi="Book Antiqua"/>
          <w:b/>
          <w:bCs/>
          <w:i/>
          <w:sz w:val="24"/>
        </w:rPr>
      </w:pPr>
      <w:r w:rsidRPr="00E13B13">
        <w:rPr>
          <w:rFonts w:ascii="Book Antiqua" w:hAnsi="Book Antiqua"/>
          <w:b/>
          <w:bCs/>
          <w:i/>
          <w:sz w:val="24"/>
        </w:rPr>
        <w:t>Peer review</w:t>
      </w:r>
    </w:p>
    <w:p w:rsidR="002454E6" w:rsidRPr="00E13B13" w:rsidRDefault="002454E6" w:rsidP="0015420A">
      <w:pPr>
        <w:snapToGrid w:val="0"/>
        <w:spacing w:after="0" w:line="360" w:lineRule="auto"/>
        <w:jc w:val="both"/>
        <w:rPr>
          <w:rFonts w:ascii="Book Antiqua" w:hAnsi="Book Antiqua"/>
          <w:sz w:val="24"/>
        </w:rPr>
      </w:pPr>
      <w:r w:rsidRPr="00E13B13">
        <w:rPr>
          <w:rFonts w:ascii="Book Antiqua" w:hAnsi="Book Antiqua"/>
          <w:sz w:val="24"/>
        </w:rPr>
        <w:t xml:space="preserve">The authors demonstrated that myocardial perfusion imaging following normal exercise </w:t>
      </w:r>
      <w:r w:rsidR="00F8466F" w:rsidRPr="00E13B13">
        <w:rPr>
          <w:rFonts w:ascii="Book Antiqua" w:hAnsi="Book Antiqua"/>
          <w:sz w:val="24"/>
          <w:szCs w:val="24"/>
          <w:lang w:eastAsia="da-DK"/>
        </w:rPr>
        <w:t>electrocardiography (ECG)</w:t>
      </w:r>
      <w:r w:rsidRPr="00E13B13">
        <w:rPr>
          <w:rFonts w:ascii="Book Antiqua" w:hAnsi="Book Antiqua"/>
          <w:sz w:val="24"/>
        </w:rPr>
        <w:t xml:space="preserve"> did not add diagnostic value in patients with a low or intermediate risk of coronary artery disease, if they could be able to perform an adequate work. No significant conclusions could be made in the subgroup of patients with high-risk. These results support the current and logical clinical management in CAD-suspected patients with normal maximal ECG-stress tests. The study results are in line with previous studies.</w:t>
      </w:r>
    </w:p>
    <w:p w:rsidR="009C5AF2" w:rsidRPr="00E13B13" w:rsidRDefault="004B07FD" w:rsidP="00F8466F">
      <w:pPr>
        <w:snapToGrid w:val="0"/>
        <w:spacing w:after="0" w:line="360" w:lineRule="auto"/>
        <w:jc w:val="both"/>
        <w:rPr>
          <w:rFonts w:ascii="Book Antiqua" w:hAnsi="Book Antiqua"/>
          <w:lang w:eastAsia="zh-CN"/>
        </w:rPr>
      </w:pPr>
      <w:r w:rsidRPr="00E13B13">
        <w:rPr>
          <w:rFonts w:ascii="Book Antiqua" w:hAnsi="Book Antiqua"/>
          <w:sz w:val="24"/>
        </w:rPr>
        <w:t xml:space="preserve"> </w:t>
      </w:r>
    </w:p>
    <w:bookmarkEnd w:id="96"/>
    <w:bookmarkEnd w:id="97"/>
    <w:bookmarkEnd w:id="98"/>
    <w:bookmarkEnd w:id="99"/>
    <w:bookmarkEnd w:id="100"/>
    <w:bookmarkEnd w:id="101"/>
    <w:bookmarkEnd w:id="102"/>
    <w:bookmarkEnd w:id="103"/>
    <w:bookmarkEnd w:id="104"/>
    <w:p w:rsidR="00E13B13" w:rsidRPr="00E13B13" w:rsidRDefault="00666563" w:rsidP="00E13B13">
      <w:pPr>
        <w:snapToGrid w:val="0"/>
        <w:spacing w:after="0" w:line="360" w:lineRule="auto"/>
        <w:jc w:val="both"/>
        <w:rPr>
          <w:rFonts w:ascii="Book Antiqua" w:eastAsiaTheme="minorEastAsia" w:hAnsi="Book Antiqua"/>
          <w:b/>
          <w:sz w:val="24"/>
          <w:szCs w:val="24"/>
          <w:lang w:val="da-DK" w:eastAsia="zh-CN"/>
        </w:rPr>
      </w:pPr>
      <w:r w:rsidRPr="00E13B13">
        <w:rPr>
          <w:rFonts w:ascii="Book Antiqua" w:hAnsi="Book Antiqua"/>
          <w:b/>
          <w:sz w:val="24"/>
          <w:szCs w:val="24"/>
          <w:lang w:val="da-DK" w:eastAsia="da-DK"/>
        </w:rPr>
        <w:t>REFERENCES</w:t>
      </w:r>
      <w:bookmarkStart w:id="107" w:name="OLE_LINK853"/>
      <w:bookmarkStart w:id="108" w:name="OLE_LINK854"/>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 </w:t>
      </w:r>
      <w:r w:rsidRPr="00E13B13">
        <w:rPr>
          <w:rFonts w:ascii="Book Antiqua" w:eastAsia="宋体" w:hAnsi="Book Antiqua" w:cs="宋体"/>
          <w:b/>
          <w:bCs/>
          <w:sz w:val="24"/>
          <w:szCs w:val="24"/>
          <w:lang w:eastAsia="zh-CN"/>
        </w:rPr>
        <w:t>Hendel RC</w:t>
      </w:r>
      <w:r w:rsidRPr="00E13B13">
        <w:rPr>
          <w:rFonts w:ascii="Book Antiqua" w:eastAsia="宋体" w:hAnsi="Book Antiqua" w:cs="宋体"/>
          <w:sz w:val="24"/>
          <w:szCs w:val="24"/>
          <w:lang w:eastAsia="zh-CN"/>
        </w:rPr>
        <w:t xml:space="preserve">, Berman DS, Di Carli MF, Heidenreich PA, Henkin RE, Pellikka PA, Pohost GM, Williams KA. ACCF/ASNC/ACR/AHA/ASE/SCCT/SCMR/SNM 2009 appropriate use criteria for cardiac radionuclide imaging: a report of the American College of Cardiology Foundation Appropriate Use Criteria Task Force, 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 </w:t>
      </w:r>
      <w:r w:rsidRPr="00E13B13">
        <w:rPr>
          <w:rFonts w:ascii="Book Antiqua" w:eastAsia="宋体" w:hAnsi="Book Antiqua" w:cs="宋体"/>
          <w:i/>
          <w:iCs/>
          <w:sz w:val="24"/>
          <w:szCs w:val="24"/>
          <w:lang w:eastAsia="zh-CN"/>
        </w:rPr>
        <w:t>Circulation</w:t>
      </w:r>
      <w:r w:rsidRPr="00E13B13">
        <w:rPr>
          <w:rFonts w:ascii="Book Antiqua" w:eastAsia="宋体" w:hAnsi="Book Antiqua" w:cs="宋体"/>
          <w:sz w:val="24"/>
          <w:szCs w:val="24"/>
          <w:lang w:eastAsia="zh-CN"/>
        </w:rPr>
        <w:t xml:space="preserve"> 2009; </w:t>
      </w:r>
      <w:r w:rsidRPr="00E13B13">
        <w:rPr>
          <w:rFonts w:ascii="Book Antiqua" w:eastAsia="宋体" w:hAnsi="Book Antiqua" w:cs="宋体"/>
          <w:b/>
          <w:bCs/>
          <w:sz w:val="24"/>
          <w:szCs w:val="24"/>
          <w:lang w:eastAsia="zh-CN"/>
        </w:rPr>
        <w:t>119</w:t>
      </w:r>
      <w:r w:rsidRPr="00E13B13">
        <w:rPr>
          <w:rFonts w:ascii="Book Antiqua" w:eastAsia="宋体" w:hAnsi="Book Antiqua" w:cs="宋体"/>
          <w:sz w:val="24"/>
          <w:szCs w:val="24"/>
          <w:lang w:eastAsia="zh-CN"/>
        </w:rPr>
        <w:t>: e561-e587 [PMID: 19451357 DOI: 10.1161/CIRCULATIONAHA.109.192519]</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lastRenderedPageBreak/>
        <w:t xml:space="preserve">2 </w:t>
      </w:r>
      <w:r w:rsidRPr="00E13B13">
        <w:rPr>
          <w:rFonts w:ascii="Book Antiqua" w:eastAsia="宋体" w:hAnsi="Book Antiqua" w:cs="宋体"/>
          <w:b/>
          <w:bCs/>
          <w:sz w:val="24"/>
          <w:szCs w:val="24"/>
          <w:lang w:eastAsia="zh-CN"/>
        </w:rPr>
        <w:t>Mark DB</w:t>
      </w:r>
      <w:r w:rsidRPr="00E13B13">
        <w:rPr>
          <w:rFonts w:ascii="Book Antiqua" w:eastAsia="宋体" w:hAnsi="Book Antiqua" w:cs="宋体"/>
          <w:sz w:val="24"/>
          <w:szCs w:val="24"/>
          <w:lang w:eastAsia="zh-CN"/>
        </w:rPr>
        <w:t xml:space="preserve">, Shaw L, Harrell FE, Hlatky MA, Lee KL, Bengtson JR, McCants CB, Califf RM, Pryor DB. Prognostic value of a treadmill exercise score in outpatients with suspected coronary artery disease. </w:t>
      </w:r>
      <w:r w:rsidRPr="00E13B13">
        <w:rPr>
          <w:rFonts w:ascii="Book Antiqua" w:eastAsia="宋体" w:hAnsi="Book Antiqua" w:cs="宋体"/>
          <w:i/>
          <w:iCs/>
          <w:sz w:val="24"/>
          <w:szCs w:val="24"/>
          <w:lang w:eastAsia="zh-CN"/>
        </w:rPr>
        <w:t>N Engl J Med</w:t>
      </w:r>
      <w:r w:rsidRPr="00E13B13">
        <w:rPr>
          <w:rFonts w:ascii="Book Antiqua" w:eastAsia="宋体" w:hAnsi="Book Antiqua" w:cs="宋体"/>
          <w:sz w:val="24"/>
          <w:szCs w:val="24"/>
          <w:lang w:eastAsia="zh-CN"/>
        </w:rPr>
        <w:t xml:space="preserve"> 1991; </w:t>
      </w:r>
      <w:r w:rsidRPr="00E13B13">
        <w:rPr>
          <w:rFonts w:ascii="Book Antiqua" w:eastAsia="宋体" w:hAnsi="Book Antiqua" w:cs="宋体"/>
          <w:b/>
          <w:bCs/>
          <w:sz w:val="24"/>
          <w:szCs w:val="24"/>
          <w:lang w:eastAsia="zh-CN"/>
        </w:rPr>
        <w:t>325</w:t>
      </w:r>
      <w:r w:rsidRPr="00E13B13">
        <w:rPr>
          <w:rFonts w:ascii="Book Antiqua" w:eastAsia="宋体" w:hAnsi="Book Antiqua" w:cs="宋体"/>
          <w:sz w:val="24"/>
          <w:szCs w:val="24"/>
          <w:lang w:eastAsia="zh-CN"/>
        </w:rPr>
        <w:t>: 849-853 [PMID: 1875969 DOI: 10.1056/NEJM199109193251204]</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3 </w:t>
      </w:r>
      <w:r w:rsidRPr="00E13B13">
        <w:rPr>
          <w:rFonts w:ascii="Book Antiqua" w:eastAsia="宋体" w:hAnsi="Book Antiqua" w:cs="宋体"/>
          <w:b/>
          <w:bCs/>
          <w:sz w:val="24"/>
          <w:szCs w:val="24"/>
          <w:lang w:eastAsia="zh-CN"/>
        </w:rPr>
        <w:t>Chang SM</w:t>
      </w:r>
      <w:r w:rsidRPr="00E13B13">
        <w:rPr>
          <w:rFonts w:ascii="Book Antiqua" w:eastAsia="宋体" w:hAnsi="Book Antiqua" w:cs="宋体"/>
          <w:sz w:val="24"/>
          <w:szCs w:val="24"/>
          <w:lang w:eastAsia="zh-CN"/>
        </w:rPr>
        <w:t xml:space="preserve">, Bhatti S, Nabi F. Coronary computed tomography angiography. </w:t>
      </w:r>
      <w:r w:rsidRPr="00E13B13">
        <w:rPr>
          <w:rFonts w:ascii="Book Antiqua" w:eastAsia="宋体" w:hAnsi="Book Antiqua" w:cs="宋体"/>
          <w:i/>
          <w:iCs/>
          <w:sz w:val="24"/>
          <w:szCs w:val="24"/>
          <w:lang w:eastAsia="zh-CN"/>
        </w:rPr>
        <w:t>Curr Opin Cardiol</w:t>
      </w:r>
      <w:r w:rsidRPr="00E13B13">
        <w:rPr>
          <w:rFonts w:ascii="Book Antiqua" w:eastAsia="宋体" w:hAnsi="Book Antiqua" w:cs="宋体"/>
          <w:sz w:val="24"/>
          <w:szCs w:val="24"/>
          <w:lang w:eastAsia="zh-CN"/>
        </w:rPr>
        <w:t xml:space="preserve"> 2011; </w:t>
      </w:r>
      <w:r w:rsidRPr="00E13B13">
        <w:rPr>
          <w:rFonts w:ascii="Book Antiqua" w:eastAsia="宋体" w:hAnsi="Book Antiqua" w:cs="宋体"/>
          <w:b/>
          <w:bCs/>
          <w:sz w:val="24"/>
          <w:szCs w:val="24"/>
          <w:lang w:eastAsia="zh-CN"/>
        </w:rPr>
        <w:t>26</w:t>
      </w:r>
      <w:r w:rsidRPr="00E13B13">
        <w:rPr>
          <w:rFonts w:ascii="Book Antiqua" w:eastAsia="宋体" w:hAnsi="Book Antiqua" w:cs="宋体"/>
          <w:sz w:val="24"/>
          <w:szCs w:val="24"/>
          <w:lang w:eastAsia="zh-CN"/>
        </w:rPr>
        <w:t>: 392-402 [PMID: 21743316 DOI: 10.1097/HCO.0b013e32834938c6]</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4 </w:t>
      </w:r>
      <w:r w:rsidRPr="00E13B13">
        <w:rPr>
          <w:rFonts w:ascii="Book Antiqua" w:eastAsia="宋体" w:hAnsi="Book Antiqua" w:cs="宋体"/>
          <w:b/>
          <w:bCs/>
          <w:sz w:val="24"/>
          <w:szCs w:val="24"/>
          <w:lang w:eastAsia="zh-CN"/>
        </w:rPr>
        <w:t>Greenwood JP</w:t>
      </w:r>
      <w:r w:rsidRPr="00E13B13">
        <w:rPr>
          <w:rFonts w:ascii="Book Antiqua" w:eastAsia="宋体" w:hAnsi="Book Antiqua" w:cs="宋体"/>
          <w:sz w:val="24"/>
          <w:szCs w:val="24"/>
          <w:lang w:eastAsia="zh-CN"/>
        </w:rPr>
        <w:t xml:space="preserve">, Maredia N, Younger JF, Brown JM, Nixon J, Everett CC, Bijsterveld P, Ridgway JP, Radjenovic A, Dickinson CJ, Ball SG, Plein S. Cardiovascular magnetic resonance and single-photon emission computed tomography for diagnosis of coronary heart disease (CE-MARC): a prospective trial. </w:t>
      </w:r>
      <w:r w:rsidRPr="00E13B13">
        <w:rPr>
          <w:rFonts w:ascii="Book Antiqua" w:eastAsia="宋体" w:hAnsi="Book Antiqua" w:cs="宋体"/>
          <w:i/>
          <w:iCs/>
          <w:sz w:val="24"/>
          <w:szCs w:val="24"/>
          <w:lang w:eastAsia="zh-CN"/>
        </w:rPr>
        <w:t>Lancet</w:t>
      </w:r>
      <w:r w:rsidRPr="00E13B13">
        <w:rPr>
          <w:rFonts w:ascii="Book Antiqua" w:eastAsia="宋体" w:hAnsi="Book Antiqua" w:cs="宋体"/>
          <w:sz w:val="24"/>
          <w:szCs w:val="24"/>
          <w:lang w:eastAsia="zh-CN"/>
        </w:rPr>
        <w:t xml:space="preserve"> 2012; </w:t>
      </w:r>
      <w:r w:rsidRPr="00E13B13">
        <w:rPr>
          <w:rFonts w:ascii="Book Antiqua" w:eastAsia="宋体" w:hAnsi="Book Antiqua" w:cs="宋体"/>
          <w:b/>
          <w:bCs/>
          <w:sz w:val="24"/>
          <w:szCs w:val="24"/>
          <w:lang w:eastAsia="zh-CN"/>
        </w:rPr>
        <w:t>379</w:t>
      </w:r>
      <w:r w:rsidRPr="00E13B13">
        <w:rPr>
          <w:rFonts w:ascii="Book Antiqua" w:eastAsia="宋体" w:hAnsi="Book Antiqua" w:cs="宋体"/>
          <w:sz w:val="24"/>
          <w:szCs w:val="24"/>
          <w:lang w:eastAsia="zh-CN"/>
        </w:rPr>
        <w:t>: 453-460 [PMID: 22196944 DOI: 10.1016/S0140-6736(11)61335-4]</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5 </w:t>
      </w:r>
      <w:r w:rsidRPr="00E13B13">
        <w:rPr>
          <w:rFonts w:ascii="Book Antiqua" w:eastAsia="宋体" w:hAnsi="Book Antiqua" w:cs="宋体"/>
          <w:b/>
          <w:bCs/>
          <w:sz w:val="24"/>
          <w:szCs w:val="24"/>
          <w:lang w:eastAsia="zh-CN"/>
        </w:rPr>
        <w:t>Mastouri R</w:t>
      </w:r>
      <w:r w:rsidRPr="00E13B13">
        <w:rPr>
          <w:rFonts w:ascii="Book Antiqua" w:eastAsia="宋体" w:hAnsi="Book Antiqua" w:cs="宋体"/>
          <w:sz w:val="24"/>
          <w:szCs w:val="24"/>
          <w:lang w:eastAsia="zh-CN"/>
        </w:rPr>
        <w:t xml:space="preserve">, Sawada SG, Mahenthiran J. Current noninvasive imaging techniques for detection of coronary artery disease. </w:t>
      </w:r>
      <w:r w:rsidRPr="00E13B13">
        <w:rPr>
          <w:rFonts w:ascii="Book Antiqua" w:eastAsia="宋体" w:hAnsi="Book Antiqua" w:cs="宋体"/>
          <w:i/>
          <w:iCs/>
          <w:sz w:val="24"/>
          <w:szCs w:val="24"/>
          <w:lang w:eastAsia="zh-CN"/>
        </w:rPr>
        <w:t>Expert Rev Cardiovasc Ther</w:t>
      </w:r>
      <w:r w:rsidRPr="00E13B13">
        <w:rPr>
          <w:rFonts w:ascii="Book Antiqua" w:eastAsia="宋体" w:hAnsi="Book Antiqua" w:cs="宋体"/>
          <w:sz w:val="24"/>
          <w:szCs w:val="24"/>
          <w:lang w:eastAsia="zh-CN"/>
        </w:rPr>
        <w:t xml:space="preserve"> 2010; </w:t>
      </w:r>
      <w:r w:rsidRPr="00E13B13">
        <w:rPr>
          <w:rFonts w:ascii="Book Antiqua" w:eastAsia="宋体" w:hAnsi="Book Antiqua" w:cs="宋体"/>
          <w:b/>
          <w:bCs/>
          <w:sz w:val="24"/>
          <w:szCs w:val="24"/>
          <w:lang w:eastAsia="zh-CN"/>
        </w:rPr>
        <w:t>8</w:t>
      </w:r>
      <w:r w:rsidRPr="00E13B13">
        <w:rPr>
          <w:rFonts w:ascii="Book Antiqua" w:eastAsia="宋体" w:hAnsi="Book Antiqua" w:cs="宋体"/>
          <w:sz w:val="24"/>
          <w:szCs w:val="24"/>
          <w:lang w:eastAsia="zh-CN"/>
        </w:rPr>
        <w:t>: 77-91 [PMID: 20030023 DOI: 10.1586/erc.09.164</w:t>
      </w:r>
      <w:del w:id="109" w:author=" " w:date="2013-03-05T10:22:00Z">
        <w:r w:rsidRPr="00E13B13" w:rsidDel="00FF7DE9">
          <w:rPr>
            <w:rFonts w:ascii="Book Antiqua" w:eastAsia="宋体" w:hAnsi="Book Antiqua" w:cs="宋体"/>
            <w:sz w:val="24"/>
            <w:szCs w:val="24"/>
            <w:lang w:eastAsia="zh-CN"/>
          </w:rPr>
          <w:delText>].</w:delText>
        </w:r>
      </w:del>
      <w:r w:rsidRPr="00E13B13">
        <w:rPr>
          <w:rFonts w:ascii="Book Antiqua" w:eastAsia="宋体" w:hAnsi="Book Antiqua" w:cs="宋体"/>
          <w:sz w:val="24"/>
          <w:szCs w:val="24"/>
          <w:lang w:eastAsia="zh-CN"/>
        </w:rPr>
        <w:t>]</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6 </w:t>
      </w:r>
      <w:r w:rsidRPr="00E13B13">
        <w:rPr>
          <w:rFonts w:ascii="Book Antiqua" w:eastAsia="宋体" w:hAnsi="Book Antiqua" w:cs="宋体"/>
          <w:b/>
          <w:bCs/>
          <w:sz w:val="24"/>
          <w:szCs w:val="24"/>
          <w:lang w:eastAsia="zh-CN"/>
        </w:rPr>
        <w:t>Underwood SR</w:t>
      </w:r>
      <w:r w:rsidRPr="00E13B13">
        <w:rPr>
          <w:rFonts w:ascii="Book Antiqua" w:eastAsia="宋体" w:hAnsi="Book Antiqua" w:cs="宋体"/>
          <w:sz w:val="24"/>
          <w:szCs w:val="24"/>
          <w:lang w:eastAsia="zh-CN"/>
        </w:rPr>
        <w:t xml:space="preserve">, Anagnostopoulos C, Cerqueira M, Ell PJ, Flint EJ, Harbinson M, Kelion AD, Al-Mohammad A, Prvulovich EM, Shaw LJ, Tweddel AC. Myocardial perfusion scintigraphy: the evidence. </w:t>
      </w:r>
      <w:r w:rsidRPr="00E13B13">
        <w:rPr>
          <w:rFonts w:ascii="Book Antiqua" w:eastAsia="宋体" w:hAnsi="Book Antiqua" w:cs="宋体"/>
          <w:i/>
          <w:iCs/>
          <w:sz w:val="24"/>
          <w:szCs w:val="24"/>
          <w:lang w:eastAsia="zh-CN"/>
        </w:rPr>
        <w:t>Eur J Nucl Med Mol Imaging</w:t>
      </w:r>
      <w:r w:rsidRPr="00E13B13">
        <w:rPr>
          <w:rFonts w:ascii="Book Antiqua" w:eastAsia="宋体" w:hAnsi="Book Antiqua" w:cs="宋体"/>
          <w:sz w:val="24"/>
          <w:szCs w:val="24"/>
          <w:lang w:eastAsia="zh-CN"/>
        </w:rPr>
        <w:t xml:space="preserve"> 2004; </w:t>
      </w:r>
      <w:r w:rsidRPr="00E13B13">
        <w:rPr>
          <w:rFonts w:ascii="Book Antiqua" w:eastAsia="宋体" w:hAnsi="Book Antiqua" w:cs="宋体"/>
          <w:b/>
          <w:bCs/>
          <w:sz w:val="24"/>
          <w:szCs w:val="24"/>
          <w:lang w:eastAsia="zh-CN"/>
        </w:rPr>
        <w:t>31</w:t>
      </w:r>
      <w:r w:rsidRPr="00E13B13">
        <w:rPr>
          <w:rFonts w:ascii="Book Antiqua" w:eastAsia="宋体" w:hAnsi="Book Antiqua" w:cs="宋体"/>
          <w:sz w:val="24"/>
          <w:szCs w:val="24"/>
          <w:lang w:eastAsia="zh-CN"/>
        </w:rPr>
        <w:t>: 261-291 [PMID: 15129710 DOI: 10.1007/s00259-003-1344-5]</w:t>
      </w:r>
    </w:p>
    <w:p w:rsidR="009F2C7F" w:rsidRPr="00C45638" w:rsidRDefault="00E13B13" w:rsidP="00E13B13">
      <w:pPr>
        <w:spacing w:after="0" w:line="240" w:lineRule="auto"/>
        <w:rPr>
          <w:rFonts w:ascii="Book Antiqua" w:eastAsia="宋体" w:hAnsi="Book Antiqua" w:cs="宋体"/>
          <w:sz w:val="24"/>
          <w:szCs w:val="24"/>
          <w:lang w:eastAsia="zh-CN"/>
        </w:rPr>
      </w:pPr>
      <w:r w:rsidRPr="00C45638">
        <w:rPr>
          <w:rFonts w:ascii="Book Antiqua" w:eastAsia="宋体" w:hAnsi="Book Antiqua" w:cs="宋体"/>
          <w:sz w:val="24"/>
          <w:szCs w:val="24"/>
          <w:lang w:eastAsia="zh-CN"/>
        </w:rPr>
        <w:t xml:space="preserve">7 </w:t>
      </w:r>
      <w:r w:rsidR="00C45638" w:rsidRPr="00C45638">
        <w:rPr>
          <w:rFonts w:ascii="Book Antiqua" w:hAnsi="Book Antiqua"/>
          <w:b/>
          <w:bCs/>
          <w:sz w:val="24"/>
          <w:szCs w:val="24"/>
        </w:rPr>
        <w:t>Bokhari S</w:t>
      </w:r>
      <w:r w:rsidR="00C45638" w:rsidRPr="00C45638">
        <w:rPr>
          <w:rFonts w:ascii="Book Antiqua" w:hAnsi="Book Antiqua"/>
          <w:sz w:val="24"/>
          <w:szCs w:val="24"/>
        </w:rPr>
        <w:t xml:space="preserve">, Blood DK, Bergmann SR. Failure of right precordial electrocardiography during stress testing to identify coronary artery disease. </w:t>
      </w:r>
      <w:r w:rsidR="00C45638" w:rsidRPr="00C45638">
        <w:rPr>
          <w:rFonts w:ascii="Book Antiqua" w:hAnsi="Book Antiqua"/>
          <w:i/>
          <w:iCs/>
          <w:sz w:val="24"/>
          <w:szCs w:val="24"/>
        </w:rPr>
        <w:t>J Nucl Cardiol</w:t>
      </w:r>
      <w:r w:rsidR="00C45638" w:rsidRPr="00C45638">
        <w:rPr>
          <w:rFonts w:ascii="Book Antiqua" w:hAnsi="Book Antiqua"/>
          <w:sz w:val="24"/>
          <w:szCs w:val="24"/>
        </w:rPr>
        <w:t xml:space="preserve"> </w:t>
      </w:r>
      <w:r w:rsidR="00C45638">
        <w:rPr>
          <w:rFonts w:ascii="Book Antiqua" w:eastAsiaTheme="minorEastAsia" w:hAnsi="Book Antiqua" w:hint="eastAsia"/>
          <w:sz w:val="24"/>
          <w:szCs w:val="24"/>
          <w:lang w:eastAsia="zh-CN"/>
        </w:rPr>
        <w:t>2001</w:t>
      </w:r>
      <w:r w:rsidR="00C45638" w:rsidRPr="00C45638">
        <w:rPr>
          <w:rFonts w:ascii="Book Antiqua" w:hAnsi="Book Antiqua"/>
          <w:sz w:val="24"/>
          <w:szCs w:val="24"/>
        </w:rPr>
        <w:t xml:space="preserve">; </w:t>
      </w:r>
      <w:r w:rsidR="00C45638" w:rsidRPr="00C45638">
        <w:rPr>
          <w:rFonts w:ascii="Book Antiqua" w:hAnsi="Book Antiqua"/>
          <w:b/>
          <w:bCs/>
          <w:sz w:val="24"/>
          <w:szCs w:val="24"/>
        </w:rPr>
        <w:t>8</w:t>
      </w:r>
      <w:r w:rsidR="00C45638" w:rsidRPr="00C45638">
        <w:rPr>
          <w:rFonts w:ascii="Book Antiqua" w:hAnsi="Book Antiqua"/>
          <w:sz w:val="24"/>
          <w:szCs w:val="24"/>
        </w:rPr>
        <w:t>: 325-331 [PMID: 11391302 DOI: 10.1067/mnc.2001.112855]</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8 </w:t>
      </w:r>
      <w:r w:rsidRPr="00E13B13">
        <w:rPr>
          <w:rFonts w:ascii="Book Antiqua" w:eastAsia="宋体" w:hAnsi="Book Antiqua" w:cs="宋体"/>
          <w:b/>
          <w:bCs/>
          <w:sz w:val="24"/>
          <w:szCs w:val="24"/>
          <w:lang w:eastAsia="zh-CN"/>
        </w:rPr>
        <w:t>Bokhari S</w:t>
      </w:r>
      <w:r w:rsidRPr="00E13B13">
        <w:rPr>
          <w:rFonts w:ascii="Book Antiqua" w:eastAsia="宋体" w:hAnsi="Book Antiqua" w:cs="宋体"/>
          <w:sz w:val="24"/>
          <w:szCs w:val="24"/>
          <w:lang w:eastAsia="zh-CN"/>
        </w:rPr>
        <w:t xml:space="preserve">, Shahzad A, Bergmann SR. Superiority of exercise myocardial perfusion imaging compared with the exercise ECG in the diagnosis of coronary artery disease. </w:t>
      </w:r>
      <w:r w:rsidRPr="00E13B13">
        <w:rPr>
          <w:rFonts w:ascii="Book Antiqua" w:eastAsia="宋体" w:hAnsi="Book Antiqua" w:cs="宋体"/>
          <w:i/>
          <w:iCs/>
          <w:sz w:val="24"/>
          <w:szCs w:val="24"/>
          <w:lang w:eastAsia="zh-CN"/>
        </w:rPr>
        <w:t>Coron Artery Dis</w:t>
      </w:r>
      <w:r w:rsidRPr="00E13B13">
        <w:rPr>
          <w:rFonts w:ascii="Book Antiqua" w:eastAsia="宋体" w:hAnsi="Book Antiqua" w:cs="宋体"/>
          <w:sz w:val="24"/>
          <w:szCs w:val="24"/>
          <w:lang w:eastAsia="zh-CN"/>
        </w:rPr>
        <w:t xml:space="preserve"> 2008; </w:t>
      </w:r>
      <w:r w:rsidRPr="00E13B13">
        <w:rPr>
          <w:rFonts w:ascii="Book Antiqua" w:eastAsia="宋体" w:hAnsi="Book Antiqua" w:cs="宋体"/>
          <w:b/>
          <w:bCs/>
          <w:sz w:val="24"/>
          <w:szCs w:val="24"/>
          <w:lang w:eastAsia="zh-CN"/>
        </w:rPr>
        <w:t>19</w:t>
      </w:r>
      <w:r w:rsidRPr="00E13B13">
        <w:rPr>
          <w:rFonts w:ascii="Book Antiqua" w:eastAsia="宋体" w:hAnsi="Book Antiqua" w:cs="宋体"/>
          <w:sz w:val="24"/>
          <w:szCs w:val="24"/>
          <w:lang w:eastAsia="zh-CN"/>
        </w:rPr>
        <w:t>: 399-404 [PMID: 18955833]</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9 </w:t>
      </w:r>
      <w:r w:rsidRPr="00E13B13">
        <w:rPr>
          <w:rFonts w:ascii="Book Antiqua" w:eastAsia="宋体" w:hAnsi="Book Antiqua" w:cs="宋体"/>
          <w:b/>
          <w:bCs/>
          <w:sz w:val="24"/>
          <w:szCs w:val="24"/>
          <w:lang w:eastAsia="zh-CN"/>
        </w:rPr>
        <w:t>Nallamothu N</w:t>
      </w:r>
      <w:r w:rsidRPr="00E13B13">
        <w:rPr>
          <w:rFonts w:ascii="Book Antiqua" w:eastAsia="宋体" w:hAnsi="Book Antiqua" w:cs="宋体"/>
          <w:sz w:val="24"/>
          <w:szCs w:val="24"/>
          <w:lang w:eastAsia="zh-CN"/>
        </w:rPr>
        <w:t xml:space="preserve">, Ghods M, Heo J, Iskandrian AS. Comparison of thallium-201 single-photon emission computed tomography and electrocardiographic response during exercise in patients with normal rest electrocardiographic results. </w:t>
      </w:r>
      <w:r w:rsidRPr="00E13B13">
        <w:rPr>
          <w:rFonts w:ascii="Book Antiqua" w:eastAsia="宋体" w:hAnsi="Book Antiqua" w:cs="宋体"/>
          <w:i/>
          <w:iCs/>
          <w:sz w:val="24"/>
          <w:szCs w:val="24"/>
          <w:lang w:eastAsia="zh-CN"/>
        </w:rPr>
        <w:t>J Am Coll Cardiol</w:t>
      </w:r>
      <w:r w:rsidRPr="00E13B13">
        <w:rPr>
          <w:rFonts w:ascii="Book Antiqua" w:eastAsia="宋体" w:hAnsi="Book Antiqua" w:cs="宋体"/>
          <w:sz w:val="24"/>
          <w:szCs w:val="24"/>
          <w:lang w:eastAsia="zh-CN"/>
        </w:rPr>
        <w:t xml:space="preserve"> 1995; </w:t>
      </w:r>
      <w:r w:rsidRPr="00E13B13">
        <w:rPr>
          <w:rFonts w:ascii="Book Antiqua" w:eastAsia="宋体" w:hAnsi="Book Antiqua" w:cs="宋体"/>
          <w:b/>
          <w:bCs/>
          <w:sz w:val="24"/>
          <w:szCs w:val="24"/>
          <w:lang w:eastAsia="zh-CN"/>
        </w:rPr>
        <w:t>25</w:t>
      </w:r>
      <w:r w:rsidRPr="00E13B13">
        <w:rPr>
          <w:rFonts w:ascii="Book Antiqua" w:eastAsia="宋体" w:hAnsi="Book Antiqua" w:cs="宋体"/>
          <w:sz w:val="24"/>
          <w:szCs w:val="24"/>
          <w:lang w:eastAsia="zh-CN"/>
        </w:rPr>
        <w:t>: 830-836 [PMID: 7884084 DOI: 10.1016/0735-1097(94)00471-2]</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10 </w:t>
      </w:r>
      <w:r w:rsidRPr="00E13B13">
        <w:rPr>
          <w:rFonts w:ascii="Book Antiqua" w:eastAsia="宋体" w:hAnsi="Book Antiqua" w:cs="宋体"/>
          <w:b/>
          <w:bCs/>
          <w:sz w:val="24"/>
          <w:szCs w:val="24"/>
          <w:lang w:eastAsia="zh-CN"/>
        </w:rPr>
        <w:t>Fox K</w:t>
      </w:r>
      <w:r w:rsidRPr="00E13B13">
        <w:rPr>
          <w:rFonts w:ascii="Book Antiqua" w:eastAsia="宋体" w:hAnsi="Book Antiqua" w:cs="宋体"/>
          <w:sz w:val="24"/>
          <w:szCs w:val="24"/>
          <w:lang w:eastAsia="zh-CN"/>
        </w:rPr>
        <w:t xml:space="preserve">, Garcia MA, Ardissino D, Buszman P, Camici PG, Crea F, Daly C, De Backer G, Hjemdahl P, Lopez-Sendon J, Marco J, Morais J, Pepper J, Sechtem U, Simoons M, Thygesen K, Priori SG, Blanc JJ, Budaj A, Camm J, Dean V, Deckers J, Dickstein K, Lekakis J, McGregor K, Metra M, Morais J, Osterspey A, Tamargo J, Zamorano JL. Guidelines on the management of stable angina pectoris: executive summary: The Task Force on the Management of Stable Angina Pectoris of the European Society of Cardiology. </w:t>
      </w:r>
      <w:r w:rsidRPr="00E13B13">
        <w:rPr>
          <w:rFonts w:ascii="Book Antiqua" w:eastAsia="宋体" w:hAnsi="Book Antiqua" w:cs="宋体"/>
          <w:i/>
          <w:iCs/>
          <w:sz w:val="24"/>
          <w:szCs w:val="24"/>
          <w:lang w:eastAsia="zh-CN"/>
        </w:rPr>
        <w:t>Eur Heart J</w:t>
      </w:r>
      <w:r w:rsidRPr="00E13B13">
        <w:rPr>
          <w:rFonts w:ascii="Book Antiqua" w:eastAsia="宋体" w:hAnsi="Book Antiqua" w:cs="宋体"/>
          <w:sz w:val="24"/>
          <w:szCs w:val="24"/>
          <w:lang w:eastAsia="zh-CN"/>
        </w:rPr>
        <w:t xml:space="preserve"> 2006; </w:t>
      </w:r>
      <w:r w:rsidRPr="00E13B13">
        <w:rPr>
          <w:rFonts w:ascii="Book Antiqua" w:eastAsia="宋体" w:hAnsi="Book Antiqua" w:cs="宋体"/>
          <w:b/>
          <w:bCs/>
          <w:sz w:val="24"/>
          <w:szCs w:val="24"/>
          <w:lang w:eastAsia="zh-CN"/>
        </w:rPr>
        <w:t>27</w:t>
      </w:r>
      <w:r w:rsidRPr="00E13B13">
        <w:rPr>
          <w:rFonts w:ascii="Book Antiqua" w:eastAsia="宋体" w:hAnsi="Book Antiqua" w:cs="宋体"/>
          <w:sz w:val="24"/>
          <w:szCs w:val="24"/>
          <w:lang w:eastAsia="zh-CN"/>
        </w:rPr>
        <w:t>: 1341-1381 [PMID: 16735367 DOI: 10.1093/eurheartj/ehl001]</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11 </w:t>
      </w:r>
      <w:r w:rsidRPr="00E13B13">
        <w:rPr>
          <w:rFonts w:ascii="Book Antiqua" w:eastAsia="宋体" w:hAnsi="Book Antiqua" w:cs="宋体"/>
          <w:b/>
          <w:bCs/>
          <w:sz w:val="24"/>
          <w:szCs w:val="24"/>
          <w:lang w:eastAsia="zh-CN"/>
        </w:rPr>
        <w:t>Lyngholm AM</w:t>
      </w:r>
      <w:r w:rsidRPr="00E13B13">
        <w:rPr>
          <w:rFonts w:ascii="Book Antiqua" w:eastAsia="宋体" w:hAnsi="Book Antiqua" w:cs="宋体"/>
          <w:sz w:val="24"/>
          <w:szCs w:val="24"/>
          <w:lang w:eastAsia="zh-CN"/>
        </w:rPr>
        <w:t xml:space="preserve">, Pedersen BH, Petersen LJ. Randomized, single-blind, factorial design study of the interaction of food and time on intestinal activity in 99mTc-tetrofosmin stress myocardial perfusion scintigraphy. </w:t>
      </w:r>
      <w:r w:rsidRPr="00E13B13">
        <w:rPr>
          <w:rFonts w:ascii="Book Antiqua" w:eastAsia="宋体" w:hAnsi="Book Antiqua" w:cs="宋体"/>
          <w:i/>
          <w:iCs/>
          <w:sz w:val="24"/>
          <w:szCs w:val="24"/>
          <w:lang w:eastAsia="zh-CN"/>
        </w:rPr>
        <w:t>Nucl Med Commun</w:t>
      </w:r>
      <w:r w:rsidRPr="00E13B13">
        <w:rPr>
          <w:rFonts w:ascii="Book Antiqua" w:eastAsia="宋体" w:hAnsi="Book Antiqua" w:cs="宋体"/>
          <w:sz w:val="24"/>
          <w:szCs w:val="24"/>
          <w:lang w:eastAsia="zh-CN"/>
        </w:rPr>
        <w:t xml:space="preserve"> 2008; </w:t>
      </w:r>
      <w:r w:rsidRPr="00E13B13">
        <w:rPr>
          <w:rFonts w:ascii="Book Antiqua" w:eastAsia="宋体" w:hAnsi="Book Antiqua" w:cs="宋体"/>
          <w:b/>
          <w:bCs/>
          <w:sz w:val="24"/>
          <w:szCs w:val="24"/>
          <w:lang w:eastAsia="zh-CN"/>
        </w:rPr>
        <w:t>29</w:t>
      </w:r>
      <w:r w:rsidRPr="00E13B13">
        <w:rPr>
          <w:rFonts w:ascii="Book Antiqua" w:eastAsia="宋体" w:hAnsi="Book Antiqua" w:cs="宋体"/>
          <w:sz w:val="24"/>
          <w:szCs w:val="24"/>
          <w:lang w:eastAsia="zh-CN"/>
        </w:rPr>
        <w:t>: 759-763 [PMID: 18677201 DOI: 10.1097/MNM.0b013e3283031af8]</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12 </w:t>
      </w:r>
      <w:r w:rsidRPr="00E13B13">
        <w:rPr>
          <w:rFonts w:ascii="Book Antiqua" w:eastAsia="宋体" w:hAnsi="Book Antiqua" w:cs="宋体"/>
          <w:b/>
          <w:bCs/>
          <w:sz w:val="24"/>
          <w:szCs w:val="24"/>
          <w:lang w:eastAsia="zh-CN"/>
        </w:rPr>
        <w:t>Cerqueira MD</w:t>
      </w:r>
      <w:r w:rsidRPr="00E13B13">
        <w:rPr>
          <w:rFonts w:ascii="Book Antiqua" w:eastAsia="宋体" w:hAnsi="Book Antiqua" w:cs="宋体"/>
          <w:sz w:val="24"/>
          <w:szCs w:val="24"/>
          <w:lang w:eastAsia="zh-CN"/>
        </w:rPr>
        <w:t xml:space="preserve">, Weissman NJ, Dilsizian V, Jacobs AK, Kaul S, Laskey WK, Pennell DJ, Rumberger JA, Ryan T, Verani MS. Standardized myocardial segmentation and nomenclature for tomographic imaging of the heart. A statement for healthcare professionals from the Cardiac Imaging Committee of the Council on Clinical Cardiology </w:t>
      </w:r>
      <w:r w:rsidRPr="00E13B13">
        <w:rPr>
          <w:rFonts w:ascii="Book Antiqua" w:eastAsia="宋体" w:hAnsi="Book Antiqua" w:cs="宋体"/>
          <w:sz w:val="24"/>
          <w:szCs w:val="24"/>
          <w:lang w:eastAsia="zh-CN"/>
        </w:rPr>
        <w:lastRenderedPageBreak/>
        <w:t xml:space="preserve">of the American Heart Association. </w:t>
      </w:r>
      <w:r w:rsidRPr="00E13B13">
        <w:rPr>
          <w:rFonts w:ascii="Book Antiqua" w:eastAsia="宋体" w:hAnsi="Book Antiqua" w:cs="宋体"/>
          <w:i/>
          <w:iCs/>
          <w:sz w:val="24"/>
          <w:szCs w:val="24"/>
          <w:lang w:eastAsia="zh-CN"/>
        </w:rPr>
        <w:t>Circulation</w:t>
      </w:r>
      <w:r w:rsidRPr="00E13B13">
        <w:rPr>
          <w:rFonts w:ascii="Book Antiqua" w:eastAsia="宋体" w:hAnsi="Book Antiqua" w:cs="宋体"/>
          <w:sz w:val="24"/>
          <w:szCs w:val="24"/>
          <w:lang w:eastAsia="zh-CN"/>
        </w:rPr>
        <w:t xml:space="preserve"> 2002; </w:t>
      </w:r>
      <w:r w:rsidRPr="00E13B13">
        <w:rPr>
          <w:rFonts w:ascii="Book Antiqua" w:eastAsia="宋体" w:hAnsi="Book Antiqua" w:cs="宋体"/>
          <w:b/>
          <w:bCs/>
          <w:sz w:val="24"/>
          <w:szCs w:val="24"/>
          <w:lang w:eastAsia="zh-CN"/>
        </w:rPr>
        <w:t>105</w:t>
      </w:r>
      <w:r w:rsidRPr="00E13B13">
        <w:rPr>
          <w:rFonts w:ascii="Book Antiqua" w:eastAsia="宋体" w:hAnsi="Book Antiqua" w:cs="宋体"/>
          <w:sz w:val="24"/>
          <w:szCs w:val="24"/>
          <w:lang w:eastAsia="zh-CN"/>
        </w:rPr>
        <w:t>: 539-542 [PMID: 11815441 DOI: 10.1161/hc0402.102975]</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13 </w:t>
      </w:r>
      <w:r w:rsidRPr="00E13B13">
        <w:rPr>
          <w:rFonts w:ascii="Book Antiqua" w:eastAsia="宋体" w:hAnsi="Book Antiqua" w:cs="宋体"/>
          <w:b/>
          <w:bCs/>
          <w:sz w:val="24"/>
          <w:szCs w:val="24"/>
          <w:lang w:eastAsia="zh-CN"/>
        </w:rPr>
        <w:t>Al-Mallah MH</w:t>
      </w:r>
      <w:r w:rsidRPr="00E13B13">
        <w:rPr>
          <w:rFonts w:ascii="Book Antiqua" w:eastAsia="宋体" w:hAnsi="Book Antiqua" w:cs="宋体"/>
          <w:sz w:val="24"/>
          <w:szCs w:val="24"/>
          <w:lang w:eastAsia="zh-CN"/>
        </w:rPr>
        <w:t xml:space="preserve">, Hachamovitch R, Dorbala S, Di Carli MF. Incremental prognostic value of myocardial perfusion imaging in patients referred to stress single-photon emission computed tomography with renal dysfunction. </w:t>
      </w:r>
      <w:r w:rsidRPr="00E13B13">
        <w:rPr>
          <w:rFonts w:ascii="Book Antiqua" w:eastAsia="宋体" w:hAnsi="Book Antiqua" w:cs="宋体"/>
          <w:i/>
          <w:iCs/>
          <w:sz w:val="24"/>
          <w:szCs w:val="24"/>
          <w:lang w:eastAsia="zh-CN"/>
        </w:rPr>
        <w:t>Circ Cardiovasc Imaging</w:t>
      </w:r>
      <w:r w:rsidRPr="00E13B13">
        <w:rPr>
          <w:rFonts w:ascii="Book Antiqua" w:eastAsia="宋体" w:hAnsi="Book Antiqua" w:cs="宋体"/>
          <w:sz w:val="24"/>
          <w:szCs w:val="24"/>
          <w:lang w:eastAsia="zh-CN"/>
        </w:rPr>
        <w:t xml:space="preserve"> 2009; </w:t>
      </w:r>
      <w:r w:rsidRPr="00E13B13">
        <w:rPr>
          <w:rFonts w:ascii="Book Antiqua" w:eastAsia="宋体" w:hAnsi="Book Antiqua" w:cs="宋体"/>
          <w:b/>
          <w:bCs/>
          <w:sz w:val="24"/>
          <w:szCs w:val="24"/>
          <w:lang w:eastAsia="zh-CN"/>
        </w:rPr>
        <w:t>2</w:t>
      </w:r>
      <w:r w:rsidRPr="00E13B13">
        <w:rPr>
          <w:rFonts w:ascii="Book Antiqua" w:eastAsia="宋体" w:hAnsi="Book Antiqua" w:cs="宋体"/>
          <w:sz w:val="24"/>
          <w:szCs w:val="24"/>
          <w:lang w:eastAsia="zh-CN"/>
        </w:rPr>
        <w:t>: 429-436 [PMID: 19920040 DOI: 10.1161/CIRCIMAGING.108.831164]</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14 </w:t>
      </w:r>
      <w:r w:rsidRPr="00E13B13">
        <w:rPr>
          <w:rFonts w:ascii="Book Antiqua" w:eastAsia="宋体" w:hAnsi="Book Antiqua" w:cs="宋体"/>
          <w:b/>
          <w:bCs/>
          <w:sz w:val="24"/>
          <w:szCs w:val="24"/>
          <w:lang w:eastAsia="zh-CN"/>
        </w:rPr>
        <w:t>Chang SM</w:t>
      </w:r>
      <w:r w:rsidRPr="00E13B13">
        <w:rPr>
          <w:rFonts w:ascii="Book Antiqua" w:eastAsia="宋体" w:hAnsi="Book Antiqua" w:cs="宋体"/>
          <w:sz w:val="24"/>
          <w:szCs w:val="24"/>
          <w:lang w:eastAsia="zh-CN"/>
        </w:rPr>
        <w:t xml:space="preserve">, Nabi F, Xu J, Raza U, Mahmarian JJ. Normal stress-only versus standard stress/rest myocardial perfusion imaging: similar patient mortality with reduced radiation exposure. </w:t>
      </w:r>
      <w:r w:rsidRPr="00E13B13">
        <w:rPr>
          <w:rFonts w:ascii="Book Antiqua" w:eastAsia="宋体" w:hAnsi="Book Antiqua" w:cs="宋体"/>
          <w:i/>
          <w:iCs/>
          <w:sz w:val="24"/>
          <w:szCs w:val="24"/>
          <w:lang w:eastAsia="zh-CN"/>
        </w:rPr>
        <w:t>J Am Coll Cardiol</w:t>
      </w:r>
      <w:r w:rsidRPr="00E13B13">
        <w:rPr>
          <w:rFonts w:ascii="Book Antiqua" w:eastAsia="宋体" w:hAnsi="Book Antiqua" w:cs="宋体"/>
          <w:sz w:val="24"/>
          <w:szCs w:val="24"/>
          <w:lang w:eastAsia="zh-CN"/>
        </w:rPr>
        <w:t xml:space="preserve"> 2010; </w:t>
      </w:r>
      <w:r w:rsidRPr="00E13B13">
        <w:rPr>
          <w:rFonts w:ascii="Book Antiqua" w:eastAsia="宋体" w:hAnsi="Book Antiqua" w:cs="宋体"/>
          <w:b/>
          <w:bCs/>
          <w:sz w:val="24"/>
          <w:szCs w:val="24"/>
          <w:lang w:eastAsia="zh-CN"/>
        </w:rPr>
        <w:t>55</w:t>
      </w:r>
      <w:r w:rsidRPr="00E13B13">
        <w:rPr>
          <w:rFonts w:ascii="Book Antiqua" w:eastAsia="宋体" w:hAnsi="Book Antiqua" w:cs="宋体"/>
          <w:sz w:val="24"/>
          <w:szCs w:val="24"/>
          <w:lang w:eastAsia="zh-CN"/>
        </w:rPr>
        <w:t>: 221-230 [PMID: 19913381 DOI: 10.1016/j.jacc.2009.09.022]</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15 </w:t>
      </w:r>
      <w:r w:rsidRPr="00E13B13">
        <w:rPr>
          <w:rFonts w:ascii="Book Antiqua" w:eastAsia="宋体" w:hAnsi="Book Antiqua" w:cs="宋体"/>
          <w:b/>
          <w:bCs/>
          <w:sz w:val="24"/>
          <w:szCs w:val="24"/>
          <w:lang w:eastAsia="zh-CN"/>
        </w:rPr>
        <w:t>Bourque JM</w:t>
      </w:r>
      <w:r w:rsidRPr="00E13B13">
        <w:rPr>
          <w:rFonts w:ascii="Book Antiqua" w:eastAsia="宋体" w:hAnsi="Book Antiqua" w:cs="宋体"/>
          <w:sz w:val="24"/>
          <w:szCs w:val="24"/>
          <w:lang w:eastAsia="zh-CN"/>
        </w:rPr>
        <w:t xml:space="preserve">, Holland BH, Watson DD, Beller GA. Achieving an exercise workload of &amp; gt; or = 10 metabolic equivalents predicts a very low risk of inducible ischemia: does myocardial perfusion imaging have a role? </w:t>
      </w:r>
      <w:r w:rsidRPr="00E13B13">
        <w:rPr>
          <w:rFonts w:ascii="Book Antiqua" w:eastAsia="宋体" w:hAnsi="Book Antiqua" w:cs="宋体"/>
          <w:i/>
          <w:iCs/>
          <w:sz w:val="24"/>
          <w:szCs w:val="24"/>
          <w:lang w:eastAsia="zh-CN"/>
        </w:rPr>
        <w:t>J Am Coll Cardiol</w:t>
      </w:r>
      <w:r w:rsidRPr="00E13B13">
        <w:rPr>
          <w:rFonts w:ascii="Book Antiqua" w:eastAsia="宋体" w:hAnsi="Book Antiqua" w:cs="宋体"/>
          <w:sz w:val="24"/>
          <w:szCs w:val="24"/>
          <w:lang w:eastAsia="zh-CN"/>
        </w:rPr>
        <w:t xml:space="preserve"> 2009; </w:t>
      </w:r>
      <w:r w:rsidRPr="00E13B13">
        <w:rPr>
          <w:rFonts w:ascii="Book Antiqua" w:eastAsia="宋体" w:hAnsi="Book Antiqua" w:cs="宋体"/>
          <w:b/>
          <w:bCs/>
          <w:sz w:val="24"/>
          <w:szCs w:val="24"/>
          <w:lang w:eastAsia="zh-CN"/>
        </w:rPr>
        <w:t>54</w:t>
      </w:r>
      <w:r w:rsidRPr="00E13B13">
        <w:rPr>
          <w:rFonts w:ascii="Book Antiqua" w:eastAsia="宋体" w:hAnsi="Book Antiqua" w:cs="宋体"/>
          <w:sz w:val="24"/>
          <w:szCs w:val="24"/>
          <w:lang w:eastAsia="zh-CN"/>
        </w:rPr>
        <w:t>: 538-545 [PMID: 19643316]</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16 </w:t>
      </w:r>
      <w:r w:rsidRPr="00E13B13">
        <w:rPr>
          <w:rFonts w:ascii="Book Antiqua" w:eastAsia="宋体" w:hAnsi="Book Antiqua" w:cs="宋体"/>
          <w:b/>
          <w:bCs/>
          <w:sz w:val="24"/>
          <w:szCs w:val="24"/>
          <w:lang w:eastAsia="zh-CN"/>
        </w:rPr>
        <w:t>Hendel RC</w:t>
      </w:r>
      <w:r w:rsidRPr="00E13B13">
        <w:rPr>
          <w:rFonts w:ascii="Book Antiqua" w:eastAsia="宋体" w:hAnsi="Book Antiqua" w:cs="宋体"/>
          <w:sz w:val="24"/>
          <w:szCs w:val="24"/>
          <w:lang w:eastAsia="zh-CN"/>
        </w:rPr>
        <w:t xml:space="preserve">, Cerqueira M, Douglas PS, Caruth KC, Allen JM, Jensen NC, Pan W, Brindis R, Wolk M. A multicenter assessment of the use of single-photon emission computed tomography myocardial perfusion imaging with appropriateness criteria. </w:t>
      </w:r>
      <w:r w:rsidRPr="00E13B13">
        <w:rPr>
          <w:rFonts w:ascii="Book Antiqua" w:eastAsia="宋体" w:hAnsi="Book Antiqua" w:cs="宋体"/>
          <w:i/>
          <w:iCs/>
          <w:sz w:val="24"/>
          <w:szCs w:val="24"/>
          <w:lang w:eastAsia="zh-CN"/>
        </w:rPr>
        <w:t>J Am Coll Cardiol</w:t>
      </w:r>
      <w:r w:rsidRPr="00E13B13">
        <w:rPr>
          <w:rFonts w:ascii="Book Antiqua" w:eastAsia="宋体" w:hAnsi="Book Antiqua" w:cs="宋体"/>
          <w:sz w:val="24"/>
          <w:szCs w:val="24"/>
          <w:lang w:eastAsia="zh-CN"/>
        </w:rPr>
        <w:t xml:space="preserve"> 2010; </w:t>
      </w:r>
      <w:r w:rsidRPr="00E13B13">
        <w:rPr>
          <w:rFonts w:ascii="Book Antiqua" w:eastAsia="宋体" w:hAnsi="Book Antiqua" w:cs="宋体"/>
          <w:b/>
          <w:bCs/>
          <w:sz w:val="24"/>
          <w:szCs w:val="24"/>
          <w:lang w:eastAsia="zh-CN"/>
        </w:rPr>
        <w:t>55</w:t>
      </w:r>
      <w:r w:rsidRPr="00E13B13">
        <w:rPr>
          <w:rFonts w:ascii="Book Antiqua" w:eastAsia="宋体" w:hAnsi="Book Antiqua" w:cs="宋体"/>
          <w:sz w:val="24"/>
          <w:szCs w:val="24"/>
          <w:lang w:eastAsia="zh-CN"/>
        </w:rPr>
        <w:t>: 156-162 [PMID: 20117384 DOI: 10.1016/j.jacc.2009.11.004]</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17 </w:t>
      </w:r>
      <w:r w:rsidRPr="00E13B13">
        <w:rPr>
          <w:rFonts w:ascii="Book Antiqua" w:eastAsia="宋体" w:hAnsi="Book Antiqua" w:cs="宋体"/>
          <w:b/>
          <w:bCs/>
          <w:sz w:val="24"/>
          <w:szCs w:val="24"/>
          <w:lang w:eastAsia="zh-CN"/>
        </w:rPr>
        <w:t>Lauer MS</w:t>
      </w:r>
      <w:r w:rsidRPr="00E13B13">
        <w:rPr>
          <w:rFonts w:ascii="Book Antiqua" w:eastAsia="宋体" w:hAnsi="Book Antiqua" w:cs="宋体"/>
          <w:sz w:val="24"/>
          <w:szCs w:val="24"/>
          <w:lang w:eastAsia="zh-CN"/>
        </w:rPr>
        <w:t xml:space="preserve">, Lytle B, Pashkow F, Snader CE, Marwick TH. Prediction of death and myocardial infarction by screening with exercise-thallium testing after coronary-artery-bypass grafting. </w:t>
      </w:r>
      <w:r w:rsidRPr="00E13B13">
        <w:rPr>
          <w:rFonts w:ascii="Book Antiqua" w:eastAsia="宋体" w:hAnsi="Book Antiqua" w:cs="宋体"/>
          <w:i/>
          <w:iCs/>
          <w:sz w:val="24"/>
          <w:szCs w:val="24"/>
          <w:lang w:eastAsia="zh-CN"/>
        </w:rPr>
        <w:t>Lancet</w:t>
      </w:r>
      <w:r w:rsidRPr="00E13B13">
        <w:rPr>
          <w:rFonts w:ascii="Book Antiqua" w:eastAsia="宋体" w:hAnsi="Book Antiqua" w:cs="宋体"/>
          <w:sz w:val="24"/>
          <w:szCs w:val="24"/>
          <w:lang w:eastAsia="zh-CN"/>
        </w:rPr>
        <w:t xml:space="preserve"> 1998; </w:t>
      </w:r>
      <w:r w:rsidRPr="00E13B13">
        <w:rPr>
          <w:rFonts w:ascii="Book Antiqua" w:eastAsia="宋体" w:hAnsi="Book Antiqua" w:cs="宋体"/>
          <w:b/>
          <w:bCs/>
          <w:sz w:val="24"/>
          <w:szCs w:val="24"/>
          <w:lang w:eastAsia="zh-CN"/>
        </w:rPr>
        <w:t>351</w:t>
      </w:r>
      <w:r w:rsidRPr="00E13B13">
        <w:rPr>
          <w:rFonts w:ascii="Book Antiqua" w:eastAsia="宋体" w:hAnsi="Book Antiqua" w:cs="宋体"/>
          <w:sz w:val="24"/>
          <w:szCs w:val="24"/>
          <w:lang w:eastAsia="zh-CN"/>
        </w:rPr>
        <w:t>: 615-622 [PMID: 9500316 DOI: 10.1016/S0140-6736(97)07062-1]</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18 </w:t>
      </w:r>
      <w:r w:rsidRPr="00E13B13">
        <w:rPr>
          <w:rFonts w:ascii="Book Antiqua" w:eastAsia="宋体" w:hAnsi="Book Antiqua" w:cs="宋体"/>
          <w:b/>
          <w:bCs/>
          <w:sz w:val="24"/>
          <w:szCs w:val="24"/>
          <w:lang w:eastAsia="zh-CN"/>
        </w:rPr>
        <w:t>Ferket BS</w:t>
      </w:r>
      <w:r w:rsidRPr="00E13B13">
        <w:rPr>
          <w:rFonts w:ascii="Book Antiqua" w:eastAsia="宋体" w:hAnsi="Book Antiqua" w:cs="宋体"/>
          <w:sz w:val="24"/>
          <w:szCs w:val="24"/>
          <w:lang w:eastAsia="zh-CN"/>
        </w:rPr>
        <w:t xml:space="preserve">, Genders TS, Colkesen EB, Visser JJ, Spronk S, Steyerberg EW, Hunink MG. Systematic review of guidelines on imaging of asymptomatic coronary artery disease. </w:t>
      </w:r>
      <w:r w:rsidRPr="00E13B13">
        <w:rPr>
          <w:rFonts w:ascii="Book Antiqua" w:eastAsia="宋体" w:hAnsi="Book Antiqua" w:cs="宋体"/>
          <w:i/>
          <w:iCs/>
          <w:sz w:val="24"/>
          <w:szCs w:val="24"/>
          <w:lang w:eastAsia="zh-CN"/>
        </w:rPr>
        <w:t>J Am Coll Cardiol</w:t>
      </w:r>
      <w:r w:rsidRPr="00E13B13">
        <w:rPr>
          <w:rFonts w:ascii="Book Antiqua" w:eastAsia="宋体" w:hAnsi="Book Antiqua" w:cs="宋体"/>
          <w:sz w:val="24"/>
          <w:szCs w:val="24"/>
          <w:lang w:eastAsia="zh-CN"/>
        </w:rPr>
        <w:t xml:space="preserve"> 2011; </w:t>
      </w:r>
      <w:r w:rsidRPr="00E13B13">
        <w:rPr>
          <w:rFonts w:ascii="Book Antiqua" w:eastAsia="宋体" w:hAnsi="Book Antiqua" w:cs="宋体"/>
          <w:b/>
          <w:bCs/>
          <w:sz w:val="24"/>
          <w:szCs w:val="24"/>
          <w:lang w:eastAsia="zh-CN"/>
        </w:rPr>
        <w:t>57</w:t>
      </w:r>
      <w:r w:rsidRPr="00E13B13">
        <w:rPr>
          <w:rFonts w:ascii="Book Antiqua" w:eastAsia="宋体" w:hAnsi="Book Antiqua" w:cs="宋体"/>
          <w:sz w:val="24"/>
          <w:szCs w:val="24"/>
          <w:lang w:eastAsia="zh-CN"/>
        </w:rPr>
        <w:t>: 1591-1600 [PMID: 21474039 DOI: 10.1016/j.jacc.2010.10.055]</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19 </w:t>
      </w:r>
      <w:r w:rsidRPr="00E13B13">
        <w:rPr>
          <w:rFonts w:ascii="Book Antiqua" w:eastAsia="宋体" w:hAnsi="Book Antiqua" w:cs="宋体"/>
          <w:b/>
          <w:bCs/>
          <w:sz w:val="24"/>
          <w:szCs w:val="24"/>
          <w:lang w:eastAsia="zh-CN"/>
        </w:rPr>
        <w:t>Ferket BS</w:t>
      </w:r>
      <w:r w:rsidRPr="00E13B13">
        <w:rPr>
          <w:rFonts w:ascii="Book Antiqua" w:eastAsia="宋体" w:hAnsi="Book Antiqua" w:cs="宋体"/>
          <w:sz w:val="24"/>
          <w:szCs w:val="24"/>
          <w:lang w:eastAsia="zh-CN"/>
        </w:rPr>
        <w:t xml:space="preserve">, Colkesen EB, Visser JJ, Spronk S, Kraaijenhagen RA, Steyerberg EW, Hunink MG. Systematic review of guidelines on cardiovascular risk assessment: Which recommendations should clinicians follow for a cardiovascular health check? </w:t>
      </w:r>
      <w:r w:rsidRPr="00E13B13">
        <w:rPr>
          <w:rFonts w:ascii="Book Antiqua" w:eastAsia="宋体" w:hAnsi="Book Antiqua" w:cs="宋体"/>
          <w:i/>
          <w:iCs/>
          <w:sz w:val="24"/>
          <w:szCs w:val="24"/>
          <w:lang w:eastAsia="zh-CN"/>
        </w:rPr>
        <w:t>Arch Intern Med</w:t>
      </w:r>
      <w:r w:rsidRPr="00E13B13">
        <w:rPr>
          <w:rFonts w:ascii="Book Antiqua" w:eastAsia="宋体" w:hAnsi="Book Antiqua" w:cs="宋体"/>
          <w:sz w:val="24"/>
          <w:szCs w:val="24"/>
          <w:lang w:eastAsia="zh-CN"/>
        </w:rPr>
        <w:t xml:space="preserve"> 2010; </w:t>
      </w:r>
      <w:r w:rsidRPr="00E13B13">
        <w:rPr>
          <w:rFonts w:ascii="Book Antiqua" w:eastAsia="宋体" w:hAnsi="Book Antiqua" w:cs="宋体"/>
          <w:b/>
          <w:bCs/>
          <w:sz w:val="24"/>
          <w:szCs w:val="24"/>
          <w:lang w:eastAsia="zh-CN"/>
        </w:rPr>
        <w:t>170</w:t>
      </w:r>
      <w:r w:rsidRPr="00E13B13">
        <w:rPr>
          <w:rFonts w:ascii="Book Antiqua" w:eastAsia="宋体" w:hAnsi="Book Antiqua" w:cs="宋体"/>
          <w:sz w:val="24"/>
          <w:szCs w:val="24"/>
          <w:lang w:eastAsia="zh-CN"/>
        </w:rPr>
        <w:t>: 27-40 [PMID: 20065196 DOI: 10.1001/archinternmed.2009.434]</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20 </w:t>
      </w:r>
      <w:r w:rsidRPr="00E13B13">
        <w:rPr>
          <w:rFonts w:ascii="Book Antiqua" w:eastAsia="宋体" w:hAnsi="Book Antiqua" w:cs="宋体"/>
          <w:b/>
          <w:bCs/>
          <w:sz w:val="24"/>
          <w:szCs w:val="24"/>
          <w:lang w:eastAsia="zh-CN"/>
        </w:rPr>
        <w:t>Sardanelli F</w:t>
      </w:r>
      <w:r w:rsidRPr="00E13B13">
        <w:rPr>
          <w:rFonts w:ascii="Book Antiqua" w:eastAsia="宋体" w:hAnsi="Book Antiqua" w:cs="宋体"/>
          <w:sz w:val="24"/>
          <w:szCs w:val="24"/>
          <w:lang w:eastAsia="zh-CN"/>
        </w:rPr>
        <w:t xml:space="preserve">, Hunink MG, Gilbert FJ, Di Leo G, Krestin GP. Evidence-based radiology: why and how? </w:t>
      </w:r>
      <w:r w:rsidRPr="00E13B13">
        <w:rPr>
          <w:rFonts w:ascii="Book Antiqua" w:eastAsia="宋体" w:hAnsi="Book Antiqua" w:cs="宋体"/>
          <w:i/>
          <w:iCs/>
          <w:sz w:val="24"/>
          <w:szCs w:val="24"/>
          <w:lang w:eastAsia="zh-CN"/>
        </w:rPr>
        <w:t>Eur Radiol</w:t>
      </w:r>
      <w:r w:rsidRPr="00E13B13">
        <w:rPr>
          <w:rFonts w:ascii="Book Antiqua" w:eastAsia="宋体" w:hAnsi="Book Antiqua" w:cs="宋体"/>
          <w:sz w:val="24"/>
          <w:szCs w:val="24"/>
          <w:lang w:eastAsia="zh-CN"/>
        </w:rPr>
        <w:t xml:space="preserve"> 2010; </w:t>
      </w:r>
      <w:r w:rsidRPr="00E13B13">
        <w:rPr>
          <w:rFonts w:ascii="Book Antiqua" w:eastAsia="宋体" w:hAnsi="Book Antiqua" w:cs="宋体"/>
          <w:b/>
          <w:bCs/>
          <w:sz w:val="24"/>
          <w:szCs w:val="24"/>
          <w:lang w:eastAsia="zh-CN"/>
        </w:rPr>
        <w:t>20</w:t>
      </w:r>
      <w:r w:rsidRPr="00E13B13">
        <w:rPr>
          <w:rFonts w:ascii="Book Antiqua" w:eastAsia="宋体" w:hAnsi="Book Antiqua" w:cs="宋体"/>
          <w:sz w:val="24"/>
          <w:szCs w:val="24"/>
          <w:lang w:eastAsia="zh-CN"/>
        </w:rPr>
        <w:t>: 1-15 [PMID: 20069736 DOI: 10.1007/s00330-009-1574-4]</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21 </w:t>
      </w:r>
      <w:r w:rsidRPr="00E13B13">
        <w:rPr>
          <w:rFonts w:ascii="Book Antiqua" w:eastAsia="宋体" w:hAnsi="Book Antiqua" w:cs="宋体"/>
          <w:b/>
          <w:bCs/>
          <w:sz w:val="24"/>
          <w:szCs w:val="24"/>
          <w:lang w:eastAsia="zh-CN"/>
        </w:rPr>
        <w:t>Shaw LJ</w:t>
      </w:r>
      <w:r w:rsidRPr="00E13B13">
        <w:rPr>
          <w:rFonts w:ascii="Book Antiqua" w:eastAsia="宋体" w:hAnsi="Book Antiqua" w:cs="宋体"/>
          <w:sz w:val="24"/>
          <w:szCs w:val="24"/>
          <w:lang w:eastAsia="zh-CN"/>
        </w:rPr>
        <w:t xml:space="preserve">, Iskandrian AE, Hachamovitch R, Germano G, Lewin HC, Bateman TM, Berman DS. Evidence-based risk assessment in noninvasive imaging. </w:t>
      </w:r>
      <w:r w:rsidRPr="00E13B13">
        <w:rPr>
          <w:rFonts w:ascii="Book Antiqua" w:eastAsia="宋体" w:hAnsi="Book Antiqua" w:cs="宋体"/>
          <w:i/>
          <w:iCs/>
          <w:sz w:val="24"/>
          <w:szCs w:val="24"/>
          <w:lang w:eastAsia="zh-CN"/>
        </w:rPr>
        <w:t>J Nucl Med</w:t>
      </w:r>
      <w:r w:rsidRPr="00E13B13">
        <w:rPr>
          <w:rFonts w:ascii="Book Antiqua" w:eastAsia="宋体" w:hAnsi="Book Antiqua" w:cs="宋体"/>
          <w:sz w:val="24"/>
          <w:szCs w:val="24"/>
          <w:lang w:eastAsia="zh-CN"/>
        </w:rPr>
        <w:t xml:space="preserve"> 2001; </w:t>
      </w:r>
      <w:r w:rsidRPr="00E13B13">
        <w:rPr>
          <w:rFonts w:ascii="Book Antiqua" w:eastAsia="宋体" w:hAnsi="Book Antiqua" w:cs="宋体"/>
          <w:b/>
          <w:bCs/>
          <w:sz w:val="24"/>
          <w:szCs w:val="24"/>
          <w:lang w:eastAsia="zh-CN"/>
        </w:rPr>
        <w:t>42</w:t>
      </w:r>
      <w:r w:rsidRPr="00E13B13">
        <w:rPr>
          <w:rFonts w:ascii="Book Antiqua" w:eastAsia="宋体" w:hAnsi="Book Antiqua" w:cs="宋体"/>
          <w:sz w:val="24"/>
          <w:szCs w:val="24"/>
          <w:lang w:eastAsia="zh-CN"/>
        </w:rPr>
        <w:t>: 1424-1436 [PMID: 11535736]</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22 </w:t>
      </w:r>
      <w:r w:rsidRPr="00E13B13">
        <w:rPr>
          <w:rFonts w:ascii="Book Antiqua" w:eastAsia="宋体" w:hAnsi="Book Antiqua" w:cs="宋体"/>
          <w:b/>
          <w:bCs/>
          <w:sz w:val="24"/>
          <w:szCs w:val="24"/>
          <w:lang w:eastAsia="zh-CN"/>
        </w:rPr>
        <w:t>Hachamovitch R</w:t>
      </w:r>
      <w:r w:rsidRPr="00E13B13">
        <w:rPr>
          <w:rFonts w:ascii="Book Antiqua" w:eastAsia="宋体" w:hAnsi="Book Antiqua" w:cs="宋体"/>
          <w:sz w:val="24"/>
          <w:szCs w:val="24"/>
          <w:lang w:eastAsia="zh-CN"/>
        </w:rPr>
        <w:t xml:space="preserve">, Rozanski A, Shaw LJ, Stone GW, Thomson LE, Friedman JD, Hayes SW, Cohen I, Germano G, Berman DS. Impact of ischaemia and scar on the therapeutic benefit derived from myocardial revascularization vs. medical therapy among patients undergoing stress-rest myocardial perfusion scintigraphy. </w:t>
      </w:r>
      <w:r w:rsidRPr="00E13B13">
        <w:rPr>
          <w:rFonts w:ascii="Book Antiqua" w:eastAsia="宋体" w:hAnsi="Book Antiqua" w:cs="宋体"/>
          <w:i/>
          <w:iCs/>
          <w:sz w:val="24"/>
          <w:szCs w:val="24"/>
          <w:lang w:eastAsia="zh-CN"/>
        </w:rPr>
        <w:t>Eur Heart J</w:t>
      </w:r>
      <w:r w:rsidRPr="00E13B13">
        <w:rPr>
          <w:rFonts w:ascii="Book Antiqua" w:eastAsia="宋体" w:hAnsi="Book Antiqua" w:cs="宋体"/>
          <w:sz w:val="24"/>
          <w:szCs w:val="24"/>
          <w:lang w:eastAsia="zh-CN"/>
        </w:rPr>
        <w:t xml:space="preserve"> 2011; </w:t>
      </w:r>
      <w:r w:rsidRPr="00E13B13">
        <w:rPr>
          <w:rFonts w:ascii="Book Antiqua" w:eastAsia="宋体" w:hAnsi="Book Antiqua" w:cs="宋体"/>
          <w:b/>
          <w:bCs/>
          <w:sz w:val="24"/>
          <w:szCs w:val="24"/>
          <w:lang w:eastAsia="zh-CN"/>
        </w:rPr>
        <w:t>32</w:t>
      </w:r>
      <w:r w:rsidRPr="00E13B13">
        <w:rPr>
          <w:rFonts w:ascii="Book Antiqua" w:eastAsia="宋体" w:hAnsi="Book Antiqua" w:cs="宋体"/>
          <w:sz w:val="24"/>
          <w:szCs w:val="24"/>
          <w:lang w:eastAsia="zh-CN"/>
        </w:rPr>
        <w:t>: 1012-1024 [PMID: 21258084 DOI: 10.1093/eurheartj/ehq500]</w:t>
      </w:r>
    </w:p>
    <w:p w:rsidR="00E13B13" w:rsidRPr="00E13B13" w:rsidRDefault="00E13B13" w:rsidP="00E13B13">
      <w:pPr>
        <w:spacing w:after="0" w:line="240" w:lineRule="auto"/>
        <w:rPr>
          <w:rFonts w:ascii="Book Antiqua" w:eastAsia="宋体" w:hAnsi="Book Antiqua" w:cs="宋体"/>
          <w:sz w:val="24"/>
          <w:szCs w:val="24"/>
          <w:lang w:eastAsia="zh-CN"/>
        </w:rPr>
      </w:pPr>
      <w:r w:rsidRPr="00E13B13">
        <w:rPr>
          <w:rFonts w:ascii="Book Antiqua" w:eastAsia="宋体" w:hAnsi="Book Antiqua" w:cs="宋体"/>
          <w:sz w:val="24"/>
          <w:szCs w:val="24"/>
          <w:lang w:eastAsia="zh-CN"/>
        </w:rPr>
        <w:t xml:space="preserve">23 </w:t>
      </w:r>
      <w:bookmarkStart w:id="110" w:name="OLE_LINK862"/>
      <w:bookmarkStart w:id="111" w:name="OLE_LINK863"/>
      <w:r w:rsidR="00C45638" w:rsidRPr="0008679F">
        <w:rPr>
          <w:rFonts w:ascii="Book Antiqua" w:eastAsia="宋体" w:hAnsi="Book Antiqua" w:cs="宋体"/>
          <w:b/>
          <w:sz w:val="24"/>
          <w:szCs w:val="24"/>
          <w:lang w:eastAsia="zh-CN"/>
        </w:rPr>
        <w:t>Genders TS</w:t>
      </w:r>
      <w:r w:rsidR="00C45638" w:rsidRPr="00C45638">
        <w:rPr>
          <w:rFonts w:ascii="Book Antiqua" w:eastAsia="宋体" w:hAnsi="Book Antiqua" w:cs="宋体"/>
          <w:sz w:val="24"/>
          <w:szCs w:val="24"/>
          <w:lang w:eastAsia="zh-CN"/>
        </w:rPr>
        <w:t>, Ferket BS, Dedic A, Galema TW, Mollet NR, de Feyter PJ, Fleischmann KE, Nieman K, Hunink MG.</w:t>
      </w:r>
      <w:r w:rsidR="0008679F">
        <w:rPr>
          <w:rFonts w:ascii="Book Antiqua" w:eastAsia="宋体" w:hAnsi="Book Antiqua" w:cs="宋体" w:hint="eastAsia"/>
          <w:sz w:val="24"/>
          <w:szCs w:val="24"/>
          <w:lang w:eastAsia="zh-CN"/>
        </w:rPr>
        <w:t xml:space="preserve"> </w:t>
      </w:r>
      <w:r w:rsidRPr="00E13B13">
        <w:rPr>
          <w:rFonts w:ascii="Book Antiqua" w:eastAsia="宋体" w:hAnsi="Book Antiqua" w:cs="宋体"/>
          <w:sz w:val="24"/>
          <w:szCs w:val="24"/>
          <w:lang w:eastAsia="zh-CN"/>
        </w:rPr>
        <w:t xml:space="preserve">Coronary computed tomography versus exercise testing in patients with stable chest pain: comparative effectiveness and costs. </w:t>
      </w:r>
      <w:bookmarkEnd w:id="110"/>
      <w:bookmarkEnd w:id="111"/>
      <w:r w:rsidRPr="00E13B13">
        <w:rPr>
          <w:rFonts w:ascii="Book Antiqua" w:eastAsia="宋体" w:hAnsi="Book Antiqua" w:cs="宋体"/>
          <w:i/>
          <w:iCs/>
          <w:sz w:val="24"/>
          <w:szCs w:val="24"/>
          <w:lang w:eastAsia="zh-CN"/>
        </w:rPr>
        <w:t>Int J Cardiol</w:t>
      </w:r>
      <w:r w:rsidRPr="00E13B13">
        <w:rPr>
          <w:rFonts w:ascii="Book Antiqua" w:eastAsia="宋体" w:hAnsi="Book Antiqua" w:cs="宋体"/>
          <w:sz w:val="24"/>
          <w:szCs w:val="24"/>
          <w:lang w:eastAsia="zh-CN"/>
        </w:rPr>
        <w:t xml:space="preserve"> 2012;</w:t>
      </w:r>
      <w:r w:rsidR="00C45638">
        <w:rPr>
          <w:rFonts w:ascii="Book Antiqua" w:eastAsia="宋体" w:hAnsi="Book Antiqua" w:cs="宋体" w:hint="eastAsia"/>
          <w:sz w:val="24"/>
          <w:szCs w:val="24"/>
          <w:lang w:eastAsia="zh-CN"/>
        </w:rPr>
        <w:t xml:space="preserve"> [Epub ahead of print]</w:t>
      </w:r>
      <w:r w:rsidRPr="00E13B13">
        <w:rPr>
          <w:rFonts w:ascii="Book Antiqua" w:eastAsia="宋体" w:hAnsi="Book Antiqua" w:cs="宋体"/>
          <w:sz w:val="24"/>
          <w:szCs w:val="24"/>
          <w:lang w:eastAsia="zh-CN"/>
        </w:rPr>
        <w:t xml:space="preserve"> [PMID: 22520158 DOI: 10.1016/j.ijcard.2012.03.151]</w:t>
      </w:r>
    </w:p>
    <w:p w:rsidR="00FF7DE9" w:rsidRDefault="00FF7DE9" w:rsidP="00FF7DE9">
      <w:pPr>
        <w:tabs>
          <w:tab w:val="left" w:pos="180"/>
          <w:tab w:val="left" w:pos="360"/>
        </w:tabs>
        <w:adjustRightInd w:val="0"/>
        <w:snapToGrid w:val="0"/>
        <w:spacing w:line="360" w:lineRule="auto"/>
        <w:ind w:right="120"/>
        <w:jc w:val="right"/>
        <w:rPr>
          <w:rFonts w:ascii="Book Antiqua" w:eastAsiaTheme="minorEastAsia" w:hAnsi="Book Antiqua"/>
          <w:sz w:val="24"/>
          <w:szCs w:val="24"/>
          <w:lang w:eastAsia="zh-CN"/>
        </w:rPr>
      </w:pPr>
      <w:bookmarkStart w:id="112" w:name="OLE_LINK874"/>
      <w:bookmarkStart w:id="113" w:name="OLE_LINK875"/>
      <w:bookmarkStart w:id="114" w:name="OLE_LINK347"/>
      <w:bookmarkStart w:id="115" w:name="OLE_LINK384"/>
      <w:bookmarkStart w:id="116" w:name="OLE_LINK557"/>
      <w:bookmarkStart w:id="117" w:name="OLE_LINK558"/>
      <w:bookmarkStart w:id="118" w:name="OLE_LINK631"/>
      <w:bookmarkStart w:id="119" w:name="OLE_LINK632"/>
      <w:bookmarkStart w:id="120" w:name="OLE_LINK386"/>
      <w:bookmarkStart w:id="121" w:name="OLE_LINK431"/>
      <w:bookmarkStart w:id="122" w:name="OLE_LINK564"/>
      <w:bookmarkStart w:id="123" w:name="OLE_LINK493"/>
      <w:bookmarkStart w:id="124" w:name="OLE_LINK442"/>
      <w:bookmarkStart w:id="125" w:name="OLE_LINK551"/>
      <w:bookmarkStart w:id="126" w:name="OLE_LINK668"/>
      <w:bookmarkStart w:id="127" w:name="OLE_LINK669"/>
      <w:bookmarkStart w:id="128" w:name="OLE_LINK725"/>
      <w:bookmarkStart w:id="129" w:name="OLE_LINK489"/>
      <w:bookmarkStart w:id="130" w:name="OLE_LINK602"/>
      <w:bookmarkStart w:id="131" w:name="OLE_LINK658"/>
      <w:bookmarkStart w:id="132" w:name="OLE_LINK747"/>
      <w:bookmarkStart w:id="133" w:name="OLE_LINK897"/>
      <w:bookmarkStart w:id="134" w:name="OLE_LINK712"/>
      <w:bookmarkEnd w:id="107"/>
      <w:bookmarkEnd w:id="108"/>
    </w:p>
    <w:p w:rsidR="0008679F" w:rsidRPr="00FF7DE9" w:rsidRDefault="0008679F" w:rsidP="00FF7DE9">
      <w:pPr>
        <w:tabs>
          <w:tab w:val="left" w:pos="180"/>
          <w:tab w:val="left" w:pos="360"/>
        </w:tabs>
        <w:adjustRightInd w:val="0"/>
        <w:snapToGrid w:val="0"/>
        <w:spacing w:line="360" w:lineRule="auto"/>
        <w:ind w:right="120"/>
        <w:jc w:val="right"/>
        <w:rPr>
          <w:rFonts w:ascii="Book Antiqua" w:eastAsiaTheme="minorEastAsia" w:hAnsi="Book Antiqua" w:cs="Tahoma"/>
          <w:color w:val="000000"/>
          <w:sz w:val="24"/>
          <w:lang w:eastAsia="zh-CN"/>
        </w:rPr>
      </w:pPr>
      <w:r w:rsidRPr="00904163">
        <w:rPr>
          <w:rFonts w:ascii="Book Antiqua" w:hAnsi="Book Antiqua" w:cs="Tahoma"/>
          <w:b/>
          <w:color w:val="000000"/>
          <w:sz w:val="24"/>
        </w:rPr>
        <w:lastRenderedPageBreak/>
        <w:t>P-Reviewer</w:t>
      </w:r>
      <w:r w:rsidR="00AC131B">
        <w:rPr>
          <w:rFonts w:ascii="Book Antiqua" w:eastAsiaTheme="minorEastAsia" w:hAnsi="Book Antiqua" w:cs="Tahoma" w:hint="eastAsia"/>
          <w:b/>
          <w:color w:val="000000"/>
          <w:sz w:val="24"/>
          <w:lang w:eastAsia="zh-CN"/>
        </w:rPr>
        <w:t xml:space="preserve">s </w:t>
      </w:r>
      <w:r w:rsidR="00AC131B" w:rsidRPr="00AC131B">
        <w:rPr>
          <w:rFonts w:ascii="Book Antiqua" w:eastAsiaTheme="minorEastAsia" w:hAnsi="Book Antiqua" w:cs="Tahoma"/>
          <w:color w:val="000000"/>
          <w:sz w:val="24"/>
          <w:lang w:eastAsia="zh-CN"/>
        </w:rPr>
        <w:t>Kaski</w:t>
      </w:r>
      <w:r w:rsidR="00FF7DE9">
        <w:rPr>
          <w:rFonts w:ascii="Book Antiqua" w:eastAsiaTheme="minorEastAsia" w:hAnsi="Book Antiqua" w:cs="Tahoma" w:hint="eastAsia"/>
          <w:color w:val="000000"/>
          <w:sz w:val="24"/>
          <w:lang w:eastAsia="zh-CN"/>
        </w:rPr>
        <w:t xml:space="preserve"> </w:t>
      </w:r>
      <w:r w:rsidR="00AC131B" w:rsidRPr="00AC131B">
        <w:rPr>
          <w:rFonts w:ascii="Book Antiqua" w:eastAsiaTheme="minorEastAsia" w:hAnsi="Book Antiqua" w:cs="Tahoma"/>
          <w:color w:val="000000"/>
          <w:sz w:val="24"/>
          <w:lang w:eastAsia="zh-CN"/>
        </w:rPr>
        <w:t>JC, Ueda</w:t>
      </w:r>
      <w:r w:rsidR="00AC131B" w:rsidRPr="00AC131B">
        <w:rPr>
          <w:rFonts w:ascii="Book Antiqua" w:eastAsiaTheme="minorEastAsia" w:hAnsi="Book Antiqua" w:cs="Tahoma" w:hint="eastAsia"/>
          <w:color w:val="000000"/>
          <w:sz w:val="24"/>
          <w:lang w:eastAsia="zh-CN"/>
        </w:rPr>
        <w:t xml:space="preserve"> H</w:t>
      </w:r>
      <w:r w:rsidRPr="00904163">
        <w:rPr>
          <w:rFonts w:ascii="Book Antiqua" w:hAnsi="Book Antiqua" w:cs="Tahoma"/>
          <w:b/>
          <w:color w:val="000000"/>
          <w:sz w:val="24"/>
        </w:rPr>
        <w:t xml:space="preserve"> S-Editor </w:t>
      </w:r>
      <w:r w:rsidRPr="00904163">
        <w:rPr>
          <w:rFonts w:ascii="Book Antiqua" w:hAnsi="Book Antiqua" w:cs="Tahoma"/>
          <w:color w:val="000000"/>
          <w:sz w:val="24"/>
        </w:rPr>
        <w:t xml:space="preserve">Gou SX </w:t>
      </w:r>
      <w:r w:rsidRPr="00904163">
        <w:rPr>
          <w:rFonts w:ascii="Book Antiqua" w:hAnsi="Book Antiqua" w:cs="Tahoma"/>
          <w:b/>
          <w:color w:val="000000"/>
          <w:sz w:val="24"/>
        </w:rPr>
        <w:t xml:space="preserve">  L-Editor    E-Edito</w:t>
      </w:r>
      <w:bookmarkEnd w:id="112"/>
      <w:bookmarkEnd w:id="113"/>
      <w:r w:rsidRPr="00904163">
        <w:rPr>
          <w:rFonts w:ascii="Book Antiqua" w:hAnsi="Book Antiqua" w:cs="Tahoma"/>
          <w:b/>
          <w:color w:val="000000"/>
          <w:sz w:val="24"/>
        </w:rPr>
        <w:t>r</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E13B13" w:rsidRDefault="00E13B13" w:rsidP="0015420A">
      <w:pPr>
        <w:snapToGrid w:val="0"/>
        <w:spacing w:after="0" w:line="360" w:lineRule="auto"/>
        <w:jc w:val="both"/>
        <w:rPr>
          <w:rFonts w:ascii="Book Antiqua" w:eastAsiaTheme="minorEastAsia" w:hAnsi="Book Antiqua"/>
          <w:b/>
          <w:sz w:val="24"/>
          <w:szCs w:val="24"/>
          <w:lang w:val="en-GB" w:eastAsia="zh-CN"/>
        </w:rPr>
      </w:pPr>
    </w:p>
    <w:p w:rsidR="00E13B13" w:rsidRDefault="00E13B13" w:rsidP="0015420A">
      <w:pPr>
        <w:snapToGrid w:val="0"/>
        <w:spacing w:after="0" w:line="360" w:lineRule="auto"/>
        <w:jc w:val="both"/>
        <w:rPr>
          <w:rFonts w:ascii="Book Antiqua" w:eastAsiaTheme="minorEastAsia" w:hAnsi="Book Antiqua"/>
          <w:b/>
          <w:sz w:val="24"/>
          <w:szCs w:val="24"/>
          <w:lang w:val="en-GB" w:eastAsia="zh-CN"/>
        </w:rPr>
      </w:pPr>
    </w:p>
    <w:p w:rsidR="00AC131B" w:rsidRPr="00E13B13" w:rsidRDefault="00AC131B" w:rsidP="00AC131B">
      <w:pPr>
        <w:snapToGrid w:val="0"/>
        <w:spacing w:after="0" w:line="360" w:lineRule="auto"/>
        <w:jc w:val="both"/>
        <w:rPr>
          <w:rFonts w:ascii="Book Antiqua" w:eastAsiaTheme="minorEastAsia" w:hAnsi="Book Antiqua"/>
          <w:b/>
          <w:sz w:val="24"/>
          <w:szCs w:val="24"/>
          <w:lang w:val="en-GB" w:eastAsia="zh-CN"/>
        </w:rPr>
      </w:pPr>
      <w:r w:rsidRPr="00E13B13">
        <w:rPr>
          <w:rFonts w:ascii="Book Antiqua" w:hAnsi="Book Antiqua"/>
          <w:b/>
          <w:sz w:val="24"/>
          <w:szCs w:val="24"/>
          <w:lang w:val="en-GB"/>
        </w:rPr>
        <w:t xml:space="preserve">Table </w:t>
      </w:r>
      <w:r w:rsidRPr="00E13B13">
        <w:rPr>
          <w:rFonts w:ascii="Book Antiqua" w:eastAsiaTheme="minorEastAsia" w:hAnsi="Book Antiqua"/>
          <w:b/>
          <w:sz w:val="24"/>
          <w:szCs w:val="24"/>
          <w:lang w:val="en-GB" w:eastAsia="zh-CN"/>
        </w:rPr>
        <w:t>1</w:t>
      </w:r>
      <w:r w:rsidRPr="00E13B13">
        <w:rPr>
          <w:rFonts w:ascii="Book Antiqua" w:hAnsi="Book Antiqua"/>
          <w:b/>
          <w:sz w:val="24"/>
          <w:szCs w:val="24"/>
          <w:lang w:val="en-GB"/>
        </w:rPr>
        <w:t xml:space="preserve"> Patient demographics and clinical variables</w:t>
      </w:r>
      <w:r w:rsidRPr="00E13B13">
        <w:rPr>
          <w:rFonts w:ascii="Book Antiqua" w:eastAsiaTheme="minorEastAsia" w:hAnsi="Book Antiqua"/>
          <w:b/>
          <w:sz w:val="24"/>
          <w:szCs w:val="24"/>
          <w:lang w:val="en-GB" w:eastAsia="zh-CN"/>
        </w:rPr>
        <w:t xml:space="preserve"> </w:t>
      </w:r>
      <w:r w:rsidRPr="00E13B13">
        <w:rPr>
          <w:rFonts w:ascii="Book Antiqua" w:eastAsiaTheme="minorEastAsia" w:hAnsi="Book Antiqua"/>
          <w:b/>
          <w:i/>
          <w:sz w:val="24"/>
          <w:szCs w:val="24"/>
          <w:lang w:val="en-GB" w:eastAsia="zh-CN"/>
        </w:rPr>
        <w:t>n</w:t>
      </w:r>
      <w:r w:rsidRPr="00E13B13">
        <w:rPr>
          <w:rFonts w:ascii="Book Antiqua" w:eastAsiaTheme="minorEastAsia" w:hAnsi="Book Antiqua"/>
          <w:b/>
          <w:sz w:val="24"/>
          <w:szCs w:val="24"/>
          <w:lang w:val="en-GB" w:eastAsia="zh-CN"/>
        </w:rPr>
        <w:t xml:space="preserve"> (%)</w:t>
      </w:r>
    </w:p>
    <w:tbl>
      <w:tblPr>
        <w:tblpPr w:leftFromText="141" w:rightFromText="141" w:vertAnchor="page" w:horzAnchor="margin" w:tblpY="3883"/>
        <w:tblW w:w="0" w:type="auto"/>
        <w:tblLook w:val="00A0" w:firstRow="1" w:lastRow="0" w:firstColumn="1" w:lastColumn="0" w:noHBand="0" w:noVBand="0"/>
      </w:tblPr>
      <w:tblGrid>
        <w:gridCol w:w="4751"/>
        <w:gridCol w:w="2784"/>
      </w:tblGrid>
      <w:tr w:rsidR="00FF7DE9" w:rsidRPr="00E13B13" w:rsidTr="00FF7DE9">
        <w:trPr>
          <w:trHeight w:val="426"/>
        </w:trPr>
        <w:tc>
          <w:tcPr>
            <w:tcW w:w="4751" w:type="dxa"/>
            <w:tcBorders>
              <w:top w:val="single" w:sz="4" w:space="0" w:color="auto"/>
              <w:bottom w:val="single" w:sz="4" w:space="0" w:color="auto"/>
            </w:tcBorders>
          </w:tcPr>
          <w:p w:rsidR="00FF7DE9" w:rsidRPr="00E13B13" w:rsidRDefault="00FF7DE9" w:rsidP="00FF7DE9">
            <w:pPr>
              <w:snapToGrid w:val="0"/>
              <w:spacing w:after="0" w:line="360" w:lineRule="auto"/>
              <w:rPr>
                <w:rFonts w:ascii="Book Antiqua" w:hAnsi="Book Antiqua"/>
                <w:b/>
                <w:sz w:val="24"/>
                <w:szCs w:val="24"/>
                <w:lang w:val="en-GB"/>
              </w:rPr>
            </w:pPr>
            <w:r w:rsidRPr="00E13B13">
              <w:rPr>
                <w:rFonts w:ascii="Book Antiqua" w:hAnsi="Book Antiqua"/>
                <w:b/>
                <w:sz w:val="24"/>
                <w:szCs w:val="24"/>
                <w:lang w:val="en-GB"/>
              </w:rPr>
              <w:t>Variable</w:t>
            </w:r>
          </w:p>
        </w:tc>
        <w:tc>
          <w:tcPr>
            <w:tcW w:w="2784" w:type="dxa"/>
            <w:tcBorders>
              <w:top w:val="single" w:sz="4" w:space="0" w:color="auto"/>
              <w:bottom w:val="single" w:sz="4" w:space="0" w:color="auto"/>
            </w:tcBorders>
          </w:tcPr>
          <w:p w:rsidR="00FF7DE9" w:rsidRPr="00E13B13" w:rsidRDefault="00FF7DE9" w:rsidP="00FF7DE9">
            <w:pPr>
              <w:snapToGrid w:val="0"/>
              <w:spacing w:after="0" w:line="360" w:lineRule="auto"/>
              <w:jc w:val="center"/>
              <w:rPr>
                <w:rFonts w:ascii="Book Antiqua" w:hAnsi="Book Antiqua"/>
                <w:b/>
                <w:sz w:val="24"/>
                <w:szCs w:val="24"/>
                <w:lang w:val="en-GB"/>
              </w:rPr>
            </w:pPr>
            <w:r w:rsidRPr="00E13B13">
              <w:rPr>
                <w:rFonts w:ascii="Book Antiqua" w:hAnsi="Book Antiqua"/>
                <w:b/>
                <w:sz w:val="24"/>
                <w:szCs w:val="24"/>
                <w:lang w:val="en-GB"/>
              </w:rPr>
              <w:t>Data</w:t>
            </w:r>
          </w:p>
        </w:tc>
      </w:tr>
      <w:tr w:rsidR="00FF7DE9" w:rsidRPr="00E13B13" w:rsidTr="00FF7DE9">
        <w:trPr>
          <w:trHeight w:val="457"/>
        </w:trPr>
        <w:tc>
          <w:tcPr>
            <w:tcW w:w="4751" w:type="dxa"/>
            <w:tcBorders>
              <w:top w:val="single" w:sz="4" w:space="0" w:color="auto"/>
            </w:tcBorders>
          </w:tcPr>
          <w:p w:rsidR="00FF7DE9" w:rsidRPr="00E13B13" w:rsidRDefault="00FF7DE9" w:rsidP="00FF7DE9">
            <w:pPr>
              <w:snapToGrid w:val="0"/>
              <w:spacing w:after="0" w:line="360" w:lineRule="auto"/>
              <w:rPr>
                <w:rFonts w:ascii="Book Antiqua" w:hAnsi="Book Antiqua"/>
                <w:b/>
                <w:sz w:val="24"/>
                <w:szCs w:val="24"/>
                <w:lang w:val="en-GB"/>
              </w:rPr>
            </w:pPr>
            <w:r w:rsidRPr="00E13B13">
              <w:rPr>
                <w:rFonts w:ascii="Book Antiqua" w:hAnsi="Book Antiqua"/>
                <w:sz w:val="24"/>
                <w:szCs w:val="24"/>
                <w:lang w:val="en-GB"/>
              </w:rPr>
              <w:t>Age (yr) (mean ± SD)</w:t>
            </w:r>
          </w:p>
        </w:tc>
        <w:tc>
          <w:tcPr>
            <w:tcW w:w="2784" w:type="dxa"/>
            <w:tcBorders>
              <w:top w:val="single" w:sz="4" w:space="0" w:color="auto"/>
            </w:tcBorders>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54.1 ± 10.9</w:t>
            </w:r>
          </w:p>
        </w:tc>
      </w:tr>
      <w:tr w:rsidR="00FF7DE9" w:rsidRPr="00E13B13" w:rsidTr="00FF7DE9">
        <w:trPr>
          <w:trHeight w:val="202"/>
        </w:trPr>
        <w:tc>
          <w:tcPr>
            <w:tcW w:w="4751" w:type="dxa"/>
          </w:tcPr>
          <w:p w:rsidR="00FF7DE9" w:rsidRPr="00E13B13" w:rsidRDefault="00FF7DE9" w:rsidP="00FF7DE9">
            <w:pPr>
              <w:snapToGrid w:val="0"/>
              <w:spacing w:after="0" w:line="360" w:lineRule="auto"/>
              <w:rPr>
                <w:rFonts w:ascii="Book Antiqua" w:hAnsi="Book Antiqua"/>
                <w:sz w:val="24"/>
                <w:szCs w:val="24"/>
                <w:lang w:val="en-GB"/>
              </w:rPr>
            </w:pPr>
            <w:r w:rsidRPr="00E13B13">
              <w:rPr>
                <w:rFonts w:ascii="Book Antiqua" w:hAnsi="Book Antiqua"/>
                <w:sz w:val="24"/>
                <w:szCs w:val="24"/>
                <w:lang w:val="en-GB"/>
              </w:rPr>
              <w:t>Men/women (</w:t>
            </w:r>
            <w:r w:rsidRPr="00E13B13">
              <w:rPr>
                <w:rFonts w:ascii="Book Antiqua" w:eastAsiaTheme="minorEastAsia" w:hAnsi="Book Antiqua"/>
                <w:i/>
                <w:sz w:val="24"/>
                <w:szCs w:val="24"/>
                <w:lang w:val="en-GB" w:eastAsia="zh-CN"/>
              </w:rPr>
              <w:t>n</w:t>
            </w:r>
            <w:r w:rsidRPr="00E13B13">
              <w:rPr>
                <w:rFonts w:ascii="Book Antiqua" w:hAnsi="Book Antiqua"/>
                <w:sz w:val="24"/>
                <w:szCs w:val="24"/>
                <w:lang w:val="en-GB"/>
              </w:rPr>
              <w:t>)</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32/24</w:t>
            </w:r>
          </w:p>
        </w:tc>
      </w:tr>
      <w:tr w:rsidR="00FF7DE9" w:rsidRPr="00E13B13" w:rsidTr="00FF7DE9">
        <w:trPr>
          <w:trHeight w:val="207"/>
        </w:trPr>
        <w:tc>
          <w:tcPr>
            <w:tcW w:w="4751" w:type="dxa"/>
          </w:tcPr>
          <w:p w:rsidR="00FF7DE9" w:rsidRPr="00E13B13" w:rsidRDefault="00FF7DE9" w:rsidP="00FF7DE9">
            <w:pPr>
              <w:snapToGrid w:val="0"/>
              <w:spacing w:after="0" w:line="360" w:lineRule="auto"/>
              <w:rPr>
                <w:rFonts w:ascii="Book Antiqua" w:hAnsi="Book Antiqua"/>
                <w:sz w:val="24"/>
                <w:szCs w:val="24"/>
                <w:lang w:val="en-GB"/>
              </w:rPr>
            </w:pPr>
            <w:r w:rsidRPr="00E13B13">
              <w:rPr>
                <w:rFonts w:ascii="Book Antiqua" w:hAnsi="Book Antiqua"/>
                <w:sz w:val="24"/>
                <w:szCs w:val="24"/>
                <w:lang w:val="en-GB"/>
              </w:rPr>
              <w:t>ATPIII 10-year CAD risk</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p>
        </w:tc>
      </w:tr>
      <w:tr w:rsidR="00FF7DE9" w:rsidRPr="00E13B13" w:rsidTr="00FF7DE9">
        <w:trPr>
          <w:trHeight w:val="202"/>
        </w:trPr>
        <w:tc>
          <w:tcPr>
            <w:tcW w:w="4751" w:type="dxa"/>
          </w:tcPr>
          <w:p w:rsidR="00FF7DE9" w:rsidRPr="006875B1" w:rsidRDefault="006875B1" w:rsidP="006875B1">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6875B1">
              <w:rPr>
                <w:rFonts w:ascii="Book Antiqua" w:hAnsi="Book Antiqua"/>
                <w:sz w:val="24"/>
                <w:szCs w:val="24"/>
                <w:lang w:val="en-GB"/>
              </w:rPr>
              <w:t xml:space="preserve"> Low (&lt;</w:t>
            </w:r>
            <w:r w:rsidR="00FF7DE9" w:rsidRPr="006875B1">
              <w:rPr>
                <w:rFonts w:ascii="Book Antiqua" w:eastAsiaTheme="minorEastAsia" w:hAnsi="Book Antiqua"/>
                <w:sz w:val="24"/>
                <w:szCs w:val="24"/>
                <w:lang w:val="en-GB" w:eastAsia="zh-CN"/>
              </w:rPr>
              <w:t xml:space="preserve"> </w:t>
            </w:r>
            <w:r w:rsidR="00FF7DE9" w:rsidRPr="006875B1">
              <w:rPr>
                <w:rFonts w:ascii="Book Antiqua" w:hAnsi="Book Antiqua"/>
                <w:sz w:val="24"/>
                <w:szCs w:val="24"/>
                <w:lang w:val="en-GB"/>
              </w:rPr>
              <w:t>10%)</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33 (59)</w:t>
            </w:r>
          </w:p>
        </w:tc>
      </w:tr>
      <w:tr w:rsidR="00FF7DE9" w:rsidRPr="00E13B13" w:rsidTr="00FF7DE9">
        <w:trPr>
          <w:trHeight w:val="202"/>
        </w:trPr>
        <w:tc>
          <w:tcPr>
            <w:tcW w:w="4751" w:type="dxa"/>
          </w:tcPr>
          <w:p w:rsidR="00FF7DE9" w:rsidRPr="006875B1" w:rsidRDefault="006875B1" w:rsidP="006875B1">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6875B1">
              <w:rPr>
                <w:rFonts w:ascii="Book Antiqua" w:hAnsi="Book Antiqua"/>
                <w:sz w:val="24"/>
                <w:szCs w:val="24"/>
                <w:lang w:val="en-GB"/>
              </w:rPr>
              <w:t xml:space="preserve"> Intermediate (10% to 20%)</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17 (30)</w:t>
            </w:r>
          </w:p>
        </w:tc>
      </w:tr>
      <w:tr w:rsidR="00FF7DE9" w:rsidRPr="00E13B13" w:rsidTr="00FF7DE9">
        <w:trPr>
          <w:trHeight w:val="202"/>
        </w:trPr>
        <w:tc>
          <w:tcPr>
            <w:tcW w:w="4751" w:type="dxa"/>
          </w:tcPr>
          <w:p w:rsidR="00FF7DE9" w:rsidRPr="006875B1" w:rsidRDefault="006875B1" w:rsidP="006875B1">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6875B1">
              <w:rPr>
                <w:rFonts w:ascii="Book Antiqua" w:hAnsi="Book Antiqua"/>
                <w:sz w:val="24"/>
                <w:szCs w:val="24"/>
                <w:lang w:val="en-GB"/>
              </w:rPr>
              <w:t xml:space="preserve"> High (20% and above)</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6 (11)</w:t>
            </w:r>
          </w:p>
        </w:tc>
      </w:tr>
      <w:tr w:rsidR="00FF7DE9" w:rsidRPr="00E13B13" w:rsidTr="00FF7DE9">
        <w:trPr>
          <w:trHeight w:val="202"/>
        </w:trPr>
        <w:tc>
          <w:tcPr>
            <w:tcW w:w="4751" w:type="dxa"/>
          </w:tcPr>
          <w:p w:rsidR="00FF7DE9" w:rsidRPr="00E13B13" w:rsidRDefault="00FF7DE9" w:rsidP="00FF7DE9">
            <w:pPr>
              <w:snapToGrid w:val="0"/>
              <w:spacing w:after="0" w:line="360" w:lineRule="auto"/>
              <w:rPr>
                <w:rFonts w:ascii="Book Antiqua" w:hAnsi="Book Antiqua"/>
                <w:sz w:val="24"/>
                <w:szCs w:val="24"/>
                <w:lang w:val="en-GB"/>
              </w:rPr>
            </w:pPr>
            <w:r w:rsidRPr="00E13B13">
              <w:rPr>
                <w:rFonts w:ascii="Book Antiqua" w:hAnsi="Book Antiqua"/>
                <w:sz w:val="24"/>
                <w:szCs w:val="24"/>
                <w:lang w:val="en-GB"/>
              </w:rPr>
              <w:t>Individual CAD risk factors</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p>
        </w:tc>
      </w:tr>
      <w:tr w:rsidR="00FF7DE9" w:rsidRPr="00E13B13" w:rsidTr="00FF7DE9">
        <w:trPr>
          <w:trHeight w:val="202"/>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Hypertension</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22 (39)</w:t>
            </w:r>
          </w:p>
        </w:tc>
      </w:tr>
      <w:tr w:rsidR="00FF7DE9" w:rsidRPr="00E13B13" w:rsidTr="00FF7DE9">
        <w:trPr>
          <w:trHeight w:val="202"/>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Diabetes</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1 (2)</w:t>
            </w:r>
          </w:p>
        </w:tc>
      </w:tr>
      <w:tr w:rsidR="00FF7DE9" w:rsidRPr="00E13B13" w:rsidTr="00FF7DE9">
        <w:trPr>
          <w:trHeight w:val="202"/>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Hypercholesterolemia</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21 (38)</w:t>
            </w:r>
          </w:p>
        </w:tc>
      </w:tr>
      <w:tr w:rsidR="00FF7DE9" w:rsidRPr="00E13B13" w:rsidTr="00FF7DE9">
        <w:trPr>
          <w:trHeight w:val="202"/>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Body mass index &gt; 30 kg/m</w:t>
            </w:r>
            <w:r w:rsidR="00FF7DE9" w:rsidRPr="00E13B13">
              <w:rPr>
                <w:rFonts w:ascii="Book Antiqua" w:hAnsi="Book Antiqua"/>
                <w:sz w:val="24"/>
                <w:szCs w:val="24"/>
                <w:vertAlign w:val="superscript"/>
                <w:lang w:val="en-GB"/>
              </w:rPr>
              <w:t>2</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8 (14)</w:t>
            </w:r>
          </w:p>
        </w:tc>
      </w:tr>
      <w:tr w:rsidR="00FF7DE9" w:rsidRPr="00E13B13" w:rsidTr="00FF7DE9">
        <w:trPr>
          <w:trHeight w:val="202"/>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Family history of CAD</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25 (47)</w:t>
            </w:r>
          </w:p>
        </w:tc>
      </w:tr>
      <w:tr w:rsidR="00FF7DE9" w:rsidRPr="00E13B13" w:rsidTr="00FF7DE9">
        <w:trPr>
          <w:trHeight w:val="202"/>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Smoking (current or former)</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31 (55)</w:t>
            </w:r>
          </w:p>
        </w:tc>
      </w:tr>
      <w:tr w:rsidR="00FF7DE9" w:rsidRPr="00E13B13" w:rsidTr="00FF7DE9">
        <w:trPr>
          <w:trHeight w:val="457"/>
        </w:trPr>
        <w:tc>
          <w:tcPr>
            <w:tcW w:w="4751" w:type="dxa"/>
          </w:tcPr>
          <w:p w:rsidR="00FF7DE9" w:rsidRPr="00E13B13" w:rsidRDefault="00FF7DE9" w:rsidP="00FF7DE9">
            <w:pPr>
              <w:snapToGrid w:val="0"/>
              <w:spacing w:after="0" w:line="360" w:lineRule="auto"/>
              <w:rPr>
                <w:rFonts w:ascii="Book Antiqua" w:hAnsi="Book Antiqua"/>
                <w:sz w:val="24"/>
                <w:szCs w:val="24"/>
                <w:lang w:val="en-GB"/>
              </w:rPr>
            </w:pPr>
            <w:r w:rsidRPr="00E13B13">
              <w:rPr>
                <w:rFonts w:ascii="Book Antiqua" w:hAnsi="Book Antiqua"/>
                <w:sz w:val="24"/>
                <w:szCs w:val="24"/>
                <w:lang w:val="en-GB"/>
              </w:rPr>
              <w:t>Current medication</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p>
        </w:tc>
      </w:tr>
      <w:tr w:rsidR="00FF7DE9" w:rsidRPr="00E13B13" w:rsidTr="00FF7DE9">
        <w:trPr>
          <w:trHeight w:val="442"/>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Beta blockers</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3 (5)</w:t>
            </w:r>
          </w:p>
        </w:tc>
      </w:tr>
      <w:tr w:rsidR="00FF7DE9" w:rsidRPr="00E13B13" w:rsidTr="00FF7DE9">
        <w:trPr>
          <w:trHeight w:val="898"/>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ACE inhibitor or ATII receptor antagonists</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4 (7)</w:t>
            </w:r>
          </w:p>
        </w:tc>
      </w:tr>
      <w:tr w:rsidR="00FF7DE9" w:rsidRPr="00E13B13" w:rsidTr="00FF7DE9">
        <w:trPr>
          <w:trHeight w:val="457"/>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Diuretics</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4 (7)</w:t>
            </w:r>
          </w:p>
        </w:tc>
      </w:tr>
      <w:tr w:rsidR="00FF7DE9" w:rsidRPr="00E13B13" w:rsidTr="00FF7DE9">
        <w:trPr>
          <w:trHeight w:val="457"/>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Calcium channel blockers</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5 (9)</w:t>
            </w:r>
          </w:p>
        </w:tc>
      </w:tr>
      <w:tr w:rsidR="00FF7DE9" w:rsidRPr="00E13B13" w:rsidTr="00FF7DE9">
        <w:trPr>
          <w:trHeight w:val="442"/>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Aspirin</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33 (59)</w:t>
            </w:r>
          </w:p>
        </w:tc>
      </w:tr>
      <w:tr w:rsidR="00FF7DE9" w:rsidRPr="00E13B13" w:rsidTr="00FF7DE9">
        <w:trPr>
          <w:trHeight w:val="457"/>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Clodipogrel</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1 (2)</w:t>
            </w:r>
          </w:p>
        </w:tc>
      </w:tr>
      <w:tr w:rsidR="00FF7DE9" w:rsidRPr="00E13B13" w:rsidTr="00FF7DE9">
        <w:trPr>
          <w:trHeight w:val="457"/>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Statins</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10 (18)</w:t>
            </w:r>
          </w:p>
        </w:tc>
      </w:tr>
      <w:tr w:rsidR="00FF7DE9" w:rsidRPr="00E13B13" w:rsidTr="00FF7DE9">
        <w:trPr>
          <w:trHeight w:val="457"/>
        </w:trPr>
        <w:tc>
          <w:tcPr>
            <w:tcW w:w="4751" w:type="dxa"/>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Slow release nitrates</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1 (2)</w:t>
            </w:r>
          </w:p>
        </w:tc>
      </w:tr>
      <w:tr w:rsidR="00FF7DE9" w:rsidRPr="00E13B13" w:rsidTr="00FF7DE9">
        <w:trPr>
          <w:trHeight w:val="442"/>
        </w:trPr>
        <w:tc>
          <w:tcPr>
            <w:tcW w:w="4751" w:type="dxa"/>
          </w:tcPr>
          <w:p w:rsidR="00FF7DE9" w:rsidRPr="00E13B13" w:rsidRDefault="00FF7DE9" w:rsidP="00FF7DE9">
            <w:pPr>
              <w:snapToGrid w:val="0"/>
              <w:spacing w:after="0" w:line="360" w:lineRule="auto"/>
              <w:rPr>
                <w:rFonts w:ascii="Book Antiqua" w:hAnsi="Book Antiqua"/>
                <w:sz w:val="24"/>
                <w:szCs w:val="24"/>
                <w:lang w:val="en-GB"/>
              </w:rPr>
            </w:pPr>
            <w:r w:rsidRPr="00E13B13">
              <w:rPr>
                <w:rFonts w:ascii="Book Antiqua" w:hAnsi="Book Antiqua"/>
                <w:sz w:val="24"/>
                <w:szCs w:val="24"/>
                <w:lang w:val="en-GB"/>
              </w:rPr>
              <w:t>Prior non</w:t>
            </w:r>
            <w:r w:rsidR="006875B1">
              <w:rPr>
                <w:rFonts w:ascii="Book Antiqua" w:hAnsi="Book Antiqua"/>
                <w:sz w:val="24"/>
                <w:szCs w:val="24"/>
                <w:lang w:val="en-GB"/>
              </w:rPr>
              <w:t xml:space="preserve">  </w:t>
            </w:r>
            <w:r w:rsidRPr="00E13B13">
              <w:rPr>
                <w:rFonts w:ascii="Book Antiqua" w:hAnsi="Book Antiqua"/>
                <w:sz w:val="24"/>
                <w:szCs w:val="24"/>
                <w:lang w:val="en-GB"/>
              </w:rPr>
              <w:t>cardiac vascular conditions</w:t>
            </w:r>
          </w:p>
        </w:tc>
        <w:tc>
          <w:tcPr>
            <w:tcW w:w="2784" w:type="dxa"/>
          </w:tcPr>
          <w:p w:rsidR="00FF7DE9" w:rsidRPr="00E13B13" w:rsidRDefault="006875B1" w:rsidP="00FF7DE9">
            <w:pPr>
              <w:snapToGrid w:val="0"/>
              <w:spacing w:after="0" w:line="360" w:lineRule="auto"/>
              <w:jc w:val="center"/>
              <w:rPr>
                <w:rFonts w:ascii="Book Antiqua" w:hAnsi="Book Antiqua"/>
                <w:sz w:val="24"/>
                <w:szCs w:val="24"/>
                <w:lang w:val="en-GB"/>
              </w:rPr>
            </w:pPr>
            <w:r>
              <w:rPr>
                <w:rFonts w:ascii="Book Antiqua" w:hAnsi="Book Antiqua"/>
                <w:sz w:val="24"/>
                <w:szCs w:val="24"/>
                <w:lang w:val="en-GB"/>
              </w:rPr>
              <w:t xml:space="preserve">  </w:t>
            </w:r>
          </w:p>
        </w:tc>
      </w:tr>
      <w:tr w:rsidR="00FF7DE9" w:rsidRPr="00E13B13" w:rsidTr="00FF7DE9">
        <w:trPr>
          <w:trHeight w:val="457"/>
        </w:trPr>
        <w:tc>
          <w:tcPr>
            <w:tcW w:w="4751" w:type="dxa"/>
          </w:tcPr>
          <w:p w:rsidR="00FF7DE9" w:rsidRPr="00E13B13" w:rsidRDefault="006875B1" w:rsidP="00FF7DE9">
            <w:pPr>
              <w:snapToGrid w:val="0"/>
              <w:spacing w:after="0" w:line="360" w:lineRule="auto"/>
              <w:rPr>
                <w:rFonts w:ascii="Book Antiqua" w:hAnsi="Book Antiqua"/>
                <w:sz w:val="24"/>
                <w:szCs w:val="24"/>
                <w:lang w:val="it-IT"/>
              </w:rPr>
            </w:pPr>
            <w:r>
              <w:rPr>
                <w:rFonts w:ascii="Book Antiqua" w:hAnsi="Book Antiqua"/>
                <w:sz w:val="24"/>
                <w:szCs w:val="24"/>
                <w:lang w:val="it-IT"/>
              </w:rPr>
              <w:lastRenderedPageBreak/>
              <w:t xml:space="preserve">  </w:t>
            </w:r>
            <w:r w:rsidR="00FF7DE9" w:rsidRPr="00E13B13">
              <w:rPr>
                <w:rFonts w:ascii="Book Antiqua" w:hAnsi="Book Antiqua"/>
                <w:sz w:val="24"/>
                <w:szCs w:val="24"/>
                <w:lang w:val="it-IT"/>
              </w:rPr>
              <w:t xml:space="preserve"> Stroke or TIA</w:t>
            </w:r>
          </w:p>
        </w:tc>
        <w:tc>
          <w:tcPr>
            <w:tcW w:w="2784" w:type="dxa"/>
          </w:tcPr>
          <w:p w:rsidR="00FF7DE9" w:rsidRPr="00E13B13" w:rsidRDefault="00FF7DE9" w:rsidP="00FF7DE9">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2 (4)</w:t>
            </w:r>
          </w:p>
        </w:tc>
      </w:tr>
      <w:tr w:rsidR="00FF7DE9" w:rsidRPr="00E13B13" w:rsidTr="00FF7DE9">
        <w:trPr>
          <w:trHeight w:val="457"/>
        </w:trPr>
        <w:tc>
          <w:tcPr>
            <w:tcW w:w="4751" w:type="dxa"/>
            <w:tcBorders>
              <w:bottom w:val="single" w:sz="4" w:space="0" w:color="auto"/>
            </w:tcBorders>
          </w:tcPr>
          <w:p w:rsidR="00FF7DE9" w:rsidRPr="00E13B13" w:rsidRDefault="006875B1" w:rsidP="00FF7DE9">
            <w:pPr>
              <w:snapToGrid w:val="0"/>
              <w:spacing w:after="0" w:line="360" w:lineRule="auto"/>
              <w:rPr>
                <w:rFonts w:ascii="Book Antiqua" w:hAnsi="Book Antiqua"/>
                <w:sz w:val="24"/>
                <w:szCs w:val="24"/>
                <w:lang w:val="en-GB"/>
              </w:rPr>
            </w:pPr>
            <w:r>
              <w:rPr>
                <w:rFonts w:ascii="Book Antiqua" w:hAnsi="Book Antiqua"/>
                <w:sz w:val="24"/>
                <w:szCs w:val="24"/>
                <w:lang w:val="en-GB"/>
              </w:rPr>
              <w:t xml:space="preserve">  </w:t>
            </w:r>
            <w:r w:rsidR="00FF7DE9" w:rsidRPr="00E13B13">
              <w:rPr>
                <w:rFonts w:ascii="Book Antiqua" w:hAnsi="Book Antiqua"/>
                <w:sz w:val="24"/>
                <w:szCs w:val="24"/>
                <w:lang w:val="en-GB"/>
              </w:rPr>
              <w:t xml:space="preserve"> PAD</w:t>
            </w:r>
          </w:p>
        </w:tc>
        <w:tc>
          <w:tcPr>
            <w:tcW w:w="2784" w:type="dxa"/>
            <w:tcBorders>
              <w:bottom w:val="single" w:sz="4" w:space="0" w:color="auto"/>
            </w:tcBorders>
          </w:tcPr>
          <w:p w:rsidR="00FF7DE9" w:rsidRPr="00E13B13" w:rsidRDefault="00FF7DE9" w:rsidP="00FF7DE9">
            <w:pPr>
              <w:snapToGrid w:val="0"/>
              <w:spacing w:after="0" w:line="360" w:lineRule="auto"/>
              <w:jc w:val="center"/>
              <w:rPr>
                <w:rFonts w:ascii="Book Antiqua" w:eastAsiaTheme="minorEastAsia" w:hAnsi="Book Antiqua"/>
                <w:sz w:val="24"/>
                <w:szCs w:val="24"/>
                <w:lang w:val="en-GB" w:eastAsia="zh-CN"/>
              </w:rPr>
            </w:pPr>
            <w:r w:rsidRPr="00E13B13">
              <w:rPr>
                <w:rFonts w:ascii="Book Antiqua" w:hAnsi="Book Antiqua"/>
                <w:sz w:val="24"/>
                <w:szCs w:val="24"/>
                <w:lang w:val="en-GB"/>
              </w:rPr>
              <w:t>0</w:t>
            </w:r>
            <w:r w:rsidRPr="00E13B13">
              <w:rPr>
                <w:rFonts w:ascii="Book Antiqua" w:eastAsiaTheme="minorEastAsia" w:hAnsi="Book Antiqua"/>
                <w:sz w:val="24"/>
                <w:szCs w:val="24"/>
                <w:lang w:val="en-GB" w:eastAsia="zh-CN"/>
              </w:rPr>
              <w:t xml:space="preserve"> (0)</w:t>
            </w:r>
          </w:p>
        </w:tc>
      </w:tr>
    </w:tbl>
    <w:p w:rsidR="00AC131B" w:rsidRDefault="00AC131B" w:rsidP="0015420A">
      <w:pPr>
        <w:snapToGrid w:val="0"/>
        <w:spacing w:after="0" w:line="360" w:lineRule="auto"/>
        <w:jc w:val="both"/>
        <w:rPr>
          <w:rFonts w:ascii="Book Antiqua" w:eastAsiaTheme="minorEastAsia" w:hAnsi="Book Antiqua"/>
          <w:b/>
          <w:sz w:val="24"/>
          <w:szCs w:val="24"/>
          <w:lang w:val="en-GB" w:eastAsia="zh-CN"/>
        </w:rPr>
      </w:pPr>
    </w:p>
    <w:p w:rsidR="00AA0DD4" w:rsidRDefault="00AA0DD4" w:rsidP="0015420A">
      <w:pPr>
        <w:snapToGrid w:val="0"/>
        <w:spacing w:after="0" w:line="360" w:lineRule="auto"/>
        <w:jc w:val="both"/>
        <w:rPr>
          <w:rFonts w:ascii="Book Antiqua" w:eastAsiaTheme="minorEastAsia" w:hAnsi="Book Antiqua"/>
          <w:b/>
          <w:sz w:val="24"/>
          <w:szCs w:val="24"/>
          <w:lang w:val="en-GB" w:eastAsia="zh-CN"/>
        </w:rPr>
      </w:pPr>
    </w:p>
    <w:p w:rsidR="00AA0DD4" w:rsidRPr="00AC131B" w:rsidRDefault="00AA0DD4" w:rsidP="0015420A">
      <w:pPr>
        <w:snapToGrid w:val="0"/>
        <w:spacing w:after="0" w:line="360" w:lineRule="auto"/>
        <w:jc w:val="both"/>
        <w:rPr>
          <w:rFonts w:ascii="Book Antiqua" w:eastAsiaTheme="minorEastAsia" w:hAnsi="Book Antiqua"/>
          <w:sz w:val="24"/>
          <w:szCs w:val="24"/>
          <w:lang w:val="en-GB" w:eastAsia="zh-CN"/>
        </w:rPr>
      </w:pPr>
    </w:p>
    <w:p w:rsidR="00222790" w:rsidRPr="00E13B13" w:rsidRDefault="00222790" w:rsidP="0015420A">
      <w:pPr>
        <w:snapToGrid w:val="0"/>
        <w:spacing w:after="0" w:line="360" w:lineRule="auto"/>
        <w:jc w:val="both"/>
        <w:rPr>
          <w:rFonts w:ascii="Book Antiqua" w:hAnsi="Book Antiqua"/>
          <w:sz w:val="24"/>
          <w:szCs w:val="24"/>
          <w:lang w:val="en-GB"/>
        </w:rPr>
      </w:pPr>
      <w:r w:rsidRPr="00E13B13">
        <w:rPr>
          <w:rFonts w:ascii="Book Antiqua" w:hAnsi="Book Antiqua"/>
          <w:sz w:val="24"/>
          <w:szCs w:val="24"/>
          <w:lang w:val="en-GB"/>
        </w:rPr>
        <w:t xml:space="preserve">CAD: </w:t>
      </w:r>
      <w:bookmarkStart w:id="135" w:name="OLE_LINK855"/>
      <w:bookmarkStart w:id="136" w:name="OLE_LINK856"/>
      <w:bookmarkStart w:id="137" w:name="OLE_LINK857"/>
      <w:r w:rsidRPr="00E13B13">
        <w:rPr>
          <w:rFonts w:ascii="Book Antiqua" w:hAnsi="Book Antiqua"/>
          <w:sz w:val="24"/>
          <w:szCs w:val="24"/>
          <w:lang w:val="en-GB"/>
        </w:rPr>
        <w:t>Coronary artery disease</w:t>
      </w:r>
      <w:bookmarkEnd w:id="135"/>
      <w:bookmarkEnd w:id="136"/>
      <w:bookmarkEnd w:id="137"/>
      <w:r w:rsidRPr="00E13B13">
        <w:rPr>
          <w:rFonts w:ascii="Book Antiqua" w:hAnsi="Book Antiqua"/>
          <w:sz w:val="24"/>
          <w:szCs w:val="24"/>
          <w:lang w:val="en-GB"/>
        </w:rPr>
        <w:t>; PAD: Peripheral arterial occlusive disease; SD: Standard deviation; TIA</w:t>
      </w:r>
      <w:r w:rsidR="00702DDF" w:rsidRPr="00E13B13">
        <w:rPr>
          <w:rFonts w:ascii="Book Antiqua" w:eastAsiaTheme="minorEastAsia" w:hAnsi="Book Antiqua"/>
          <w:sz w:val="24"/>
          <w:szCs w:val="24"/>
          <w:lang w:val="en-GB" w:eastAsia="zh-CN"/>
        </w:rPr>
        <w:t>:</w:t>
      </w:r>
      <w:r w:rsidR="00702DDF" w:rsidRPr="00E13B13">
        <w:rPr>
          <w:rFonts w:ascii="Book Antiqua" w:hAnsi="Book Antiqua"/>
          <w:sz w:val="24"/>
          <w:szCs w:val="24"/>
          <w:lang w:val="en-GB"/>
        </w:rPr>
        <w:t xml:space="preserve"> </w:t>
      </w:r>
      <w:r w:rsidRPr="00E13B13">
        <w:rPr>
          <w:rFonts w:ascii="Book Antiqua" w:hAnsi="Book Antiqua"/>
          <w:sz w:val="24"/>
          <w:szCs w:val="24"/>
          <w:lang w:val="en-GB"/>
        </w:rPr>
        <w:t xml:space="preserve">Transient ischemic attack. </w:t>
      </w:r>
    </w:p>
    <w:p w:rsidR="00222790" w:rsidRPr="00E13B13" w:rsidRDefault="00222790" w:rsidP="0015420A">
      <w:pPr>
        <w:snapToGrid w:val="0"/>
        <w:spacing w:after="0" w:line="360" w:lineRule="auto"/>
        <w:jc w:val="both"/>
        <w:rPr>
          <w:rFonts w:ascii="Book Antiqua" w:hAnsi="Book Antiqua"/>
          <w:sz w:val="24"/>
          <w:szCs w:val="24"/>
          <w:lang w:val="en-GB"/>
        </w:rPr>
      </w:pPr>
    </w:p>
    <w:p w:rsidR="00222790" w:rsidRPr="00E13B13" w:rsidRDefault="00222790" w:rsidP="0015420A">
      <w:pPr>
        <w:snapToGrid w:val="0"/>
        <w:spacing w:after="0" w:line="360" w:lineRule="auto"/>
        <w:jc w:val="both"/>
        <w:rPr>
          <w:rFonts w:ascii="Book Antiqua" w:hAnsi="Book Antiqua"/>
          <w:sz w:val="24"/>
          <w:szCs w:val="24"/>
        </w:rPr>
      </w:pPr>
      <w:r w:rsidRPr="00E13B13">
        <w:rPr>
          <w:rFonts w:ascii="Book Antiqua" w:hAnsi="Book Antiqua"/>
          <w:b/>
          <w:sz w:val="24"/>
          <w:szCs w:val="24"/>
          <w:lang w:val="en-GB"/>
        </w:rPr>
        <w:t xml:space="preserve">Table </w:t>
      </w:r>
      <w:r w:rsidR="00B14A97" w:rsidRPr="00E13B13">
        <w:rPr>
          <w:rFonts w:ascii="Book Antiqua" w:hAnsi="Book Antiqua"/>
          <w:b/>
          <w:sz w:val="24"/>
          <w:szCs w:val="24"/>
          <w:lang w:val="en-GB"/>
        </w:rPr>
        <w:t>2</w:t>
      </w:r>
      <w:r w:rsidRPr="00E13B13">
        <w:rPr>
          <w:rFonts w:ascii="Book Antiqua" w:hAnsi="Book Antiqua"/>
          <w:b/>
          <w:sz w:val="24"/>
          <w:szCs w:val="24"/>
          <w:lang w:val="en-GB"/>
        </w:rPr>
        <w:t xml:space="preserve"> Clinical and imaging data for patients classified with</w:t>
      </w:r>
      <w:r w:rsidR="00702DDF" w:rsidRPr="00E13B13">
        <w:rPr>
          <w:rFonts w:ascii="Book Antiqua" w:hAnsi="Book Antiqua"/>
          <w:b/>
          <w:sz w:val="24"/>
          <w:szCs w:val="24"/>
          <w:lang w:val="en-GB"/>
        </w:rPr>
        <w:t xml:space="preserve"> coronary artery disease</w:t>
      </w:r>
      <w:r w:rsidRPr="00E13B13">
        <w:rPr>
          <w:rFonts w:ascii="Book Antiqua" w:hAnsi="Book Antiqua"/>
          <w:b/>
          <w:sz w:val="24"/>
          <w:szCs w:val="24"/>
          <w:lang w:val="en-GB"/>
        </w:rPr>
        <w:t xml:space="preserve"> by</w:t>
      </w:r>
      <w:r w:rsidRPr="00E13B13">
        <w:rPr>
          <w:rFonts w:ascii="Book Antiqua" w:hAnsi="Book Antiqua"/>
          <w:sz w:val="24"/>
          <w:szCs w:val="24"/>
          <w:lang w:val="en-GB"/>
        </w:rPr>
        <w:t xml:space="preserve"> </w:t>
      </w:r>
      <w:r w:rsidR="00702DDF" w:rsidRPr="00E13B13">
        <w:rPr>
          <w:rFonts w:ascii="Book Antiqua" w:hAnsi="Book Antiqua" w:cs="Arial"/>
          <w:b/>
          <w:sz w:val="24"/>
          <w:szCs w:val="21"/>
        </w:rPr>
        <w:t>myocardial perfusion imaging</w:t>
      </w:r>
    </w:p>
    <w:tbl>
      <w:tblPr>
        <w:tblW w:w="9754" w:type="dxa"/>
        <w:tblBorders>
          <w:top w:val="single" w:sz="4" w:space="0" w:color="auto"/>
          <w:bottom w:val="single" w:sz="4" w:space="0" w:color="auto"/>
        </w:tblBorders>
        <w:tblLook w:val="01E0" w:firstRow="1" w:lastRow="1" w:firstColumn="1" w:lastColumn="1" w:noHBand="0" w:noVBand="0"/>
      </w:tblPr>
      <w:tblGrid>
        <w:gridCol w:w="1054"/>
        <w:gridCol w:w="1060"/>
        <w:gridCol w:w="878"/>
        <w:gridCol w:w="1582"/>
        <w:gridCol w:w="1582"/>
        <w:gridCol w:w="888"/>
        <w:gridCol w:w="917"/>
        <w:gridCol w:w="1793"/>
      </w:tblGrid>
      <w:tr w:rsidR="00222790" w:rsidRPr="00E13B13" w:rsidTr="00702DDF">
        <w:tc>
          <w:tcPr>
            <w:tcW w:w="1100" w:type="dxa"/>
            <w:tcBorders>
              <w:top w:val="single" w:sz="4" w:space="0" w:color="auto"/>
              <w:bottom w:val="single" w:sz="4" w:space="0" w:color="auto"/>
            </w:tcBorders>
            <w:shd w:val="clear" w:color="auto" w:fill="auto"/>
          </w:tcPr>
          <w:p w:rsidR="00222790" w:rsidRPr="00E13B13" w:rsidRDefault="00222790" w:rsidP="0015420A">
            <w:pPr>
              <w:snapToGrid w:val="0"/>
              <w:spacing w:after="0" w:line="360" w:lineRule="auto"/>
              <w:jc w:val="both"/>
              <w:rPr>
                <w:rFonts w:ascii="Book Antiqua" w:hAnsi="Book Antiqua"/>
                <w:sz w:val="24"/>
                <w:szCs w:val="24"/>
                <w:lang w:val="en-GB"/>
              </w:rPr>
            </w:pPr>
            <w:r w:rsidRPr="00E13B13">
              <w:rPr>
                <w:rFonts w:ascii="Book Antiqua" w:hAnsi="Book Antiqua"/>
                <w:sz w:val="24"/>
                <w:szCs w:val="24"/>
                <w:lang w:val="en-GB"/>
              </w:rPr>
              <w:t>Patient No</w:t>
            </w:r>
          </w:p>
        </w:tc>
        <w:tc>
          <w:tcPr>
            <w:tcW w:w="1085" w:type="dxa"/>
            <w:tcBorders>
              <w:top w:val="single" w:sz="4" w:space="0" w:color="auto"/>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Gender</w:t>
            </w:r>
          </w:p>
        </w:tc>
        <w:tc>
          <w:tcPr>
            <w:tcW w:w="993" w:type="dxa"/>
            <w:tcBorders>
              <w:top w:val="single" w:sz="4" w:space="0" w:color="auto"/>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Age (yr)</w:t>
            </w:r>
          </w:p>
        </w:tc>
        <w:tc>
          <w:tcPr>
            <w:tcW w:w="1429" w:type="dxa"/>
            <w:tcBorders>
              <w:top w:val="single" w:sz="4" w:space="0" w:color="auto"/>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ATPIII</w:t>
            </w:r>
          </w:p>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pre</w:t>
            </w:r>
            <w:r w:rsidR="006875B1">
              <w:rPr>
                <w:rFonts w:ascii="Book Antiqua" w:hAnsi="Book Antiqua"/>
                <w:sz w:val="24"/>
                <w:szCs w:val="24"/>
                <w:lang w:val="en-GB"/>
              </w:rPr>
              <w:t xml:space="preserve">  </w:t>
            </w:r>
            <w:r w:rsidRPr="00E13B13">
              <w:rPr>
                <w:rFonts w:ascii="Book Antiqua" w:hAnsi="Book Antiqua"/>
                <w:sz w:val="24"/>
                <w:szCs w:val="24"/>
                <w:lang w:val="en-GB"/>
              </w:rPr>
              <w:t>test risk</w:t>
            </w:r>
          </w:p>
        </w:tc>
        <w:tc>
          <w:tcPr>
            <w:tcW w:w="1429" w:type="dxa"/>
            <w:tcBorders>
              <w:top w:val="single" w:sz="4" w:space="0" w:color="auto"/>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Duke post</w:t>
            </w:r>
            <w:r w:rsidR="006875B1">
              <w:rPr>
                <w:rFonts w:ascii="Book Antiqua" w:hAnsi="Book Antiqua"/>
                <w:sz w:val="24"/>
                <w:szCs w:val="24"/>
                <w:lang w:val="en-GB"/>
              </w:rPr>
              <w:t xml:space="preserve">  </w:t>
            </w:r>
            <w:r w:rsidRPr="00E13B13">
              <w:rPr>
                <w:rFonts w:ascii="Book Antiqua" w:hAnsi="Book Antiqua"/>
                <w:sz w:val="24"/>
                <w:szCs w:val="24"/>
                <w:lang w:val="en-GB"/>
              </w:rPr>
              <w:t>test risk</w:t>
            </w:r>
          </w:p>
        </w:tc>
        <w:tc>
          <w:tcPr>
            <w:tcW w:w="1038" w:type="dxa"/>
            <w:tcBorders>
              <w:top w:val="single" w:sz="4" w:space="0" w:color="auto"/>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SSS &gt; 3</w:t>
            </w:r>
          </w:p>
        </w:tc>
        <w:tc>
          <w:tcPr>
            <w:tcW w:w="1051" w:type="dxa"/>
            <w:tcBorders>
              <w:top w:val="single" w:sz="4" w:space="0" w:color="auto"/>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SDS &gt; 3</w:t>
            </w:r>
          </w:p>
        </w:tc>
        <w:tc>
          <w:tcPr>
            <w:tcW w:w="1629" w:type="dxa"/>
            <w:tcBorders>
              <w:top w:val="single" w:sz="4" w:space="0" w:color="auto"/>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Cardiac catheterization</w:t>
            </w:r>
          </w:p>
        </w:tc>
      </w:tr>
      <w:tr w:rsidR="00222790" w:rsidRPr="00E13B13" w:rsidTr="00702DDF">
        <w:tc>
          <w:tcPr>
            <w:tcW w:w="1100" w:type="dxa"/>
            <w:tcBorders>
              <w:top w:val="single" w:sz="4" w:space="0" w:color="auto"/>
            </w:tcBorders>
            <w:shd w:val="clear" w:color="auto" w:fill="auto"/>
          </w:tcPr>
          <w:p w:rsidR="00222790" w:rsidRPr="00E13B13" w:rsidRDefault="00222790" w:rsidP="0015420A">
            <w:pPr>
              <w:snapToGrid w:val="0"/>
              <w:spacing w:after="0" w:line="360" w:lineRule="auto"/>
              <w:jc w:val="both"/>
              <w:rPr>
                <w:rFonts w:ascii="Book Antiqua" w:hAnsi="Book Antiqua"/>
                <w:sz w:val="24"/>
                <w:szCs w:val="24"/>
                <w:lang w:val="en-GB"/>
              </w:rPr>
            </w:pPr>
            <w:r w:rsidRPr="00E13B13">
              <w:rPr>
                <w:rFonts w:ascii="Book Antiqua" w:hAnsi="Book Antiqua"/>
                <w:sz w:val="24"/>
                <w:szCs w:val="24"/>
                <w:lang w:val="en-GB"/>
              </w:rPr>
              <w:t>1</w:t>
            </w:r>
          </w:p>
        </w:tc>
        <w:tc>
          <w:tcPr>
            <w:tcW w:w="1085" w:type="dxa"/>
            <w:tcBorders>
              <w:top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Male</w:t>
            </w:r>
          </w:p>
        </w:tc>
        <w:tc>
          <w:tcPr>
            <w:tcW w:w="993" w:type="dxa"/>
            <w:tcBorders>
              <w:top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79</w:t>
            </w:r>
          </w:p>
        </w:tc>
        <w:tc>
          <w:tcPr>
            <w:tcW w:w="1429" w:type="dxa"/>
            <w:tcBorders>
              <w:top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High</w:t>
            </w:r>
          </w:p>
        </w:tc>
        <w:tc>
          <w:tcPr>
            <w:tcW w:w="1429" w:type="dxa"/>
            <w:tcBorders>
              <w:top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Intermediate</w:t>
            </w:r>
          </w:p>
        </w:tc>
        <w:tc>
          <w:tcPr>
            <w:tcW w:w="1038" w:type="dxa"/>
            <w:tcBorders>
              <w:top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051" w:type="dxa"/>
            <w:tcBorders>
              <w:top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629" w:type="dxa"/>
            <w:tcBorders>
              <w:top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Indeterminate</w:t>
            </w:r>
          </w:p>
        </w:tc>
      </w:tr>
      <w:tr w:rsidR="00222790" w:rsidRPr="00E13B13" w:rsidTr="00702DDF">
        <w:tc>
          <w:tcPr>
            <w:tcW w:w="1100" w:type="dxa"/>
            <w:shd w:val="clear" w:color="auto" w:fill="auto"/>
          </w:tcPr>
          <w:p w:rsidR="00222790" w:rsidRPr="00E13B13" w:rsidRDefault="00222790" w:rsidP="0015420A">
            <w:pPr>
              <w:snapToGrid w:val="0"/>
              <w:spacing w:after="0" w:line="360" w:lineRule="auto"/>
              <w:jc w:val="both"/>
              <w:rPr>
                <w:rFonts w:ascii="Book Antiqua" w:hAnsi="Book Antiqua"/>
                <w:sz w:val="24"/>
                <w:szCs w:val="24"/>
                <w:lang w:val="en-GB"/>
              </w:rPr>
            </w:pPr>
            <w:r w:rsidRPr="00E13B13">
              <w:rPr>
                <w:rFonts w:ascii="Book Antiqua" w:hAnsi="Book Antiqua"/>
                <w:sz w:val="24"/>
                <w:szCs w:val="24"/>
                <w:lang w:val="en-GB"/>
              </w:rPr>
              <w:t>2</w:t>
            </w:r>
          </w:p>
        </w:tc>
        <w:tc>
          <w:tcPr>
            <w:tcW w:w="1085"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Male</w:t>
            </w:r>
          </w:p>
        </w:tc>
        <w:tc>
          <w:tcPr>
            <w:tcW w:w="993"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52</w:t>
            </w:r>
          </w:p>
        </w:tc>
        <w:tc>
          <w:tcPr>
            <w:tcW w:w="14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Intermediate</w:t>
            </w:r>
          </w:p>
        </w:tc>
        <w:tc>
          <w:tcPr>
            <w:tcW w:w="14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Intermediate</w:t>
            </w:r>
          </w:p>
        </w:tc>
        <w:tc>
          <w:tcPr>
            <w:tcW w:w="1038"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051"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6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Normal</w:t>
            </w:r>
          </w:p>
        </w:tc>
      </w:tr>
      <w:tr w:rsidR="00222790" w:rsidRPr="00E13B13" w:rsidTr="00702DDF">
        <w:tc>
          <w:tcPr>
            <w:tcW w:w="1100" w:type="dxa"/>
            <w:shd w:val="clear" w:color="auto" w:fill="auto"/>
          </w:tcPr>
          <w:p w:rsidR="00222790" w:rsidRPr="00E13B13" w:rsidRDefault="00222790" w:rsidP="0015420A">
            <w:pPr>
              <w:snapToGrid w:val="0"/>
              <w:spacing w:after="0" w:line="360" w:lineRule="auto"/>
              <w:jc w:val="both"/>
              <w:rPr>
                <w:rFonts w:ascii="Book Antiqua" w:hAnsi="Book Antiqua"/>
                <w:sz w:val="24"/>
                <w:szCs w:val="24"/>
                <w:lang w:val="en-GB"/>
              </w:rPr>
            </w:pPr>
            <w:r w:rsidRPr="00E13B13">
              <w:rPr>
                <w:rFonts w:ascii="Book Antiqua" w:hAnsi="Book Antiqua"/>
                <w:sz w:val="24"/>
                <w:szCs w:val="24"/>
                <w:lang w:val="en-GB"/>
              </w:rPr>
              <w:t>3</w:t>
            </w:r>
          </w:p>
        </w:tc>
        <w:tc>
          <w:tcPr>
            <w:tcW w:w="1085"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Male</w:t>
            </w:r>
          </w:p>
        </w:tc>
        <w:tc>
          <w:tcPr>
            <w:tcW w:w="993"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71</w:t>
            </w:r>
          </w:p>
        </w:tc>
        <w:tc>
          <w:tcPr>
            <w:tcW w:w="14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Intermediate</w:t>
            </w:r>
          </w:p>
        </w:tc>
        <w:tc>
          <w:tcPr>
            <w:tcW w:w="14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Low</w:t>
            </w:r>
          </w:p>
        </w:tc>
        <w:tc>
          <w:tcPr>
            <w:tcW w:w="1038"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051" w:type="dxa"/>
            <w:shd w:val="clear" w:color="auto" w:fill="auto"/>
          </w:tcPr>
          <w:p w:rsidR="00222790" w:rsidRPr="00E13B13" w:rsidRDefault="006875B1" w:rsidP="00702DDF">
            <w:pPr>
              <w:snapToGrid w:val="0"/>
              <w:spacing w:after="0" w:line="360" w:lineRule="auto"/>
              <w:jc w:val="center"/>
              <w:rPr>
                <w:rFonts w:ascii="Book Antiqua" w:hAnsi="Book Antiqua"/>
                <w:sz w:val="24"/>
                <w:szCs w:val="24"/>
                <w:lang w:val="en-GB"/>
              </w:rPr>
            </w:pPr>
            <w:r>
              <w:rPr>
                <w:rFonts w:ascii="Book Antiqua" w:hAnsi="Book Antiqua"/>
                <w:sz w:val="24"/>
                <w:szCs w:val="24"/>
                <w:lang w:val="en-GB"/>
              </w:rPr>
              <w:t xml:space="preserve">  </w:t>
            </w:r>
          </w:p>
        </w:tc>
        <w:tc>
          <w:tcPr>
            <w:tcW w:w="16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Normal</w:t>
            </w:r>
          </w:p>
        </w:tc>
      </w:tr>
      <w:tr w:rsidR="00222790" w:rsidRPr="00E13B13" w:rsidTr="00702DDF">
        <w:tc>
          <w:tcPr>
            <w:tcW w:w="1100" w:type="dxa"/>
            <w:shd w:val="clear" w:color="auto" w:fill="auto"/>
          </w:tcPr>
          <w:p w:rsidR="00222790" w:rsidRPr="00E13B13" w:rsidRDefault="00222790" w:rsidP="0015420A">
            <w:pPr>
              <w:snapToGrid w:val="0"/>
              <w:spacing w:after="0" w:line="360" w:lineRule="auto"/>
              <w:jc w:val="both"/>
              <w:rPr>
                <w:rFonts w:ascii="Book Antiqua" w:hAnsi="Book Antiqua"/>
                <w:sz w:val="24"/>
                <w:szCs w:val="24"/>
                <w:lang w:val="en-GB"/>
              </w:rPr>
            </w:pPr>
            <w:r w:rsidRPr="00E13B13">
              <w:rPr>
                <w:rFonts w:ascii="Book Antiqua" w:hAnsi="Book Antiqua"/>
                <w:sz w:val="24"/>
                <w:szCs w:val="24"/>
                <w:lang w:val="en-GB"/>
              </w:rPr>
              <w:t>4</w:t>
            </w:r>
          </w:p>
        </w:tc>
        <w:tc>
          <w:tcPr>
            <w:tcW w:w="1085"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Male</w:t>
            </w:r>
          </w:p>
        </w:tc>
        <w:tc>
          <w:tcPr>
            <w:tcW w:w="993"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43</w:t>
            </w:r>
          </w:p>
        </w:tc>
        <w:tc>
          <w:tcPr>
            <w:tcW w:w="14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High</w:t>
            </w:r>
          </w:p>
        </w:tc>
        <w:tc>
          <w:tcPr>
            <w:tcW w:w="14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Intermediate</w:t>
            </w:r>
          </w:p>
        </w:tc>
        <w:tc>
          <w:tcPr>
            <w:tcW w:w="1038"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051"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6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Significant stenosis</w:t>
            </w:r>
          </w:p>
        </w:tc>
      </w:tr>
      <w:tr w:rsidR="00222790" w:rsidRPr="00E13B13" w:rsidTr="00702DDF">
        <w:tc>
          <w:tcPr>
            <w:tcW w:w="1100" w:type="dxa"/>
            <w:shd w:val="clear" w:color="auto" w:fill="auto"/>
          </w:tcPr>
          <w:p w:rsidR="00222790" w:rsidRPr="00E13B13" w:rsidRDefault="00222790" w:rsidP="0015420A">
            <w:pPr>
              <w:snapToGrid w:val="0"/>
              <w:spacing w:after="0" w:line="360" w:lineRule="auto"/>
              <w:jc w:val="both"/>
              <w:rPr>
                <w:rFonts w:ascii="Book Antiqua" w:hAnsi="Book Antiqua"/>
                <w:sz w:val="24"/>
                <w:szCs w:val="24"/>
                <w:lang w:val="en-GB"/>
              </w:rPr>
            </w:pPr>
            <w:r w:rsidRPr="00E13B13">
              <w:rPr>
                <w:rFonts w:ascii="Book Antiqua" w:hAnsi="Book Antiqua"/>
                <w:sz w:val="24"/>
                <w:szCs w:val="24"/>
                <w:lang w:val="en-GB"/>
              </w:rPr>
              <w:t>5</w:t>
            </w:r>
          </w:p>
        </w:tc>
        <w:tc>
          <w:tcPr>
            <w:tcW w:w="1085"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Female</w:t>
            </w:r>
          </w:p>
        </w:tc>
        <w:tc>
          <w:tcPr>
            <w:tcW w:w="993"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65</w:t>
            </w:r>
          </w:p>
        </w:tc>
        <w:tc>
          <w:tcPr>
            <w:tcW w:w="14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Low</w:t>
            </w:r>
          </w:p>
        </w:tc>
        <w:tc>
          <w:tcPr>
            <w:tcW w:w="14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Low</w:t>
            </w:r>
          </w:p>
        </w:tc>
        <w:tc>
          <w:tcPr>
            <w:tcW w:w="1038"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051"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6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Not done</w:t>
            </w:r>
          </w:p>
        </w:tc>
      </w:tr>
      <w:tr w:rsidR="00222790" w:rsidRPr="00E13B13" w:rsidTr="00702DDF">
        <w:tc>
          <w:tcPr>
            <w:tcW w:w="1100" w:type="dxa"/>
            <w:shd w:val="clear" w:color="auto" w:fill="auto"/>
          </w:tcPr>
          <w:p w:rsidR="00222790" w:rsidRPr="00E13B13" w:rsidRDefault="00222790" w:rsidP="0015420A">
            <w:pPr>
              <w:snapToGrid w:val="0"/>
              <w:spacing w:after="0" w:line="360" w:lineRule="auto"/>
              <w:jc w:val="both"/>
              <w:rPr>
                <w:rFonts w:ascii="Book Antiqua" w:hAnsi="Book Antiqua"/>
                <w:sz w:val="24"/>
                <w:szCs w:val="24"/>
                <w:lang w:val="en-GB"/>
              </w:rPr>
            </w:pPr>
            <w:r w:rsidRPr="00E13B13">
              <w:rPr>
                <w:rFonts w:ascii="Book Antiqua" w:hAnsi="Book Antiqua"/>
                <w:sz w:val="24"/>
                <w:szCs w:val="24"/>
                <w:lang w:val="en-GB"/>
              </w:rPr>
              <w:t>6</w:t>
            </w:r>
          </w:p>
        </w:tc>
        <w:tc>
          <w:tcPr>
            <w:tcW w:w="1085"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Male</w:t>
            </w:r>
          </w:p>
        </w:tc>
        <w:tc>
          <w:tcPr>
            <w:tcW w:w="993"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63</w:t>
            </w:r>
          </w:p>
        </w:tc>
        <w:tc>
          <w:tcPr>
            <w:tcW w:w="14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Intermediate</w:t>
            </w:r>
          </w:p>
        </w:tc>
        <w:tc>
          <w:tcPr>
            <w:tcW w:w="14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Low</w:t>
            </w:r>
          </w:p>
        </w:tc>
        <w:tc>
          <w:tcPr>
            <w:tcW w:w="1038"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051" w:type="dxa"/>
            <w:shd w:val="clear" w:color="auto" w:fill="auto"/>
          </w:tcPr>
          <w:p w:rsidR="00222790" w:rsidRPr="00E13B13" w:rsidRDefault="006875B1" w:rsidP="00702DDF">
            <w:pPr>
              <w:snapToGrid w:val="0"/>
              <w:spacing w:after="0" w:line="360" w:lineRule="auto"/>
              <w:jc w:val="center"/>
              <w:rPr>
                <w:rFonts w:ascii="Book Antiqua" w:hAnsi="Book Antiqua"/>
                <w:sz w:val="24"/>
                <w:szCs w:val="24"/>
                <w:lang w:val="en-GB"/>
              </w:rPr>
            </w:pPr>
            <w:r>
              <w:rPr>
                <w:rFonts w:ascii="Book Antiqua" w:hAnsi="Book Antiqua"/>
                <w:sz w:val="24"/>
                <w:szCs w:val="24"/>
                <w:lang w:val="en-GB"/>
              </w:rPr>
              <w:t xml:space="preserve">  </w:t>
            </w:r>
          </w:p>
        </w:tc>
        <w:tc>
          <w:tcPr>
            <w:tcW w:w="1629" w:type="dxa"/>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Indeterminate</w:t>
            </w:r>
          </w:p>
        </w:tc>
      </w:tr>
      <w:tr w:rsidR="00222790" w:rsidRPr="00E13B13" w:rsidTr="00702DDF">
        <w:tc>
          <w:tcPr>
            <w:tcW w:w="1100" w:type="dxa"/>
            <w:tcBorders>
              <w:bottom w:val="single" w:sz="4" w:space="0" w:color="auto"/>
            </w:tcBorders>
            <w:shd w:val="clear" w:color="auto" w:fill="auto"/>
          </w:tcPr>
          <w:p w:rsidR="00222790" w:rsidRPr="00E13B13" w:rsidRDefault="00222790" w:rsidP="0015420A">
            <w:pPr>
              <w:snapToGrid w:val="0"/>
              <w:spacing w:after="0" w:line="360" w:lineRule="auto"/>
              <w:jc w:val="both"/>
              <w:rPr>
                <w:rFonts w:ascii="Book Antiqua" w:hAnsi="Book Antiqua"/>
                <w:sz w:val="24"/>
                <w:szCs w:val="24"/>
                <w:lang w:val="en-GB"/>
              </w:rPr>
            </w:pPr>
            <w:r w:rsidRPr="00E13B13">
              <w:rPr>
                <w:rFonts w:ascii="Book Antiqua" w:hAnsi="Book Antiqua"/>
                <w:sz w:val="24"/>
                <w:szCs w:val="24"/>
                <w:lang w:val="en-GB"/>
              </w:rPr>
              <w:t>7</w:t>
            </w:r>
          </w:p>
        </w:tc>
        <w:tc>
          <w:tcPr>
            <w:tcW w:w="1085" w:type="dxa"/>
            <w:tcBorders>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Male</w:t>
            </w:r>
          </w:p>
        </w:tc>
        <w:tc>
          <w:tcPr>
            <w:tcW w:w="993" w:type="dxa"/>
            <w:tcBorders>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48</w:t>
            </w:r>
          </w:p>
        </w:tc>
        <w:tc>
          <w:tcPr>
            <w:tcW w:w="1429" w:type="dxa"/>
            <w:tcBorders>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High</w:t>
            </w:r>
          </w:p>
        </w:tc>
        <w:tc>
          <w:tcPr>
            <w:tcW w:w="1429" w:type="dxa"/>
            <w:tcBorders>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Low</w:t>
            </w:r>
          </w:p>
        </w:tc>
        <w:tc>
          <w:tcPr>
            <w:tcW w:w="1038" w:type="dxa"/>
            <w:tcBorders>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051" w:type="dxa"/>
            <w:tcBorders>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w:t>
            </w:r>
          </w:p>
        </w:tc>
        <w:tc>
          <w:tcPr>
            <w:tcW w:w="1629" w:type="dxa"/>
            <w:tcBorders>
              <w:bottom w:val="single" w:sz="4" w:space="0" w:color="auto"/>
            </w:tcBorders>
            <w:shd w:val="clear" w:color="auto" w:fill="auto"/>
          </w:tcPr>
          <w:p w:rsidR="00222790" w:rsidRPr="00E13B13" w:rsidRDefault="00222790" w:rsidP="00702DDF">
            <w:pPr>
              <w:snapToGrid w:val="0"/>
              <w:spacing w:after="0" w:line="360" w:lineRule="auto"/>
              <w:jc w:val="center"/>
              <w:rPr>
                <w:rFonts w:ascii="Book Antiqua" w:hAnsi="Book Antiqua"/>
                <w:sz w:val="24"/>
                <w:szCs w:val="24"/>
                <w:lang w:val="en-GB"/>
              </w:rPr>
            </w:pPr>
            <w:r w:rsidRPr="00E13B13">
              <w:rPr>
                <w:rFonts w:ascii="Book Antiqua" w:hAnsi="Book Antiqua"/>
                <w:sz w:val="24"/>
                <w:szCs w:val="24"/>
                <w:lang w:val="en-GB"/>
              </w:rPr>
              <w:t>Indeterminate</w:t>
            </w:r>
          </w:p>
        </w:tc>
      </w:tr>
    </w:tbl>
    <w:p w:rsidR="00222790" w:rsidRPr="00E13B13" w:rsidRDefault="00222790" w:rsidP="0015420A">
      <w:pPr>
        <w:snapToGrid w:val="0"/>
        <w:spacing w:after="0" w:line="360" w:lineRule="auto"/>
        <w:jc w:val="both"/>
        <w:rPr>
          <w:rFonts w:ascii="Book Antiqua" w:hAnsi="Book Antiqua"/>
          <w:sz w:val="24"/>
          <w:szCs w:val="24"/>
        </w:rPr>
      </w:pPr>
      <w:r w:rsidRPr="00E13B13">
        <w:rPr>
          <w:rFonts w:ascii="Book Antiqua" w:hAnsi="Book Antiqua"/>
          <w:sz w:val="24"/>
          <w:szCs w:val="24"/>
        </w:rPr>
        <w:t>SSS: Sum of stress score; SDS</w:t>
      </w:r>
      <w:r w:rsidR="00702DDF" w:rsidRPr="00E13B13">
        <w:rPr>
          <w:rFonts w:ascii="Book Antiqua" w:eastAsiaTheme="minorEastAsia" w:hAnsi="Book Antiqua"/>
          <w:sz w:val="24"/>
          <w:szCs w:val="24"/>
          <w:lang w:eastAsia="zh-CN"/>
        </w:rPr>
        <w:t xml:space="preserve">: </w:t>
      </w:r>
      <w:r w:rsidR="00702DDF" w:rsidRPr="00E13B13">
        <w:rPr>
          <w:rFonts w:ascii="Book Antiqua" w:hAnsi="Book Antiqua"/>
          <w:sz w:val="24"/>
          <w:szCs w:val="24"/>
        </w:rPr>
        <w:t>S</w:t>
      </w:r>
      <w:r w:rsidRPr="00E13B13">
        <w:rPr>
          <w:rFonts w:ascii="Book Antiqua" w:hAnsi="Book Antiqua"/>
          <w:sz w:val="24"/>
          <w:szCs w:val="24"/>
        </w:rPr>
        <w:t>um of difference score.</w:t>
      </w:r>
    </w:p>
    <w:p w:rsidR="00246643" w:rsidRPr="00E13B13" w:rsidRDefault="00246643" w:rsidP="0015420A">
      <w:pPr>
        <w:tabs>
          <w:tab w:val="right" w:pos="540"/>
          <w:tab w:val="left" w:pos="720"/>
        </w:tabs>
        <w:snapToGrid w:val="0"/>
        <w:spacing w:after="0" w:line="360" w:lineRule="auto"/>
        <w:ind w:left="720" w:hanging="720"/>
        <w:jc w:val="both"/>
        <w:rPr>
          <w:rFonts w:ascii="Book Antiqua" w:hAnsi="Book Antiqua"/>
          <w:sz w:val="24"/>
          <w:szCs w:val="24"/>
          <w:lang w:eastAsia="da-DK"/>
        </w:rPr>
      </w:pPr>
    </w:p>
    <w:sectPr w:rsidR="00246643" w:rsidRPr="00E13B13" w:rsidSect="00246643">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23" w:rsidRDefault="00D31223">
      <w:r>
        <w:separator/>
      </w:r>
    </w:p>
  </w:endnote>
  <w:endnote w:type="continuationSeparator" w:id="0">
    <w:p w:rsidR="00D31223" w:rsidRDefault="00D3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23" w:rsidRDefault="00D31223">
      <w:r>
        <w:separator/>
      </w:r>
    </w:p>
  </w:footnote>
  <w:footnote w:type="continuationSeparator" w:id="0">
    <w:p w:rsidR="00D31223" w:rsidRDefault="00D3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1" w:rsidRDefault="00D31223">
    <w:pPr>
      <w:pStyle w:val="a3"/>
      <w:jc w:val="right"/>
    </w:pPr>
    <w:r>
      <w:fldChar w:fldCharType="begin"/>
    </w:r>
    <w:r>
      <w:instrText xml:space="preserve"> PAGE   \* MERGEFORMAT </w:instrText>
    </w:r>
    <w:r>
      <w:fldChar w:fldCharType="separate"/>
    </w:r>
    <w:r w:rsidR="00407858">
      <w:rPr>
        <w:noProof/>
      </w:rPr>
      <w:t>16</w:t>
    </w:r>
    <w:r>
      <w:rPr>
        <w:noProof/>
      </w:rPr>
      <w:fldChar w:fldCharType="end"/>
    </w:r>
  </w:p>
  <w:p w:rsidR="006875B1" w:rsidRDefault="006875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0D7"/>
    <w:multiLevelType w:val="hybridMultilevel"/>
    <w:tmpl w:val="01E274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World Journal of Cardiology&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LJP Imaging&lt;/item&gt;&lt;/Libraries&gt;&lt;/Databases&gt;"/>
  </w:docVars>
  <w:rsids>
    <w:rsidRoot w:val="00246643"/>
    <w:rsid w:val="000156DD"/>
    <w:rsid w:val="0004119E"/>
    <w:rsid w:val="0004141F"/>
    <w:rsid w:val="00061AD8"/>
    <w:rsid w:val="00075440"/>
    <w:rsid w:val="000854F2"/>
    <w:rsid w:val="0008679F"/>
    <w:rsid w:val="00087612"/>
    <w:rsid w:val="000A6393"/>
    <w:rsid w:val="000E0426"/>
    <w:rsid w:val="000E0C11"/>
    <w:rsid w:val="000F4562"/>
    <w:rsid w:val="00146206"/>
    <w:rsid w:val="00152BC6"/>
    <w:rsid w:val="0015420A"/>
    <w:rsid w:val="001563B3"/>
    <w:rsid w:val="00167988"/>
    <w:rsid w:val="00171E05"/>
    <w:rsid w:val="00182043"/>
    <w:rsid w:val="001B117F"/>
    <w:rsid w:val="001C4BE4"/>
    <w:rsid w:val="001C5CC7"/>
    <w:rsid w:val="001D4451"/>
    <w:rsid w:val="001D62AD"/>
    <w:rsid w:val="001E050D"/>
    <w:rsid w:val="0021133C"/>
    <w:rsid w:val="00213746"/>
    <w:rsid w:val="00222790"/>
    <w:rsid w:val="00234C9A"/>
    <w:rsid w:val="002454E6"/>
    <w:rsid w:val="00246643"/>
    <w:rsid w:val="00247B76"/>
    <w:rsid w:val="00254706"/>
    <w:rsid w:val="00255A6B"/>
    <w:rsid w:val="002572FE"/>
    <w:rsid w:val="00266C72"/>
    <w:rsid w:val="00267839"/>
    <w:rsid w:val="00267FBD"/>
    <w:rsid w:val="00272E05"/>
    <w:rsid w:val="0028298F"/>
    <w:rsid w:val="00290951"/>
    <w:rsid w:val="00297B60"/>
    <w:rsid w:val="002A3B7D"/>
    <w:rsid w:val="002C2BD1"/>
    <w:rsid w:val="002C5CC0"/>
    <w:rsid w:val="002F6719"/>
    <w:rsid w:val="00312408"/>
    <w:rsid w:val="00312482"/>
    <w:rsid w:val="003273BF"/>
    <w:rsid w:val="00334F6B"/>
    <w:rsid w:val="00345340"/>
    <w:rsid w:val="00350D8D"/>
    <w:rsid w:val="00363A28"/>
    <w:rsid w:val="00370503"/>
    <w:rsid w:val="00370EEA"/>
    <w:rsid w:val="00372A9E"/>
    <w:rsid w:val="003A6680"/>
    <w:rsid w:val="003B0AC8"/>
    <w:rsid w:val="003B7149"/>
    <w:rsid w:val="003D56FA"/>
    <w:rsid w:val="003D7041"/>
    <w:rsid w:val="003F5D17"/>
    <w:rsid w:val="003F7E28"/>
    <w:rsid w:val="00400AC4"/>
    <w:rsid w:val="004055C4"/>
    <w:rsid w:val="00407858"/>
    <w:rsid w:val="004171EB"/>
    <w:rsid w:val="004231E8"/>
    <w:rsid w:val="00426CEF"/>
    <w:rsid w:val="00436C91"/>
    <w:rsid w:val="00441B1B"/>
    <w:rsid w:val="00442BCF"/>
    <w:rsid w:val="00445D26"/>
    <w:rsid w:val="00462775"/>
    <w:rsid w:val="00465956"/>
    <w:rsid w:val="0047016E"/>
    <w:rsid w:val="00472EEB"/>
    <w:rsid w:val="00486248"/>
    <w:rsid w:val="004A4B74"/>
    <w:rsid w:val="004B07FD"/>
    <w:rsid w:val="004B2FAF"/>
    <w:rsid w:val="004C6C60"/>
    <w:rsid w:val="004D0DE7"/>
    <w:rsid w:val="004E29DA"/>
    <w:rsid w:val="00505701"/>
    <w:rsid w:val="00516005"/>
    <w:rsid w:val="00533696"/>
    <w:rsid w:val="00534017"/>
    <w:rsid w:val="00567B53"/>
    <w:rsid w:val="00571451"/>
    <w:rsid w:val="00583E10"/>
    <w:rsid w:val="00596BA8"/>
    <w:rsid w:val="005A58E0"/>
    <w:rsid w:val="005A68F6"/>
    <w:rsid w:val="005B133E"/>
    <w:rsid w:val="005B2FD5"/>
    <w:rsid w:val="005B527D"/>
    <w:rsid w:val="005B72FC"/>
    <w:rsid w:val="005B7788"/>
    <w:rsid w:val="005C1BB3"/>
    <w:rsid w:val="005C574F"/>
    <w:rsid w:val="005C5790"/>
    <w:rsid w:val="005D1AAF"/>
    <w:rsid w:val="005D487F"/>
    <w:rsid w:val="005D4A12"/>
    <w:rsid w:val="005E4859"/>
    <w:rsid w:val="005F6DBB"/>
    <w:rsid w:val="005F717D"/>
    <w:rsid w:val="00600C72"/>
    <w:rsid w:val="00625FE4"/>
    <w:rsid w:val="00632F0C"/>
    <w:rsid w:val="0063472A"/>
    <w:rsid w:val="00637E8A"/>
    <w:rsid w:val="006412F8"/>
    <w:rsid w:val="00642826"/>
    <w:rsid w:val="00657570"/>
    <w:rsid w:val="00660E80"/>
    <w:rsid w:val="00666563"/>
    <w:rsid w:val="00680D51"/>
    <w:rsid w:val="006875B1"/>
    <w:rsid w:val="006903ED"/>
    <w:rsid w:val="006A43E5"/>
    <w:rsid w:val="006B6B89"/>
    <w:rsid w:val="006C2D88"/>
    <w:rsid w:val="006D5FB7"/>
    <w:rsid w:val="006E410F"/>
    <w:rsid w:val="006E5D31"/>
    <w:rsid w:val="00702DDF"/>
    <w:rsid w:val="00714B87"/>
    <w:rsid w:val="00716C2E"/>
    <w:rsid w:val="00722837"/>
    <w:rsid w:val="0072331E"/>
    <w:rsid w:val="007246A2"/>
    <w:rsid w:val="00743573"/>
    <w:rsid w:val="007661D8"/>
    <w:rsid w:val="00770851"/>
    <w:rsid w:val="00777323"/>
    <w:rsid w:val="00797157"/>
    <w:rsid w:val="007A365F"/>
    <w:rsid w:val="007B72D0"/>
    <w:rsid w:val="007C2274"/>
    <w:rsid w:val="007C7A57"/>
    <w:rsid w:val="007E09EC"/>
    <w:rsid w:val="007E16DA"/>
    <w:rsid w:val="00801BD6"/>
    <w:rsid w:val="008050FF"/>
    <w:rsid w:val="0081258A"/>
    <w:rsid w:val="00823E1E"/>
    <w:rsid w:val="008263E8"/>
    <w:rsid w:val="00827FA6"/>
    <w:rsid w:val="00833665"/>
    <w:rsid w:val="0083447E"/>
    <w:rsid w:val="00836B37"/>
    <w:rsid w:val="00856808"/>
    <w:rsid w:val="00861944"/>
    <w:rsid w:val="008622E9"/>
    <w:rsid w:val="00864CB2"/>
    <w:rsid w:val="00864E7C"/>
    <w:rsid w:val="008665F9"/>
    <w:rsid w:val="0087580E"/>
    <w:rsid w:val="008833FD"/>
    <w:rsid w:val="0089714D"/>
    <w:rsid w:val="008A2085"/>
    <w:rsid w:val="008A7263"/>
    <w:rsid w:val="008C3EEC"/>
    <w:rsid w:val="008C6F4F"/>
    <w:rsid w:val="008D692F"/>
    <w:rsid w:val="008E5FE7"/>
    <w:rsid w:val="00915A36"/>
    <w:rsid w:val="009165FC"/>
    <w:rsid w:val="00931573"/>
    <w:rsid w:val="00934D64"/>
    <w:rsid w:val="00961FD6"/>
    <w:rsid w:val="0099077E"/>
    <w:rsid w:val="00993BAD"/>
    <w:rsid w:val="009A0C6E"/>
    <w:rsid w:val="009C2390"/>
    <w:rsid w:val="009C36D8"/>
    <w:rsid w:val="009C5AF2"/>
    <w:rsid w:val="009D0B04"/>
    <w:rsid w:val="009D7307"/>
    <w:rsid w:val="009E07C5"/>
    <w:rsid w:val="009E1A65"/>
    <w:rsid w:val="009E4E54"/>
    <w:rsid w:val="009F2C7F"/>
    <w:rsid w:val="00A004BA"/>
    <w:rsid w:val="00A11FE0"/>
    <w:rsid w:val="00A146A8"/>
    <w:rsid w:val="00A257A8"/>
    <w:rsid w:val="00A3086F"/>
    <w:rsid w:val="00A30EE8"/>
    <w:rsid w:val="00A33368"/>
    <w:rsid w:val="00A37845"/>
    <w:rsid w:val="00A42D29"/>
    <w:rsid w:val="00A84ED7"/>
    <w:rsid w:val="00A926D7"/>
    <w:rsid w:val="00A97742"/>
    <w:rsid w:val="00AA0DD4"/>
    <w:rsid w:val="00AA129F"/>
    <w:rsid w:val="00AB0E92"/>
    <w:rsid w:val="00AC03D5"/>
    <w:rsid w:val="00AC0EF4"/>
    <w:rsid w:val="00AC131B"/>
    <w:rsid w:val="00AD130B"/>
    <w:rsid w:val="00AD3E42"/>
    <w:rsid w:val="00B00FCB"/>
    <w:rsid w:val="00B12A39"/>
    <w:rsid w:val="00B14A97"/>
    <w:rsid w:val="00B17D24"/>
    <w:rsid w:val="00B259D6"/>
    <w:rsid w:val="00B34480"/>
    <w:rsid w:val="00B62187"/>
    <w:rsid w:val="00B65C0F"/>
    <w:rsid w:val="00B6742F"/>
    <w:rsid w:val="00B70F96"/>
    <w:rsid w:val="00B712A7"/>
    <w:rsid w:val="00B7273D"/>
    <w:rsid w:val="00B8245F"/>
    <w:rsid w:val="00B82A81"/>
    <w:rsid w:val="00B831C6"/>
    <w:rsid w:val="00B83EAC"/>
    <w:rsid w:val="00B972F1"/>
    <w:rsid w:val="00BA42BB"/>
    <w:rsid w:val="00BC35D3"/>
    <w:rsid w:val="00BD0B8B"/>
    <w:rsid w:val="00BD2050"/>
    <w:rsid w:val="00BD7D43"/>
    <w:rsid w:val="00BD7F74"/>
    <w:rsid w:val="00BE200B"/>
    <w:rsid w:val="00BE24A4"/>
    <w:rsid w:val="00BF2142"/>
    <w:rsid w:val="00C002F3"/>
    <w:rsid w:val="00C018C8"/>
    <w:rsid w:val="00C04B05"/>
    <w:rsid w:val="00C15132"/>
    <w:rsid w:val="00C157E9"/>
    <w:rsid w:val="00C215E7"/>
    <w:rsid w:val="00C24A86"/>
    <w:rsid w:val="00C3307C"/>
    <w:rsid w:val="00C3520E"/>
    <w:rsid w:val="00C35322"/>
    <w:rsid w:val="00C355A6"/>
    <w:rsid w:val="00C355E1"/>
    <w:rsid w:val="00C45638"/>
    <w:rsid w:val="00C46C09"/>
    <w:rsid w:val="00C610D4"/>
    <w:rsid w:val="00C63295"/>
    <w:rsid w:val="00C74637"/>
    <w:rsid w:val="00C81084"/>
    <w:rsid w:val="00C82C7F"/>
    <w:rsid w:val="00CA0AFF"/>
    <w:rsid w:val="00CA2CEB"/>
    <w:rsid w:val="00CC5D16"/>
    <w:rsid w:val="00CC6CB3"/>
    <w:rsid w:val="00CC7293"/>
    <w:rsid w:val="00CE37D8"/>
    <w:rsid w:val="00D05C2A"/>
    <w:rsid w:val="00D11346"/>
    <w:rsid w:val="00D243DF"/>
    <w:rsid w:val="00D31223"/>
    <w:rsid w:val="00D33A78"/>
    <w:rsid w:val="00D35EFC"/>
    <w:rsid w:val="00D55747"/>
    <w:rsid w:val="00DA57EF"/>
    <w:rsid w:val="00DA7C69"/>
    <w:rsid w:val="00DC5790"/>
    <w:rsid w:val="00DC7038"/>
    <w:rsid w:val="00DE5088"/>
    <w:rsid w:val="00DF329D"/>
    <w:rsid w:val="00DF6FBF"/>
    <w:rsid w:val="00E053D5"/>
    <w:rsid w:val="00E07D5F"/>
    <w:rsid w:val="00E13B13"/>
    <w:rsid w:val="00E14995"/>
    <w:rsid w:val="00E151B3"/>
    <w:rsid w:val="00E20AEE"/>
    <w:rsid w:val="00E3522B"/>
    <w:rsid w:val="00E35E2F"/>
    <w:rsid w:val="00E43D36"/>
    <w:rsid w:val="00E44718"/>
    <w:rsid w:val="00E5576D"/>
    <w:rsid w:val="00E57DE3"/>
    <w:rsid w:val="00E615DC"/>
    <w:rsid w:val="00E66B88"/>
    <w:rsid w:val="00E6708B"/>
    <w:rsid w:val="00E712D4"/>
    <w:rsid w:val="00E91DC4"/>
    <w:rsid w:val="00E95022"/>
    <w:rsid w:val="00EA0001"/>
    <w:rsid w:val="00EE41FC"/>
    <w:rsid w:val="00EE4CF0"/>
    <w:rsid w:val="00EF416E"/>
    <w:rsid w:val="00F0646C"/>
    <w:rsid w:val="00F12E59"/>
    <w:rsid w:val="00F14650"/>
    <w:rsid w:val="00F1623B"/>
    <w:rsid w:val="00F20FFA"/>
    <w:rsid w:val="00F47930"/>
    <w:rsid w:val="00F56B52"/>
    <w:rsid w:val="00F62E66"/>
    <w:rsid w:val="00F7335D"/>
    <w:rsid w:val="00F8392A"/>
    <w:rsid w:val="00F8466F"/>
    <w:rsid w:val="00F87617"/>
    <w:rsid w:val="00F94454"/>
    <w:rsid w:val="00FA6301"/>
    <w:rsid w:val="00FA7DA8"/>
    <w:rsid w:val="00FB6177"/>
    <w:rsid w:val="00FB6CA8"/>
    <w:rsid w:val="00FB76C8"/>
    <w:rsid w:val="00FC7351"/>
    <w:rsid w:val="00FC739F"/>
    <w:rsid w:val="00FD4DAD"/>
    <w:rsid w:val="00FD569F"/>
    <w:rsid w:val="00FE1357"/>
    <w:rsid w:val="00FE7086"/>
    <w:rsid w:val="00FF5687"/>
    <w:rsid w:val="00FF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643"/>
    <w:pPr>
      <w:spacing w:after="200" w:line="276" w:lineRule="auto"/>
    </w:pPr>
    <w:rPr>
      <w:rFonts w:ascii="Calibri" w:eastAsia="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6643"/>
    <w:pPr>
      <w:tabs>
        <w:tab w:val="center" w:pos="4819"/>
        <w:tab w:val="right" w:pos="9638"/>
      </w:tabs>
    </w:pPr>
  </w:style>
  <w:style w:type="character" w:customStyle="1" w:styleId="Char">
    <w:name w:val="页眉 Char"/>
    <w:link w:val="a3"/>
    <w:rsid w:val="00246643"/>
    <w:rPr>
      <w:rFonts w:ascii="Calibri" w:eastAsia="Calibri" w:hAnsi="Calibri"/>
      <w:sz w:val="22"/>
      <w:szCs w:val="22"/>
      <w:lang w:val="en-US" w:eastAsia="en-US" w:bidi="ar-SA"/>
    </w:rPr>
  </w:style>
  <w:style w:type="paragraph" w:styleId="a4">
    <w:name w:val="footer"/>
    <w:basedOn w:val="a"/>
    <w:link w:val="Char0"/>
    <w:unhideWhenUsed/>
    <w:rsid w:val="00246643"/>
    <w:pPr>
      <w:tabs>
        <w:tab w:val="center" w:pos="4819"/>
        <w:tab w:val="right" w:pos="9638"/>
      </w:tabs>
    </w:pPr>
  </w:style>
  <w:style w:type="character" w:customStyle="1" w:styleId="Char0">
    <w:name w:val="页脚 Char"/>
    <w:link w:val="a4"/>
    <w:rsid w:val="00246643"/>
    <w:rPr>
      <w:rFonts w:ascii="Calibri" w:eastAsia="Calibri" w:hAnsi="Calibri"/>
      <w:sz w:val="22"/>
      <w:szCs w:val="22"/>
      <w:lang w:val="en-US" w:eastAsia="en-US" w:bidi="ar-SA"/>
    </w:rPr>
  </w:style>
  <w:style w:type="character" w:styleId="a5">
    <w:name w:val="Hyperlink"/>
    <w:rsid w:val="00D35EFC"/>
    <w:rPr>
      <w:color w:val="0000FF"/>
      <w:u w:val="single"/>
    </w:rPr>
  </w:style>
  <w:style w:type="character" w:styleId="a6">
    <w:name w:val="annotation reference"/>
    <w:rsid w:val="00C3307C"/>
    <w:rPr>
      <w:sz w:val="16"/>
      <w:szCs w:val="16"/>
    </w:rPr>
  </w:style>
  <w:style w:type="paragraph" w:styleId="a7">
    <w:name w:val="annotation text"/>
    <w:basedOn w:val="a"/>
    <w:link w:val="Char1"/>
    <w:uiPriority w:val="99"/>
    <w:rsid w:val="00C3307C"/>
    <w:rPr>
      <w:sz w:val="20"/>
      <w:szCs w:val="20"/>
    </w:rPr>
  </w:style>
  <w:style w:type="character" w:customStyle="1" w:styleId="Char1">
    <w:name w:val="批注文字 Char"/>
    <w:link w:val="a7"/>
    <w:rsid w:val="00C3307C"/>
    <w:rPr>
      <w:rFonts w:ascii="Calibri" w:eastAsia="Calibri" w:hAnsi="Calibri"/>
    </w:rPr>
  </w:style>
  <w:style w:type="paragraph" w:styleId="a8">
    <w:name w:val="annotation subject"/>
    <w:basedOn w:val="a7"/>
    <w:next w:val="a7"/>
    <w:link w:val="Char2"/>
    <w:rsid w:val="00C3307C"/>
    <w:rPr>
      <w:b/>
      <w:bCs/>
    </w:rPr>
  </w:style>
  <w:style w:type="character" w:customStyle="1" w:styleId="Char2">
    <w:name w:val="批注主题 Char"/>
    <w:link w:val="a8"/>
    <w:rsid w:val="00C3307C"/>
    <w:rPr>
      <w:rFonts w:ascii="Calibri" w:eastAsia="Calibri" w:hAnsi="Calibri"/>
      <w:b/>
      <w:bCs/>
    </w:rPr>
  </w:style>
  <w:style w:type="paragraph" w:styleId="a9">
    <w:name w:val="Balloon Text"/>
    <w:basedOn w:val="a"/>
    <w:link w:val="Char3"/>
    <w:rsid w:val="00C3307C"/>
    <w:pPr>
      <w:spacing w:after="0" w:line="240" w:lineRule="auto"/>
    </w:pPr>
    <w:rPr>
      <w:rFonts w:ascii="Tahoma" w:hAnsi="Tahoma" w:cs="Tahoma"/>
      <w:sz w:val="16"/>
      <w:szCs w:val="16"/>
    </w:rPr>
  </w:style>
  <w:style w:type="character" w:customStyle="1" w:styleId="Char3">
    <w:name w:val="批注框文本 Char"/>
    <w:link w:val="a9"/>
    <w:rsid w:val="00C3307C"/>
    <w:rPr>
      <w:rFonts w:ascii="Tahoma" w:eastAsia="Calibri" w:hAnsi="Tahoma" w:cs="Tahoma"/>
      <w:sz w:val="16"/>
      <w:szCs w:val="16"/>
    </w:rPr>
  </w:style>
  <w:style w:type="character" w:customStyle="1" w:styleId="warning1">
    <w:name w:val="warning1"/>
    <w:basedOn w:val="a0"/>
    <w:rsid w:val="003B0AC8"/>
    <w:rPr>
      <w:color w:val="CC0000"/>
    </w:rPr>
  </w:style>
  <w:style w:type="character" w:customStyle="1" w:styleId="Char10">
    <w:name w:val="批注文字 Char1"/>
    <w:basedOn w:val="a0"/>
    <w:semiHidden/>
    <w:rsid w:val="003B0AC8"/>
    <w:rPr>
      <w:rFonts w:eastAsia="宋体"/>
      <w:kern w:val="2"/>
      <w:sz w:val="21"/>
      <w:szCs w:val="24"/>
      <w:lang w:val="en-US" w:eastAsia="zh-CN" w:bidi="ar-SA"/>
    </w:rPr>
  </w:style>
  <w:style w:type="paragraph" w:customStyle="1" w:styleId="p0">
    <w:name w:val="p0"/>
    <w:basedOn w:val="a"/>
    <w:rsid w:val="003B0AC8"/>
    <w:pPr>
      <w:spacing w:after="0" w:line="240" w:lineRule="atLeast"/>
    </w:pPr>
    <w:rPr>
      <w:rFonts w:ascii="Century" w:eastAsia="宋体" w:hAnsi="Century" w:cs="宋体"/>
      <w:sz w:val="21"/>
      <w:szCs w:val="21"/>
      <w:lang w:eastAsia="zh-CN"/>
    </w:rPr>
  </w:style>
  <w:style w:type="paragraph" w:styleId="aa">
    <w:name w:val="Plain Text"/>
    <w:basedOn w:val="a"/>
    <w:link w:val="Char4"/>
    <w:rsid w:val="009C5AF2"/>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a"/>
    <w:rsid w:val="009C5AF2"/>
    <w:rPr>
      <w:rFonts w:ascii="宋体" w:eastAsia="宋体" w:hAnsi="Courier New" w:cs="Courier New"/>
      <w:kern w:val="2"/>
      <w:sz w:val="21"/>
      <w:szCs w:val="21"/>
      <w:lang w:val="en-US" w:eastAsia="zh-CN"/>
    </w:rPr>
  </w:style>
  <w:style w:type="paragraph" w:styleId="HTML">
    <w:name w:val="HTML Preformatted"/>
    <w:basedOn w:val="a"/>
    <w:link w:val="HTMLChar"/>
    <w:rsid w:val="00486248"/>
    <w:pPr>
      <w:spacing w:after="0" w:line="240" w:lineRule="auto"/>
    </w:pPr>
    <w:rPr>
      <w:rFonts w:ascii="Consolas" w:hAnsi="Consolas"/>
      <w:sz w:val="20"/>
      <w:szCs w:val="20"/>
    </w:rPr>
  </w:style>
  <w:style w:type="character" w:customStyle="1" w:styleId="HTMLChar">
    <w:name w:val="HTML 预设格式 Char"/>
    <w:basedOn w:val="a0"/>
    <w:link w:val="HTML"/>
    <w:rsid w:val="00486248"/>
    <w:rPr>
      <w:rFonts w:ascii="Consolas" w:eastAsia="Calibri" w:hAnsi="Consolas"/>
      <w:lang w:val="en-US" w:eastAsia="en-US"/>
    </w:rPr>
  </w:style>
  <w:style w:type="character" w:styleId="ab">
    <w:name w:val="FollowedHyperlink"/>
    <w:basedOn w:val="a0"/>
    <w:rsid w:val="00861944"/>
    <w:rPr>
      <w:color w:val="800080" w:themeColor="followedHyperlink"/>
      <w:u w:val="single"/>
    </w:rPr>
  </w:style>
  <w:style w:type="paragraph" w:styleId="ac">
    <w:name w:val="Body Text Indent"/>
    <w:basedOn w:val="a"/>
    <w:link w:val="Char5"/>
    <w:rsid w:val="002454E6"/>
    <w:pPr>
      <w:widowControl w:val="0"/>
      <w:spacing w:after="0" w:line="240" w:lineRule="auto"/>
      <w:ind w:firstLineChars="75" w:firstLine="180"/>
    </w:pPr>
    <w:rPr>
      <w:rFonts w:ascii="Times New Roman" w:eastAsia="MS Mincho" w:hAnsi="Times New Roman"/>
      <w:kern w:val="2"/>
      <w:sz w:val="24"/>
      <w:szCs w:val="24"/>
      <w:lang w:eastAsia="ja-JP"/>
    </w:rPr>
  </w:style>
  <w:style w:type="character" w:customStyle="1" w:styleId="Char5">
    <w:name w:val="正文文本缩进 Char"/>
    <w:basedOn w:val="a0"/>
    <w:link w:val="ac"/>
    <w:rsid w:val="002454E6"/>
    <w:rPr>
      <w:kern w:val="2"/>
      <w:sz w:val="24"/>
      <w:szCs w:val="24"/>
      <w:lang w:val="en-US" w:eastAsia="ja-JP"/>
    </w:rPr>
  </w:style>
  <w:style w:type="paragraph" w:styleId="ad">
    <w:name w:val="List Paragraph"/>
    <w:basedOn w:val="a"/>
    <w:uiPriority w:val="34"/>
    <w:qFormat/>
    <w:rsid w:val="006875B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643"/>
    <w:pPr>
      <w:spacing w:after="200" w:line="276" w:lineRule="auto"/>
    </w:pPr>
    <w:rPr>
      <w:rFonts w:ascii="Calibri" w:eastAsia="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6643"/>
    <w:pPr>
      <w:tabs>
        <w:tab w:val="center" w:pos="4819"/>
        <w:tab w:val="right" w:pos="9638"/>
      </w:tabs>
    </w:pPr>
  </w:style>
  <w:style w:type="character" w:customStyle="1" w:styleId="Char">
    <w:name w:val="页眉 Char"/>
    <w:link w:val="a3"/>
    <w:rsid w:val="00246643"/>
    <w:rPr>
      <w:rFonts w:ascii="Calibri" w:eastAsia="Calibri" w:hAnsi="Calibri"/>
      <w:sz w:val="22"/>
      <w:szCs w:val="22"/>
      <w:lang w:val="en-US" w:eastAsia="en-US" w:bidi="ar-SA"/>
    </w:rPr>
  </w:style>
  <w:style w:type="paragraph" w:styleId="a4">
    <w:name w:val="footer"/>
    <w:basedOn w:val="a"/>
    <w:link w:val="Char0"/>
    <w:unhideWhenUsed/>
    <w:rsid w:val="00246643"/>
    <w:pPr>
      <w:tabs>
        <w:tab w:val="center" w:pos="4819"/>
        <w:tab w:val="right" w:pos="9638"/>
      </w:tabs>
    </w:pPr>
  </w:style>
  <w:style w:type="character" w:customStyle="1" w:styleId="Char0">
    <w:name w:val="页脚 Char"/>
    <w:link w:val="a4"/>
    <w:rsid w:val="00246643"/>
    <w:rPr>
      <w:rFonts w:ascii="Calibri" w:eastAsia="Calibri" w:hAnsi="Calibri"/>
      <w:sz w:val="22"/>
      <w:szCs w:val="22"/>
      <w:lang w:val="en-US" w:eastAsia="en-US" w:bidi="ar-SA"/>
    </w:rPr>
  </w:style>
  <w:style w:type="character" w:styleId="a5">
    <w:name w:val="Hyperlink"/>
    <w:rsid w:val="00D35EFC"/>
    <w:rPr>
      <w:color w:val="0000FF"/>
      <w:u w:val="single"/>
    </w:rPr>
  </w:style>
  <w:style w:type="character" w:styleId="a6">
    <w:name w:val="annotation reference"/>
    <w:rsid w:val="00C3307C"/>
    <w:rPr>
      <w:sz w:val="16"/>
      <w:szCs w:val="16"/>
    </w:rPr>
  </w:style>
  <w:style w:type="paragraph" w:styleId="a7">
    <w:name w:val="annotation text"/>
    <w:basedOn w:val="a"/>
    <w:link w:val="Char1"/>
    <w:uiPriority w:val="99"/>
    <w:rsid w:val="00C3307C"/>
    <w:rPr>
      <w:sz w:val="20"/>
      <w:szCs w:val="20"/>
    </w:rPr>
  </w:style>
  <w:style w:type="character" w:customStyle="1" w:styleId="Char1">
    <w:name w:val="批注文字 Char"/>
    <w:link w:val="a7"/>
    <w:rsid w:val="00C3307C"/>
    <w:rPr>
      <w:rFonts w:ascii="Calibri" w:eastAsia="Calibri" w:hAnsi="Calibri"/>
    </w:rPr>
  </w:style>
  <w:style w:type="paragraph" w:styleId="a8">
    <w:name w:val="annotation subject"/>
    <w:basedOn w:val="a7"/>
    <w:next w:val="a7"/>
    <w:link w:val="Char2"/>
    <w:rsid w:val="00C3307C"/>
    <w:rPr>
      <w:b/>
      <w:bCs/>
    </w:rPr>
  </w:style>
  <w:style w:type="character" w:customStyle="1" w:styleId="Char2">
    <w:name w:val="批注主题 Char"/>
    <w:link w:val="a8"/>
    <w:rsid w:val="00C3307C"/>
    <w:rPr>
      <w:rFonts w:ascii="Calibri" w:eastAsia="Calibri" w:hAnsi="Calibri"/>
      <w:b/>
      <w:bCs/>
    </w:rPr>
  </w:style>
  <w:style w:type="paragraph" w:styleId="a9">
    <w:name w:val="Balloon Text"/>
    <w:basedOn w:val="a"/>
    <w:link w:val="Char3"/>
    <w:rsid w:val="00C3307C"/>
    <w:pPr>
      <w:spacing w:after="0" w:line="240" w:lineRule="auto"/>
    </w:pPr>
    <w:rPr>
      <w:rFonts w:ascii="Tahoma" w:hAnsi="Tahoma" w:cs="Tahoma"/>
      <w:sz w:val="16"/>
      <w:szCs w:val="16"/>
    </w:rPr>
  </w:style>
  <w:style w:type="character" w:customStyle="1" w:styleId="Char3">
    <w:name w:val="批注框文本 Char"/>
    <w:link w:val="a9"/>
    <w:rsid w:val="00C3307C"/>
    <w:rPr>
      <w:rFonts w:ascii="Tahoma" w:eastAsia="Calibri" w:hAnsi="Tahoma" w:cs="Tahoma"/>
      <w:sz w:val="16"/>
      <w:szCs w:val="16"/>
    </w:rPr>
  </w:style>
  <w:style w:type="character" w:customStyle="1" w:styleId="warning1">
    <w:name w:val="warning1"/>
    <w:basedOn w:val="a0"/>
    <w:rsid w:val="003B0AC8"/>
    <w:rPr>
      <w:color w:val="CC0000"/>
    </w:rPr>
  </w:style>
  <w:style w:type="character" w:customStyle="1" w:styleId="Char10">
    <w:name w:val="批注文字 Char1"/>
    <w:basedOn w:val="a0"/>
    <w:semiHidden/>
    <w:rsid w:val="003B0AC8"/>
    <w:rPr>
      <w:rFonts w:eastAsia="宋体"/>
      <w:kern w:val="2"/>
      <w:sz w:val="21"/>
      <w:szCs w:val="24"/>
      <w:lang w:val="en-US" w:eastAsia="zh-CN" w:bidi="ar-SA"/>
    </w:rPr>
  </w:style>
  <w:style w:type="paragraph" w:customStyle="1" w:styleId="p0">
    <w:name w:val="p0"/>
    <w:basedOn w:val="a"/>
    <w:rsid w:val="003B0AC8"/>
    <w:pPr>
      <w:spacing w:after="0" w:line="240" w:lineRule="atLeast"/>
    </w:pPr>
    <w:rPr>
      <w:rFonts w:ascii="Century" w:eastAsia="宋体" w:hAnsi="Century" w:cs="宋体"/>
      <w:sz w:val="21"/>
      <w:szCs w:val="21"/>
      <w:lang w:eastAsia="zh-CN"/>
    </w:rPr>
  </w:style>
  <w:style w:type="paragraph" w:styleId="aa">
    <w:name w:val="Plain Text"/>
    <w:basedOn w:val="a"/>
    <w:link w:val="Char4"/>
    <w:rsid w:val="009C5AF2"/>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a"/>
    <w:rsid w:val="009C5AF2"/>
    <w:rPr>
      <w:rFonts w:ascii="宋体" w:eastAsia="宋体" w:hAnsi="Courier New" w:cs="Courier New"/>
      <w:kern w:val="2"/>
      <w:sz w:val="21"/>
      <w:szCs w:val="21"/>
      <w:lang w:val="en-US" w:eastAsia="zh-CN"/>
    </w:rPr>
  </w:style>
  <w:style w:type="paragraph" w:styleId="HTML">
    <w:name w:val="HTML Preformatted"/>
    <w:basedOn w:val="a"/>
    <w:link w:val="HTMLChar"/>
    <w:rsid w:val="00486248"/>
    <w:pPr>
      <w:spacing w:after="0" w:line="240" w:lineRule="auto"/>
    </w:pPr>
    <w:rPr>
      <w:rFonts w:ascii="Consolas" w:hAnsi="Consolas"/>
      <w:sz w:val="20"/>
      <w:szCs w:val="20"/>
    </w:rPr>
  </w:style>
  <w:style w:type="character" w:customStyle="1" w:styleId="HTMLChar">
    <w:name w:val="HTML 预设格式 Char"/>
    <w:basedOn w:val="a0"/>
    <w:link w:val="HTML"/>
    <w:rsid w:val="00486248"/>
    <w:rPr>
      <w:rFonts w:ascii="Consolas" w:eastAsia="Calibri" w:hAnsi="Consolas"/>
      <w:lang w:val="en-US" w:eastAsia="en-US"/>
    </w:rPr>
  </w:style>
  <w:style w:type="character" w:styleId="ab">
    <w:name w:val="FollowedHyperlink"/>
    <w:basedOn w:val="a0"/>
    <w:rsid w:val="00861944"/>
    <w:rPr>
      <w:color w:val="800080" w:themeColor="followedHyperlink"/>
      <w:u w:val="single"/>
    </w:rPr>
  </w:style>
  <w:style w:type="paragraph" w:styleId="ac">
    <w:name w:val="Body Text Indent"/>
    <w:basedOn w:val="a"/>
    <w:link w:val="Char5"/>
    <w:rsid w:val="002454E6"/>
    <w:pPr>
      <w:widowControl w:val="0"/>
      <w:spacing w:after="0" w:line="240" w:lineRule="auto"/>
      <w:ind w:firstLineChars="75" w:firstLine="180"/>
    </w:pPr>
    <w:rPr>
      <w:rFonts w:ascii="Times New Roman" w:eastAsia="MS Mincho" w:hAnsi="Times New Roman"/>
      <w:kern w:val="2"/>
      <w:sz w:val="24"/>
      <w:szCs w:val="24"/>
      <w:lang w:eastAsia="ja-JP"/>
    </w:rPr>
  </w:style>
  <w:style w:type="character" w:customStyle="1" w:styleId="Char5">
    <w:name w:val="正文文本缩进 Char"/>
    <w:basedOn w:val="a0"/>
    <w:link w:val="ac"/>
    <w:rsid w:val="002454E6"/>
    <w:rPr>
      <w:kern w:val="2"/>
      <w:sz w:val="24"/>
      <w:szCs w:val="24"/>
      <w:lang w:val="en-US" w:eastAsia="ja-JP"/>
    </w:rPr>
  </w:style>
  <w:style w:type="paragraph" w:styleId="ad">
    <w:name w:val="List Paragraph"/>
    <w:basedOn w:val="a"/>
    <w:uiPriority w:val="34"/>
    <w:qFormat/>
    <w:rsid w:val="006875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2653">
      <w:bodyDiv w:val="1"/>
      <w:marLeft w:val="0"/>
      <w:marRight w:val="0"/>
      <w:marTop w:val="0"/>
      <w:marBottom w:val="0"/>
      <w:divBdr>
        <w:top w:val="none" w:sz="0" w:space="0" w:color="auto"/>
        <w:left w:val="none" w:sz="0" w:space="0" w:color="auto"/>
        <w:bottom w:val="none" w:sz="0" w:space="0" w:color="auto"/>
        <w:right w:val="none" w:sz="0" w:space="0" w:color="auto"/>
      </w:divBdr>
    </w:div>
    <w:div w:id="1530098832">
      <w:bodyDiv w:val="1"/>
      <w:marLeft w:val="0"/>
      <w:marRight w:val="0"/>
      <w:marTop w:val="0"/>
      <w:marBottom w:val="0"/>
      <w:divBdr>
        <w:top w:val="none" w:sz="0" w:space="0" w:color="auto"/>
        <w:left w:val="none" w:sz="0" w:space="0" w:color="auto"/>
        <w:bottom w:val="none" w:sz="0" w:space="0" w:color="auto"/>
        <w:right w:val="none" w:sz="0" w:space="0" w:color="auto"/>
      </w:divBdr>
      <w:divsChild>
        <w:div w:id="1391735004">
          <w:marLeft w:val="0"/>
          <w:marRight w:val="0"/>
          <w:marTop w:val="0"/>
          <w:marBottom w:val="0"/>
          <w:divBdr>
            <w:top w:val="none" w:sz="0" w:space="0" w:color="auto"/>
            <w:left w:val="none" w:sz="0" w:space="0" w:color="auto"/>
            <w:bottom w:val="none" w:sz="0" w:space="0" w:color="auto"/>
            <w:right w:val="none" w:sz="0" w:space="0" w:color="auto"/>
          </w:divBdr>
        </w:div>
        <w:div w:id="2090499599">
          <w:marLeft w:val="0"/>
          <w:marRight w:val="0"/>
          <w:marTop w:val="0"/>
          <w:marBottom w:val="0"/>
          <w:divBdr>
            <w:top w:val="none" w:sz="0" w:space="0" w:color="auto"/>
            <w:left w:val="none" w:sz="0" w:space="0" w:color="auto"/>
            <w:bottom w:val="none" w:sz="0" w:space="0" w:color="auto"/>
            <w:right w:val="none" w:sz="0" w:space="0" w:color="auto"/>
          </w:divBdr>
        </w:div>
        <w:div w:id="1072309408">
          <w:marLeft w:val="0"/>
          <w:marRight w:val="0"/>
          <w:marTop w:val="0"/>
          <w:marBottom w:val="0"/>
          <w:divBdr>
            <w:top w:val="none" w:sz="0" w:space="0" w:color="auto"/>
            <w:left w:val="none" w:sz="0" w:space="0" w:color="auto"/>
            <w:bottom w:val="none" w:sz="0" w:space="0" w:color="auto"/>
            <w:right w:val="none" w:sz="0" w:space="0" w:color="auto"/>
          </w:divBdr>
        </w:div>
        <w:div w:id="651253684">
          <w:marLeft w:val="0"/>
          <w:marRight w:val="0"/>
          <w:marTop w:val="0"/>
          <w:marBottom w:val="0"/>
          <w:divBdr>
            <w:top w:val="none" w:sz="0" w:space="0" w:color="auto"/>
            <w:left w:val="none" w:sz="0" w:space="0" w:color="auto"/>
            <w:bottom w:val="none" w:sz="0" w:space="0" w:color="auto"/>
            <w:right w:val="none" w:sz="0" w:space="0" w:color="auto"/>
          </w:divBdr>
        </w:div>
        <w:div w:id="600651594">
          <w:marLeft w:val="0"/>
          <w:marRight w:val="0"/>
          <w:marTop w:val="0"/>
          <w:marBottom w:val="0"/>
          <w:divBdr>
            <w:top w:val="none" w:sz="0" w:space="0" w:color="auto"/>
            <w:left w:val="none" w:sz="0" w:space="0" w:color="auto"/>
            <w:bottom w:val="none" w:sz="0" w:space="0" w:color="auto"/>
            <w:right w:val="none" w:sz="0" w:space="0" w:color="auto"/>
          </w:divBdr>
        </w:div>
        <w:div w:id="554243934">
          <w:marLeft w:val="0"/>
          <w:marRight w:val="0"/>
          <w:marTop w:val="0"/>
          <w:marBottom w:val="0"/>
          <w:divBdr>
            <w:top w:val="none" w:sz="0" w:space="0" w:color="auto"/>
            <w:left w:val="none" w:sz="0" w:space="0" w:color="auto"/>
            <w:bottom w:val="none" w:sz="0" w:space="0" w:color="auto"/>
            <w:right w:val="none" w:sz="0" w:space="0" w:color="auto"/>
          </w:divBdr>
        </w:div>
        <w:div w:id="2131896954">
          <w:marLeft w:val="0"/>
          <w:marRight w:val="0"/>
          <w:marTop w:val="0"/>
          <w:marBottom w:val="0"/>
          <w:divBdr>
            <w:top w:val="none" w:sz="0" w:space="0" w:color="auto"/>
            <w:left w:val="none" w:sz="0" w:space="0" w:color="auto"/>
            <w:bottom w:val="none" w:sz="0" w:space="0" w:color="auto"/>
            <w:right w:val="none" w:sz="0" w:space="0" w:color="auto"/>
          </w:divBdr>
        </w:div>
        <w:div w:id="758064381">
          <w:marLeft w:val="0"/>
          <w:marRight w:val="0"/>
          <w:marTop w:val="0"/>
          <w:marBottom w:val="0"/>
          <w:divBdr>
            <w:top w:val="none" w:sz="0" w:space="0" w:color="auto"/>
            <w:left w:val="none" w:sz="0" w:space="0" w:color="auto"/>
            <w:bottom w:val="none" w:sz="0" w:space="0" w:color="auto"/>
            <w:right w:val="none" w:sz="0" w:space="0" w:color="auto"/>
          </w:divBdr>
        </w:div>
        <w:div w:id="205604696">
          <w:marLeft w:val="0"/>
          <w:marRight w:val="0"/>
          <w:marTop w:val="0"/>
          <w:marBottom w:val="0"/>
          <w:divBdr>
            <w:top w:val="none" w:sz="0" w:space="0" w:color="auto"/>
            <w:left w:val="none" w:sz="0" w:space="0" w:color="auto"/>
            <w:bottom w:val="none" w:sz="0" w:space="0" w:color="auto"/>
            <w:right w:val="none" w:sz="0" w:space="0" w:color="auto"/>
          </w:divBdr>
        </w:div>
        <w:div w:id="327683890">
          <w:marLeft w:val="0"/>
          <w:marRight w:val="0"/>
          <w:marTop w:val="0"/>
          <w:marBottom w:val="0"/>
          <w:divBdr>
            <w:top w:val="none" w:sz="0" w:space="0" w:color="auto"/>
            <w:left w:val="none" w:sz="0" w:space="0" w:color="auto"/>
            <w:bottom w:val="none" w:sz="0" w:space="0" w:color="auto"/>
            <w:right w:val="none" w:sz="0" w:space="0" w:color="auto"/>
          </w:divBdr>
        </w:div>
        <w:div w:id="1936671493">
          <w:marLeft w:val="0"/>
          <w:marRight w:val="0"/>
          <w:marTop w:val="0"/>
          <w:marBottom w:val="0"/>
          <w:divBdr>
            <w:top w:val="none" w:sz="0" w:space="0" w:color="auto"/>
            <w:left w:val="none" w:sz="0" w:space="0" w:color="auto"/>
            <w:bottom w:val="none" w:sz="0" w:space="0" w:color="auto"/>
            <w:right w:val="none" w:sz="0" w:space="0" w:color="auto"/>
          </w:divBdr>
        </w:div>
        <w:div w:id="1164004172">
          <w:marLeft w:val="0"/>
          <w:marRight w:val="0"/>
          <w:marTop w:val="0"/>
          <w:marBottom w:val="0"/>
          <w:divBdr>
            <w:top w:val="none" w:sz="0" w:space="0" w:color="auto"/>
            <w:left w:val="none" w:sz="0" w:space="0" w:color="auto"/>
            <w:bottom w:val="none" w:sz="0" w:space="0" w:color="auto"/>
            <w:right w:val="none" w:sz="0" w:space="0" w:color="auto"/>
          </w:divBdr>
        </w:div>
        <w:div w:id="890384342">
          <w:marLeft w:val="0"/>
          <w:marRight w:val="0"/>
          <w:marTop w:val="0"/>
          <w:marBottom w:val="0"/>
          <w:divBdr>
            <w:top w:val="none" w:sz="0" w:space="0" w:color="auto"/>
            <w:left w:val="none" w:sz="0" w:space="0" w:color="auto"/>
            <w:bottom w:val="none" w:sz="0" w:space="0" w:color="auto"/>
            <w:right w:val="none" w:sz="0" w:space="0" w:color="auto"/>
          </w:divBdr>
        </w:div>
        <w:div w:id="961378817">
          <w:marLeft w:val="0"/>
          <w:marRight w:val="0"/>
          <w:marTop w:val="0"/>
          <w:marBottom w:val="0"/>
          <w:divBdr>
            <w:top w:val="none" w:sz="0" w:space="0" w:color="auto"/>
            <w:left w:val="none" w:sz="0" w:space="0" w:color="auto"/>
            <w:bottom w:val="none" w:sz="0" w:space="0" w:color="auto"/>
            <w:right w:val="none" w:sz="0" w:space="0" w:color="auto"/>
          </w:divBdr>
        </w:div>
        <w:div w:id="826482514">
          <w:marLeft w:val="0"/>
          <w:marRight w:val="0"/>
          <w:marTop w:val="0"/>
          <w:marBottom w:val="0"/>
          <w:divBdr>
            <w:top w:val="none" w:sz="0" w:space="0" w:color="auto"/>
            <w:left w:val="none" w:sz="0" w:space="0" w:color="auto"/>
            <w:bottom w:val="none" w:sz="0" w:space="0" w:color="auto"/>
            <w:right w:val="none" w:sz="0" w:space="0" w:color="auto"/>
          </w:divBdr>
        </w:div>
        <w:div w:id="675839557">
          <w:marLeft w:val="0"/>
          <w:marRight w:val="0"/>
          <w:marTop w:val="0"/>
          <w:marBottom w:val="0"/>
          <w:divBdr>
            <w:top w:val="none" w:sz="0" w:space="0" w:color="auto"/>
            <w:left w:val="none" w:sz="0" w:space="0" w:color="auto"/>
            <w:bottom w:val="none" w:sz="0" w:space="0" w:color="auto"/>
            <w:right w:val="none" w:sz="0" w:space="0" w:color="auto"/>
          </w:divBdr>
        </w:div>
        <w:div w:id="1380786279">
          <w:marLeft w:val="0"/>
          <w:marRight w:val="0"/>
          <w:marTop w:val="0"/>
          <w:marBottom w:val="0"/>
          <w:divBdr>
            <w:top w:val="none" w:sz="0" w:space="0" w:color="auto"/>
            <w:left w:val="none" w:sz="0" w:space="0" w:color="auto"/>
            <w:bottom w:val="none" w:sz="0" w:space="0" w:color="auto"/>
            <w:right w:val="none" w:sz="0" w:space="0" w:color="auto"/>
          </w:divBdr>
        </w:div>
        <w:div w:id="500312763">
          <w:marLeft w:val="0"/>
          <w:marRight w:val="0"/>
          <w:marTop w:val="0"/>
          <w:marBottom w:val="0"/>
          <w:divBdr>
            <w:top w:val="none" w:sz="0" w:space="0" w:color="auto"/>
            <w:left w:val="none" w:sz="0" w:space="0" w:color="auto"/>
            <w:bottom w:val="none" w:sz="0" w:space="0" w:color="auto"/>
            <w:right w:val="none" w:sz="0" w:space="0" w:color="auto"/>
          </w:divBdr>
        </w:div>
        <w:div w:id="1572621087">
          <w:marLeft w:val="0"/>
          <w:marRight w:val="0"/>
          <w:marTop w:val="0"/>
          <w:marBottom w:val="0"/>
          <w:divBdr>
            <w:top w:val="none" w:sz="0" w:space="0" w:color="auto"/>
            <w:left w:val="none" w:sz="0" w:space="0" w:color="auto"/>
            <w:bottom w:val="none" w:sz="0" w:space="0" w:color="auto"/>
            <w:right w:val="none" w:sz="0" w:space="0" w:color="auto"/>
          </w:divBdr>
        </w:div>
        <w:div w:id="362555296">
          <w:marLeft w:val="0"/>
          <w:marRight w:val="0"/>
          <w:marTop w:val="0"/>
          <w:marBottom w:val="0"/>
          <w:divBdr>
            <w:top w:val="none" w:sz="0" w:space="0" w:color="auto"/>
            <w:left w:val="none" w:sz="0" w:space="0" w:color="auto"/>
            <w:bottom w:val="none" w:sz="0" w:space="0" w:color="auto"/>
            <w:right w:val="none" w:sz="0" w:space="0" w:color="auto"/>
          </w:divBdr>
        </w:div>
        <w:div w:id="926184612">
          <w:marLeft w:val="0"/>
          <w:marRight w:val="0"/>
          <w:marTop w:val="0"/>
          <w:marBottom w:val="0"/>
          <w:divBdr>
            <w:top w:val="none" w:sz="0" w:space="0" w:color="auto"/>
            <w:left w:val="none" w:sz="0" w:space="0" w:color="auto"/>
            <w:bottom w:val="none" w:sz="0" w:space="0" w:color="auto"/>
            <w:right w:val="none" w:sz="0" w:space="0" w:color="auto"/>
          </w:divBdr>
        </w:div>
        <w:div w:id="1844934797">
          <w:marLeft w:val="0"/>
          <w:marRight w:val="0"/>
          <w:marTop w:val="0"/>
          <w:marBottom w:val="0"/>
          <w:divBdr>
            <w:top w:val="none" w:sz="0" w:space="0" w:color="auto"/>
            <w:left w:val="none" w:sz="0" w:space="0" w:color="auto"/>
            <w:bottom w:val="none" w:sz="0" w:space="0" w:color="auto"/>
            <w:right w:val="none" w:sz="0" w:space="0" w:color="auto"/>
          </w:divBdr>
        </w:div>
        <w:div w:id="161278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nmark.%20E-mail:%20lajp@r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084EC-097E-4FB2-864A-6401B59B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17947</Words>
  <Characters>102303</Characters>
  <Application>Microsoft Office Word</Application>
  <DocSecurity>0</DocSecurity>
  <Lines>852</Lines>
  <Paragraphs>240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Myocardial perfusion scintigraphy in patients with suspected coronary artery disease and a recent, normal exercise ECG test</vt:lpstr>
      <vt:lpstr>Myocardial perfusion scintigraphy in patients with suspected coronary artery disease and a recent, normal exercise ECG test</vt:lpstr>
    </vt:vector>
  </TitlesOfParts>
  <Company>Hewlett-Packard Company</Company>
  <LinksUpToDate>false</LinksUpToDate>
  <CharactersWithSpaces>120010</CharactersWithSpaces>
  <SharedDoc>false</SharedDoc>
  <HLinks>
    <vt:vector size="6" baseType="variant">
      <vt:variant>
        <vt:i4>38</vt:i4>
      </vt:variant>
      <vt:variant>
        <vt:i4>0</vt:i4>
      </vt:variant>
      <vt:variant>
        <vt:i4>0</vt:i4>
      </vt:variant>
      <vt:variant>
        <vt:i4>5</vt:i4>
      </vt:variant>
      <vt:variant>
        <vt:lpwstr>mailto:ljp@dadlnet.dk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Myocardial perfusion scintigraphy in patients with suspected coronary artery disease and a recent, normal exercise ECG test</dc:title>
  <dc:creator>Lars</dc:creator>
  <cp:lastModifiedBy>LS Ma</cp:lastModifiedBy>
  <cp:revision>2</cp:revision>
  <dcterms:created xsi:type="dcterms:W3CDTF">2013-03-06T04:56:00Z</dcterms:created>
  <dcterms:modified xsi:type="dcterms:W3CDTF">2013-03-06T04:56:00Z</dcterms:modified>
</cp:coreProperties>
</file>