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204EB" w14:textId="77777777" w:rsidR="00C35C2E" w:rsidRPr="00FE40FD" w:rsidRDefault="00C35C2E" w:rsidP="004C116E">
      <w:pPr>
        <w:adjustRightInd w:val="0"/>
        <w:snapToGrid w:val="0"/>
        <w:spacing w:line="360" w:lineRule="auto"/>
        <w:jc w:val="both"/>
        <w:rPr>
          <w:rFonts w:ascii="Book Antiqua" w:eastAsia="Times New Roman" w:hAnsi="Book Antiqua" w:cs="宋体"/>
          <w:i/>
          <w:color w:val="000000" w:themeColor="text1"/>
          <w:sz w:val="21"/>
        </w:rPr>
      </w:pPr>
      <w:r w:rsidRPr="00FE40FD">
        <w:rPr>
          <w:rFonts w:ascii="Book Antiqua" w:eastAsia="Times New Roman" w:hAnsi="Book Antiqua" w:cs="宋体"/>
          <w:b/>
          <w:color w:val="000000" w:themeColor="text1"/>
          <w:sz w:val="21"/>
        </w:rPr>
        <w:t>Name of journal: World Journal of Gastroenterology</w:t>
      </w:r>
    </w:p>
    <w:p w14:paraId="6E937E50" w14:textId="60FCF454" w:rsidR="00C35C2E" w:rsidRPr="00FE40FD" w:rsidRDefault="00C35C2E" w:rsidP="004C116E">
      <w:pPr>
        <w:adjustRightInd w:val="0"/>
        <w:snapToGrid w:val="0"/>
        <w:spacing w:line="360" w:lineRule="auto"/>
        <w:jc w:val="both"/>
        <w:rPr>
          <w:rFonts w:ascii="Book Antiqua" w:eastAsia="宋体" w:hAnsi="Book Antiqua" w:cs="Arial"/>
          <w:b/>
          <w:color w:val="000000" w:themeColor="text1"/>
          <w:sz w:val="21"/>
          <w:lang w:val="en" w:eastAsia="zh-CN"/>
        </w:rPr>
      </w:pPr>
      <w:r w:rsidRPr="00FE40FD">
        <w:rPr>
          <w:rFonts w:ascii="Book Antiqua" w:hAnsi="Book Antiqua" w:cs="Arial"/>
          <w:b/>
          <w:color w:val="000000" w:themeColor="text1"/>
          <w:sz w:val="21"/>
          <w:lang w:val="en"/>
        </w:rPr>
        <w:t xml:space="preserve">ESPS Manuscript NO: </w:t>
      </w:r>
      <w:r w:rsidRPr="00FE40FD">
        <w:rPr>
          <w:rFonts w:ascii="Book Antiqua" w:eastAsia="宋体" w:hAnsi="Book Antiqua" w:cs="Arial" w:hint="eastAsia"/>
          <w:b/>
          <w:color w:val="000000" w:themeColor="text1"/>
          <w:sz w:val="21"/>
          <w:lang w:val="en" w:eastAsia="zh-CN"/>
        </w:rPr>
        <w:t>14391</w:t>
      </w:r>
    </w:p>
    <w:p w14:paraId="75787FEC" w14:textId="0812F44F" w:rsidR="00271FAA" w:rsidRPr="00FE40FD" w:rsidRDefault="00C35C2E" w:rsidP="004C116E">
      <w:pPr>
        <w:adjustRightInd w:val="0"/>
        <w:snapToGrid w:val="0"/>
        <w:spacing w:line="360" w:lineRule="auto"/>
        <w:jc w:val="both"/>
        <w:rPr>
          <w:rFonts w:ascii="Book Antiqua" w:eastAsia="宋体" w:hAnsi="Book Antiqua"/>
          <w:b/>
          <w:caps/>
          <w:sz w:val="21"/>
          <w:lang w:eastAsia="zh-CN"/>
        </w:rPr>
      </w:pPr>
      <w:bookmarkStart w:id="0" w:name="OLE_LINK3"/>
      <w:bookmarkStart w:id="1" w:name="OLE_LINK4"/>
      <w:r w:rsidRPr="00FE40FD">
        <w:rPr>
          <w:rFonts w:ascii="Book Antiqua" w:hAnsi="Book Antiqua"/>
          <w:b/>
          <w:color w:val="000000" w:themeColor="text1"/>
          <w:sz w:val="21"/>
        </w:rPr>
        <w:t>Columns:</w:t>
      </w:r>
      <w:bookmarkEnd w:id="0"/>
      <w:bookmarkEnd w:id="1"/>
      <w:r w:rsidRPr="00FE40FD">
        <w:rPr>
          <w:rFonts w:ascii="Book Antiqua" w:eastAsia="宋体" w:hAnsi="Book Antiqua" w:hint="eastAsia"/>
          <w:b/>
          <w:color w:val="000000" w:themeColor="text1"/>
          <w:sz w:val="21"/>
          <w:lang w:eastAsia="zh-CN"/>
        </w:rPr>
        <w:t xml:space="preserve"> </w:t>
      </w:r>
      <w:r w:rsidRPr="00FE40FD">
        <w:rPr>
          <w:rFonts w:ascii="Book Antiqua" w:hAnsi="Book Antiqua"/>
          <w:b/>
          <w:caps/>
          <w:color w:val="000000" w:themeColor="text1"/>
          <w:sz w:val="21"/>
        </w:rPr>
        <w:t>Systematic Review</w:t>
      </w:r>
    </w:p>
    <w:p w14:paraId="2AD0649E" w14:textId="77777777" w:rsidR="00271FAA" w:rsidRPr="00C35C2E" w:rsidRDefault="00271FAA" w:rsidP="004C116E">
      <w:pPr>
        <w:adjustRightInd w:val="0"/>
        <w:snapToGrid w:val="0"/>
        <w:spacing w:line="360" w:lineRule="auto"/>
        <w:jc w:val="both"/>
        <w:rPr>
          <w:rFonts w:ascii="Book Antiqua" w:hAnsi="Book Antiqua"/>
        </w:rPr>
      </w:pPr>
    </w:p>
    <w:p w14:paraId="0D290CB7" w14:textId="1F1D8F56" w:rsidR="007F68C7" w:rsidRPr="00C35C2E" w:rsidRDefault="00797416" w:rsidP="004C116E">
      <w:pPr>
        <w:adjustRightInd w:val="0"/>
        <w:snapToGrid w:val="0"/>
        <w:spacing w:line="360" w:lineRule="auto"/>
        <w:jc w:val="both"/>
        <w:rPr>
          <w:rFonts w:ascii="Book Antiqua" w:eastAsia="宋体" w:hAnsi="Book Antiqua"/>
          <w:b/>
          <w:lang w:eastAsia="zh-CN"/>
        </w:rPr>
      </w:pPr>
      <w:r w:rsidRPr="00C35C2E">
        <w:rPr>
          <w:rFonts w:ascii="Book Antiqua" w:hAnsi="Book Antiqua"/>
          <w:b/>
        </w:rPr>
        <w:t>Cholecystectomy and t</w:t>
      </w:r>
      <w:r w:rsidR="00C35C2E" w:rsidRPr="00C35C2E">
        <w:rPr>
          <w:rFonts w:ascii="Book Antiqua" w:hAnsi="Book Antiqua"/>
          <w:b/>
        </w:rPr>
        <w:t>he risk of alimentary tract can</w:t>
      </w:r>
      <w:r w:rsidRPr="00C35C2E">
        <w:rPr>
          <w:rFonts w:ascii="Book Antiqua" w:hAnsi="Book Antiqua"/>
          <w:b/>
        </w:rPr>
        <w:t>cers</w:t>
      </w:r>
      <w:r w:rsidR="00DD0BDE" w:rsidRPr="00C35C2E">
        <w:rPr>
          <w:rFonts w:ascii="Book Antiqua" w:hAnsi="Book Antiqua"/>
          <w:b/>
        </w:rPr>
        <w:t>:</w:t>
      </w:r>
      <w:r w:rsidRPr="00C35C2E">
        <w:rPr>
          <w:rFonts w:ascii="Book Antiqua" w:hAnsi="Book Antiqua"/>
          <w:b/>
        </w:rPr>
        <w:t xml:space="preserve"> A </w:t>
      </w:r>
      <w:r w:rsidR="00C35C2E" w:rsidRPr="00C35C2E">
        <w:rPr>
          <w:rFonts w:ascii="Book Antiqua" w:hAnsi="Book Antiqua"/>
          <w:b/>
        </w:rPr>
        <w:t>systematic review</w:t>
      </w:r>
    </w:p>
    <w:p w14:paraId="7AD98DA3" w14:textId="77777777" w:rsidR="00797416" w:rsidRPr="00C35C2E" w:rsidRDefault="00797416" w:rsidP="004C116E">
      <w:pPr>
        <w:adjustRightInd w:val="0"/>
        <w:snapToGrid w:val="0"/>
        <w:spacing w:line="360" w:lineRule="auto"/>
        <w:jc w:val="both"/>
        <w:rPr>
          <w:rFonts w:ascii="Book Antiqua" w:hAnsi="Book Antiqua"/>
        </w:rPr>
      </w:pPr>
    </w:p>
    <w:p w14:paraId="60EE24A4" w14:textId="2C67EF61" w:rsidR="00A109E2" w:rsidRPr="007623A6" w:rsidRDefault="007623A6" w:rsidP="004C116E">
      <w:pPr>
        <w:adjustRightInd w:val="0"/>
        <w:snapToGrid w:val="0"/>
        <w:spacing w:line="360" w:lineRule="auto"/>
        <w:jc w:val="both"/>
        <w:rPr>
          <w:rFonts w:ascii="Book Antiqua" w:eastAsia="宋体" w:hAnsi="Book Antiqua"/>
          <w:lang w:eastAsia="zh-CN"/>
        </w:rPr>
      </w:pPr>
      <w:r w:rsidRPr="00C35C2E">
        <w:rPr>
          <w:rFonts w:ascii="Book Antiqua" w:hAnsi="Book Antiqua"/>
        </w:rPr>
        <w:t xml:space="preserve">Coats </w:t>
      </w:r>
      <w:r>
        <w:rPr>
          <w:rFonts w:ascii="Book Antiqua" w:eastAsia="宋体" w:hAnsi="Book Antiqua" w:hint="eastAsia"/>
          <w:lang w:eastAsia="zh-CN"/>
        </w:rPr>
        <w:t xml:space="preserve">M </w:t>
      </w:r>
      <w:r w:rsidRPr="007623A6">
        <w:rPr>
          <w:rFonts w:ascii="Book Antiqua" w:eastAsia="宋体" w:hAnsi="Book Antiqua" w:hint="eastAsia"/>
          <w:i/>
          <w:lang w:eastAsia="zh-CN"/>
        </w:rPr>
        <w:t>et al</w:t>
      </w:r>
      <w:r>
        <w:rPr>
          <w:rFonts w:ascii="Book Antiqua" w:eastAsia="宋体" w:hAnsi="Book Antiqua" w:hint="eastAsia"/>
          <w:lang w:eastAsia="zh-CN"/>
        </w:rPr>
        <w:t xml:space="preserve">. </w:t>
      </w:r>
      <w:r w:rsidR="00A109E2" w:rsidRPr="00C35C2E">
        <w:rPr>
          <w:rFonts w:ascii="Book Antiqua" w:hAnsi="Book Antiqua"/>
        </w:rPr>
        <w:t>No association betw</w:t>
      </w:r>
      <w:r>
        <w:rPr>
          <w:rFonts w:ascii="Book Antiqua" w:hAnsi="Book Antiqua"/>
        </w:rPr>
        <w:t>een cholecystectomy and cancers</w:t>
      </w:r>
    </w:p>
    <w:p w14:paraId="6CE52E60" w14:textId="77777777" w:rsidR="002958AD" w:rsidRPr="00C35C2E" w:rsidRDefault="002958AD" w:rsidP="004C116E">
      <w:pPr>
        <w:adjustRightInd w:val="0"/>
        <w:snapToGrid w:val="0"/>
        <w:spacing w:line="360" w:lineRule="auto"/>
        <w:jc w:val="both"/>
        <w:rPr>
          <w:rFonts w:ascii="Book Antiqua" w:hAnsi="Book Antiqua"/>
        </w:rPr>
      </w:pPr>
    </w:p>
    <w:p w14:paraId="48CF5F95" w14:textId="4E2F7BF1" w:rsidR="00797416" w:rsidRPr="00C35C2E" w:rsidRDefault="00822583" w:rsidP="004C116E">
      <w:pPr>
        <w:adjustRightInd w:val="0"/>
        <w:snapToGrid w:val="0"/>
        <w:spacing w:line="360" w:lineRule="auto"/>
        <w:jc w:val="both"/>
        <w:rPr>
          <w:rFonts w:ascii="Book Antiqua" w:hAnsi="Book Antiqua"/>
        </w:rPr>
      </w:pPr>
      <w:r w:rsidRPr="00C35C2E">
        <w:rPr>
          <w:rFonts w:ascii="Book Antiqua" w:hAnsi="Book Antiqua"/>
        </w:rPr>
        <w:t>Maria Coat</w:t>
      </w:r>
      <w:r w:rsidR="00BD282C" w:rsidRPr="00C35C2E">
        <w:rPr>
          <w:rFonts w:ascii="Book Antiqua" w:hAnsi="Book Antiqua"/>
        </w:rPr>
        <w:t>s</w:t>
      </w:r>
      <w:r w:rsidR="00FA6833">
        <w:rPr>
          <w:rFonts w:ascii="Book Antiqua" w:eastAsia="宋体" w:hAnsi="Book Antiqua" w:hint="eastAsia"/>
          <w:lang w:eastAsia="zh-CN"/>
        </w:rPr>
        <w:t>,</w:t>
      </w:r>
      <w:r w:rsidR="00797416" w:rsidRPr="00C35C2E">
        <w:rPr>
          <w:rFonts w:ascii="Book Antiqua" w:hAnsi="Book Antiqua"/>
        </w:rPr>
        <w:t xml:space="preserve"> </w:t>
      </w:r>
      <w:r w:rsidR="00C35C2E" w:rsidRPr="00C35C2E">
        <w:rPr>
          <w:rFonts w:ascii="Book Antiqua" w:hAnsi="Book Antiqua"/>
        </w:rPr>
        <w:t>Sami M</w:t>
      </w:r>
      <w:r w:rsidR="00BD282C" w:rsidRPr="00C35C2E">
        <w:rPr>
          <w:rFonts w:ascii="Book Antiqua" w:hAnsi="Book Antiqua"/>
        </w:rPr>
        <w:t xml:space="preserve"> Shimi</w:t>
      </w:r>
    </w:p>
    <w:p w14:paraId="5692BEFA" w14:textId="77777777" w:rsidR="00797416" w:rsidRPr="00C35C2E" w:rsidRDefault="00797416" w:rsidP="004C116E">
      <w:pPr>
        <w:adjustRightInd w:val="0"/>
        <w:snapToGrid w:val="0"/>
        <w:spacing w:line="360" w:lineRule="auto"/>
        <w:jc w:val="both"/>
        <w:rPr>
          <w:rFonts w:ascii="Book Antiqua" w:hAnsi="Book Antiqua"/>
        </w:rPr>
      </w:pPr>
    </w:p>
    <w:p w14:paraId="56B57395" w14:textId="3BCE4160" w:rsidR="00797416" w:rsidRPr="00C35C2E" w:rsidRDefault="00C35C2E" w:rsidP="004C116E">
      <w:pPr>
        <w:adjustRightInd w:val="0"/>
        <w:snapToGrid w:val="0"/>
        <w:spacing w:line="360" w:lineRule="auto"/>
        <w:jc w:val="both"/>
        <w:rPr>
          <w:rFonts w:ascii="Book Antiqua" w:hAnsi="Book Antiqua"/>
        </w:rPr>
      </w:pPr>
      <w:r w:rsidRPr="00C35C2E">
        <w:rPr>
          <w:rFonts w:ascii="Book Antiqua" w:hAnsi="Book Antiqua"/>
          <w:b/>
        </w:rPr>
        <w:t>Maria Coats and Sami M Shimi</w:t>
      </w:r>
      <w:r w:rsidRPr="00C35C2E">
        <w:rPr>
          <w:rFonts w:ascii="Book Antiqua" w:eastAsia="宋体" w:hAnsi="Book Antiqua" w:hint="eastAsia"/>
          <w:b/>
          <w:lang w:eastAsia="zh-CN"/>
        </w:rPr>
        <w:t>,</w:t>
      </w:r>
      <w:r w:rsidRPr="00C35C2E">
        <w:rPr>
          <w:rFonts w:ascii="Book Antiqua" w:eastAsia="宋体" w:hAnsi="Book Antiqua" w:hint="eastAsia"/>
          <w:lang w:eastAsia="zh-CN"/>
        </w:rPr>
        <w:t xml:space="preserve"> </w:t>
      </w:r>
      <w:r w:rsidR="00797416" w:rsidRPr="00C35C2E">
        <w:rPr>
          <w:rFonts w:ascii="Book Antiqua" w:hAnsi="Book Antiqua"/>
        </w:rPr>
        <w:t>Department of Surgery, Ninewells Hospital and Medical School, University of Dundee, Dundee</w:t>
      </w:r>
      <w:r w:rsidR="00D1151E">
        <w:rPr>
          <w:rFonts w:ascii="Book Antiqua" w:eastAsia="宋体" w:hAnsi="Book Antiqua" w:hint="eastAsia"/>
          <w:lang w:eastAsia="zh-CN"/>
        </w:rPr>
        <w:t xml:space="preserve"> </w:t>
      </w:r>
      <w:r w:rsidR="00D1151E" w:rsidRPr="00C35C2E">
        <w:rPr>
          <w:rFonts w:ascii="Book Antiqua" w:hAnsi="Book Antiqua"/>
        </w:rPr>
        <w:t>DD1 9SY</w:t>
      </w:r>
      <w:r w:rsidR="00797416" w:rsidRPr="00C35C2E">
        <w:rPr>
          <w:rFonts w:ascii="Book Antiqua" w:hAnsi="Book Antiqua"/>
        </w:rPr>
        <w:t>, Scotland</w:t>
      </w:r>
    </w:p>
    <w:p w14:paraId="0A1FF126" w14:textId="77777777" w:rsidR="00797416" w:rsidRPr="00C35C2E" w:rsidRDefault="00797416" w:rsidP="004C116E">
      <w:pPr>
        <w:adjustRightInd w:val="0"/>
        <w:snapToGrid w:val="0"/>
        <w:spacing w:line="360" w:lineRule="auto"/>
        <w:jc w:val="both"/>
        <w:rPr>
          <w:rFonts w:ascii="Book Antiqua" w:hAnsi="Book Antiqua"/>
        </w:rPr>
      </w:pPr>
    </w:p>
    <w:p w14:paraId="26633D89" w14:textId="64DFB850" w:rsidR="00271FAA" w:rsidRDefault="0099703E" w:rsidP="004C116E">
      <w:pPr>
        <w:adjustRightInd w:val="0"/>
        <w:snapToGrid w:val="0"/>
        <w:spacing w:line="360" w:lineRule="auto"/>
        <w:jc w:val="both"/>
        <w:rPr>
          <w:rFonts w:ascii="Book Antiqua" w:eastAsia="宋体" w:hAnsi="Book Antiqua"/>
          <w:lang w:eastAsia="zh-CN"/>
        </w:rPr>
      </w:pPr>
      <w:r w:rsidRPr="00403CF9">
        <w:rPr>
          <w:rFonts w:ascii="Book Antiqua" w:hAnsi="Book Antiqua"/>
          <w:b/>
          <w:snapToGrid w:val="0"/>
          <w:color w:val="000000"/>
          <w:kern w:val="10"/>
        </w:rPr>
        <w:t>Author contributions:</w:t>
      </w:r>
      <w:r>
        <w:rPr>
          <w:rFonts w:ascii="Book Antiqua" w:eastAsia="宋体" w:hAnsi="Book Antiqua" w:hint="eastAsia"/>
          <w:b/>
          <w:snapToGrid w:val="0"/>
          <w:color w:val="000000"/>
          <w:kern w:val="10"/>
          <w:lang w:eastAsia="zh-CN"/>
        </w:rPr>
        <w:t xml:space="preserve"> </w:t>
      </w:r>
      <w:r w:rsidRPr="00C35C2E">
        <w:rPr>
          <w:rFonts w:ascii="Book Antiqua" w:hAnsi="Book Antiqua"/>
        </w:rPr>
        <w:t>Coats</w:t>
      </w:r>
      <w:r>
        <w:rPr>
          <w:rFonts w:ascii="Book Antiqua" w:eastAsia="宋体" w:hAnsi="Book Antiqua" w:hint="eastAsia"/>
          <w:lang w:eastAsia="zh-CN"/>
        </w:rPr>
        <w:t xml:space="preserve"> M and </w:t>
      </w:r>
      <w:r w:rsidRPr="00C35C2E">
        <w:rPr>
          <w:rFonts w:ascii="Book Antiqua" w:hAnsi="Book Antiqua"/>
        </w:rPr>
        <w:t>Shimi</w:t>
      </w:r>
      <w:r>
        <w:rPr>
          <w:rFonts w:ascii="Book Antiqua" w:eastAsia="宋体" w:hAnsi="Book Antiqua" w:hint="eastAsia"/>
          <w:lang w:eastAsia="zh-CN"/>
        </w:rPr>
        <w:t xml:space="preserve"> SM equally contributed to this paper.</w:t>
      </w:r>
    </w:p>
    <w:p w14:paraId="7D1E5C70" w14:textId="77777777" w:rsidR="007B4E26" w:rsidRPr="007B4E26" w:rsidRDefault="007B4E26" w:rsidP="004C116E">
      <w:pPr>
        <w:adjustRightInd w:val="0"/>
        <w:snapToGrid w:val="0"/>
        <w:spacing w:line="360" w:lineRule="auto"/>
        <w:jc w:val="both"/>
        <w:rPr>
          <w:rFonts w:ascii="Book Antiqua" w:eastAsia="宋体" w:hAnsi="Book Antiqua"/>
          <w:lang w:eastAsia="zh-CN"/>
        </w:rPr>
      </w:pPr>
    </w:p>
    <w:p w14:paraId="2239A3F8" w14:textId="185414A6" w:rsidR="00D80A96" w:rsidRPr="00C35C2E" w:rsidRDefault="0099703E" w:rsidP="004C116E">
      <w:pPr>
        <w:adjustRightInd w:val="0"/>
        <w:snapToGrid w:val="0"/>
        <w:spacing w:line="360" w:lineRule="auto"/>
        <w:jc w:val="both"/>
        <w:rPr>
          <w:rFonts w:ascii="Book Antiqua" w:hAnsi="Book Antiqua"/>
        </w:rPr>
      </w:pPr>
      <w:r w:rsidRPr="006E1483">
        <w:rPr>
          <w:rFonts w:ascii="Book Antiqua" w:hAnsi="Book Antiqua" w:cs="TimesNewRomanPS-BoldItalicMT"/>
          <w:b/>
          <w:bCs/>
          <w:iCs/>
          <w:color w:val="000000"/>
        </w:rPr>
        <w:t>Conflict-of-interest</w:t>
      </w:r>
      <w:r w:rsidRPr="006E1483">
        <w:rPr>
          <w:rFonts w:ascii="Book Antiqua" w:hAnsi="Book Antiqua" w:cs="TimesNewRomanPS-BoldItalicMT" w:hint="eastAsia"/>
          <w:b/>
          <w:bCs/>
          <w:iCs/>
          <w:color w:val="000000"/>
        </w:rPr>
        <w:t>:</w:t>
      </w:r>
      <w:r w:rsidR="00D80A96">
        <w:rPr>
          <w:rFonts w:ascii="Book Antiqua" w:eastAsia="宋体" w:hAnsi="Book Antiqua" w:cs="TimesNewRomanPS-BoldItalicMT" w:hint="eastAsia"/>
          <w:b/>
          <w:bCs/>
          <w:iCs/>
          <w:color w:val="000000"/>
          <w:lang w:eastAsia="zh-CN"/>
        </w:rPr>
        <w:t xml:space="preserve"> </w:t>
      </w:r>
      <w:r w:rsidR="00D80A96" w:rsidRPr="00C35C2E">
        <w:rPr>
          <w:rFonts w:ascii="Book Antiqua" w:hAnsi="Book Antiqua"/>
        </w:rPr>
        <w:t>The authors declare no conflict of interest.</w:t>
      </w:r>
    </w:p>
    <w:p w14:paraId="16E014AF" w14:textId="77777777" w:rsidR="0099703E" w:rsidRPr="008A7CD3" w:rsidRDefault="0099703E" w:rsidP="004C116E">
      <w:pPr>
        <w:autoSpaceDE w:val="0"/>
        <w:autoSpaceDN w:val="0"/>
        <w:adjustRightInd w:val="0"/>
        <w:snapToGrid w:val="0"/>
        <w:spacing w:line="360" w:lineRule="auto"/>
        <w:jc w:val="both"/>
        <w:rPr>
          <w:rFonts w:ascii="Book Antiqua" w:eastAsia="宋体" w:hAnsi="Book Antiqua" w:cs="TimesNewRomanPS-BoldItalicMT"/>
          <w:b/>
          <w:bCs/>
          <w:iCs/>
          <w:color w:val="000000"/>
          <w:lang w:eastAsia="zh-CN"/>
        </w:rPr>
      </w:pPr>
    </w:p>
    <w:p w14:paraId="2D862DFB" w14:textId="4B232DC2" w:rsidR="0099703E" w:rsidRPr="00610643" w:rsidRDefault="0099703E" w:rsidP="004C116E">
      <w:pPr>
        <w:autoSpaceDE w:val="0"/>
        <w:autoSpaceDN w:val="0"/>
        <w:adjustRightInd w:val="0"/>
        <w:snapToGrid w:val="0"/>
        <w:spacing w:line="360" w:lineRule="auto"/>
        <w:jc w:val="both"/>
        <w:rPr>
          <w:rFonts w:ascii="Book Antiqua" w:eastAsia="宋体" w:hAnsi="Book Antiqua" w:cs="TimesNewRomanPS-BoldItalicMT"/>
          <w:bCs/>
          <w:iCs/>
          <w:color w:val="000000"/>
          <w:lang w:eastAsia="zh-CN"/>
        </w:rPr>
      </w:pPr>
      <w:r w:rsidRPr="006E1483">
        <w:rPr>
          <w:rFonts w:ascii="Book Antiqua" w:hAnsi="Book Antiqua" w:cs="TimesNewRomanPS-BoldItalicMT"/>
          <w:b/>
          <w:bCs/>
          <w:iCs/>
          <w:color w:val="000000"/>
        </w:rPr>
        <w:t>Data sharing</w:t>
      </w:r>
      <w:r w:rsidRPr="006E1483">
        <w:rPr>
          <w:rFonts w:ascii="Book Antiqua" w:hAnsi="Book Antiqua" w:cs="TimesNewRomanPS-BoldItalicMT" w:hint="eastAsia"/>
          <w:b/>
          <w:bCs/>
          <w:iCs/>
          <w:color w:val="000000"/>
        </w:rPr>
        <w:t>:</w:t>
      </w:r>
      <w:r w:rsidR="00610643">
        <w:rPr>
          <w:rFonts w:ascii="Book Antiqua" w:eastAsia="宋体" w:hAnsi="Book Antiqua" w:cs="TimesNewRomanPS-BoldItalicMT" w:hint="eastAsia"/>
          <w:b/>
          <w:bCs/>
          <w:iCs/>
          <w:color w:val="000000"/>
          <w:lang w:eastAsia="zh-CN"/>
        </w:rPr>
        <w:t xml:space="preserve"> </w:t>
      </w:r>
      <w:r w:rsidR="00610643" w:rsidRPr="00610643">
        <w:rPr>
          <w:rFonts w:ascii="Book Antiqua" w:eastAsia="宋体" w:hAnsi="Book Antiqua" w:cs="TimesNewRomanPS-BoldItalicMT" w:hint="eastAsia"/>
          <w:bCs/>
          <w:iCs/>
          <w:color w:val="000000"/>
          <w:lang w:eastAsia="zh-CN"/>
        </w:rPr>
        <w:t>No additional data are available.</w:t>
      </w:r>
    </w:p>
    <w:p w14:paraId="0F9EB6B3" w14:textId="77777777" w:rsidR="0099703E" w:rsidRDefault="0099703E" w:rsidP="004C116E">
      <w:pPr>
        <w:kinsoku w:val="0"/>
        <w:overflowPunct w:val="0"/>
        <w:autoSpaceDE w:val="0"/>
        <w:autoSpaceDN w:val="0"/>
        <w:adjustRightInd w:val="0"/>
        <w:snapToGrid w:val="0"/>
        <w:spacing w:line="360" w:lineRule="auto"/>
        <w:jc w:val="both"/>
        <w:rPr>
          <w:rFonts w:ascii="Book Antiqua" w:hAnsi="Book Antiqua"/>
          <w:b/>
          <w:snapToGrid w:val="0"/>
          <w:color w:val="000000"/>
          <w:kern w:val="10"/>
        </w:rPr>
      </w:pPr>
    </w:p>
    <w:p w14:paraId="56D3B390" w14:textId="77777777" w:rsidR="0099703E" w:rsidRPr="00F12222" w:rsidRDefault="0099703E" w:rsidP="004C116E">
      <w:pPr>
        <w:adjustRightInd w:val="0"/>
        <w:snapToGrid w:val="0"/>
        <w:spacing w:line="360" w:lineRule="auto"/>
        <w:jc w:val="both"/>
        <w:rPr>
          <w:rFonts w:ascii="Book Antiqua" w:hAnsi="Book Antiqua" w:cs="宋体"/>
        </w:rPr>
      </w:pPr>
      <w:r w:rsidRPr="00591C9F">
        <w:rPr>
          <w:rFonts w:ascii="Book Antiqua" w:hAnsi="Book Antiqua"/>
          <w:b/>
          <w:color w:val="000000"/>
        </w:rPr>
        <w:t xml:space="preserve">Open-Access: </w:t>
      </w:r>
      <w:r w:rsidRPr="00591C9F">
        <w:rPr>
          <w:rFonts w:ascii="Book Antiqua" w:hAnsi="Book Antiqua"/>
          <w:color w:val="000000"/>
        </w:rPr>
        <w:t xml:space="preserve">This article is an </w:t>
      </w:r>
      <w:r>
        <w:rPr>
          <w:rFonts w:ascii="Book Antiqua" w:hAnsi="Book Antiqua" w:cs="宋体"/>
        </w:rPr>
        <w:t>open-access</w:t>
      </w:r>
      <w:r>
        <w:rPr>
          <w:rFonts w:ascii="Book Antiqua" w:hAnsi="Book Antiqua" w:cs="宋体" w:hint="eastAsia"/>
        </w:rPr>
        <w:t xml:space="preserve"> </w:t>
      </w:r>
      <w:r>
        <w:rPr>
          <w:rFonts w:ascii="Book Antiqua" w:hAnsi="Book Antiqua" w:cs="宋体"/>
        </w:rPr>
        <w:t>article</w:t>
      </w:r>
      <w:r>
        <w:rPr>
          <w:rFonts w:ascii="Book Antiqua" w:hAnsi="Book Antiqua" w:cs="宋体" w:hint="eastAsia"/>
        </w:rPr>
        <w:t xml:space="preserve"> </w:t>
      </w:r>
      <w:r>
        <w:rPr>
          <w:rFonts w:ascii="Book Antiqua" w:hAnsi="Book Antiqua" w:cs="宋体"/>
        </w:rPr>
        <w:t xml:space="preserve">which </w:t>
      </w:r>
      <w:r>
        <w:rPr>
          <w:rFonts w:ascii="Book Antiqua" w:hAnsi="Book Antiqua" w:cs="宋体" w:hint="eastAsia"/>
        </w:rPr>
        <w:t xml:space="preserve">was </w:t>
      </w:r>
      <w:r w:rsidRPr="00D91F9A">
        <w:rPr>
          <w:rFonts w:ascii="Book Antiqua" w:hAnsi="Book Antiqua"/>
        </w:rPr>
        <w:t xml:space="preserve">selected by an in-house editor and fully peer-reviewed by external reviewers. </w:t>
      </w:r>
      <w:r>
        <w:rPr>
          <w:rFonts w:ascii="Book Antiqua" w:hAnsi="Book Antiqua"/>
        </w:rPr>
        <w:t xml:space="preserve">It </w:t>
      </w:r>
      <w:r>
        <w:rPr>
          <w:rFonts w:ascii="Book Antiqua" w:hAnsi="Book Antiqua" w:hint="eastAsia"/>
        </w:rPr>
        <w:t xml:space="preserve">is </w:t>
      </w:r>
      <w:r>
        <w:rPr>
          <w:rFonts w:ascii="Book Antiqua" w:hAnsi="Book Antiqua" w:cs="宋体"/>
        </w:rPr>
        <w:t>distributed</w:t>
      </w:r>
      <w:r>
        <w:rPr>
          <w:rFonts w:ascii="Book Antiqua" w:hAnsi="Book Antiqua" w:cs="宋体" w:hint="eastAsia"/>
        </w:rPr>
        <w:t xml:space="preserve"> </w:t>
      </w:r>
      <w:r>
        <w:rPr>
          <w:rFonts w:ascii="Book Antiqua" w:hAnsi="Book Antiqua" w:cs="宋体"/>
        </w:rPr>
        <w:t>in</w:t>
      </w:r>
      <w:r>
        <w:rPr>
          <w:rFonts w:ascii="Book Antiqua" w:hAnsi="Book Antiqua" w:cs="宋体" w:hint="eastAsia"/>
        </w:rPr>
        <w:t xml:space="preserve"> </w:t>
      </w:r>
      <w:r>
        <w:rPr>
          <w:rFonts w:ascii="Book Antiqua" w:hAnsi="Book Antiqua" w:cs="宋体"/>
        </w:rPr>
        <w:t>accordance</w:t>
      </w:r>
      <w:r>
        <w:rPr>
          <w:rFonts w:ascii="Book Antiqua" w:hAnsi="Book Antiqua" w:cs="宋体" w:hint="eastAsia"/>
        </w:rPr>
        <w:t xml:space="preserve"> </w:t>
      </w:r>
      <w:r w:rsidRPr="00D91F9A">
        <w:rPr>
          <w:rFonts w:ascii="Book Antiqua" w:hAnsi="Book Antiqua" w:cs="宋体"/>
        </w:rPr>
        <w:t xml:space="preserve">with </w:t>
      </w:r>
      <w:r w:rsidRPr="00D91F9A">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9C808B" w14:textId="77777777" w:rsidR="0099703E" w:rsidRDefault="0099703E" w:rsidP="004C116E">
      <w:pPr>
        <w:kinsoku w:val="0"/>
        <w:overflowPunct w:val="0"/>
        <w:autoSpaceDE w:val="0"/>
        <w:autoSpaceDN w:val="0"/>
        <w:adjustRightInd w:val="0"/>
        <w:snapToGrid w:val="0"/>
        <w:spacing w:line="360" w:lineRule="auto"/>
        <w:jc w:val="both"/>
        <w:rPr>
          <w:rFonts w:ascii="Book Antiqua" w:hAnsi="Book Antiqua"/>
          <w:b/>
          <w:snapToGrid w:val="0"/>
          <w:color w:val="000000"/>
          <w:kern w:val="10"/>
        </w:rPr>
      </w:pPr>
    </w:p>
    <w:p w14:paraId="6D0D5564" w14:textId="30BD2403" w:rsidR="00797416" w:rsidRPr="00D80A96" w:rsidRDefault="0099703E" w:rsidP="004C116E">
      <w:pPr>
        <w:adjustRightInd w:val="0"/>
        <w:snapToGrid w:val="0"/>
        <w:spacing w:line="360" w:lineRule="auto"/>
        <w:jc w:val="both"/>
        <w:rPr>
          <w:rFonts w:ascii="Book Antiqua" w:eastAsia="宋体" w:hAnsi="Book Antiqua"/>
          <w:lang w:eastAsia="zh-CN"/>
        </w:rPr>
      </w:pPr>
      <w:r w:rsidRPr="00403CF9">
        <w:rPr>
          <w:rFonts w:ascii="Book Antiqua" w:hAnsi="Book Antiqua"/>
          <w:b/>
          <w:snapToGrid w:val="0"/>
          <w:color w:val="000000"/>
          <w:kern w:val="10"/>
        </w:rPr>
        <w:lastRenderedPageBreak/>
        <w:t xml:space="preserve">Correspondence to: </w:t>
      </w:r>
      <w:r w:rsidR="002E5477" w:rsidRPr="002864E0">
        <w:rPr>
          <w:rFonts w:ascii="Book Antiqua" w:hAnsi="Book Antiqua"/>
          <w:b/>
        </w:rPr>
        <w:t>Sami M Shimi</w:t>
      </w:r>
      <w:r w:rsidR="00D80A96" w:rsidRPr="002864E0">
        <w:rPr>
          <w:rFonts w:ascii="Book Antiqua" w:eastAsia="宋体" w:hAnsi="Book Antiqua" w:hint="eastAsia"/>
          <w:b/>
          <w:lang w:eastAsia="zh-CN"/>
        </w:rPr>
        <w:t xml:space="preserve">, </w:t>
      </w:r>
      <w:r w:rsidR="00045363">
        <w:rPr>
          <w:rFonts w:ascii="Book Antiqua" w:eastAsia="宋体" w:hAnsi="Book Antiqua"/>
          <w:b/>
          <w:lang w:eastAsia="zh-CN"/>
        </w:rPr>
        <w:t>FRCS</w:t>
      </w:r>
      <w:r w:rsidR="002864E0" w:rsidRPr="002864E0">
        <w:rPr>
          <w:rFonts w:ascii="Book Antiqua" w:eastAsia="宋体" w:hAnsi="Book Antiqua" w:hint="eastAsia"/>
          <w:b/>
          <w:lang w:eastAsia="zh-CN"/>
        </w:rPr>
        <w:t>,</w:t>
      </w:r>
      <w:r w:rsidR="002864E0">
        <w:rPr>
          <w:rFonts w:ascii="Book Antiqua" w:eastAsia="宋体" w:hAnsi="Book Antiqua" w:hint="eastAsia"/>
          <w:lang w:eastAsia="zh-CN"/>
        </w:rPr>
        <w:t xml:space="preserve"> </w:t>
      </w:r>
      <w:r w:rsidR="00797416" w:rsidRPr="00C35C2E">
        <w:rPr>
          <w:rFonts w:ascii="Book Antiqua" w:hAnsi="Book Antiqua"/>
        </w:rPr>
        <w:t>Department of Surgery</w:t>
      </w:r>
      <w:r w:rsidR="00D80A96">
        <w:rPr>
          <w:rFonts w:ascii="Book Antiqua" w:eastAsia="宋体" w:hAnsi="Book Antiqua" w:hint="eastAsia"/>
          <w:lang w:eastAsia="zh-CN"/>
        </w:rPr>
        <w:t xml:space="preserve">, </w:t>
      </w:r>
      <w:r w:rsidR="00797416" w:rsidRPr="00C35C2E">
        <w:rPr>
          <w:rFonts w:ascii="Book Antiqua" w:hAnsi="Book Antiqua"/>
        </w:rPr>
        <w:t>Ninewells Hospital and Medical School</w:t>
      </w:r>
      <w:r w:rsidR="00D80A96">
        <w:rPr>
          <w:rFonts w:ascii="Book Antiqua" w:eastAsia="宋体" w:hAnsi="Book Antiqua" w:hint="eastAsia"/>
          <w:lang w:eastAsia="zh-CN"/>
        </w:rPr>
        <w:t xml:space="preserve">, </w:t>
      </w:r>
      <w:r w:rsidR="00797416" w:rsidRPr="00C35C2E">
        <w:rPr>
          <w:rFonts w:ascii="Book Antiqua" w:hAnsi="Book Antiqua"/>
        </w:rPr>
        <w:t>University of Dundee</w:t>
      </w:r>
      <w:r w:rsidR="00D80A96">
        <w:rPr>
          <w:rFonts w:ascii="Book Antiqua" w:eastAsia="宋体" w:hAnsi="Book Antiqua" w:hint="eastAsia"/>
          <w:lang w:eastAsia="zh-CN"/>
        </w:rPr>
        <w:t xml:space="preserve">, </w:t>
      </w:r>
      <w:r w:rsidR="00B25BD0" w:rsidRPr="00B25BD0">
        <w:rPr>
          <w:rFonts w:ascii="Book Antiqua" w:eastAsia="宋体" w:hAnsi="Book Antiqua"/>
          <w:lang w:eastAsia="zh-CN"/>
        </w:rPr>
        <w:t>Nethergate</w:t>
      </w:r>
      <w:r w:rsidR="00B25BD0">
        <w:rPr>
          <w:rFonts w:ascii="Book Antiqua" w:eastAsia="宋体" w:hAnsi="Book Antiqua" w:hint="eastAsia"/>
          <w:lang w:eastAsia="zh-CN"/>
        </w:rPr>
        <w:t xml:space="preserve">, </w:t>
      </w:r>
      <w:r w:rsidR="00D1151E">
        <w:rPr>
          <w:rFonts w:ascii="Book Antiqua" w:hAnsi="Book Antiqua"/>
        </w:rPr>
        <w:t xml:space="preserve">Dundee </w:t>
      </w:r>
      <w:r w:rsidR="00797416" w:rsidRPr="00C35C2E">
        <w:rPr>
          <w:rFonts w:ascii="Book Antiqua" w:hAnsi="Book Antiqua"/>
        </w:rPr>
        <w:t>DD1 9SY</w:t>
      </w:r>
      <w:r w:rsidR="00D80A96">
        <w:rPr>
          <w:rFonts w:ascii="Book Antiqua" w:eastAsia="宋体" w:hAnsi="Book Antiqua" w:hint="eastAsia"/>
          <w:lang w:eastAsia="zh-CN"/>
        </w:rPr>
        <w:t xml:space="preserve">, </w:t>
      </w:r>
      <w:r w:rsidR="00797416" w:rsidRPr="00C35C2E">
        <w:rPr>
          <w:rFonts w:ascii="Book Antiqua" w:hAnsi="Book Antiqua"/>
        </w:rPr>
        <w:t>Scotland</w:t>
      </w:r>
      <w:r w:rsidR="00D80A96">
        <w:rPr>
          <w:rFonts w:ascii="Book Antiqua" w:eastAsia="宋体" w:hAnsi="Book Antiqua" w:hint="eastAsia"/>
          <w:lang w:eastAsia="zh-CN"/>
        </w:rPr>
        <w:t xml:space="preserve">. </w:t>
      </w:r>
      <w:r w:rsidR="00797416" w:rsidRPr="00D80A96">
        <w:rPr>
          <w:rFonts w:ascii="Book Antiqua" w:hAnsi="Book Antiqua"/>
        </w:rPr>
        <w:t>s.m.shimi@dundee.ac.uk</w:t>
      </w:r>
    </w:p>
    <w:p w14:paraId="2AEB3A0F" w14:textId="77777777" w:rsidR="00797416" w:rsidRDefault="00797416" w:rsidP="004C116E">
      <w:pPr>
        <w:adjustRightInd w:val="0"/>
        <w:snapToGrid w:val="0"/>
        <w:spacing w:line="360" w:lineRule="auto"/>
        <w:jc w:val="both"/>
        <w:rPr>
          <w:rFonts w:ascii="Book Antiqua" w:eastAsia="宋体" w:hAnsi="Book Antiqua"/>
          <w:lang w:eastAsia="zh-CN"/>
        </w:rPr>
      </w:pPr>
    </w:p>
    <w:p w14:paraId="122C7694" w14:textId="23C3B794" w:rsidR="002864E0" w:rsidRDefault="002864E0" w:rsidP="004C116E">
      <w:pPr>
        <w:adjustRightInd w:val="0"/>
        <w:snapToGrid w:val="0"/>
        <w:spacing w:line="360" w:lineRule="auto"/>
        <w:rPr>
          <w:rFonts w:ascii="Book Antiqua" w:hAnsi="Book Antiqua"/>
          <w:color w:val="0A0905"/>
        </w:rPr>
      </w:pPr>
      <w:r w:rsidRPr="009E3692">
        <w:rPr>
          <w:rFonts w:ascii="Book Antiqua" w:hAnsi="Book Antiqua"/>
          <w:b/>
        </w:rPr>
        <w:t>Telephone:</w:t>
      </w:r>
      <w:r w:rsidR="00AB4EB6">
        <w:rPr>
          <w:rFonts w:ascii="Book Antiqua" w:hAnsi="Book Antiqua"/>
          <w:color w:val="0A0905"/>
        </w:rPr>
        <w:t xml:space="preserve"> </w:t>
      </w:r>
      <w:r w:rsidR="00045363">
        <w:rPr>
          <w:rFonts w:ascii="Book Antiqua" w:hAnsi="Book Antiqua"/>
          <w:color w:val="0A0905"/>
        </w:rPr>
        <w:t>+44</w:t>
      </w:r>
      <w:r w:rsidR="00AB4EB6">
        <w:rPr>
          <w:rFonts w:ascii="Book Antiqua" w:eastAsia="宋体" w:hAnsi="Book Antiqua" w:hint="eastAsia"/>
          <w:color w:val="0A0905"/>
          <w:lang w:eastAsia="zh-CN"/>
        </w:rPr>
        <w:t>-</w:t>
      </w:r>
      <w:r w:rsidR="00045363">
        <w:rPr>
          <w:rFonts w:ascii="Book Antiqua" w:hAnsi="Book Antiqua"/>
          <w:color w:val="0A0905"/>
        </w:rPr>
        <w:t>1382</w:t>
      </w:r>
      <w:r w:rsidR="00AB4EB6">
        <w:rPr>
          <w:rFonts w:ascii="Book Antiqua" w:eastAsia="宋体" w:hAnsi="Book Antiqua" w:hint="eastAsia"/>
          <w:color w:val="0A0905"/>
          <w:lang w:eastAsia="zh-CN"/>
        </w:rPr>
        <w:t>-</w:t>
      </w:r>
      <w:r w:rsidR="00045363">
        <w:rPr>
          <w:rFonts w:ascii="Book Antiqua" w:hAnsi="Book Antiqua"/>
          <w:color w:val="0A0905"/>
        </w:rPr>
        <w:t>383550</w:t>
      </w:r>
    </w:p>
    <w:p w14:paraId="4ECDCBC1" w14:textId="3ED744A5" w:rsidR="002864E0" w:rsidRPr="009E3692" w:rsidRDefault="002864E0" w:rsidP="004C116E">
      <w:pPr>
        <w:adjustRightInd w:val="0"/>
        <w:snapToGrid w:val="0"/>
        <w:spacing w:line="360" w:lineRule="auto"/>
        <w:rPr>
          <w:rFonts w:ascii="Book Antiqua" w:hAnsi="Book Antiqua"/>
        </w:rPr>
      </w:pPr>
      <w:r w:rsidRPr="009E3692">
        <w:rPr>
          <w:rFonts w:ascii="Book Antiqua" w:hAnsi="Book Antiqua"/>
          <w:b/>
        </w:rPr>
        <w:t xml:space="preserve">Fax: </w:t>
      </w:r>
      <w:r w:rsidR="00045363" w:rsidRPr="00045363">
        <w:rPr>
          <w:rFonts w:ascii="Book Antiqua" w:hAnsi="Book Antiqua"/>
        </w:rPr>
        <w:t>+44</w:t>
      </w:r>
      <w:r w:rsidR="00AB4EB6">
        <w:rPr>
          <w:rFonts w:ascii="Book Antiqua" w:eastAsia="宋体" w:hAnsi="Book Antiqua" w:hint="eastAsia"/>
          <w:lang w:eastAsia="zh-CN"/>
        </w:rPr>
        <w:t>-</w:t>
      </w:r>
      <w:r w:rsidR="00045363" w:rsidRPr="00045363">
        <w:rPr>
          <w:rFonts w:ascii="Book Antiqua" w:hAnsi="Book Antiqua"/>
        </w:rPr>
        <w:t>1382</w:t>
      </w:r>
      <w:r w:rsidR="00AB4EB6">
        <w:rPr>
          <w:rFonts w:ascii="Book Antiqua" w:eastAsia="宋体" w:hAnsi="Book Antiqua" w:hint="eastAsia"/>
          <w:lang w:eastAsia="zh-CN"/>
        </w:rPr>
        <w:t>-</w:t>
      </w:r>
      <w:r w:rsidR="00045363" w:rsidRPr="00045363">
        <w:rPr>
          <w:rFonts w:ascii="Book Antiqua" w:hAnsi="Book Antiqua"/>
        </w:rPr>
        <w:t>383615</w:t>
      </w:r>
    </w:p>
    <w:p w14:paraId="480E8999" w14:textId="72FEA5FA" w:rsidR="002864E0" w:rsidRPr="00867A3A" w:rsidRDefault="002864E0" w:rsidP="004C116E">
      <w:pPr>
        <w:adjustRightInd w:val="0"/>
        <w:snapToGrid w:val="0"/>
        <w:spacing w:line="360" w:lineRule="auto"/>
        <w:rPr>
          <w:rFonts w:ascii="Book Antiqua" w:hAnsi="Book Antiqua"/>
          <w:b/>
        </w:rPr>
      </w:pPr>
      <w:r w:rsidRPr="00867A3A">
        <w:rPr>
          <w:rFonts w:ascii="Book Antiqua" w:hAnsi="Book Antiqua"/>
          <w:b/>
        </w:rPr>
        <w:t xml:space="preserve">Received: </w:t>
      </w:r>
      <w:r w:rsidR="008438FE" w:rsidRPr="00A11C75">
        <w:rPr>
          <w:rFonts w:ascii="Book Antiqua" w:hAnsi="Book Antiqua"/>
        </w:rPr>
        <w:t>September</w:t>
      </w:r>
      <w:r w:rsidR="008438FE">
        <w:rPr>
          <w:rFonts w:ascii="Book Antiqua" w:eastAsia="宋体" w:hAnsi="Book Antiqua" w:hint="eastAsia"/>
          <w:lang w:eastAsia="zh-CN"/>
        </w:rPr>
        <w:t xml:space="preserve"> 30, 2014</w:t>
      </w:r>
      <w:r w:rsidR="00915A5A">
        <w:rPr>
          <w:rFonts w:ascii="Book Antiqua" w:hAnsi="Book Antiqua"/>
          <w:b/>
        </w:rPr>
        <w:t xml:space="preserve"> </w:t>
      </w:r>
    </w:p>
    <w:p w14:paraId="70C18E4B" w14:textId="77F9F7E7" w:rsidR="002864E0" w:rsidRPr="004702C1" w:rsidRDefault="002864E0" w:rsidP="004C116E">
      <w:pPr>
        <w:adjustRightInd w:val="0"/>
        <w:snapToGrid w:val="0"/>
        <w:spacing w:line="360" w:lineRule="auto"/>
        <w:rPr>
          <w:rFonts w:ascii="Book Antiqua" w:eastAsia="宋体" w:hAnsi="Book Antiqua"/>
          <w:b/>
          <w:lang w:eastAsia="zh-CN"/>
        </w:rPr>
      </w:pPr>
      <w:r w:rsidRPr="00867A3A">
        <w:rPr>
          <w:rFonts w:ascii="Book Antiqua" w:hAnsi="Book Antiqua"/>
          <w:b/>
        </w:rPr>
        <w:t>Peer-review started:</w:t>
      </w:r>
      <w:r w:rsidR="004702C1">
        <w:rPr>
          <w:rFonts w:ascii="Book Antiqua" w:eastAsia="宋体" w:hAnsi="Book Antiqua" w:hint="eastAsia"/>
          <w:b/>
          <w:lang w:eastAsia="zh-CN"/>
        </w:rPr>
        <w:t xml:space="preserve"> </w:t>
      </w:r>
      <w:r w:rsidR="004702C1" w:rsidRPr="00A11C75">
        <w:rPr>
          <w:rFonts w:ascii="Book Antiqua" w:hAnsi="Book Antiqua"/>
        </w:rPr>
        <w:t>September</w:t>
      </w:r>
      <w:r w:rsidR="004702C1">
        <w:rPr>
          <w:rFonts w:ascii="Book Antiqua" w:eastAsia="宋体" w:hAnsi="Book Antiqua" w:hint="eastAsia"/>
          <w:lang w:eastAsia="zh-CN"/>
        </w:rPr>
        <w:t xml:space="preserve"> 30, 2014</w:t>
      </w:r>
    </w:p>
    <w:p w14:paraId="4C7CB9AC" w14:textId="1DD1576C" w:rsidR="002864E0" w:rsidRPr="00D365B8" w:rsidRDefault="002864E0" w:rsidP="004C116E">
      <w:pPr>
        <w:adjustRightInd w:val="0"/>
        <w:snapToGrid w:val="0"/>
        <w:spacing w:line="360" w:lineRule="auto"/>
        <w:rPr>
          <w:rFonts w:ascii="Book Antiqua" w:eastAsia="宋体" w:hAnsi="Book Antiqua"/>
          <w:b/>
          <w:lang w:eastAsia="zh-CN"/>
        </w:rPr>
      </w:pPr>
      <w:r w:rsidRPr="00867A3A">
        <w:rPr>
          <w:rFonts w:ascii="Book Antiqua" w:hAnsi="Book Antiqua"/>
          <w:b/>
        </w:rPr>
        <w:t>First decision:</w:t>
      </w:r>
      <w:r w:rsidR="00D365B8">
        <w:rPr>
          <w:rFonts w:ascii="Book Antiqua" w:eastAsia="宋体" w:hAnsi="Book Antiqua" w:hint="eastAsia"/>
          <w:b/>
          <w:lang w:eastAsia="zh-CN"/>
        </w:rPr>
        <w:t xml:space="preserve"> </w:t>
      </w:r>
      <w:r w:rsidR="00D365B8" w:rsidRPr="00A11C75">
        <w:rPr>
          <w:rFonts w:ascii="Book Antiqua" w:hAnsi="Book Antiqua"/>
        </w:rPr>
        <w:t>November</w:t>
      </w:r>
      <w:r w:rsidR="00D365B8">
        <w:rPr>
          <w:rFonts w:ascii="Book Antiqua" w:eastAsia="宋体" w:hAnsi="Book Antiqua" w:hint="eastAsia"/>
          <w:lang w:eastAsia="zh-CN"/>
        </w:rPr>
        <w:t xml:space="preserve"> 14, 2014</w:t>
      </w:r>
    </w:p>
    <w:p w14:paraId="67EBE103" w14:textId="478BA3BE" w:rsidR="002864E0" w:rsidRPr="00D97F36" w:rsidRDefault="00D97F36" w:rsidP="004C116E">
      <w:pPr>
        <w:adjustRightInd w:val="0"/>
        <w:snapToGrid w:val="0"/>
        <w:spacing w:line="360" w:lineRule="auto"/>
        <w:rPr>
          <w:rFonts w:ascii="Book Antiqua" w:eastAsia="宋体" w:hAnsi="Book Antiqua"/>
          <w:b/>
          <w:lang w:eastAsia="zh-CN"/>
        </w:rPr>
      </w:pPr>
      <w:r>
        <w:rPr>
          <w:rFonts w:ascii="Book Antiqua" w:hAnsi="Book Antiqua"/>
          <w:b/>
        </w:rPr>
        <w:t xml:space="preserve">Revised: </w:t>
      </w:r>
      <w:r w:rsidRPr="00A11C75">
        <w:rPr>
          <w:rFonts w:ascii="Book Antiqua" w:hAnsi="Book Antiqua"/>
        </w:rPr>
        <w:t>December</w:t>
      </w:r>
      <w:r>
        <w:rPr>
          <w:rFonts w:ascii="Book Antiqua" w:eastAsia="宋体" w:hAnsi="Book Antiqua" w:hint="eastAsia"/>
          <w:lang w:eastAsia="zh-CN"/>
        </w:rPr>
        <w:t xml:space="preserve"> 5, 2014</w:t>
      </w:r>
    </w:p>
    <w:p w14:paraId="74BDDA55" w14:textId="326DD9BA" w:rsidR="004A0BEF" w:rsidRDefault="002864E0" w:rsidP="004A0BEF">
      <w:pPr>
        <w:rPr>
          <w:rFonts w:ascii="Book Antiqua" w:hAnsi="Book Antiqua"/>
          <w:color w:val="000000"/>
        </w:rPr>
      </w:pPr>
      <w:r w:rsidRPr="00867A3A">
        <w:rPr>
          <w:rFonts w:ascii="Book Antiqua" w:hAnsi="Book Antiqua"/>
          <w:b/>
        </w:rPr>
        <w:t>Accepted:</w:t>
      </w:r>
      <w:r w:rsidR="004A0BEF" w:rsidRPr="004A0BEF">
        <w:rPr>
          <w:rFonts w:ascii="Book Antiqua" w:hAnsi="Book Antiqua"/>
          <w:color w:val="000000"/>
        </w:rPr>
        <w:t xml:space="preserve"> </w:t>
      </w:r>
      <w:r w:rsidR="004A0BEF">
        <w:rPr>
          <w:rFonts w:ascii="Book Antiqua" w:hAnsi="Book Antiqua"/>
          <w:color w:val="000000"/>
        </w:rPr>
        <w:t>January 30, 2015</w:t>
      </w:r>
    </w:p>
    <w:p w14:paraId="5F240EA6" w14:textId="5B4128CB" w:rsidR="002864E0" w:rsidRPr="00867A3A" w:rsidRDefault="00915A5A" w:rsidP="004C116E">
      <w:pPr>
        <w:adjustRightInd w:val="0"/>
        <w:snapToGrid w:val="0"/>
        <w:spacing w:line="360" w:lineRule="auto"/>
        <w:rPr>
          <w:rFonts w:ascii="Book Antiqua" w:hAnsi="Book Antiqua"/>
          <w:b/>
        </w:rPr>
      </w:pPr>
      <w:r>
        <w:rPr>
          <w:rFonts w:ascii="Book Antiqua" w:hAnsi="Book Antiqua"/>
          <w:b/>
        </w:rPr>
        <w:t xml:space="preserve"> </w:t>
      </w:r>
    </w:p>
    <w:p w14:paraId="0552D8FD" w14:textId="77777777" w:rsidR="002864E0" w:rsidRPr="00867A3A" w:rsidRDefault="002864E0" w:rsidP="004C116E">
      <w:pPr>
        <w:adjustRightInd w:val="0"/>
        <w:snapToGrid w:val="0"/>
        <w:spacing w:line="360" w:lineRule="auto"/>
        <w:rPr>
          <w:rFonts w:ascii="Book Antiqua" w:hAnsi="Book Antiqua"/>
          <w:b/>
        </w:rPr>
      </w:pPr>
      <w:r w:rsidRPr="00867A3A">
        <w:rPr>
          <w:rFonts w:ascii="Book Antiqua" w:hAnsi="Book Antiqua"/>
          <w:b/>
        </w:rPr>
        <w:t>Article in press:</w:t>
      </w:r>
    </w:p>
    <w:p w14:paraId="565B1DDA" w14:textId="77777777" w:rsidR="002864E0" w:rsidRPr="009E3692" w:rsidRDefault="002864E0" w:rsidP="004C116E">
      <w:pPr>
        <w:adjustRightInd w:val="0"/>
        <w:snapToGrid w:val="0"/>
        <w:spacing w:line="360" w:lineRule="auto"/>
        <w:rPr>
          <w:rFonts w:ascii="Book Antiqua" w:hAnsi="Book Antiqua"/>
        </w:rPr>
      </w:pPr>
      <w:r w:rsidRPr="00867A3A">
        <w:rPr>
          <w:rFonts w:ascii="Book Antiqua" w:hAnsi="Book Antiqua"/>
          <w:b/>
        </w:rPr>
        <w:t>Published online:</w:t>
      </w:r>
    </w:p>
    <w:p w14:paraId="6A030D91" w14:textId="77777777" w:rsidR="002864E0" w:rsidRPr="00C35C2E" w:rsidRDefault="002864E0" w:rsidP="004C116E">
      <w:pPr>
        <w:adjustRightInd w:val="0"/>
        <w:snapToGrid w:val="0"/>
        <w:spacing w:line="360" w:lineRule="auto"/>
        <w:jc w:val="both"/>
        <w:rPr>
          <w:rFonts w:ascii="Book Antiqua" w:eastAsia="宋体" w:hAnsi="Book Antiqua"/>
          <w:lang w:eastAsia="zh-CN"/>
        </w:rPr>
      </w:pPr>
    </w:p>
    <w:p w14:paraId="0B62D456" w14:textId="12494048" w:rsidR="00271FAA" w:rsidRPr="00C35C2E" w:rsidRDefault="00C35C2E" w:rsidP="004C116E">
      <w:pPr>
        <w:adjustRightInd w:val="0"/>
        <w:snapToGrid w:val="0"/>
        <w:spacing w:line="360" w:lineRule="auto"/>
        <w:jc w:val="both"/>
        <w:rPr>
          <w:rFonts w:ascii="Book Antiqua" w:hAnsi="Book Antiqua"/>
          <w:b/>
        </w:rPr>
      </w:pPr>
      <w:r w:rsidRPr="00C35C2E">
        <w:rPr>
          <w:rFonts w:ascii="Book Antiqua" w:hAnsi="Book Antiqua"/>
          <w:b/>
        </w:rPr>
        <w:t>Abstract</w:t>
      </w:r>
    </w:p>
    <w:p w14:paraId="7A7B75EB" w14:textId="35A00CA7" w:rsidR="005516EE" w:rsidRPr="00C35C2E" w:rsidRDefault="005516EE" w:rsidP="004C116E">
      <w:pPr>
        <w:adjustRightInd w:val="0"/>
        <w:snapToGrid w:val="0"/>
        <w:spacing w:line="360" w:lineRule="auto"/>
        <w:jc w:val="both"/>
        <w:rPr>
          <w:rFonts w:ascii="Book Antiqua" w:hAnsi="Book Antiqua"/>
        </w:rPr>
      </w:pPr>
      <w:r w:rsidRPr="00C35C2E">
        <w:rPr>
          <w:rFonts w:ascii="Book Antiqua" w:hAnsi="Book Antiqua"/>
          <w:b/>
          <w:caps/>
        </w:rPr>
        <w:t>Aim</w:t>
      </w:r>
      <w:r w:rsidRPr="00C35C2E">
        <w:rPr>
          <w:rFonts w:ascii="Book Antiqua" w:hAnsi="Book Antiqua"/>
          <w:caps/>
        </w:rPr>
        <w:t xml:space="preserve">: </w:t>
      </w:r>
      <w:r w:rsidR="00C35C2E" w:rsidRPr="00C35C2E">
        <w:rPr>
          <w:rFonts w:ascii="Book Antiqua" w:eastAsia="宋体" w:hAnsi="Book Antiqua" w:hint="eastAsia"/>
          <w:lang w:eastAsia="zh-CN"/>
        </w:rPr>
        <w:t xml:space="preserve">To </w:t>
      </w:r>
      <w:r w:rsidRPr="00C35C2E">
        <w:rPr>
          <w:rFonts w:ascii="Book Antiqua" w:hAnsi="Book Antiqua"/>
        </w:rPr>
        <w:t xml:space="preserve">investigate the association between cholecystectomy and gastro-intestinal tract </w:t>
      </w:r>
      <w:r w:rsidR="00256C7F" w:rsidRPr="00C35C2E">
        <w:rPr>
          <w:rFonts w:ascii="Book Antiqua" w:hAnsi="Book Antiqua"/>
        </w:rPr>
        <w:t xml:space="preserve">(GIT) </w:t>
      </w:r>
      <w:r w:rsidRPr="00C35C2E">
        <w:rPr>
          <w:rFonts w:ascii="Book Antiqua" w:hAnsi="Book Antiqua"/>
        </w:rPr>
        <w:t>cancers.</w:t>
      </w:r>
    </w:p>
    <w:p w14:paraId="1F33B817" w14:textId="77777777" w:rsidR="00C35C2E" w:rsidRPr="00C35C2E" w:rsidRDefault="00C35C2E" w:rsidP="004C116E">
      <w:pPr>
        <w:adjustRightInd w:val="0"/>
        <w:snapToGrid w:val="0"/>
        <w:spacing w:line="360" w:lineRule="auto"/>
        <w:jc w:val="both"/>
        <w:rPr>
          <w:rFonts w:ascii="Book Antiqua" w:eastAsia="宋体" w:hAnsi="Book Antiqua"/>
          <w:b/>
          <w:i/>
          <w:lang w:eastAsia="zh-CN"/>
        </w:rPr>
      </w:pPr>
    </w:p>
    <w:p w14:paraId="087D43C5" w14:textId="7F735D88" w:rsidR="005516EE" w:rsidRPr="00C35C2E" w:rsidRDefault="005516EE" w:rsidP="004C116E">
      <w:pPr>
        <w:adjustRightInd w:val="0"/>
        <w:snapToGrid w:val="0"/>
        <w:spacing w:line="360" w:lineRule="auto"/>
        <w:jc w:val="both"/>
        <w:rPr>
          <w:rFonts w:ascii="Book Antiqua" w:hAnsi="Book Antiqua"/>
        </w:rPr>
      </w:pPr>
      <w:r w:rsidRPr="00C35C2E">
        <w:rPr>
          <w:rFonts w:ascii="Book Antiqua" w:hAnsi="Book Antiqua"/>
          <w:b/>
          <w:caps/>
        </w:rPr>
        <w:t>Methods</w:t>
      </w:r>
      <w:r w:rsidRPr="00C35C2E">
        <w:rPr>
          <w:rFonts w:ascii="Book Antiqua" w:hAnsi="Book Antiqua"/>
          <w:caps/>
        </w:rPr>
        <w:t>:</w:t>
      </w:r>
      <w:r w:rsidRPr="00C35C2E">
        <w:rPr>
          <w:rFonts w:ascii="Book Antiqua" w:hAnsi="Book Antiqua"/>
        </w:rPr>
        <w:t xml:space="preserve"> </w:t>
      </w:r>
      <w:r w:rsidR="00413970" w:rsidRPr="00C35C2E">
        <w:rPr>
          <w:rFonts w:ascii="Book Antiqua" w:hAnsi="Book Antiqua"/>
          <w:snapToGrid w:val="0"/>
          <w:color w:val="000000"/>
          <w:kern w:val="10"/>
        </w:rPr>
        <w:t>We conducted a systematic review according to the PRISMA guidelines.</w:t>
      </w:r>
      <w:r w:rsidR="00413970" w:rsidRPr="00C35C2E">
        <w:rPr>
          <w:rFonts w:ascii="Book Antiqua" w:hAnsi="Book Antiqua"/>
        </w:rPr>
        <w:t xml:space="preserve"> </w:t>
      </w:r>
      <w:r w:rsidRPr="00C35C2E">
        <w:rPr>
          <w:rFonts w:ascii="Book Antiqua" w:hAnsi="Book Antiqua"/>
        </w:rPr>
        <w:t>A MEDLINE search was performed with predefined search criteria</w:t>
      </w:r>
      <w:r w:rsidR="00243BFB" w:rsidRPr="00C35C2E">
        <w:rPr>
          <w:rFonts w:ascii="Book Antiqua" w:hAnsi="Book Antiqua"/>
        </w:rPr>
        <w:t xml:space="preserve"> </w:t>
      </w:r>
      <w:r w:rsidR="00413970" w:rsidRPr="00C35C2E">
        <w:rPr>
          <w:rFonts w:ascii="Book Antiqua" w:hAnsi="Book Antiqua"/>
        </w:rPr>
        <w:t xml:space="preserve">for English Language articles </w:t>
      </w:r>
      <w:r w:rsidR="00243BFB" w:rsidRPr="00C35C2E">
        <w:rPr>
          <w:rFonts w:ascii="Book Antiqua" w:hAnsi="Book Antiqua"/>
        </w:rPr>
        <w:t>on the association between cholecystectomt and GIT cancers</w:t>
      </w:r>
      <w:r w:rsidRPr="00C35C2E">
        <w:rPr>
          <w:rFonts w:ascii="Book Antiqua" w:hAnsi="Book Antiqua"/>
        </w:rPr>
        <w:t xml:space="preserve">. </w:t>
      </w:r>
      <w:r w:rsidR="00413970" w:rsidRPr="00C35C2E">
        <w:rPr>
          <w:rFonts w:ascii="Book Antiqua" w:hAnsi="Book Antiqua"/>
        </w:rPr>
        <w:t xml:space="preserve">Additional articles were retrieved by manual search of references. All relevant articles were accessed in full text. </w:t>
      </w:r>
      <w:r w:rsidR="007C6CA2" w:rsidRPr="00C35C2E">
        <w:rPr>
          <w:rFonts w:ascii="Book Antiqua" w:hAnsi="Book Antiqua"/>
        </w:rPr>
        <w:t xml:space="preserve">Data on </w:t>
      </w:r>
      <w:r w:rsidRPr="00C35C2E">
        <w:rPr>
          <w:rFonts w:ascii="Book Antiqua" w:hAnsi="Book Antiqua"/>
        </w:rPr>
        <w:t>study type</w:t>
      </w:r>
      <w:r w:rsidR="007C6CA2" w:rsidRPr="00C35C2E">
        <w:rPr>
          <w:rFonts w:ascii="Book Antiqua" w:hAnsi="Book Antiqua"/>
        </w:rPr>
        <w:t>;</w:t>
      </w:r>
      <w:r w:rsidRPr="00C35C2E">
        <w:rPr>
          <w:rFonts w:ascii="Book Antiqua" w:hAnsi="Book Antiqua"/>
        </w:rPr>
        <w:t xml:space="preserve"> </w:t>
      </w:r>
      <w:r w:rsidR="007C6CA2" w:rsidRPr="00C35C2E">
        <w:rPr>
          <w:rFonts w:ascii="Book Antiqua" w:hAnsi="Book Antiqua"/>
        </w:rPr>
        <w:t>cases; controls; country; effect estimate; adjustments for confounders and quality of publication were extracted.</w:t>
      </w:r>
      <w:r w:rsidR="00413970" w:rsidRPr="00C35C2E">
        <w:rPr>
          <w:rFonts w:ascii="Book Antiqua" w:hAnsi="Book Antiqua"/>
        </w:rPr>
        <w:t xml:space="preserve"> The quality of the publications were scored by adherence to the STROBE checklist.</w:t>
      </w:r>
      <w:r w:rsidR="00915A5A">
        <w:rPr>
          <w:rFonts w:ascii="Book Antiqua" w:hAnsi="Book Antiqua"/>
        </w:rPr>
        <w:t xml:space="preserve"> </w:t>
      </w:r>
      <w:r w:rsidR="00413970" w:rsidRPr="00C35C2E">
        <w:rPr>
          <w:rFonts w:ascii="Book Antiqua" w:hAnsi="Book Antiqua"/>
        </w:rPr>
        <w:t>The data for each part of the GIT were presented in separate tables.</w:t>
      </w:r>
    </w:p>
    <w:p w14:paraId="581224E7" w14:textId="77777777" w:rsidR="00C35C2E" w:rsidRPr="00C35C2E" w:rsidRDefault="00C35C2E" w:rsidP="004C116E">
      <w:pPr>
        <w:adjustRightInd w:val="0"/>
        <w:snapToGrid w:val="0"/>
        <w:spacing w:line="360" w:lineRule="auto"/>
        <w:jc w:val="both"/>
        <w:rPr>
          <w:rFonts w:ascii="Book Antiqua" w:eastAsia="宋体" w:hAnsi="Book Antiqua"/>
          <w:b/>
          <w:i/>
          <w:lang w:eastAsia="zh-CN"/>
        </w:rPr>
      </w:pPr>
    </w:p>
    <w:p w14:paraId="63A5BF7C" w14:textId="75ECBD2F" w:rsidR="007C6CA2" w:rsidRPr="00C35C2E" w:rsidRDefault="007C6CA2" w:rsidP="004C116E">
      <w:pPr>
        <w:adjustRightInd w:val="0"/>
        <w:snapToGrid w:val="0"/>
        <w:spacing w:line="360" w:lineRule="auto"/>
        <w:jc w:val="both"/>
        <w:rPr>
          <w:rFonts w:ascii="Book Antiqua" w:hAnsi="Book Antiqua"/>
        </w:rPr>
      </w:pPr>
      <w:r w:rsidRPr="00C35C2E">
        <w:rPr>
          <w:rFonts w:ascii="Book Antiqua" w:hAnsi="Book Antiqua"/>
          <w:b/>
          <w:caps/>
        </w:rPr>
        <w:t>Results</w:t>
      </w:r>
      <w:r w:rsidRPr="00C35C2E">
        <w:rPr>
          <w:rFonts w:ascii="Book Antiqua" w:hAnsi="Book Antiqua"/>
          <w:caps/>
        </w:rPr>
        <w:t xml:space="preserve">: </w:t>
      </w:r>
      <w:r w:rsidR="00CA1519" w:rsidRPr="00C35C2E">
        <w:rPr>
          <w:rFonts w:ascii="Book Antiqua" w:hAnsi="Book Antiqua"/>
        </w:rPr>
        <w:t>Seventy-five</w:t>
      </w:r>
      <w:r w:rsidRPr="00C35C2E">
        <w:rPr>
          <w:rFonts w:ascii="Book Antiqua" w:hAnsi="Book Antiqua"/>
        </w:rPr>
        <w:t xml:space="preserve"> studies and </w:t>
      </w:r>
      <w:r w:rsidR="00CA1519" w:rsidRPr="00C35C2E">
        <w:rPr>
          <w:rFonts w:ascii="Book Antiqua" w:hAnsi="Book Antiqua"/>
        </w:rPr>
        <w:t>5</w:t>
      </w:r>
      <w:r w:rsidRPr="00C35C2E">
        <w:rPr>
          <w:rFonts w:ascii="Book Antiqua" w:hAnsi="Book Antiqua"/>
        </w:rPr>
        <w:t xml:space="preserve"> meta-analyses satisfied the predefined criteria</w:t>
      </w:r>
      <w:r w:rsidR="00A50239" w:rsidRPr="00C35C2E">
        <w:rPr>
          <w:rFonts w:ascii="Book Antiqua" w:hAnsi="Book Antiqua"/>
        </w:rPr>
        <w:t xml:space="preserve"> for inclusion</w:t>
      </w:r>
      <w:r w:rsidR="00304957" w:rsidRPr="00C35C2E">
        <w:rPr>
          <w:rFonts w:ascii="Book Antiqua" w:hAnsi="Book Antiqua"/>
        </w:rPr>
        <w:t xml:space="preserve"> and were included in this review</w:t>
      </w:r>
      <w:r w:rsidRPr="00C35C2E">
        <w:rPr>
          <w:rFonts w:ascii="Book Antiqua" w:hAnsi="Book Antiqua"/>
        </w:rPr>
        <w:t xml:space="preserve">. </w:t>
      </w:r>
      <w:r w:rsidR="0087348A" w:rsidRPr="00C35C2E">
        <w:rPr>
          <w:rFonts w:ascii="Book Antiqua" w:hAnsi="Book Antiqua"/>
        </w:rPr>
        <w:t>T</w:t>
      </w:r>
      <w:r w:rsidRPr="00C35C2E">
        <w:rPr>
          <w:rFonts w:ascii="Book Antiqua" w:hAnsi="Book Antiqua"/>
        </w:rPr>
        <w:t xml:space="preserve">here </w:t>
      </w:r>
      <w:r w:rsidR="00243BFB" w:rsidRPr="00C35C2E">
        <w:rPr>
          <w:rFonts w:ascii="Book Antiqua" w:hAnsi="Book Antiqua"/>
        </w:rPr>
        <w:t>we</w:t>
      </w:r>
      <w:r w:rsidR="006E1798" w:rsidRPr="00C35C2E">
        <w:rPr>
          <w:rFonts w:ascii="Book Antiqua" w:hAnsi="Book Antiqua"/>
        </w:rPr>
        <w:t xml:space="preserve">re </w:t>
      </w:r>
      <w:r w:rsidR="0087348A" w:rsidRPr="00C35C2E">
        <w:rPr>
          <w:rFonts w:ascii="Book Antiqua" w:hAnsi="Book Antiqua"/>
        </w:rPr>
        <w:t xml:space="preserve">inconsistent </w:t>
      </w:r>
      <w:r w:rsidR="006E1798" w:rsidRPr="00C35C2E">
        <w:rPr>
          <w:rFonts w:ascii="Book Antiqua" w:hAnsi="Book Antiqua"/>
        </w:rPr>
        <w:t xml:space="preserve">reports </w:t>
      </w:r>
      <w:r w:rsidR="00371DE1" w:rsidRPr="00C35C2E">
        <w:rPr>
          <w:rFonts w:ascii="Book Antiqua" w:hAnsi="Book Antiqua"/>
        </w:rPr>
        <w:t xml:space="preserve">and no strong evidence </w:t>
      </w:r>
      <w:r w:rsidR="006E1798" w:rsidRPr="00C35C2E">
        <w:rPr>
          <w:rFonts w:ascii="Book Antiqua" w:hAnsi="Book Antiqua"/>
        </w:rPr>
        <w:t>o</w:t>
      </w:r>
      <w:r w:rsidR="00371DE1" w:rsidRPr="00C35C2E">
        <w:rPr>
          <w:rFonts w:ascii="Book Antiqua" w:hAnsi="Book Antiqua"/>
        </w:rPr>
        <w:t>f</w:t>
      </w:r>
      <w:r w:rsidRPr="00C35C2E">
        <w:rPr>
          <w:rFonts w:ascii="Book Antiqua" w:hAnsi="Book Antiqua"/>
        </w:rPr>
        <w:t xml:space="preserve"> an association between </w:t>
      </w:r>
      <w:r w:rsidRPr="00C35C2E">
        <w:rPr>
          <w:rFonts w:ascii="Book Antiqua" w:hAnsi="Book Antiqua"/>
        </w:rPr>
        <w:lastRenderedPageBreak/>
        <w:t xml:space="preserve">cholecystectomy and cancers of the </w:t>
      </w:r>
      <w:r w:rsidR="009A23C2" w:rsidRPr="00C35C2E">
        <w:rPr>
          <w:rFonts w:ascii="Book Antiqua" w:hAnsi="Book Antiqua"/>
        </w:rPr>
        <w:t xml:space="preserve">oesophagus (Adenocarcinoma), pancreas, small bowel and right-sided colon cancers. </w:t>
      </w:r>
      <w:r w:rsidR="007C75C4" w:rsidRPr="00C35C2E">
        <w:rPr>
          <w:rFonts w:ascii="Book Antiqua" w:hAnsi="Book Antiqua"/>
        </w:rPr>
        <w:t>In squamous cancer of the oesophagus, cancers of the stomach, liver, bile ducts, small bowel and left sided colon cancers</w:t>
      </w:r>
      <w:r w:rsidR="00243BFB" w:rsidRPr="00C35C2E">
        <w:rPr>
          <w:rFonts w:ascii="Book Antiqua" w:hAnsi="Book Antiqua"/>
        </w:rPr>
        <w:t xml:space="preserve">, good quality studies suggested a lack of association with cholecystectomy. </w:t>
      </w:r>
      <w:r w:rsidR="00A50239" w:rsidRPr="00C35C2E">
        <w:rPr>
          <w:rFonts w:ascii="Book Antiqua" w:hAnsi="Book Antiqua"/>
        </w:rPr>
        <w:t xml:space="preserve">Equally, distal colon and rectal cancers were found not to be associated with cholecystectomy. </w:t>
      </w:r>
      <w:r w:rsidR="009A23C2" w:rsidRPr="00C35C2E">
        <w:rPr>
          <w:rFonts w:ascii="Book Antiqua" w:hAnsi="Book Antiqua"/>
        </w:rPr>
        <w:t>Severa</w:t>
      </w:r>
      <w:r w:rsidR="00BA5048">
        <w:rPr>
          <w:rFonts w:ascii="Book Antiqua" w:hAnsi="Book Antiqua"/>
        </w:rPr>
        <w:t>l mechanisms for carcinogenesis/</w:t>
      </w:r>
      <w:r w:rsidR="009A23C2" w:rsidRPr="00C35C2E">
        <w:rPr>
          <w:rFonts w:ascii="Book Antiqua" w:hAnsi="Book Antiqua"/>
        </w:rPr>
        <w:t>promotion of carcinogens</w:t>
      </w:r>
      <w:r w:rsidR="00243BFB" w:rsidRPr="00C35C2E">
        <w:rPr>
          <w:rFonts w:ascii="Book Antiqua" w:hAnsi="Book Antiqua"/>
        </w:rPr>
        <w:t>is</w:t>
      </w:r>
      <w:r w:rsidR="009A23C2" w:rsidRPr="00C35C2E">
        <w:rPr>
          <w:rFonts w:ascii="Book Antiqua" w:hAnsi="Book Antiqua"/>
        </w:rPr>
        <w:t xml:space="preserve"> have been proposed.</w:t>
      </w:r>
      <w:r w:rsidR="00243BFB" w:rsidRPr="00C35C2E">
        <w:rPr>
          <w:rFonts w:ascii="Book Antiqua" w:hAnsi="Book Antiqua"/>
        </w:rPr>
        <w:t xml:space="preserve"> These have focused on a role for bile salts in carcinogenesis</w:t>
      </w:r>
      <w:r w:rsidR="00304957" w:rsidRPr="00C35C2E">
        <w:rPr>
          <w:rFonts w:ascii="Book Antiqua" w:hAnsi="Book Antiqua"/>
        </w:rPr>
        <w:t xml:space="preserve"> </w:t>
      </w:r>
      <w:r w:rsidR="00A50239" w:rsidRPr="00C35C2E">
        <w:rPr>
          <w:rFonts w:ascii="Book Antiqua" w:hAnsi="Book Antiqua"/>
        </w:rPr>
        <w:t xml:space="preserve">with several potential </w:t>
      </w:r>
      <w:r w:rsidR="00833A4E" w:rsidRPr="00C35C2E">
        <w:rPr>
          <w:rFonts w:ascii="Book Antiqua" w:hAnsi="Book Antiqua"/>
        </w:rPr>
        <w:t xml:space="preserve">mutagenic </w:t>
      </w:r>
      <w:r w:rsidR="00A50239" w:rsidRPr="00C35C2E">
        <w:rPr>
          <w:rFonts w:ascii="Book Antiqua" w:hAnsi="Book Antiqua"/>
        </w:rPr>
        <w:t xml:space="preserve">molecular </w:t>
      </w:r>
      <w:r w:rsidR="00833A4E" w:rsidRPr="00C35C2E">
        <w:rPr>
          <w:rFonts w:ascii="Book Antiqua" w:hAnsi="Book Antiqua"/>
        </w:rPr>
        <w:t>event</w:t>
      </w:r>
      <w:r w:rsidR="00A50239" w:rsidRPr="00C35C2E">
        <w:rPr>
          <w:rFonts w:ascii="Book Antiqua" w:hAnsi="Book Antiqua"/>
        </w:rPr>
        <w:t xml:space="preserve">s </w:t>
      </w:r>
      <w:r w:rsidR="00304957" w:rsidRPr="00C35C2E">
        <w:rPr>
          <w:rFonts w:ascii="Book Antiqua" w:hAnsi="Book Antiqua"/>
        </w:rPr>
        <w:t>and gut metabolic hormones signaling cell proliferation or initiation of carcinogenesis</w:t>
      </w:r>
      <w:r w:rsidR="00243BFB" w:rsidRPr="00C35C2E">
        <w:rPr>
          <w:rFonts w:ascii="Book Antiqua" w:hAnsi="Book Antiqua"/>
        </w:rPr>
        <w:t>.</w:t>
      </w:r>
    </w:p>
    <w:p w14:paraId="4B1EA1A3" w14:textId="77777777" w:rsidR="00C35C2E" w:rsidRPr="00C35C2E" w:rsidRDefault="00C35C2E" w:rsidP="004C116E">
      <w:pPr>
        <w:adjustRightInd w:val="0"/>
        <w:snapToGrid w:val="0"/>
        <w:spacing w:line="360" w:lineRule="auto"/>
        <w:jc w:val="both"/>
        <w:rPr>
          <w:rFonts w:ascii="Book Antiqua" w:eastAsia="宋体" w:hAnsi="Book Antiqua"/>
          <w:b/>
          <w:i/>
          <w:lang w:eastAsia="zh-CN"/>
        </w:rPr>
      </w:pPr>
    </w:p>
    <w:p w14:paraId="48070AF9" w14:textId="360D4A45" w:rsidR="00DD08E9" w:rsidRPr="00C35C2E" w:rsidRDefault="00C35C2E" w:rsidP="004C116E">
      <w:pPr>
        <w:adjustRightInd w:val="0"/>
        <w:snapToGrid w:val="0"/>
        <w:spacing w:line="360" w:lineRule="auto"/>
        <w:jc w:val="both"/>
        <w:rPr>
          <w:rFonts w:ascii="Book Antiqua" w:hAnsi="Book Antiqua"/>
          <w:b/>
        </w:rPr>
      </w:pPr>
      <w:r w:rsidRPr="00C35C2E">
        <w:rPr>
          <w:rFonts w:ascii="Book Antiqua" w:hAnsi="Book Antiqua"/>
          <w:b/>
          <w:caps/>
        </w:rPr>
        <w:t>Conclusion</w:t>
      </w:r>
      <w:r w:rsidR="00243BFB" w:rsidRPr="00C35C2E">
        <w:rPr>
          <w:rFonts w:ascii="Book Antiqua" w:hAnsi="Book Antiqua"/>
          <w:caps/>
        </w:rPr>
        <w:t xml:space="preserve">: </w:t>
      </w:r>
      <w:r w:rsidR="00243BFB" w:rsidRPr="00C35C2E">
        <w:rPr>
          <w:rFonts w:ascii="Book Antiqua" w:hAnsi="Book Antiqua"/>
        </w:rPr>
        <w:t xml:space="preserve">This is a </w:t>
      </w:r>
      <w:r w:rsidR="009A23C2" w:rsidRPr="00C35C2E">
        <w:rPr>
          <w:rFonts w:ascii="Book Antiqua" w:hAnsi="Book Antiqua"/>
        </w:rPr>
        <w:t xml:space="preserve">comprehensive review of </w:t>
      </w:r>
      <w:r w:rsidR="00413970" w:rsidRPr="00C35C2E">
        <w:rPr>
          <w:rFonts w:ascii="Book Antiqua" w:hAnsi="Book Antiqua"/>
        </w:rPr>
        <w:t>the association between</w:t>
      </w:r>
      <w:r w:rsidR="00243BFB" w:rsidRPr="00C35C2E">
        <w:rPr>
          <w:rFonts w:ascii="Book Antiqua" w:hAnsi="Book Antiqua"/>
        </w:rPr>
        <w:t xml:space="preserve"> </w:t>
      </w:r>
      <w:r w:rsidR="00256C7F" w:rsidRPr="00C35C2E">
        <w:rPr>
          <w:rFonts w:ascii="Book Antiqua" w:hAnsi="Book Antiqua"/>
        </w:rPr>
        <w:t>GIT</w:t>
      </w:r>
      <w:r w:rsidR="009A23C2" w:rsidRPr="00C35C2E">
        <w:rPr>
          <w:rFonts w:ascii="Book Antiqua" w:hAnsi="Book Antiqua"/>
        </w:rPr>
        <w:t xml:space="preserve"> cancers </w:t>
      </w:r>
      <w:r w:rsidR="00243BFB" w:rsidRPr="00C35C2E">
        <w:rPr>
          <w:rFonts w:ascii="Book Antiqua" w:hAnsi="Book Antiqua"/>
        </w:rPr>
        <w:t>and</w:t>
      </w:r>
      <w:r w:rsidR="009A23C2" w:rsidRPr="00C35C2E">
        <w:rPr>
          <w:rFonts w:ascii="Book Antiqua" w:hAnsi="Book Antiqua"/>
        </w:rPr>
        <w:t xml:space="preserve"> cholecystectomy. </w:t>
      </w:r>
      <w:r w:rsidR="00243BFB" w:rsidRPr="00C35C2E">
        <w:rPr>
          <w:rFonts w:ascii="Book Antiqua" w:hAnsi="Book Antiqua"/>
        </w:rPr>
        <w:t xml:space="preserve">This review found no clear association between cholecystectomy and </w:t>
      </w:r>
      <w:r w:rsidR="00413970" w:rsidRPr="00C35C2E">
        <w:rPr>
          <w:rFonts w:ascii="Book Antiqua" w:hAnsi="Book Antiqua"/>
        </w:rPr>
        <w:t xml:space="preserve">GIT </w:t>
      </w:r>
      <w:r w:rsidR="00243BFB" w:rsidRPr="00C35C2E">
        <w:rPr>
          <w:rFonts w:ascii="Book Antiqua" w:hAnsi="Book Antiqua"/>
        </w:rPr>
        <w:t>cancers.</w:t>
      </w:r>
    </w:p>
    <w:p w14:paraId="629EA134" w14:textId="77777777" w:rsidR="007C75C4" w:rsidRPr="00C35C2E" w:rsidRDefault="007C75C4" w:rsidP="004C116E">
      <w:pPr>
        <w:adjustRightInd w:val="0"/>
        <w:snapToGrid w:val="0"/>
        <w:spacing w:line="360" w:lineRule="auto"/>
        <w:jc w:val="both"/>
        <w:rPr>
          <w:rFonts w:ascii="Book Antiqua" w:hAnsi="Book Antiqua"/>
          <w:b/>
        </w:rPr>
      </w:pPr>
    </w:p>
    <w:p w14:paraId="71D62DE3" w14:textId="5A608F7C" w:rsidR="00DD08E9" w:rsidRPr="00C35C2E" w:rsidRDefault="00DD08E9" w:rsidP="004C116E">
      <w:pPr>
        <w:adjustRightInd w:val="0"/>
        <w:snapToGrid w:val="0"/>
        <w:spacing w:line="360" w:lineRule="auto"/>
        <w:jc w:val="both"/>
        <w:rPr>
          <w:rFonts w:ascii="Book Antiqua" w:eastAsia="宋体" w:hAnsi="Book Antiqua"/>
          <w:b/>
          <w:lang w:eastAsia="zh-CN"/>
        </w:rPr>
      </w:pPr>
      <w:r w:rsidRPr="00C35C2E">
        <w:rPr>
          <w:rFonts w:ascii="Book Antiqua" w:hAnsi="Book Antiqua"/>
          <w:b/>
        </w:rPr>
        <w:t>Key</w:t>
      </w:r>
      <w:r w:rsidR="00C35C2E" w:rsidRPr="00C35C2E">
        <w:rPr>
          <w:rFonts w:ascii="Book Antiqua" w:eastAsia="宋体" w:hAnsi="Book Antiqua" w:hint="eastAsia"/>
          <w:b/>
          <w:lang w:eastAsia="zh-CN"/>
        </w:rPr>
        <w:t xml:space="preserve"> </w:t>
      </w:r>
      <w:r w:rsidRPr="00C35C2E">
        <w:rPr>
          <w:rFonts w:ascii="Book Antiqua" w:hAnsi="Book Antiqua"/>
          <w:b/>
        </w:rPr>
        <w:t>words</w:t>
      </w:r>
      <w:r w:rsidR="00C35C2E" w:rsidRPr="00C35C2E">
        <w:rPr>
          <w:rFonts w:ascii="Book Antiqua" w:eastAsia="宋体" w:hAnsi="Book Antiqua" w:hint="eastAsia"/>
          <w:b/>
          <w:lang w:eastAsia="zh-CN"/>
        </w:rPr>
        <w:t xml:space="preserve">: </w:t>
      </w:r>
      <w:r w:rsidRPr="00C35C2E">
        <w:rPr>
          <w:rFonts w:ascii="Book Antiqua" w:hAnsi="Book Antiqua"/>
        </w:rPr>
        <w:t>Cholecystectomy</w:t>
      </w:r>
      <w:r w:rsidR="00C35C2E" w:rsidRPr="00C35C2E">
        <w:rPr>
          <w:rFonts w:ascii="Book Antiqua" w:eastAsia="宋体" w:hAnsi="Book Antiqua" w:hint="eastAsia"/>
          <w:lang w:eastAsia="zh-CN"/>
        </w:rPr>
        <w:t>;</w:t>
      </w:r>
      <w:r w:rsidRPr="00C35C2E">
        <w:rPr>
          <w:rFonts w:ascii="Book Antiqua" w:hAnsi="Book Antiqua"/>
        </w:rPr>
        <w:t xml:space="preserve"> Cancer</w:t>
      </w:r>
      <w:r w:rsidR="00C35C2E" w:rsidRPr="00C35C2E">
        <w:rPr>
          <w:rFonts w:ascii="Book Antiqua" w:eastAsia="宋体" w:hAnsi="Book Antiqua" w:hint="eastAsia"/>
          <w:lang w:eastAsia="zh-CN"/>
        </w:rPr>
        <w:t>;</w:t>
      </w:r>
      <w:r w:rsidRPr="00C35C2E">
        <w:rPr>
          <w:rFonts w:ascii="Book Antiqua" w:hAnsi="Book Antiqua"/>
        </w:rPr>
        <w:t xml:space="preserve"> </w:t>
      </w:r>
      <w:r w:rsidRPr="00C35C2E">
        <w:rPr>
          <w:rFonts w:ascii="Book Antiqua" w:hAnsi="Book Antiqua"/>
          <w:caps/>
        </w:rPr>
        <w:t>g</w:t>
      </w:r>
      <w:r w:rsidRPr="00C35C2E">
        <w:rPr>
          <w:rFonts w:ascii="Book Antiqua" w:hAnsi="Book Antiqua"/>
        </w:rPr>
        <w:t>astro-intestinal tract</w:t>
      </w:r>
      <w:r w:rsidR="00C35C2E" w:rsidRPr="00C35C2E">
        <w:rPr>
          <w:rFonts w:ascii="Book Antiqua" w:eastAsia="宋体" w:hAnsi="Book Antiqua" w:hint="eastAsia"/>
          <w:lang w:eastAsia="zh-CN"/>
        </w:rPr>
        <w:t>;</w:t>
      </w:r>
      <w:r w:rsidR="00243BFB" w:rsidRPr="00C35C2E">
        <w:rPr>
          <w:rFonts w:ascii="Book Antiqua" w:hAnsi="Book Antiqua"/>
        </w:rPr>
        <w:t xml:space="preserve"> </w:t>
      </w:r>
      <w:r w:rsidR="00243BFB" w:rsidRPr="00C35C2E">
        <w:rPr>
          <w:rFonts w:ascii="Book Antiqua" w:hAnsi="Book Antiqua"/>
          <w:caps/>
        </w:rPr>
        <w:t>c</w:t>
      </w:r>
      <w:r w:rsidR="00243BFB" w:rsidRPr="00C35C2E">
        <w:rPr>
          <w:rFonts w:ascii="Book Antiqua" w:hAnsi="Book Antiqua"/>
        </w:rPr>
        <w:t>arcinogenesis</w:t>
      </w:r>
    </w:p>
    <w:p w14:paraId="21EF94F5" w14:textId="77777777" w:rsidR="00DD08E9" w:rsidRDefault="00DD08E9" w:rsidP="004C116E">
      <w:pPr>
        <w:adjustRightInd w:val="0"/>
        <w:snapToGrid w:val="0"/>
        <w:spacing w:line="360" w:lineRule="auto"/>
        <w:jc w:val="both"/>
        <w:rPr>
          <w:rFonts w:ascii="Book Antiqua" w:eastAsia="宋体" w:hAnsi="Book Antiqua"/>
          <w:lang w:eastAsia="zh-CN"/>
        </w:rPr>
      </w:pPr>
    </w:p>
    <w:p w14:paraId="0B10D03A" w14:textId="77777777" w:rsidR="00BA5048" w:rsidRPr="00C12107" w:rsidRDefault="00BA5048" w:rsidP="004C116E">
      <w:pPr>
        <w:autoSpaceDE w:val="0"/>
        <w:autoSpaceDN w:val="0"/>
        <w:adjustRightInd w:val="0"/>
        <w:snapToGrid w:val="0"/>
        <w:spacing w:line="360" w:lineRule="auto"/>
        <w:rPr>
          <w:rFonts w:ascii="Book Antiqua" w:eastAsia="AdvTimes" w:hAnsi="Book Antiqua" w:cs="AdvTimes"/>
          <w:color w:val="000000"/>
        </w:rPr>
      </w:pPr>
      <w:bookmarkStart w:id="2" w:name="OLE_LINK98"/>
      <w:bookmarkStart w:id="3" w:name="OLE_LINK156"/>
      <w:bookmarkStart w:id="4" w:name="OLE_LINK196"/>
      <w:bookmarkStart w:id="5" w:name="OLE_LINK217"/>
      <w:bookmarkStart w:id="6" w:name="OLE_LINK242"/>
      <w:bookmarkStart w:id="7" w:name="OLE_LINK247"/>
      <w:bookmarkStart w:id="8" w:name="OLE_LINK311"/>
      <w:bookmarkStart w:id="9" w:name="OLE_LINK312"/>
      <w:bookmarkStart w:id="10" w:name="OLE_LINK325"/>
      <w:bookmarkStart w:id="11" w:name="OLE_LINK330"/>
      <w:bookmarkStart w:id="12" w:name="OLE_LINK513"/>
      <w:bookmarkStart w:id="13" w:name="OLE_LINK514"/>
      <w:bookmarkStart w:id="14" w:name="OLE_LINK464"/>
      <w:bookmarkStart w:id="15" w:name="OLE_LINK465"/>
      <w:bookmarkStart w:id="16" w:name="OLE_LINK466"/>
      <w:bookmarkStart w:id="17" w:name="OLE_LINK470"/>
      <w:bookmarkStart w:id="18" w:name="OLE_LINK471"/>
      <w:bookmarkStart w:id="19" w:name="OLE_LINK472"/>
      <w:bookmarkStart w:id="20" w:name="OLE_LINK474"/>
      <w:bookmarkStart w:id="21" w:name="OLE_LINK512"/>
      <w:bookmarkStart w:id="22" w:name="OLE_LINK800"/>
      <w:bookmarkStart w:id="23" w:name="OLE_LINK982"/>
      <w:bookmarkStart w:id="24" w:name="OLE_LINK1027"/>
      <w:bookmarkStart w:id="25" w:name="OLE_LINK504"/>
      <w:bookmarkStart w:id="26" w:name="OLE_LINK546"/>
      <w:bookmarkStart w:id="27" w:name="OLE_LINK547"/>
      <w:bookmarkStart w:id="28" w:name="OLE_LINK575"/>
      <w:bookmarkStart w:id="29" w:name="OLE_LINK640"/>
      <w:bookmarkStart w:id="30" w:name="OLE_LINK672"/>
      <w:bookmarkStart w:id="31" w:name="OLE_LINK714"/>
      <w:bookmarkStart w:id="32" w:name="OLE_LINK651"/>
      <w:bookmarkStart w:id="33" w:name="OLE_LINK652"/>
      <w:bookmarkStart w:id="34" w:name="OLE_LINK744"/>
      <w:bookmarkStart w:id="35" w:name="OLE_LINK758"/>
      <w:bookmarkStart w:id="36" w:name="OLE_LINK787"/>
      <w:bookmarkStart w:id="37" w:name="OLE_LINK807"/>
      <w:bookmarkStart w:id="38" w:name="OLE_LINK820"/>
      <w:bookmarkStart w:id="39" w:name="OLE_LINK862"/>
      <w:bookmarkStart w:id="40" w:name="OLE_LINK879"/>
      <w:bookmarkStart w:id="41" w:name="OLE_LINK906"/>
      <w:bookmarkStart w:id="42" w:name="OLE_LINK928"/>
      <w:bookmarkStart w:id="43" w:name="OLE_LINK960"/>
      <w:bookmarkStart w:id="44" w:name="OLE_LINK861"/>
      <w:bookmarkStart w:id="45" w:name="OLE_LINK983"/>
      <w:bookmarkStart w:id="46" w:name="OLE_LINK1334"/>
      <w:bookmarkStart w:id="47" w:name="OLE_LINK1029"/>
      <w:bookmarkStart w:id="48" w:name="OLE_LINK1060"/>
      <w:bookmarkStart w:id="49" w:name="OLE_LINK1061"/>
      <w:bookmarkStart w:id="50" w:name="OLE_LINK1348"/>
      <w:bookmarkStart w:id="51" w:name="OLE_LINK1086"/>
      <w:bookmarkStart w:id="52" w:name="OLE_LINK1100"/>
      <w:bookmarkStart w:id="53" w:name="OLE_LINK1125"/>
      <w:bookmarkStart w:id="54" w:name="OLE_LINK1163"/>
      <w:bookmarkStart w:id="55" w:name="OLE_LINK1193"/>
      <w:bookmarkStart w:id="56" w:name="OLE_LINK1219"/>
      <w:bookmarkStart w:id="57" w:name="OLE_LINK1247"/>
      <w:bookmarkStart w:id="58" w:name="OLE_LINK1284"/>
      <w:bookmarkStart w:id="59" w:name="OLE_LINK1313"/>
      <w:bookmarkStart w:id="60" w:name="OLE_LINK1361"/>
      <w:bookmarkStart w:id="61" w:name="OLE_LINK1384"/>
      <w:bookmarkStart w:id="62" w:name="OLE_LINK1403"/>
      <w:bookmarkStart w:id="63" w:name="OLE_LINK1437"/>
      <w:bookmarkStart w:id="64" w:name="OLE_LINK1454"/>
      <w:bookmarkStart w:id="65" w:name="OLE_LINK1480"/>
      <w:bookmarkStart w:id="66" w:name="OLE_LINK1504"/>
      <w:bookmarkStart w:id="67" w:name="OLE_LINK1516"/>
      <w:bookmarkStart w:id="68" w:name="OLE_LINK135"/>
      <w:bookmarkStart w:id="69" w:name="OLE_LINK216"/>
      <w:bookmarkStart w:id="70" w:name="OLE_LINK259"/>
      <w:bookmarkStart w:id="71" w:name="OLE_LINK1186"/>
      <w:bookmarkStart w:id="72" w:name="OLE_LINK1265"/>
      <w:bookmarkStart w:id="73" w:name="OLE_LINK1373"/>
      <w:bookmarkStart w:id="74" w:name="OLE_LINK1478"/>
      <w:bookmarkStart w:id="75" w:name="OLE_LINK1644"/>
      <w:bookmarkStart w:id="76" w:name="OLE_LINK1884"/>
      <w:bookmarkStart w:id="77" w:name="OLE_LINK1885"/>
      <w:bookmarkStart w:id="78" w:name="OLE_LINK1538"/>
      <w:bookmarkStart w:id="79" w:name="OLE_LINK1539"/>
      <w:bookmarkStart w:id="80" w:name="OLE_LINK1543"/>
      <w:bookmarkStart w:id="81" w:name="OLE_LINK1549"/>
      <w:bookmarkStart w:id="82" w:name="OLE_LINK1778"/>
      <w:bookmarkStart w:id="83" w:name="OLE_LINK1756"/>
      <w:bookmarkStart w:id="84" w:name="OLE_LINK1776"/>
      <w:bookmarkStart w:id="85" w:name="OLE_LINK1777"/>
      <w:bookmarkStart w:id="86" w:name="OLE_LINK1868"/>
      <w:bookmarkStart w:id="87" w:name="OLE_LINK1744"/>
      <w:bookmarkStart w:id="88" w:name="OLE_LINK1817"/>
      <w:bookmarkStart w:id="89" w:name="OLE_LINK1835"/>
      <w:bookmarkStart w:id="90" w:name="OLE_LINK1866"/>
      <w:bookmarkStart w:id="91" w:name="OLE_LINK1882"/>
      <w:bookmarkStart w:id="92" w:name="OLE_LINK1901"/>
      <w:bookmarkStart w:id="93" w:name="OLE_LINK1902"/>
      <w:bookmarkStart w:id="94" w:name="OLE_LINK2013"/>
      <w:bookmarkStart w:id="95" w:name="OLE_LINK1894"/>
      <w:bookmarkStart w:id="96" w:name="OLE_LINK1929"/>
      <w:bookmarkStart w:id="97" w:name="OLE_LINK1941"/>
      <w:bookmarkStart w:id="98" w:name="OLE_LINK1995"/>
      <w:bookmarkStart w:id="99" w:name="OLE_LINK1938"/>
      <w:bookmarkStart w:id="100" w:name="OLE_LINK2081"/>
      <w:bookmarkStart w:id="101" w:name="OLE_LINK2082"/>
      <w:bookmarkStart w:id="102" w:name="OLE_LINK2292"/>
      <w:bookmarkStart w:id="103" w:name="OLE_LINK1931"/>
      <w:bookmarkStart w:id="104" w:name="OLE_LINK1964"/>
      <w:bookmarkStart w:id="105" w:name="OLE_LINK2020"/>
      <w:bookmarkStart w:id="106" w:name="OLE_LINK2071"/>
      <w:bookmarkStart w:id="107" w:name="OLE_LINK2134"/>
      <w:bookmarkStart w:id="108" w:name="OLE_LINK2265"/>
      <w:bookmarkStart w:id="109" w:name="OLE_LINK2562"/>
      <w:bookmarkStart w:id="110" w:name="OLE_LINK1923"/>
      <w:bookmarkStart w:id="111" w:name="OLE_LINK2192"/>
      <w:bookmarkStart w:id="112" w:name="OLE_LINK2110"/>
      <w:bookmarkStart w:id="113" w:name="OLE_LINK2445"/>
      <w:bookmarkStart w:id="114" w:name="OLE_LINK2446"/>
      <w:bookmarkStart w:id="115" w:name="OLE_LINK2169"/>
      <w:bookmarkStart w:id="116" w:name="OLE_LINK2190"/>
      <w:bookmarkStart w:id="117" w:name="OLE_LINK2331"/>
      <w:bookmarkStart w:id="118" w:name="OLE_LINK2345"/>
      <w:bookmarkStart w:id="119" w:name="OLE_LINK2467"/>
      <w:bookmarkStart w:id="120" w:name="OLE_LINK2484"/>
      <w:bookmarkStart w:id="121" w:name="OLE_LINK2157"/>
      <w:bookmarkStart w:id="122" w:name="OLE_LINK2221"/>
      <w:bookmarkStart w:id="123" w:name="OLE_LINK2252"/>
      <w:bookmarkStart w:id="124" w:name="OLE_LINK2348"/>
      <w:bookmarkStart w:id="125" w:name="OLE_LINK2451"/>
      <w:bookmarkStart w:id="126" w:name="OLE_LINK2627"/>
      <w:bookmarkStart w:id="127" w:name="OLE_LINK2482"/>
      <w:bookmarkStart w:id="128" w:name="OLE_LINK2663"/>
      <w:bookmarkStart w:id="129" w:name="OLE_LINK2761"/>
      <w:bookmarkStart w:id="130" w:name="OLE_LINK2856"/>
      <w:bookmarkStart w:id="131" w:name="OLE_LINK2993"/>
      <w:bookmarkStart w:id="132" w:name="OLE_LINK2643"/>
      <w:bookmarkStart w:id="133" w:name="OLE_LINK2583"/>
      <w:bookmarkStart w:id="134" w:name="OLE_LINK2762"/>
      <w:bookmarkStart w:id="135" w:name="OLE_LINK2962"/>
      <w:bookmarkStart w:id="136" w:name="OLE_LINK2582"/>
      <w:r w:rsidRPr="00943BCC">
        <w:rPr>
          <w:rFonts w:ascii="Book Antiqua" w:hAnsi="Book Antiqua"/>
          <w:b/>
          <w:color w:val="000000"/>
          <w:lang w:val="en-GB"/>
        </w:rPr>
        <w:t xml:space="preserve">© </w:t>
      </w:r>
      <w:r w:rsidRPr="00943BCC">
        <w:rPr>
          <w:rFonts w:ascii="Book Antiqua" w:eastAsia="AdvTimes" w:hAnsi="Book Antiqua" w:cs="AdvTimes"/>
          <w:b/>
          <w:color w:val="000000"/>
        </w:rPr>
        <w:t xml:space="preserve">The Author(s) 2015.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1622AD63" w14:textId="77777777" w:rsidR="00BA5048" w:rsidRPr="00BA5048" w:rsidRDefault="00BA5048" w:rsidP="004C116E">
      <w:pPr>
        <w:adjustRightInd w:val="0"/>
        <w:snapToGrid w:val="0"/>
        <w:spacing w:line="360" w:lineRule="auto"/>
        <w:jc w:val="both"/>
        <w:rPr>
          <w:rFonts w:ascii="Book Antiqua" w:eastAsia="宋体" w:hAnsi="Book Antiqua"/>
          <w:lang w:eastAsia="zh-CN"/>
        </w:rPr>
      </w:pPr>
    </w:p>
    <w:p w14:paraId="47AEC9E7" w14:textId="12C26EBE" w:rsidR="00271FAA" w:rsidRPr="00C35C2E" w:rsidRDefault="00DD08E9" w:rsidP="004C116E">
      <w:pPr>
        <w:adjustRightInd w:val="0"/>
        <w:snapToGrid w:val="0"/>
        <w:spacing w:line="360" w:lineRule="auto"/>
        <w:jc w:val="both"/>
        <w:rPr>
          <w:rFonts w:ascii="Book Antiqua" w:eastAsia="宋体" w:hAnsi="Book Antiqua"/>
          <w:lang w:eastAsia="zh-CN"/>
        </w:rPr>
      </w:pPr>
      <w:r w:rsidRPr="00C35C2E">
        <w:rPr>
          <w:rFonts w:ascii="Book Antiqua" w:hAnsi="Book Antiqua"/>
          <w:b/>
        </w:rPr>
        <w:t>Core tip</w:t>
      </w:r>
      <w:r w:rsidR="00C35C2E" w:rsidRPr="00C35C2E">
        <w:rPr>
          <w:rFonts w:ascii="Book Antiqua" w:eastAsia="宋体" w:hAnsi="Book Antiqua" w:hint="eastAsia"/>
          <w:b/>
          <w:lang w:eastAsia="zh-CN"/>
        </w:rPr>
        <w:t xml:space="preserve">: </w:t>
      </w:r>
      <w:r w:rsidRPr="00C35C2E">
        <w:rPr>
          <w:rFonts w:ascii="Book Antiqua" w:hAnsi="Book Antiqua"/>
        </w:rPr>
        <w:t xml:space="preserve">This systematic review explores the association between cholecystectomy and individual gastro-intestinal tract cancers and proposed mechanisms of carcinogenesis. The review finds </w:t>
      </w:r>
      <w:r w:rsidR="006E1798" w:rsidRPr="00C35C2E">
        <w:rPr>
          <w:rFonts w:ascii="Book Antiqua" w:hAnsi="Book Antiqua"/>
        </w:rPr>
        <w:t>no clear</w:t>
      </w:r>
      <w:r w:rsidRPr="00C35C2E">
        <w:rPr>
          <w:rFonts w:ascii="Book Antiqua" w:hAnsi="Book Antiqua"/>
        </w:rPr>
        <w:t xml:space="preserve"> association between cholecystectomy and cancers of the gastro-intestinal tract.</w:t>
      </w:r>
    </w:p>
    <w:p w14:paraId="481F390D" w14:textId="77777777" w:rsidR="00C35C2E" w:rsidRDefault="00C35C2E" w:rsidP="004C116E">
      <w:pPr>
        <w:adjustRightInd w:val="0"/>
        <w:snapToGrid w:val="0"/>
        <w:spacing w:line="360" w:lineRule="auto"/>
        <w:jc w:val="both"/>
        <w:rPr>
          <w:rFonts w:ascii="Book Antiqua" w:eastAsia="宋体" w:hAnsi="Book Antiqua"/>
          <w:b/>
          <w:lang w:eastAsia="zh-CN"/>
        </w:rPr>
      </w:pPr>
    </w:p>
    <w:p w14:paraId="5C923FA1" w14:textId="77777777" w:rsidR="00BA5048" w:rsidRPr="00BA5048" w:rsidRDefault="00BA5048" w:rsidP="004C116E">
      <w:pPr>
        <w:adjustRightInd w:val="0"/>
        <w:snapToGrid w:val="0"/>
        <w:spacing w:line="360" w:lineRule="auto"/>
        <w:jc w:val="both"/>
        <w:rPr>
          <w:rFonts w:ascii="Book Antiqua" w:eastAsia="宋体" w:hAnsi="Book Antiqua"/>
          <w:lang w:eastAsia="zh-CN"/>
        </w:rPr>
      </w:pPr>
      <w:r w:rsidRPr="00C35C2E">
        <w:rPr>
          <w:rFonts w:ascii="Book Antiqua" w:hAnsi="Book Antiqua"/>
        </w:rPr>
        <w:t>Coats</w:t>
      </w:r>
      <w:r>
        <w:rPr>
          <w:rFonts w:ascii="Book Antiqua" w:eastAsia="宋体" w:hAnsi="Book Antiqua" w:hint="eastAsia"/>
          <w:lang w:eastAsia="zh-CN"/>
        </w:rPr>
        <w:t xml:space="preserve"> M,</w:t>
      </w:r>
      <w:r w:rsidRPr="00C35C2E">
        <w:rPr>
          <w:rFonts w:ascii="Book Antiqua" w:hAnsi="Book Antiqua"/>
        </w:rPr>
        <w:t xml:space="preserve"> Shimi</w:t>
      </w:r>
      <w:r>
        <w:rPr>
          <w:rFonts w:ascii="Book Antiqua" w:eastAsia="宋体" w:hAnsi="Book Antiqua" w:hint="eastAsia"/>
          <w:lang w:eastAsia="zh-CN"/>
        </w:rPr>
        <w:t xml:space="preserve"> SM. </w:t>
      </w:r>
      <w:r w:rsidRPr="00BA5048">
        <w:rPr>
          <w:rFonts w:ascii="Book Antiqua" w:hAnsi="Book Antiqua"/>
        </w:rPr>
        <w:t>Cholecystectomy and the risk of alimentary tract cancers: A systematic review</w:t>
      </w:r>
      <w:r>
        <w:rPr>
          <w:rFonts w:ascii="Book Antiqua" w:eastAsia="宋体" w:hAnsi="Book Antiqua" w:hint="eastAsia"/>
          <w:lang w:eastAsia="zh-CN"/>
        </w:rPr>
        <w:t xml:space="preserve">. </w:t>
      </w:r>
      <w:r w:rsidRPr="00BA5048">
        <w:rPr>
          <w:rFonts w:ascii="Book Antiqua" w:eastAsia="宋体" w:hAnsi="Book Antiqua"/>
          <w:i/>
          <w:lang w:eastAsia="zh-CN"/>
        </w:rPr>
        <w:t>World J Gastroenterol</w:t>
      </w:r>
      <w:r w:rsidRPr="00BA5048">
        <w:rPr>
          <w:rFonts w:ascii="Book Antiqua" w:eastAsia="宋体" w:hAnsi="Book Antiqua"/>
          <w:lang w:eastAsia="zh-CN"/>
        </w:rPr>
        <w:t xml:space="preserve"> 201</w:t>
      </w:r>
      <w:r w:rsidRPr="00BA5048">
        <w:rPr>
          <w:rFonts w:ascii="Book Antiqua" w:eastAsia="宋体" w:hAnsi="Book Antiqua" w:hint="eastAsia"/>
          <w:lang w:eastAsia="zh-CN"/>
        </w:rPr>
        <w:t>5</w:t>
      </w:r>
      <w:r w:rsidRPr="00BA5048">
        <w:rPr>
          <w:rFonts w:ascii="Book Antiqua" w:eastAsia="宋体" w:hAnsi="Book Antiqua"/>
          <w:lang w:eastAsia="zh-CN"/>
        </w:rPr>
        <w:t>; In press</w:t>
      </w:r>
    </w:p>
    <w:p w14:paraId="1F10F7EC" w14:textId="77777777" w:rsidR="00BA5048" w:rsidRPr="00BA5048" w:rsidRDefault="00BA5048" w:rsidP="004C116E">
      <w:pPr>
        <w:adjustRightInd w:val="0"/>
        <w:snapToGrid w:val="0"/>
        <w:spacing w:line="360" w:lineRule="auto"/>
        <w:jc w:val="both"/>
        <w:rPr>
          <w:rFonts w:ascii="Book Antiqua" w:eastAsia="宋体" w:hAnsi="Book Antiqua"/>
          <w:b/>
          <w:lang w:eastAsia="zh-CN"/>
        </w:rPr>
      </w:pPr>
    </w:p>
    <w:p w14:paraId="1D1F08E6" w14:textId="762A1684" w:rsidR="00797416" w:rsidRPr="00C35C2E" w:rsidRDefault="00797416" w:rsidP="004C116E">
      <w:pPr>
        <w:adjustRightInd w:val="0"/>
        <w:snapToGrid w:val="0"/>
        <w:spacing w:line="360" w:lineRule="auto"/>
        <w:jc w:val="both"/>
        <w:rPr>
          <w:rFonts w:ascii="Book Antiqua" w:hAnsi="Book Antiqua"/>
          <w:b/>
        </w:rPr>
      </w:pPr>
      <w:r w:rsidRPr="00C35C2E">
        <w:rPr>
          <w:rFonts w:ascii="Book Antiqua" w:hAnsi="Book Antiqua"/>
          <w:b/>
        </w:rPr>
        <w:t>INTRODUCTION</w:t>
      </w:r>
    </w:p>
    <w:p w14:paraId="4AA522EA" w14:textId="51AAED47" w:rsidR="00797416" w:rsidRPr="00C35C2E" w:rsidRDefault="00695A99" w:rsidP="004C116E">
      <w:pPr>
        <w:adjustRightInd w:val="0"/>
        <w:snapToGrid w:val="0"/>
        <w:spacing w:line="360" w:lineRule="auto"/>
        <w:jc w:val="both"/>
        <w:rPr>
          <w:rFonts w:ascii="Book Antiqua" w:hAnsi="Book Antiqua"/>
        </w:rPr>
      </w:pPr>
      <w:r w:rsidRPr="00C35C2E">
        <w:rPr>
          <w:rFonts w:ascii="Book Antiqua" w:hAnsi="Book Antiqua"/>
        </w:rPr>
        <w:t>The presence of gallstones increases with age with an estimated median prevalence ranging from 5.9% to 21</w:t>
      </w:r>
      <w:r w:rsidR="00BA5048">
        <w:rPr>
          <w:rFonts w:ascii="Book Antiqua" w:hAnsi="Book Antiqua"/>
        </w:rPr>
        <w:t>.9% in large population surveys</w:t>
      </w:r>
      <w:r w:rsidR="00BA5048" w:rsidRPr="00BA5048">
        <w:rPr>
          <w:rFonts w:ascii="Book Antiqua" w:eastAsia="宋体" w:hAnsi="Book Antiqua" w:hint="eastAsia"/>
          <w:vertAlign w:val="superscript"/>
          <w:lang w:eastAsia="zh-CN"/>
        </w:rPr>
        <w:t>[1]</w:t>
      </w:r>
      <w:r w:rsidRPr="00C35C2E">
        <w:rPr>
          <w:rFonts w:ascii="Book Antiqua" w:hAnsi="Book Antiqua"/>
        </w:rPr>
        <w:t xml:space="preserve">. </w:t>
      </w:r>
      <w:r w:rsidR="00157AA1" w:rsidRPr="00C35C2E">
        <w:rPr>
          <w:rFonts w:ascii="Book Antiqua" w:hAnsi="Book Antiqua"/>
        </w:rPr>
        <w:lastRenderedPageBreak/>
        <w:t>Gallstone disease constitutes a significant health problem affecting 10% to</w:t>
      </w:r>
      <w:r w:rsidR="00F235EF" w:rsidRPr="00C35C2E">
        <w:rPr>
          <w:rFonts w:ascii="Book Antiqua" w:hAnsi="Book Antiqua"/>
        </w:rPr>
        <w:t xml:space="preserve"> 15% </w:t>
      </w:r>
      <w:r w:rsidR="00157AA1" w:rsidRPr="00C35C2E">
        <w:rPr>
          <w:rFonts w:ascii="Book Antiqua" w:hAnsi="Book Antiqua"/>
        </w:rPr>
        <w:t>of adults in the western world</w:t>
      </w:r>
      <w:r w:rsidR="00BA5048" w:rsidRPr="00BA5048">
        <w:rPr>
          <w:rFonts w:ascii="Book Antiqua" w:eastAsia="宋体" w:hAnsi="Book Antiqua" w:hint="eastAsia"/>
          <w:vertAlign w:val="superscript"/>
          <w:lang w:eastAsia="zh-CN"/>
        </w:rPr>
        <w:t>[2-4]</w:t>
      </w:r>
      <w:r w:rsidR="00F235EF" w:rsidRPr="00C35C2E">
        <w:rPr>
          <w:rFonts w:ascii="Book Antiqua" w:hAnsi="Book Antiqua"/>
        </w:rPr>
        <w:t xml:space="preserve">. </w:t>
      </w:r>
      <w:r w:rsidR="00E90BBC" w:rsidRPr="00C35C2E">
        <w:rPr>
          <w:rFonts w:ascii="Book Antiqua" w:hAnsi="Book Antiqua"/>
        </w:rPr>
        <w:t xml:space="preserve">Gallstone </w:t>
      </w:r>
      <w:r w:rsidRPr="00C35C2E">
        <w:rPr>
          <w:rFonts w:ascii="Book Antiqua" w:hAnsi="Book Antiqua"/>
        </w:rPr>
        <w:t xml:space="preserve">related problems </w:t>
      </w:r>
      <w:r w:rsidR="006202CF" w:rsidRPr="00C35C2E">
        <w:rPr>
          <w:rFonts w:ascii="Book Antiqua" w:hAnsi="Book Antiqua"/>
        </w:rPr>
        <w:t xml:space="preserve">such as cholecystitis and choledocholithiasis </w:t>
      </w:r>
      <w:r w:rsidRPr="00C35C2E">
        <w:rPr>
          <w:rFonts w:ascii="Book Antiqua" w:hAnsi="Book Antiqua"/>
        </w:rPr>
        <w:t>are</w:t>
      </w:r>
      <w:r w:rsidR="00E90BBC" w:rsidRPr="00C35C2E">
        <w:rPr>
          <w:rFonts w:ascii="Book Antiqua" w:hAnsi="Book Antiqua"/>
        </w:rPr>
        <w:t xml:space="preserve"> becoming the leading cause of inpatient hospital admissions for gastrointestinal problems</w:t>
      </w:r>
      <w:r w:rsidR="00BA5048" w:rsidRPr="00BA5048">
        <w:rPr>
          <w:rFonts w:ascii="Book Antiqua" w:eastAsia="宋体" w:hAnsi="Book Antiqua" w:hint="eastAsia"/>
          <w:vertAlign w:val="superscript"/>
          <w:lang w:eastAsia="zh-CN"/>
        </w:rPr>
        <w:t>[5]</w:t>
      </w:r>
      <w:r w:rsidR="00E90BBC" w:rsidRPr="00C35C2E">
        <w:rPr>
          <w:rFonts w:ascii="Book Antiqua" w:hAnsi="Book Antiqua"/>
        </w:rPr>
        <w:t xml:space="preserve">. </w:t>
      </w:r>
      <w:r w:rsidR="00D84240" w:rsidRPr="00C35C2E">
        <w:rPr>
          <w:rFonts w:ascii="Book Antiqua" w:hAnsi="Book Antiqua"/>
        </w:rPr>
        <w:t>Cholecystectomy is the treatment of choice for symptomatic cholelithiasis</w:t>
      </w:r>
      <w:r w:rsidR="00852064" w:rsidRPr="00C35C2E">
        <w:rPr>
          <w:rFonts w:ascii="Book Antiqua" w:hAnsi="Book Antiqua"/>
        </w:rPr>
        <w:t xml:space="preserve">. </w:t>
      </w:r>
      <w:r w:rsidR="006E05CA" w:rsidRPr="00C35C2E">
        <w:rPr>
          <w:rFonts w:ascii="Book Antiqua" w:hAnsi="Book Antiqua"/>
        </w:rPr>
        <w:t xml:space="preserve">Since 1988, laparoscopic cholecystectomy has evolved globally and more than 90% of cholecystectomies are carried out either acutely or electively using laparoscopy. </w:t>
      </w:r>
      <w:r w:rsidR="005C7ED3" w:rsidRPr="00C35C2E">
        <w:rPr>
          <w:rFonts w:ascii="Book Antiqua" w:hAnsi="Book Antiqua"/>
        </w:rPr>
        <w:t>Laparoscopic cholecystectomy has become standard practice for benign gallbladder disease</w:t>
      </w:r>
      <w:r w:rsidR="00BA5048" w:rsidRPr="00BA5048">
        <w:rPr>
          <w:rFonts w:ascii="Book Antiqua" w:eastAsia="宋体" w:hAnsi="Book Antiqua" w:hint="eastAsia"/>
          <w:vertAlign w:val="superscript"/>
          <w:lang w:eastAsia="zh-CN"/>
        </w:rPr>
        <w:t>[6]</w:t>
      </w:r>
      <w:r w:rsidR="005C7ED3" w:rsidRPr="00C35C2E">
        <w:rPr>
          <w:rFonts w:ascii="Book Antiqua" w:hAnsi="Book Antiqua"/>
        </w:rPr>
        <w:t>. S</w:t>
      </w:r>
      <w:r w:rsidR="005C50EB" w:rsidRPr="00C35C2E">
        <w:rPr>
          <w:rFonts w:ascii="Book Antiqua" w:hAnsi="Book Antiqua"/>
        </w:rPr>
        <w:t>everal</w:t>
      </w:r>
      <w:r w:rsidR="006E05CA" w:rsidRPr="00C35C2E">
        <w:rPr>
          <w:rFonts w:ascii="Book Antiqua" w:hAnsi="Book Antiqua"/>
        </w:rPr>
        <w:t xml:space="preserve"> studies have shown an early increase of cholecystectomies after the adoption of laparoscopic cholecystectomy</w:t>
      </w:r>
      <w:r w:rsidR="00BA5048" w:rsidRPr="00BA5048">
        <w:rPr>
          <w:rFonts w:ascii="Book Antiqua" w:eastAsia="宋体" w:hAnsi="Book Antiqua" w:hint="eastAsia"/>
          <w:vertAlign w:val="superscript"/>
          <w:lang w:eastAsia="zh-CN"/>
        </w:rPr>
        <w:t>[7-9]</w:t>
      </w:r>
      <w:r w:rsidR="005C50EB" w:rsidRPr="00C35C2E">
        <w:rPr>
          <w:rFonts w:ascii="Book Antiqua" w:hAnsi="Book Antiqua"/>
        </w:rPr>
        <w:t>. S</w:t>
      </w:r>
      <w:r w:rsidR="006E05CA" w:rsidRPr="00C35C2E">
        <w:rPr>
          <w:rFonts w:ascii="Book Antiqua" w:hAnsi="Book Antiqua"/>
        </w:rPr>
        <w:t>ome studies have shown a sustained increase which is independent of total population growth</w:t>
      </w:r>
      <w:r w:rsidR="00BA5048" w:rsidRPr="00BA5048">
        <w:rPr>
          <w:rFonts w:ascii="Book Antiqua" w:eastAsia="宋体" w:hAnsi="Book Antiqua" w:hint="eastAsia"/>
          <w:vertAlign w:val="superscript"/>
          <w:lang w:eastAsia="zh-CN"/>
        </w:rPr>
        <w:t>[6]</w:t>
      </w:r>
      <w:r w:rsidR="002B72D1" w:rsidRPr="00C35C2E">
        <w:rPr>
          <w:rFonts w:ascii="Book Antiqua" w:hAnsi="Book Antiqua"/>
        </w:rPr>
        <w:t xml:space="preserve">. </w:t>
      </w:r>
    </w:p>
    <w:p w14:paraId="3C395029" w14:textId="43E94D77" w:rsidR="005B3058" w:rsidRPr="00C35C2E" w:rsidRDefault="000A1198" w:rsidP="004C116E">
      <w:pPr>
        <w:adjustRightInd w:val="0"/>
        <w:snapToGrid w:val="0"/>
        <w:spacing w:line="360" w:lineRule="auto"/>
        <w:ind w:firstLineChars="100" w:firstLine="240"/>
        <w:jc w:val="both"/>
        <w:rPr>
          <w:rFonts w:ascii="Book Antiqua" w:hAnsi="Book Antiqua"/>
        </w:rPr>
      </w:pPr>
      <w:r w:rsidRPr="00C35C2E">
        <w:rPr>
          <w:rFonts w:ascii="Book Antiqua" w:hAnsi="Book Antiqua"/>
        </w:rPr>
        <w:t xml:space="preserve">Over the past decade, a number of studies have investigated the association between cholecystectomy and/or cholelithiasis with </w:t>
      </w:r>
      <w:r w:rsidR="00943BCC" w:rsidRPr="00C35C2E">
        <w:rPr>
          <w:rFonts w:ascii="Book Antiqua" w:hAnsi="Book Antiqua"/>
        </w:rPr>
        <w:t xml:space="preserve">gastro-intestinal tract </w:t>
      </w:r>
      <w:r w:rsidR="00916137" w:rsidRPr="00C35C2E">
        <w:rPr>
          <w:rFonts w:ascii="Book Antiqua" w:hAnsi="Book Antiqua"/>
        </w:rPr>
        <w:t>(</w:t>
      </w:r>
      <w:r w:rsidR="00D84240" w:rsidRPr="00C35C2E">
        <w:rPr>
          <w:rFonts w:ascii="Book Antiqua" w:hAnsi="Book Antiqua"/>
        </w:rPr>
        <w:t>GIT</w:t>
      </w:r>
      <w:r w:rsidR="00916137" w:rsidRPr="00C35C2E">
        <w:rPr>
          <w:rFonts w:ascii="Book Antiqua" w:hAnsi="Book Antiqua"/>
        </w:rPr>
        <w:t>)</w:t>
      </w:r>
      <w:r w:rsidRPr="00C35C2E">
        <w:rPr>
          <w:rFonts w:ascii="Book Antiqua" w:hAnsi="Book Antiqua"/>
        </w:rPr>
        <w:t xml:space="preserve"> cancers. Although cholelithiasis is </w:t>
      </w:r>
      <w:r w:rsidR="00916137" w:rsidRPr="00C35C2E">
        <w:rPr>
          <w:rFonts w:ascii="Book Antiqua" w:hAnsi="Book Antiqua"/>
        </w:rPr>
        <w:t xml:space="preserve">reported to be </w:t>
      </w:r>
      <w:r w:rsidRPr="00C35C2E">
        <w:rPr>
          <w:rFonts w:ascii="Book Antiqua" w:hAnsi="Book Antiqua"/>
        </w:rPr>
        <w:t xml:space="preserve">strongly associated with </w:t>
      </w:r>
      <w:r w:rsidR="00FB2198" w:rsidRPr="00C35C2E">
        <w:rPr>
          <w:rFonts w:ascii="Book Antiqua" w:hAnsi="Book Antiqua"/>
        </w:rPr>
        <w:t>an increased risk of biliary tract cancers</w:t>
      </w:r>
      <w:r w:rsidR="00BA5048" w:rsidRPr="00BA5048">
        <w:rPr>
          <w:rFonts w:ascii="Book Antiqua" w:eastAsia="宋体" w:hAnsi="Book Antiqua" w:hint="eastAsia"/>
          <w:vertAlign w:val="superscript"/>
          <w:lang w:eastAsia="zh-CN"/>
        </w:rPr>
        <w:t>[10]</w:t>
      </w:r>
      <w:r w:rsidR="00FB2198" w:rsidRPr="00C35C2E">
        <w:rPr>
          <w:rFonts w:ascii="Book Antiqua" w:hAnsi="Book Antiqua"/>
        </w:rPr>
        <w:t xml:space="preserve">, the association with </w:t>
      </w:r>
      <w:r w:rsidR="005B0BE3" w:rsidRPr="00C35C2E">
        <w:rPr>
          <w:rFonts w:ascii="Book Antiqua" w:hAnsi="Book Antiqua"/>
        </w:rPr>
        <w:t xml:space="preserve">other </w:t>
      </w:r>
      <w:r w:rsidR="00D84240" w:rsidRPr="00C35C2E">
        <w:rPr>
          <w:rFonts w:ascii="Book Antiqua" w:hAnsi="Book Antiqua"/>
        </w:rPr>
        <w:t xml:space="preserve">GIT </w:t>
      </w:r>
      <w:r w:rsidR="00FB2198" w:rsidRPr="00C35C2E">
        <w:rPr>
          <w:rFonts w:ascii="Book Antiqua" w:hAnsi="Book Antiqua"/>
        </w:rPr>
        <w:t xml:space="preserve">cancers is not established. With regards to cholecystectomy, authors of meta-analysis reported </w:t>
      </w:r>
      <w:r w:rsidR="00943BCC" w:rsidRPr="00C35C2E">
        <w:rPr>
          <w:rFonts w:ascii="Book Antiqua" w:hAnsi="Book Antiqua"/>
        </w:rPr>
        <w:t xml:space="preserve">that </w:t>
      </w:r>
      <w:r w:rsidR="00FB2198" w:rsidRPr="00C35C2E">
        <w:rPr>
          <w:rFonts w:ascii="Book Antiqua" w:hAnsi="Book Antiqua"/>
        </w:rPr>
        <w:t xml:space="preserve">pooled results from case-control studies had shown a significant elevation of </w:t>
      </w:r>
      <w:r w:rsidR="005B0BE3" w:rsidRPr="00C35C2E">
        <w:rPr>
          <w:rFonts w:ascii="Book Antiqua" w:hAnsi="Book Antiqua"/>
        </w:rPr>
        <w:t xml:space="preserve">increased cancer </w:t>
      </w:r>
      <w:r w:rsidR="00FB2198" w:rsidRPr="00C35C2E">
        <w:rPr>
          <w:rFonts w:ascii="Book Antiqua" w:hAnsi="Book Antiqua"/>
        </w:rPr>
        <w:t>risk</w:t>
      </w:r>
      <w:r w:rsidR="005B0BE3" w:rsidRPr="00C35C2E">
        <w:rPr>
          <w:rFonts w:ascii="Book Antiqua" w:hAnsi="Book Antiqua"/>
        </w:rPr>
        <w:t xml:space="preserve"> after cholecystectomy</w:t>
      </w:r>
      <w:r w:rsidR="00FB2198" w:rsidRPr="00C35C2E">
        <w:rPr>
          <w:rFonts w:ascii="Book Antiqua" w:hAnsi="Book Antiqua"/>
        </w:rPr>
        <w:t xml:space="preserve"> but pooled results from cohort studies had not</w:t>
      </w:r>
      <w:r w:rsidR="00BA5048" w:rsidRPr="00BA5048">
        <w:rPr>
          <w:rFonts w:ascii="Book Antiqua" w:eastAsia="宋体" w:hAnsi="Book Antiqua" w:hint="eastAsia"/>
          <w:vertAlign w:val="superscript"/>
          <w:lang w:eastAsia="zh-CN"/>
        </w:rPr>
        <w:t>[11]</w:t>
      </w:r>
      <w:r w:rsidR="00FB2198" w:rsidRPr="00C35C2E">
        <w:rPr>
          <w:rFonts w:ascii="Book Antiqua" w:hAnsi="Book Antiqua"/>
        </w:rPr>
        <w:t>.</w:t>
      </w:r>
      <w:r w:rsidR="0054053F" w:rsidRPr="00C35C2E">
        <w:rPr>
          <w:rFonts w:ascii="Book Antiqua" w:hAnsi="Book Antiqua"/>
        </w:rPr>
        <w:t xml:space="preserve"> However, cohort studies, which are less prone to bias have been less commonly undertaken. </w:t>
      </w:r>
      <w:r w:rsidR="005B3058" w:rsidRPr="00C35C2E">
        <w:rPr>
          <w:rFonts w:ascii="Book Antiqua" w:hAnsi="Book Antiqua"/>
        </w:rPr>
        <w:t xml:space="preserve">Further, the time scale between the exposure and the risk is </w:t>
      </w:r>
      <w:r w:rsidR="00916137" w:rsidRPr="00C35C2E">
        <w:rPr>
          <w:rFonts w:ascii="Book Antiqua" w:hAnsi="Book Antiqua"/>
        </w:rPr>
        <w:t>not always</w:t>
      </w:r>
      <w:r w:rsidR="005B3058" w:rsidRPr="00C35C2E">
        <w:rPr>
          <w:rFonts w:ascii="Book Antiqua" w:hAnsi="Book Antiqua"/>
        </w:rPr>
        <w:t xml:space="preserve"> reported</w:t>
      </w:r>
      <w:r w:rsidR="005B0BE3" w:rsidRPr="00C35C2E">
        <w:rPr>
          <w:rFonts w:ascii="Book Antiqua" w:hAnsi="Book Antiqua"/>
        </w:rPr>
        <w:t>. This</w:t>
      </w:r>
      <w:r w:rsidR="000A2DA0" w:rsidRPr="00C35C2E">
        <w:rPr>
          <w:rFonts w:ascii="Book Antiqua" w:hAnsi="Book Antiqua"/>
        </w:rPr>
        <w:t xml:space="preserve"> is important given that </w:t>
      </w:r>
      <w:r w:rsidR="00916137" w:rsidRPr="00C35C2E">
        <w:rPr>
          <w:rFonts w:ascii="Book Antiqua" w:hAnsi="Book Antiqua"/>
        </w:rPr>
        <w:t>GIT</w:t>
      </w:r>
      <w:r w:rsidR="000A2DA0" w:rsidRPr="00C35C2E">
        <w:rPr>
          <w:rFonts w:ascii="Book Antiqua" w:hAnsi="Book Antiqua"/>
        </w:rPr>
        <w:t xml:space="preserve"> cancers </w:t>
      </w:r>
      <w:r w:rsidR="005B0BE3" w:rsidRPr="00C35C2E">
        <w:rPr>
          <w:rFonts w:ascii="Book Antiqua" w:hAnsi="Book Antiqua"/>
        </w:rPr>
        <w:t xml:space="preserve">and cholelithiasis </w:t>
      </w:r>
      <w:r w:rsidR="000A2DA0" w:rsidRPr="00C35C2E">
        <w:rPr>
          <w:rFonts w:ascii="Book Antiqua" w:hAnsi="Book Antiqua"/>
        </w:rPr>
        <w:t xml:space="preserve">are common </w:t>
      </w:r>
      <w:r w:rsidR="005B0BE3" w:rsidRPr="00C35C2E">
        <w:rPr>
          <w:rFonts w:ascii="Book Antiqua" w:hAnsi="Book Antiqua"/>
        </w:rPr>
        <w:t>and may arise independently</w:t>
      </w:r>
      <w:r w:rsidR="005B3058" w:rsidRPr="00C35C2E">
        <w:rPr>
          <w:rFonts w:ascii="Book Antiqua" w:hAnsi="Book Antiqua"/>
        </w:rPr>
        <w:t>.</w:t>
      </w:r>
      <w:r w:rsidR="00EA4660" w:rsidRPr="00C35C2E">
        <w:rPr>
          <w:rFonts w:ascii="Book Antiqua" w:hAnsi="Book Antiqua"/>
        </w:rPr>
        <w:t xml:space="preserve"> However, the symptoms of cancer may be misinterpreted to be symptoms of cholelithiasis.</w:t>
      </w:r>
    </w:p>
    <w:p w14:paraId="7DC516F9" w14:textId="791DB9B9" w:rsidR="000A1198" w:rsidRPr="00BA5048" w:rsidRDefault="0054053F" w:rsidP="004C116E">
      <w:pPr>
        <w:adjustRightInd w:val="0"/>
        <w:snapToGrid w:val="0"/>
        <w:spacing w:line="360" w:lineRule="auto"/>
        <w:ind w:firstLineChars="100" w:firstLine="240"/>
        <w:jc w:val="both"/>
        <w:rPr>
          <w:rFonts w:ascii="Book Antiqua" w:eastAsia="宋体" w:hAnsi="Book Antiqua"/>
          <w:lang w:eastAsia="zh-CN"/>
        </w:rPr>
      </w:pPr>
      <w:r w:rsidRPr="00C35C2E">
        <w:rPr>
          <w:rFonts w:ascii="Book Antiqua" w:hAnsi="Book Antiqua"/>
        </w:rPr>
        <w:t>The proposed mechanism for the increased risk of digestive tract cancers after cholecystectomy is through alteration of bile flow</w:t>
      </w:r>
      <w:r w:rsidR="00BA5048" w:rsidRPr="00BA5048">
        <w:rPr>
          <w:rFonts w:ascii="Book Antiqua" w:eastAsia="宋体" w:hAnsi="Book Antiqua" w:hint="eastAsia"/>
          <w:vertAlign w:val="superscript"/>
          <w:lang w:eastAsia="zh-CN"/>
        </w:rPr>
        <w:t>[11,12]</w:t>
      </w:r>
      <w:r w:rsidR="005B3058" w:rsidRPr="00C35C2E">
        <w:rPr>
          <w:rFonts w:ascii="Book Antiqua" w:hAnsi="Book Antiqua"/>
        </w:rPr>
        <w:t>, increased exposure</w:t>
      </w:r>
      <w:r w:rsidR="00BA5048" w:rsidRPr="00BA5048">
        <w:rPr>
          <w:rFonts w:ascii="Book Antiqua" w:eastAsia="宋体" w:hAnsi="Book Antiqua" w:hint="eastAsia"/>
          <w:vertAlign w:val="superscript"/>
          <w:lang w:eastAsia="zh-CN"/>
        </w:rPr>
        <w:t>[13]</w:t>
      </w:r>
      <w:r w:rsidR="00F52A05" w:rsidRPr="00C35C2E">
        <w:rPr>
          <w:rFonts w:ascii="Book Antiqua" w:hAnsi="Book Antiqua"/>
        </w:rPr>
        <w:t>, alteration of bile salts</w:t>
      </w:r>
      <w:r w:rsidR="00BA5048" w:rsidRPr="00BA5048">
        <w:rPr>
          <w:rFonts w:ascii="Book Antiqua" w:eastAsia="宋体" w:hAnsi="Book Antiqua" w:hint="eastAsia"/>
          <w:vertAlign w:val="superscript"/>
          <w:lang w:eastAsia="zh-CN"/>
        </w:rPr>
        <w:t>[14]</w:t>
      </w:r>
      <w:r w:rsidR="00F52A05" w:rsidRPr="00C35C2E">
        <w:rPr>
          <w:rFonts w:ascii="Book Antiqua" w:hAnsi="Book Antiqua"/>
        </w:rPr>
        <w:t xml:space="preserve"> </w:t>
      </w:r>
      <w:r w:rsidR="005B3058" w:rsidRPr="00C35C2E">
        <w:rPr>
          <w:rFonts w:ascii="Book Antiqua" w:hAnsi="Book Antiqua"/>
        </w:rPr>
        <w:t>or alterations to metabolic hormone levels</w:t>
      </w:r>
      <w:r w:rsidR="00BA5048" w:rsidRPr="00BA5048">
        <w:rPr>
          <w:rFonts w:ascii="Book Antiqua" w:eastAsia="宋体" w:hAnsi="Book Antiqua" w:hint="eastAsia"/>
          <w:vertAlign w:val="superscript"/>
          <w:lang w:eastAsia="zh-CN"/>
        </w:rPr>
        <w:t>[15]</w:t>
      </w:r>
      <w:r w:rsidR="00BA5048">
        <w:rPr>
          <w:rFonts w:ascii="Book Antiqua" w:eastAsia="宋体" w:hAnsi="Book Antiqua" w:hint="eastAsia"/>
          <w:lang w:eastAsia="zh-CN"/>
        </w:rPr>
        <w:t>.</w:t>
      </w:r>
    </w:p>
    <w:p w14:paraId="0D0F45BF" w14:textId="01EA8A28" w:rsidR="00B01ACB" w:rsidRPr="00C35C2E" w:rsidRDefault="00B01ACB" w:rsidP="004C116E">
      <w:pPr>
        <w:adjustRightInd w:val="0"/>
        <w:snapToGrid w:val="0"/>
        <w:spacing w:line="360" w:lineRule="auto"/>
        <w:ind w:firstLineChars="100" w:firstLine="240"/>
        <w:jc w:val="both"/>
        <w:rPr>
          <w:rFonts w:ascii="Book Antiqua" w:hAnsi="Book Antiqua"/>
        </w:rPr>
      </w:pPr>
      <w:r w:rsidRPr="00C35C2E">
        <w:rPr>
          <w:rFonts w:ascii="Book Antiqua" w:hAnsi="Book Antiqua"/>
        </w:rPr>
        <w:t xml:space="preserve">Since both cholecystectomy and </w:t>
      </w:r>
      <w:r w:rsidR="00FA66B4" w:rsidRPr="00C35C2E">
        <w:rPr>
          <w:rFonts w:ascii="Book Antiqua" w:hAnsi="Book Antiqua"/>
        </w:rPr>
        <w:t xml:space="preserve">a diagnosis of </w:t>
      </w:r>
      <w:r w:rsidRPr="00C35C2E">
        <w:rPr>
          <w:rFonts w:ascii="Book Antiqua" w:hAnsi="Book Antiqua"/>
        </w:rPr>
        <w:t xml:space="preserve">cancer </w:t>
      </w:r>
      <w:r w:rsidR="00FA66B4" w:rsidRPr="00C35C2E">
        <w:rPr>
          <w:rFonts w:ascii="Book Antiqua" w:hAnsi="Book Antiqua"/>
        </w:rPr>
        <w:t xml:space="preserve">of the gastro-intestinal tract </w:t>
      </w:r>
      <w:r w:rsidRPr="00C35C2E">
        <w:rPr>
          <w:rFonts w:ascii="Book Antiqua" w:hAnsi="Book Antiqua"/>
        </w:rPr>
        <w:t>are common</w:t>
      </w:r>
      <w:r w:rsidR="00264853" w:rsidRPr="00264853">
        <w:rPr>
          <w:rFonts w:ascii="Book Antiqua" w:eastAsia="宋体" w:hAnsi="Book Antiqua" w:hint="eastAsia"/>
          <w:vertAlign w:val="superscript"/>
          <w:lang w:eastAsia="zh-CN"/>
        </w:rPr>
        <w:t>[6,16,17]</w:t>
      </w:r>
      <w:r w:rsidRPr="00C35C2E">
        <w:rPr>
          <w:rFonts w:ascii="Book Antiqua" w:hAnsi="Book Antiqua"/>
        </w:rPr>
        <w:t xml:space="preserve">, </w:t>
      </w:r>
      <w:r w:rsidR="00FA66B4" w:rsidRPr="00C35C2E">
        <w:rPr>
          <w:rFonts w:ascii="Book Antiqua" w:hAnsi="Book Antiqua"/>
        </w:rPr>
        <w:t xml:space="preserve">the same person could encounter both </w:t>
      </w:r>
      <w:r w:rsidR="00FA66B4" w:rsidRPr="00C35C2E">
        <w:rPr>
          <w:rFonts w:ascii="Book Antiqua" w:hAnsi="Book Antiqua"/>
        </w:rPr>
        <w:lastRenderedPageBreak/>
        <w:t>within a lifetime, by chance alone reasonably frequently. Cancers may be missed at laparoscopic cholecystectomy for gallstones</w:t>
      </w:r>
      <w:r w:rsidR="00045363" w:rsidRPr="00045363">
        <w:rPr>
          <w:rFonts w:ascii="Book Antiqua" w:hAnsi="Book Antiqua"/>
          <w:vertAlign w:val="superscript"/>
        </w:rPr>
        <w:t>[18]</w:t>
      </w:r>
      <w:r w:rsidR="00FA66B4" w:rsidRPr="00C35C2E">
        <w:rPr>
          <w:rFonts w:ascii="Book Antiqua" w:hAnsi="Book Antiqua"/>
        </w:rPr>
        <w:t>. For these reasons, it is important to establish and quantify the association between cholecystectomy and gastro-intestinal tract cancer risk to aid the informed consent process.</w:t>
      </w:r>
      <w:r w:rsidR="00750BA7" w:rsidRPr="00C35C2E">
        <w:rPr>
          <w:rFonts w:ascii="Book Antiqua" w:hAnsi="Book Antiqua"/>
        </w:rPr>
        <w:t xml:space="preserve"> If a real relationship exists, every patient consented for cholecystectomy, should have </w:t>
      </w:r>
      <w:r w:rsidR="003430B6" w:rsidRPr="00C35C2E">
        <w:rPr>
          <w:rFonts w:ascii="Book Antiqua" w:hAnsi="Book Antiqua"/>
        </w:rPr>
        <w:t xml:space="preserve">all </w:t>
      </w:r>
      <w:r w:rsidR="00750BA7" w:rsidRPr="00C35C2E">
        <w:rPr>
          <w:rFonts w:ascii="Book Antiqua" w:hAnsi="Book Antiqua"/>
        </w:rPr>
        <w:t xml:space="preserve">the established risks explained </w:t>
      </w:r>
      <w:r w:rsidR="003430B6" w:rsidRPr="00C35C2E">
        <w:rPr>
          <w:rFonts w:ascii="Book Antiqua" w:hAnsi="Book Antiqua"/>
        </w:rPr>
        <w:t>including the</w:t>
      </w:r>
      <w:r w:rsidR="00750BA7" w:rsidRPr="00C35C2E">
        <w:rPr>
          <w:rFonts w:ascii="Book Antiqua" w:hAnsi="Book Antiqua"/>
        </w:rPr>
        <w:t xml:space="preserve"> potential </w:t>
      </w:r>
      <w:r w:rsidR="003430B6" w:rsidRPr="00C35C2E">
        <w:rPr>
          <w:rFonts w:ascii="Book Antiqua" w:hAnsi="Book Antiqua"/>
        </w:rPr>
        <w:t>for GIT</w:t>
      </w:r>
      <w:r w:rsidR="00750BA7" w:rsidRPr="00C35C2E">
        <w:rPr>
          <w:rFonts w:ascii="Book Antiqua" w:hAnsi="Book Antiqua"/>
        </w:rPr>
        <w:t xml:space="preserve"> cancers.</w:t>
      </w:r>
    </w:p>
    <w:p w14:paraId="1DF36A75" w14:textId="3DEC1549" w:rsidR="000A2DA0" w:rsidRPr="00C35C2E" w:rsidRDefault="000E21CE" w:rsidP="004C116E">
      <w:pPr>
        <w:adjustRightInd w:val="0"/>
        <w:snapToGrid w:val="0"/>
        <w:spacing w:line="360" w:lineRule="auto"/>
        <w:ind w:firstLineChars="100" w:firstLine="240"/>
        <w:jc w:val="both"/>
        <w:rPr>
          <w:rFonts w:ascii="Book Antiqua" w:hAnsi="Book Antiqua"/>
        </w:rPr>
      </w:pPr>
      <w:r w:rsidRPr="00C35C2E">
        <w:rPr>
          <w:rFonts w:ascii="Book Antiqua" w:hAnsi="Book Antiqua"/>
        </w:rPr>
        <w:t xml:space="preserve">The objective of this study is to perform </w:t>
      </w:r>
      <w:r w:rsidR="000A2DA0" w:rsidRPr="00C35C2E">
        <w:rPr>
          <w:rFonts w:ascii="Book Antiqua" w:hAnsi="Book Antiqua"/>
        </w:rPr>
        <w:t xml:space="preserve">a systematic review of </w:t>
      </w:r>
      <w:r w:rsidRPr="00C35C2E">
        <w:rPr>
          <w:rFonts w:ascii="Book Antiqua" w:hAnsi="Book Antiqua"/>
        </w:rPr>
        <w:t>the literature of studies</w:t>
      </w:r>
      <w:r w:rsidR="000A2DA0" w:rsidRPr="00C35C2E">
        <w:rPr>
          <w:rFonts w:ascii="Book Antiqua" w:hAnsi="Book Antiqua"/>
        </w:rPr>
        <w:t xml:space="preserve"> </w:t>
      </w:r>
      <w:r w:rsidRPr="00C35C2E">
        <w:rPr>
          <w:rFonts w:ascii="Book Antiqua" w:hAnsi="Book Antiqua"/>
        </w:rPr>
        <w:t>to determine whether or not there is an</w:t>
      </w:r>
      <w:r w:rsidR="000A2DA0" w:rsidRPr="00C35C2E">
        <w:rPr>
          <w:rFonts w:ascii="Book Antiqua" w:hAnsi="Book Antiqua"/>
        </w:rPr>
        <w:t xml:space="preserve"> association between cholecystectomy and </w:t>
      </w:r>
      <w:r w:rsidRPr="00C35C2E">
        <w:rPr>
          <w:rFonts w:ascii="Book Antiqua" w:hAnsi="Book Antiqua"/>
        </w:rPr>
        <w:t>the development of GIT</w:t>
      </w:r>
      <w:r w:rsidR="000A2DA0" w:rsidRPr="00C35C2E">
        <w:rPr>
          <w:rFonts w:ascii="Book Antiqua" w:hAnsi="Book Antiqua"/>
        </w:rPr>
        <w:t xml:space="preserve"> cancers.</w:t>
      </w:r>
    </w:p>
    <w:p w14:paraId="1E47DB94" w14:textId="77777777" w:rsidR="00F235EF" w:rsidRPr="00C35C2E" w:rsidRDefault="00F235EF" w:rsidP="004C116E">
      <w:pPr>
        <w:adjustRightInd w:val="0"/>
        <w:snapToGrid w:val="0"/>
        <w:spacing w:line="360" w:lineRule="auto"/>
        <w:jc w:val="both"/>
        <w:rPr>
          <w:rFonts w:ascii="Book Antiqua" w:hAnsi="Book Antiqua"/>
        </w:rPr>
      </w:pPr>
    </w:p>
    <w:p w14:paraId="552BE4C8" w14:textId="77777777" w:rsidR="00AD2C0B" w:rsidRPr="00403CF9" w:rsidRDefault="00AD2C0B" w:rsidP="004C116E">
      <w:pPr>
        <w:kinsoku w:val="0"/>
        <w:overflowPunct w:val="0"/>
        <w:autoSpaceDE w:val="0"/>
        <w:autoSpaceDN w:val="0"/>
        <w:adjustRightInd w:val="0"/>
        <w:snapToGrid w:val="0"/>
        <w:spacing w:line="360" w:lineRule="auto"/>
        <w:rPr>
          <w:rFonts w:ascii="Book Antiqua" w:hAnsi="Book Antiqua"/>
          <w:b/>
          <w:snapToGrid w:val="0"/>
          <w:color w:val="000000"/>
          <w:kern w:val="10"/>
        </w:rPr>
      </w:pPr>
      <w:bookmarkStart w:id="137" w:name="OLE_LINK113"/>
      <w:bookmarkStart w:id="138" w:name="OLE_LINK126"/>
      <w:bookmarkStart w:id="139" w:name="OLE_LINK133"/>
      <w:bookmarkStart w:id="140" w:name="OLE_LINK170"/>
      <w:bookmarkStart w:id="141" w:name="OLE_LINK315"/>
      <w:bookmarkStart w:id="142" w:name="OLE_LINK812"/>
      <w:bookmarkStart w:id="143" w:name="OLE_LINK675"/>
      <w:bookmarkStart w:id="144" w:name="OLE_LINK717"/>
      <w:bookmarkStart w:id="145" w:name="OLE_LINK821"/>
      <w:bookmarkStart w:id="146" w:name="OLE_LINK932"/>
      <w:bookmarkStart w:id="147" w:name="OLE_LINK776"/>
      <w:bookmarkStart w:id="148" w:name="OLE_LINK998"/>
      <w:bookmarkStart w:id="149" w:name="OLE_LINK1230"/>
      <w:bookmarkStart w:id="150" w:name="OLE_LINK1248"/>
      <w:bookmarkStart w:id="151" w:name="OLE_LINK1019"/>
      <w:bookmarkStart w:id="152" w:name="OLE_LINK1552"/>
      <w:bookmarkStart w:id="153" w:name="OLE_LINK1614"/>
      <w:bookmarkStart w:id="154" w:name="OLE_LINK1671"/>
      <w:bookmarkStart w:id="155" w:name="OLE_LINK1685"/>
      <w:bookmarkStart w:id="156" w:name="OLE_LINK1779"/>
      <w:bookmarkStart w:id="157" w:name="OLE_LINK1801"/>
      <w:bookmarkStart w:id="158" w:name="OLE_LINK1839"/>
      <w:bookmarkStart w:id="159" w:name="OLE_LINK1840"/>
      <w:bookmarkStart w:id="160" w:name="OLE_LINK2098"/>
      <w:bookmarkStart w:id="161" w:name="OLE_LINK2099"/>
      <w:bookmarkStart w:id="162" w:name="OLE_LINK2100"/>
      <w:bookmarkStart w:id="163" w:name="OLE_LINK2045"/>
      <w:bookmarkStart w:id="164" w:name="OLE_LINK2170"/>
      <w:bookmarkStart w:id="165" w:name="OLE_LINK2469"/>
      <w:bookmarkStart w:id="166" w:name="OLE_LINK2254"/>
      <w:bookmarkStart w:id="167" w:name="OLE_LINK2377"/>
      <w:bookmarkStart w:id="168" w:name="OLE_LINK2533"/>
      <w:bookmarkStart w:id="169" w:name="OLE_LINK2423"/>
      <w:bookmarkStart w:id="170" w:name="OLE_LINK2479"/>
      <w:bookmarkStart w:id="171" w:name="OLE_LINK2671"/>
      <w:bookmarkStart w:id="172" w:name="OLE_LINK2672"/>
      <w:bookmarkStart w:id="173" w:name="OLE_LINK2673"/>
      <w:bookmarkStart w:id="174" w:name="OLE_LINK2599"/>
      <w:bookmarkStart w:id="175" w:name="OLE_LINK269"/>
      <w:bookmarkStart w:id="176" w:name="OLE_LINK526"/>
      <w:r w:rsidRPr="00403CF9">
        <w:rPr>
          <w:rFonts w:ascii="Book Antiqua" w:hAnsi="Book Antiqua"/>
          <w:b/>
          <w:snapToGrid w:val="0"/>
          <w:color w:val="000000"/>
          <w:kern w:val="10"/>
        </w:rPr>
        <w:t>MATERIALS AND METHODS</w:t>
      </w:r>
    </w:p>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14:paraId="3A5EA862" w14:textId="0AABE02F" w:rsidR="00AD2C0B" w:rsidRPr="00AD2C0B" w:rsidRDefault="002325B8" w:rsidP="004C116E">
      <w:pPr>
        <w:adjustRightInd w:val="0"/>
        <w:snapToGrid w:val="0"/>
        <w:spacing w:line="360" w:lineRule="auto"/>
        <w:jc w:val="both"/>
        <w:rPr>
          <w:rFonts w:ascii="Book Antiqua" w:eastAsia="宋体" w:hAnsi="Book Antiqua"/>
          <w:b/>
          <w:i/>
          <w:lang w:eastAsia="zh-CN"/>
        </w:rPr>
      </w:pPr>
      <w:r w:rsidRPr="00AD2C0B">
        <w:rPr>
          <w:rFonts w:ascii="Book Antiqua" w:hAnsi="Book Antiqua"/>
          <w:b/>
          <w:i/>
        </w:rPr>
        <w:t>S</w:t>
      </w:r>
      <w:r w:rsidR="00AD2C0B" w:rsidRPr="00AD2C0B">
        <w:rPr>
          <w:rFonts w:ascii="Book Antiqua" w:hAnsi="Book Antiqua"/>
          <w:b/>
          <w:i/>
        </w:rPr>
        <w:t>earch strategy</w:t>
      </w:r>
    </w:p>
    <w:p w14:paraId="4A6A687E" w14:textId="2C6C51A9" w:rsidR="008657DE" w:rsidRPr="00C35C2E" w:rsidRDefault="00822AFF" w:rsidP="004C116E">
      <w:pPr>
        <w:adjustRightInd w:val="0"/>
        <w:snapToGrid w:val="0"/>
        <w:spacing w:line="360" w:lineRule="auto"/>
        <w:jc w:val="both"/>
        <w:rPr>
          <w:rFonts w:ascii="Book Antiqua" w:hAnsi="Book Antiqua"/>
        </w:rPr>
      </w:pPr>
      <w:r w:rsidRPr="00C35C2E">
        <w:rPr>
          <w:rFonts w:ascii="Book Antiqua" w:hAnsi="Book Antiqua"/>
        </w:rPr>
        <w:t xml:space="preserve">A comprehensive </w:t>
      </w:r>
      <w:r w:rsidR="002325B8" w:rsidRPr="00C35C2E">
        <w:rPr>
          <w:rFonts w:ascii="Book Antiqua" w:hAnsi="Book Antiqua"/>
        </w:rPr>
        <w:t xml:space="preserve">literature </w:t>
      </w:r>
      <w:r w:rsidRPr="00C35C2E">
        <w:rPr>
          <w:rFonts w:ascii="Book Antiqua" w:hAnsi="Book Antiqua"/>
        </w:rPr>
        <w:t xml:space="preserve">search of </w:t>
      </w:r>
      <w:r w:rsidR="0004604A" w:rsidRPr="00C35C2E">
        <w:rPr>
          <w:rFonts w:ascii="Book Antiqua" w:hAnsi="Book Antiqua"/>
        </w:rPr>
        <w:t xml:space="preserve">MEDLINE via </w:t>
      </w:r>
      <w:r w:rsidRPr="00C35C2E">
        <w:rPr>
          <w:rFonts w:ascii="Book Antiqua" w:hAnsi="Book Antiqua"/>
        </w:rPr>
        <w:t xml:space="preserve">the online database pubMED was carried out by two observers to identify all </w:t>
      </w:r>
      <w:r w:rsidR="00443E8C" w:rsidRPr="00C35C2E">
        <w:rPr>
          <w:rFonts w:ascii="Book Antiqua" w:hAnsi="Book Antiqua"/>
        </w:rPr>
        <w:t xml:space="preserve">relevant </w:t>
      </w:r>
      <w:r w:rsidRPr="00C35C2E">
        <w:rPr>
          <w:rFonts w:ascii="Book Antiqua" w:hAnsi="Book Antiqua"/>
        </w:rPr>
        <w:t xml:space="preserve">studies for inclusion in this literature review. The search criteria </w:t>
      </w:r>
      <w:r w:rsidR="002325B8" w:rsidRPr="00C35C2E">
        <w:rPr>
          <w:rFonts w:ascii="Book Antiqua" w:hAnsi="Book Antiqua"/>
        </w:rPr>
        <w:t xml:space="preserve">(MeSH headings/index terms) </w:t>
      </w:r>
      <w:r w:rsidRPr="00C35C2E">
        <w:rPr>
          <w:rFonts w:ascii="Book Antiqua" w:hAnsi="Book Antiqua"/>
        </w:rPr>
        <w:t xml:space="preserve">included (1) </w:t>
      </w:r>
      <w:r w:rsidR="00AD2C0B">
        <w:rPr>
          <w:rFonts w:ascii="Book Antiqua" w:eastAsia="宋体" w:hAnsi="Book Antiqua"/>
          <w:lang w:eastAsia="zh-CN"/>
        </w:rPr>
        <w:t>“</w:t>
      </w:r>
      <w:r w:rsidRPr="00C35C2E">
        <w:rPr>
          <w:rFonts w:ascii="Book Antiqua" w:hAnsi="Book Antiqua"/>
        </w:rPr>
        <w:t>cholecystectomy</w:t>
      </w:r>
      <w:r w:rsidR="00AD2C0B">
        <w:rPr>
          <w:rFonts w:ascii="Book Antiqua" w:eastAsia="宋体" w:hAnsi="Book Antiqua"/>
          <w:lang w:eastAsia="zh-CN"/>
        </w:rPr>
        <w:t>”</w:t>
      </w:r>
      <w:r w:rsidR="00AD2C0B">
        <w:rPr>
          <w:rFonts w:ascii="Book Antiqua" w:eastAsia="宋体" w:hAnsi="Book Antiqua" w:hint="eastAsia"/>
          <w:lang w:eastAsia="zh-CN"/>
        </w:rPr>
        <w:t>;</w:t>
      </w:r>
      <w:r w:rsidR="008657DE" w:rsidRPr="00C35C2E">
        <w:rPr>
          <w:rFonts w:ascii="Book Antiqua" w:hAnsi="Book Antiqua"/>
        </w:rPr>
        <w:t xml:space="preserve"> (2) </w:t>
      </w:r>
      <w:r w:rsidR="00AD2C0B">
        <w:rPr>
          <w:rFonts w:ascii="Book Antiqua" w:eastAsia="宋体" w:hAnsi="Book Antiqua"/>
          <w:lang w:eastAsia="zh-CN"/>
        </w:rPr>
        <w:t>“</w:t>
      </w:r>
      <w:r w:rsidR="008657DE" w:rsidRPr="00C35C2E">
        <w:rPr>
          <w:rFonts w:ascii="Book Antiqua" w:hAnsi="Book Antiqua"/>
        </w:rPr>
        <w:t>risk of cancer</w:t>
      </w:r>
      <w:r w:rsidR="00AD2C0B">
        <w:rPr>
          <w:rFonts w:ascii="Book Antiqua" w:eastAsia="宋体" w:hAnsi="Book Antiqua"/>
          <w:lang w:eastAsia="zh-CN"/>
        </w:rPr>
        <w:t>”</w:t>
      </w:r>
      <w:r w:rsidRPr="00C35C2E">
        <w:rPr>
          <w:rFonts w:ascii="Book Antiqua" w:hAnsi="Book Antiqua"/>
        </w:rPr>
        <w:t xml:space="preserve"> and one of t</w:t>
      </w:r>
      <w:r w:rsidR="008657DE" w:rsidRPr="00C35C2E">
        <w:rPr>
          <w:rFonts w:ascii="Book Antiqua" w:hAnsi="Book Antiqua"/>
        </w:rPr>
        <w:t>he following cancer subtypes</w:t>
      </w:r>
      <w:r w:rsidR="00AD2C0B">
        <w:rPr>
          <w:rFonts w:ascii="Book Antiqua" w:eastAsia="宋体" w:hAnsi="Book Antiqua" w:hint="eastAsia"/>
          <w:lang w:eastAsia="zh-CN"/>
        </w:rPr>
        <w:t>;</w:t>
      </w:r>
      <w:r w:rsidR="008657DE" w:rsidRPr="00C35C2E">
        <w:rPr>
          <w:rFonts w:ascii="Book Antiqua" w:hAnsi="Book Antiqua"/>
        </w:rPr>
        <w:t xml:space="preserve"> (3) </w:t>
      </w:r>
      <w:r w:rsidR="00AD2C0B">
        <w:rPr>
          <w:rFonts w:ascii="Book Antiqua" w:eastAsia="宋体" w:hAnsi="Book Antiqua"/>
          <w:lang w:eastAsia="zh-CN"/>
        </w:rPr>
        <w:t>“</w:t>
      </w:r>
      <w:r w:rsidR="008657DE" w:rsidRPr="00C35C2E">
        <w:rPr>
          <w:rFonts w:ascii="Book Antiqua" w:hAnsi="Book Antiqua"/>
        </w:rPr>
        <w:t>oesophageal</w:t>
      </w:r>
      <w:r w:rsidR="00AD2C0B">
        <w:rPr>
          <w:rFonts w:ascii="Book Antiqua" w:eastAsia="宋体" w:hAnsi="Book Antiqua"/>
          <w:lang w:eastAsia="zh-CN"/>
        </w:rPr>
        <w:t>”</w:t>
      </w:r>
      <w:r w:rsidR="00AD2C0B">
        <w:rPr>
          <w:rFonts w:ascii="Book Antiqua" w:eastAsia="宋体" w:hAnsi="Book Antiqua" w:hint="eastAsia"/>
          <w:lang w:eastAsia="zh-CN"/>
        </w:rPr>
        <w:t>;</w:t>
      </w:r>
      <w:r w:rsidR="008657DE" w:rsidRPr="00C35C2E">
        <w:rPr>
          <w:rFonts w:ascii="Book Antiqua" w:hAnsi="Book Antiqua"/>
        </w:rPr>
        <w:t xml:space="preserve"> (4) </w:t>
      </w:r>
      <w:r w:rsidR="00AD2C0B">
        <w:rPr>
          <w:rFonts w:ascii="Book Antiqua" w:eastAsia="宋体" w:hAnsi="Book Antiqua"/>
          <w:lang w:eastAsia="zh-CN"/>
        </w:rPr>
        <w:t>“</w:t>
      </w:r>
      <w:r w:rsidR="008657DE" w:rsidRPr="00C35C2E">
        <w:rPr>
          <w:rFonts w:ascii="Book Antiqua" w:hAnsi="Book Antiqua"/>
        </w:rPr>
        <w:t>gastric</w:t>
      </w:r>
      <w:r w:rsidR="00AD2C0B">
        <w:rPr>
          <w:rFonts w:ascii="Book Antiqua" w:eastAsia="宋体" w:hAnsi="Book Antiqua"/>
          <w:lang w:eastAsia="zh-CN"/>
        </w:rPr>
        <w:t>”</w:t>
      </w:r>
      <w:r w:rsidR="00AD2C0B">
        <w:rPr>
          <w:rFonts w:ascii="Book Antiqua" w:eastAsia="宋体" w:hAnsi="Book Antiqua" w:hint="eastAsia"/>
          <w:lang w:eastAsia="zh-CN"/>
        </w:rPr>
        <w:t>;</w:t>
      </w:r>
      <w:r w:rsidR="008657DE" w:rsidRPr="00C35C2E">
        <w:rPr>
          <w:rFonts w:ascii="Book Antiqua" w:hAnsi="Book Antiqua"/>
        </w:rPr>
        <w:t xml:space="preserve"> (5) </w:t>
      </w:r>
      <w:r w:rsidR="00AD2C0B">
        <w:rPr>
          <w:rFonts w:ascii="Book Antiqua" w:eastAsia="宋体" w:hAnsi="Book Antiqua"/>
          <w:lang w:eastAsia="zh-CN"/>
        </w:rPr>
        <w:t>“</w:t>
      </w:r>
      <w:r w:rsidR="008657DE" w:rsidRPr="00C35C2E">
        <w:rPr>
          <w:rFonts w:ascii="Book Antiqua" w:hAnsi="Book Antiqua"/>
        </w:rPr>
        <w:t>pancreatic</w:t>
      </w:r>
      <w:r w:rsidR="00AD2C0B">
        <w:rPr>
          <w:rFonts w:ascii="Book Antiqua" w:eastAsia="宋体" w:hAnsi="Book Antiqua"/>
          <w:lang w:eastAsia="zh-CN"/>
        </w:rPr>
        <w:t>”</w:t>
      </w:r>
      <w:r w:rsidR="00AD2C0B">
        <w:rPr>
          <w:rFonts w:ascii="Book Antiqua" w:eastAsia="宋体" w:hAnsi="Book Antiqua" w:hint="eastAsia"/>
          <w:lang w:eastAsia="zh-CN"/>
        </w:rPr>
        <w:t xml:space="preserve">; </w:t>
      </w:r>
      <w:r w:rsidR="008657DE" w:rsidRPr="00C35C2E">
        <w:rPr>
          <w:rFonts w:ascii="Book Antiqua" w:hAnsi="Book Antiqua"/>
        </w:rPr>
        <w:t xml:space="preserve">(6) </w:t>
      </w:r>
      <w:r w:rsidR="00AD2C0B">
        <w:rPr>
          <w:rFonts w:ascii="Book Antiqua" w:eastAsia="宋体" w:hAnsi="Book Antiqua"/>
          <w:lang w:eastAsia="zh-CN"/>
        </w:rPr>
        <w:t>“</w:t>
      </w:r>
      <w:r w:rsidR="008657DE" w:rsidRPr="00C35C2E">
        <w:rPr>
          <w:rFonts w:ascii="Book Antiqua" w:hAnsi="Book Antiqua"/>
        </w:rPr>
        <w:t>bile duct</w:t>
      </w:r>
      <w:r w:rsidR="00AD2C0B">
        <w:rPr>
          <w:rFonts w:ascii="Book Antiqua" w:eastAsia="宋体" w:hAnsi="Book Antiqua"/>
          <w:lang w:eastAsia="zh-CN"/>
        </w:rPr>
        <w:t>”</w:t>
      </w:r>
      <w:r w:rsidR="00AD2C0B">
        <w:rPr>
          <w:rFonts w:ascii="Book Antiqua" w:eastAsia="宋体" w:hAnsi="Book Antiqua" w:hint="eastAsia"/>
          <w:lang w:eastAsia="zh-CN"/>
        </w:rPr>
        <w:t>;</w:t>
      </w:r>
      <w:r w:rsidR="008657DE" w:rsidRPr="00C35C2E">
        <w:rPr>
          <w:rFonts w:ascii="Book Antiqua" w:hAnsi="Book Antiqua"/>
        </w:rPr>
        <w:t xml:space="preserve"> (7) </w:t>
      </w:r>
      <w:r w:rsidR="00AD2C0B">
        <w:rPr>
          <w:rFonts w:ascii="Book Antiqua" w:eastAsia="宋体" w:hAnsi="Book Antiqua"/>
          <w:lang w:eastAsia="zh-CN"/>
        </w:rPr>
        <w:t>“</w:t>
      </w:r>
      <w:r w:rsidR="008657DE" w:rsidRPr="00C35C2E">
        <w:rPr>
          <w:rFonts w:ascii="Book Antiqua" w:hAnsi="Book Antiqua"/>
        </w:rPr>
        <w:t>liver</w:t>
      </w:r>
      <w:r w:rsidR="00AD2C0B">
        <w:rPr>
          <w:rFonts w:ascii="Book Antiqua" w:eastAsia="宋体" w:hAnsi="Book Antiqua"/>
          <w:lang w:eastAsia="zh-CN"/>
        </w:rPr>
        <w:t>”</w:t>
      </w:r>
      <w:r w:rsidR="00AD2C0B">
        <w:rPr>
          <w:rFonts w:ascii="Book Antiqua" w:eastAsia="宋体" w:hAnsi="Book Antiqua" w:hint="eastAsia"/>
          <w:lang w:eastAsia="zh-CN"/>
        </w:rPr>
        <w:t>;</w:t>
      </w:r>
      <w:r w:rsidR="008657DE" w:rsidRPr="00C35C2E">
        <w:rPr>
          <w:rFonts w:ascii="Book Antiqua" w:hAnsi="Book Antiqua"/>
        </w:rPr>
        <w:t xml:space="preserve"> (8) </w:t>
      </w:r>
      <w:r w:rsidR="00AD2C0B">
        <w:rPr>
          <w:rFonts w:ascii="Book Antiqua" w:eastAsia="宋体" w:hAnsi="Book Antiqua"/>
          <w:lang w:eastAsia="zh-CN"/>
        </w:rPr>
        <w:t>“</w:t>
      </w:r>
      <w:r w:rsidR="008657DE" w:rsidRPr="00C35C2E">
        <w:rPr>
          <w:rFonts w:ascii="Book Antiqua" w:hAnsi="Book Antiqua"/>
        </w:rPr>
        <w:t>small intestine</w:t>
      </w:r>
      <w:r w:rsidR="00AD2C0B">
        <w:rPr>
          <w:rFonts w:ascii="Book Antiqua" w:eastAsia="宋体" w:hAnsi="Book Antiqua"/>
          <w:lang w:eastAsia="zh-CN"/>
        </w:rPr>
        <w:t>”</w:t>
      </w:r>
      <w:r w:rsidR="00AD2C0B">
        <w:rPr>
          <w:rFonts w:ascii="Book Antiqua" w:eastAsia="宋体" w:hAnsi="Book Antiqua" w:hint="eastAsia"/>
          <w:lang w:eastAsia="zh-CN"/>
        </w:rPr>
        <w:t>;</w:t>
      </w:r>
      <w:r w:rsidR="008657DE" w:rsidRPr="00C35C2E">
        <w:rPr>
          <w:rFonts w:ascii="Book Antiqua" w:hAnsi="Book Antiqua"/>
        </w:rPr>
        <w:t xml:space="preserve"> and (9</w:t>
      </w:r>
      <w:r w:rsidRPr="00C35C2E">
        <w:rPr>
          <w:rFonts w:ascii="Book Antiqua" w:hAnsi="Book Antiqua"/>
        </w:rPr>
        <w:t xml:space="preserve">) </w:t>
      </w:r>
      <w:r w:rsidR="00AD2C0B">
        <w:rPr>
          <w:rFonts w:ascii="Book Antiqua" w:eastAsia="宋体" w:hAnsi="Book Antiqua"/>
          <w:lang w:eastAsia="zh-CN"/>
        </w:rPr>
        <w:t>“</w:t>
      </w:r>
      <w:r w:rsidRPr="00C35C2E">
        <w:rPr>
          <w:rFonts w:ascii="Book Antiqua" w:hAnsi="Book Antiqua"/>
        </w:rPr>
        <w:t>colorectal</w:t>
      </w:r>
      <w:r w:rsidR="00AD2C0B">
        <w:rPr>
          <w:rFonts w:ascii="Book Antiqua" w:eastAsia="宋体" w:hAnsi="Book Antiqua"/>
          <w:lang w:eastAsia="zh-CN"/>
        </w:rPr>
        <w:t>”</w:t>
      </w:r>
      <w:r w:rsidRPr="00C35C2E">
        <w:rPr>
          <w:rFonts w:ascii="Book Antiqua" w:hAnsi="Book Antiqua"/>
        </w:rPr>
        <w:t>.</w:t>
      </w:r>
      <w:r w:rsidR="002325B8" w:rsidRPr="00C35C2E">
        <w:rPr>
          <w:rFonts w:ascii="Book Antiqua" w:hAnsi="Book Antiqua"/>
        </w:rPr>
        <w:t xml:space="preserve"> In addition, MeSH headings, index terms of ‘bile salts’, ‘risk of cancer’ and </w:t>
      </w:r>
      <w:r w:rsidR="00AD2C0B">
        <w:rPr>
          <w:rFonts w:ascii="Book Antiqua" w:eastAsia="宋体" w:hAnsi="Book Antiqua"/>
          <w:lang w:eastAsia="zh-CN"/>
        </w:rPr>
        <w:t>“</w:t>
      </w:r>
      <w:r w:rsidR="002325B8" w:rsidRPr="00C35C2E">
        <w:rPr>
          <w:rFonts w:ascii="Book Antiqua" w:hAnsi="Book Antiqua"/>
        </w:rPr>
        <w:t>carcinogenesis</w:t>
      </w:r>
      <w:r w:rsidR="00AD2C0B">
        <w:rPr>
          <w:rFonts w:ascii="Book Antiqua" w:eastAsia="宋体" w:hAnsi="Book Antiqua"/>
          <w:lang w:eastAsia="zh-CN"/>
        </w:rPr>
        <w:t>”</w:t>
      </w:r>
      <w:r w:rsidR="002325B8" w:rsidRPr="00C35C2E">
        <w:rPr>
          <w:rFonts w:ascii="Book Antiqua" w:hAnsi="Book Antiqua"/>
        </w:rPr>
        <w:t xml:space="preserve"> were used to search for the proposed mechanism of action. </w:t>
      </w:r>
    </w:p>
    <w:p w14:paraId="0CECE62A" w14:textId="7B12B50D" w:rsidR="00295853" w:rsidRPr="00C35C2E" w:rsidRDefault="008657DE" w:rsidP="004C116E">
      <w:pPr>
        <w:adjustRightInd w:val="0"/>
        <w:snapToGrid w:val="0"/>
        <w:spacing w:line="360" w:lineRule="auto"/>
        <w:ind w:firstLineChars="100" w:firstLine="240"/>
        <w:jc w:val="both"/>
        <w:rPr>
          <w:rFonts w:ascii="Book Antiqua" w:hAnsi="Book Antiqua"/>
        </w:rPr>
      </w:pPr>
      <w:r w:rsidRPr="00C35C2E">
        <w:rPr>
          <w:rFonts w:ascii="Book Antiqua" w:hAnsi="Book Antiqua"/>
        </w:rPr>
        <w:t>Only E</w:t>
      </w:r>
      <w:r w:rsidR="00345CCE" w:rsidRPr="00C35C2E">
        <w:rPr>
          <w:rFonts w:ascii="Book Antiqua" w:hAnsi="Book Antiqua"/>
        </w:rPr>
        <w:t xml:space="preserve">nglish language articles were </w:t>
      </w:r>
      <w:r w:rsidRPr="00C35C2E">
        <w:rPr>
          <w:rFonts w:ascii="Book Antiqua" w:hAnsi="Book Antiqua"/>
        </w:rPr>
        <w:t>include</w:t>
      </w:r>
      <w:r w:rsidR="00295853" w:rsidRPr="00C35C2E">
        <w:rPr>
          <w:rFonts w:ascii="Book Antiqua" w:hAnsi="Book Antiqua"/>
        </w:rPr>
        <w:t>d in the</w:t>
      </w:r>
      <w:r w:rsidRPr="00C35C2E">
        <w:rPr>
          <w:rFonts w:ascii="Book Antiqua" w:hAnsi="Book Antiqua"/>
        </w:rPr>
        <w:t xml:space="preserve"> analysis. Review articles, case reports and studies based on autopsy results were excluded</w:t>
      </w:r>
      <w:r w:rsidR="00295853" w:rsidRPr="00C35C2E">
        <w:rPr>
          <w:rFonts w:ascii="Book Antiqua" w:hAnsi="Book Antiqua"/>
        </w:rPr>
        <w:t xml:space="preserve">. </w:t>
      </w:r>
      <w:r w:rsidR="002325B8" w:rsidRPr="00C35C2E">
        <w:rPr>
          <w:rFonts w:ascii="Book Antiqua" w:hAnsi="Book Antiqua"/>
        </w:rPr>
        <w:t xml:space="preserve">Articles, which combined the risk for cholelithiasis and cancer, were also excluded. </w:t>
      </w:r>
      <w:r w:rsidR="000E21CE" w:rsidRPr="00C35C2E">
        <w:rPr>
          <w:rFonts w:ascii="Book Antiqua" w:hAnsi="Book Antiqua"/>
        </w:rPr>
        <w:t xml:space="preserve">Articles with poor study </w:t>
      </w:r>
      <w:r w:rsidR="00295853" w:rsidRPr="00C35C2E">
        <w:rPr>
          <w:rFonts w:ascii="Book Antiqua" w:hAnsi="Book Antiqua"/>
        </w:rPr>
        <w:t>des</w:t>
      </w:r>
      <w:r w:rsidR="00834E8C" w:rsidRPr="00C35C2E">
        <w:rPr>
          <w:rFonts w:ascii="Book Antiqua" w:hAnsi="Book Antiqua"/>
        </w:rPr>
        <w:t>ign</w:t>
      </w:r>
      <w:r w:rsidR="003430B6" w:rsidRPr="00C35C2E">
        <w:rPr>
          <w:rFonts w:ascii="Book Antiqua" w:hAnsi="Book Antiqua"/>
        </w:rPr>
        <w:t xml:space="preserve"> (</w:t>
      </w:r>
      <w:r w:rsidR="003430B6" w:rsidRPr="00AD2C0B">
        <w:rPr>
          <w:rFonts w:ascii="Book Antiqua" w:hAnsi="Book Antiqua"/>
          <w:i/>
        </w:rPr>
        <w:t>e</w:t>
      </w:r>
      <w:r w:rsidR="00AD2C0B" w:rsidRPr="00AD2C0B">
        <w:rPr>
          <w:rFonts w:ascii="Book Antiqua" w:eastAsia="宋体" w:hAnsi="Book Antiqua" w:hint="eastAsia"/>
          <w:i/>
          <w:lang w:eastAsia="zh-CN"/>
        </w:rPr>
        <w:t>.</w:t>
      </w:r>
      <w:r w:rsidR="003430B6" w:rsidRPr="00AD2C0B">
        <w:rPr>
          <w:rFonts w:ascii="Book Antiqua" w:hAnsi="Book Antiqua"/>
          <w:i/>
        </w:rPr>
        <w:t>g.</w:t>
      </w:r>
      <w:r w:rsidR="00AD2C0B">
        <w:rPr>
          <w:rFonts w:ascii="Book Antiqua" w:eastAsia="宋体" w:hAnsi="Book Antiqua" w:hint="eastAsia"/>
          <w:lang w:eastAsia="zh-CN"/>
        </w:rPr>
        <w:t>,</w:t>
      </w:r>
      <w:r w:rsidR="003430B6" w:rsidRPr="00C35C2E">
        <w:rPr>
          <w:rFonts w:ascii="Book Antiqua" w:hAnsi="Book Antiqua"/>
        </w:rPr>
        <w:t xml:space="preserve"> Inappropriate comparisons or without controlling for appropriate confounders)</w:t>
      </w:r>
      <w:r w:rsidR="00834E8C" w:rsidRPr="00C35C2E">
        <w:rPr>
          <w:rFonts w:ascii="Book Antiqua" w:hAnsi="Book Antiqua"/>
        </w:rPr>
        <w:t xml:space="preserve"> </w:t>
      </w:r>
      <w:r w:rsidR="000E21CE" w:rsidRPr="00C35C2E">
        <w:rPr>
          <w:rFonts w:ascii="Book Antiqua" w:hAnsi="Book Antiqua"/>
        </w:rPr>
        <w:t>were excluded</w:t>
      </w:r>
      <w:r w:rsidRPr="00C35C2E">
        <w:rPr>
          <w:rFonts w:ascii="Book Antiqua" w:hAnsi="Book Antiqua"/>
        </w:rPr>
        <w:t>.</w:t>
      </w:r>
      <w:r w:rsidR="00295853" w:rsidRPr="00C35C2E">
        <w:rPr>
          <w:rFonts w:ascii="Book Antiqua" w:hAnsi="Book Antiqua"/>
        </w:rPr>
        <w:t xml:space="preserve"> No restriction was placed on the </w:t>
      </w:r>
      <w:r w:rsidR="00443E8C" w:rsidRPr="00C35C2E">
        <w:rPr>
          <w:rFonts w:ascii="Book Antiqua" w:hAnsi="Book Antiqua"/>
        </w:rPr>
        <w:t xml:space="preserve">journal in which it was published, </w:t>
      </w:r>
      <w:r w:rsidR="00295853" w:rsidRPr="00C35C2E">
        <w:rPr>
          <w:rFonts w:ascii="Book Antiqua" w:hAnsi="Book Antiqua"/>
        </w:rPr>
        <w:t>location</w:t>
      </w:r>
      <w:r w:rsidR="00443E8C" w:rsidRPr="00C35C2E">
        <w:rPr>
          <w:rFonts w:ascii="Book Antiqua" w:hAnsi="Book Antiqua"/>
        </w:rPr>
        <w:t xml:space="preserve"> </w:t>
      </w:r>
      <w:r w:rsidR="00295853" w:rsidRPr="00C35C2E">
        <w:rPr>
          <w:rFonts w:ascii="Book Antiqua" w:hAnsi="Book Antiqua"/>
        </w:rPr>
        <w:t>or date of the study.</w:t>
      </w:r>
      <w:r w:rsidR="00936F4D" w:rsidRPr="00C35C2E">
        <w:rPr>
          <w:rFonts w:ascii="Book Antiqua" w:hAnsi="Book Antiqua"/>
        </w:rPr>
        <w:t xml:space="preserve"> </w:t>
      </w:r>
      <w:r w:rsidR="00D13EE6" w:rsidRPr="00C35C2E">
        <w:rPr>
          <w:rFonts w:ascii="Book Antiqua" w:hAnsi="Book Antiqua"/>
        </w:rPr>
        <w:t xml:space="preserve">Studies should report </w:t>
      </w:r>
      <w:r w:rsidR="00FE20EF" w:rsidRPr="00C35C2E">
        <w:rPr>
          <w:rFonts w:ascii="Book Antiqua" w:hAnsi="Book Antiqua"/>
        </w:rPr>
        <w:t>statistical</w:t>
      </w:r>
      <w:r w:rsidR="00D13EE6" w:rsidRPr="00C35C2E">
        <w:rPr>
          <w:rFonts w:ascii="Book Antiqua" w:hAnsi="Book Antiqua"/>
        </w:rPr>
        <w:t xml:space="preserve"> ratios with 95% confidence intervals </w:t>
      </w:r>
      <w:r w:rsidR="00AD2C0B">
        <w:rPr>
          <w:rFonts w:ascii="Book Antiqua" w:eastAsia="宋体" w:hAnsi="Book Antiqua" w:hint="eastAsia"/>
          <w:lang w:eastAsia="zh-CN"/>
        </w:rPr>
        <w:t xml:space="preserve">(95%CIs) </w:t>
      </w:r>
      <w:r w:rsidR="00D13EE6" w:rsidRPr="00C35C2E">
        <w:rPr>
          <w:rFonts w:ascii="Book Antiqua" w:hAnsi="Book Antiqua"/>
        </w:rPr>
        <w:t xml:space="preserve">or provide data to enable derivation </w:t>
      </w:r>
      <w:r w:rsidR="00FE20EF" w:rsidRPr="00C35C2E">
        <w:rPr>
          <w:rFonts w:ascii="Book Antiqua" w:hAnsi="Book Antiqua"/>
        </w:rPr>
        <w:t>of rate or risk ratios</w:t>
      </w:r>
      <w:r w:rsidR="00D13EE6" w:rsidRPr="00C35C2E">
        <w:rPr>
          <w:rFonts w:ascii="Book Antiqua" w:hAnsi="Book Antiqua"/>
        </w:rPr>
        <w:t xml:space="preserve">. </w:t>
      </w:r>
      <w:r w:rsidR="007C75C4" w:rsidRPr="00C35C2E">
        <w:rPr>
          <w:rFonts w:ascii="Book Antiqua" w:hAnsi="Book Antiqua"/>
        </w:rPr>
        <w:t xml:space="preserve">Rarely, studies reporting </w:t>
      </w:r>
      <w:r w:rsidR="00AD2C0B" w:rsidRPr="00C35C2E">
        <w:rPr>
          <w:rFonts w:ascii="Book Antiqua" w:hAnsi="Book Antiqua"/>
        </w:rPr>
        <w:t>odds ratio</w:t>
      </w:r>
      <w:r w:rsidR="007C75C4" w:rsidRPr="00C35C2E">
        <w:rPr>
          <w:rFonts w:ascii="Book Antiqua" w:hAnsi="Book Antiqua"/>
        </w:rPr>
        <w:t xml:space="preserve"> </w:t>
      </w:r>
      <w:r w:rsidR="00052D42">
        <w:rPr>
          <w:rFonts w:ascii="Book Antiqua" w:eastAsia="宋体" w:hAnsi="Book Antiqua" w:hint="eastAsia"/>
          <w:lang w:eastAsia="zh-CN"/>
        </w:rPr>
        <w:t>(</w:t>
      </w:r>
      <w:r w:rsidR="00052D42" w:rsidRPr="00052D42">
        <w:rPr>
          <w:rFonts w:ascii="Book Antiqua" w:eastAsia="宋体" w:hAnsi="Book Antiqua" w:hint="eastAsia"/>
          <w:caps/>
          <w:lang w:eastAsia="zh-CN"/>
        </w:rPr>
        <w:t>or</w:t>
      </w:r>
      <w:r w:rsidR="00052D42">
        <w:rPr>
          <w:rFonts w:ascii="Book Antiqua" w:eastAsia="宋体" w:hAnsi="Book Antiqua" w:hint="eastAsia"/>
          <w:lang w:eastAsia="zh-CN"/>
        </w:rPr>
        <w:t xml:space="preserve">) </w:t>
      </w:r>
      <w:r w:rsidR="007C75C4" w:rsidRPr="00C35C2E">
        <w:rPr>
          <w:rFonts w:ascii="Book Antiqua" w:hAnsi="Book Antiqua"/>
        </w:rPr>
        <w:t xml:space="preserve">with </w:t>
      </w:r>
      <w:r w:rsidR="00AD2C0B">
        <w:rPr>
          <w:rFonts w:ascii="Book Antiqua" w:eastAsia="宋体" w:hAnsi="Book Antiqua" w:hint="eastAsia"/>
          <w:lang w:eastAsia="zh-CN"/>
        </w:rPr>
        <w:t>95%CIs</w:t>
      </w:r>
      <w:r w:rsidR="007C75C4" w:rsidRPr="00C35C2E">
        <w:rPr>
          <w:rFonts w:ascii="Book Antiqua" w:hAnsi="Book Antiqua"/>
        </w:rPr>
        <w:t xml:space="preserve"> were included if their inclusion was deemed relevant. </w:t>
      </w:r>
      <w:r w:rsidR="00936F4D" w:rsidRPr="00C35C2E">
        <w:rPr>
          <w:rFonts w:ascii="Book Antiqua" w:hAnsi="Book Antiqua"/>
        </w:rPr>
        <w:t xml:space="preserve">References from included studies were </w:t>
      </w:r>
      <w:r w:rsidR="00936F4D" w:rsidRPr="00C35C2E">
        <w:rPr>
          <w:rFonts w:ascii="Book Antiqua" w:hAnsi="Book Antiqua"/>
        </w:rPr>
        <w:lastRenderedPageBreak/>
        <w:t>searched manually to identify missing relevant publications. When data of a study group were used in multiple articles, only the most recent paper was used for this review.</w:t>
      </w:r>
    </w:p>
    <w:p w14:paraId="7F76C791" w14:textId="77777777" w:rsidR="00936F4D" w:rsidRPr="00C35C2E" w:rsidRDefault="00936F4D" w:rsidP="004C116E">
      <w:pPr>
        <w:adjustRightInd w:val="0"/>
        <w:snapToGrid w:val="0"/>
        <w:spacing w:line="360" w:lineRule="auto"/>
        <w:jc w:val="both"/>
        <w:rPr>
          <w:rFonts w:ascii="Book Antiqua" w:hAnsi="Book Antiqua"/>
        </w:rPr>
      </w:pPr>
    </w:p>
    <w:p w14:paraId="1F7968B0" w14:textId="7E272EA2" w:rsidR="00AD2C0B" w:rsidRPr="00AD2C0B" w:rsidRDefault="00AD2C0B" w:rsidP="004C116E">
      <w:pPr>
        <w:adjustRightInd w:val="0"/>
        <w:snapToGrid w:val="0"/>
        <w:spacing w:line="360" w:lineRule="auto"/>
        <w:jc w:val="both"/>
        <w:rPr>
          <w:rFonts w:ascii="Book Antiqua" w:eastAsia="宋体" w:hAnsi="Book Antiqua"/>
          <w:b/>
          <w:i/>
          <w:lang w:eastAsia="zh-CN"/>
        </w:rPr>
      </w:pPr>
      <w:r w:rsidRPr="00AD2C0B">
        <w:rPr>
          <w:rFonts w:ascii="Book Antiqua" w:hAnsi="Book Antiqua"/>
          <w:b/>
          <w:i/>
        </w:rPr>
        <w:t>Data extraction</w:t>
      </w:r>
    </w:p>
    <w:p w14:paraId="31064B06" w14:textId="71C939B3" w:rsidR="00936F4D" w:rsidRPr="00C35C2E" w:rsidRDefault="00834E8C" w:rsidP="004C116E">
      <w:pPr>
        <w:adjustRightInd w:val="0"/>
        <w:snapToGrid w:val="0"/>
        <w:spacing w:line="360" w:lineRule="auto"/>
        <w:jc w:val="both"/>
        <w:rPr>
          <w:rFonts w:ascii="Book Antiqua" w:hAnsi="Book Antiqua"/>
        </w:rPr>
      </w:pPr>
      <w:r w:rsidRPr="00C35C2E">
        <w:rPr>
          <w:rFonts w:ascii="Book Antiqua" w:hAnsi="Book Antiqua"/>
        </w:rPr>
        <w:t>Each</w:t>
      </w:r>
      <w:r w:rsidR="00295853" w:rsidRPr="00C35C2E">
        <w:rPr>
          <w:rFonts w:ascii="Book Antiqua" w:hAnsi="Book Antiqua"/>
        </w:rPr>
        <w:t xml:space="preserve"> </w:t>
      </w:r>
      <w:r w:rsidR="00FE20EF" w:rsidRPr="00C35C2E">
        <w:rPr>
          <w:rFonts w:ascii="Book Antiqua" w:hAnsi="Book Antiqua"/>
        </w:rPr>
        <w:t xml:space="preserve">study was analyzed based on type of methodology </w:t>
      </w:r>
      <w:r w:rsidR="00443E8C" w:rsidRPr="00C35C2E">
        <w:rPr>
          <w:rFonts w:ascii="Book Antiqua" w:hAnsi="Book Antiqua"/>
        </w:rPr>
        <w:t>(meta-analysis; c</w:t>
      </w:r>
      <w:r w:rsidR="00B8125C" w:rsidRPr="00C35C2E">
        <w:rPr>
          <w:rFonts w:ascii="Book Antiqua" w:hAnsi="Book Antiqua"/>
        </w:rPr>
        <w:t>ase control; cohort)</w:t>
      </w:r>
      <w:r w:rsidRPr="00C35C2E">
        <w:rPr>
          <w:rFonts w:ascii="Book Antiqua" w:hAnsi="Book Antiqua"/>
        </w:rPr>
        <w:t xml:space="preserve"> and study size indicating the number of </w:t>
      </w:r>
      <w:r w:rsidR="00FE20EF" w:rsidRPr="00C35C2E">
        <w:rPr>
          <w:rFonts w:ascii="Book Antiqua" w:hAnsi="Book Antiqua"/>
        </w:rPr>
        <w:t>GIT cancers</w:t>
      </w:r>
      <w:r w:rsidRPr="00C35C2E">
        <w:rPr>
          <w:rFonts w:ascii="Book Antiqua" w:hAnsi="Book Antiqua"/>
        </w:rPr>
        <w:t xml:space="preserve"> and control cases</w:t>
      </w:r>
      <w:r w:rsidR="00FE20EF" w:rsidRPr="00C35C2E">
        <w:rPr>
          <w:rFonts w:ascii="Book Antiqua" w:hAnsi="Book Antiqua"/>
        </w:rPr>
        <w:t xml:space="preserve">. </w:t>
      </w:r>
      <w:r w:rsidRPr="00C35C2E">
        <w:rPr>
          <w:rFonts w:ascii="Book Antiqua" w:hAnsi="Book Antiqua"/>
        </w:rPr>
        <w:t>The data sources were noted for both the exposure and outcome parameters. The number of years follow up as reported in the study</w:t>
      </w:r>
      <w:r w:rsidR="00B8125C" w:rsidRPr="00C35C2E">
        <w:rPr>
          <w:rFonts w:ascii="Book Antiqua" w:hAnsi="Book Antiqua"/>
        </w:rPr>
        <w:t xml:space="preserve"> was recorded when available</w:t>
      </w:r>
      <w:r w:rsidRPr="00C35C2E">
        <w:rPr>
          <w:rFonts w:ascii="Book Antiqua" w:hAnsi="Book Antiqua"/>
        </w:rPr>
        <w:t xml:space="preserve"> and the effect estimate </w:t>
      </w:r>
      <w:r w:rsidR="00052D42">
        <w:rPr>
          <w:rFonts w:ascii="Book Antiqua" w:eastAsia="宋体" w:hAnsi="Book Antiqua" w:hint="eastAsia"/>
          <w:lang w:eastAsia="zh-CN"/>
        </w:rPr>
        <w:t>[</w:t>
      </w:r>
      <w:r w:rsidRPr="00C35C2E">
        <w:rPr>
          <w:rFonts w:ascii="Book Antiqua" w:hAnsi="Book Antiqua"/>
        </w:rPr>
        <w:t xml:space="preserve">relative risk (RR); hazard ratio (HR); OR; </w:t>
      </w:r>
      <w:r w:rsidR="00AD2C0B">
        <w:rPr>
          <w:rFonts w:ascii="Book Antiqua" w:hAnsi="Book Antiqua"/>
        </w:rPr>
        <w:t>Incidence rate ratio (IRR)</w:t>
      </w:r>
      <w:r w:rsidR="00052D42">
        <w:rPr>
          <w:rFonts w:ascii="Book Antiqua" w:eastAsia="宋体" w:hAnsi="Book Antiqua" w:hint="eastAsia"/>
          <w:lang w:eastAsia="zh-CN"/>
        </w:rPr>
        <w:t>]</w:t>
      </w:r>
      <w:r w:rsidR="001C12F8" w:rsidRPr="00C35C2E">
        <w:rPr>
          <w:rFonts w:ascii="Book Antiqua" w:hAnsi="Book Antiqua"/>
        </w:rPr>
        <w:t xml:space="preserve"> </w:t>
      </w:r>
      <w:r w:rsidR="00052D42">
        <w:rPr>
          <w:rFonts w:ascii="Book Antiqua" w:hAnsi="Book Antiqua"/>
        </w:rPr>
        <w:t>with its calculated 95%CI</w:t>
      </w:r>
      <w:r w:rsidR="001C12F8" w:rsidRPr="00C35C2E">
        <w:rPr>
          <w:rFonts w:ascii="Book Antiqua" w:hAnsi="Book Antiqua"/>
        </w:rPr>
        <w:t xml:space="preserve"> was noted. Where risk ratios were adjusted for age, gender and other confoun</w:t>
      </w:r>
      <w:r w:rsidR="00443E8C" w:rsidRPr="00C35C2E">
        <w:rPr>
          <w:rFonts w:ascii="Book Antiqua" w:hAnsi="Book Antiqua"/>
        </w:rPr>
        <w:t>ding factors this was recorded.</w:t>
      </w:r>
      <w:r w:rsidR="00936F4D" w:rsidRPr="00C35C2E">
        <w:rPr>
          <w:rFonts w:ascii="Book Antiqua" w:hAnsi="Book Antiqua"/>
        </w:rPr>
        <w:t xml:space="preserve"> Extracted data were stratified by the site of cancer, year of publication, country where the study was undertaken and any other relevant factors. </w:t>
      </w:r>
    </w:p>
    <w:p w14:paraId="0EF975BA" w14:textId="77777777" w:rsidR="00936F4D" w:rsidRPr="00C35C2E" w:rsidRDefault="00936F4D" w:rsidP="004C116E">
      <w:pPr>
        <w:adjustRightInd w:val="0"/>
        <w:snapToGrid w:val="0"/>
        <w:spacing w:line="360" w:lineRule="auto"/>
        <w:jc w:val="both"/>
        <w:rPr>
          <w:rFonts w:ascii="Book Antiqua" w:hAnsi="Book Antiqua"/>
        </w:rPr>
      </w:pPr>
    </w:p>
    <w:p w14:paraId="4FF7BC44" w14:textId="77777777" w:rsidR="00052D42" w:rsidRPr="00052D42" w:rsidRDefault="00936F4D" w:rsidP="004C116E">
      <w:pPr>
        <w:adjustRightInd w:val="0"/>
        <w:snapToGrid w:val="0"/>
        <w:spacing w:line="360" w:lineRule="auto"/>
        <w:jc w:val="both"/>
        <w:rPr>
          <w:rFonts w:ascii="Book Antiqua" w:eastAsia="宋体" w:hAnsi="Book Antiqua"/>
          <w:i/>
          <w:lang w:eastAsia="zh-CN"/>
        </w:rPr>
      </w:pPr>
      <w:r w:rsidRPr="00052D42">
        <w:rPr>
          <w:rFonts w:ascii="Book Antiqua" w:hAnsi="Book Antiqua"/>
          <w:b/>
          <w:i/>
        </w:rPr>
        <w:t>Assessment of study quality</w:t>
      </w:r>
    </w:p>
    <w:p w14:paraId="6D4C6DC7" w14:textId="501D11BF" w:rsidR="00A83C6A" w:rsidRPr="00C35C2E" w:rsidRDefault="00936F4D" w:rsidP="004C116E">
      <w:pPr>
        <w:adjustRightInd w:val="0"/>
        <w:snapToGrid w:val="0"/>
        <w:spacing w:line="360" w:lineRule="auto"/>
        <w:jc w:val="both"/>
        <w:rPr>
          <w:rFonts w:ascii="Book Antiqua" w:hAnsi="Book Antiqua"/>
        </w:rPr>
      </w:pPr>
      <w:r w:rsidRPr="00C35C2E">
        <w:rPr>
          <w:rFonts w:ascii="Book Antiqua" w:hAnsi="Book Antiqua"/>
        </w:rPr>
        <w:t>The quality of t</w:t>
      </w:r>
      <w:r w:rsidR="00CE23DE" w:rsidRPr="00C35C2E">
        <w:rPr>
          <w:rFonts w:ascii="Book Antiqua" w:hAnsi="Book Antiqua"/>
        </w:rPr>
        <w:t>h</w:t>
      </w:r>
      <w:r w:rsidRPr="00C35C2E">
        <w:rPr>
          <w:rFonts w:ascii="Book Antiqua" w:hAnsi="Book Antiqua"/>
        </w:rPr>
        <w:t>e different studies was measured using the STROBE</w:t>
      </w:r>
      <w:r w:rsidR="00BC1BCC" w:rsidRPr="00C35C2E">
        <w:rPr>
          <w:rFonts w:ascii="Book Antiqua" w:hAnsi="Book Antiqua"/>
        </w:rPr>
        <w:t xml:space="preserve"> (Strengthening The Reporting of Observational Studies in Epidemiology</w:t>
      </w:r>
      <w:r w:rsidR="00045363" w:rsidRPr="00045363">
        <w:rPr>
          <w:rFonts w:ascii="Book Antiqua" w:hAnsi="Book Antiqua"/>
          <w:vertAlign w:val="superscript"/>
        </w:rPr>
        <w:t>[19]</w:t>
      </w:r>
      <w:r w:rsidR="00BC1BCC" w:rsidRPr="00C35C2E">
        <w:rPr>
          <w:rFonts w:ascii="Book Antiqua" w:hAnsi="Book Antiqua"/>
        </w:rPr>
        <w:t xml:space="preserve"> </w:t>
      </w:r>
      <w:r w:rsidRPr="00C35C2E">
        <w:rPr>
          <w:rFonts w:ascii="Book Antiqua" w:hAnsi="Book Antiqua"/>
        </w:rPr>
        <w:t xml:space="preserve">checklist. </w:t>
      </w:r>
      <w:r w:rsidR="00A83C6A" w:rsidRPr="00C35C2E">
        <w:rPr>
          <w:rFonts w:ascii="Book Antiqua" w:hAnsi="Book Antiqua"/>
        </w:rPr>
        <w:t>Each item on the STROBE check</w:t>
      </w:r>
      <w:r w:rsidR="00CE23DE" w:rsidRPr="00C35C2E">
        <w:rPr>
          <w:rFonts w:ascii="Book Antiqua" w:hAnsi="Book Antiqua"/>
        </w:rPr>
        <w:t xml:space="preserve">list was scored </w:t>
      </w:r>
      <w:r w:rsidR="00A83C6A" w:rsidRPr="00C35C2E">
        <w:rPr>
          <w:rFonts w:ascii="Book Antiqua" w:hAnsi="Book Antiqua"/>
        </w:rPr>
        <w:t xml:space="preserve">by one of the authors </w:t>
      </w:r>
      <w:r w:rsidR="00CE23DE" w:rsidRPr="00C35C2E">
        <w:rPr>
          <w:rFonts w:ascii="Book Antiqua" w:hAnsi="Book Antiqua"/>
        </w:rPr>
        <w:t>as follows: 0, item not reported; 1,</w:t>
      </w:r>
      <w:r w:rsidR="00A83C6A" w:rsidRPr="00C35C2E">
        <w:rPr>
          <w:rFonts w:ascii="Book Antiqua" w:hAnsi="Book Antiqua"/>
        </w:rPr>
        <w:t xml:space="preserve"> item reported but inadequately;</w:t>
      </w:r>
      <w:r w:rsidR="00CE23DE" w:rsidRPr="00C35C2E">
        <w:rPr>
          <w:rFonts w:ascii="Book Antiqua" w:hAnsi="Book Antiqua"/>
        </w:rPr>
        <w:t xml:space="preserve"> 2</w:t>
      </w:r>
      <w:r w:rsidR="00A83C6A" w:rsidRPr="00C35C2E">
        <w:rPr>
          <w:rFonts w:ascii="Book Antiqua" w:hAnsi="Book Antiqua"/>
        </w:rPr>
        <w:t>,</w:t>
      </w:r>
      <w:r w:rsidR="00CE23DE" w:rsidRPr="00C35C2E">
        <w:rPr>
          <w:rFonts w:ascii="Book Antiqua" w:hAnsi="Book Antiqua"/>
        </w:rPr>
        <w:t xml:space="preserve"> item reported adequately. Although there are 22 items on the STROBE checklist, item number 1 was divided into 2 sections, item number 6 was divided into two sections, item number 12 was divided into 5 sections, item number 13 was divided into three sections, item number 14 was divided into two sections and item number 16 was divided into three sections. As such, </w:t>
      </w:r>
      <w:r w:rsidR="00A83C6A" w:rsidRPr="00C35C2E">
        <w:rPr>
          <w:rFonts w:ascii="Book Antiqua" w:hAnsi="Book Antiqua"/>
        </w:rPr>
        <w:t xml:space="preserve">the maximum score that any publication could achieve was 66. </w:t>
      </w:r>
      <w:r w:rsidR="00BC1BCC" w:rsidRPr="00C35C2E">
        <w:rPr>
          <w:rFonts w:ascii="Book Antiqua" w:hAnsi="Book Antiqua"/>
        </w:rPr>
        <w:t>In order to be comprehensive, no minimum score was set for inclusion.</w:t>
      </w:r>
    </w:p>
    <w:p w14:paraId="63BF6B31" w14:textId="77777777" w:rsidR="00A83C6A" w:rsidRPr="00C35C2E" w:rsidRDefault="00A83C6A" w:rsidP="004C116E">
      <w:pPr>
        <w:adjustRightInd w:val="0"/>
        <w:snapToGrid w:val="0"/>
        <w:spacing w:line="360" w:lineRule="auto"/>
        <w:jc w:val="both"/>
        <w:rPr>
          <w:rFonts w:ascii="Book Antiqua" w:hAnsi="Book Antiqua"/>
        </w:rPr>
      </w:pPr>
    </w:p>
    <w:p w14:paraId="2E087EE6" w14:textId="77777777" w:rsidR="00052D42" w:rsidRPr="00052D42" w:rsidRDefault="00A83C6A" w:rsidP="004C116E">
      <w:pPr>
        <w:adjustRightInd w:val="0"/>
        <w:snapToGrid w:val="0"/>
        <w:spacing w:line="360" w:lineRule="auto"/>
        <w:jc w:val="both"/>
        <w:rPr>
          <w:rFonts w:ascii="Book Antiqua" w:eastAsia="宋体" w:hAnsi="Book Antiqua"/>
          <w:i/>
          <w:lang w:eastAsia="zh-CN"/>
        </w:rPr>
      </w:pPr>
      <w:r w:rsidRPr="00052D42">
        <w:rPr>
          <w:rFonts w:ascii="Book Antiqua" w:hAnsi="Book Antiqua"/>
          <w:b/>
          <w:i/>
        </w:rPr>
        <w:t>Statistical analysis</w:t>
      </w:r>
    </w:p>
    <w:p w14:paraId="429A04F9" w14:textId="4724D381" w:rsidR="001C1978" w:rsidRPr="00C35C2E" w:rsidRDefault="00A83C6A" w:rsidP="004C116E">
      <w:pPr>
        <w:adjustRightInd w:val="0"/>
        <w:snapToGrid w:val="0"/>
        <w:spacing w:line="360" w:lineRule="auto"/>
        <w:jc w:val="both"/>
        <w:rPr>
          <w:rFonts w:ascii="Book Antiqua" w:hAnsi="Book Antiqua"/>
        </w:rPr>
      </w:pPr>
      <w:r w:rsidRPr="00C35C2E">
        <w:rPr>
          <w:rFonts w:ascii="Book Antiqua" w:hAnsi="Book Antiqua"/>
        </w:rPr>
        <w:lastRenderedPageBreak/>
        <w:t xml:space="preserve"> Descriptive statistics were quoted from the original source whe</w:t>
      </w:r>
      <w:r w:rsidR="00392EDC" w:rsidRPr="00C35C2E">
        <w:rPr>
          <w:rFonts w:ascii="Book Antiqua" w:hAnsi="Book Antiqua"/>
        </w:rPr>
        <w:t>re</w:t>
      </w:r>
      <w:r w:rsidRPr="00C35C2E">
        <w:rPr>
          <w:rFonts w:ascii="Book Antiqua" w:hAnsi="Book Antiqua"/>
        </w:rPr>
        <w:t xml:space="preserve"> provided. In a few circumstances, it was necessary to derive the </w:t>
      </w:r>
      <w:r w:rsidR="00052D42">
        <w:rPr>
          <w:rFonts w:ascii="Book Antiqua" w:hAnsi="Book Antiqua"/>
        </w:rPr>
        <w:t>OR and 95%</w:t>
      </w:r>
      <w:r w:rsidR="00391E72" w:rsidRPr="00C35C2E">
        <w:rPr>
          <w:rFonts w:ascii="Book Antiqua" w:hAnsi="Book Antiqua"/>
        </w:rPr>
        <w:t xml:space="preserve">CI </w:t>
      </w:r>
      <w:r w:rsidRPr="00C35C2E">
        <w:rPr>
          <w:rFonts w:ascii="Book Antiqua" w:hAnsi="Book Antiqua"/>
        </w:rPr>
        <w:t xml:space="preserve">from the data provided. Statistical analysis was done using IBM SPSS v21 (SPSS, Chicago, IL, </w:t>
      </w:r>
      <w:r w:rsidR="00052D42">
        <w:rPr>
          <w:rFonts w:ascii="Book Antiqua" w:eastAsia="宋体" w:hAnsi="Book Antiqua" w:hint="eastAsia"/>
          <w:lang w:eastAsia="zh-CN"/>
        </w:rPr>
        <w:t>United States</w:t>
      </w:r>
      <w:r w:rsidRPr="00C35C2E">
        <w:rPr>
          <w:rFonts w:ascii="Book Antiqua" w:hAnsi="Book Antiqua"/>
        </w:rPr>
        <w:t xml:space="preserve">). </w:t>
      </w:r>
    </w:p>
    <w:p w14:paraId="14676926" w14:textId="659A4B33" w:rsidR="00A83C6A" w:rsidRPr="00915A5A" w:rsidRDefault="00A83C6A" w:rsidP="004C116E">
      <w:pPr>
        <w:adjustRightInd w:val="0"/>
        <w:snapToGrid w:val="0"/>
        <w:spacing w:line="360" w:lineRule="auto"/>
        <w:jc w:val="both"/>
        <w:rPr>
          <w:rFonts w:ascii="Book Antiqua" w:eastAsia="宋体" w:hAnsi="Book Antiqua"/>
          <w:lang w:eastAsia="zh-CN"/>
        </w:rPr>
      </w:pPr>
    </w:p>
    <w:p w14:paraId="0B9C02C5" w14:textId="6B43C887" w:rsidR="00797416" w:rsidRPr="00915A5A" w:rsidRDefault="00915A5A" w:rsidP="004C116E">
      <w:pPr>
        <w:adjustRightInd w:val="0"/>
        <w:snapToGrid w:val="0"/>
        <w:spacing w:line="360" w:lineRule="auto"/>
        <w:jc w:val="both"/>
        <w:rPr>
          <w:rFonts w:ascii="Book Antiqua" w:eastAsia="宋体" w:hAnsi="Book Antiqua"/>
          <w:b/>
          <w:lang w:eastAsia="zh-CN"/>
        </w:rPr>
      </w:pPr>
      <w:r>
        <w:rPr>
          <w:rFonts w:ascii="Book Antiqua" w:hAnsi="Book Antiqua"/>
          <w:b/>
        </w:rPr>
        <w:t>RESULTS</w:t>
      </w:r>
    </w:p>
    <w:p w14:paraId="5EF04376" w14:textId="24D88E4B" w:rsidR="00915A5A" w:rsidRPr="00915A5A" w:rsidRDefault="00915A5A" w:rsidP="004C116E">
      <w:pPr>
        <w:adjustRightInd w:val="0"/>
        <w:snapToGrid w:val="0"/>
        <w:spacing w:line="360" w:lineRule="auto"/>
        <w:jc w:val="both"/>
        <w:rPr>
          <w:rFonts w:ascii="Book Antiqua" w:eastAsia="宋体" w:hAnsi="Book Antiqua"/>
          <w:b/>
          <w:i/>
          <w:lang w:eastAsia="zh-CN"/>
        </w:rPr>
      </w:pPr>
      <w:r w:rsidRPr="00915A5A">
        <w:rPr>
          <w:rFonts w:ascii="Book Antiqua" w:hAnsi="Book Antiqua"/>
          <w:b/>
          <w:i/>
        </w:rPr>
        <w:t>Included studies</w:t>
      </w:r>
    </w:p>
    <w:p w14:paraId="2BEBA83F" w14:textId="08E7CB71" w:rsidR="00F76E86" w:rsidRPr="00C35C2E" w:rsidRDefault="00F76E86" w:rsidP="004C116E">
      <w:pPr>
        <w:adjustRightInd w:val="0"/>
        <w:snapToGrid w:val="0"/>
        <w:spacing w:line="360" w:lineRule="auto"/>
        <w:jc w:val="both"/>
        <w:rPr>
          <w:rFonts w:ascii="Book Antiqua" w:hAnsi="Book Antiqua"/>
        </w:rPr>
      </w:pPr>
      <w:r w:rsidRPr="00C35C2E">
        <w:rPr>
          <w:rFonts w:ascii="Book Antiqua" w:hAnsi="Book Antiqua"/>
        </w:rPr>
        <w:t xml:space="preserve">The total number of initial publications retrieved from MEDLINE for the association between cholecystectomy and </w:t>
      </w:r>
      <w:r w:rsidR="00574C62" w:rsidRPr="00C35C2E">
        <w:rPr>
          <w:rFonts w:ascii="Book Antiqua" w:hAnsi="Book Antiqua"/>
        </w:rPr>
        <w:t>GIT</w:t>
      </w:r>
      <w:r w:rsidRPr="00C35C2E">
        <w:rPr>
          <w:rFonts w:ascii="Book Antiqua" w:hAnsi="Book Antiqua"/>
        </w:rPr>
        <w:t xml:space="preserve"> cancers was </w:t>
      </w:r>
      <w:r w:rsidR="00915A5A">
        <w:rPr>
          <w:rFonts w:ascii="Book Antiqua" w:hAnsi="Book Antiqua"/>
        </w:rPr>
        <w:t>1</w:t>
      </w:r>
      <w:r w:rsidR="001A56B9" w:rsidRPr="00C35C2E">
        <w:rPr>
          <w:rFonts w:ascii="Book Antiqua" w:hAnsi="Book Antiqua"/>
        </w:rPr>
        <w:t>394</w:t>
      </w:r>
      <w:r w:rsidR="00574C62" w:rsidRPr="00C35C2E">
        <w:rPr>
          <w:rFonts w:ascii="Book Antiqua" w:hAnsi="Book Antiqua"/>
        </w:rPr>
        <w:t xml:space="preserve"> articles</w:t>
      </w:r>
      <w:r w:rsidRPr="00C35C2E">
        <w:rPr>
          <w:rFonts w:ascii="Book Antiqua" w:hAnsi="Book Antiqua"/>
        </w:rPr>
        <w:t xml:space="preserve">. After screening titles and abstracts, </w:t>
      </w:r>
      <w:r w:rsidR="001A56B9" w:rsidRPr="00C35C2E">
        <w:rPr>
          <w:rFonts w:ascii="Book Antiqua" w:hAnsi="Book Antiqua"/>
        </w:rPr>
        <w:t>142</w:t>
      </w:r>
      <w:r w:rsidRPr="00C35C2E">
        <w:rPr>
          <w:rFonts w:ascii="Book Antiqua" w:hAnsi="Book Antiqua"/>
        </w:rPr>
        <w:t xml:space="preserve"> were included for full text analysis. </w:t>
      </w:r>
      <w:r w:rsidR="00E918FD" w:rsidRPr="00C35C2E">
        <w:rPr>
          <w:rFonts w:ascii="Book Antiqua" w:hAnsi="Book Antiqua"/>
        </w:rPr>
        <w:t xml:space="preserve">After exclusion of </w:t>
      </w:r>
      <w:r w:rsidR="0004604A" w:rsidRPr="00C35C2E">
        <w:rPr>
          <w:rFonts w:ascii="Book Antiqua" w:hAnsi="Book Antiqua"/>
        </w:rPr>
        <w:t>studies, which</w:t>
      </w:r>
      <w:r w:rsidR="00E918FD" w:rsidRPr="00C35C2E">
        <w:rPr>
          <w:rFonts w:ascii="Book Antiqua" w:hAnsi="Book Antiqua"/>
        </w:rPr>
        <w:t xml:space="preserve"> did not</w:t>
      </w:r>
      <w:r w:rsidR="001A56B9" w:rsidRPr="00C35C2E">
        <w:rPr>
          <w:rFonts w:ascii="Book Antiqua" w:hAnsi="Book Antiqua"/>
        </w:rPr>
        <w:t xml:space="preserve"> meet the selection criteria, 75</w:t>
      </w:r>
      <w:r w:rsidR="00E918FD" w:rsidRPr="00C35C2E">
        <w:rPr>
          <w:rFonts w:ascii="Book Antiqua" w:hAnsi="Book Antiqua"/>
        </w:rPr>
        <w:t xml:space="preserve"> </w:t>
      </w:r>
      <w:r w:rsidR="0004604A" w:rsidRPr="00C35C2E">
        <w:rPr>
          <w:rFonts w:ascii="Book Antiqua" w:hAnsi="Book Antiqua"/>
        </w:rPr>
        <w:t xml:space="preserve">studies </w:t>
      </w:r>
      <w:r w:rsidR="00F32605" w:rsidRPr="00C35C2E">
        <w:rPr>
          <w:rFonts w:ascii="Book Antiqua" w:hAnsi="Book Antiqua"/>
        </w:rPr>
        <w:t xml:space="preserve">(cohort and case-control) </w:t>
      </w:r>
      <w:r w:rsidR="0004604A" w:rsidRPr="00C35C2E">
        <w:rPr>
          <w:rFonts w:ascii="Book Antiqua" w:hAnsi="Book Antiqua"/>
        </w:rPr>
        <w:t>describing an association between cholecystectomy and a</w:t>
      </w:r>
      <w:r w:rsidR="00574C62" w:rsidRPr="00C35C2E">
        <w:rPr>
          <w:rFonts w:ascii="Book Antiqua" w:hAnsi="Book Antiqua"/>
        </w:rPr>
        <w:t xml:space="preserve"> GIT</w:t>
      </w:r>
      <w:r w:rsidR="0004604A" w:rsidRPr="00C35C2E">
        <w:rPr>
          <w:rFonts w:ascii="Book Antiqua" w:hAnsi="Book Antiqua"/>
        </w:rPr>
        <w:t xml:space="preserve"> cancer site</w:t>
      </w:r>
      <w:r w:rsidR="00574C62" w:rsidRPr="00C35C2E">
        <w:rPr>
          <w:rFonts w:ascii="Book Antiqua" w:hAnsi="Book Antiqua"/>
        </w:rPr>
        <w:t xml:space="preserve"> </w:t>
      </w:r>
      <w:r w:rsidR="0004604A" w:rsidRPr="00C35C2E">
        <w:rPr>
          <w:rFonts w:ascii="Book Antiqua" w:hAnsi="Book Antiqua"/>
        </w:rPr>
        <w:t>were included for data ext</w:t>
      </w:r>
      <w:r w:rsidR="00F32605" w:rsidRPr="00C35C2E">
        <w:rPr>
          <w:rFonts w:ascii="Book Antiqua" w:hAnsi="Book Antiqua"/>
        </w:rPr>
        <w:t xml:space="preserve">raction. </w:t>
      </w:r>
      <w:r w:rsidR="00574C62" w:rsidRPr="00C35C2E">
        <w:rPr>
          <w:rFonts w:ascii="Book Antiqua" w:hAnsi="Book Antiqua"/>
        </w:rPr>
        <w:t>Three</w:t>
      </w:r>
      <w:r w:rsidR="00F32605" w:rsidRPr="00C35C2E">
        <w:rPr>
          <w:rFonts w:ascii="Book Antiqua" w:hAnsi="Book Antiqua"/>
        </w:rPr>
        <w:t xml:space="preserve"> meta-analys</w:t>
      </w:r>
      <w:r w:rsidR="00574C62" w:rsidRPr="00C35C2E">
        <w:rPr>
          <w:rFonts w:ascii="Book Antiqua" w:hAnsi="Book Antiqua"/>
        </w:rPr>
        <w:t>es</w:t>
      </w:r>
      <w:r w:rsidR="00F32605" w:rsidRPr="00C35C2E">
        <w:rPr>
          <w:rFonts w:ascii="Book Antiqua" w:hAnsi="Book Antiqua"/>
        </w:rPr>
        <w:t xml:space="preserve"> were reviewed.</w:t>
      </w:r>
      <w:r w:rsidR="00915A5A">
        <w:rPr>
          <w:rFonts w:ascii="Book Antiqua" w:hAnsi="Book Antiqua"/>
        </w:rPr>
        <w:t xml:space="preserve"> </w:t>
      </w:r>
      <w:r w:rsidR="0004604A" w:rsidRPr="00C35C2E">
        <w:rPr>
          <w:rFonts w:ascii="Book Antiqua" w:hAnsi="Book Antiqua"/>
        </w:rPr>
        <w:t>A flow chart of the literature search is depicted in Figure 1.</w:t>
      </w:r>
    </w:p>
    <w:p w14:paraId="5E48DA4D" w14:textId="77777777" w:rsidR="00F76E86" w:rsidRPr="00C35C2E" w:rsidRDefault="00F76E86" w:rsidP="004C116E">
      <w:pPr>
        <w:adjustRightInd w:val="0"/>
        <w:snapToGrid w:val="0"/>
        <w:spacing w:line="360" w:lineRule="auto"/>
        <w:jc w:val="both"/>
        <w:rPr>
          <w:rFonts w:ascii="Book Antiqua" w:hAnsi="Book Antiqua"/>
        </w:rPr>
      </w:pPr>
    </w:p>
    <w:p w14:paraId="21544974" w14:textId="77777777" w:rsidR="00915A5A" w:rsidRPr="00915A5A" w:rsidRDefault="00490901" w:rsidP="004C116E">
      <w:pPr>
        <w:adjustRightInd w:val="0"/>
        <w:snapToGrid w:val="0"/>
        <w:spacing w:line="360" w:lineRule="auto"/>
        <w:jc w:val="both"/>
        <w:rPr>
          <w:rFonts w:ascii="Book Antiqua" w:eastAsia="宋体" w:hAnsi="Book Antiqua"/>
          <w:b/>
          <w:i/>
          <w:lang w:eastAsia="zh-CN"/>
        </w:rPr>
      </w:pPr>
      <w:r w:rsidRPr="00915A5A">
        <w:rPr>
          <w:rFonts w:ascii="Book Antiqua" w:hAnsi="Book Antiqua"/>
          <w:b/>
          <w:i/>
        </w:rPr>
        <w:t>Oesophageal adenocarcinoma</w:t>
      </w:r>
      <w:r w:rsidR="00BC1BCC" w:rsidRPr="00915A5A">
        <w:rPr>
          <w:rFonts w:ascii="Book Antiqua" w:hAnsi="Book Antiqua"/>
          <w:b/>
          <w:i/>
        </w:rPr>
        <w:t xml:space="preserve"> a</w:t>
      </w:r>
      <w:r w:rsidR="00915A5A" w:rsidRPr="00915A5A">
        <w:rPr>
          <w:rFonts w:ascii="Book Antiqua" w:hAnsi="Book Antiqua"/>
          <w:b/>
          <w:i/>
        </w:rPr>
        <w:t>nd squamous cell carc</w:t>
      </w:r>
      <w:r w:rsidR="00BC1BCC" w:rsidRPr="00915A5A">
        <w:rPr>
          <w:rFonts w:ascii="Book Antiqua" w:hAnsi="Book Antiqua"/>
          <w:b/>
          <w:i/>
        </w:rPr>
        <w:t>inoma</w:t>
      </w:r>
      <w:r w:rsidR="00915A5A" w:rsidRPr="00915A5A">
        <w:rPr>
          <w:rFonts w:ascii="Book Antiqua" w:eastAsia="宋体" w:hAnsi="Book Antiqua" w:hint="eastAsia"/>
          <w:b/>
          <w:i/>
          <w:lang w:eastAsia="zh-CN"/>
        </w:rPr>
        <w:t xml:space="preserve"> </w:t>
      </w:r>
    </w:p>
    <w:p w14:paraId="1014EC8F" w14:textId="62156E71" w:rsidR="00490901" w:rsidRPr="00915A5A" w:rsidRDefault="00490901" w:rsidP="004C116E">
      <w:pPr>
        <w:adjustRightInd w:val="0"/>
        <w:snapToGrid w:val="0"/>
        <w:spacing w:line="360" w:lineRule="auto"/>
        <w:jc w:val="both"/>
        <w:rPr>
          <w:rFonts w:ascii="Book Antiqua" w:hAnsi="Book Antiqua"/>
          <w:b/>
        </w:rPr>
      </w:pPr>
      <w:r w:rsidRPr="00C35C2E">
        <w:rPr>
          <w:rFonts w:ascii="Book Antiqua" w:hAnsi="Book Antiqua"/>
        </w:rPr>
        <w:t>Two case control studies</w:t>
      </w:r>
      <w:r w:rsidR="00045363" w:rsidRPr="00045363">
        <w:rPr>
          <w:rFonts w:ascii="Book Antiqua" w:hAnsi="Book Antiqua"/>
          <w:vertAlign w:val="superscript"/>
        </w:rPr>
        <w:t>[20,21]</w:t>
      </w:r>
      <w:r w:rsidR="00A93531" w:rsidRPr="00C35C2E">
        <w:rPr>
          <w:rFonts w:ascii="Book Antiqua" w:hAnsi="Book Antiqua"/>
        </w:rPr>
        <w:t xml:space="preserve"> with 321 cases between them and one cohort study</w:t>
      </w:r>
      <w:r w:rsidR="00045363" w:rsidRPr="00045363">
        <w:rPr>
          <w:rFonts w:ascii="Book Antiqua" w:hAnsi="Book Antiqua"/>
          <w:vertAlign w:val="superscript"/>
        </w:rPr>
        <w:t>[22]</w:t>
      </w:r>
      <w:r w:rsidR="00A93531" w:rsidRPr="00C35C2E">
        <w:rPr>
          <w:rFonts w:ascii="Book Antiqua" w:hAnsi="Book Antiqua"/>
        </w:rPr>
        <w:t xml:space="preserve"> based on 91 cases,</w:t>
      </w:r>
      <w:r w:rsidRPr="00C35C2E">
        <w:rPr>
          <w:rFonts w:ascii="Book Antiqua" w:hAnsi="Book Antiqua"/>
        </w:rPr>
        <w:t xml:space="preserve"> found that cholecystectomy, despite its effect on gastric juice did not appear to increase the risk of oesophageal adenocarcinoma.</w:t>
      </w:r>
      <w:r w:rsidR="00915A5A">
        <w:rPr>
          <w:rFonts w:ascii="Book Antiqua" w:hAnsi="Book Antiqua"/>
        </w:rPr>
        <w:t xml:space="preserve"> </w:t>
      </w:r>
      <w:r w:rsidRPr="00C35C2E">
        <w:rPr>
          <w:rFonts w:ascii="Book Antiqua" w:hAnsi="Book Antiqua"/>
        </w:rPr>
        <w:t xml:space="preserve"> </w:t>
      </w:r>
      <w:r w:rsidR="00A93531" w:rsidRPr="00C35C2E">
        <w:rPr>
          <w:rFonts w:ascii="Book Antiqua" w:hAnsi="Book Antiqua"/>
        </w:rPr>
        <w:t>By contrast, two cohort studies</w:t>
      </w:r>
      <w:r w:rsidR="00045363" w:rsidRPr="00045363">
        <w:rPr>
          <w:rFonts w:ascii="Book Antiqua" w:hAnsi="Book Antiqua"/>
          <w:vertAlign w:val="superscript"/>
        </w:rPr>
        <w:t>[23</w:t>
      </w:r>
      <w:r w:rsidR="00045363">
        <w:rPr>
          <w:rFonts w:ascii="Book Antiqua" w:hAnsi="Book Antiqua"/>
          <w:vertAlign w:val="superscript"/>
        </w:rPr>
        <w:t>,24</w:t>
      </w:r>
      <w:r w:rsidR="00045363" w:rsidRPr="00045363">
        <w:rPr>
          <w:rFonts w:ascii="Book Antiqua" w:hAnsi="Book Antiqua"/>
          <w:vertAlign w:val="superscript"/>
        </w:rPr>
        <w:t>]</w:t>
      </w:r>
      <w:r w:rsidR="00A93531" w:rsidRPr="00045363">
        <w:rPr>
          <w:rFonts w:ascii="Book Antiqua" w:hAnsi="Book Antiqua"/>
          <w:vertAlign w:val="superscript"/>
        </w:rPr>
        <w:t xml:space="preserve"> </w:t>
      </w:r>
      <w:r w:rsidR="00A93531" w:rsidRPr="00C35C2E">
        <w:rPr>
          <w:rFonts w:ascii="Book Antiqua" w:hAnsi="Book Antiqua"/>
        </w:rPr>
        <w:t>based on 179 cases, found a moderate association between cholecystectomy and subsequent oesophageal adenocarcinoma</w:t>
      </w:r>
      <w:r w:rsidR="00034F03" w:rsidRPr="00C35C2E">
        <w:rPr>
          <w:rFonts w:ascii="Book Antiqua" w:hAnsi="Book Antiqua"/>
        </w:rPr>
        <w:t>, however, the absolute risk was found to be small</w:t>
      </w:r>
      <w:r w:rsidR="00A93531" w:rsidRPr="00C35C2E">
        <w:rPr>
          <w:rFonts w:ascii="Book Antiqua" w:hAnsi="Book Antiqua"/>
        </w:rPr>
        <w:t xml:space="preserve">. </w:t>
      </w:r>
      <w:r w:rsidR="002B0870" w:rsidRPr="00C35C2E">
        <w:rPr>
          <w:rFonts w:ascii="Book Antiqua" w:hAnsi="Book Antiqua"/>
        </w:rPr>
        <w:t>The results from a meta-analysis</w:t>
      </w:r>
      <w:r w:rsidR="00045363" w:rsidRPr="00045363">
        <w:rPr>
          <w:rFonts w:ascii="Book Antiqua" w:hAnsi="Book Antiqua"/>
          <w:vertAlign w:val="superscript"/>
        </w:rPr>
        <w:t>[25]</w:t>
      </w:r>
      <w:r w:rsidR="002B0870" w:rsidRPr="00C35C2E">
        <w:rPr>
          <w:rFonts w:ascii="Book Antiqua" w:hAnsi="Book Antiqua"/>
        </w:rPr>
        <w:t xml:space="preserve"> suggested that patients who had a cholecystectomy more than 10 years previously are at an increased risk for oesophageal adenocarcinoma</w:t>
      </w:r>
      <w:r w:rsidR="009A110C" w:rsidRPr="00C35C2E">
        <w:rPr>
          <w:rFonts w:ascii="Book Antiqua" w:hAnsi="Book Antiqua"/>
        </w:rPr>
        <w:t xml:space="preserve"> (</w:t>
      </w:r>
      <w:r w:rsidR="00915A5A">
        <w:rPr>
          <w:rFonts w:ascii="Book Antiqua" w:hAnsi="Book Antiqua"/>
        </w:rPr>
        <w:t>SRRs =</w:t>
      </w:r>
      <w:r w:rsidR="009A110C" w:rsidRPr="00C35C2E">
        <w:rPr>
          <w:rFonts w:ascii="Book Antiqua" w:hAnsi="Book Antiqua"/>
        </w:rPr>
        <w:t xml:space="preserve"> 1.26; </w:t>
      </w:r>
      <w:r w:rsidR="00915A5A">
        <w:rPr>
          <w:rFonts w:ascii="Book Antiqua" w:hAnsi="Book Antiqua"/>
        </w:rPr>
        <w:t>95%CI:</w:t>
      </w:r>
      <w:r w:rsidR="00831E53">
        <w:rPr>
          <w:rFonts w:ascii="Book Antiqua" w:hAnsi="Book Antiqua"/>
        </w:rPr>
        <w:t xml:space="preserve"> 1.06–</w:t>
      </w:r>
      <w:r w:rsidR="009A110C" w:rsidRPr="00C35C2E">
        <w:rPr>
          <w:rFonts w:ascii="Book Antiqua" w:hAnsi="Book Antiqua"/>
        </w:rPr>
        <w:t>1.49)</w:t>
      </w:r>
      <w:r w:rsidR="002B0870" w:rsidRPr="00C35C2E">
        <w:rPr>
          <w:rFonts w:ascii="Book Antiqua" w:hAnsi="Book Antiqua"/>
        </w:rPr>
        <w:t>.</w:t>
      </w:r>
      <w:r w:rsidR="00D732A3" w:rsidRPr="00C35C2E">
        <w:rPr>
          <w:rFonts w:ascii="Book Antiqua" w:hAnsi="Book Antiqua"/>
        </w:rPr>
        <w:t xml:space="preserve"> Descriptive characteristics of studies on the association between cholecystectomy and Oesophageal Adenocarcinoma are shown in Table 1.</w:t>
      </w:r>
    </w:p>
    <w:p w14:paraId="4216C533" w14:textId="2F46B2F1" w:rsidR="00A20739" w:rsidRPr="00C35C2E" w:rsidRDefault="00EB5DE1" w:rsidP="004C116E">
      <w:pPr>
        <w:adjustRightInd w:val="0"/>
        <w:snapToGrid w:val="0"/>
        <w:spacing w:line="360" w:lineRule="auto"/>
        <w:ind w:firstLineChars="100" w:firstLine="240"/>
        <w:jc w:val="both"/>
        <w:rPr>
          <w:rFonts w:ascii="Book Antiqua" w:hAnsi="Book Antiqua"/>
        </w:rPr>
      </w:pPr>
      <w:r w:rsidRPr="00C35C2E">
        <w:rPr>
          <w:rFonts w:ascii="Book Antiqua" w:hAnsi="Book Antiqua"/>
        </w:rPr>
        <w:t>Two case control</w:t>
      </w:r>
      <w:r w:rsidR="00045363" w:rsidRPr="00045363">
        <w:rPr>
          <w:rFonts w:ascii="Book Antiqua" w:hAnsi="Book Antiqua"/>
          <w:vertAlign w:val="superscript"/>
        </w:rPr>
        <w:t>[20,21]</w:t>
      </w:r>
      <w:r w:rsidRPr="00C35C2E">
        <w:rPr>
          <w:rFonts w:ascii="Book Antiqua" w:hAnsi="Book Antiqua"/>
        </w:rPr>
        <w:t xml:space="preserve"> </w:t>
      </w:r>
      <w:r w:rsidR="00D32435" w:rsidRPr="00C35C2E">
        <w:rPr>
          <w:rFonts w:ascii="Book Antiqua" w:hAnsi="Book Antiqua"/>
        </w:rPr>
        <w:t>and three cohort studies</w:t>
      </w:r>
      <w:r w:rsidR="00D71DE2">
        <w:rPr>
          <w:rFonts w:ascii="Book Antiqua" w:hAnsi="Book Antiqua"/>
          <w:vertAlign w:val="superscript"/>
        </w:rPr>
        <w:t>[23,24,</w:t>
      </w:r>
      <w:r w:rsidR="00045363" w:rsidRPr="00045363">
        <w:rPr>
          <w:rFonts w:ascii="Book Antiqua" w:hAnsi="Book Antiqua"/>
          <w:vertAlign w:val="superscript"/>
        </w:rPr>
        <w:t>26]</w:t>
      </w:r>
      <w:r w:rsidR="00D32435" w:rsidRPr="00C35C2E">
        <w:rPr>
          <w:rFonts w:ascii="Book Antiqua" w:hAnsi="Book Antiqua"/>
        </w:rPr>
        <w:t xml:space="preserve"> based on 618 cases found that cholecystectomy was not associated with an increased risk of oesophageal squamous cell carcinoma. The results from a meta-</w:t>
      </w:r>
      <w:r w:rsidR="000F6773" w:rsidRPr="00C35C2E">
        <w:rPr>
          <w:rFonts w:ascii="Book Antiqua" w:hAnsi="Book Antiqua"/>
        </w:rPr>
        <w:t>analysis, which included some of these studies, confirmed the null association</w:t>
      </w:r>
      <w:r w:rsidR="009A110C" w:rsidRPr="00C35C2E">
        <w:rPr>
          <w:rFonts w:ascii="Book Antiqua" w:hAnsi="Book Antiqua"/>
        </w:rPr>
        <w:t xml:space="preserve"> (</w:t>
      </w:r>
      <w:r w:rsidR="00915A5A">
        <w:rPr>
          <w:rFonts w:ascii="Book Antiqua" w:hAnsi="Book Antiqua"/>
        </w:rPr>
        <w:t>SRRs =</w:t>
      </w:r>
      <w:r w:rsidR="009A110C" w:rsidRPr="00C35C2E">
        <w:rPr>
          <w:rFonts w:ascii="Book Antiqua" w:hAnsi="Book Antiqua"/>
        </w:rPr>
        <w:t xml:space="preserve"> </w:t>
      </w:r>
      <w:r w:rsidR="009A110C" w:rsidRPr="00C35C2E">
        <w:rPr>
          <w:rFonts w:ascii="Book Antiqua" w:hAnsi="Book Antiqua"/>
        </w:rPr>
        <w:lastRenderedPageBreak/>
        <w:t xml:space="preserve">0.92; </w:t>
      </w:r>
      <w:r w:rsidR="00915A5A">
        <w:rPr>
          <w:rFonts w:ascii="Book Antiqua" w:hAnsi="Book Antiqua"/>
        </w:rPr>
        <w:t>95%CI:</w:t>
      </w:r>
      <w:r w:rsidR="009A110C" w:rsidRPr="00C35C2E">
        <w:rPr>
          <w:rFonts w:ascii="Book Antiqua" w:hAnsi="Book Antiqua"/>
        </w:rPr>
        <w:t xml:space="preserve"> 0.80-1.06)</w:t>
      </w:r>
      <w:r w:rsidR="000F6773" w:rsidRPr="00C35C2E">
        <w:rPr>
          <w:rFonts w:ascii="Book Antiqua" w:hAnsi="Book Antiqua"/>
        </w:rPr>
        <w:t>, which was independent of study location or study design</w:t>
      </w:r>
      <w:r w:rsidR="00045363" w:rsidRPr="00045363">
        <w:rPr>
          <w:rFonts w:ascii="Book Antiqua" w:hAnsi="Book Antiqua"/>
          <w:vertAlign w:val="superscript"/>
        </w:rPr>
        <w:t>[25]</w:t>
      </w:r>
      <w:r w:rsidR="000F6773" w:rsidRPr="00C35C2E">
        <w:rPr>
          <w:rFonts w:ascii="Book Antiqua" w:hAnsi="Book Antiqua"/>
        </w:rPr>
        <w:t>.</w:t>
      </w:r>
      <w:r w:rsidR="00D732A3" w:rsidRPr="00C35C2E">
        <w:rPr>
          <w:rFonts w:ascii="Book Antiqua" w:hAnsi="Book Antiqua"/>
        </w:rPr>
        <w:t xml:space="preserve"> Descriptive characteristics of studies on the association between cholecystectomy and Oesophageal squamous cell carcinoma are shown in Table 2.</w:t>
      </w:r>
    </w:p>
    <w:p w14:paraId="7AA74094" w14:textId="77777777" w:rsidR="00A20739" w:rsidRPr="00C35C2E" w:rsidRDefault="00A20739" w:rsidP="004C116E">
      <w:pPr>
        <w:adjustRightInd w:val="0"/>
        <w:snapToGrid w:val="0"/>
        <w:spacing w:line="360" w:lineRule="auto"/>
        <w:jc w:val="both"/>
        <w:rPr>
          <w:rFonts w:ascii="Book Antiqua" w:hAnsi="Book Antiqua"/>
          <w:b/>
        </w:rPr>
      </w:pPr>
    </w:p>
    <w:p w14:paraId="4FA51571" w14:textId="77777777" w:rsidR="00915A5A" w:rsidRPr="00915A5A" w:rsidRDefault="00A20739" w:rsidP="004C116E">
      <w:pPr>
        <w:adjustRightInd w:val="0"/>
        <w:snapToGrid w:val="0"/>
        <w:spacing w:line="360" w:lineRule="auto"/>
        <w:jc w:val="both"/>
        <w:rPr>
          <w:rFonts w:ascii="Book Antiqua" w:eastAsia="宋体" w:hAnsi="Book Antiqua"/>
          <w:b/>
          <w:i/>
          <w:lang w:eastAsia="zh-CN"/>
        </w:rPr>
      </w:pPr>
      <w:r w:rsidRPr="00915A5A">
        <w:rPr>
          <w:rFonts w:ascii="Book Antiqua" w:hAnsi="Book Antiqua"/>
          <w:b/>
          <w:i/>
        </w:rPr>
        <w:t>Gastric</w:t>
      </w:r>
      <w:r w:rsidR="00915A5A" w:rsidRPr="00915A5A">
        <w:rPr>
          <w:rFonts w:ascii="Book Antiqua" w:hAnsi="Book Antiqua"/>
          <w:b/>
          <w:i/>
        </w:rPr>
        <w:t xml:space="preserve"> cancer</w:t>
      </w:r>
    </w:p>
    <w:p w14:paraId="570495D0" w14:textId="0B347C07" w:rsidR="000F6773" w:rsidRPr="00915A5A" w:rsidRDefault="000F6773" w:rsidP="004C116E">
      <w:pPr>
        <w:adjustRightInd w:val="0"/>
        <w:snapToGrid w:val="0"/>
        <w:spacing w:line="360" w:lineRule="auto"/>
        <w:jc w:val="both"/>
        <w:rPr>
          <w:rFonts w:ascii="Book Antiqua" w:hAnsi="Book Antiqua"/>
          <w:b/>
        </w:rPr>
      </w:pPr>
      <w:r w:rsidRPr="00C35C2E">
        <w:rPr>
          <w:rFonts w:ascii="Book Antiqua" w:hAnsi="Book Antiqua"/>
        </w:rPr>
        <w:t>Two case control studies</w:t>
      </w:r>
      <w:r w:rsidR="00045363" w:rsidRPr="00045363">
        <w:rPr>
          <w:rFonts w:ascii="Book Antiqua" w:hAnsi="Book Antiqua"/>
          <w:vertAlign w:val="superscript"/>
        </w:rPr>
        <w:t>[2</w:t>
      </w:r>
      <w:r w:rsidR="007C537B">
        <w:rPr>
          <w:rFonts w:ascii="Book Antiqua" w:hAnsi="Book Antiqua"/>
          <w:vertAlign w:val="superscript"/>
        </w:rPr>
        <w:t>6,</w:t>
      </w:r>
      <w:r w:rsidR="00045363" w:rsidRPr="00045363">
        <w:rPr>
          <w:rFonts w:ascii="Book Antiqua" w:hAnsi="Book Antiqua"/>
          <w:vertAlign w:val="superscript"/>
        </w:rPr>
        <w:t>27]</w:t>
      </w:r>
      <w:r w:rsidRPr="00C35C2E">
        <w:rPr>
          <w:rFonts w:ascii="Book Antiqua" w:hAnsi="Book Antiqua"/>
        </w:rPr>
        <w:t xml:space="preserve"> based on 186 cases found that cholecystectomy did not increase the risk of gastric cancer. However, </w:t>
      </w:r>
      <w:r w:rsidR="00B966CE" w:rsidRPr="00C35C2E">
        <w:rPr>
          <w:rFonts w:ascii="Book Antiqua" w:hAnsi="Book Antiqua"/>
        </w:rPr>
        <w:t>one case control study</w:t>
      </w:r>
      <w:r w:rsidR="00045363" w:rsidRPr="00045363">
        <w:rPr>
          <w:rFonts w:ascii="Book Antiqua" w:hAnsi="Book Antiqua"/>
          <w:vertAlign w:val="superscript"/>
        </w:rPr>
        <w:t>[21]</w:t>
      </w:r>
      <w:r w:rsidR="00330680" w:rsidRPr="00C35C2E">
        <w:rPr>
          <w:rFonts w:ascii="Book Antiqua" w:hAnsi="Book Antiqua"/>
        </w:rPr>
        <w:t xml:space="preserve"> </w:t>
      </w:r>
      <w:r w:rsidR="00B966CE" w:rsidRPr="00C35C2E">
        <w:rPr>
          <w:rFonts w:ascii="Book Antiqua" w:hAnsi="Book Antiqua"/>
        </w:rPr>
        <w:t>and three cohort studies</w:t>
      </w:r>
      <w:r w:rsidR="007C537B">
        <w:rPr>
          <w:rFonts w:ascii="Book Antiqua" w:hAnsi="Book Antiqua"/>
          <w:vertAlign w:val="superscript"/>
        </w:rPr>
        <w:t>[22,28,</w:t>
      </w:r>
      <w:r w:rsidR="00045363" w:rsidRPr="00045363">
        <w:rPr>
          <w:rFonts w:ascii="Book Antiqua" w:hAnsi="Book Antiqua"/>
          <w:vertAlign w:val="superscript"/>
        </w:rPr>
        <w:t>29]</w:t>
      </w:r>
      <w:r w:rsidR="00330680" w:rsidRPr="00C35C2E">
        <w:rPr>
          <w:rFonts w:ascii="Book Antiqua" w:hAnsi="Book Antiqua"/>
        </w:rPr>
        <w:t xml:space="preserve"> </w:t>
      </w:r>
      <w:r w:rsidR="00B966CE" w:rsidRPr="00C35C2E">
        <w:rPr>
          <w:rFonts w:ascii="Book Antiqua" w:hAnsi="Book Antiqua"/>
        </w:rPr>
        <w:t>based on a total of 1491 cases found an increased risk of gastric cancer after a cholecystectomy. The results from a meta-</w:t>
      </w:r>
      <w:r w:rsidR="00BF6CA2" w:rsidRPr="00C35C2E">
        <w:rPr>
          <w:rFonts w:ascii="Book Antiqua" w:hAnsi="Book Antiqua"/>
        </w:rPr>
        <w:t>analysis, which included some of these studies,</w:t>
      </w:r>
      <w:r w:rsidR="00B966CE" w:rsidRPr="00C35C2E">
        <w:rPr>
          <w:rFonts w:ascii="Book Antiqua" w:hAnsi="Book Antiqua"/>
        </w:rPr>
        <w:t xml:space="preserve"> </w:t>
      </w:r>
      <w:r w:rsidR="009A110C" w:rsidRPr="00C35C2E">
        <w:rPr>
          <w:rFonts w:ascii="Book Antiqua" w:hAnsi="Book Antiqua"/>
        </w:rPr>
        <w:t>found that prior cholecystectomy was not associated with the risk of gastric cancer (</w:t>
      </w:r>
      <w:r w:rsidR="00915A5A">
        <w:rPr>
          <w:rFonts w:ascii="Book Antiqua" w:hAnsi="Book Antiqua"/>
        </w:rPr>
        <w:t>SRRs =</w:t>
      </w:r>
      <w:r w:rsidR="009A110C" w:rsidRPr="00C35C2E">
        <w:rPr>
          <w:rFonts w:ascii="Book Antiqua" w:hAnsi="Book Antiqua"/>
        </w:rPr>
        <w:t xml:space="preserve"> 1.03; </w:t>
      </w:r>
      <w:r w:rsidR="00915A5A">
        <w:rPr>
          <w:rFonts w:ascii="Book Antiqua" w:hAnsi="Book Antiqua"/>
        </w:rPr>
        <w:t>95%CI: 0.93–</w:t>
      </w:r>
      <w:r w:rsidR="009A110C" w:rsidRPr="00C35C2E">
        <w:rPr>
          <w:rFonts w:ascii="Book Antiqua" w:hAnsi="Book Antiqua"/>
        </w:rPr>
        <w:t>1.13).</w:t>
      </w:r>
      <w:r w:rsidR="00D732A3" w:rsidRPr="00C35C2E">
        <w:rPr>
          <w:rFonts w:ascii="Book Antiqua" w:hAnsi="Book Antiqua"/>
        </w:rPr>
        <w:t xml:space="preserve"> Descriptive characteristics of studies on the association between cholecystectomy and gastric cancer are shown in Table 3.</w:t>
      </w:r>
    </w:p>
    <w:p w14:paraId="4A532BDF" w14:textId="2DCBCCE4" w:rsidR="000F6773" w:rsidRPr="00C35C2E" w:rsidRDefault="00BF6CA2" w:rsidP="004C116E">
      <w:pPr>
        <w:adjustRightInd w:val="0"/>
        <w:snapToGrid w:val="0"/>
        <w:spacing w:line="360" w:lineRule="auto"/>
        <w:ind w:firstLineChars="100" w:firstLine="240"/>
        <w:jc w:val="both"/>
        <w:rPr>
          <w:rFonts w:ascii="Book Antiqua" w:hAnsi="Book Antiqua"/>
        </w:rPr>
      </w:pPr>
      <w:r w:rsidRPr="00C35C2E">
        <w:rPr>
          <w:rFonts w:ascii="Book Antiqua" w:hAnsi="Book Antiqua"/>
        </w:rPr>
        <w:t>Two case control</w:t>
      </w:r>
      <w:r w:rsidR="007C537B">
        <w:rPr>
          <w:rFonts w:ascii="Book Antiqua" w:hAnsi="Book Antiqua"/>
          <w:vertAlign w:val="superscript"/>
        </w:rPr>
        <w:t>[20,</w:t>
      </w:r>
      <w:r w:rsidR="00045363" w:rsidRPr="00045363">
        <w:rPr>
          <w:rFonts w:ascii="Book Antiqua" w:hAnsi="Book Antiqua"/>
          <w:vertAlign w:val="superscript"/>
        </w:rPr>
        <w:t>21]</w:t>
      </w:r>
      <w:r w:rsidR="00330680" w:rsidRPr="00C35C2E">
        <w:rPr>
          <w:rFonts w:ascii="Book Antiqua" w:hAnsi="Book Antiqua"/>
        </w:rPr>
        <w:t xml:space="preserve"> </w:t>
      </w:r>
      <w:r w:rsidR="000F6773" w:rsidRPr="00C35C2E">
        <w:rPr>
          <w:rFonts w:ascii="Book Antiqua" w:hAnsi="Book Antiqua"/>
        </w:rPr>
        <w:t>and one cohort study</w:t>
      </w:r>
      <w:r w:rsidR="00045363" w:rsidRPr="00045363">
        <w:rPr>
          <w:rFonts w:ascii="Book Antiqua" w:hAnsi="Book Antiqua"/>
          <w:vertAlign w:val="superscript"/>
        </w:rPr>
        <w:t>[28]</w:t>
      </w:r>
      <w:r w:rsidR="00330680" w:rsidRPr="00C35C2E">
        <w:rPr>
          <w:rFonts w:ascii="Book Antiqua" w:hAnsi="Book Antiqua"/>
        </w:rPr>
        <w:t xml:space="preserve"> </w:t>
      </w:r>
      <w:r w:rsidR="000F6773" w:rsidRPr="00C35C2E">
        <w:rPr>
          <w:rFonts w:ascii="Book Antiqua" w:hAnsi="Book Antiqua"/>
        </w:rPr>
        <w:t xml:space="preserve">based on a total of </w:t>
      </w:r>
      <w:r w:rsidR="00330680" w:rsidRPr="00C35C2E">
        <w:rPr>
          <w:rFonts w:ascii="Book Antiqua" w:hAnsi="Book Antiqua"/>
        </w:rPr>
        <w:t xml:space="preserve">478 cases found that prior cholecystectomy was not associated with an increased risk of gastric </w:t>
      </w:r>
      <w:r w:rsidR="00BC1BCC" w:rsidRPr="00C35C2E">
        <w:rPr>
          <w:rFonts w:ascii="Book Antiqua" w:hAnsi="Book Antiqua"/>
        </w:rPr>
        <w:t xml:space="preserve">cardia </w:t>
      </w:r>
      <w:r w:rsidR="00330680" w:rsidRPr="00C35C2E">
        <w:rPr>
          <w:rFonts w:ascii="Book Antiqua" w:hAnsi="Book Antiqua"/>
        </w:rPr>
        <w:t>cancer.</w:t>
      </w:r>
      <w:r w:rsidRPr="00C35C2E">
        <w:rPr>
          <w:rFonts w:ascii="Book Antiqua" w:hAnsi="Book Antiqua"/>
        </w:rPr>
        <w:t xml:space="preserve"> The results from a meta-analysis</w:t>
      </w:r>
      <w:r w:rsidR="00045363" w:rsidRPr="00045363">
        <w:rPr>
          <w:rFonts w:ascii="Book Antiqua" w:hAnsi="Book Antiqua"/>
          <w:vertAlign w:val="superscript"/>
        </w:rPr>
        <w:t>[25]</w:t>
      </w:r>
      <w:r w:rsidRPr="00C35C2E">
        <w:rPr>
          <w:rFonts w:ascii="Book Antiqua" w:hAnsi="Book Antiqua"/>
        </w:rPr>
        <w:t xml:space="preserve"> which included two studies specific for gastric cardia cancer</w:t>
      </w:r>
      <w:r w:rsidR="007C537B">
        <w:rPr>
          <w:rFonts w:ascii="Book Antiqua" w:hAnsi="Book Antiqua"/>
          <w:vertAlign w:val="superscript"/>
        </w:rPr>
        <w:t>[20,</w:t>
      </w:r>
      <w:r w:rsidR="00045363" w:rsidRPr="00045363">
        <w:rPr>
          <w:rFonts w:ascii="Book Antiqua" w:hAnsi="Book Antiqua"/>
          <w:vertAlign w:val="superscript"/>
        </w:rPr>
        <w:t>28]</w:t>
      </w:r>
      <w:r w:rsidRPr="00C35C2E">
        <w:rPr>
          <w:rFonts w:ascii="Book Antiqua" w:hAnsi="Book Antiqua"/>
        </w:rPr>
        <w:t xml:space="preserve"> found that cholecystectomy was not associated with risk of gastric cardia cancer(</w:t>
      </w:r>
      <w:r w:rsidR="00915A5A">
        <w:rPr>
          <w:rFonts w:ascii="Book Antiqua" w:hAnsi="Book Antiqua"/>
        </w:rPr>
        <w:t>SRRs =</w:t>
      </w:r>
      <w:r w:rsidRPr="00C35C2E">
        <w:rPr>
          <w:rFonts w:ascii="Book Antiqua" w:hAnsi="Book Antiqua"/>
        </w:rPr>
        <w:t xml:space="preserve"> 0.87; </w:t>
      </w:r>
      <w:r w:rsidR="00915A5A">
        <w:rPr>
          <w:rFonts w:ascii="Book Antiqua" w:hAnsi="Book Antiqua"/>
        </w:rPr>
        <w:t>95%CI: 0.65–</w:t>
      </w:r>
      <w:r w:rsidRPr="00C35C2E">
        <w:rPr>
          <w:rFonts w:ascii="Book Antiqua" w:hAnsi="Book Antiqua"/>
        </w:rPr>
        <w:t xml:space="preserve">1.17). </w:t>
      </w:r>
      <w:r w:rsidR="00D732A3" w:rsidRPr="00C35C2E">
        <w:rPr>
          <w:rFonts w:ascii="Book Antiqua" w:hAnsi="Book Antiqua"/>
        </w:rPr>
        <w:t>Descriptive characteristics of studies on the association between cholecystectomy and gastric cardia cancers are shown in Table 4.</w:t>
      </w:r>
    </w:p>
    <w:p w14:paraId="7236A742" w14:textId="77777777" w:rsidR="00A20739" w:rsidRPr="00915A5A" w:rsidRDefault="00A20739" w:rsidP="004C116E">
      <w:pPr>
        <w:adjustRightInd w:val="0"/>
        <w:snapToGrid w:val="0"/>
        <w:spacing w:line="360" w:lineRule="auto"/>
        <w:jc w:val="both"/>
        <w:rPr>
          <w:rFonts w:ascii="Book Antiqua" w:eastAsia="宋体" w:hAnsi="Book Antiqua"/>
          <w:b/>
          <w:lang w:eastAsia="zh-CN"/>
        </w:rPr>
      </w:pPr>
    </w:p>
    <w:p w14:paraId="07D51E6F" w14:textId="77777777" w:rsidR="00915A5A" w:rsidRPr="00915A5A" w:rsidRDefault="000A2DA0" w:rsidP="004C116E">
      <w:pPr>
        <w:adjustRightInd w:val="0"/>
        <w:snapToGrid w:val="0"/>
        <w:spacing w:line="360" w:lineRule="auto"/>
        <w:jc w:val="both"/>
        <w:rPr>
          <w:rFonts w:ascii="Book Antiqua" w:eastAsia="宋体" w:hAnsi="Book Antiqua"/>
          <w:i/>
          <w:lang w:eastAsia="zh-CN"/>
        </w:rPr>
      </w:pPr>
      <w:r w:rsidRPr="00915A5A">
        <w:rPr>
          <w:rFonts w:ascii="Book Antiqua" w:hAnsi="Book Antiqua"/>
          <w:b/>
          <w:i/>
        </w:rPr>
        <w:t>Pancreatic cancer</w:t>
      </w:r>
    </w:p>
    <w:p w14:paraId="7B23089E" w14:textId="15FD3E33" w:rsidR="000A2DA0" w:rsidRPr="00C35C2E" w:rsidRDefault="00FF3404" w:rsidP="004C116E">
      <w:pPr>
        <w:adjustRightInd w:val="0"/>
        <w:snapToGrid w:val="0"/>
        <w:spacing w:line="360" w:lineRule="auto"/>
        <w:jc w:val="both"/>
        <w:rPr>
          <w:rFonts w:ascii="Book Antiqua" w:hAnsi="Book Antiqua"/>
        </w:rPr>
      </w:pPr>
      <w:r w:rsidRPr="00C35C2E">
        <w:rPr>
          <w:rFonts w:ascii="Book Antiqua" w:hAnsi="Book Antiqua"/>
        </w:rPr>
        <w:t xml:space="preserve">There are at least </w:t>
      </w:r>
      <w:r w:rsidR="00EC391E" w:rsidRPr="00C35C2E">
        <w:rPr>
          <w:rFonts w:ascii="Book Antiqua" w:hAnsi="Book Antiqua"/>
        </w:rPr>
        <w:t>23</w:t>
      </w:r>
      <w:r w:rsidRPr="00C35C2E">
        <w:rPr>
          <w:rFonts w:ascii="Book Antiqua" w:hAnsi="Book Antiqua"/>
        </w:rPr>
        <w:t xml:space="preserve"> epidemiological studies investigating the association between cholecystectomy and pancreatic cancer (see </w:t>
      </w:r>
      <w:r w:rsidRPr="00D97DBC">
        <w:rPr>
          <w:rFonts w:ascii="Book Antiqua" w:hAnsi="Book Antiqua"/>
          <w:caps/>
        </w:rPr>
        <w:t>t</w:t>
      </w:r>
      <w:r w:rsidRPr="00C35C2E">
        <w:rPr>
          <w:rFonts w:ascii="Book Antiqua" w:hAnsi="Book Antiqua"/>
        </w:rPr>
        <w:t xml:space="preserve">able </w:t>
      </w:r>
      <w:r w:rsidR="00EC391E" w:rsidRPr="00C35C2E">
        <w:rPr>
          <w:rFonts w:ascii="Book Antiqua" w:hAnsi="Book Antiqua"/>
        </w:rPr>
        <w:t>5</w:t>
      </w:r>
      <w:r w:rsidRPr="00C35C2E">
        <w:rPr>
          <w:rFonts w:ascii="Book Antiqua" w:hAnsi="Book Antiqua"/>
        </w:rPr>
        <w:t xml:space="preserve">). The results obtained from these studies are contradictory. A significantly increased risk between </w:t>
      </w:r>
      <w:r w:rsidR="00E27B88" w:rsidRPr="00C35C2E">
        <w:rPr>
          <w:rFonts w:ascii="Book Antiqua" w:hAnsi="Book Antiqua"/>
        </w:rPr>
        <w:t xml:space="preserve">previous </w:t>
      </w:r>
      <w:r w:rsidRPr="00C35C2E">
        <w:rPr>
          <w:rFonts w:ascii="Book Antiqua" w:hAnsi="Book Antiqua"/>
        </w:rPr>
        <w:t xml:space="preserve">cholecystectomy and pancreatic cancer was found in </w:t>
      </w:r>
      <w:r w:rsidR="00C96E25" w:rsidRPr="00C35C2E">
        <w:rPr>
          <w:rFonts w:ascii="Book Antiqua" w:hAnsi="Book Antiqua"/>
        </w:rPr>
        <w:t>four</w:t>
      </w:r>
      <w:r w:rsidR="0039594B" w:rsidRPr="00C35C2E">
        <w:rPr>
          <w:rFonts w:ascii="Book Antiqua" w:hAnsi="Book Antiqua"/>
        </w:rPr>
        <w:t xml:space="preserve"> case control studies</w:t>
      </w:r>
      <w:r w:rsidR="007C537B">
        <w:rPr>
          <w:rFonts w:ascii="Book Antiqua" w:hAnsi="Book Antiqua"/>
          <w:vertAlign w:val="superscript"/>
        </w:rPr>
        <w:t>[21,</w:t>
      </w:r>
      <w:r w:rsidR="00045363" w:rsidRPr="00045363">
        <w:rPr>
          <w:rFonts w:ascii="Book Antiqua" w:hAnsi="Book Antiqua"/>
          <w:vertAlign w:val="superscript"/>
        </w:rPr>
        <w:t>30-32]</w:t>
      </w:r>
      <w:r w:rsidRPr="00C35C2E">
        <w:rPr>
          <w:rFonts w:ascii="Book Antiqua" w:hAnsi="Book Antiqua"/>
        </w:rPr>
        <w:t xml:space="preserve"> and four cohort studies</w:t>
      </w:r>
      <w:r w:rsidR="00045363" w:rsidRPr="00045363">
        <w:rPr>
          <w:rFonts w:ascii="Book Antiqua" w:hAnsi="Book Antiqua"/>
          <w:vertAlign w:val="superscript"/>
        </w:rPr>
        <w:t>[33-36]</w:t>
      </w:r>
      <w:r w:rsidRPr="00C35C2E">
        <w:rPr>
          <w:rFonts w:ascii="Book Antiqua" w:hAnsi="Book Antiqua"/>
        </w:rPr>
        <w:t>.</w:t>
      </w:r>
      <w:r w:rsidR="00980A16" w:rsidRPr="00C35C2E">
        <w:rPr>
          <w:rFonts w:ascii="Book Antiqua" w:hAnsi="Book Antiqua"/>
        </w:rPr>
        <w:t xml:space="preserve"> However, no association was found among </w:t>
      </w:r>
      <w:r w:rsidR="001305AE" w:rsidRPr="00C35C2E">
        <w:rPr>
          <w:rFonts w:ascii="Book Antiqua" w:hAnsi="Book Antiqua"/>
        </w:rPr>
        <w:t>nine</w:t>
      </w:r>
      <w:r w:rsidR="00980A16" w:rsidRPr="00C35C2E">
        <w:rPr>
          <w:rFonts w:ascii="Book Antiqua" w:hAnsi="Book Antiqua"/>
        </w:rPr>
        <w:t xml:space="preserve"> case-control studies</w:t>
      </w:r>
      <w:r w:rsidR="00045363" w:rsidRPr="00045363">
        <w:rPr>
          <w:rFonts w:ascii="Book Antiqua" w:hAnsi="Book Antiqua"/>
          <w:vertAlign w:val="superscript"/>
        </w:rPr>
        <w:t>[37-45]</w:t>
      </w:r>
      <w:r w:rsidR="00E27B88" w:rsidRPr="00C35C2E">
        <w:rPr>
          <w:rFonts w:ascii="Book Antiqua" w:hAnsi="Book Antiqua"/>
        </w:rPr>
        <w:t xml:space="preserve"> </w:t>
      </w:r>
      <w:r w:rsidR="00FE4537" w:rsidRPr="00C35C2E">
        <w:rPr>
          <w:rFonts w:ascii="Book Antiqua" w:hAnsi="Book Antiqua"/>
        </w:rPr>
        <w:t xml:space="preserve">and </w:t>
      </w:r>
      <w:r w:rsidR="001305AE" w:rsidRPr="00C35C2E">
        <w:rPr>
          <w:rFonts w:ascii="Book Antiqua" w:hAnsi="Book Antiqua"/>
        </w:rPr>
        <w:t>six</w:t>
      </w:r>
      <w:r w:rsidR="00FE4537" w:rsidRPr="00C35C2E">
        <w:rPr>
          <w:rFonts w:ascii="Book Antiqua" w:hAnsi="Book Antiqua"/>
        </w:rPr>
        <w:t xml:space="preserve"> cohort studies</w:t>
      </w:r>
      <w:r w:rsidR="007C537B">
        <w:rPr>
          <w:rFonts w:ascii="Book Antiqua" w:hAnsi="Book Antiqua"/>
          <w:vertAlign w:val="superscript"/>
        </w:rPr>
        <w:t>[22,26,29,</w:t>
      </w:r>
      <w:r w:rsidR="00045363" w:rsidRPr="00045363">
        <w:rPr>
          <w:rFonts w:ascii="Book Antiqua" w:hAnsi="Book Antiqua"/>
          <w:vertAlign w:val="superscript"/>
        </w:rPr>
        <w:t>46-48]</w:t>
      </w:r>
      <w:r w:rsidR="00110D5F" w:rsidRPr="00C35C2E">
        <w:rPr>
          <w:rFonts w:ascii="Book Antiqua" w:hAnsi="Book Antiqua"/>
        </w:rPr>
        <w:t xml:space="preserve">. </w:t>
      </w:r>
    </w:p>
    <w:p w14:paraId="0A0E996D" w14:textId="50A329A0" w:rsidR="00115353" w:rsidRPr="00C35C2E" w:rsidRDefault="00115353" w:rsidP="004C116E">
      <w:pPr>
        <w:adjustRightInd w:val="0"/>
        <w:snapToGrid w:val="0"/>
        <w:spacing w:line="360" w:lineRule="auto"/>
        <w:ind w:firstLineChars="100" w:firstLine="240"/>
        <w:jc w:val="both"/>
        <w:rPr>
          <w:rFonts w:ascii="Book Antiqua" w:hAnsi="Book Antiqua"/>
        </w:rPr>
      </w:pPr>
      <w:r w:rsidRPr="00C35C2E">
        <w:rPr>
          <w:rFonts w:ascii="Book Antiqua" w:hAnsi="Book Antiqua"/>
        </w:rPr>
        <w:lastRenderedPageBreak/>
        <w:t xml:space="preserve">A meta-analysis based on 18 studies </w:t>
      </w:r>
      <w:r w:rsidR="00740646" w:rsidRPr="00C35C2E">
        <w:rPr>
          <w:rFonts w:ascii="Book Antiqua" w:hAnsi="Book Antiqua"/>
        </w:rPr>
        <w:t>(8 cohort studies and 10 case-control s</w:t>
      </w:r>
      <w:r w:rsidR="00831E53">
        <w:rPr>
          <w:rFonts w:ascii="Book Antiqua" w:hAnsi="Book Antiqua"/>
        </w:rPr>
        <w:t>tudies) reporting a total of 12</w:t>
      </w:r>
      <w:r w:rsidR="00740646" w:rsidRPr="00C35C2E">
        <w:rPr>
          <w:rFonts w:ascii="Book Antiqua" w:hAnsi="Book Antiqua"/>
        </w:rPr>
        <w:t xml:space="preserve">129 cases of pancreatic cancer </w:t>
      </w:r>
      <w:r w:rsidRPr="00C35C2E">
        <w:rPr>
          <w:rFonts w:ascii="Book Antiqua" w:hAnsi="Book Antiqua"/>
        </w:rPr>
        <w:t xml:space="preserve">found that </w:t>
      </w:r>
      <w:r w:rsidR="00390B90" w:rsidRPr="00C35C2E">
        <w:rPr>
          <w:rFonts w:ascii="Book Antiqua" w:hAnsi="Book Antiqua"/>
        </w:rPr>
        <w:t xml:space="preserve">9 studies reported a positive (but not significant) association between previous </w:t>
      </w:r>
      <w:r w:rsidRPr="00C35C2E">
        <w:rPr>
          <w:rFonts w:ascii="Book Antiqua" w:hAnsi="Book Antiqua"/>
        </w:rPr>
        <w:t xml:space="preserve">cholecystectomy </w:t>
      </w:r>
      <w:r w:rsidR="00390B90" w:rsidRPr="00C35C2E">
        <w:rPr>
          <w:rFonts w:ascii="Book Antiqua" w:hAnsi="Book Antiqua"/>
        </w:rPr>
        <w:t>and risk of pancreatic cancer and 5 studies found a significantly increased risk of pancreatic cancer in patients who had a cholecystectomy</w:t>
      </w:r>
      <w:r w:rsidR="00045363" w:rsidRPr="00045363">
        <w:rPr>
          <w:rFonts w:ascii="Book Antiqua" w:hAnsi="Book Antiqua"/>
          <w:vertAlign w:val="superscript"/>
        </w:rPr>
        <w:t>[49]</w:t>
      </w:r>
      <w:r w:rsidR="00390B90" w:rsidRPr="00C35C2E">
        <w:rPr>
          <w:rFonts w:ascii="Book Antiqua" w:hAnsi="Book Antiqua"/>
        </w:rPr>
        <w:t xml:space="preserve">. The meta-analysis found that compared with individuals without a history of cholecystectomy, those who had their gallbladder removed had </w:t>
      </w:r>
      <w:r w:rsidRPr="00C35C2E">
        <w:rPr>
          <w:rFonts w:ascii="Book Antiqua" w:hAnsi="Book Antiqua"/>
        </w:rPr>
        <w:t>a</w:t>
      </w:r>
      <w:r w:rsidR="00390B90" w:rsidRPr="00C35C2E">
        <w:rPr>
          <w:rFonts w:ascii="Book Antiqua" w:hAnsi="Book Antiqua"/>
        </w:rPr>
        <w:t xml:space="preserve"> </w:t>
      </w:r>
      <w:r w:rsidRPr="00C35C2E">
        <w:rPr>
          <w:rFonts w:ascii="Book Antiqua" w:hAnsi="Book Antiqua"/>
        </w:rPr>
        <w:t>23% excess risk of pancreatic adenocarcinoma</w:t>
      </w:r>
      <w:r w:rsidR="00390B90" w:rsidRPr="00C35C2E">
        <w:rPr>
          <w:rFonts w:ascii="Book Antiqua" w:hAnsi="Book Antiqua"/>
        </w:rPr>
        <w:t xml:space="preserve"> (SSRs</w:t>
      </w:r>
      <w:r w:rsidR="00915A5A">
        <w:rPr>
          <w:rFonts w:ascii="Book Antiqua" w:eastAsia="宋体" w:hAnsi="Book Antiqua" w:hint="eastAsia"/>
          <w:lang w:eastAsia="zh-CN"/>
        </w:rPr>
        <w:t xml:space="preserve"> =</w:t>
      </w:r>
      <w:r w:rsidR="00390B90" w:rsidRPr="00C35C2E">
        <w:rPr>
          <w:rFonts w:ascii="Book Antiqua" w:hAnsi="Book Antiqua"/>
        </w:rPr>
        <w:t xml:space="preserve"> 1.23; </w:t>
      </w:r>
      <w:r w:rsidR="00915A5A">
        <w:rPr>
          <w:rFonts w:ascii="Book Antiqua" w:hAnsi="Book Antiqua"/>
        </w:rPr>
        <w:t>95%CI</w:t>
      </w:r>
      <w:r w:rsidR="00390B90" w:rsidRPr="00C35C2E">
        <w:rPr>
          <w:rFonts w:ascii="Book Antiqua" w:hAnsi="Book Antiqua"/>
        </w:rPr>
        <w:t>: 1.12-1.35)</w:t>
      </w:r>
      <w:r w:rsidR="000157B9" w:rsidRPr="00C35C2E">
        <w:rPr>
          <w:rFonts w:ascii="Book Antiqua" w:hAnsi="Book Antiqua"/>
        </w:rPr>
        <w:t>. Sub-group analysis revealed that the increased risk was independent of geographic location, gender, study design and confounders</w:t>
      </w:r>
      <w:r w:rsidR="00456471" w:rsidRPr="00C35C2E">
        <w:rPr>
          <w:rFonts w:ascii="Book Antiqua" w:hAnsi="Book Antiqua"/>
        </w:rPr>
        <w:t xml:space="preserve"> including BMI, diabetes and smoking</w:t>
      </w:r>
      <w:r w:rsidR="000157B9" w:rsidRPr="00C35C2E">
        <w:rPr>
          <w:rFonts w:ascii="Book Antiqua" w:hAnsi="Book Antiqua"/>
        </w:rPr>
        <w:t>.</w:t>
      </w:r>
      <w:r w:rsidR="00456471" w:rsidRPr="00C35C2E">
        <w:rPr>
          <w:rFonts w:ascii="Book Antiqua" w:hAnsi="Book Antiqua"/>
        </w:rPr>
        <w:t xml:space="preserve"> The risk of pancreatic cancer remained elevated two and five years post cholecystectomy.</w:t>
      </w:r>
      <w:r w:rsidR="00D732A3" w:rsidRPr="00C35C2E">
        <w:rPr>
          <w:rFonts w:ascii="Book Antiqua" w:hAnsi="Book Antiqua"/>
        </w:rPr>
        <w:t xml:space="preserve"> Descriptive characteristics of studies on the association between cholecystectomy and pancreatic cancer are shown in table 5.</w:t>
      </w:r>
    </w:p>
    <w:p w14:paraId="05506069" w14:textId="77777777" w:rsidR="00456471" w:rsidRPr="00C35C2E" w:rsidRDefault="00456471" w:rsidP="004C116E">
      <w:pPr>
        <w:adjustRightInd w:val="0"/>
        <w:snapToGrid w:val="0"/>
        <w:spacing w:line="360" w:lineRule="auto"/>
        <w:jc w:val="both"/>
        <w:rPr>
          <w:rFonts w:ascii="Book Antiqua" w:hAnsi="Book Antiqua"/>
        </w:rPr>
      </w:pPr>
    </w:p>
    <w:p w14:paraId="768F1654" w14:textId="77777777" w:rsidR="00915A5A" w:rsidRPr="00915A5A" w:rsidRDefault="00456471" w:rsidP="004C116E">
      <w:pPr>
        <w:adjustRightInd w:val="0"/>
        <w:snapToGrid w:val="0"/>
        <w:spacing w:line="360" w:lineRule="auto"/>
        <w:jc w:val="both"/>
        <w:rPr>
          <w:rFonts w:ascii="Book Antiqua" w:eastAsia="宋体" w:hAnsi="Book Antiqua"/>
          <w:b/>
          <w:i/>
          <w:lang w:eastAsia="zh-CN"/>
        </w:rPr>
      </w:pPr>
      <w:r w:rsidRPr="00915A5A">
        <w:rPr>
          <w:rFonts w:ascii="Book Antiqua" w:hAnsi="Book Antiqua"/>
          <w:b/>
          <w:i/>
        </w:rPr>
        <w:t xml:space="preserve">Extra-hepatic </w:t>
      </w:r>
      <w:r w:rsidR="00915A5A" w:rsidRPr="00915A5A">
        <w:rPr>
          <w:rFonts w:ascii="Book Antiqua" w:hAnsi="Book Antiqua"/>
          <w:b/>
          <w:i/>
        </w:rPr>
        <w:t>bile duct can</w:t>
      </w:r>
      <w:r w:rsidRPr="00915A5A">
        <w:rPr>
          <w:rFonts w:ascii="Book Antiqua" w:hAnsi="Book Antiqua"/>
          <w:b/>
          <w:i/>
        </w:rPr>
        <w:t>cer</w:t>
      </w:r>
    </w:p>
    <w:p w14:paraId="6D20A02B" w14:textId="6A589517" w:rsidR="001236B2" w:rsidRPr="00C35C2E" w:rsidRDefault="00456471" w:rsidP="004C116E">
      <w:pPr>
        <w:adjustRightInd w:val="0"/>
        <w:snapToGrid w:val="0"/>
        <w:spacing w:line="360" w:lineRule="auto"/>
        <w:jc w:val="both"/>
        <w:rPr>
          <w:rFonts w:ascii="Book Antiqua" w:hAnsi="Book Antiqua"/>
        </w:rPr>
      </w:pPr>
      <w:r w:rsidRPr="00C35C2E">
        <w:rPr>
          <w:rFonts w:ascii="Book Antiqua" w:hAnsi="Book Antiqua"/>
        </w:rPr>
        <w:t xml:space="preserve">A case control study comparing the incidence of </w:t>
      </w:r>
      <w:r w:rsidR="001236B2" w:rsidRPr="00C35C2E">
        <w:rPr>
          <w:rFonts w:ascii="Book Antiqua" w:hAnsi="Book Antiqua"/>
        </w:rPr>
        <w:t xml:space="preserve">cancers of the extra-hepatic bile duct and ampulla of Vater, before and after the introduction of laparoscopic cholecystectomy, </w:t>
      </w:r>
      <w:r w:rsidR="00C848F8" w:rsidRPr="00C35C2E">
        <w:rPr>
          <w:rFonts w:ascii="Book Antiqua" w:hAnsi="Book Antiqua"/>
        </w:rPr>
        <w:t xml:space="preserve">found, no increase in the incidence of these cancers </w:t>
      </w:r>
      <w:r w:rsidR="009F06E8" w:rsidRPr="00C35C2E">
        <w:rPr>
          <w:rFonts w:ascii="Book Antiqua" w:hAnsi="Book Antiqua"/>
        </w:rPr>
        <w:t>in the short term</w:t>
      </w:r>
      <w:r w:rsidR="00D24579" w:rsidRPr="00D24579">
        <w:rPr>
          <w:rFonts w:ascii="Book Antiqua" w:hAnsi="Book Antiqua"/>
          <w:vertAlign w:val="superscript"/>
        </w:rPr>
        <w:t>[50]</w:t>
      </w:r>
      <w:r w:rsidR="00C848F8" w:rsidRPr="00C35C2E">
        <w:rPr>
          <w:rFonts w:ascii="Book Antiqua" w:hAnsi="Book Antiqua"/>
        </w:rPr>
        <w:t>.</w:t>
      </w:r>
      <w:r w:rsidR="009F06E8" w:rsidRPr="00C35C2E">
        <w:rPr>
          <w:rFonts w:ascii="Book Antiqua" w:hAnsi="Book Antiqua"/>
        </w:rPr>
        <w:t xml:space="preserve"> The study was based on the observed increase in the rate of </w:t>
      </w:r>
      <w:r w:rsidR="00743A56" w:rsidRPr="00C35C2E">
        <w:rPr>
          <w:rFonts w:ascii="Book Antiqua" w:hAnsi="Book Antiqua"/>
        </w:rPr>
        <w:t xml:space="preserve">laparoscopic </w:t>
      </w:r>
      <w:r w:rsidR="009F06E8" w:rsidRPr="00C35C2E">
        <w:rPr>
          <w:rFonts w:ascii="Book Antiqua" w:hAnsi="Book Antiqua"/>
        </w:rPr>
        <w:t>cholecystectomy since its introduction in 1990</w:t>
      </w:r>
      <w:r w:rsidR="00045363" w:rsidRPr="00045363">
        <w:rPr>
          <w:rFonts w:ascii="Book Antiqua" w:hAnsi="Book Antiqua"/>
          <w:vertAlign w:val="superscript"/>
        </w:rPr>
        <w:t>[7-9]</w:t>
      </w:r>
      <w:r w:rsidR="009F06E8" w:rsidRPr="00C35C2E">
        <w:rPr>
          <w:rFonts w:ascii="Book Antiqua" w:hAnsi="Book Antiqua"/>
        </w:rPr>
        <w:t>. One case-control study</w:t>
      </w:r>
      <w:r w:rsidR="00045363" w:rsidRPr="00045363">
        <w:rPr>
          <w:rFonts w:ascii="Book Antiqua" w:hAnsi="Book Antiqua"/>
          <w:vertAlign w:val="superscript"/>
        </w:rPr>
        <w:t>[21]</w:t>
      </w:r>
      <w:r w:rsidR="00BE3583" w:rsidRPr="00C35C2E">
        <w:rPr>
          <w:rFonts w:ascii="Book Antiqua" w:hAnsi="Book Antiqua"/>
        </w:rPr>
        <w:t xml:space="preserve"> </w:t>
      </w:r>
      <w:r w:rsidR="009F06E8" w:rsidRPr="00C35C2E">
        <w:rPr>
          <w:rFonts w:ascii="Book Antiqua" w:hAnsi="Book Antiqua"/>
        </w:rPr>
        <w:t>and two cohort studies</w:t>
      </w:r>
      <w:r w:rsidR="00045363" w:rsidRPr="00045363">
        <w:rPr>
          <w:rFonts w:ascii="Book Antiqua" w:hAnsi="Book Antiqua"/>
          <w:vertAlign w:val="superscript"/>
        </w:rPr>
        <w:t>[29</w:t>
      </w:r>
      <w:r w:rsidR="007C537B">
        <w:rPr>
          <w:rFonts w:ascii="Book Antiqua" w:hAnsi="Book Antiqua"/>
          <w:vertAlign w:val="superscript"/>
        </w:rPr>
        <w:t>,</w:t>
      </w:r>
      <w:r w:rsidR="00045363" w:rsidRPr="00045363">
        <w:rPr>
          <w:rFonts w:ascii="Book Antiqua" w:hAnsi="Book Antiqua"/>
          <w:vertAlign w:val="superscript"/>
        </w:rPr>
        <w:t>34]</w:t>
      </w:r>
      <w:r w:rsidR="009F06E8" w:rsidRPr="00C35C2E">
        <w:rPr>
          <w:rFonts w:ascii="Book Antiqua" w:hAnsi="Book Antiqua"/>
        </w:rPr>
        <w:t xml:space="preserve"> based on </w:t>
      </w:r>
      <w:r w:rsidR="00BE3583" w:rsidRPr="00C35C2E">
        <w:rPr>
          <w:rFonts w:ascii="Book Antiqua" w:hAnsi="Book Antiqua"/>
        </w:rPr>
        <w:t>143</w:t>
      </w:r>
      <w:r w:rsidR="00743A56" w:rsidRPr="00C35C2E">
        <w:rPr>
          <w:rFonts w:ascii="Book Antiqua" w:hAnsi="Book Antiqua"/>
        </w:rPr>
        <w:t xml:space="preserve"> cases</w:t>
      </w:r>
      <w:r w:rsidR="00BE3583" w:rsidRPr="00C35C2E">
        <w:rPr>
          <w:rFonts w:ascii="Book Antiqua" w:hAnsi="Book Antiqua"/>
        </w:rPr>
        <w:t xml:space="preserve"> of extra-hepatic bile duct cancer did not find a significant association </w:t>
      </w:r>
      <w:r w:rsidR="008A6047" w:rsidRPr="00C35C2E">
        <w:rPr>
          <w:rFonts w:ascii="Book Antiqua" w:hAnsi="Book Antiqua"/>
        </w:rPr>
        <w:t xml:space="preserve">in cancer risk </w:t>
      </w:r>
      <w:r w:rsidR="00BE3583" w:rsidRPr="00C35C2E">
        <w:rPr>
          <w:rFonts w:ascii="Book Antiqua" w:hAnsi="Book Antiqua"/>
        </w:rPr>
        <w:t xml:space="preserve">with a </w:t>
      </w:r>
      <w:r w:rsidR="008A6047" w:rsidRPr="00C35C2E">
        <w:rPr>
          <w:rFonts w:ascii="Book Antiqua" w:hAnsi="Book Antiqua"/>
        </w:rPr>
        <w:t>history of</w:t>
      </w:r>
      <w:r w:rsidR="00BE3583" w:rsidRPr="00C35C2E">
        <w:rPr>
          <w:rFonts w:ascii="Book Antiqua" w:hAnsi="Book Antiqua"/>
        </w:rPr>
        <w:t xml:space="preserve"> cholecystectomy.</w:t>
      </w:r>
      <w:r w:rsidR="00D732A3" w:rsidRPr="00C35C2E">
        <w:rPr>
          <w:rFonts w:ascii="Book Antiqua" w:hAnsi="Book Antiqua"/>
        </w:rPr>
        <w:t xml:space="preserve"> Descriptive characteristics of studies on the association between cholecystectomy and extra-hepatic bile duct cancers are shown in Table 6.</w:t>
      </w:r>
    </w:p>
    <w:p w14:paraId="620F630E" w14:textId="77777777" w:rsidR="008A6047" w:rsidRPr="00C35C2E" w:rsidRDefault="008A6047" w:rsidP="004C116E">
      <w:pPr>
        <w:adjustRightInd w:val="0"/>
        <w:snapToGrid w:val="0"/>
        <w:spacing w:line="360" w:lineRule="auto"/>
        <w:jc w:val="both"/>
        <w:rPr>
          <w:rFonts w:ascii="Book Antiqua" w:hAnsi="Book Antiqua"/>
          <w:b/>
        </w:rPr>
      </w:pPr>
    </w:p>
    <w:p w14:paraId="6FD53ACB" w14:textId="77777777" w:rsidR="00915A5A" w:rsidRPr="00915A5A" w:rsidRDefault="008A6047" w:rsidP="004C116E">
      <w:pPr>
        <w:adjustRightInd w:val="0"/>
        <w:snapToGrid w:val="0"/>
        <w:spacing w:line="360" w:lineRule="auto"/>
        <w:jc w:val="both"/>
        <w:rPr>
          <w:rFonts w:ascii="Book Antiqua" w:eastAsia="宋体" w:hAnsi="Book Antiqua"/>
          <w:b/>
          <w:i/>
          <w:lang w:eastAsia="zh-CN"/>
        </w:rPr>
      </w:pPr>
      <w:r w:rsidRPr="00915A5A">
        <w:rPr>
          <w:rFonts w:ascii="Book Antiqua" w:hAnsi="Book Antiqua"/>
          <w:b/>
          <w:i/>
        </w:rPr>
        <w:t xml:space="preserve">Liver </w:t>
      </w:r>
      <w:r w:rsidR="00915A5A" w:rsidRPr="00915A5A">
        <w:rPr>
          <w:rFonts w:ascii="Book Antiqua" w:hAnsi="Book Antiqua"/>
          <w:b/>
          <w:i/>
        </w:rPr>
        <w:t>ca</w:t>
      </w:r>
      <w:r w:rsidRPr="00915A5A">
        <w:rPr>
          <w:rFonts w:ascii="Book Antiqua" w:hAnsi="Book Antiqua"/>
          <w:b/>
          <w:i/>
        </w:rPr>
        <w:t>ncer</w:t>
      </w:r>
    </w:p>
    <w:p w14:paraId="640522DA" w14:textId="7B6D2298" w:rsidR="008A6047" w:rsidRPr="00C35C2E" w:rsidRDefault="0060111E" w:rsidP="004C116E">
      <w:pPr>
        <w:adjustRightInd w:val="0"/>
        <w:snapToGrid w:val="0"/>
        <w:spacing w:line="360" w:lineRule="auto"/>
        <w:jc w:val="both"/>
        <w:rPr>
          <w:rFonts w:ascii="Book Antiqua" w:hAnsi="Book Antiqua"/>
          <w:b/>
        </w:rPr>
      </w:pPr>
      <w:r w:rsidRPr="00C35C2E">
        <w:rPr>
          <w:rFonts w:ascii="Book Antiqua" w:hAnsi="Book Antiqua"/>
        </w:rPr>
        <w:t>One case-control study</w:t>
      </w:r>
      <w:r w:rsidR="00045363" w:rsidRPr="00045363">
        <w:rPr>
          <w:rFonts w:ascii="Book Antiqua" w:hAnsi="Book Antiqua"/>
          <w:vertAlign w:val="superscript"/>
        </w:rPr>
        <w:t>[21]</w:t>
      </w:r>
      <w:r w:rsidR="00966B70" w:rsidRPr="00C35C2E">
        <w:rPr>
          <w:rFonts w:ascii="Book Antiqua" w:hAnsi="Book Antiqua"/>
        </w:rPr>
        <w:t xml:space="preserve"> (332 incident cases of cancer of the liver) </w:t>
      </w:r>
      <w:r w:rsidRPr="00C35C2E">
        <w:rPr>
          <w:rFonts w:ascii="Book Antiqua" w:hAnsi="Book Antiqua"/>
        </w:rPr>
        <w:t>found a significant association between a previous history of cholecystectomy and an increased risk of liver cancer (</w:t>
      </w:r>
      <w:r w:rsidR="006F370B">
        <w:rPr>
          <w:rFonts w:ascii="Book Antiqua" w:hAnsi="Book Antiqua"/>
        </w:rPr>
        <w:t>OR =</w:t>
      </w:r>
      <w:r w:rsidRPr="00C35C2E">
        <w:rPr>
          <w:rFonts w:ascii="Book Antiqua" w:hAnsi="Book Antiqua"/>
        </w:rPr>
        <w:t xml:space="preserve"> 1.26; </w:t>
      </w:r>
      <w:r w:rsidR="00915A5A">
        <w:rPr>
          <w:rFonts w:ascii="Book Antiqua" w:hAnsi="Book Antiqua"/>
        </w:rPr>
        <w:t>95%CI: 1.12–</w:t>
      </w:r>
      <w:r w:rsidRPr="00C35C2E">
        <w:rPr>
          <w:rFonts w:ascii="Book Antiqua" w:hAnsi="Book Antiqua"/>
        </w:rPr>
        <w:t xml:space="preserve">1.41). This </w:t>
      </w:r>
      <w:r w:rsidR="00966B70" w:rsidRPr="00C35C2E">
        <w:rPr>
          <w:rFonts w:ascii="Book Antiqua" w:hAnsi="Book Antiqua"/>
        </w:rPr>
        <w:t xml:space="preserve">significant </w:t>
      </w:r>
      <w:r w:rsidRPr="00C35C2E">
        <w:rPr>
          <w:rFonts w:ascii="Book Antiqua" w:hAnsi="Book Antiqua"/>
        </w:rPr>
        <w:lastRenderedPageBreak/>
        <w:t xml:space="preserve">association was found for hepatocellular carcinoma </w:t>
      </w:r>
      <w:r w:rsidR="00966B70" w:rsidRPr="00C35C2E">
        <w:rPr>
          <w:rFonts w:ascii="Book Antiqua" w:hAnsi="Book Antiqua"/>
        </w:rPr>
        <w:t>(</w:t>
      </w:r>
      <w:r w:rsidR="006F370B">
        <w:rPr>
          <w:rFonts w:ascii="Book Antiqua" w:hAnsi="Book Antiqua"/>
        </w:rPr>
        <w:t>OR =</w:t>
      </w:r>
      <w:r w:rsidR="00966B70" w:rsidRPr="00C35C2E">
        <w:rPr>
          <w:rFonts w:ascii="Book Antiqua" w:hAnsi="Book Antiqua"/>
        </w:rPr>
        <w:t xml:space="preserve"> 1.34; </w:t>
      </w:r>
      <w:r w:rsidR="00915A5A">
        <w:rPr>
          <w:rFonts w:ascii="Book Antiqua" w:hAnsi="Book Antiqua"/>
        </w:rPr>
        <w:t>95%CI: 1.17–</w:t>
      </w:r>
      <w:r w:rsidR="00966B70" w:rsidRPr="00C35C2E">
        <w:rPr>
          <w:rFonts w:ascii="Book Antiqua" w:hAnsi="Book Antiqua"/>
        </w:rPr>
        <w:t xml:space="preserve">1.52) </w:t>
      </w:r>
      <w:r w:rsidRPr="00C35C2E">
        <w:rPr>
          <w:rFonts w:ascii="Book Antiqua" w:hAnsi="Book Antiqua"/>
        </w:rPr>
        <w:t xml:space="preserve">and </w:t>
      </w:r>
      <w:r w:rsidR="00966B70" w:rsidRPr="00C35C2E">
        <w:rPr>
          <w:rFonts w:ascii="Book Antiqua" w:hAnsi="Book Antiqua"/>
        </w:rPr>
        <w:t xml:space="preserve">not </w:t>
      </w:r>
      <w:r w:rsidRPr="00C35C2E">
        <w:rPr>
          <w:rFonts w:ascii="Book Antiqua" w:hAnsi="Book Antiqua"/>
        </w:rPr>
        <w:t>for cholangiocarcinoma</w:t>
      </w:r>
      <w:r w:rsidR="00966B70" w:rsidRPr="00C35C2E">
        <w:rPr>
          <w:rFonts w:ascii="Book Antiqua" w:hAnsi="Book Antiqua"/>
        </w:rPr>
        <w:t xml:space="preserve"> (</w:t>
      </w:r>
      <w:r w:rsidR="006F370B">
        <w:rPr>
          <w:rFonts w:ascii="Book Antiqua" w:hAnsi="Book Antiqua"/>
        </w:rPr>
        <w:t>OR =</w:t>
      </w:r>
      <w:r w:rsidR="00831E53">
        <w:rPr>
          <w:rFonts w:ascii="Book Antiqua" w:hAnsi="Book Antiqua"/>
        </w:rPr>
        <w:t xml:space="preserve"> 1.19; 0.98–</w:t>
      </w:r>
      <w:r w:rsidR="00966B70" w:rsidRPr="00C35C2E">
        <w:rPr>
          <w:rFonts w:ascii="Book Antiqua" w:hAnsi="Book Antiqua"/>
        </w:rPr>
        <w:t>1.43)</w:t>
      </w:r>
      <w:r w:rsidRPr="00C35C2E">
        <w:rPr>
          <w:rFonts w:ascii="Book Antiqua" w:hAnsi="Book Antiqua"/>
        </w:rPr>
        <w:t xml:space="preserve">. </w:t>
      </w:r>
      <w:r w:rsidR="00966B70" w:rsidRPr="00C35C2E">
        <w:rPr>
          <w:rFonts w:ascii="Book Antiqua" w:hAnsi="Book Antiqua"/>
        </w:rPr>
        <w:t>However, three cohort studies</w:t>
      </w:r>
      <w:r w:rsidR="007C537B">
        <w:rPr>
          <w:rFonts w:ascii="Book Antiqua" w:hAnsi="Book Antiqua"/>
          <w:vertAlign w:val="superscript"/>
        </w:rPr>
        <w:t>[22,29,</w:t>
      </w:r>
      <w:r w:rsidR="00045363" w:rsidRPr="00045363">
        <w:rPr>
          <w:rFonts w:ascii="Book Antiqua" w:hAnsi="Book Antiqua"/>
          <w:vertAlign w:val="superscript"/>
        </w:rPr>
        <w:t>34]</w:t>
      </w:r>
      <w:r w:rsidR="00966B70" w:rsidRPr="00C35C2E">
        <w:rPr>
          <w:rFonts w:ascii="Book Antiqua" w:hAnsi="Book Antiqua"/>
        </w:rPr>
        <w:t xml:space="preserve"> based on 173 incident cases of liver cancer in patients who had a previous cholecystectomy did not show an increased risk of liver cancer after cholecystectomy.</w:t>
      </w:r>
      <w:r w:rsidR="00D732A3" w:rsidRPr="00C35C2E">
        <w:rPr>
          <w:rFonts w:ascii="Book Antiqua" w:hAnsi="Book Antiqua"/>
        </w:rPr>
        <w:t xml:space="preserve"> Descriptive characteristics of studies on the association between cholecystectomy and liver cancer are shown in Table 7.</w:t>
      </w:r>
    </w:p>
    <w:p w14:paraId="18F0F9FD" w14:textId="77777777" w:rsidR="001521E9" w:rsidRPr="00C35C2E" w:rsidRDefault="001521E9" w:rsidP="004C116E">
      <w:pPr>
        <w:adjustRightInd w:val="0"/>
        <w:snapToGrid w:val="0"/>
        <w:spacing w:line="360" w:lineRule="auto"/>
        <w:jc w:val="both"/>
        <w:rPr>
          <w:rFonts w:ascii="Book Antiqua" w:hAnsi="Book Antiqua"/>
        </w:rPr>
      </w:pPr>
    </w:p>
    <w:p w14:paraId="409538E1" w14:textId="77777777" w:rsidR="00915A5A" w:rsidRPr="00915A5A" w:rsidRDefault="001521E9" w:rsidP="004C116E">
      <w:pPr>
        <w:adjustRightInd w:val="0"/>
        <w:snapToGrid w:val="0"/>
        <w:spacing w:line="360" w:lineRule="auto"/>
        <w:jc w:val="both"/>
        <w:rPr>
          <w:rFonts w:ascii="Book Antiqua" w:eastAsia="宋体" w:hAnsi="Book Antiqua"/>
          <w:b/>
          <w:i/>
          <w:lang w:eastAsia="zh-CN"/>
        </w:rPr>
      </w:pPr>
      <w:r w:rsidRPr="00915A5A">
        <w:rPr>
          <w:rFonts w:ascii="Book Antiqua" w:hAnsi="Book Antiqua"/>
          <w:b/>
          <w:i/>
        </w:rPr>
        <w:t>Intestinal (</w:t>
      </w:r>
      <w:r w:rsidR="00915A5A" w:rsidRPr="00915A5A">
        <w:rPr>
          <w:rFonts w:ascii="Book Antiqua" w:hAnsi="Book Antiqua"/>
          <w:b/>
          <w:i/>
        </w:rPr>
        <w:t>small bo</w:t>
      </w:r>
      <w:r w:rsidRPr="00915A5A">
        <w:rPr>
          <w:rFonts w:ascii="Book Antiqua" w:hAnsi="Book Antiqua"/>
          <w:b/>
          <w:i/>
        </w:rPr>
        <w:t xml:space="preserve">wel) </w:t>
      </w:r>
      <w:r w:rsidR="00915A5A" w:rsidRPr="00915A5A">
        <w:rPr>
          <w:rFonts w:ascii="Book Antiqua" w:hAnsi="Book Antiqua"/>
          <w:b/>
          <w:i/>
        </w:rPr>
        <w:t>c</w:t>
      </w:r>
      <w:r w:rsidRPr="00915A5A">
        <w:rPr>
          <w:rFonts w:ascii="Book Antiqua" w:hAnsi="Book Antiqua"/>
          <w:b/>
          <w:i/>
        </w:rPr>
        <w:t>ancer</w:t>
      </w:r>
    </w:p>
    <w:p w14:paraId="6FB31C33" w14:textId="1BFD1DCF" w:rsidR="001521E9" w:rsidRPr="00C35C2E" w:rsidRDefault="001521E9" w:rsidP="004C116E">
      <w:pPr>
        <w:adjustRightInd w:val="0"/>
        <w:snapToGrid w:val="0"/>
        <w:spacing w:line="360" w:lineRule="auto"/>
        <w:jc w:val="both"/>
        <w:rPr>
          <w:rFonts w:ascii="Book Antiqua" w:hAnsi="Book Antiqua"/>
        </w:rPr>
      </w:pPr>
      <w:r w:rsidRPr="00C35C2E">
        <w:rPr>
          <w:rFonts w:ascii="Book Antiqua" w:hAnsi="Book Antiqua"/>
        </w:rPr>
        <w:t>One case control study</w:t>
      </w:r>
      <w:r w:rsidR="00045363" w:rsidRPr="00045363">
        <w:rPr>
          <w:rFonts w:ascii="Book Antiqua" w:hAnsi="Book Antiqua"/>
          <w:vertAlign w:val="superscript"/>
        </w:rPr>
        <w:t>[21]</w:t>
      </w:r>
      <w:r w:rsidRPr="00C35C2E">
        <w:rPr>
          <w:rFonts w:ascii="Book Antiqua" w:hAnsi="Book Antiqua"/>
        </w:rPr>
        <w:t xml:space="preserve"> based on 148 incident cases of small bowel cancer found a significant association between a history of cholecystectomy and an increased risk of carcinoid tumors of the small bowel (</w:t>
      </w:r>
      <w:r w:rsidR="006F370B">
        <w:rPr>
          <w:rFonts w:ascii="Book Antiqua" w:hAnsi="Book Antiqua"/>
        </w:rPr>
        <w:t>OR =</w:t>
      </w:r>
      <w:r w:rsidRPr="00C35C2E">
        <w:rPr>
          <w:rFonts w:ascii="Book Antiqua" w:hAnsi="Book Antiqua"/>
        </w:rPr>
        <w:t xml:space="preserve"> 1.78; </w:t>
      </w:r>
      <w:r w:rsidR="00915A5A">
        <w:rPr>
          <w:rFonts w:ascii="Book Antiqua" w:hAnsi="Book Antiqua"/>
        </w:rPr>
        <w:t>95%CI: 1.41–</w:t>
      </w:r>
      <w:r w:rsidRPr="00C35C2E">
        <w:rPr>
          <w:rFonts w:ascii="Book Antiqua" w:hAnsi="Book Antiqua"/>
        </w:rPr>
        <w:t>2.25) and a weaker increased risk of adenocarcinoma of the small bowel (</w:t>
      </w:r>
      <w:r w:rsidR="006F370B">
        <w:rPr>
          <w:rFonts w:ascii="Book Antiqua" w:hAnsi="Book Antiqua"/>
        </w:rPr>
        <w:t>OR =</w:t>
      </w:r>
      <w:r w:rsidRPr="00C35C2E">
        <w:rPr>
          <w:rFonts w:ascii="Book Antiqua" w:hAnsi="Book Antiqua"/>
        </w:rPr>
        <w:t xml:space="preserve"> </w:t>
      </w:r>
      <w:r w:rsidR="00D27EED" w:rsidRPr="00C35C2E">
        <w:rPr>
          <w:rFonts w:ascii="Book Antiqua" w:hAnsi="Book Antiqua"/>
        </w:rPr>
        <w:t xml:space="preserve">1.34; </w:t>
      </w:r>
      <w:r w:rsidR="00915A5A">
        <w:rPr>
          <w:rFonts w:ascii="Book Antiqua" w:hAnsi="Book Antiqua"/>
        </w:rPr>
        <w:t>95%CI: 1.02–</w:t>
      </w:r>
      <w:r w:rsidR="00D27EED" w:rsidRPr="00C35C2E">
        <w:rPr>
          <w:rFonts w:ascii="Book Antiqua" w:hAnsi="Book Antiqua"/>
        </w:rPr>
        <w:t>1.76).</w:t>
      </w:r>
      <w:r w:rsidR="00915A5A">
        <w:rPr>
          <w:rFonts w:ascii="Book Antiqua" w:hAnsi="Book Antiqua"/>
        </w:rPr>
        <w:t xml:space="preserve"> </w:t>
      </w:r>
      <w:r w:rsidR="00C67E93" w:rsidRPr="00C35C2E">
        <w:rPr>
          <w:rFonts w:ascii="Book Antiqua" w:hAnsi="Book Antiqua"/>
        </w:rPr>
        <w:t>In addition, two</w:t>
      </w:r>
      <w:r w:rsidR="00D27EED" w:rsidRPr="00C35C2E">
        <w:rPr>
          <w:rFonts w:ascii="Book Antiqua" w:hAnsi="Book Antiqua"/>
        </w:rPr>
        <w:t xml:space="preserve"> cohort studies</w:t>
      </w:r>
      <w:r w:rsidR="007C537B">
        <w:rPr>
          <w:rFonts w:ascii="Book Antiqua" w:hAnsi="Book Antiqua"/>
          <w:vertAlign w:val="superscript"/>
        </w:rPr>
        <w:t>[51,</w:t>
      </w:r>
      <w:r w:rsidR="00045363" w:rsidRPr="00045363">
        <w:rPr>
          <w:rFonts w:ascii="Book Antiqua" w:hAnsi="Book Antiqua"/>
          <w:vertAlign w:val="superscript"/>
        </w:rPr>
        <w:t>52]</w:t>
      </w:r>
      <w:r w:rsidR="00D27EED" w:rsidRPr="00C35C2E">
        <w:rPr>
          <w:rFonts w:ascii="Book Antiqua" w:hAnsi="Book Antiqua"/>
        </w:rPr>
        <w:t xml:space="preserve"> </w:t>
      </w:r>
      <w:r w:rsidR="00C67E93" w:rsidRPr="00C35C2E">
        <w:rPr>
          <w:rFonts w:ascii="Book Antiqua" w:hAnsi="Book Antiqua"/>
        </w:rPr>
        <w:t>found a significantly elevated risk of small bowel tumors after cholecystectomy. The risk was found to be elevated for both proximal small bowel adenocarcinoma and for distal small bowel carcinoid tumors.</w:t>
      </w:r>
      <w:r w:rsidR="00915A5A">
        <w:rPr>
          <w:rFonts w:ascii="Book Antiqua" w:hAnsi="Book Antiqua"/>
        </w:rPr>
        <w:t xml:space="preserve"> </w:t>
      </w:r>
      <w:r w:rsidR="004C54D8" w:rsidRPr="00C35C2E">
        <w:rPr>
          <w:rFonts w:ascii="Book Antiqua" w:hAnsi="Book Antiqua"/>
        </w:rPr>
        <w:t xml:space="preserve">In the first year after cholecystectomy, the age adjusted rate ratios for cancer of the small bowel were significantly high at </w:t>
      </w:r>
      <w:r w:rsidR="007459C5" w:rsidRPr="00C35C2E">
        <w:rPr>
          <w:rFonts w:ascii="Book Antiqua" w:hAnsi="Book Antiqua"/>
        </w:rPr>
        <w:t>10.4</w:t>
      </w:r>
      <w:r w:rsidR="004C54D8" w:rsidRPr="00C35C2E">
        <w:rPr>
          <w:rFonts w:ascii="Book Antiqua" w:hAnsi="Book Antiqua"/>
        </w:rPr>
        <w:t xml:space="preserve">3; </w:t>
      </w:r>
      <w:r w:rsidR="00915A5A">
        <w:rPr>
          <w:rFonts w:ascii="Book Antiqua" w:hAnsi="Book Antiqua"/>
        </w:rPr>
        <w:t>95%CI</w:t>
      </w:r>
      <w:r w:rsidR="004C54D8" w:rsidRPr="00C35C2E">
        <w:rPr>
          <w:rFonts w:ascii="Book Antiqua" w:hAnsi="Book Antiqua"/>
        </w:rPr>
        <w:t xml:space="preserve">: </w:t>
      </w:r>
      <w:r w:rsidR="007459C5" w:rsidRPr="00C35C2E">
        <w:rPr>
          <w:rFonts w:ascii="Book Antiqua" w:hAnsi="Book Antiqua"/>
        </w:rPr>
        <w:t>7</w:t>
      </w:r>
      <w:r w:rsidR="004C54D8" w:rsidRPr="00C35C2E">
        <w:rPr>
          <w:rFonts w:ascii="Book Antiqua" w:hAnsi="Book Antiqua"/>
        </w:rPr>
        <w:t>.</w:t>
      </w:r>
      <w:r w:rsidR="007459C5" w:rsidRPr="00C35C2E">
        <w:rPr>
          <w:rFonts w:ascii="Book Antiqua" w:hAnsi="Book Antiqua"/>
        </w:rPr>
        <w:t>79</w:t>
      </w:r>
      <w:r w:rsidR="00831E53">
        <w:rPr>
          <w:rFonts w:ascii="Book Antiqua" w:hAnsi="Book Antiqua"/>
        </w:rPr>
        <w:t>–</w:t>
      </w:r>
      <w:r w:rsidR="007459C5" w:rsidRPr="00C35C2E">
        <w:rPr>
          <w:rFonts w:ascii="Book Antiqua" w:hAnsi="Book Antiqua"/>
        </w:rPr>
        <w:t>13.99</w:t>
      </w:r>
      <w:r w:rsidR="004C54D8" w:rsidRPr="00C35C2E">
        <w:rPr>
          <w:rFonts w:ascii="Book Antiqua" w:hAnsi="Book Antiqua"/>
        </w:rPr>
        <w:t xml:space="preserve">. Thereafter, the rate ratio reduced with increasing time since operation. By 8 years and more from cholecystectomy, the rate ratio was not significantly raised at 2.47; </w:t>
      </w:r>
      <w:r w:rsidR="00915A5A">
        <w:rPr>
          <w:rFonts w:ascii="Book Antiqua" w:hAnsi="Book Antiqua"/>
        </w:rPr>
        <w:t>95%CI</w:t>
      </w:r>
      <w:r w:rsidR="00831E53">
        <w:rPr>
          <w:rFonts w:ascii="Book Antiqua" w:hAnsi="Book Antiqua"/>
        </w:rPr>
        <w:t>: 0.82–</w:t>
      </w:r>
      <w:r w:rsidR="004C54D8" w:rsidRPr="00C35C2E">
        <w:rPr>
          <w:rFonts w:ascii="Book Antiqua" w:hAnsi="Book Antiqua"/>
        </w:rPr>
        <w:t>6.28</w:t>
      </w:r>
      <w:r w:rsidR="00045363" w:rsidRPr="00045363">
        <w:rPr>
          <w:rFonts w:ascii="Book Antiqua" w:hAnsi="Book Antiqua"/>
          <w:vertAlign w:val="superscript"/>
        </w:rPr>
        <w:t>[52]</w:t>
      </w:r>
      <w:r w:rsidR="004C54D8" w:rsidRPr="00C35C2E">
        <w:rPr>
          <w:rFonts w:ascii="Book Antiqua" w:hAnsi="Book Antiqua"/>
        </w:rPr>
        <w:t xml:space="preserve">. </w:t>
      </w:r>
      <w:r w:rsidR="00D732A3" w:rsidRPr="00C35C2E">
        <w:rPr>
          <w:rFonts w:ascii="Book Antiqua" w:hAnsi="Book Antiqua"/>
        </w:rPr>
        <w:t>Descriptive characteristics of studies on the association between cholecystectomy and small intestine cancers are shown in Table 8.</w:t>
      </w:r>
    </w:p>
    <w:p w14:paraId="446CE0FF" w14:textId="77777777" w:rsidR="004240D8" w:rsidRPr="00C35C2E" w:rsidRDefault="004240D8" w:rsidP="004C116E">
      <w:pPr>
        <w:adjustRightInd w:val="0"/>
        <w:snapToGrid w:val="0"/>
        <w:spacing w:line="360" w:lineRule="auto"/>
        <w:jc w:val="both"/>
        <w:rPr>
          <w:rFonts w:ascii="Book Antiqua" w:hAnsi="Book Antiqua"/>
        </w:rPr>
      </w:pPr>
    </w:p>
    <w:p w14:paraId="24786F7E" w14:textId="77777777" w:rsidR="00915A5A" w:rsidRPr="00915A5A" w:rsidRDefault="00531199" w:rsidP="004C116E">
      <w:pPr>
        <w:adjustRightInd w:val="0"/>
        <w:snapToGrid w:val="0"/>
        <w:spacing w:line="360" w:lineRule="auto"/>
        <w:jc w:val="both"/>
        <w:rPr>
          <w:rFonts w:ascii="Book Antiqua" w:eastAsia="宋体" w:hAnsi="Book Antiqua"/>
          <w:b/>
          <w:i/>
          <w:lang w:eastAsia="zh-CN"/>
        </w:rPr>
      </w:pPr>
      <w:r w:rsidRPr="00915A5A">
        <w:rPr>
          <w:rFonts w:ascii="Book Antiqua" w:hAnsi="Book Antiqua"/>
          <w:b/>
          <w:i/>
        </w:rPr>
        <w:t>Colo</w:t>
      </w:r>
      <w:r w:rsidR="00CB603F" w:rsidRPr="00915A5A">
        <w:rPr>
          <w:rFonts w:ascii="Book Antiqua" w:hAnsi="Book Antiqua"/>
          <w:b/>
          <w:i/>
        </w:rPr>
        <w:t xml:space="preserve">rectal </w:t>
      </w:r>
      <w:r w:rsidR="00915A5A" w:rsidRPr="00915A5A">
        <w:rPr>
          <w:rFonts w:ascii="Book Antiqua" w:hAnsi="Book Antiqua"/>
          <w:b/>
          <w:i/>
        </w:rPr>
        <w:t>c</w:t>
      </w:r>
      <w:r w:rsidR="00CB603F" w:rsidRPr="00915A5A">
        <w:rPr>
          <w:rFonts w:ascii="Book Antiqua" w:hAnsi="Book Antiqua"/>
          <w:b/>
          <w:i/>
        </w:rPr>
        <w:t>ancer</w:t>
      </w:r>
    </w:p>
    <w:p w14:paraId="20007234" w14:textId="5AC18714" w:rsidR="004240D8" w:rsidRPr="00C35C2E" w:rsidRDefault="00531199" w:rsidP="004C116E">
      <w:pPr>
        <w:adjustRightInd w:val="0"/>
        <w:snapToGrid w:val="0"/>
        <w:spacing w:line="360" w:lineRule="auto"/>
        <w:jc w:val="both"/>
        <w:rPr>
          <w:rFonts w:ascii="Book Antiqua" w:hAnsi="Book Antiqua"/>
        </w:rPr>
      </w:pPr>
      <w:r w:rsidRPr="00C35C2E">
        <w:rPr>
          <w:rFonts w:ascii="Book Antiqua" w:hAnsi="Book Antiqua"/>
        </w:rPr>
        <w:t>T</w:t>
      </w:r>
      <w:r w:rsidR="006927F0" w:rsidRPr="00C35C2E">
        <w:rPr>
          <w:rFonts w:ascii="Book Antiqua" w:hAnsi="Book Antiqua"/>
        </w:rPr>
        <w:t>hree</w:t>
      </w:r>
      <w:r w:rsidR="00CB603F" w:rsidRPr="00C35C2E">
        <w:rPr>
          <w:rFonts w:ascii="Book Antiqua" w:hAnsi="Book Antiqua"/>
        </w:rPr>
        <w:t xml:space="preserve"> </w:t>
      </w:r>
      <w:r w:rsidR="00743A56" w:rsidRPr="00C35C2E">
        <w:rPr>
          <w:rFonts w:ascii="Book Antiqua" w:hAnsi="Book Antiqua"/>
        </w:rPr>
        <w:t>c</w:t>
      </w:r>
      <w:r w:rsidR="00CB603F" w:rsidRPr="00C35C2E">
        <w:rPr>
          <w:rFonts w:ascii="Book Antiqua" w:hAnsi="Book Antiqua"/>
        </w:rPr>
        <w:t>ase</w:t>
      </w:r>
      <w:r w:rsidRPr="00C35C2E">
        <w:rPr>
          <w:rFonts w:ascii="Book Antiqua" w:hAnsi="Book Antiqua"/>
        </w:rPr>
        <w:t>-</w:t>
      </w:r>
      <w:r w:rsidR="00743A56" w:rsidRPr="00C35C2E">
        <w:rPr>
          <w:rFonts w:ascii="Book Antiqua" w:hAnsi="Book Antiqua"/>
        </w:rPr>
        <w:t>c</w:t>
      </w:r>
      <w:r w:rsidRPr="00C35C2E">
        <w:rPr>
          <w:rFonts w:ascii="Book Antiqua" w:hAnsi="Book Antiqua"/>
        </w:rPr>
        <w:t>ontrol</w:t>
      </w:r>
      <w:r w:rsidR="00CB603F" w:rsidRPr="00C35C2E">
        <w:rPr>
          <w:rFonts w:ascii="Book Antiqua" w:hAnsi="Book Antiqua"/>
        </w:rPr>
        <w:t xml:space="preserve"> studies reporting </w:t>
      </w:r>
      <w:r w:rsidRPr="00C35C2E">
        <w:rPr>
          <w:rFonts w:ascii="Book Antiqua" w:hAnsi="Book Antiqua"/>
        </w:rPr>
        <w:t xml:space="preserve">132 cases </w:t>
      </w:r>
      <w:r w:rsidR="009A23C2" w:rsidRPr="00C35C2E">
        <w:rPr>
          <w:rFonts w:ascii="Book Antiqua" w:hAnsi="Book Antiqua"/>
        </w:rPr>
        <w:t xml:space="preserve">of colorectal cancer </w:t>
      </w:r>
      <w:r w:rsidR="00CB603F" w:rsidRPr="00C35C2E">
        <w:rPr>
          <w:rFonts w:ascii="Book Antiqua" w:hAnsi="Book Antiqua"/>
        </w:rPr>
        <w:t xml:space="preserve">found a </w:t>
      </w:r>
      <w:r w:rsidRPr="00C35C2E">
        <w:rPr>
          <w:rFonts w:ascii="Book Antiqua" w:hAnsi="Book Antiqua"/>
        </w:rPr>
        <w:t xml:space="preserve">significant association between </w:t>
      </w:r>
      <w:r w:rsidR="009A23C2" w:rsidRPr="00C35C2E">
        <w:rPr>
          <w:rFonts w:ascii="Book Antiqua" w:hAnsi="Book Antiqua"/>
        </w:rPr>
        <w:t xml:space="preserve">cholecystectomy and </w:t>
      </w:r>
      <w:r w:rsidRPr="00C35C2E">
        <w:rPr>
          <w:rFonts w:ascii="Book Antiqua" w:hAnsi="Book Antiqua"/>
        </w:rPr>
        <w:t>colorectal cancers</w:t>
      </w:r>
      <w:r w:rsidR="007C537B">
        <w:rPr>
          <w:rFonts w:ascii="Book Antiqua" w:hAnsi="Book Antiqua"/>
          <w:vertAlign w:val="superscript"/>
        </w:rPr>
        <w:t>[43,53,</w:t>
      </w:r>
      <w:r w:rsidR="00045363" w:rsidRPr="00045363">
        <w:rPr>
          <w:rFonts w:ascii="Book Antiqua" w:hAnsi="Book Antiqua"/>
          <w:vertAlign w:val="superscript"/>
        </w:rPr>
        <w:t>54]</w:t>
      </w:r>
      <w:r w:rsidR="009A23C2" w:rsidRPr="00C35C2E">
        <w:rPr>
          <w:rFonts w:ascii="Book Antiqua" w:hAnsi="Book Antiqua"/>
        </w:rPr>
        <w:t>.</w:t>
      </w:r>
      <w:r w:rsidRPr="00C35C2E">
        <w:rPr>
          <w:rFonts w:ascii="Book Antiqua" w:hAnsi="Book Antiqua"/>
        </w:rPr>
        <w:t xml:space="preserve"> </w:t>
      </w:r>
      <w:r w:rsidR="009A23C2" w:rsidRPr="00C35C2E">
        <w:rPr>
          <w:rFonts w:ascii="Book Antiqua" w:hAnsi="Book Antiqua"/>
        </w:rPr>
        <w:t>T</w:t>
      </w:r>
      <w:r w:rsidRPr="00C35C2E">
        <w:rPr>
          <w:rFonts w:ascii="Book Antiqua" w:hAnsi="Book Antiqua"/>
        </w:rPr>
        <w:t xml:space="preserve">he highest </w:t>
      </w:r>
      <w:r w:rsidR="000A25CD" w:rsidRPr="00C35C2E">
        <w:rPr>
          <w:rFonts w:ascii="Book Antiqua" w:hAnsi="Book Antiqua"/>
        </w:rPr>
        <w:t xml:space="preserve">reported </w:t>
      </w:r>
      <w:r w:rsidR="00052D42">
        <w:rPr>
          <w:rFonts w:ascii="Book Antiqua" w:eastAsia="宋体" w:hAnsi="Book Antiqua" w:hint="eastAsia"/>
          <w:lang w:eastAsia="zh-CN"/>
        </w:rPr>
        <w:t>RR</w:t>
      </w:r>
      <w:r w:rsidRPr="00C35C2E">
        <w:rPr>
          <w:rFonts w:ascii="Book Antiqua" w:hAnsi="Book Antiqua"/>
        </w:rPr>
        <w:t xml:space="preserve"> </w:t>
      </w:r>
      <w:r w:rsidR="000A25CD" w:rsidRPr="00C35C2E">
        <w:rPr>
          <w:rFonts w:ascii="Book Antiqua" w:hAnsi="Book Antiqua"/>
        </w:rPr>
        <w:t>was</w:t>
      </w:r>
      <w:r w:rsidRPr="00C35C2E">
        <w:rPr>
          <w:rFonts w:ascii="Book Antiqua" w:hAnsi="Book Antiqua"/>
        </w:rPr>
        <w:t xml:space="preserve"> 2.11 (</w:t>
      </w:r>
      <w:r w:rsidR="00915A5A">
        <w:rPr>
          <w:rFonts w:ascii="Book Antiqua" w:hAnsi="Book Antiqua"/>
        </w:rPr>
        <w:t>95%CI:</w:t>
      </w:r>
      <w:r w:rsidRPr="00C35C2E">
        <w:rPr>
          <w:rFonts w:ascii="Book Antiqua" w:hAnsi="Book Antiqua"/>
        </w:rPr>
        <w:t xml:space="preserve"> 1.19-3.85)</w:t>
      </w:r>
      <w:r w:rsidR="00045363" w:rsidRPr="00045363">
        <w:rPr>
          <w:rFonts w:ascii="Book Antiqua" w:hAnsi="Book Antiqua"/>
          <w:vertAlign w:val="superscript"/>
        </w:rPr>
        <w:t>[54]</w:t>
      </w:r>
      <w:r w:rsidRPr="00C35C2E">
        <w:rPr>
          <w:rFonts w:ascii="Book Antiqua" w:hAnsi="Book Antiqua"/>
        </w:rPr>
        <w:t xml:space="preserve">. This finding was supported by </w:t>
      </w:r>
      <w:r w:rsidR="00FE6D98" w:rsidRPr="00C35C2E">
        <w:rPr>
          <w:rFonts w:ascii="Book Antiqua" w:hAnsi="Book Antiqua"/>
        </w:rPr>
        <w:t>three cohort studies</w:t>
      </w:r>
      <w:r w:rsidR="007C537B">
        <w:rPr>
          <w:rFonts w:ascii="Book Antiqua" w:hAnsi="Book Antiqua"/>
          <w:vertAlign w:val="superscript"/>
        </w:rPr>
        <w:t>[29,55,</w:t>
      </w:r>
      <w:r w:rsidR="00045363" w:rsidRPr="00045363">
        <w:rPr>
          <w:rFonts w:ascii="Book Antiqua" w:hAnsi="Book Antiqua"/>
          <w:vertAlign w:val="superscript"/>
        </w:rPr>
        <w:t>56]</w:t>
      </w:r>
      <w:r w:rsidR="00FE6D98" w:rsidRPr="00C35C2E">
        <w:rPr>
          <w:rFonts w:ascii="Book Antiqua" w:hAnsi="Book Antiqua"/>
        </w:rPr>
        <w:t xml:space="preserve"> </w:t>
      </w:r>
      <w:r w:rsidR="009A23C2" w:rsidRPr="00C35C2E">
        <w:rPr>
          <w:rFonts w:ascii="Book Antiqua" w:hAnsi="Book Antiqua"/>
        </w:rPr>
        <w:t>suggest</w:t>
      </w:r>
      <w:r w:rsidR="00743A56" w:rsidRPr="00C35C2E">
        <w:rPr>
          <w:rFonts w:ascii="Book Antiqua" w:hAnsi="Book Antiqua"/>
        </w:rPr>
        <w:t>ing</w:t>
      </w:r>
      <w:r w:rsidR="00FE6D98" w:rsidRPr="00C35C2E">
        <w:rPr>
          <w:rFonts w:ascii="Book Antiqua" w:hAnsi="Book Antiqua"/>
        </w:rPr>
        <w:t xml:space="preserve"> an increased risk of colorectal cancer by up to 56% (RR </w:t>
      </w:r>
      <w:r w:rsidR="00915A5A">
        <w:rPr>
          <w:rFonts w:ascii="Book Antiqua" w:eastAsia="宋体" w:hAnsi="Book Antiqua" w:hint="eastAsia"/>
          <w:lang w:eastAsia="zh-CN"/>
        </w:rPr>
        <w:t xml:space="preserve">= </w:t>
      </w:r>
      <w:r w:rsidR="00FE6D98" w:rsidRPr="00C35C2E">
        <w:rPr>
          <w:rFonts w:ascii="Book Antiqua" w:hAnsi="Book Antiqua"/>
        </w:rPr>
        <w:t xml:space="preserve">1.56, </w:t>
      </w:r>
      <w:r w:rsidR="00915A5A">
        <w:rPr>
          <w:rFonts w:ascii="Book Antiqua" w:hAnsi="Book Antiqua"/>
        </w:rPr>
        <w:t>95%CI:</w:t>
      </w:r>
      <w:r w:rsidR="00831E53">
        <w:rPr>
          <w:rFonts w:ascii="Book Antiqua" w:hAnsi="Book Antiqua"/>
        </w:rPr>
        <w:t xml:space="preserve"> 1.12-2.17</w:t>
      </w:r>
      <w:r w:rsidR="00045363" w:rsidRPr="00045363">
        <w:rPr>
          <w:rFonts w:ascii="Book Antiqua" w:hAnsi="Book Antiqua"/>
          <w:vertAlign w:val="superscript"/>
        </w:rPr>
        <w:t>[29]</w:t>
      </w:r>
      <w:r w:rsidR="00FE6D98" w:rsidRPr="00C35C2E">
        <w:rPr>
          <w:rFonts w:ascii="Book Antiqua" w:hAnsi="Book Antiqua"/>
        </w:rPr>
        <w:t>). Similar trends wer</w:t>
      </w:r>
      <w:r w:rsidR="0063704A" w:rsidRPr="00C35C2E">
        <w:rPr>
          <w:rFonts w:ascii="Book Antiqua" w:hAnsi="Book Antiqua"/>
        </w:rPr>
        <w:t xml:space="preserve">e identified in </w:t>
      </w:r>
      <w:r w:rsidR="009A23C2" w:rsidRPr="00C35C2E">
        <w:rPr>
          <w:rFonts w:ascii="Book Antiqua" w:hAnsi="Book Antiqua"/>
        </w:rPr>
        <w:t>another</w:t>
      </w:r>
      <w:r w:rsidR="0063704A" w:rsidRPr="00C35C2E">
        <w:rPr>
          <w:rFonts w:ascii="Book Antiqua" w:hAnsi="Book Antiqua"/>
        </w:rPr>
        <w:t xml:space="preserve"> four c</w:t>
      </w:r>
      <w:r w:rsidR="00FE6D98" w:rsidRPr="00C35C2E">
        <w:rPr>
          <w:rFonts w:ascii="Book Antiqua" w:hAnsi="Book Antiqua"/>
        </w:rPr>
        <w:t>ase-control and two cohort studies but these were not statistically significant</w:t>
      </w:r>
      <w:r w:rsidR="00045363" w:rsidRPr="00045363">
        <w:rPr>
          <w:rFonts w:ascii="Book Antiqua" w:hAnsi="Book Antiqua"/>
          <w:vertAlign w:val="superscript"/>
        </w:rPr>
        <w:t>[57-62]</w:t>
      </w:r>
      <w:r w:rsidR="00FE6D98" w:rsidRPr="00C35C2E">
        <w:rPr>
          <w:rFonts w:ascii="Book Antiqua" w:hAnsi="Book Antiqua"/>
        </w:rPr>
        <w:t>.</w:t>
      </w:r>
      <w:r w:rsidR="00915A5A">
        <w:rPr>
          <w:rFonts w:ascii="Book Antiqua" w:hAnsi="Book Antiqua"/>
        </w:rPr>
        <w:t xml:space="preserve"> </w:t>
      </w:r>
      <w:r w:rsidR="002F136E" w:rsidRPr="00C35C2E">
        <w:rPr>
          <w:rFonts w:ascii="Book Antiqua" w:hAnsi="Book Antiqua"/>
        </w:rPr>
        <w:t xml:space="preserve">The largest and most recent study in the </w:t>
      </w:r>
      <w:r w:rsidR="002F136E" w:rsidRPr="00C35C2E">
        <w:rPr>
          <w:rFonts w:ascii="Book Antiqua" w:hAnsi="Book Antiqua"/>
        </w:rPr>
        <w:lastRenderedPageBreak/>
        <w:t xml:space="preserve">literature </w:t>
      </w:r>
      <w:r w:rsidR="00915A5A">
        <w:rPr>
          <w:rFonts w:ascii="Book Antiqua" w:hAnsi="Book Antiqua"/>
        </w:rPr>
        <w:t>encompasses 3</w:t>
      </w:r>
      <w:r w:rsidR="00257019" w:rsidRPr="00C35C2E">
        <w:rPr>
          <w:rFonts w:ascii="Book Antiqua" w:hAnsi="Book Antiqua"/>
        </w:rPr>
        <w:t xml:space="preserve">907 incident cases and, with age and gender adjustments, </w:t>
      </w:r>
      <w:r w:rsidR="002F136E" w:rsidRPr="00C35C2E">
        <w:rPr>
          <w:rFonts w:ascii="Book Antiqua" w:hAnsi="Book Antiqua"/>
        </w:rPr>
        <w:t>show</w:t>
      </w:r>
      <w:r w:rsidR="00304957" w:rsidRPr="00C35C2E">
        <w:rPr>
          <w:rFonts w:ascii="Book Antiqua" w:hAnsi="Book Antiqua"/>
        </w:rPr>
        <w:t>ed</w:t>
      </w:r>
      <w:r w:rsidR="002F136E" w:rsidRPr="00C35C2E">
        <w:rPr>
          <w:rFonts w:ascii="Book Antiqua" w:hAnsi="Book Antiqua"/>
        </w:rPr>
        <w:t xml:space="preserve"> no association (OR </w:t>
      </w:r>
      <w:r w:rsidR="00915A5A">
        <w:rPr>
          <w:rFonts w:ascii="Book Antiqua" w:eastAsia="宋体" w:hAnsi="Book Antiqua" w:hint="eastAsia"/>
          <w:lang w:eastAsia="zh-CN"/>
        </w:rPr>
        <w:t xml:space="preserve">= </w:t>
      </w:r>
      <w:r w:rsidR="002F136E" w:rsidRPr="00C35C2E">
        <w:rPr>
          <w:rFonts w:ascii="Book Antiqua" w:hAnsi="Book Antiqua"/>
        </w:rPr>
        <w:t xml:space="preserve">0.97, </w:t>
      </w:r>
      <w:r w:rsidR="00915A5A">
        <w:rPr>
          <w:rFonts w:ascii="Book Antiqua" w:hAnsi="Book Antiqua"/>
        </w:rPr>
        <w:t>95%CI</w:t>
      </w:r>
      <w:r w:rsidR="00915A5A">
        <w:rPr>
          <w:rFonts w:ascii="Book Antiqua" w:eastAsia="宋体" w:hAnsi="Book Antiqua" w:hint="eastAsia"/>
          <w:lang w:eastAsia="zh-CN"/>
        </w:rPr>
        <w:t>:</w:t>
      </w:r>
      <w:r w:rsidR="002F136E" w:rsidRPr="00C35C2E">
        <w:rPr>
          <w:rFonts w:ascii="Book Antiqua" w:hAnsi="Book Antiqua"/>
        </w:rPr>
        <w:t xml:space="preserve"> 0.92-1.02). This finding is supported</w:t>
      </w:r>
      <w:r w:rsidR="00257019" w:rsidRPr="00C35C2E">
        <w:rPr>
          <w:rFonts w:ascii="Book Antiqua" w:hAnsi="Book Antiqua"/>
        </w:rPr>
        <w:t xml:space="preserve"> by five more studies</w:t>
      </w:r>
      <w:r w:rsidR="00045363" w:rsidRPr="00045363">
        <w:rPr>
          <w:rFonts w:ascii="Book Antiqua" w:hAnsi="Book Antiqua"/>
          <w:vertAlign w:val="superscript"/>
        </w:rPr>
        <w:t>[63-67]</w:t>
      </w:r>
      <w:r w:rsidR="00F0574A" w:rsidRPr="00C35C2E">
        <w:rPr>
          <w:rFonts w:ascii="Book Antiqua" w:hAnsi="Book Antiqua"/>
        </w:rPr>
        <w:t>.</w:t>
      </w:r>
      <w:r w:rsidR="00D732A3" w:rsidRPr="00C35C2E">
        <w:rPr>
          <w:rFonts w:ascii="Book Antiqua" w:hAnsi="Book Antiqua"/>
        </w:rPr>
        <w:t xml:space="preserve"> Descriptive characteristics of studies on the association between cholecystectomy and colorectal cancers are shown in Table 9.</w:t>
      </w:r>
    </w:p>
    <w:p w14:paraId="4CF479D1" w14:textId="77777777" w:rsidR="003A531E" w:rsidRPr="00C35C2E" w:rsidRDefault="003A531E" w:rsidP="004C116E">
      <w:pPr>
        <w:adjustRightInd w:val="0"/>
        <w:snapToGrid w:val="0"/>
        <w:spacing w:line="360" w:lineRule="auto"/>
        <w:jc w:val="both"/>
        <w:rPr>
          <w:rFonts w:ascii="Book Antiqua" w:hAnsi="Book Antiqua"/>
        </w:rPr>
      </w:pPr>
    </w:p>
    <w:p w14:paraId="73FAD19A" w14:textId="77777777" w:rsidR="00915A5A" w:rsidRPr="00915A5A" w:rsidRDefault="003A531E" w:rsidP="004C116E">
      <w:pPr>
        <w:adjustRightInd w:val="0"/>
        <w:snapToGrid w:val="0"/>
        <w:spacing w:line="360" w:lineRule="auto"/>
        <w:jc w:val="both"/>
        <w:rPr>
          <w:rFonts w:ascii="Book Antiqua" w:eastAsia="宋体" w:hAnsi="Book Antiqua"/>
          <w:b/>
          <w:i/>
          <w:lang w:eastAsia="zh-CN"/>
        </w:rPr>
      </w:pPr>
      <w:r w:rsidRPr="00915A5A">
        <w:rPr>
          <w:rFonts w:ascii="Book Antiqua" w:hAnsi="Book Antiqua"/>
          <w:b/>
          <w:i/>
        </w:rPr>
        <w:t xml:space="preserve">Proximal </w:t>
      </w:r>
      <w:r w:rsidR="00915A5A" w:rsidRPr="00915A5A">
        <w:rPr>
          <w:rFonts w:ascii="Book Antiqua" w:hAnsi="Book Antiqua"/>
          <w:b/>
          <w:i/>
        </w:rPr>
        <w:t>colon ca</w:t>
      </w:r>
      <w:r w:rsidR="00443222" w:rsidRPr="00915A5A">
        <w:rPr>
          <w:rFonts w:ascii="Book Antiqua" w:hAnsi="Book Antiqua"/>
          <w:b/>
          <w:i/>
        </w:rPr>
        <w:t>ncer</w:t>
      </w:r>
    </w:p>
    <w:p w14:paraId="0C764F71" w14:textId="08EB9BDE" w:rsidR="008A1DD0" w:rsidRPr="00C35C2E" w:rsidRDefault="000E7FBB" w:rsidP="004C116E">
      <w:pPr>
        <w:adjustRightInd w:val="0"/>
        <w:snapToGrid w:val="0"/>
        <w:spacing w:line="360" w:lineRule="auto"/>
        <w:jc w:val="both"/>
        <w:rPr>
          <w:rFonts w:ascii="Book Antiqua" w:hAnsi="Book Antiqua"/>
        </w:rPr>
      </w:pPr>
      <w:r w:rsidRPr="00C35C2E">
        <w:rPr>
          <w:rFonts w:ascii="Book Antiqua" w:hAnsi="Book Antiqua"/>
        </w:rPr>
        <w:t xml:space="preserve"> Six</w:t>
      </w:r>
      <w:r w:rsidR="002B5F0E" w:rsidRPr="00C35C2E">
        <w:rPr>
          <w:rFonts w:ascii="Book Antiqua" w:hAnsi="Book Antiqua"/>
        </w:rPr>
        <w:t xml:space="preserve"> s</w:t>
      </w:r>
      <w:r w:rsidR="003A531E" w:rsidRPr="00C35C2E">
        <w:rPr>
          <w:rFonts w:ascii="Book Antiqua" w:hAnsi="Book Antiqua"/>
        </w:rPr>
        <w:t>tudies</w:t>
      </w:r>
      <w:r w:rsidRPr="00C35C2E">
        <w:rPr>
          <w:rFonts w:ascii="Book Antiqua" w:hAnsi="Book Antiqua"/>
        </w:rPr>
        <w:t xml:space="preserve"> (4 case-control; 2</w:t>
      </w:r>
      <w:r w:rsidR="00443222" w:rsidRPr="00C35C2E">
        <w:rPr>
          <w:rFonts w:ascii="Book Antiqua" w:hAnsi="Book Antiqua"/>
        </w:rPr>
        <w:t xml:space="preserve"> cohort) demonstrated a positive association between proximal colon cancer </w:t>
      </w:r>
      <w:r w:rsidR="002B5F0E" w:rsidRPr="00C35C2E">
        <w:rPr>
          <w:rFonts w:ascii="Book Antiqua" w:hAnsi="Book Antiqua"/>
        </w:rPr>
        <w:t>and</w:t>
      </w:r>
      <w:r w:rsidR="00443222" w:rsidRPr="00C35C2E">
        <w:rPr>
          <w:rFonts w:ascii="Book Antiqua" w:hAnsi="Book Antiqua"/>
        </w:rPr>
        <w:t xml:space="preserve"> cholecystectomy</w:t>
      </w:r>
      <w:r w:rsidR="007C537B">
        <w:rPr>
          <w:rFonts w:ascii="Book Antiqua" w:hAnsi="Book Antiqua"/>
          <w:vertAlign w:val="superscript"/>
        </w:rPr>
        <w:t>[59,62,63,</w:t>
      </w:r>
      <w:r w:rsidR="00045363" w:rsidRPr="00045363">
        <w:rPr>
          <w:rFonts w:ascii="Book Antiqua" w:hAnsi="Book Antiqua"/>
          <w:vertAlign w:val="superscript"/>
        </w:rPr>
        <w:t>67-79]</w:t>
      </w:r>
      <w:r w:rsidR="007A12DA" w:rsidRPr="00C35C2E">
        <w:rPr>
          <w:rFonts w:ascii="Book Antiqua" w:hAnsi="Book Antiqua"/>
        </w:rPr>
        <w:t>. An extremely high association (</w:t>
      </w:r>
      <w:r w:rsidR="006F370B">
        <w:rPr>
          <w:rFonts w:ascii="Book Antiqua" w:hAnsi="Book Antiqua"/>
        </w:rPr>
        <w:t>OR =</w:t>
      </w:r>
      <w:r w:rsidR="007A12DA" w:rsidRPr="00C35C2E">
        <w:rPr>
          <w:rFonts w:ascii="Book Antiqua" w:hAnsi="Book Antiqua"/>
        </w:rPr>
        <w:t xml:space="preserve"> 5.85</w:t>
      </w:r>
      <w:r w:rsidR="00915A5A">
        <w:rPr>
          <w:rFonts w:ascii="Book Antiqua" w:eastAsia="宋体" w:hAnsi="Book Antiqua" w:hint="eastAsia"/>
          <w:lang w:eastAsia="zh-CN"/>
        </w:rPr>
        <w:t>,</w:t>
      </w:r>
      <w:r w:rsidR="007A12DA" w:rsidRPr="00C35C2E">
        <w:rPr>
          <w:rFonts w:ascii="Book Antiqua" w:hAnsi="Book Antiqua"/>
        </w:rPr>
        <w:t xml:space="preserve"> </w:t>
      </w:r>
      <w:r w:rsidR="00915A5A">
        <w:rPr>
          <w:rFonts w:ascii="Book Antiqua" w:hAnsi="Book Antiqua"/>
        </w:rPr>
        <w:t>95%CI</w:t>
      </w:r>
      <w:r w:rsidR="00915A5A">
        <w:rPr>
          <w:rFonts w:ascii="Book Antiqua" w:eastAsia="宋体" w:hAnsi="Book Antiqua" w:hint="eastAsia"/>
          <w:lang w:eastAsia="zh-CN"/>
        </w:rPr>
        <w:t>:</w:t>
      </w:r>
      <w:r w:rsidR="007A12DA" w:rsidRPr="00C35C2E">
        <w:rPr>
          <w:rFonts w:ascii="Book Antiqua" w:hAnsi="Book Antiqua"/>
        </w:rPr>
        <w:t xml:space="preserve"> 2.13-16.7) was found in one particular Chinese study but </w:t>
      </w:r>
      <w:r w:rsidR="00AD2C0B">
        <w:rPr>
          <w:rFonts w:ascii="Book Antiqua" w:eastAsia="宋体" w:hAnsi="Book Antiqua" w:hint="eastAsia"/>
          <w:lang w:eastAsia="zh-CN"/>
        </w:rPr>
        <w:t>95%CIs</w:t>
      </w:r>
      <w:r w:rsidR="007A12DA" w:rsidRPr="00C35C2E">
        <w:rPr>
          <w:rFonts w:ascii="Book Antiqua" w:hAnsi="Book Antiqua"/>
        </w:rPr>
        <w:t xml:space="preserve"> were broad and a low quality assessment score indicates these findings are somewhat unreliable</w:t>
      </w:r>
      <w:r w:rsidR="00E34E5B" w:rsidRPr="00E34E5B">
        <w:rPr>
          <w:rFonts w:ascii="Book Antiqua" w:hAnsi="Book Antiqua"/>
          <w:vertAlign w:val="superscript"/>
        </w:rPr>
        <w:t>[62]</w:t>
      </w:r>
      <w:r w:rsidR="007A12DA" w:rsidRPr="00C35C2E">
        <w:rPr>
          <w:rFonts w:ascii="Book Antiqua" w:hAnsi="Book Antiqua"/>
        </w:rPr>
        <w:t xml:space="preserve">. However, a well-designed study scoring highly (57 out of 66) on the STROBE checklist also showed a positive association (RR </w:t>
      </w:r>
      <w:r w:rsidR="00915A5A">
        <w:rPr>
          <w:rFonts w:ascii="Book Antiqua" w:eastAsia="宋体" w:hAnsi="Book Antiqua" w:hint="eastAsia"/>
          <w:lang w:eastAsia="zh-CN"/>
        </w:rPr>
        <w:t xml:space="preserve">= </w:t>
      </w:r>
      <w:r w:rsidR="007A12DA" w:rsidRPr="00C35C2E">
        <w:rPr>
          <w:rFonts w:ascii="Book Antiqua" w:hAnsi="Book Antiqua"/>
        </w:rPr>
        <w:t>1.35</w:t>
      </w:r>
      <w:r w:rsidR="00915A5A">
        <w:rPr>
          <w:rFonts w:ascii="Book Antiqua" w:eastAsia="宋体" w:hAnsi="Book Antiqua" w:hint="eastAsia"/>
          <w:lang w:eastAsia="zh-CN"/>
        </w:rPr>
        <w:t>,</w:t>
      </w:r>
      <w:r w:rsidR="007A12DA" w:rsidRPr="00C35C2E">
        <w:rPr>
          <w:rFonts w:ascii="Book Antiqua" w:hAnsi="Book Antiqua"/>
        </w:rPr>
        <w:t xml:space="preserve"> </w:t>
      </w:r>
      <w:r w:rsidR="00915A5A">
        <w:rPr>
          <w:rFonts w:ascii="Book Antiqua" w:hAnsi="Book Antiqua"/>
        </w:rPr>
        <w:t>95%CI</w:t>
      </w:r>
      <w:r w:rsidR="00915A5A">
        <w:rPr>
          <w:rFonts w:ascii="Book Antiqua" w:eastAsia="宋体" w:hAnsi="Book Antiqua" w:hint="eastAsia"/>
          <w:lang w:eastAsia="zh-CN"/>
        </w:rPr>
        <w:t>:</w:t>
      </w:r>
      <w:r w:rsidR="007A12DA" w:rsidRPr="00C35C2E">
        <w:rPr>
          <w:rFonts w:ascii="Book Antiqua" w:hAnsi="Book Antiqua"/>
        </w:rPr>
        <w:t xml:space="preserve"> 0.97-1.88)</w:t>
      </w:r>
      <w:r w:rsidR="00CA1519" w:rsidRPr="00C35C2E">
        <w:rPr>
          <w:rFonts w:ascii="Book Antiqua" w:hAnsi="Book Antiqua"/>
        </w:rPr>
        <w:t>.</w:t>
      </w:r>
      <w:r w:rsidR="007A12DA" w:rsidRPr="00C35C2E">
        <w:rPr>
          <w:rFonts w:ascii="Book Antiqua" w:hAnsi="Book Antiqua"/>
        </w:rPr>
        <w:t xml:space="preserve"> </w:t>
      </w:r>
      <w:r w:rsidR="00CA1519" w:rsidRPr="00C35C2E">
        <w:rPr>
          <w:rFonts w:ascii="Book Antiqua" w:hAnsi="Book Antiqua"/>
        </w:rPr>
        <w:t>The study</w:t>
      </w:r>
      <w:r w:rsidR="003915AE" w:rsidRPr="00C35C2E">
        <w:rPr>
          <w:rFonts w:ascii="Book Antiqua" w:hAnsi="Book Antiqua"/>
        </w:rPr>
        <w:t xml:space="preserve"> performed a </w:t>
      </w:r>
      <w:r w:rsidR="00CA1519" w:rsidRPr="00C35C2E">
        <w:rPr>
          <w:rFonts w:ascii="Book Antiqua" w:hAnsi="Book Antiqua"/>
        </w:rPr>
        <w:t>comprehensive</w:t>
      </w:r>
      <w:r w:rsidR="003915AE" w:rsidRPr="00C35C2E">
        <w:rPr>
          <w:rFonts w:ascii="Book Antiqua" w:hAnsi="Book Antiqua"/>
        </w:rPr>
        <w:t xml:space="preserve"> statistical analysis to account for several confounding factors (</w:t>
      </w:r>
      <w:r w:rsidR="007A12DA" w:rsidRPr="00C35C2E">
        <w:rPr>
          <w:rFonts w:ascii="Book Antiqua" w:hAnsi="Book Antiqua"/>
        </w:rPr>
        <w:t>age, smoking, BMI, lifestyle and dietary factors</w:t>
      </w:r>
      <w:r w:rsidR="003915AE" w:rsidRPr="00C35C2E">
        <w:rPr>
          <w:rFonts w:ascii="Book Antiqua" w:hAnsi="Book Antiqua"/>
        </w:rPr>
        <w:t xml:space="preserve">, </w:t>
      </w:r>
      <w:r w:rsidR="007A12DA" w:rsidRPr="00C35C2E">
        <w:rPr>
          <w:rFonts w:ascii="Book Antiqua" w:hAnsi="Book Antiqua"/>
        </w:rPr>
        <w:t>comorbid disease such as diabetes</w:t>
      </w:r>
      <w:r w:rsidR="003915AE" w:rsidRPr="00C35C2E">
        <w:rPr>
          <w:rFonts w:ascii="Book Antiqua" w:hAnsi="Book Antiqua"/>
        </w:rPr>
        <w:t>)</w:t>
      </w:r>
      <w:r w:rsidR="00E34E5B" w:rsidRPr="00E34E5B">
        <w:rPr>
          <w:rFonts w:ascii="Book Antiqua" w:hAnsi="Book Antiqua"/>
          <w:vertAlign w:val="superscript"/>
        </w:rPr>
        <w:t>[59]</w:t>
      </w:r>
      <w:r w:rsidR="007A12DA" w:rsidRPr="00C35C2E">
        <w:rPr>
          <w:rFonts w:ascii="Book Antiqua" w:hAnsi="Book Antiqua"/>
        </w:rPr>
        <w:t>. This strengt</w:t>
      </w:r>
      <w:r w:rsidR="003915AE" w:rsidRPr="00C35C2E">
        <w:rPr>
          <w:rFonts w:ascii="Book Antiqua" w:hAnsi="Book Antiqua"/>
        </w:rPr>
        <w:t>hens the findings of the study considerably</w:t>
      </w:r>
      <w:r w:rsidR="00CA1519" w:rsidRPr="00C35C2E">
        <w:rPr>
          <w:rFonts w:ascii="Book Antiqua" w:hAnsi="Book Antiqua"/>
        </w:rPr>
        <w:t>.</w:t>
      </w:r>
      <w:r w:rsidR="003915AE" w:rsidRPr="00C35C2E">
        <w:rPr>
          <w:rFonts w:ascii="Book Antiqua" w:hAnsi="Book Antiqua"/>
        </w:rPr>
        <w:t xml:space="preserve"> </w:t>
      </w:r>
      <w:r w:rsidR="00CA1519" w:rsidRPr="00C35C2E">
        <w:rPr>
          <w:rFonts w:ascii="Book Antiqua" w:hAnsi="Book Antiqua"/>
        </w:rPr>
        <w:t>However,</w:t>
      </w:r>
      <w:r w:rsidR="003915AE" w:rsidRPr="00C35C2E">
        <w:rPr>
          <w:rFonts w:ascii="Book Antiqua" w:hAnsi="Book Antiqua"/>
        </w:rPr>
        <w:t xml:space="preserve"> this </w:t>
      </w:r>
      <w:r w:rsidR="00CA1519" w:rsidRPr="00C35C2E">
        <w:rPr>
          <w:rFonts w:ascii="Book Antiqua" w:hAnsi="Book Antiqua"/>
        </w:rPr>
        <w:t xml:space="preserve">study </w:t>
      </w:r>
      <w:r w:rsidR="003915AE" w:rsidRPr="00C35C2E">
        <w:rPr>
          <w:rFonts w:ascii="Book Antiqua" w:hAnsi="Book Antiqua"/>
        </w:rPr>
        <w:t xml:space="preserve">was </w:t>
      </w:r>
      <w:r w:rsidR="007A12DA" w:rsidRPr="00C35C2E">
        <w:rPr>
          <w:rFonts w:ascii="Book Antiqua" w:hAnsi="Book Antiqua"/>
        </w:rPr>
        <w:t>based on a female on</w:t>
      </w:r>
      <w:r w:rsidR="003915AE" w:rsidRPr="00C35C2E">
        <w:rPr>
          <w:rFonts w:ascii="Book Antiqua" w:hAnsi="Book Antiqua"/>
        </w:rPr>
        <w:t xml:space="preserve">ly cohort, </w:t>
      </w:r>
      <w:r w:rsidR="00CA1519" w:rsidRPr="00C35C2E">
        <w:rPr>
          <w:rFonts w:ascii="Book Antiqua" w:hAnsi="Book Antiqua"/>
        </w:rPr>
        <w:t>which</w:t>
      </w:r>
      <w:r w:rsidR="003915AE" w:rsidRPr="00C35C2E">
        <w:rPr>
          <w:rFonts w:ascii="Book Antiqua" w:hAnsi="Book Antiqua"/>
        </w:rPr>
        <w:t xml:space="preserve"> raises the possibility of increased gender-based risk. Two </w:t>
      </w:r>
      <w:r w:rsidR="00CA1519" w:rsidRPr="00C35C2E">
        <w:rPr>
          <w:rFonts w:ascii="Book Antiqua" w:hAnsi="Book Antiqua"/>
        </w:rPr>
        <w:t xml:space="preserve">other </w:t>
      </w:r>
      <w:r w:rsidR="003915AE" w:rsidRPr="00C35C2E">
        <w:rPr>
          <w:rFonts w:ascii="Book Antiqua" w:hAnsi="Book Antiqua"/>
        </w:rPr>
        <w:t>studies selected for analysis showed no association between proximal colon cancers and cholecystectomy</w:t>
      </w:r>
      <w:r w:rsidR="007C537B">
        <w:rPr>
          <w:rFonts w:ascii="Book Antiqua" w:hAnsi="Book Antiqua"/>
          <w:vertAlign w:val="superscript"/>
        </w:rPr>
        <w:t>[21,</w:t>
      </w:r>
      <w:r w:rsidR="00E34E5B" w:rsidRPr="00E34E5B">
        <w:rPr>
          <w:rFonts w:ascii="Book Antiqua" w:hAnsi="Book Antiqua"/>
          <w:vertAlign w:val="superscript"/>
        </w:rPr>
        <w:t>51]</w:t>
      </w:r>
      <w:r w:rsidR="003915AE" w:rsidRPr="00C35C2E">
        <w:rPr>
          <w:rFonts w:ascii="Book Antiqua" w:hAnsi="Book Antiqua"/>
        </w:rPr>
        <w:t>.</w:t>
      </w:r>
      <w:r w:rsidR="008A1DD0" w:rsidRPr="00C35C2E">
        <w:rPr>
          <w:rFonts w:ascii="Book Antiqua" w:hAnsi="Book Antiqua"/>
        </w:rPr>
        <w:t xml:space="preserve"> Descriptive characteristics of studies on the association between cholecystectomy and colorectal cancers are shown in Table 10.</w:t>
      </w:r>
    </w:p>
    <w:p w14:paraId="66B2D9F7" w14:textId="06949073" w:rsidR="001521E9" w:rsidRPr="00C35C2E" w:rsidRDefault="001521E9" w:rsidP="004C116E">
      <w:pPr>
        <w:adjustRightInd w:val="0"/>
        <w:snapToGrid w:val="0"/>
        <w:spacing w:line="360" w:lineRule="auto"/>
        <w:jc w:val="both"/>
        <w:rPr>
          <w:rFonts w:ascii="Book Antiqua" w:hAnsi="Book Antiqua"/>
        </w:rPr>
      </w:pPr>
    </w:p>
    <w:p w14:paraId="6661F863" w14:textId="2BF67320" w:rsidR="00915A5A" w:rsidRPr="00915A5A" w:rsidRDefault="00915A5A" w:rsidP="004C116E">
      <w:pPr>
        <w:adjustRightInd w:val="0"/>
        <w:snapToGrid w:val="0"/>
        <w:spacing w:line="360" w:lineRule="auto"/>
        <w:jc w:val="both"/>
        <w:rPr>
          <w:rFonts w:ascii="Book Antiqua" w:eastAsia="宋体" w:hAnsi="Book Antiqua"/>
          <w:b/>
          <w:i/>
          <w:lang w:eastAsia="zh-CN"/>
        </w:rPr>
      </w:pPr>
      <w:r w:rsidRPr="00915A5A">
        <w:rPr>
          <w:rFonts w:ascii="Book Antiqua" w:hAnsi="Book Antiqua"/>
          <w:b/>
          <w:i/>
        </w:rPr>
        <w:t>Distal colon cancer</w:t>
      </w:r>
    </w:p>
    <w:p w14:paraId="18A6D178" w14:textId="3CD01AF0" w:rsidR="008A1DD0" w:rsidRPr="00C35C2E" w:rsidRDefault="00040652" w:rsidP="004C116E">
      <w:pPr>
        <w:adjustRightInd w:val="0"/>
        <w:snapToGrid w:val="0"/>
        <w:spacing w:line="360" w:lineRule="auto"/>
        <w:jc w:val="both"/>
        <w:rPr>
          <w:rFonts w:ascii="Book Antiqua" w:hAnsi="Book Antiqua"/>
        </w:rPr>
      </w:pPr>
      <w:r w:rsidRPr="00C35C2E">
        <w:rPr>
          <w:rFonts w:ascii="Book Antiqua" w:hAnsi="Book Antiqua"/>
        </w:rPr>
        <w:t xml:space="preserve">Subgroup analysis within five of the selected studies showed that there was no association of cholecystectomies with </w:t>
      </w:r>
      <w:r w:rsidR="006C2E59" w:rsidRPr="00C35C2E">
        <w:rPr>
          <w:rFonts w:ascii="Book Antiqua" w:hAnsi="Book Antiqua"/>
        </w:rPr>
        <w:t>distal colon cancer</w:t>
      </w:r>
      <w:r w:rsidR="007C537B">
        <w:rPr>
          <w:rFonts w:ascii="Book Antiqua" w:hAnsi="Book Antiqua"/>
          <w:vertAlign w:val="superscript"/>
        </w:rPr>
        <w:t>[21,51,59,</w:t>
      </w:r>
      <w:r w:rsidR="00E34E5B" w:rsidRPr="00E34E5B">
        <w:rPr>
          <w:rFonts w:ascii="Book Antiqua" w:hAnsi="Book Antiqua"/>
          <w:vertAlign w:val="superscript"/>
        </w:rPr>
        <w:t>67]</w:t>
      </w:r>
      <w:r w:rsidR="006C2E59" w:rsidRPr="00C35C2E">
        <w:rPr>
          <w:rFonts w:ascii="Book Antiqua" w:hAnsi="Book Antiqua"/>
        </w:rPr>
        <w:t>. However, Z</w:t>
      </w:r>
      <w:r w:rsidRPr="00C35C2E">
        <w:rPr>
          <w:rFonts w:ascii="Book Antiqua" w:hAnsi="Book Antiqua"/>
        </w:rPr>
        <w:t>en</w:t>
      </w:r>
      <w:r w:rsidR="006C2E59" w:rsidRPr="00C35C2E">
        <w:rPr>
          <w:rFonts w:ascii="Book Antiqua" w:hAnsi="Book Antiqua"/>
        </w:rPr>
        <w:t>g</w:t>
      </w:r>
      <w:r w:rsidR="00CA1519" w:rsidRPr="00C35C2E">
        <w:rPr>
          <w:rFonts w:ascii="Book Antiqua" w:hAnsi="Book Antiqua"/>
        </w:rPr>
        <w:t xml:space="preserve"> </w:t>
      </w:r>
      <w:r w:rsidR="00CA1519" w:rsidRPr="00915A5A">
        <w:rPr>
          <w:rFonts w:ascii="Book Antiqua" w:hAnsi="Book Antiqua"/>
          <w:i/>
        </w:rPr>
        <w:t>et al</w:t>
      </w:r>
      <w:r w:rsidR="00915A5A" w:rsidRPr="00E34E5B">
        <w:rPr>
          <w:rFonts w:ascii="Book Antiqua" w:hAnsi="Book Antiqua"/>
          <w:vertAlign w:val="superscript"/>
        </w:rPr>
        <w:t>[62]</w:t>
      </w:r>
      <w:r w:rsidRPr="00C35C2E">
        <w:rPr>
          <w:rFonts w:ascii="Book Antiqua" w:hAnsi="Book Antiqua"/>
        </w:rPr>
        <w:t xml:space="preserve"> calculated an OR of 1.87 (</w:t>
      </w:r>
      <w:r w:rsidR="00915A5A">
        <w:rPr>
          <w:rFonts w:ascii="Book Antiqua" w:hAnsi="Book Antiqua"/>
        </w:rPr>
        <w:t>95%CI</w:t>
      </w:r>
      <w:r w:rsidR="00915A5A">
        <w:rPr>
          <w:rFonts w:ascii="Book Antiqua" w:eastAsia="宋体" w:hAnsi="Book Antiqua" w:hint="eastAsia"/>
          <w:lang w:eastAsia="zh-CN"/>
        </w:rPr>
        <w:t>:</w:t>
      </w:r>
      <w:r w:rsidRPr="00C35C2E">
        <w:rPr>
          <w:rFonts w:ascii="Book Antiqua" w:hAnsi="Book Antiqua"/>
        </w:rPr>
        <w:t xml:space="preserve"> 0.</w:t>
      </w:r>
      <w:r w:rsidR="00831E53" w:rsidRPr="00C35C2E">
        <w:rPr>
          <w:rFonts w:ascii="Book Antiqua" w:hAnsi="Book Antiqua"/>
        </w:rPr>
        <w:t>9</w:t>
      </w:r>
      <w:r w:rsidRPr="00C35C2E">
        <w:rPr>
          <w:rFonts w:ascii="Book Antiqua" w:hAnsi="Book Antiqua"/>
        </w:rPr>
        <w:t xml:space="preserve">43-8.14) but the design of this study and statistical methodology was poor </w:t>
      </w:r>
      <w:r w:rsidR="00CA1519" w:rsidRPr="00C35C2E">
        <w:rPr>
          <w:rFonts w:ascii="Book Antiqua" w:hAnsi="Book Antiqua"/>
        </w:rPr>
        <w:t>which</w:t>
      </w:r>
      <w:r w:rsidRPr="00C35C2E">
        <w:rPr>
          <w:rFonts w:ascii="Book Antiqua" w:hAnsi="Book Antiqua"/>
        </w:rPr>
        <w:t xml:space="preserve"> renders</w:t>
      </w:r>
      <w:r w:rsidR="00CA1519" w:rsidRPr="00C35C2E">
        <w:rPr>
          <w:rFonts w:ascii="Book Antiqua" w:hAnsi="Book Antiqua"/>
        </w:rPr>
        <w:t xml:space="preserve"> meaningful</w:t>
      </w:r>
      <w:r w:rsidRPr="00C35C2E">
        <w:rPr>
          <w:rFonts w:ascii="Book Antiqua" w:hAnsi="Book Antiqua"/>
        </w:rPr>
        <w:t xml:space="preserve"> interpretation difficult.</w:t>
      </w:r>
      <w:r w:rsidR="008A1DD0" w:rsidRPr="00C35C2E">
        <w:rPr>
          <w:rFonts w:ascii="Book Antiqua" w:hAnsi="Book Antiqua"/>
        </w:rPr>
        <w:t xml:space="preserve"> Descriptive characteristics of studies on </w:t>
      </w:r>
      <w:r w:rsidR="008A1DD0" w:rsidRPr="00C35C2E">
        <w:rPr>
          <w:rFonts w:ascii="Book Antiqua" w:hAnsi="Book Antiqua"/>
        </w:rPr>
        <w:lastRenderedPageBreak/>
        <w:t>the association between cholecystectomy and colorectal cancers are shown in Table 11.</w:t>
      </w:r>
    </w:p>
    <w:p w14:paraId="0BC3E0CC" w14:textId="6CDDEBAA" w:rsidR="00040652" w:rsidRPr="00C35C2E" w:rsidRDefault="00040652" w:rsidP="004C116E">
      <w:pPr>
        <w:adjustRightInd w:val="0"/>
        <w:snapToGrid w:val="0"/>
        <w:spacing w:line="360" w:lineRule="auto"/>
        <w:jc w:val="both"/>
        <w:rPr>
          <w:rFonts w:ascii="Book Antiqua" w:hAnsi="Book Antiqua"/>
        </w:rPr>
      </w:pPr>
    </w:p>
    <w:p w14:paraId="5BF7B352" w14:textId="77777777" w:rsidR="00040652" w:rsidRPr="00C35C2E" w:rsidRDefault="00040652" w:rsidP="004C116E">
      <w:pPr>
        <w:adjustRightInd w:val="0"/>
        <w:snapToGrid w:val="0"/>
        <w:spacing w:line="360" w:lineRule="auto"/>
        <w:jc w:val="both"/>
        <w:rPr>
          <w:rFonts w:ascii="Book Antiqua" w:hAnsi="Book Antiqua"/>
        </w:rPr>
      </w:pPr>
    </w:p>
    <w:p w14:paraId="36A0FE29" w14:textId="77777777" w:rsidR="00915A5A" w:rsidRPr="00915A5A" w:rsidRDefault="00040652" w:rsidP="004C116E">
      <w:pPr>
        <w:adjustRightInd w:val="0"/>
        <w:snapToGrid w:val="0"/>
        <w:spacing w:line="360" w:lineRule="auto"/>
        <w:jc w:val="both"/>
        <w:rPr>
          <w:rFonts w:ascii="Book Antiqua" w:eastAsia="宋体" w:hAnsi="Book Antiqua"/>
          <w:b/>
          <w:i/>
          <w:lang w:eastAsia="zh-CN"/>
        </w:rPr>
      </w:pPr>
      <w:r w:rsidRPr="00915A5A">
        <w:rPr>
          <w:rFonts w:ascii="Book Antiqua" w:hAnsi="Book Antiqua"/>
          <w:b/>
          <w:i/>
        </w:rPr>
        <w:t>Rectal</w:t>
      </w:r>
      <w:r w:rsidR="00060FC3" w:rsidRPr="00915A5A">
        <w:rPr>
          <w:rFonts w:ascii="Book Antiqua" w:hAnsi="Book Antiqua"/>
          <w:b/>
          <w:i/>
        </w:rPr>
        <w:t xml:space="preserve"> ca</w:t>
      </w:r>
      <w:r w:rsidRPr="00915A5A">
        <w:rPr>
          <w:rFonts w:ascii="Book Antiqua" w:hAnsi="Book Antiqua"/>
          <w:b/>
          <w:i/>
        </w:rPr>
        <w:t>ncer</w:t>
      </w:r>
    </w:p>
    <w:p w14:paraId="780E98E9" w14:textId="5B50C5D4" w:rsidR="008A1DD0" w:rsidRPr="00C35C2E" w:rsidRDefault="003F3CFB" w:rsidP="004C116E">
      <w:pPr>
        <w:adjustRightInd w:val="0"/>
        <w:snapToGrid w:val="0"/>
        <w:spacing w:line="360" w:lineRule="auto"/>
        <w:jc w:val="both"/>
        <w:rPr>
          <w:rFonts w:ascii="Book Antiqua" w:hAnsi="Book Antiqua"/>
        </w:rPr>
      </w:pPr>
      <w:r w:rsidRPr="00C35C2E">
        <w:rPr>
          <w:rFonts w:ascii="Book Antiqua" w:hAnsi="Book Antiqua"/>
        </w:rPr>
        <w:t xml:space="preserve">The rectum lies farthest from the gall bladder in the GI tract and any proposed mechanism relating to </w:t>
      </w:r>
      <w:r w:rsidR="00167EC7" w:rsidRPr="00C35C2E">
        <w:rPr>
          <w:rFonts w:ascii="Book Antiqua" w:hAnsi="Book Antiqua"/>
        </w:rPr>
        <w:t>altered flow of</w:t>
      </w:r>
      <w:r w:rsidRPr="00C35C2E">
        <w:rPr>
          <w:rFonts w:ascii="Book Antiqua" w:hAnsi="Book Antiqua"/>
        </w:rPr>
        <w:t xml:space="preserve"> bile </w:t>
      </w:r>
      <w:r w:rsidR="00C075C1" w:rsidRPr="00C35C2E">
        <w:rPr>
          <w:rFonts w:ascii="Book Antiqua" w:hAnsi="Book Antiqua"/>
        </w:rPr>
        <w:t xml:space="preserve">metabolism </w:t>
      </w:r>
      <w:r w:rsidR="00167EC7" w:rsidRPr="00C35C2E">
        <w:rPr>
          <w:rFonts w:ascii="Book Antiqua" w:hAnsi="Book Antiqua"/>
        </w:rPr>
        <w:t>following cholecystectomy</w:t>
      </w:r>
      <w:r w:rsidRPr="00C35C2E">
        <w:rPr>
          <w:rFonts w:ascii="Book Antiqua" w:hAnsi="Book Antiqua"/>
        </w:rPr>
        <w:t xml:space="preserve"> </w:t>
      </w:r>
      <w:r w:rsidR="00167EC7" w:rsidRPr="00C35C2E">
        <w:rPr>
          <w:rFonts w:ascii="Book Antiqua" w:hAnsi="Book Antiqua"/>
        </w:rPr>
        <w:t>causing</w:t>
      </w:r>
      <w:r w:rsidRPr="00C35C2E">
        <w:rPr>
          <w:rFonts w:ascii="Book Antiqua" w:hAnsi="Book Antiqua"/>
        </w:rPr>
        <w:t xml:space="preserve"> </w:t>
      </w:r>
      <w:r w:rsidR="00C075C1" w:rsidRPr="00C35C2E">
        <w:rPr>
          <w:rFonts w:ascii="Book Antiqua" w:hAnsi="Book Antiqua"/>
        </w:rPr>
        <w:t>cancer</w:t>
      </w:r>
      <w:r w:rsidRPr="00C35C2E">
        <w:rPr>
          <w:rFonts w:ascii="Book Antiqua" w:hAnsi="Book Antiqua"/>
        </w:rPr>
        <w:t xml:space="preserve"> would be presumed to have the least effect here.</w:t>
      </w:r>
      <w:r w:rsidR="00167EC7" w:rsidRPr="00C35C2E">
        <w:rPr>
          <w:rFonts w:ascii="Book Antiqua" w:hAnsi="Book Antiqua"/>
        </w:rPr>
        <w:t xml:space="preserve"> A meta-analysi</w:t>
      </w:r>
      <w:r w:rsidR="00915A5A">
        <w:rPr>
          <w:rFonts w:ascii="Book Antiqua" w:hAnsi="Book Antiqua"/>
        </w:rPr>
        <w:t>s of 42 studies encompassing 14</w:t>
      </w:r>
      <w:r w:rsidR="00167EC7" w:rsidRPr="00C35C2E">
        <w:rPr>
          <w:rFonts w:ascii="Book Antiqua" w:hAnsi="Book Antiqua"/>
        </w:rPr>
        <w:t xml:space="preserve">226 incident cases showed no significant risk of rectal cancer following cholecystectomy (OR </w:t>
      </w:r>
      <w:r w:rsidR="00915A5A">
        <w:rPr>
          <w:rFonts w:ascii="Book Antiqua" w:eastAsia="宋体" w:hAnsi="Book Antiqua" w:hint="eastAsia"/>
          <w:lang w:eastAsia="zh-CN"/>
        </w:rPr>
        <w:t xml:space="preserve">= </w:t>
      </w:r>
      <w:r w:rsidR="00167EC7" w:rsidRPr="00C35C2E">
        <w:rPr>
          <w:rFonts w:ascii="Book Antiqua" w:hAnsi="Book Antiqua"/>
        </w:rPr>
        <w:t>1.14</w:t>
      </w:r>
      <w:r w:rsidR="00915A5A">
        <w:rPr>
          <w:rFonts w:ascii="Book Antiqua" w:eastAsia="宋体" w:hAnsi="Book Antiqua" w:hint="eastAsia"/>
          <w:lang w:eastAsia="zh-CN"/>
        </w:rPr>
        <w:t>,</w:t>
      </w:r>
      <w:r w:rsidR="00167EC7" w:rsidRPr="00C35C2E">
        <w:rPr>
          <w:rFonts w:ascii="Book Antiqua" w:hAnsi="Book Antiqua"/>
        </w:rPr>
        <w:t xml:space="preserve"> </w:t>
      </w:r>
      <w:r w:rsidR="00915A5A">
        <w:rPr>
          <w:rFonts w:ascii="Book Antiqua" w:hAnsi="Book Antiqua"/>
        </w:rPr>
        <w:t>95%CI</w:t>
      </w:r>
      <w:r w:rsidR="00915A5A">
        <w:rPr>
          <w:rFonts w:ascii="Book Antiqua" w:eastAsia="宋体" w:hAnsi="Book Antiqua" w:hint="eastAsia"/>
          <w:lang w:eastAsia="zh-CN"/>
        </w:rPr>
        <w:t>:</w:t>
      </w:r>
      <w:r w:rsidR="00167EC7" w:rsidRPr="00C35C2E">
        <w:rPr>
          <w:rFonts w:ascii="Book Antiqua" w:hAnsi="Book Antiqua"/>
        </w:rPr>
        <w:t xml:space="preserve"> 0.92-1.41)</w:t>
      </w:r>
      <w:r w:rsidR="00E34E5B" w:rsidRPr="00E34E5B">
        <w:rPr>
          <w:rFonts w:ascii="Book Antiqua" w:hAnsi="Book Antiqua"/>
          <w:vertAlign w:val="superscript"/>
        </w:rPr>
        <w:t>[70]</w:t>
      </w:r>
      <w:r w:rsidR="00FE0BEC" w:rsidRPr="00C35C2E">
        <w:rPr>
          <w:rFonts w:ascii="Book Antiqua" w:hAnsi="Book Antiqua"/>
        </w:rPr>
        <w:t>. This finding is supported by</w:t>
      </w:r>
      <w:r w:rsidR="00C075C1" w:rsidRPr="00C35C2E">
        <w:rPr>
          <w:rFonts w:ascii="Book Antiqua" w:hAnsi="Book Antiqua"/>
        </w:rPr>
        <w:t xml:space="preserve"> three other case-control studies</w:t>
      </w:r>
      <w:r w:rsidR="007C537B">
        <w:rPr>
          <w:rFonts w:ascii="Book Antiqua" w:hAnsi="Book Antiqua"/>
          <w:vertAlign w:val="superscript"/>
        </w:rPr>
        <w:t>[53,62,63,</w:t>
      </w:r>
      <w:r w:rsidR="00E34E5B" w:rsidRPr="00E34E5B">
        <w:rPr>
          <w:rFonts w:ascii="Book Antiqua" w:hAnsi="Book Antiqua"/>
          <w:vertAlign w:val="superscript"/>
        </w:rPr>
        <w:t>65]</w:t>
      </w:r>
      <w:r w:rsidR="00C075C1" w:rsidRPr="00C35C2E">
        <w:rPr>
          <w:rFonts w:ascii="Book Antiqua" w:hAnsi="Book Antiqua"/>
        </w:rPr>
        <w:t xml:space="preserve"> and two cohort studies</w:t>
      </w:r>
      <w:r w:rsidR="007C537B">
        <w:rPr>
          <w:rFonts w:ascii="Book Antiqua" w:hAnsi="Book Antiqua"/>
          <w:vertAlign w:val="superscript"/>
        </w:rPr>
        <w:t>[56,</w:t>
      </w:r>
      <w:r w:rsidR="00E34E5B" w:rsidRPr="00E34E5B">
        <w:rPr>
          <w:rFonts w:ascii="Book Antiqua" w:hAnsi="Book Antiqua"/>
          <w:vertAlign w:val="superscript"/>
        </w:rPr>
        <w:t>64]</w:t>
      </w:r>
      <w:r w:rsidR="00C075C1" w:rsidRPr="00C35C2E">
        <w:rPr>
          <w:rFonts w:ascii="Book Antiqua" w:hAnsi="Book Antiqua"/>
        </w:rPr>
        <w:t xml:space="preserve">. Linos </w:t>
      </w:r>
      <w:r w:rsidR="00C075C1" w:rsidRPr="00915A5A">
        <w:rPr>
          <w:rFonts w:ascii="Book Antiqua" w:hAnsi="Book Antiqua"/>
          <w:i/>
        </w:rPr>
        <w:t>et al</w:t>
      </w:r>
      <w:r w:rsidR="00915A5A" w:rsidRPr="005826DD">
        <w:rPr>
          <w:rFonts w:ascii="Book Antiqua" w:hAnsi="Book Antiqua"/>
          <w:vertAlign w:val="superscript"/>
        </w:rPr>
        <w:t>[57]</w:t>
      </w:r>
      <w:r w:rsidR="00C075C1" w:rsidRPr="00C35C2E">
        <w:rPr>
          <w:rFonts w:ascii="Book Antiqua" w:hAnsi="Book Antiqua"/>
        </w:rPr>
        <w:t xml:space="preserve"> </w:t>
      </w:r>
      <w:r w:rsidR="00CA1519" w:rsidRPr="00C35C2E">
        <w:rPr>
          <w:rFonts w:ascii="Book Antiqua" w:hAnsi="Book Antiqua"/>
        </w:rPr>
        <w:t>showed</w:t>
      </w:r>
      <w:r w:rsidR="00C075C1" w:rsidRPr="00C35C2E">
        <w:rPr>
          <w:rFonts w:ascii="Book Antiqua" w:hAnsi="Book Antiqua"/>
        </w:rPr>
        <w:t xml:space="preserve"> a reduced risk of rectal cancer in women post cholecystectomy (RR </w:t>
      </w:r>
      <w:r w:rsidR="00915A5A">
        <w:rPr>
          <w:rFonts w:ascii="Book Antiqua" w:eastAsia="宋体" w:hAnsi="Book Antiqua" w:hint="eastAsia"/>
          <w:lang w:eastAsia="zh-CN"/>
        </w:rPr>
        <w:t xml:space="preserve">= </w:t>
      </w:r>
      <w:r w:rsidR="00C075C1" w:rsidRPr="00C35C2E">
        <w:rPr>
          <w:rFonts w:ascii="Book Antiqua" w:hAnsi="Book Antiqua"/>
        </w:rPr>
        <w:t xml:space="preserve">0.5 </w:t>
      </w:r>
      <w:r w:rsidR="00915A5A">
        <w:rPr>
          <w:rFonts w:ascii="Book Antiqua" w:hAnsi="Book Antiqua"/>
        </w:rPr>
        <w:t>95%CI</w:t>
      </w:r>
      <w:r w:rsidR="00915A5A">
        <w:rPr>
          <w:rFonts w:ascii="Book Antiqua" w:eastAsia="宋体" w:hAnsi="Book Antiqua" w:hint="eastAsia"/>
          <w:lang w:eastAsia="zh-CN"/>
        </w:rPr>
        <w:t>:</w:t>
      </w:r>
      <w:r w:rsidR="00C075C1" w:rsidRPr="00C35C2E">
        <w:rPr>
          <w:rFonts w:ascii="Book Antiqua" w:hAnsi="Book Antiqua"/>
        </w:rPr>
        <w:t xml:space="preserve"> 0.1-1.3) and an increased risk in men (RR </w:t>
      </w:r>
      <w:r w:rsidR="00915A5A">
        <w:rPr>
          <w:rFonts w:ascii="Book Antiqua" w:eastAsia="宋体" w:hAnsi="Book Antiqua" w:hint="eastAsia"/>
          <w:lang w:eastAsia="zh-CN"/>
        </w:rPr>
        <w:t xml:space="preserve">= </w:t>
      </w:r>
      <w:r w:rsidR="00C075C1" w:rsidRPr="00C35C2E">
        <w:rPr>
          <w:rFonts w:ascii="Book Antiqua" w:hAnsi="Book Antiqua"/>
        </w:rPr>
        <w:t xml:space="preserve">2.3 </w:t>
      </w:r>
      <w:r w:rsidR="00915A5A">
        <w:rPr>
          <w:rFonts w:ascii="Book Antiqua" w:hAnsi="Book Antiqua"/>
        </w:rPr>
        <w:t>95%CI</w:t>
      </w:r>
      <w:r w:rsidR="00915A5A">
        <w:rPr>
          <w:rFonts w:ascii="Book Antiqua" w:eastAsia="宋体" w:hAnsi="Book Antiqua" w:hint="eastAsia"/>
          <w:lang w:eastAsia="zh-CN"/>
        </w:rPr>
        <w:t>:</w:t>
      </w:r>
      <w:r w:rsidR="00C075C1" w:rsidRPr="00C35C2E">
        <w:rPr>
          <w:rFonts w:ascii="Book Antiqua" w:hAnsi="Book Antiqua"/>
        </w:rPr>
        <w:t xml:space="preserve"> 0.9-4.8). These findings are not </w:t>
      </w:r>
      <w:r w:rsidR="00CA1519" w:rsidRPr="00C35C2E">
        <w:rPr>
          <w:rFonts w:ascii="Book Antiqua" w:hAnsi="Book Antiqua"/>
        </w:rPr>
        <w:t xml:space="preserve">clinically </w:t>
      </w:r>
      <w:r w:rsidR="00C075C1" w:rsidRPr="00C35C2E">
        <w:rPr>
          <w:rFonts w:ascii="Book Antiqua" w:hAnsi="Book Antiqua"/>
        </w:rPr>
        <w:t xml:space="preserve">significant and do not correlate with any other studies. They are most likely artifact due to small sample size and lack of adjustment for confounding factors </w:t>
      </w:r>
      <w:r w:rsidR="00CA1519" w:rsidRPr="00C35C2E">
        <w:rPr>
          <w:rFonts w:ascii="Book Antiqua" w:hAnsi="Book Antiqua"/>
        </w:rPr>
        <w:t>and the</w:t>
      </w:r>
      <w:r w:rsidR="00C075C1" w:rsidRPr="00C35C2E">
        <w:rPr>
          <w:rFonts w:ascii="Book Antiqua" w:hAnsi="Book Antiqua"/>
        </w:rPr>
        <w:t xml:space="preserve"> results should be interpreted cautiously.</w:t>
      </w:r>
      <w:r w:rsidR="008A1DD0" w:rsidRPr="00C35C2E">
        <w:rPr>
          <w:rFonts w:ascii="Book Antiqua" w:hAnsi="Book Antiqua"/>
        </w:rPr>
        <w:t xml:space="preserve"> Descriptive characteristics of studies on the association between cholecystectomy and colorectal cancers are shown in Table 12.</w:t>
      </w:r>
    </w:p>
    <w:p w14:paraId="7D56AF63" w14:textId="77777777" w:rsidR="00B01ACB" w:rsidRPr="00915A5A" w:rsidRDefault="00B01ACB" w:rsidP="004C116E">
      <w:pPr>
        <w:adjustRightInd w:val="0"/>
        <w:snapToGrid w:val="0"/>
        <w:spacing w:line="360" w:lineRule="auto"/>
        <w:jc w:val="both"/>
        <w:rPr>
          <w:rFonts w:ascii="Book Antiqua" w:eastAsia="宋体" w:hAnsi="Book Antiqua"/>
          <w:lang w:eastAsia="zh-CN"/>
        </w:rPr>
      </w:pPr>
    </w:p>
    <w:p w14:paraId="0D1CDA19" w14:textId="462F7664" w:rsidR="001C1978" w:rsidRPr="00915A5A" w:rsidRDefault="001C1978" w:rsidP="004C116E">
      <w:pPr>
        <w:adjustRightInd w:val="0"/>
        <w:snapToGrid w:val="0"/>
        <w:spacing w:line="360" w:lineRule="auto"/>
        <w:jc w:val="both"/>
        <w:rPr>
          <w:rFonts w:ascii="Book Antiqua" w:eastAsia="宋体" w:hAnsi="Book Antiqua"/>
          <w:i/>
          <w:lang w:eastAsia="zh-CN"/>
        </w:rPr>
      </w:pPr>
      <w:r w:rsidRPr="00915A5A">
        <w:rPr>
          <w:rFonts w:ascii="Book Antiqua" w:hAnsi="Book Antiqua"/>
          <w:b/>
          <w:i/>
        </w:rPr>
        <w:t>Proposed mechanisms of carcinogenesis</w:t>
      </w:r>
    </w:p>
    <w:p w14:paraId="7E88DF70" w14:textId="436FDD26" w:rsidR="005B373F" w:rsidRPr="00915A5A" w:rsidRDefault="007618A4" w:rsidP="004C116E">
      <w:pPr>
        <w:adjustRightInd w:val="0"/>
        <w:snapToGrid w:val="0"/>
        <w:spacing w:line="360" w:lineRule="auto"/>
        <w:jc w:val="both"/>
        <w:rPr>
          <w:rFonts w:ascii="Book Antiqua" w:eastAsia="宋体" w:hAnsi="Book Antiqua"/>
          <w:lang w:eastAsia="zh-CN"/>
        </w:rPr>
      </w:pPr>
      <w:r w:rsidRPr="00C35C2E">
        <w:rPr>
          <w:rFonts w:ascii="Book Antiqua" w:hAnsi="Book Antiqua"/>
        </w:rPr>
        <w:t xml:space="preserve">When the </w:t>
      </w:r>
      <w:r w:rsidR="003C2966" w:rsidRPr="00C35C2E">
        <w:rPr>
          <w:rFonts w:ascii="Book Antiqua" w:hAnsi="Book Antiqua"/>
        </w:rPr>
        <w:t xml:space="preserve">normal </w:t>
      </w:r>
      <w:r w:rsidRPr="00C35C2E">
        <w:rPr>
          <w:rFonts w:ascii="Book Antiqua" w:hAnsi="Book Antiqua"/>
        </w:rPr>
        <w:t xml:space="preserve">gallbladder is in situ, wide </w:t>
      </w:r>
      <w:r w:rsidR="003C2966" w:rsidRPr="00C35C2E">
        <w:rPr>
          <w:rFonts w:ascii="Book Antiqua" w:hAnsi="Book Antiqua"/>
        </w:rPr>
        <w:t xml:space="preserve">physiological </w:t>
      </w:r>
      <w:r w:rsidRPr="00C35C2E">
        <w:rPr>
          <w:rFonts w:ascii="Book Antiqua" w:hAnsi="Book Antiqua"/>
        </w:rPr>
        <w:t xml:space="preserve">fluctuations </w:t>
      </w:r>
      <w:r w:rsidR="003C2966" w:rsidRPr="00C35C2E">
        <w:rPr>
          <w:rFonts w:ascii="Book Antiqua" w:hAnsi="Book Antiqua"/>
        </w:rPr>
        <w:t xml:space="preserve">occur </w:t>
      </w:r>
      <w:r w:rsidRPr="00C35C2E">
        <w:rPr>
          <w:rFonts w:ascii="Book Antiqua" w:hAnsi="Book Antiqua"/>
        </w:rPr>
        <w:t xml:space="preserve">in the bile-emptying rate from the common bile duct </w:t>
      </w:r>
      <w:r w:rsidR="002942E4" w:rsidRPr="00C35C2E">
        <w:rPr>
          <w:rFonts w:ascii="Book Antiqua" w:hAnsi="Book Antiqua"/>
        </w:rPr>
        <w:t xml:space="preserve">(CBD) </w:t>
      </w:r>
      <w:r w:rsidRPr="00C35C2E">
        <w:rPr>
          <w:rFonts w:ascii="Book Antiqua" w:hAnsi="Book Antiqua"/>
        </w:rPr>
        <w:t>into the duodenum</w:t>
      </w:r>
      <w:r w:rsidR="007C537B">
        <w:rPr>
          <w:rFonts w:ascii="Book Antiqua" w:hAnsi="Book Antiqua"/>
          <w:vertAlign w:val="superscript"/>
        </w:rPr>
        <w:t>[71,7</w:t>
      </w:r>
      <w:r w:rsidR="00E34E5B" w:rsidRPr="00E34E5B">
        <w:rPr>
          <w:rFonts w:ascii="Book Antiqua" w:hAnsi="Book Antiqua"/>
          <w:vertAlign w:val="superscript"/>
        </w:rPr>
        <w:t>2]</w:t>
      </w:r>
      <w:r w:rsidR="003C2966" w:rsidRPr="00C35C2E">
        <w:rPr>
          <w:rFonts w:ascii="Book Antiqua" w:hAnsi="Book Antiqua"/>
        </w:rPr>
        <w:t xml:space="preserve">. </w:t>
      </w:r>
      <w:r w:rsidR="002942E4" w:rsidRPr="00C35C2E">
        <w:rPr>
          <w:rFonts w:ascii="Book Antiqua" w:hAnsi="Book Antiqua"/>
        </w:rPr>
        <w:t>After cholecystectomy, all the bile secreted from the liver enters the CBD and drains through the sphincter of Oddi into the duodenum, thereby producing a continuous flow. Although the net effect of cholecystectomy on bile secretion is not fully understood, cholecystectomy results in globally increased trans-papillary bile flow and CBD emptying rate</w:t>
      </w:r>
      <w:r w:rsidR="00E34E5B" w:rsidRPr="00E34E5B">
        <w:rPr>
          <w:rFonts w:ascii="Book Antiqua" w:hAnsi="Book Antiqua"/>
          <w:vertAlign w:val="superscript"/>
        </w:rPr>
        <w:t>[73]</w:t>
      </w:r>
      <w:r w:rsidR="002942E4" w:rsidRPr="00C35C2E">
        <w:rPr>
          <w:rFonts w:ascii="Book Antiqua" w:hAnsi="Book Antiqua"/>
        </w:rPr>
        <w:t xml:space="preserve">. </w:t>
      </w:r>
      <w:r w:rsidR="00595AEA" w:rsidRPr="00C35C2E">
        <w:rPr>
          <w:rFonts w:ascii="Book Antiqua" w:hAnsi="Book Antiqua"/>
        </w:rPr>
        <w:t xml:space="preserve">The increased and continuous bile flow into the duodenum can either reflux back into the stomach and oesophagus or proceed cephalad down to the small and large bowel. </w:t>
      </w:r>
      <w:r w:rsidR="008801F5" w:rsidRPr="00C35C2E">
        <w:rPr>
          <w:rFonts w:ascii="Book Antiqua" w:hAnsi="Book Antiqua"/>
        </w:rPr>
        <w:t>Increased d</w:t>
      </w:r>
      <w:r w:rsidR="00FE503B" w:rsidRPr="00C35C2E">
        <w:rPr>
          <w:rFonts w:ascii="Book Antiqua" w:hAnsi="Book Antiqua"/>
        </w:rPr>
        <w:t xml:space="preserve">uodeno-gastro-oesophageal reflux after </w:t>
      </w:r>
      <w:r w:rsidR="00FE503B" w:rsidRPr="00C35C2E">
        <w:rPr>
          <w:rFonts w:ascii="Book Antiqua" w:hAnsi="Book Antiqua"/>
        </w:rPr>
        <w:lastRenderedPageBreak/>
        <w:t>cholecystectomy</w:t>
      </w:r>
      <w:r w:rsidR="008801F5" w:rsidRPr="00C35C2E">
        <w:rPr>
          <w:rFonts w:ascii="Book Antiqua" w:hAnsi="Book Antiqua"/>
        </w:rPr>
        <w:t xml:space="preserve"> is controversial</w:t>
      </w:r>
      <w:r w:rsidR="00E34E5B" w:rsidRPr="00E34E5B">
        <w:rPr>
          <w:rFonts w:ascii="Book Antiqua" w:hAnsi="Book Antiqua"/>
          <w:vertAlign w:val="superscript"/>
        </w:rPr>
        <w:t>[74-76]</w:t>
      </w:r>
      <w:r w:rsidR="00FE503B" w:rsidRPr="00C35C2E">
        <w:rPr>
          <w:rFonts w:ascii="Book Antiqua" w:hAnsi="Book Antiqua"/>
        </w:rPr>
        <w:t xml:space="preserve"> </w:t>
      </w:r>
      <w:r w:rsidR="008801F5" w:rsidRPr="00C35C2E">
        <w:rPr>
          <w:rFonts w:ascii="Book Antiqua" w:hAnsi="Book Antiqua"/>
        </w:rPr>
        <w:t>and probably relates to the method of measurement</w:t>
      </w:r>
      <w:r w:rsidR="00E34E5B" w:rsidRPr="00E34E5B">
        <w:rPr>
          <w:rFonts w:ascii="Book Antiqua" w:hAnsi="Book Antiqua"/>
          <w:vertAlign w:val="superscript"/>
        </w:rPr>
        <w:t>[76]</w:t>
      </w:r>
      <w:r w:rsidR="008801F5" w:rsidRPr="00C35C2E">
        <w:rPr>
          <w:rFonts w:ascii="Book Antiqua" w:hAnsi="Book Antiqua"/>
        </w:rPr>
        <w:t>.</w:t>
      </w:r>
      <w:r w:rsidR="00CF5C90" w:rsidRPr="00C35C2E">
        <w:rPr>
          <w:rFonts w:ascii="Book Antiqua" w:hAnsi="Book Antiqua"/>
        </w:rPr>
        <w:t xml:space="preserve"> The effects of refluxed bile may be augmented by additional noxious refluxed material such as acid and pancreatic enzymes</w:t>
      </w:r>
      <w:r w:rsidR="00E34E5B" w:rsidRPr="00E34E5B">
        <w:rPr>
          <w:rFonts w:ascii="Book Antiqua" w:hAnsi="Book Antiqua"/>
          <w:vertAlign w:val="superscript"/>
        </w:rPr>
        <w:t>[77]</w:t>
      </w:r>
      <w:r w:rsidR="00CF5C90" w:rsidRPr="00C35C2E">
        <w:rPr>
          <w:rFonts w:ascii="Book Antiqua" w:hAnsi="Book Antiqua"/>
        </w:rPr>
        <w:t>.</w:t>
      </w:r>
    </w:p>
    <w:p w14:paraId="7638AFE6" w14:textId="6B81E910" w:rsidR="00A8047E" w:rsidRPr="00C35C2E" w:rsidRDefault="00FD23E2" w:rsidP="004C116E">
      <w:pPr>
        <w:adjustRightInd w:val="0"/>
        <w:snapToGrid w:val="0"/>
        <w:spacing w:line="360" w:lineRule="auto"/>
        <w:ind w:firstLineChars="100" w:firstLine="240"/>
        <w:jc w:val="both"/>
        <w:rPr>
          <w:rFonts w:ascii="Book Antiqua" w:hAnsi="Book Antiqua"/>
        </w:rPr>
      </w:pPr>
      <w:r w:rsidRPr="00C35C2E">
        <w:rPr>
          <w:rFonts w:ascii="Book Antiqua" w:hAnsi="Book Antiqua"/>
        </w:rPr>
        <w:t>Bile acids were initially proposed as carcinogenic. However, later work with rodent models suggested that they should be regarded as cancer promoters</w:t>
      </w:r>
      <w:r w:rsidR="005B0928" w:rsidRPr="00C35C2E">
        <w:rPr>
          <w:rFonts w:ascii="Book Antiqua" w:hAnsi="Book Antiqua"/>
        </w:rPr>
        <w:t xml:space="preserve"> (</w:t>
      </w:r>
      <w:r w:rsidR="005B0928" w:rsidRPr="00C35C2E">
        <w:rPr>
          <w:rFonts w:ascii="Book Antiqua" w:hAnsi="Book Antiqua" w:cs="Calibri"/>
        </w:rPr>
        <w:t>increasing tumorigenesis by other known carcinogens)</w:t>
      </w:r>
      <w:r w:rsidRPr="00C35C2E">
        <w:rPr>
          <w:rFonts w:ascii="Book Antiqua" w:hAnsi="Book Antiqua"/>
        </w:rPr>
        <w:t xml:space="preserve"> rather than carcinogens</w:t>
      </w:r>
      <w:r w:rsidR="005B0928" w:rsidRPr="00C35C2E">
        <w:rPr>
          <w:rFonts w:ascii="Book Antiqua" w:hAnsi="Book Antiqua"/>
        </w:rPr>
        <w:t xml:space="preserve"> acting independently</w:t>
      </w:r>
      <w:r w:rsidR="00E34E5B" w:rsidRPr="00E34E5B">
        <w:rPr>
          <w:rFonts w:ascii="Book Antiqua" w:hAnsi="Book Antiqua"/>
          <w:vertAlign w:val="superscript"/>
        </w:rPr>
        <w:t>[78-80]</w:t>
      </w:r>
      <w:r w:rsidRPr="00C35C2E">
        <w:rPr>
          <w:rFonts w:ascii="Book Antiqua" w:hAnsi="Book Antiqua"/>
        </w:rPr>
        <w:t>. More recent evidence supports the view that bile acids (primary or secondary) are carcinogens in humans</w:t>
      </w:r>
      <w:r w:rsidR="007C537B">
        <w:rPr>
          <w:rFonts w:ascii="Book Antiqua" w:hAnsi="Book Antiqua"/>
          <w:vertAlign w:val="superscript"/>
        </w:rPr>
        <w:t>[81,</w:t>
      </w:r>
      <w:r w:rsidR="00E34E5B" w:rsidRPr="00E34E5B">
        <w:rPr>
          <w:rFonts w:ascii="Book Antiqua" w:hAnsi="Book Antiqua"/>
          <w:vertAlign w:val="superscript"/>
        </w:rPr>
        <w:t>82]</w:t>
      </w:r>
      <w:r w:rsidRPr="00C35C2E">
        <w:rPr>
          <w:rFonts w:ascii="Book Antiqua" w:hAnsi="Book Antiqua"/>
        </w:rPr>
        <w:t>. Bile acids cause DNA damage probably indirectly through induction of oxidative stress and production of reactive oxygen species which damage DNA</w:t>
      </w:r>
      <w:r w:rsidR="00E34E5B" w:rsidRPr="00E34E5B">
        <w:rPr>
          <w:rFonts w:ascii="Book Antiqua" w:hAnsi="Book Antiqua"/>
          <w:vertAlign w:val="superscript"/>
        </w:rPr>
        <w:t>[83]</w:t>
      </w:r>
      <w:r w:rsidRPr="00C35C2E">
        <w:rPr>
          <w:rFonts w:ascii="Book Antiqua" w:hAnsi="Book Antiqua"/>
        </w:rPr>
        <w:t>. Repeated DNA damage may increase the mutation rate including that of tumor suppressor genes and oncogenes</w:t>
      </w:r>
      <w:r w:rsidR="00E34E5B" w:rsidRPr="00E34E5B">
        <w:rPr>
          <w:rFonts w:ascii="Book Antiqua" w:hAnsi="Book Antiqua"/>
          <w:vertAlign w:val="superscript"/>
        </w:rPr>
        <w:t>[84]</w:t>
      </w:r>
      <w:r w:rsidRPr="00C35C2E">
        <w:rPr>
          <w:rFonts w:ascii="Book Antiqua" w:hAnsi="Book Antiqua"/>
        </w:rPr>
        <w:t xml:space="preserve">. Additional reports suggest that </w:t>
      </w:r>
      <w:r w:rsidR="005B373F" w:rsidRPr="00C35C2E">
        <w:rPr>
          <w:rFonts w:ascii="Book Antiqua" w:hAnsi="Book Antiqua"/>
        </w:rPr>
        <w:t>bile acids at an increased concentration induce apoptosis and hence select for apoptosis resistant cells</w:t>
      </w:r>
      <w:r w:rsidR="00E34E5B" w:rsidRPr="00E34E5B">
        <w:rPr>
          <w:rFonts w:ascii="Book Antiqua" w:hAnsi="Book Antiqua"/>
          <w:vertAlign w:val="superscript"/>
        </w:rPr>
        <w:t>[85]</w:t>
      </w:r>
      <w:r w:rsidR="00497A95" w:rsidRPr="00C35C2E">
        <w:rPr>
          <w:rFonts w:ascii="Book Antiqua" w:hAnsi="Book Antiqua"/>
        </w:rPr>
        <w:t xml:space="preserve"> </w:t>
      </w:r>
      <w:r w:rsidR="00E05FEB" w:rsidRPr="00C35C2E">
        <w:rPr>
          <w:rFonts w:ascii="Book Antiqua" w:hAnsi="Book Antiqua"/>
        </w:rPr>
        <w:t>with an increased rate of mutation</w:t>
      </w:r>
      <w:r w:rsidR="00E34E5B" w:rsidRPr="00E34E5B">
        <w:rPr>
          <w:rFonts w:ascii="Book Antiqua" w:hAnsi="Book Antiqua"/>
          <w:vertAlign w:val="superscript"/>
        </w:rPr>
        <w:t>[86]</w:t>
      </w:r>
      <w:r w:rsidR="005B373F" w:rsidRPr="00C35C2E">
        <w:rPr>
          <w:rFonts w:ascii="Book Antiqua" w:hAnsi="Book Antiqua"/>
        </w:rPr>
        <w:t xml:space="preserve">. </w:t>
      </w:r>
    </w:p>
    <w:p w14:paraId="2817EC7A" w14:textId="211E3758" w:rsidR="004240D8" w:rsidRPr="00C35C2E" w:rsidRDefault="00E05FEB" w:rsidP="004C116E">
      <w:pPr>
        <w:adjustRightInd w:val="0"/>
        <w:snapToGrid w:val="0"/>
        <w:spacing w:line="360" w:lineRule="auto"/>
        <w:ind w:firstLineChars="100" w:firstLine="240"/>
        <w:jc w:val="both"/>
        <w:rPr>
          <w:rFonts w:ascii="Book Antiqua" w:eastAsia="Arial Unicode MS" w:hAnsi="Book Antiqua" w:cs="Arial Unicode MS"/>
          <w:color w:val="232323"/>
        </w:rPr>
      </w:pPr>
      <w:r w:rsidRPr="00C35C2E">
        <w:rPr>
          <w:rFonts w:ascii="Book Antiqua" w:eastAsia="Arial Unicode MS" w:hAnsi="Book Antiqua" w:cs="Arial Unicode MS"/>
          <w:color w:val="232323"/>
        </w:rPr>
        <w:t>More</w:t>
      </w:r>
      <w:r w:rsidR="005E7CB5" w:rsidRPr="00C35C2E">
        <w:rPr>
          <w:rFonts w:ascii="Book Antiqua" w:eastAsia="Arial Unicode MS" w:hAnsi="Book Antiqua" w:cs="Arial Unicode MS"/>
          <w:color w:val="232323"/>
        </w:rPr>
        <w:t xml:space="preserve"> than 95% of the bile salts synthesized in the liver are reabsorbed either by passive diffusion in the proximal jejunum, or by active transport in the distal ileum. The bile salts are then transported via the portal vein back to the liver where they are absorbed by hepatic cells and again secreted as bile. The enterohepatic recirculation of bile salts recycles about 6–8 times daily</w:t>
      </w:r>
      <w:r w:rsidR="00E34E5B" w:rsidRPr="00E34E5B">
        <w:rPr>
          <w:rFonts w:ascii="Book Antiqua" w:eastAsia="Arial Unicode MS" w:hAnsi="Book Antiqua" w:cs="Arial Unicode MS"/>
          <w:color w:val="232323"/>
          <w:vertAlign w:val="superscript"/>
        </w:rPr>
        <w:t>[87]</w:t>
      </w:r>
      <w:r w:rsidR="005E7CB5" w:rsidRPr="00C35C2E">
        <w:rPr>
          <w:rFonts w:ascii="Book Antiqua" w:eastAsia="Arial Unicode MS" w:hAnsi="Book Antiqua" w:cs="Arial Unicode MS"/>
          <w:color w:val="232323"/>
        </w:rPr>
        <w:t>. The bile salts are the ionized form of the bile acid molecule. The carboxyl group in the side chain of the bile salt molecule when activated can react with glycine or taurine forming amides known as conjugated bile salts. Intestinal anaerobic bacteria, for example species of the Bacteroides fragilis group, deconjugate and dehydroxylate the bile salts by removing glycine and taurine residues and th</w:t>
      </w:r>
      <w:r w:rsidR="00AE145A" w:rsidRPr="00C35C2E">
        <w:rPr>
          <w:rFonts w:ascii="Book Antiqua" w:eastAsia="Arial Unicode MS" w:hAnsi="Book Antiqua" w:cs="Arial Unicode MS"/>
          <w:color w:val="232323"/>
        </w:rPr>
        <w:t>e hydroxyl group at position 7</w:t>
      </w:r>
      <w:r w:rsidR="00E34E5B" w:rsidRPr="00E34E5B">
        <w:rPr>
          <w:rFonts w:ascii="Book Antiqua" w:eastAsia="Arial Unicode MS" w:hAnsi="Book Antiqua" w:cs="Arial Unicode MS"/>
          <w:color w:val="232323"/>
          <w:vertAlign w:val="superscript"/>
        </w:rPr>
        <w:t>[14]</w:t>
      </w:r>
      <w:r w:rsidR="005E7CB5" w:rsidRPr="00C35C2E">
        <w:rPr>
          <w:rFonts w:ascii="Book Antiqua" w:eastAsia="Arial Unicode MS" w:hAnsi="Book Antiqua" w:cs="Arial Unicode MS"/>
          <w:color w:val="232323"/>
        </w:rPr>
        <w:t xml:space="preserve">. The primary bile salts are then biochemically transformed into the secondary bile acids, deoxycholic acid and lithocholic acid. The deconjugated and dehydroxylated bile salts are less soluble in intestinal chyme and are therefore less readily absorbed from the intestinal lumen than the bile salts that have not been subjected to bacterial metabolism. Based on both experimental and observational epidemiologic studies, deoxycholic acid has been classified as a potential </w:t>
      </w:r>
      <w:r w:rsidR="005E7CB5" w:rsidRPr="00C35C2E">
        <w:rPr>
          <w:rFonts w:ascii="Book Antiqua" w:eastAsia="Arial Unicode MS" w:hAnsi="Book Antiqua" w:cs="Arial Unicode MS"/>
          <w:color w:val="232323"/>
        </w:rPr>
        <w:lastRenderedPageBreak/>
        <w:t>tumor promoter in conjunction with other genotoxic agents</w:t>
      </w:r>
      <w:r w:rsidR="00E34E5B" w:rsidRPr="00E34E5B">
        <w:rPr>
          <w:rFonts w:ascii="Book Antiqua" w:eastAsia="Arial Unicode MS" w:hAnsi="Book Antiqua" w:cs="Arial Unicode MS"/>
          <w:color w:val="232323"/>
          <w:vertAlign w:val="superscript"/>
        </w:rPr>
        <w:t>[88-90]</w:t>
      </w:r>
      <w:r w:rsidR="005E7CB5" w:rsidRPr="00C35C2E">
        <w:rPr>
          <w:rFonts w:ascii="Book Antiqua" w:eastAsia="Arial Unicode MS" w:hAnsi="Book Antiqua" w:cs="Arial Unicode MS"/>
          <w:color w:val="232323"/>
        </w:rPr>
        <w:t>. Studies of concentration levels of deoxycholic acid in both fecal and serum samples have been associated with colorectal adenomas and cancer</w:t>
      </w:r>
      <w:r w:rsidR="00E34E5B" w:rsidRPr="00E34E5B">
        <w:rPr>
          <w:rFonts w:ascii="Book Antiqua" w:eastAsia="Arial Unicode MS" w:hAnsi="Book Antiqua" w:cs="Arial Unicode MS"/>
          <w:color w:val="232323"/>
          <w:vertAlign w:val="superscript"/>
        </w:rPr>
        <w:t>[91-93]</w:t>
      </w:r>
      <w:r w:rsidR="005E7CB5" w:rsidRPr="00C35C2E">
        <w:rPr>
          <w:rFonts w:ascii="Book Antiqua" w:eastAsia="Arial Unicode MS" w:hAnsi="Book Antiqua" w:cs="Arial Unicode MS"/>
          <w:color w:val="232323"/>
        </w:rPr>
        <w:t>. The relatively prominent distribution of adenocarcinoma in the duodenum and proximal jejunum, particularly after cholecystectomy, has been attributed to proximity to the juncture of the common bile duct</w:t>
      </w:r>
      <w:r w:rsidR="00E34E5B" w:rsidRPr="00E34E5B">
        <w:rPr>
          <w:rFonts w:ascii="Book Antiqua" w:eastAsia="Arial Unicode MS" w:hAnsi="Book Antiqua" w:cs="Arial Unicode MS"/>
          <w:color w:val="232323"/>
          <w:vertAlign w:val="superscript"/>
        </w:rPr>
        <w:t>[51]</w:t>
      </w:r>
      <w:r w:rsidR="005E7CB5" w:rsidRPr="00C35C2E">
        <w:rPr>
          <w:rFonts w:ascii="Book Antiqua" w:eastAsia="Arial Unicode MS" w:hAnsi="Book Antiqua" w:cs="Arial Unicode MS"/>
          <w:color w:val="232323"/>
        </w:rPr>
        <w:t xml:space="preserve">. </w:t>
      </w:r>
    </w:p>
    <w:p w14:paraId="38FB9A58" w14:textId="72D6AAB7" w:rsidR="004240D8" w:rsidRPr="00C35C2E" w:rsidRDefault="004240D8" w:rsidP="004C116E">
      <w:pPr>
        <w:adjustRightInd w:val="0"/>
        <w:snapToGrid w:val="0"/>
        <w:spacing w:line="360" w:lineRule="auto"/>
        <w:ind w:firstLineChars="100" w:firstLine="240"/>
        <w:jc w:val="both"/>
        <w:rPr>
          <w:rFonts w:ascii="Book Antiqua" w:hAnsi="Book Antiqua"/>
        </w:rPr>
      </w:pPr>
      <w:r w:rsidRPr="00C35C2E">
        <w:rPr>
          <w:rFonts w:ascii="Book Antiqua" w:hAnsi="Book Antiqua"/>
        </w:rPr>
        <w:t>The other culprits in this scenario include gut metabolic hormones. As an illustrative example, elevated circulating levels of Cholecystokinin (CCK) have been found after cholecystectomy</w:t>
      </w:r>
      <w:r w:rsidR="00E34E5B" w:rsidRPr="00E34E5B">
        <w:rPr>
          <w:rFonts w:ascii="Book Antiqua" w:hAnsi="Book Antiqua"/>
          <w:vertAlign w:val="superscript"/>
        </w:rPr>
        <w:t>[94]</w:t>
      </w:r>
      <w:r w:rsidRPr="00C35C2E">
        <w:rPr>
          <w:rFonts w:ascii="Book Antiqua" w:hAnsi="Book Antiqua"/>
        </w:rPr>
        <w:t>. Normal human pancreas and pancreatic cancer have been found to possess receptors for CCK. CCK has been shown to stimulate the growth of human pancreatic cancer cell lines</w:t>
      </w:r>
      <w:r w:rsidR="00E34E5B" w:rsidRPr="00E34E5B">
        <w:rPr>
          <w:rFonts w:ascii="Book Antiqua" w:hAnsi="Book Antiqua"/>
          <w:vertAlign w:val="superscript"/>
        </w:rPr>
        <w:t>[95]</w:t>
      </w:r>
      <w:r w:rsidRPr="00C35C2E">
        <w:rPr>
          <w:rFonts w:ascii="Book Antiqua" w:hAnsi="Book Antiqua"/>
        </w:rPr>
        <w:t xml:space="preserve"> and initiate pancreatic carcinogenesis in rodents</w:t>
      </w:r>
      <w:r w:rsidR="00E34E5B" w:rsidRPr="00E34E5B">
        <w:rPr>
          <w:rFonts w:ascii="Book Antiqua" w:hAnsi="Book Antiqua"/>
          <w:vertAlign w:val="superscript"/>
        </w:rPr>
        <w:t>[96]</w:t>
      </w:r>
      <w:r w:rsidRPr="00C35C2E">
        <w:rPr>
          <w:rFonts w:ascii="Book Antiqua" w:hAnsi="Book Antiqua"/>
        </w:rPr>
        <w:t>.</w:t>
      </w:r>
    </w:p>
    <w:p w14:paraId="29D9B24A" w14:textId="26C74125" w:rsidR="00256C7F" w:rsidRPr="00FD1347" w:rsidRDefault="00256C7F" w:rsidP="004C116E">
      <w:pPr>
        <w:adjustRightInd w:val="0"/>
        <w:snapToGrid w:val="0"/>
        <w:spacing w:line="360" w:lineRule="auto"/>
        <w:jc w:val="both"/>
        <w:rPr>
          <w:rFonts w:ascii="Book Antiqua" w:eastAsia="宋体" w:hAnsi="Book Antiqua"/>
          <w:b/>
          <w:lang w:eastAsia="zh-CN"/>
        </w:rPr>
      </w:pPr>
    </w:p>
    <w:p w14:paraId="0E5BF233" w14:textId="451ADF5D" w:rsidR="00797416" w:rsidRPr="00FD1347" w:rsidRDefault="00797416" w:rsidP="004C116E">
      <w:pPr>
        <w:adjustRightInd w:val="0"/>
        <w:snapToGrid w:val="0"/>
        <w:spacing w:line="360" w:lineRule="auto"/>
        <w:jc w:val="both"/>
        <w:rPr>
          <w:rFonts w:ascii="Book Antiqua" w:eastAsia="宋体" w:hAnsi="Book Antiqua"/>
          <w:b/>
          <w:lang w:eastAsia="zh-CN"/>
        </w:rPr>
      </w:pPr>
      <w:r w:rsidRPr="00C35C2E">
        <w:rPr>
          <w:rFonts w:ascii="Book Antiqua" w:hAnsi="Book Antiqua"/>
          <w:b/>
        </w:rPr>
        <w:t>DISCUSSION</w:t>
      </w:r>
    </w:p>
    <w:p w14:paraId="095F5290" w14:textId="30602EFC" w:rsidR="001D1732" w:rsidRPr="00C35C2E" w:rsidRDefault="00BE2E77" w:rsidP="004C116E">
      <w:pPr>
        <w:adjustRightInd w:val="0"/>
        <w:snapToGrid w:val="0"/>
        <w:spacing w:line="360" w:lineRule="auto"/>
        <w:jc w:val="both"/>
        <w:rPr>
          <w:rFonts w:ascii="Book Antiqua" w:hAnsi="Book Antiqua"/>
        </w:rPr>
      </w:pPr>
      <w:r w:rsidRPr="00C35C2E">
        <w:rPr>
          <w:rFonts w:ascii="Book Antiqua" w:hAnsi="Book Antiqua"/>
        </w:rPr>
        <w:t xml:space="preserve">This systematic </w:t>
      </w:r>
      <w:r w:rsidR="00A50DF9" w:rsidRPr="00C35C2E">
        <w:rPr>
          <w:rFonts w:ascii="Book Antiqua" w:hAnsi="Book Antiqua"/>
        </w:rPr>
        <w:t xml:space="preserve">review has found </w:t>
      </w:r>
      <w:r w:rsidR="00743A56" w:rsidRPr="00C35C2E">
        <w:rPr>
          <w:rFonts w:ascii="Book Antiqua" w:hAnsi="Book Antiqua"/>
        </w:rPr>
        <w:t xml:space="preserve">inconclusive </w:t>
      </w:r>
      <w:r w:rsidRPr="00C35C2E">
        <w:rPr>
          <w:rFonts w:ascii="Book Antiqua" w:hAnsi="Book Antiqua"/>
        </w:rPr>
        <w:t xml:space="preserve">evidence for an association between a history of cholecystectomy and </w:t>
      </w:r>
      <w:r w:rsidR="00A50DF9" w:rsidRPr="00C35C2E">
        <w:rPr>
          <w:rFonts w:ascii="Book Antiqua" w:hAnsi="Book Antiqua"/>
        </w:rPr>
        <w:t xml:space="preserve">cancers of the Gastro-intestinal tract at each site. </w:t>
      </w:r>
      <w:r w:rsidR="00311731" w:rsidRPr="00C35C2E">
        <w:rPr>
          <w:rFonts w:ascii="Book Antiqua" w:hAnsi="Book Antiqua"/>
        </w:rPr>
        <w:t>The contradictory evidence was found both in case-control studies and in cohort studies. The same level of inconsistency was noted by meta-analyses in individual cancer sites. The most likely explanation for this level of inconsistency is the quality of studies. In general, case-control studies are more susceptible to selection bias than are cohort studies. This is mainly due to the increased surveillance of patients in cohort studies which is less like</w:t>
      </w:r>
      <w:r w:rsidR="00551625" w:rsidRPr="00C35C2E">
        <w:rPr>
          <w:rFonts w:ascii="Book Antiqua" w:hAnsi="Book Antiqua"/>
        </w:rPr>
        <w:t>ly to distort the true effect</w:t>
      </w:r>
      <w:r w:rsidR="00E34E5B" w:rsidRPr="00E34E5B">
        <w:rPr>
          <w:rFonts w:ascii="Book Antiqua" w:hAnsi="Book Antiqua"/>
          <w:vertAlign w:val="superscript"/>
        </w:rPr>
        <w:t>[31]</w:t>
      </w:r>
      <w:r w:rsidR="00551625" w:rsidRPr="00C35C2E">
        <w:rPr>
          <w:rFonts w:ascii="Book Antiqua" w:hAnsi="Book Antiqua"/>
        </w:rPr>
        <w:t>.</w:t>
      </w:r>
      <w:r w:rsidR="00311731" w:rsidRPr="00C35C2E">
        <w:rPr>
          <w:rFonts w:ascii="Book Antiqua" w:hAnsi="Book Antiqua"/>
        </w:rPr>
        <w:t xml:space="preserve"> Secondly, the majority of studies did not stipulate or repor</w:t>
      </w:r>
      <w:r w:rsidR="001D5115" w:rsidRPr="00C35C2E">
        <w:rPr>
          <w:rFonts w:ascii="Book Antiqua" w:hAnsi="Book Antiqua"/>
        </w:rPr>
        <w:t>t criteria for disease ascertainment. This was based mainly on cancer or death registry</w:t>
      </w:r>
      <w:r w:rsidR="00551625" w:rsidRPr="00C35C2E">
        <w:rPr>
          <w:rFonts w:ascii="Book Antiqua" w:hAnsi="Book Antiqua"/>
        </w:rPr>
        <w:t xml:space="preserve"> data</w:t>
      </w:r>
      <w:r w:rsidR="001D5115" w:rsidRPr="00C35C2E">
        <w:rPr>
          <w:rFonts w:ascii="Book Antiqua" w:hAnsi="Book Antiqua"/>
        </w:rPr>
        <w:t xml:space="preserve"> which are subject to errors. Thirdly, Adjustment for confounding factors has been variable amongst the studies but inadequate in the majority. It is very likely that the same risk factors for cholelithiasis and cancer such as obesity, diet, ethnicity, family history, cigarette smoking, education and physical activity co-exist. Unless such confounders are adjusted for </w:t>
      </w:r>
      <w:r w:rsidR="001D1732" w:rsidRPr="00C35C2E">
        <w:rPr>
          <w:rFonts w:ascii="Book Antiqua" w:hAnsi="Book Antiqua"/>
        </w:rPr>
        <w:t xml:space="preserve">it is difficult to conclude that the risk is purely a cholecystectomy effect. </w:t>
      </w:r>
    </w:p>
    <w:p w14:paraId="5AC757D3" w14:textId="2EF233E3" w:rsidR="009E5186" w:rsidRPr="00C35C2E" w:rsidRDefault="009E5186" w:rsidP="004C116E">
      <w:pPr>
        <w:adjustRightInd w:val="0"/>
        <w:snapToGrid w:val="0"/>
        <w:spacing w:line="360" w:lineRule="auto"/>
        <w:ind w:firstLineChars="100" w:firstLine="240"/>
        <w:jc w:val="both"/>
        <w:rPr>
          <w:rFonts w:ascii="Book Antiqua" w:hAnsi="Book Antiqua"/>
        </w:rPr>
      </w:pPr>
      <w:r w:rsidRPr="00C35C2E">
        <w:rPr>
          <w:rFonts w:ascii="Book Antiqua" w:hAnsi="Book Antiqua"/>
        </w:rPr>
        <w:lastRenderedPageBreak/>
        <w:t>It is established that early manifestations of abdominal cancers are sometimes misdiagnosed as gallstones and treated with cholecystectomy. Some studies have shown that a not uncommon cause of readmission after laparoscopic cholecystectomy is colon cancer</w:t>
      </w:r>
      <w:r w:rsidR="007C537B">
        <w:rPr>
          <w:rFonts w:ascii="Book Antiqua" w:hAnsi="Book Antiqua"/>
          <w:vertAlign w:val="superscript"/>
        </w:rPr>
        <w:t>[18,97,</w:t>
      </w:r>
      <w:r w:rsidR="00E34E5B" w:rsidRPr="00E34E5B">
        <w:rPr>
          <w:rFonts w:ascii="Book Antiqua" w:hAnsi="Book Antiqua"/>
          <w:vertAlign w:val="superscript"/>
        </w:rPr>
        <w:t>98]</w:t>
      </w:r>
      <w:r w:rsidRPr="00C35C2E">
        <w:rPr>
          <w:rFonts w:ascii="Book Antiqua" w:hAnsi="Book Antiqua"/>
        </w:rPr>
        <w:t xml:space="preserve">. </w:t>
      </w:r>
      <w:r w:rsidR="00601305" w:rsidRPr="00C35C2E">
        <w:rPr>
          <w:rFonts w:ascii="Book Antiqua" w:hAnsi="Book Antiqua"/>
        </w:rPr>
        <w:t xml:space="preserve">As such, all short term studies which did not adjust for the period between cholecystectomy and the incident cancer must be viewed with caution. Further, </w:t>
      </w:r>
      <w:r w:rsidR="005270BF" w:rsidRPr="00C35C2E">
        <w:rPr>
          <w:rFonts w:ascii="Book Antiqua" w:hAnsi="Book Antiqua"/>
        </w:rPr>
        <w:t>if there is a causal relationship between cholecystectomy and cancer, the rate ratio, representing the rate in the cholecystectomy cohort relative to that in the comparison cohort, should increase over time (due to the latent period required for the development of a cancer) and the risk should remain</w:t>
      </w:r>
      <w:r w:rsidR="00601305" w:rsidRPr="00C35C2E">
        <w:rPr>
          <w:rFonts w:ascii="Book Antiqua" w:hAnsi="Book Antiqua"/>
        </w:rPr>
        <w:t xml:space="preserve"> </w:t>
      </w:r>
      <w:r w:rsidR="005270BF" w:rsidRPr="00C35C2E">
        <w:rPr>
          <w:rFonts w:ascii="Book Antiqua" w:hAnsi="Book Antiqua"/>
        </w:rPr>
        <w:t>at long time intervals</w:t>
      </w:r>
      <w:r w:rsidR="00673A78" w:rsidRPr="00C35C2E">
        <w:rPr>
          <w:rFonts w:ascii="Book Antiqua" w:hAnsi="Book Antiqua"/>
        </w:rPr>
        <w:t>. This has not been shown with any consistency in the reported studies.</w:t>
      </w:r>
    </w:p>
    <w:p w14:paraId="3EB385CB" w14:textId="224AA70C" w:rsidR="00291817" w:rsidRPr="00C35C2E" w:rsidRDefault="001D1732" w:rsidP="004C116E">
      <w:pPr>
        <w:widowControl w:val="0"/>
        <w:autoSpaceDE w:val="0"/>
        <w:autoSpaceDN w:val="0"/>
        <w:adjustRightInd w:val="0"/>
        <w:snapToGrid w:val="0"/>
        <w:spacing w:line="360" w:lineRule="auto"/>
        <w:ind w:firstLineChars="100" w:firstLine="240"/>
        <w:jc w:val="both"/>
        <w:rPr>
          <w:rFonts w:ascii="Book Antiqua" w:hAnsi="Book Antiqua" w:cs="Calibri"/>
        </w:rPr>
      </w:pPr>
      <w:r w:rsidRPr="00C35C2E">
        <w:rPr>
          <w:rFonts w:ascii="Book Antiqua" w:hAnsi="Book Antiqua"/>
        </w:rPr>
        <w:t xml:space="preserve">Cholecystectomy is a common procedure </w:t>
      </w:r>
      <w:r w:rsidR="00551625" w:rsidRPr="00C35C2E">
        <w:rPr>
          <w:rFonts w:ascii="Book Antiqua" w:hAnsi="Book Antiqua"/>
        </w:rPr>
        <w:t>throughout the world</w:t>
      </w:r>
      <w:r w:rsidR="00E34E5B" w:rsidRPr="00E34E5B">
        <w:rPr>
          <w:rFonts w:ascii="Book Antiqua" w:hAnsi="Book Antiqua"/>
          <w:vertAlign w:val="superscript"/>
        </w:rPr>
        <w:t>[6-9]</w:t>
      </w:r>
      <w:r w:rsidRPr="00C35C2E">
        <w:rPr>
          <w:rFonts w:ascii="Book Antiqua" w:hAnsi="Book Antiqua"/>
        </w:rPr>
        <w:t xml:space="preserve">. </w:t>
      </w:r>
      <w:r w:rsidR="0018242F" w:rsidRPr="00C35C2E">
        <w:rPr>
          <w:rFonts w:ascii="Book Antiqua" w:hAnsi="Book Antiqua"/>
        </w:rPr>
        <w:t>The necessity for cholecystectomy has arisen mainly due to symptomatic gallstone disease which is age related</w:t>
      </w:r>
      <w:r w:rsidR="00E34E5B" w:rsidRPr="00E34E5B">
        <w:rPr>
          <w:rFonts w:ascii="Book Antiqua" w:hAnsi="Book Antiqua"/>
          <w:vertAlign w:val="superscript"/>
        </w:rPr>
        <w:t>[2]</w:t>
      </w:r>
      <w:r w:rsidR="0018242F" w:rsidRPr="00C35C2E">
        <w:rPr>
          <w:rFonts w:ascii="Book Antiqua" w:hAnsi="Book Antiqua"/>
        </w:rPr>
        <w:t xml:space="preserve">. </w:t>
      </w:r>
      <w:r w:rsidRPr="00C35C2E">
        <w:rPr>
          <w:rFonts w:ascii="Book Antiqua" w:hAnsi="Book Antiqua"/>
        </w:rPr>
        <w:t>Equally, gastro-intestinal cancers are common and increase with increasing age</w:t>
      </w:r>
      <w:r w:rsidR="00E34E5B" w:rsidRPr="00E34E5B">
        <w:rPr>
          <w:rFonts w:ascii="Book Antiqua" w:hAnsi="Book Antiqua"/>
          <w:vertAlign w:val="superscript"/>
        </w:rPr>
        <w:t>[81,99]</w:t>
      </w:r>
      <w:r w:rsidRPr="00C35C2E">
        <w:rPr>
          <w:rFonts w:ascii="Book Antiqua" w:hAnsi="Book Antiqua"/>
        </w:rPr>
        <w:t xml:space="preserve">. </w:t>
      </w:r>
      <w:r w:rsidR="00291817" w:rsidRPr="00C35C2E">
        <w:rPr>
          <w:rFonts w:ascii="Book Antiqua" w:hAnsi="Book Antiqua"/>
        </w:rPr>
        <w:t>The association between cancers of the gastro-intestinal tract is more likely to be a casual rather than a causal</w:t>
      </w:r>
      <w:r w:rsidR="00673A78" w:rsidRPr="00C35C2E">
        <w:rPr>
          <w:rFonts w:ascii="Book Antiqua" w:hAnsi="Book Antiqua"/>
        </w:rPr>
        <w:t>.</w:t>
      </w:r>
      <w:r w:rsidR="00291817" w:rsidRPr="00C35C2E">
        <w:rPr>
          <w:rFonts w:ascii="Book Antiqua" w:hAnsi="Book Antiqua"/>
        </w:rPr>
        <w:t xml:space="preserve"> In order to establish a causal association, the criteria of </w:t>
      </w:r>
      <w:r w:rsidR="00291817" w:rsidRPr="00C35C2E">
        <w:rPr>
          <w:rFonts w:ascii="Book Antiqua" w:hAnsi="Book Antiqua" w:cs="Calibri"/>
        </w:rPr>
        <w:t>Sackett’s modification of the Bradford-Hill criteria would need to be applied on epidemiological research</w:t>
      </w:r>
      <w:r w:rsidR="00E34E5B" w:rsidRPr="00E34E5B">
        <w:rPr>
          <w:rFonts w:ascii="Book Antiqua" w:hAnsi="Book Antiqua" w:cs="Calibri"/>
          <w:vertAlign w:val="superscript"/>
        </w:rPr>
        <w:t>[100]</w:t>
      </w:r>
      <w:r w:rsidR="00291817" w:rsidRPr="00C35C2E">
        <w:rPr>
          <w:rFonts w:ascii="Book Antiqua" w:hAnsi="Book Antiqua" w:cs="Calibri"/>
        </w:rPr>
        <w:t xml:space="preserve">. There are </w:t>
      </w:r>
      <w:r w:rsidR="002B4E53" w:rsidRPr="00C35C2E">
        <w:rPr>
          <w:rFonts w:ascii="Book Antiqua" w:hAnsi="Book Antiqua" w:cs="Calibri"/>
        </w:rPr>
        <w:t xml:space="preserve">to-date </w:t>
      </w:r>
      <w:r w:rsidR="00291817" w:rsidRPr="00C35C2E">
        <w:rPr>
          <w:rFonts w:ascii="Book Antiqua" w:hAnsi="Book Antiqua" w:cs="Calibri"/>
        </w:rPr>
        <w:t xml:space="preserve">no </w:t>
      </w:r>
      <w:r w:rsidR="00291817" w:rsidRPr="00831E53">
        <w:rPr>
          <w:rFonts w:ascii="Book Antiqua" w:hAnsi="Book Antiqua" w:cs="Calibri"/>
        </w:rPr>
        <w:t>Randomised controlled trials</w:t>
      </w:r>
      <w:r w:rsidR="00291817" w:rsidRPr="00C35C2E">
        <w:rPr>
          <w:rFonts w:ascii="Book Antiqua" w:hAnsi="Book Antiqua" w:cs="Calibri"/>
        </w:rPr>
        <w:t xml:space="preserve"> which have arisen to confirm </w:t>
      </w:r>
      <w:r w:rsidR="002B4E53" w:rsidRPr="00C35C2E">
        <w:rPr>
          <w:rFonts w:ascii="Book Antiqua" w:hAnsi="Book Antiqua" w:cs="Calibri"/>
        </w:rPr>
        <w:t>nature of the</w:t>
      </w:r>
      <w:r w:rsidR="00291817" w:rsidRPr="00C35C2E">
        <w:rPr>
          <w:rFonts w:ascii="Book Antiqua" w:hAnsi="Book Antiqua" w:cs="Calibri"/>
        </w:rPr>
        <w:t xml:space="preserve"> association nor is it feasible to conduct such trials in the short term. The</w:t>
      </w:r>
      <w:r w:rsidR="00291817" w:rsidRPr="00831E53">
        <w:rPr>
          <w:rFonts w:ascii="Book Antiqua" w:hAnsi="Book Antiqua" w:cs="Calibri"/>
        </w:rPr>
        <w:t xml:space="preserve"> strength of the association </w:t>
      </w:r>
      <w:r w:rsidR="00291817" w:rsidRPr="00C35C2E">
        <w:rPr>
          <w:rFonts w:ascii="Book Antiqua" w:hAnsi="Book Antiqua" w:cs="Calibri"/>
        </w:rPr>
        <w:t>appears weak at best</w:t>
      </w:r>
      <w:r w:rsidR="002B4E53" w:rsidRPr="00C35C2E">
        <w:rPr>
          <w:rFonts w:ascii="Book Antiqua" w:hAnsi="Book Antiqua" w:cs="Calibri"/>
        </w:rPr>
        <w:t>,</w:t>
      </w:r>
      <w:r w:rsidR="00291817" w:rsidRPr="00C35C2E">
        <w:rPr>
          <w:rFonts w:ascii="Book Antiqua" w:hAnsi="Book Antiqua" w:cs="Calibri"/>
        </w:rPr>
        <w:t xml:space="preserve"> p</w:t>
      </w:r>
      <w:r w:rsidR="00291817" w:rsidRPr="00831E53">
        <w:rPr>
          <w:rFonts w:ascii="Book Antiqua" w:hAnsi="Book Antiqua" w:cs="Calibri"/>
        </w:rPr>
        <w:t xml:space="preserve">articularly when taking into account the almost universal lack of adjustment for all </w:t>
      </w:r>
      <w:r w:rsidR="002B4E53" w:rsidRPr="00831E53">
        <w:rPr>
          <w:rFonts w:ascii="Book Antiqua" w:hAnsi="Book Antiqua" w:cs="Calibri"/>
        </w:rPr>
        <w:t>necessary</w:t>
      </w:r>
      <w:r w:rsidR="00291817" w:rsidRPr="00831E53">
        <w:rPr>
          <w:rFonts w:ascii="Book Antiqua" w:hAnsi="Book Antiqua" w:cs="Calibri"/>
        </w:rPr>
        <w:t xml:space="preserve"> confounders. There is lack of consistency</w:t>
      </w:r>
      <w:r w:rsidR="002B4E53" w:rsidRPr="00831E53">
        <w:rPr>
          <w:rFonts w:ascii="Book Antiqua" w:hAnsi="Book Antiqua" w:cs="Calibri"/>
        </w:rPr>
        <w:t xml:space="preserve"> of the association in s</w:t>
      </w:r>
      <w:r w:rsidR="00291817" w:rsidRPr="00831E53">
        <w:rPr>
          <w:rFonts w:ascii="Book Antiqua" w:hAnsi="Book Antiqua" w:cs="Calibri"/>
        </w:rPr>
        <w:t xml:space="preserve">everal cohort studies with some showing an association in a positive direction and others </w:t>
      </w:r>
      <w:r w:rsidR="002B4E53" w:rsidRPr="00831E53">
        <w:rPr>
          <w:rFonts w:ascii="Book Antiqua" w:hAnsi="Book Antiqua" w:cs="Calibri"/>
        </w:rPr>
        <w:t>confirming the null hypothesis of an association</w:t>
      </w:r>
      <w:r w:rsidR="00291817" w:rsidRPr="00831E53">
        <w:rPr>
          <w:rFonts w:ascii="Book Antiqua" w:hAnsi="Book Antiqua" w:cs="Calibri"/>
        </w:rPr>
        <w:t>. Although all the studies show a temporal relationship between cholecystectomy</w:t>
      </w:r>
      <w:r w:rsidR="002B4E53" w:rsidRPr="00831E53">
        <w:rPr>
          <w:rFonts w:ascii="Book Antiqua" w:hAnsi="Book Antiqua" w:cs="Calibri"/>
        </w:rPr>
        <w:t xml:space="preserve"> and cancer, there is an equal temporal relationship with the gallstones phenotype. </w:t>
      </w:r>
      <w:r w:rsidR="00DF2FD5" w:rsidRPr="00831E53">
        <w:rPr>
          <w:rFonts w:ascii="Book Antiqua" w:hAnsi="Book Antiqua" w:cs="Calibri"/>
        </w:rPr>
        <w:t xml:space="preserve">In terms of the plausibility of the association, </w:t>
      </w:r>
      <w:r w:rsidR="002B4E53" w:rsidRPr="00831E53">
        <w:rPr>
          <w:rFonts w:ascii="Book Antiqua" w:hAnsi="Book Antiqua" w:cs="Calibri"/>
        </w:rPr>
        <w:t>a number of studies have proposed mechanisms for carcinogenesis by either</w:t>
      </w:r>
      <w:r w:rsidR="00DF2FD5" w:rsidRPr="00831E53">
        <w:rPr>
          <w:rFonts w:ascii="Book Antiqua" w:hAnsi="Book Antiqua" w:cs="Calibri"/>
        </w:rPr>
        <w:t xml:space="preserve"> bile salts or enteric hormones.</w:t>
      </w:r>
      <w:r w:rsidR="002B4E53" w:rsidRPr="00831E53">
        <w:rPr>
          <w:rFonts w:ascii="Book Antiqua" w:hAnsi="Book Antiqua" w:cs="Calibri"/>
        </w:rPr>
        <w:t xml:space="preserve"> </w:t>
      </w:r>
      <w:r w:rsidR="00DF2FD5" w:rsidRPr="00831E53">
        <w:rPr>
          <w:rFonts w:ascii="Book Antiqua" w:hAnsi="Book Antiqua" w:cs="Calibri"/>
        </w:rPr>
        <w:t>T</w:t>
      </w:r>
      <w:r w:rsidR="002B4E53" w:rsidRPr="00831E53">
        <w:rPr>
          <w:rFonts w:ascii="Book Antiqua" w:hAnsi="Book Antiqua" w:cs="Calibri"/>
        </w:rPr>
        <w:t xml:space="preserve">hese studies are based on </w:t>
      </w:r>
      <w:r w:rsidR="00831E53" w:rsidRPr="00831E53">
        <w:rPr>
          <w:rFonts w:ascii="Book Antiqua" w:hAnsi="Book Antiqua" w:cs="Calibri"/>
          <w:i/>
        </w:rPr>
        <w:t>in-vitro</w:t>
      </w:r>
      <w:r w:rsidR="00DF2FD5" w:rsidRPr="00831E53">
        <w:rPr>
          <w:rFonts w:ascii="Book Antiqua" w:hAnsi="Book Antiqua" w:cs="Calibri"/>
        </w:rPr>
        <w:t xml:space="preserve"> or </w:t>
      </w:r>
      <w:r w:rsidR="002B4E53" w:rsidRPr="00831E53">
        <w:rPr>
          <w:rFonts w:ascii="Book Antiqua" w:hAnsi="Book Antiqua" w:cs="Calibri"/>
        </w:rPr>
        <w:t xml:space="preserve">animal experiments and </w:t>
      </w:r>
      <w:r w:rsidR="002B4E53" w:rsidRPr="00C35C2E">
        <w:rPr>
          <w:rFonts w:ascii="Book Antiqua" w:hAnsi="Book Antiqua" w:cs="Calibri"/>
        </w:rPr>
        <w:t xml:space="preserve">have concluded that bile salts are </w:t>
      </w:r>
      <w:r w:rsidR="00400137" w:rsidRPr="00C35C2E">
        <w:rPr>
          <w:rFonts w:ascii="Book Antiqua" w:hAnsi="Book Antiqua" w:cs="Calibri"/>
        </w:rPr>
        <w:t>either</w:t>
      </w:r>
      <w:r w:rsidR="00915A5A">
        <w:rPr>
          <w:rFonts w:ascii="Book Antiqua" w:hAnsi="Book Antiqua" w:cs="Calibri"/>
        </w:rPr>
        <w:t xml:space="preserve"> </w:t>
      </w:r>
      <w:r w:rsidR="002B4E53" w:rsidRPr="00C35C2E">
        <w:rPr>
          <w:rFonts w:ascii="Book Antiqua" w:hAnsi="Book Antiqua" w:cs="Calibri"/>
        </w:rPr>
        <w:t>promoters</w:t>
      </w:r>
      <w:r w:rsidR="004675B7" w:rsidRPr="00C35C2E">
        <w:rPr>
          <w:rFonts w:ascii="Book Antiqua" w:hAnsi="Book Antiqua" w:cs="Calibri"/>
        </w:rPr>
        <w:t xml:space="preserve"> increasing </w:t>
      </w:r>
      <w:r w:rsidR="004675B7" w:rsidRPr="00C35C2E">
        <w:rPr>
          <w:rFonts w:ascii="Book Antiqua" w:hAnsi="Book Antiqua" w:cs="Calibri"/>
        </w:rPr>
        <w:lastRenderedPageBreak/>
        <w:t>tumorigenesis by other known carcinogens</w:t>
      </w:r>
      <w:r w:rsidR="007C537B">
        <w:rPr>
          <w:rFonts w:ascii="Book Antiqua" w:hAnsi="Book Antiqua" w:cs="Calibri"/>
          <w:vertAlign w:val="superscript"/>
        </w:rPr>
        <w:t>[79,</w:t>
      </w:r>
      <w:r w:rsidR="00CD4ECB" w:rsidRPr="00CD4ECB">
        <w:rPr>
          <w:rFonts w:ascii="Book Antiqua" w:hAnsi="Book Antiqua" w:cs="Calibri"/>
          <w:vertAlign w:val="superscript"/>
        </w:rPr>
        <w:t>80]</w:t>
      </w:r>
      <w:r w:rsidR="004675B7" w:rsidRPr="00C35C2E">
        <w:rPr>
          <w:rFonts w:ascii="Book Antiqua" w:hAnsi="Book Antiqua" w:cs="Calibri"/>
        </w:rPr>
        <w:t xml:space="preserve"> </w:t>
      </w:r>
      <w:r w:rsidR="00400137" w:rsidRPr="00C35C2E">
        <w:rPr>
          <w:rFonts w:ascii="Book Antiqua" w:hAnsi="Book Antiqua" w:cs="Calibri"/>
        </w:rPr>
        <w:t>or</w:t>
      </w:r>
      <w:r w:rsidR="002B4E53" w:rsidRPr="00C35C2E">
        <w:rPr>
          <w:rFonts w:ascii="Book Antiqua" w:hAnsi="Book Antiqua" w:cs="Calibri"/>
        </w:rPr>
        <w:t xml:space="preserve"> carcinogens</w:t>
      </w:r>
      <w:r w:rsidR="004675B7" w:rsidRPr="00C35C2E">
        <w:rPr>
          <w:rFonts w:ascii="Book Antiqua" w:hAnsi="Book Antiqua" w:cs="Calibri"/>
        </w:rPr>
        <w:t xml:space="preserve"> acting independently</w:t>
      </w:r>
      <w:r w:rsidR="00CD4ECB" w:rsidRPr="00CD4ECB">
        <w:rPr>
          <w:rFonts w:ascii="Book Antiqua" w:hAnsi="Book Antiqua" w:cs="Calibri"/>
          <w:vertAlign w:val="superscript"/>
        </w:rPr>
        <w:t>[82]</w:t>
      </w:r>
      <w:r w:rsidR="002B4E53" w:rsidRPr="00C35C2E">
        <w:rPr>
          <w:rFonts w:ascii="Book Antiqua" w:hAnsi="Book Antiqua" w:cs="Calibri"/>
        </w:rPr>
        <w:t xml:space="preserve">. </w:t>
      </w:r>
      <w:r w:rsidR="00792966" w:rsidRPr="00C35C2E">
        <w:rPr>
          <w:rFonts w:ascii="Book Antiqua" w:hAnsi="Book Antiqua" w:cs="Calibri"/>
        </w:rPr>
        <w:t xml:space="preserve">A possible objection to the contention that bile acids could be carcinogenic is based on evolutionary grounds. </w:t>
      </w:r>
      <w:r w:rsidR="00AA4E90" w:rsidRPr="00C35C2E">
        <w:rPr>
          <w:rFonts w:ascii="Book Antiqua" w:hAnsi="Book Antiqua" w:cs="Calibri"/>
        </w:rPr>
        <w:t xml:space="preserve">For a natural substance produced by the body, to be carcinogenic is </w:t>
      </w:r>
      <w:r w:rsidR="0087348A" w:rsidRPr="00C35C2E">
        <w:rPr>
          <w:rFonts w:ascii="Book Antiqua" w:hAnsi="Book Antiqua" w:cs="Calibri"/>
        </w:rPr>
        <w:t>counter intuitive</w:t>
      </w:r>
      <w:r w:rsidR="00AA4E90" w:rsidRPr="00C35C2E">
        <w:rPr>
          <w:rFonts w:ascii="Book Antiqua" w:hAnsi="Book Antiqua" w:cs="Calibri"/>
        </w:rPr>
        <w:t>. Hence the emphasis on bile acids being promoters of other known carcinogens or acting in high physiologic concentrations in certain individuals after high fat intake</w:t>
      </w:r>
      <w:r w:rsidR="00CD4ECB" w:rsidRPr="00CD4ECB">
        <w:rPr>
          <w:rFonts w:ascii="Book Antiqua" w:hAnsi="Book Antiqua" w:cs="Calibri"/>
          <w:vertAlign w:val="superscript"/>
        </w:rPr>
        <w:t>[101]</w:t>
      </w:r>
      <w:r w:rsidR="00AA4E90" w:rsidRPr="00C35C2E">
        <w:rPr>
          <w:rFonts w:ascii="Book Antiqua" w:hAnsi="Book Antiqua" w:cs="Calibri"/>
        </w:rPr>
        <w:t xml:space="preserve">. </w:t>
      </w:r>
      <w:r w:rsidR="002B4E53" w:rsidRPr="00C35C2E">
        <w:rPr>
          <w:rFonts w:ascii="Book Antiqua" w:hAnsi="Book Antiqua" w:cs="Calibri"/>
        </w:rPr>
        <w:t>With regards to enteric hormones</w:t>
      </w:r>
      <w:r w:rsidR="00DF2FD5" w:rsidRPr="00C35C2E">
        <w:rPr>
          <w:rFonts w:ascii="Book Antiqua" w:hAnsi="Book Antiqua" w:cs="Calibri"/>
        </w:rPr>
        <w:t xml:space="preserve">, the evidence was based mainly on </w:t>
      </w:r>
      <w:r w:rsidR="00831E53" w:rsidRPr="00831E53">
        <w:rPr>
          <w:rFonts w:ascii="Book Antiqua" w:hAnsi="Book Antiqua" w:cs="Calibri"/>
          <w:i/>
        </w:rPr>
        <w:t>in-vitro</w:t>
      </w:r>
      <w:r w:rsidR="00DF2FD5" w:rsidRPr="00C35C2E">
        <w:rPr>
          <w:rFonts w:ascii="Book Antiqua" w:hAnsi="Book Antiqua" w:cs="Calibri"/>
        </w:rPr>
        <w:t xml:space="preserve"> experiments. In terms of </w:t>
      </w:r>
      <w:r w:rsidR="00DF2FD5" w:rsidRPr="00831E53">
        <w:rPr>
          <w:rFonts w:ascii="Book Antiqua" w:hAnsi="Book Antiqua" w:cs="Calibri"/>
        </w:rPr>
        <w:t>biological plausibility, it seems contra</w:t>
      </w:r>
      <w:r w:rsidR="00DF2FD5" w:rsidRPr="00C35C2E">
        <w:rPr>
          <w:rFonts w:ascii="Book Antiqua" w:hAnsi="Book Antiqua" w:cs="Calibri"/>
        </w:rPr>
        <w:t xml:space="preserve">ry to our understanding of how natural selection operates, that a natural substance produced by the body for a beneficial purpose could be carcinogenic. On the basis that none of the criteria have been to-date satisfactorily satisfied that no such causal </w:t>
      </w:r>
      <w:r w:rsidR="00235A37" w:rsidRPr="00C35C2E">
        <w:rPr>
          <w:rFonts w:ascii="Book Antiqua" w:hAnsi="Book Antiqua" w:cs="Calibri"/>
        </w:rPr>
        <w:t xml:space="preserve">relationship exists between cholecystectomy and gastro-intestinal tract cancers. It seems more likely that some of the gallstone producing phenotype, develop gastro-intestinal tract cancers as they age. </w:t>
      </w:r>
    </w:p>
    <w:p w14:paraId="7F87CD24" w14:textId="1DE2B50E" w:rsidR="00C06D8F" w:rsidRPr="00C35C2E" w:rsidRDefault="00235A37" w:rsidP="004C116E">
      <w:pPr>
        <w:widowControl w:val="0"/>
        <w:autoSpaceDE w:val="0"/>
        <w:autoSpaceDN w:val="0"/>
        <w:adjustRightInd w:val="0"/>
        <w:snapToGrid w:val="0"/>
        <w:spacing w:line="360" w:lineRule="auto"/>
        <w:ind w:firstLineChars="100" w:firstLine="240"/>
        <w:jc w:val="both"/>
        <w:rPr>
          <w:rFonts w:ascii="Book Antiqua" w:hAnsi="Book Antiqua" w:cs="Calibri"/>
        </w:rPr>
      </w:pPr>
      <w:r w:rsidRPr="00C35C2E">
        <w:rPr>
          <w:rFonts w:ascii="Book Antiqua" w:hAnsi="Book Antiqua" w:cs="Calibri"/>
        </w:rPr>
        <w:t>This review has several potential limitations. Although an extensive search was made of all the available literature, it is possible that some articles were accidentally missed. However, having captured the majority if not all of the available articles on the subject, it seems less likely that any missed articles would alter the conclusions made. Although it is difficult to rule out publication bias</w:t>
      </w:r>
      <w:r w:rsidR="004067DA" w:rsidRPr="00C35C2E">
        <w:rPr>
          <w:rFonts w:ascii="Book Antiqua" w:hAnsi="Book Antiqua" w:cs="Calibri"/>
        </w:rPr>
        <w:t xml:space="preserve">, there appears to be a reasonable number of epidemiological studies from different parts of the </w:t>
      </w:r>
      <w:r w:rsidR="00144FFF" w:rsidRPr="00C35C2E">
        <w:rPr>
          <w:rFonts w:ascii="Book Antiqua" w:hAnsi="Book Antiqua" w:cs="Calibri"/>
        </w:rPr>
        <w:t>world, which</w:t>
      </w:r>
      <w:r w:rsidR="004067DA" w:rsidRPr="00C35C2E">
        <w:rPr>
          <w:rFonts w:ascii="Book Antiqua" w:hAnsi="Book Antiqua" w:cs="Calibri"/>
        </w:rPr>
        <w:t xml:space="preserve"> encompass the cholecystectomy cohort with no significant differences between populations. Thirdly, a number of the publications reported in this review are of moderate quality but a reasonable number are of </w:t>
      </w:r>
      <w:r w:rsidR="00F0056F" w:rsidRPr="00C35C2E">
        <w:rPr>
          <w:rFonts w:ascii="Book Antiqua" w:hAnsi="Book Antiqua" w:cs="Calibri"/>
        </w:rPr>
        <w:t xml:space="preserve">sufficiently </w:t>
      </w:r>
      <w:r w:rsidR="004067DA" w:rsidRPr="00C35C2E">
        <w:rPr>
          <w:rFonts w:ascii="Book Antiqua" w:hAnsi="Book Antiqua" w:cs="Calibri"/>
        </w:rPr>
        <w:t xml:space="preserve">higher quality. </w:t>
      </w:r>
      <w:r w:rsidR="00C06D8F" w:rsidRPr="00C35C2E">
        <w:rPr>
          <w:rFonts w:ascii="Book Antiqua" w:hAnsi="Book Antiqua" w:cs="Calibri"/>
        </w:rPr>
        <w:t>In addition, the majority of reported studies suffer from heterogeneity.</w:t>
      </w:r>
    </w:p>
    <w:p w14:paraId="553FEBBA" w14:textId="7289E944" w:rsidR="00235A37" w:rsidRPr="00C35C2E" w:rsidRDefault="00C06D8F" w:rsidP="004C116E">
      <w:pPr>
        <w:widowControl w:val="0"/>
        <w:autoSpaceDE w:val="0"/>
        <w:autoSpaceDN w:val="0"/>
        <w:adjustRightInd w:val="0"/>
        <w:snapToGrid w:val="0"/>
        <w:spacing w:line="360" w:lineRule="auto"/>
        <w:ind w:firstLineChars="100" w:firstLine="240"/>
        <w:jc w:val="both"/>
        <w:rPr>
          <w:rFonts w:ascii="Book Antiqua" w:hAnsi="Book Antiqua" w:cs="Calibri"/>
        </w:rPr>
      </w:pPr>
      <w:r w:rsidRPr="00C35C2E">
        <w:rPr>
          <w:rFonts w:ascii="Book Antiqua" w:hAnsi="Book Antiqua" w:cs="Calibri"/>
        </w:rPr>
        <w:t xml:space="preserve">This review has included a number of historical articles on the subject. In a subject with so few articles on each of the components of the GIT, it was important to include such historic articles to avoid bias acknowledging that the inclusion of such articles would not alter the conclusion. </w:t>
      </w:r>
      <w:r w:rsidR="004067DA" w:rsidRPr="00C35C2E">
        <w:rPr>
          <w:rFonts w:ascii="Book Antiqua" w:hAnsi="Book Antiqua" w:cs="Calibri"/>
        </w:rPr>
        <w:t xml:space="preserve">It is reasonable to conclude that if a real effect </w:t>
      </w:r>
      <w:r w:rsidR="007C537B" w:rsidRPr="00C35C2E">
        <w:rPr>
          <w:rFonts w:ascii="Book Antiqua" w:hAnsi="Book Antiqua" w:cs="Calibri"/>
        </w:rPr>
        <w:t>were</w:t>
      </w:r>
      <w:r w:rsidR="004067DA" w:rsidRPr="00C35C2E">
        <w:rPr>
          <w:rFonts w:ascii="Book Antiqua" w:hAnsi="Book Antiqua" w:cs="Calibri"/>
        </w:rPr>
        <w:t xml:space="preserve"> apparent, it would have manifested more strongly. </w:t>
      </w:r>
    </w:p>
    <w:p w14:paraId="73A1000E" w14:textId="11F6CFC5" w:rsidR="00614947" w:rsidRPr="00C35C2E" w:rsidRDefault="00673A78" w:rsidP="004C116E">
      <w:pPr>
        <w:widowControl w:val="0"/>
        <w:autoSpaceDE w:val="0"/>
        <w:autoSpaceDN w:val="0"/>
        <w:adjustRightInd w:val="0"/>
        <w:snapToGrid w:val="0"/>
        <w:spacing w:line="360" w:lineRule="auto"/>
        <w:ind w:firstLineChars="100" w:firstLine="240"/>
        <w:jc w:val="both"/>
        <w:rPr>
          <w:rFonts w:ascii="Book Antiqua" w:hAnsi="Book Antiqua"/>
        </w:rPr>
      </w:pPr>
      <w:r w:rsidRPr="00C35C2E">
        <w:rPr>
          <w:rFonts w:ascii="Book Antiqua" w:hAnsi="Book Antiqua" w:cs="Calibri"/>
        </w:rPr>
        <w:lastRenderedPageBreak/>
        <w:t xml:space="preserve">In conclusion, this systematic review has found contradictory evidence of an association between a history of cholecystectomy and gastro-intestinal tract cancers. Based on current evidence, </w:t>
      </w:r>
      <w:r w:rsidR="00FF0E2F" w:rsidRPr="00C35C2E">
        <w:rPr>
          <w:rFonts w:ascii="Book Antiqua" w:hAnsi="Book Antiqua"/>
        </w:rPr>
        <w:t>there is</w:t>
      </w:r>
      <w:r w:rsidR="000A25CD" w:rsidRPr="00C35C2E">
        <w:rPr>
          <w:rFonts w:ascii="Book Antiqua" w:hAnsi="Book Antiqua"/>
        </w:rPr>
        <w:t xml:space="preserve"> no clear association between cholecystectomy and cancers of the gastro-intestinal tract</w:t>
      </w:r>
      <w:r w:rsidR="00614947" w:rsidRPr="00C35C2E">
        <w:rPr>
          <w:rFonts w:ascii="Book Antiqua" w:hAnsi="Book Antiqua"/>
        </w:rPr>
        <w:t>.</w:t>
      </w:r>
      <w:r w:rsidR="00602F0A" w:rsidRPr="00C35C2E">
        <w:rPr>
          <w:rFonts w:ascii="Book Antiqua" w:hAnsi="Book Antiqua"/>
        </w:rPr>
        <w:t xml:space="preserve"> Additional robust, scientific studies are warranted.</w:t>
      </w:r>
    </w:p>
    <w:p w14:paraId="52FDE5B4" w14:textId="77777777" w:rsidR="00614947" w:rsidRPr="00C35C2E" w:rsidRDefault="00614947" w:rsidP="004C116E">
      <w:pPr>
        <w:widowControl w:val="0"/>
        <w:autoSpaceDE w:val="0"/>
        <w:autoSpaceDN w:val="0"/>
        <w:adjustRightInd w:val="0"/>
        <w:snapToGrid w:val="0"/>
        <w:spacing w:line="360" w:lineRule="auto"/>
        <w:jc w:val="both"/>
        <w:rPr>
          <w:rFonts w:ascii="Book Antiqua" w:hAnsi="Book Antiqua"/>
        </w:rPr>
      </w:pPr>
    </w:p>
    <w:p w14:paraId="014EB279" w14:textId="77777777" w:rsidR="00077BD8" w:rsidRPr="00C35C2E" w:rsidRDefault="00077BD8" w:rsidP="004C116E">
      <w:pPr>
        <w:kinsoku w:val="0"/>
        <w:overflowPunct w:val="0"/>
        <w:autoSpaceDE w:val="0"/>
        <w:autoSpaceDN w:val="0"/>
        <w:adjustRightInd w:val="0"/>
        <w:snapToGrid w:val="0"/>
        <w:spacing w:line="360" w:lineRule="auto"/>
        <w:jc w:val="both"/>
        <w:rPr>
          <w:rFonts w:ascii="Book Antiqua" w:hAnsi="Book Antiqua"/>
          <w:b/>
          <w:bCs/>
          <w:snapToGrid w:val="0"/>
          <w:color w:val="000000"/>
          <w:kern w:val="10"/>
        </w:rPr>
      </w:pPr>
      <w:bookmarkStart w:id="177" w:name="OLE_LINK685"/>
      <w:bookmarkStart w:id="178" w:name="OLE_LINK849"/>
      <w:bookmarkStart w:id="179" w:name="OLE_LINK936"/>
      <w:bookmarkStart w:id="180" w:name="OLE_LINK937"/>
      <w:bookmarkStart w:id="181" w:name="OLE_LINK938"/>
      <w:bookmarkStart w:id="182" w:name="OLE_LINK939"/>
      <w:bookmarkStart w:id="183" w:name="OLE_LINK940"/>
      <w:bookmarkStart w:id="184" w:name="OLE_LINK941"/>
      <w:bookmarkStart w:id="185" w:name="OLE_LINK1153"/>
      <w:bookmarkStart w:id="186" w:name="OLE_LINK1001"/>
      <w:bookmarkStart w:id="187" w:name="OLE_LINK1166"/>
      <w:bookmarkStart w:id="188" w:name="OLE_LINK1167"/>
      <w:bookmarkStart w:id="189" w:name="OLE_LINK1233"/>
      <w:bookmarkStart w:id="190" w:name="OLE_LINK1234"/>
      <w:bookmarkStart w:id="191" w:name="OLE_LINK1253"/>
      <w:bookmarkStart w:id="192" w:name="OLE_LINK1275"/>
      <w:bookmarkStart w:id="193" w:name="OLE_LINK1345"/>
      <w:bookmarkStart w:id="194" w:name="OLE_LINK1067"/>
      <w:bookmarkStart w:id="195" w:name="OLE_LINK1069"/>
      <w:bookmarkStart w:id="196" w:name="OLE_LINK1557"/>
      <w:bookmarkStart w:id="197" w:name="OLE_LINK1591"/>
      <w:bookmarkStart w:id="198" w:name="OLE_LINK1592"/>
      <w:bookmarkStart w:id="199" w:name="OLE_LINK1605"/>
      <w:bookmarkStart w:id="200" w:name="OLE_LINK1645"/>
      <w:bookmarkStart w:id="201" w:name="OLE_LINK1659"/>
      <w:bookmarkStart w:id="202" w:name="OLE_LINK1692"/>
      <w:bookmarkStart w:id="203" w:name="OLE_LINK1693"/>
      <w:bookmarkStart w:id="204" w:name="OLE_LINK1702"/>
      <w:bookmarkStart w:id="205" w:name="OLE_LINK1703"/>
      <w:bookmarkStart w:id="206" w:name="OLE_LINK1785"/>
      <w:bookmarkStart w:id="207" w:name="OLE_LINK1806"/>
      <w:bookmarkStart w:id="208" w:name="OLE_LINK1932"/>
      <w:bookmarkStart w:id="209" w:name="OLE_LINK1934"/>
      <w:bookmarkStart w:id="210" w:name="OLE_LINK2037"/>
      <w:bookmarkStart w:id="211" w:name="OLE_LINK2073"/>
      <w:bookmarkStart w:id="212" w:name="OLE_LINK2089"/>
      <w:bookmarkStart w:id="213" w:name="OLE_LINK2172"/>
      <w:bookmarkStart w:id="214" w:name="OLE_LINK2173"/>
      <w:bookmarkStart w:id="215" w:name="OLE_LINK2257"/>
      <w:bookmarkStart w:id="216" w:name="OLE_LINK2534"/>
      <w:bookmarkStart w:id="217" w:name="OLE_LINK2480"/>
      <w:bookmarkStart w:id="218" w:name="OLE_LINK2498"/>
      <w:bookmarkStart w:id="219" w:name="OLE_LINK2500"/>
      <w:bookmarkStart w:id="220" w:name="OLE_LINK2501"/>
      <w:bookmarkStart w:id="221" w:name="OLE_LINK2561"/>
      <w:bookmarkStart w:id="222" w:name="OLE_LINK902"/>
      <w:bookmarkStart w:id="223" w:name="OLE_LINK903"/>
      <w:bookmarkStart w:id="224" w:name="OLE_LINK904"/>
      <w:bookmarkStart w:id="225" w:name="OLE_LINK905"/>
      <w:bookmarkStart w:id="226" w:name="OLE_LINK1827"/>
      <w:bookmarkStart w:id="227" w:name="OLE_LINK1828"/>
      <w:bookmarkStart w:id="228" w:name="OLE_LINK1829"/>
      <w:bookmarkStart w:id="229" w:name="OLE_LINK2351"/>
      <w:bookmarkStart w:id="230" w:name="OLE_LINK2353"/>
      <w:bookmarkStart w:id="231" w:name="OLE_LINK2354"/>
      <w:bookmarkStart w:id="232" w:name="OLE_LINK2355"/>
      <w:r w:rsidRPr="00C35C2E">
        <w:rPr>
          <w:rFonts w:ascii="Book Antiqua" w:hAnsi="Book Antiqua"/>
          <w:b/>
          <w:bCs/>
          <w:snapToGrid w:val="0"/>
          <w:color w:val="000000"/>
          <w:kern w:val="10"/>
        </w:rPr>
        <w:t>COMMENTS</w:t>
      </w:r>
    </w:p>
    <w:p w14:paraId="432189D9" w14:textId="77777777" w:rsidR="00077BD8" w:rsidRPr="00C35C2E" w:rsidRDefault="00077BD8" w:rsidP="004C116E">
      <w:pPr>
        <w:kinsoku w:val="0"/>
        <w:overflowPunct w:val="0"/>
        <w:autoSpaceDE w:val="0"/>
        <w:autoSpaceDN w:val="0"/>
        <w:adjustRightInd w:val="0"/>
        <w:snapToGrid w:val="0"/>
        <w:spacing w:line="360" w:lineRule="auto"/>
        <w:jc w:val="both"/>
        <w:rPr>
          <w:rFonts w:ascii="Book Antiqua" w:hAnsi="Book Antiqua"/>
          <w:b/>
          <w:bCs/>
          <w:i/>
          <w:snapToGrid w:val="0"/>
          <w:color w:val="000000"/>
          <w:kern w:val="10"/>
        </w:rPr>
      </w:pPr>
      <w:bookmarkStart w:id="233" w:name="OLE_LINK614"/>
      <w:bookmarkStart w:id="234" w:name="OLE_LINK615"/>
      <w:bookmarkStart w:id="235" w:name="OLE_LINK843"/>
      <w:bookmarkStart w:id="236" w:name="OLE_LINK844"/>
      <w:r w:rsidRPr="00C35C2E">
        <w:rPr>
          <w:rFonts w:ascii="Book Antiqua" w:hAnsi="Book Antiqua"/>
          <w:b/>
          <w:bCs/>
          <w:i/>
          <w:snapToGrid w:val="0"/>
          <w:color w:val="000000"/>
          <w:kern w:val="10"/>
        </w:rPr>
        <w:t>Background</w:t>
      </w:r>
    </w:p>
    <w:bookmarkEnd w:id="233"/>
    <w:bookmarkEnd w:id="234"/>
    <w:p w14:paraId="78B22505" w14:textId="77777777" w:rsidR="00077BD8" w:rsidRPr="00C35C2E" w:rsidRDefault="00077BD8" w:rsidP="004C116E">
      <w:pPr>
        <w:adjustRightInd w:val="0"/>
        <w:snapToGrid w:val="0"/>
        <w:spacing w:line="360" w:lineRule="auto"/>
        <w:jc w:val="both"/>
        <w:rPr>
          <w:rFonts w:ascii="Book Antiqua" w:hAnsi="Book Antiqua"/>
        </w:rPr>
      </w:pPr>
      <w:r w:rsidRPr="00C35C2E">
        <w:rPr>
          <w:rFonts w:ascii="Book Antiqua" w:hAnsi="Book Antiqua"/>
        </w:rPr>
        <w:t>Cholecystectomy for gallstone disease is a common operation. A number of studies have investigated the association between cholecystectomy and/or cholelithiasis with gastro-intestinal tract cancers with contradictory results.</w:t>
      </w:r>
    </w:p>
    <w:p w14:paraId="6543184A" w14:textId="77777777" w:rsidR="00077BD8" w:rsidRPr="00C35C2E" w:rsidRDefault="00077BD8" w:rsidP="004C116E">
      <w:pPr>
        <w:kinsoku w:val="0"/>
        <w:overflowPunct w:val="0"/>
        <w:autoSpaceDE w:val="0"/>
        <w:autoSpaceDN w:val="0"/>
        <w:adjustRightInd w:val="0"/>
        <w:snapToGrid w:val="0"/>
        <w:spacing w:line="360" w:lineRule="auto"/>
        <w:jc w:val="both"/>
        <w:rPr>
          <w:rFonts w:ascii="Book Antiqua" w:hAnsi="Book Antiqua"/>
          <w:snapToGrid w:val="0"/>
          <w:color w:val="000000"/>
          <w:kern w:val="10"/>
        </w:rPr>
      </w:pPr>
    </w:p>
    <w:p w14:paraId="5A07C93D" w14:textId="77777777" w:rsidR="00077BD8" w:rsidRPr="00C35C2E" w:rsidRDefault="00077BD8" w:rsidP="004C116E">
      <w:pPr>
        <w:kinsoku w:val="0"/>
        <w:overflowPunct w:val="0"/>
        <w:autoSpaceDE w:val="0"/>
        <w:autoSpaceDN w:val="0"/>
        <w:adjustRightInd w:val="0"/>
        <w:snapToGrid w:val="0"/>
        <w:spacing w:line="360" w:lineRule="auto"/>
        <w:jc w:val="both"/>
        <w:rPr>
          <w:rFonts w:ascii="Book Antiqua" w:hAnsi="Book Antiqua"/>
          <w:b/>
          <w:bCs/>
          <w:i/>
          <w:snapToGrid w:val="0"/>
          <w:color w:val="000000"/>
          <w:kern w:val="10"/>
        </w:rPr>
      </w:pPr>
      <w:r w:rsidRPr="00C35C2E">
        <w:rPr>
          <w:rFonts w:ascii="Book Antiqua" w:hAnsi="Book Antiqua"/>
          <w:b/>
          <w:bCs/>
          <w:i/>
          <w:snapToGrid w:val="0"/>
          <w:color w:val="000000"/>
          <w:kern w:val="10"/>
        </w:rPr>
        <w:t>Research frontiers</w:t>
      </w:r>
    </w:p>
    <w:p w14:paraId="77C01AC0" w14:textId="6FE53675" w:rsidR="00077BD8" w:rsidRPr="00C35C2E" w:rsidRDefault="00077BD8" w:rsidP="004C116E">
      <w:pPr>
        <w:adjustRightInd w:val="0"/>
        <w:snapToGrid w:val="0"/>
        <w:spacing w:line="360" w:lineRule="auto"/>
        <w:jc w:val="both"/>
        <w:rPr>
          <w:rFonts w:ascii="Book Antiqua" w:hAnsi="Book Antiqua"/>
        </w:rPr>
      </w:pPr>
      <w:r w:rsidRPr="00C35C2E">
        <w:rPr>
          <w:rFonts w:ascii="Book Antiqua" w:hAnsi="Book Antiqua"/>
          <w:snapToGrid w:val="0"/>
          <w:color w:val="000000"/>
          <w:kern w:val="10"/>
        </w:rPr>
        <w:t xml:space="preserve">To the best of our knowledge, no such comprehensive systematic review of the association between cholecystectomy and </w:t>
      </w:r>
      <w:r w:rsidR="001B4D0D" w:rsidRPr="00C35C2E">
        <w:rPr>
          <w:rFonts w:ascii="Book Antiqua" w:hAnsi="Book Antiqua"/>
        </w:rPr>
        <w:t>gastro-intestinal tract (GIT)</w:t>
      </w:r>
      <w:r w:rsidR="001B4D0D">
        <w:rPr>
          <w:rFonts w:ascii="Book Antiqua" w:eastAsia="宋体" w:hAnsi="Book Antiqua" w:hint="eastAsia"/>
          <w:lang w:eastAsia="zh-CN"/>
        </w:rPr>
        <w:t xml:space="preserve"> </w:t>
      </w:r>
      <w:r w:rsidRPr="00C35C2E">
        <w:rPr>
          <w:rFonts w:ascii="Book Antiqua" w:hAnsi="Book Antiqua"/>
          <w:snapToGrid w:val="0"/>
          <w:color w:val="000000"/>
          <w:kern w:val="10"/>
        </w:rPr>
        <w:t xml:space="preserve">cancers has previously been published. The objective of this study was to review systematically all </w:t>
      </w:r>
      <w:r w:rsidRPr="00C35C2E">
        <w:rPr>
          <w:rFonts w:ascii="Book Antiqua" w:hAnsi="Book Antiqua"/>
        </w:rPr>
        <w:t xml:space="preserve">the studies which have investigated the association between cholecystectomy and </w:t>
      </w:r>
      <w:r w:rsidR="001B4D0D">
        <w:rPr>
          <w:rFonts w:ascii="Book Antiqua" w:hAnsi="Book Antiqua"/>
        </w:rPr>
        <w:t>GIT</w:t>
      </w:r>
      <w:r w:rsidRPr="00C35C2E">
        <w:rPr>
          <w:rFonts w:ascii="Book Antiqua" w:hAnsi="Book Antiqua"/>
        </w:rPr>
        <w:t xml:space="preserve"> cancers.</w:t>
      </w:r>
    </w:p>
    <w:p w14:paraId="67FF0749" w14:textId="77777777" w:rsidR="00077BD8" w:rsidRPr="00C35C2E" w:rsidRDefault="00077BD8" w:rsidP="004C116E">
      <w:pPr>
        <w:kinsoku w:val="0"/>
        <w:overflowPunct w:val="0"/>
        <w:autoSpaceDE w:val="0"/>
        <w:autoSpaceDN w:val="0"/>
        <w:adjustRightInd w:val="0"/>
        <w:snapToGrid w:val="0"/>
        <w:spacing w:line="360" w:lineRule="auto"/>
        <w:jc w:val="both"/>
        <w:rPr>
          <w:rFonts w:ascii="Book Antiqua" w:hAnsi="Book Antiqua"/>
          <w:snapToGrid w:val="0"/>
          <w:color w:val="000000"/>
          <w:kern w:val="10"/>
        </w:rPr>
      </w:pPr>
    </w:p>
    <w:p w14:paraId="3DC77AC0" w14:textId="77777777" w:rsidR="00077BD8" w:rsidRPr="00C35C2E" w:rsidRDefault="00077BD8" w:rsidP="004C116E">
      <w:pPr>
        <w:kinsoku w:val="0"/>
        <w:overflowPunct w:val="0"/>
        <w:autoSpaceDE w:val="0"/>
        <w:autoSpaceDN w:val="0"/>
        <w:adjustRightInd w:val="0"/>
        <w:snapToGrid w:val="0"/>
        <w:spacing w:line="360" w:lineRule="auto"/>
        <w:jc w:val="both"/>
        <w:rPr>
          <w:rFonts w:ascii="Book Antiqua" w:hAnsi="Book Antiqua"/>
          <w:b/>
          <w:bCs/>
          <w:i/>
          <w:snapToGrid w:val="0"/>
          <w:color w:val="000000"/>
          <w:kern w:val="10"/>
        </w:rPr>
      </w:pPr>
      <w:r w:rsidRPr="00C35C2E">
        <w:rPr>
          <w:rFonts w:ascii="Book Antiqua" w:hAnsi="Book Antiqua"/>
          <w:b/>
          <w:bCs/>
          <w:i/>
          <w:snapToGrid w:val="0"/>
          <w:color w:val="000000"/>
          <w:kern w:val="10"/>
        </w:rPr>
        <w:t>Innovations and breakthroughs</w:t>
      </w:r>
    </w:p>
    <w:p w14:paraId="28BCDB90" w14:textId="70A3B0EA" w:rsidR="00077BD8" w:rsidRPr="00C35C2E" w:rsidRDefault="00077BD8" w:rsidP="004C116E">
      <w:pPr>
        <w:kinsoku w:val="0"/>
        <w:overflowPunct w:val="0"/>
        <w:autoSpaceDE w:val="0"/>
        <w:autoSpaceDN w:val="0"/>
        <w:adjustRightInd w:val="0"/>
        <w:snapToGrid w:val="0"/>
        <w:spacing w:line="360" w:lineRule="auto"/>
        <w:jc w:val="both"/>
        <w:rPr>
          <w:rFonts w:ascii="Book Antiqua" w:hAnsi="Book Antiqua"/>
          <w:snapToGrid w:val="0"/>
          <w:color w:val="000000"/>
          <w:kern w:val="10"/>
        </w:rPr>
      </w:pPr>
      <w:r w:rsidRPr="00C35C2E">
        <w:rPr>
          <w:rFonts w:ascii="Book Antiqua" w:hAnsi="Book Antiqua"/>
          <w:snapToGrid w:val="0"/>
          <w:color w:val="000000"/>
          <w:kern w:val="10"/>
        </w:rPr>
        <w:t>A number of systematic</w:t>
      </w:r>
      <w:r w:rsidR="00915A5A">
        <w:rPr>
          <w:rFonts w:ascii="Book Antiqua" w:hAnsi="Book Antiqua"/>
          <w:snapToGrid w:val="0"/>
          <w:color w:val="000000"/>
          <w:kern w:val="10"/>
        </w:rPr>
        <w:t xml:space="preserve"> </w:t>
      </w:r>
      <w:r w:rsidRPr="00C35C2E">
        <w:rPr>
          <w:rFonts w:ascii="Book Antiqua" w:hAnsi="Book Antiqua"/>
          <w:snapToGrid w:val="0"/>
          <w:color w:val="000000"/>
          <w:kern w:val="10"/>
        </w:rPr>
        <w:t xml:space="preserve">reviews have been published which were focused on one or other type of GIT cancers, this is the first comprehensive systematic review which have addressed all GIT cancers and have added comments on mechanisms of carcinogenesis in different parts of the GIT. </w:t>
      </w:r>
    </w:p>
    <w:p w14:paraId="703FE58C" w14:textId="77777777" w:rsidR="00077BD8" w:rsidRPr="00C35C2E" w:rsidRDefault="00077BD8" w:rsidP="004C116E">
      <w:pPr>
        <w:kinsoku w:val="0"/>
        <w:overflowPunct w:val="0"/>
        <w:autoSpaceDE w:val="0"/>
        <w:autoSpaceDN w:val="0"/>
        <w:adjustRightInd w:val="0"/>
        <w:snapToGrid w:val="0"/>
        <w:spacing w:line="360" w:lineRule="auto"/>
        <w:jc w:val="both"/>
        <w:rPr>
          <w:rFonts w:ascii="Book Antiqua" w:hAnsi="Book Antiqua"/>
          <w:snapToGrid w:val="0"/>
          <w:color w:val="000000"/>
          <w:kern w:val="10"/>
        </w:rPr>
      </w:pPr>
    </w:p>
    <w:p w14:paraId="5E561B93" w14:textId="77777777" w:rsidR="00077BD8" w:rsidRPr="00C35C2E" w:rsidRDefault="00077BD8" w:rsidP="004C116E">
      <w:pPr>
        <w:kinsoku w:val="0"/>
        <w:overflowPunct w:val="0"/>
        <w:autoSpaceDE w:val="0"/>
        <w:autoSpaceDN w:val="0"/>
        <w:adjustRightInd w:val="0"/>
        <w:snapToGrid w:val="0"/>
        <w:spacing w:line="360" w:lineRule="auto"/>
        <w:jc w:val="both"/>
        <w:rPr>
          <w:rFonts w:ascii="Book Antiqua" w:hAnsi="Book Antiqua"/>
          <w:b/>
          <w:bCs/>
          <w:i/>
          <w:snapToGrid w:val="0"/>
          <w:color w:val="000000"/>
          <w:kern w:val="10"/>
        </w:rPr>
      </w:pPr>
      <w:bookmarkStart w:id="237" w:name="OLE_LINK1860"/>
      <w:bookmarkStart w:id="238" w:name="OLE_LINK1861"/>
      <w:r w:rsidRPr="00C35C2E">
        <w:rPr>
          <w:rFonts w:ascii="Book Antiqua" w:hAnsi="Book Antiqua"/>
          <w:b/>
          <w:bCs/>
          <w:i/>
          <w:snapToGrid w:val="0"/>
          <w:color w:val="000000"/>
          <w:kern w:val="10"/>
        </w:rPr>
        <w:t xml:space="preserve">Applications </w:t>
      </w:r>
    </w:p>
    <w:bookmarkEnd w:id="237"/>
    <w:bookmarkEnd w:id="238"/>
    <w:p w14:paraId="286CD003" w14:textId="77777777" w:rsidR="00077BD8" w:rsidRPr="00C35C2E" w:rsidRDefault="00077BD8" w:rsidP="004C116E">
      <w:pPr>
        <w:kinsoku w:val="0"/>
        <w:overflowPunct w:val="0"/>
        <w:autoSpaceDE w:val="0"/>
        <w:autoSpaceDN w:val="0"/>
        <w:adjustRightInd w:val="0"/>
        <w:snapToGrid w:val="0"/>
        <w:spacing w:line="360" w:lineRule="auto"/>
        <w:jc w:val="both"/>
        <w:rPr>
          <w:rFonts w:ascii="Book Antiqua" w:hAnsi="Book Antiqua"/>
          <w:snapToGrid w:val="0"/>
          <w:color w:val="000000"/>
          <w:kern w:val="10"/>
        </w:rPr>
      </w:pPr>
      <w:r w:rsidRPr="00C35C2E">
        <w:rPr>
          <w:rFonts w:ascii="Book Antiqua" w:hAnsi="Book Antiqua"/>
          <w:snapToGrid w:val="0"/>
          <w:color w:val="000000"/>
          <w:kern w:val="10"/>
        </w:rPr>
        <w:t>Based on the lack of clear association between cholecystectomy and GIT cancers, clinicians can be assured of the benefits of cholecystectomy without the risk of GIT cancer. In consenting patients for cholecystectomy, clinicians can assure patients that no causal risk of GIT cancers after cholecystectomy was demonstrated.</w:t>
      </w:r>
    </w:p>
    <w:p w14:paraId="7174D55C" w14:textId="77777777" w:rsidR="00077BD8" w:rsidRPr="00C35C2E" w:rsidRDefault="00077BD8" w:rsidP="004C116E">
      <w:pPr>
        <w:kinsoku w:val="0"/>
        <w:overflowPunct w:val="0"/>
        <w:autoSpaceDE w:val="0"/>
        <w:autoSpaceDN w:val="0"/>
        <w:adjustRightInd w:val="0"/>
        <w:snapToGrid w:val="0"/>
        <w:spacing w:line="360" w:lineRule="auto"/>
        <w:jc w:val="both"/>
        <w:rPr>
          <w:rFonts w:ascii="Book Antiqua" w:hAnsi="Book Antiqua"/>
          <w:snapToGrid w:val="0"/>
          <w:color w:val="000000"/>
          <w:kern w:val="10"/>
        </w:rPr>
      </w:pPr>
    </w:p>
    <w:p w14:paraId="2A2A1532" w14:textId="77777777" w:rsidR="00077BD8" w:rsidRPr="00C35C2E" w:rsidRDefault="00077BD8" w:rsidP="004C116E">
      <w:pPr>
        <w:kinsoku w:val="0"/>
        <w:overflowPunct w:val="0"/>
        <w:autoSpaceDE w:val="0"/>
        <w:autoSpaceDN w:val="0"/>
        <w:adjustRightInd w:val="0"/>
        <w:snapToGrid w:val="0"/>
        <w:spacing w:line="360" w:lineRule="auto"/>
        <w:jc w:val="both"/>
        <w:rPr>
          <w:rFonts w:ascii="Book Antiqua" w:hAnsi="Book Antiqua"/>
          <w:b/>
          <w:bCs/>
          <w:i/>
          <w:snapToGrid w:val="0"/>
          <w:color w:val="000000"/>
          <w:kern w:val="10"/>
        </w:rPr>
      </w:pPr>
      <w:r w:rsidRPr="00C35C2E">
        <w:rPr>
          <w:rFonts w:ascii="Book Antiqua" w:hAnsi="Book Antiqua"/>
          <w:b/>
          <w:bCs/>
          <w:i/>
          <w:snapToGrid w:val="0"/>
          <w:color w:val="000000"/>
          <w:kern w:val="10"/>
        </w:rPr>
        <w:t>Terminology</w:t>
      </w:r>
    </w:p>
    <w:p w14:paraId="2B7BF2DC" w14:textId="77777777" w:rsidR="00077BD8" w:rsidRPr="00C35C2E" w:rsidRDefault="00077BD8" w:rsidP="004C116E">
      <w:pPr>
        <w:kinsoku w:val="0"/>
        <w:overflowPunct w:val="0"/>
        <w:autoSpaceDE w:val="0"/>
        <w:autoSpaceDN w:val="0"/>
        <w:adjustRightInd w:val="0"/>
        <w:snapToGrid w:val="0"/>
        <w:spacing w:line="360" w:lineRule="auto"/>
        <w:jc w:val="both"/>
        <w:rPr>
          <w:rStyle w:val="FootnoteCharacters"/>
          <w:rFonts w:ascii="Book Antiqua" w:hAnsi="Book Antiqua"/>
          <w:snapToGrid w:val="0"/>
          <w:color w:val="000000"/>
          <w:kern w:val="10"/>
        </w:rPr>
      </w:pPr>
      <w:r w:rsidRPr="00C35C2E">
        <w:rPr>
          <w:rFonts w:ascii="Book Antiqua" w:hAnsi="Book Antiqua"/>
          <w:snapToGrid w:val="0"/>
          <w:color w:val="000000"/>
          <w:kern w:val="10"/>
        </w:rPr>
        <w:t xml:space="preserve">Carcinogenesis is the formation of cancer driven either by direct carcinogens which act independently to cause mutations or by promoters which drive cellular proliferation without causing mutations themselves. As such promoters require the field to have been exposed to a tumor initiator which could be mutagenic. </w:t>
      </w:r>
    </w:p>
    <w:p w14:paraId="4D20B7A4" w14:textId="77777777" w:rsidR="00077BD8" w:rsidRPr="00C35C2E" w:rsidRDefault="00077BD8" w:rsidP="004C116E">
      <w:pPr>
        <w:kinsoku w:val="0"/>
        <w:overflowPunct w:val="0"/>
        <w:autoSpaceDE w:val="0"/>
        <w:autoSpaceDN w:val="0"/>
        <w:adjustRightInd w:val="0"/>
        <w:snapToGrid w:val="0"/>
        <w:spacing w:line="360" w:lineRule="auto"/>
        <w:jc w:val="both"/>
        <w:rPr>
          <w:rStyle w:val="FootnoteCharacters"/>
          <w:rFonts w:ascii="Book Antiqua" w:hAnsi="Book Antiqua"/>
          <w:snapToGrid w:val="0"/>
          <w:color w:val="000000"/>
          <w:kern w:val="10"/>
        </w:rPr>
      </w:pPr>
    </w:p>
    <w:p w14:paraId="7B31E09F" w14:textId="295AA95E" w:rsidR="00077BD8" w:rsidRPr="00C35C2E" w:rsidRDefault="00077BD8" w:rsidP="004C116E">
      <w:pPr>
        <w:kinsoku w:val="0"/>
        <w:overflowPunct w:val="0"/>
        <w:autoSpaceDE w:val="0"/>
        <w:autoSpaceDN w:val="0"/>
        <w:adjustRightInd w:val="0"/>
        <w:snapToGrid w:val="0"/>
        <w:spacing w:line="360" w:lineRule="auto"/>
        <w:jc w:val="both"/>
        <w:rPr>
          <w:rFonts w:ascii="Book Antiqua" w:hAnsi="Book Antiqua"/>
          <w:b/>
          <w:bCs/>
          <w:i/>
          <w:snapToGrid w:val="0"/>
          <w:color w:val="000000"/>
          <w:kern w:val="10"/>
        </w:rPr>
      </w:pPr>
      <w:bookmarkStart w:id="239" w:name="OLE_LINK2204"/>
      <w:bookmarkStart w:id="240" w:name="OLE_LINK2135"/>
      <w:bookmarkStart w:id="241" w:name="OLE_LINK2585"/>
      <w:bookmarkStart w:id="242" w:name="OLE_LINK2586"/>
      <w:bookmarkStart w:id="243" w:name="OLE_LINK2709"/>
      <w:bookmarkStart w:id="244" w:name="OLE_LINK2926"/>
      <w:r w:rsidRPr="00C35C2E">
        <w:rPr>
          <w:rFonts w:ascii="Book Antiqua" w:hAnsi="Book Antiqua"/>
          <w:b/>
          <w:bCs/>
          <w:i/>
          <w:snapToGrid w:val="0"/>
          <w:color w:val="000000"/>
          <w:kern w:val="10"/>
        </w:rPr>
        <w:t>Peer</w:t>
      </w:r>
      <w:ins w:id="245" w:author="LS Ma" w:date="2015-01-30T12:44:00Z">
        <w:r w:rsidR="001E5391">
          <w:rPr>
            <w:rFonts w:ascii="Book Antiqua" w:hAnsi="Book Antiqua"/>
            <w:b/>
            <w:bCs/>
            <w:i/>
            <w:snapToGrid w:val="0"/>
            <w:color w:val="000000"/>
            <w:kern w:val="10"/>
          </w:rPr>
          <w:t>-</w:t>
        </w:r>
      </w:ins>
      <w:bookmarkStart w:id="246" w:name="_GoBack"/>
      <w:bookmarkEnd w:id="246"/>
      <w:del w:id="247" w:author="LS Ma" w:date="2015-01-30T12:44:00Z">
        <w:r w:rsidRPr="00C35C2E" w:rsidDel="001E5391">
          <w:rPr>
            <w:rFonts w:ascii="Book Antiqua" w:hAnsi="Book Antiqua"/>
            <w:b/>
            <w:bCs/>
            <w:i/>
            <w:snapToGrid w:val="0"/>
            <w:color w:val="000000"/>
            <w:kern w:val="10"/>
          </w:rPr>
          <w:delText xml:space="preserve"> </w:delText>
        </w:r>
      </w:del>
      <w:r w:rsidRPr="00C35C2E">
        <w:rPr>
          <w:rFonts w:ascii="Book Antiqua" w:hAnsi="Book Antiqua"/>
          <w:b/>
          <w:bCs/>
          <w:i/>
          <w:snapToGrid w:val="0"/>
          <w:color w:val="000000"/>
          <w:kern w:val="10"/>
        </w:rPr>
        <w:t>review</w:t>
      </w:r>
    </w:p>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5"/>
    <w:bookmarkEnd w:id="236"/>
    <w:bookmarkEnd w:id="239"/>
    <w:bookmarkEnd w:id="240"/>
    <w:bookmarkEnd w:id="241"/>
    <w:bookmarkEnd w:id="242"/>
    <w:bookmarkEnd w:id="243"/>
    <w:bookmarkEnd w:id="244"/>
    <w:p w14:paraId="1AD50369" w14:textId="291186E8" w:rsidR="00077BD8" w:rsidRPr="00C35C2E" w:rsidRDefault="00FE5F97" w:rsidP="004C116E">
      <w:pPr>
        <w:adjustRightInd w:val="0"/>
        <w:snapToGrid w:val="0"/>
        <w:spacing w:line="360" w:lineRule="auto"/>
        <w:jc w:val="both"/>
        <w:rPr>
          <w:rFonts w:ascii="Book Antiqua" w:hAnsi="Book Antiqua"/>
        </w:rPr>
      </w:pPr>
      <w:r w:rsidRPr="00FE5F97">
        <w:rPr>
          <w:rFonts w:ascii="Book Antiqua" w:hAnsi="Book Antiqua"/>
          <w:snapToGrid w:val="0"/>
          <w:color w:val="000000"/>
          <w:kern w:val="10"/>
        </w:rPr>
        <w:t xml:space="preserve">This is a comprehensive review of the world's literature highlighting the relationship between prior cholecystectomy and </w:t>
      </w:r>
      <w:r w:rsidRPr="00C35C2E">
        <w:rPr>
          <w:rFonts w:ascii="Book Antiqua" w:hAnsi="Book Antiqua"/>
        </w:rPr>
        <w:t>gastro-intestinal</w:t>
      </w:r>
      <w:r w:rsidRPr="00FE5F97">
        <w:rPr>
          <w:rFonts w:ascii="Book Antiqua" w:hAnsi="Book Antiqua"/>
          <w:snapToGrid w:val="0"/>
          <w:color w:val="000000"/>
          <w:kern w:val="10"/>
        </w:rPr>
        <w:t xml:space="preserve"> malignancies by site as well as proposed mechanism/pathogenesis.</w:t>
      </w:r>
    </w:p>
    <w:p w14:paraId="307F6B26" w14:textId="028C1492" w:rsidR="001C1978" w:rsidRPr="00C35C2E" w:rsidRDefault="001C1978" w:rsidP="0099703E">
      <w:pPr>
        <w:widowControl w:val="0"/>
        <w:autoSpaceDE w:val="0"/>
        <w:autoSpaceDN w:val="0"/>
        <w:adjustRightInd w:val="0"/>
        <w:spacing w:line="360" w:lineRule="auto"/>
        <w:jc w:val="both"/>
        <w:rPr>
          <w:rFonts w:ascii="Book Antiqua" w:hAnsi="Book Antiqua"/>
        </w:rPr>
      </w:pPr>
      <w:r w:rsidRPr="00C35C2E">
        <w:rPr>
          <w:rFonts w:ascii="Book Antiqua" w:hAnsi="Book Antiqua"/>
        </w:rPr>
        <w:br w:type="page"/>
      </w:r>
    </w:p>
    <w:p w14:paraId="78674ED0" w14:textId="6A614420" w:rsidR="00797416" w:rsidRPr="00346099" w:rsidRDefault="00797416" w:rsidP="0099703E">
      <w:pPr>
        <w:jc w:val="both"/>
        <w:rPr>
          <w:rFonts w:ascii="Book Antiqua" w:hAnsi="Book Antiqua"/>
          <w:b/>
          <w:sz w:val="21"/>
        </w:rPr>
      </w:pPr>
      <w:r w:rsidRPr="00346099">
        <w:rPr>
          <w:rFonts w:ascii="Book Antiqua" w:hAnsi="Book Antiqua"/>
          <w:b/>
          <w:sz w:val="21"/>
        </w:rPr>
        <w:lastRenderedPageBreak/>
        <w:t>REFERENCES</w:t>
      </w:r>
    </w:p>
    <w:p w14:paraId="02AC7BC4"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1 </w:t>
      </w:r>
      <w:r w:rsidRPr="003F2979">
        <w:rPr>
          <w:rFonts w:ascii="Book Antiqua" w:eastAsia="宋体" w:hAnsi="Book Antiqua" w:cs="宋体"/>
          <w:b/>
          <w:bCs/>
          <w:color w:val="000000"/>
          <w:sz w:val="21"/>
          <w:szCs w:val="21"/>
        </w:rPr>
        <w:t>Aerts R</w:t>
      </w:r>
      <w:r w:rsidRPr="003F2979">
        <w:rPr>
          <w:rFonts w:ascii="Book Antiqua" w:eastAsia="宋体" w:hAnsi="Book Antiqua" w:cs="宋体"/>
          <w:color w:val="000000"/>
          <w:sz w:val="21"/>
          <w:szCs w:val="21"/>
        </w:rPr>
        <w:t>, Penninckx F. The burden of gallstone disease in Europe. </w:t>
      </w:r>
      <w:r w:rsidRPr="003F2979">
        <w:rPr>
          <w:rFonts w:ascii="Book Antiqua" w:eastAsia="宋体" w:hAnsi="Book Antiqua" w:cs="宋体"/>
          <w:i/>
          <w:iCs/>
          <w:color w:val="000000"/>
          <w:sz w:val="21"/>
          <w:szCs w:val="21"/>
        </w:rPr>
        <w:t>Aliment Pharmacol Ther</w:t>
      </w:r>
      <w:r w:rsidRPr="003F2979">
        <w:rPr>
          <w:rFonts w:ascii="Book Antiqua" w:eastAsia="宋体" w:hAnsi="Book Antiqua" w:cs="宋体"/>
          <w:color w:val="000000"/>
          <w:sz w:val="21"/>
          <w:szCs w:val="21"/>
        </w:rPr>
        <w:t> 2003; </w:t>
      </w:r>
      <w:r w:rsidRPr="003F2979">
        <w:rPr>
          <w:rFonts w:ascii="Book Antiqua" w:eastAsia="宋体" w:hAnsi="Book Antiqua" w:cs="宋体"/>
          <w:b/>
          <w:bCs/>
          <w:color w:val="000000"/>
          <w:sz w:val="21"/>
          <w:szCs w:val="21"/>
        </w:rPr>
        <w:t xml:space="preserve">18 </w:t>
      </w:r>
      <w:r w:rsidRPr="003F2979">
        <w:rPr>
          <w:rFonts w:ascii="Book Antiqua" w:eastAsia="宋体" w:hAnsi="Book Antiqua" w:cs="宋体"/>
          <w:bCs/>
          <w:color w:val="000000"/>
          <w:sz w:val="21"/>
          <w:szCs w:val="21"/>
        </w:rPr>
        <w:t>Suppl 3</w:t>
      </w:r>
      <w:r w:rsidRPr="003F2979">
        <w:rPr>
          <w:rFonts w:ascii="Book Antiqua" w:eastAsia="宋体" w:hAnsi="Book Antiqua" w:cs="宋体"/>
          <w:color w:val="000000"/>
          <w:sz w:val="21"/>
          <w:szCs w:val="21"/>
        </w:rPr>
        <w:t>: 49-53 [PMID: 14531741 DOI: 10.1046/j.0953-0673.2003.01721.x]</w:t>
      </w:r>
    </w:p>
    <w:p w14:paraId="2E14C13B"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2 </w:t>
      </w:r>
      <w:r w:rsidRPr="003F2979">
        <w:rPr>
          <w:rFonts w:ascii="Book Antiqua" w:eastAsia="宋体" w:hAnsi="Book Antiqua" w:cs="宋体"/>
          <w:b/>
          <w:bCs/>
          <w:color w:val="000000"/>
          <w:sz w:val="21"/>
          <w:szCs w:val="21"/>
        </w:rPr>
        <w:t>Schirmer BD</w:t>
      </w:r>
      <w:r w:rsidRPr="003F2979">
        <w:rPr>
          <w:rFonts w:ascii="Book Antiqua" w:eastAsia="宋体" w:hAnsi="Book Antiqua" w:cs="宋体"/>
          <w:color w:val="000000"/>
          <w:sz w:val="21"/>
          <w:szCs w:val="21"/>
        </w:rPr>
        <w:t>, Winters KL, Edlich RF. Cholelithiasis and cholecystitis. </w:t>
      </w:r>
      <w:r w:rsidRPr="003F2979">
        <w:rPr>
          <w:rFonts w:ascii="Book Antiqua" w:eastAsia="宋体" w:hAnsi="Book Antiqua" w:cs="宋体"/>
          <w:i/>
          <w:iCs/>
          <w:color w:val="000000"/>
          <w:sz w:val="21"/>
          <w:szCs w:val="21"/>
        </w:rPr>
        <w:t>J Long Term Eff Med Implants</w:t>
      </w:r>
      <w:r w:rsidRPr="003F2979">
        <w:rPr>
          <w:rFonts w:ascii="Book Antiqua" w:eastAsia="宋体" w:hAnsi="Book Antiqua" w:cs="宋体"/>
          <w:color w:val="000000"/>
          <w:sz w:val="21"/>
          <w:szCs w:val="21"/>
        </w:rPr>
        <w:t> 2005; </w:t>
      </w:r>
      <w:r w:rsidRPr="003F2979">
        <w:rPr>
          <w:rFonts w:ascii="Book Antiqua" w:eastAsia="宋体" w:hAnsi="Book Antiqua" w:cs="宋体"/>
          <w:b/>
          <w:bCs/>
          <w:color w:val="000000"/>
          <w:sz w:val="21"/>
          <w:szCs w:val="21"/>
        </w:rPr>
        <w:t>15</w:t>
      </w:r>
      <w:r w:rsidRPr="003F2979">
        <w:rPr>
          <w:rFonts w:ascii="Book Antiqua" w:eastAsia="宋体" w:hAnsi="Book Antiqua" w:cs="宋体"/>
          <w:color w:val="000000"/>
          <w:sz w:val="21"/>
          <w:szCs w:val="21"/>
        </w:rPr>
        <w:t>: 329-338 [PMID: 16022643 DOI: 10.1615/JLongTermEffMedImplants.v15.i3.90]</w:t>
      </w:r>
    </w:p>
    <w:p w14:paraId="6D45C2A9"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3 </w:t>
      </w:r>
      <w:r w:rsidRPr="003F2979">
        <w:rPr>
          <w:rFonts w:ascii="Book Antiqua" w:eastAsia="宋体" w:hAnsi="Book Antiqua" w:cs="宋体"/>
          <w:b/>
          <w:bCs/>
          <w:color w:val="000000"/>
          <w:sz w:val="21"/>
          <w:szCs w:val="21"/>
        </w:rPr>
        <w:t>Shaffer EA</w:t>
      </w:r>
      <w:r w:rsidRPr="003F2979">
        <w:rPr>
          <w:rFonts w:ascii="Book Antiqua" w:eastAsia="宋体" w:hAnsi="Book Antiqua" w:cs="宋体"/>
          <w:color w:val="000000"/>
          <w:sz w:val="21"/>
          <w:szCs w:val="21"/>
        </w:rPr>
        <w:t>. Epidemiology and risk factors for gallstone disease: has the paradigm changed in the 21st century? </w:t>
      </w:r>
      <w:r w:rsidRPr="003F2979">
        <w:rPr>
          <w:rFonts w:ascii="Book Antiqua" w:eastAsia="宋体" w:hAnsi="Book Antiqua" w:cs="宋体"/>
          <w:i/>
          <w:iCs/>
          <w:color w:val="000000"/>
          <w:sz w:val="21"/>
          <w:szCs w:val="21"/>
        </w:rPr>
        <w:t>Curr Gastroenterol Rep</w:t>
      </w:r>
      <w:r w:rsidRPr="003F2979">
        <w:rPr>
          <w:rFonts w:ascii="Book Antiqua" w:eastAsia="宋体" w:hAnsi="Book Antiqua" w:cs="宋体"/>
          <w:color w:val="000000"/>
          <w:sz w:val="21"/>
          <w:szCs w:val="21"/>
        </w:rPr>
        <w:t> 2005; </w:t>
      </w:r>
      <w:r w:rsidRPr="003F2979">
        <w:rPr>
          <w:rFonts w:ascii="Book Antiqua" w:eastAsia="宋体" w:hAnsi="Book Antiqua" w:cs="宋体"/>
          <w:b/>
          <w:bCs/>
          <w:color w:val="000000"/>
          <w:sz w:val="21"/>
          <w:szCs w:val="21"/>
        </w:rPr>
        <w:t>7</w:t>
      </w:r>
      <w:r w:rsidRPr="003F2979">
        <w:rPr>
          <w:rFonts w:ascii="Book Antiqua" w:eastAsia="宋体" w:hAnsi="Book Antiqua" w:cs="宋体"/>
          <w:color w:val="000000"/>
          <w:sz w:val="21"/>
          <w:szCs w:val="21"/>
        </w:rPr>
        <w:t>: 132-140 [PMID: 15802102 DOI: 10.1007/s11894-005-0051-8]</w:t>
      </w:r>
    </w:p>
    <w:p w14:paraId="2849B027"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4 </w:t>
      </w:r>
      <w:r w:rsidRPr="003F2979">
        <w:rPr>
          <w:rFonts w:ascii="Book Antiqua" w:eastAsia="宋体" w:hAnsi="Book Antiqua" w:cs="宋体"/>
          <w:b/>
          <w:bCs/>
          <w:color w:val="000000"/>
          <w:sz w:val="21"/>
          <w:szCs w:val="21"/>
        </w:rPr>
        <w:t>Tazuma S</w:t>
      </w:r>
      <w:r w:rsidRPr="003F2979">
        <w:rPr>
          <w:rFonts w:ascii="Book Antiqua" w:eastAsia="宋体" w:hAnsi="Book Antiqua" w:cs="宋体"/>
          <w:color w:val="000000"/>
          <w:sz w:val="21"/>
          <w:szCs w:val="21"/>
        </w:rPr>
        <w:t>. Gallstone disease: Epidemiology, pathogenesis, and classification of biliary stones (common bile duct and intrahepatic). </w:t>
      </w:r>
      <w:r w:rsidRPr="003F2979">
        <w:rPr>
          <w:rFonts w:ascii="Book Antiqua" w:eastAsia="宋体" w:hAnsi="Book Antiqua" w:cs="宋体"/>
          <w:i/>
          <w:iCs/>
          <w:color w:val="000000"/>
          <w:sz w:val="21"/>
          <w:szCs w:val="21"/>
        </w:rPr>
        <w:t>Best Pract Res Clin Gastroenterol</w:t>
      </w:r>
      <w:r w:rsidRPr="003F2979">
        <w:rPr>
          <w:rFonts w:ascii="Book Antiqua" w:eastAsia="宋体" w:hAnsi="Book Antiqua" w:cs="宋体"/>
          <w:color w:val="000000"/>
          <w:sz w:val="21"/>
          <w:szCs w:val="21"/>
        </w:rPr>
        <w:t> 2006; </w:t>
      </w:r>
      <w:r w:rsidRPr="003F2979">
        <w:rPr>
          <w:rFonts w:ascii="Book Antiqua" w:eastAsia="宋体" w:hAnsi="Book Antiqua" w:cs="宋体"/>
          <w:b/>
          <w:bCs/>
          <w:color w:val="000000"/>
          <w:sz w:val="21"/>
          <w:szCs w:val="21"/>
        </w:rPr>
        <w:t>20</w:t>
      </w:r>
      <w:r w:rsidRPr="003F2979">
        <w:rPr>
          <w:rFonts w:ascii="Book Antiqua" w:eastAsia="宋体" w:hAnsi="Book Antiqua" w:cs="宋体"/>
          <w:color w:val="000000"/>
          <w:sz w:val="21"/>
          <w:szCs w:val="21"/>
        </w:rPr>
        <w:t>: 1075-1083 [PMID: 17127189 DOI: 10.1016/j.bpg.2006.05.009]</w:t>
      </w:r>
    </w:p>
    <w:p w14:paraId="2DF78B15" w14:textId="77777777" w:rsidR="00346099" w:rsidRPr="003F2979" w:rsidRDefault="00346099" w:rsidP="00346099">
      <w:pPr>
        <w:jc w:val="both"/>
        <w:rPr>
          <w:rFonts w:ascii="Book Antiqua" w:hAnsi="Book Antiqua"/>
          <w:color w:val="000000"/>
          <w:sz w:val="21"/>
          <w:szCs w:val="21"/>
        </w:rPr>
      </w:pPr>
      <w:r w:rsidRPr="003F2979">
        <w:rPr>
          <w:rFonts w:ascii="Book Antiqua" w:hAnsi="Book Antiqua"/>
          <w:color w:val="000000"/>
          <w:sz w:val="21"/>
          <w:szCs w:val="21"/>
        </w:rPr>
        <w:t>5</w:t>
      </w:r>
      <w:r w:rsidRPr="003F2979">
        <w:rPr>
          <w:rStyle w:val="apple-converted-space"/>
          <w:rFonts w:ascii="Book Antiqua" w:hAnsi="Book Antiqua"/>
          <w:color w:val="000000"/>
          <w:sz w:val="21"/>
          <w:szCs w:val="21"/>
        </w:rPr>
        <w:t> </w:t>
      </w:r>
      <w:r w:rsidRPr="003F2979">
        <w:rPr>
          <w:rFonts w:ascii="Book Antiqua" w:hAnsi="Book Antiqua"/>
          <w:b/>
          <w:bCs/>
          <w:color w:val="000000"/>
          <w:sz w:val="21"/>
          <w:szCs w:val="21"/>
        </w:rPr>
        <w:t>Kang JY</w:t>
      </w:r>
      <w:r w:rsidRPr="003F2979">
        <w:rPr>
          <w:rFonts w:ascii="Book Antiqua" w:hAnsi="Book Antiqua"/>
          <w:color w:val="000000"/>
          <w:sz w:val="21"/>
          <w:szCs w:val="21"/>
        </w:rPr>
        <w:t>, Ellis C, Majeed A, Hoare J, Tinto A, Williamson RC, Tibbs CJ, Maxwell JD. Gallstones--an increasing problem: a study of hospital admissions in England between 1989/1990 and 1999/2000.</w:t>
      </w:r>
      <w:r w:rsidRPr="003F2979">
        <w:rPr>
          <w:rStyle w:val="apple-converted-space"/>
          <w:rFonts w:ascii="Book Antiqua" w:hAnsi="Book Antiqua"/>
          <w:color w:val="000000"/>
          <w:sz w:val="21"/>
          <w:szCs w:val="21"/>
        </w:rPr>
        <w:t> </w:t>
      </w:r>
      <w:r w:rsidRPr="003F2979">
        <w:rPr>
          <w:rFonts w:ascii="Book Antiqua" w:hAnsi="Book Antiqua"/>
          <w:i/>
          <w:iCs/>
          <w:color w:val="000000"/>
          <w:sz w:val="21"/>
          <w:szCs w:val="21"/>
        </w:rPr>
        <w:t>Aliment Pharmacol Ther</w:t>
      </w:r>
      <w:r w:rsidRPr="003F2979">
        <w:rPr>
          <w:rStyle w:val="apple-converted-space"/>
          <w:rFonts w:ascii="Book Antiqua" w:hAnsi="Book Antiqua"/>
          <w:color w:val="000000"/>
          <w:sz w:val="21"/>
          <w:szCs w:val="21"/>
        </w:rPr>
        <w:t> </w:t>
      </w:r>
      <w:r w:rsidRPr="003F2979">
        <w:rPr>
          <w:rFonts w:ascii="Book Antiqua" w:hAnsi="Book Antiqua"/>
          <w:color w:val="000000"/>
          <w:sz w:val="21"/>
          <w:szCs w:val="21"/>
        </w:rPr>
        <w:t>2003;</w:t>
      </w:r>
      <w:r w:rsidRPr="003F2979">
        <w:rPr>
          <w:rStyle w:val="apple-converted-space"/>
          <w:rFonts w:ascii="Book Antiqua" w:hAnsi="Book Antiqua"/>
          <w:color w:val="000000"/>
          <w:sz w:val="21"/>
          <w:szCs w:val="21"/>
        </w:rPr>
        <w:t> </w:t>
      </w:r>
      <w:r w:rsidRPr="003F2979">
        <w:rPr>
          <w:rFonts w:ascii="Book Antiqua" w:hAnsi="Book Antiqua"/>
          <w:b/>
          <w:bCs/>
          <w:color w:val="000000"/>
          <w:sz w:val="21"/>
          <w:szCs w:val="21"/>
        </w:rPr>
        <w:t>17</w:t>
      </w:r>
      <w:r w:rsidRPr="003F2979">
        <w:rPr>
          <w:rFonts w:ascii="Book Antiqua" w:hAnsi="Book Antiqua"/>
          <w:color w:val="000000"/>
          <w:sz w:val="21"/>
          <w:szCs w:val="21"/>
        </w:rPr>
        <w:t>: 561-569 [PMID: 12622765 DOI: 10.1046/j.1365-2036.2003.01439.x]</w:t>
      </w:r>
    </w:p>
    <w:p w14:paraId="0C9F5FFA"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6 </w:t>
      </w:r>
      <w:r w:rsidRPr="003F2979">
        <w:rPr>
          <w:rFonts w:ascii="Book Antiqua" w:eastAsia="宋体" w:hAnsi="Book Antiqua" w:cs="宋体"/>
          <w:b/>
          <w:bCs/>
          <w:color w:val="000000"/>
          <w:sz w:val="21"/>
          <w:szCs w:val="21"/>
        </w:rPr>
        <w:t>Harrison EM</w:t>
      </w:r>
      <w:r w:rsidRPr="003F2979">
        <w:rPr>
          <w:rFonts w:ascii="Book Antiqua" w:eastAsia="宋体" w:hAnsi="Book Antiqua" w:cs="宋体"/>
          <w:color w:val="000000"/>
          <w:sz w:val="21"/>
          <w:szCs w:val="21"/>
        </w:rPr>
        <w:t>, O'Neill S, Meurs TS, Wong PL, Duxbury M, Paterson-Brown S, Wigmore SJ, Garden OJ. Hospital volume and patient outcomes after cholecystectomy in Scotland: retrospective, national population based study. </w:t>
      </w:r>
      <w:r w:rsidRPr="003F2979">
        <w:rPr>
          <w:rFonts w:ascii="Book Antiqua" w:eastAsia="宋体" w:hAnsi="Book Antiqua" w:cs="宋体"/>
          <w:i/>
          <w:iCs/>
          <w:color w:val="000000"/>
          <w:sz w:val="21"/>
          <w:szCs w:val="21"/>
        </w:rPr>
        <w:t>BMJ</w:t>
      </w:r>
      <w:r w:rsidRPr="003F2979">
        <w:rPr>
          <w:rFonts w:ascii="Book Antiqua" w:eastAsia="宋体" w:hAnsi="Book Antiqua" w:cs="宋体"/>
          <w:color w:val="000000"/>
          <w:sz w:val="21"/>
          <w:szCs w:val="21"/>
        </w:rPr>
        <w:t> 2012; </w:t>
      </w:r>
      <w:r w:rsidRPr="003F2979">
        <w:rPr>
          <w:rFonts w:ascii="Book Antiqua" w:eastAsia="宋体" w:hAnsi="Book Antiqua" w:cs="宋体"/>
          <w:b/>
          <w:bCs/>
          <w:color w:val="000000"/>
          <w:sz w:val="21"/>
          <w:szCs w:val="21"/>
        </w:rPr>
        <w:t>344</w:t>
      </w:r>
      <w:r w:rsidRPr="003F2979">
        <w:rPr>
          <w:rFonts w:ascii="Book Antiqua" w:eastAsia="宋体" w:hAnsi="Book Antiqua" w:cs="宋体"/>
          <w:color w:val="000000"/>
          <w:sz w:val="21"/>
          <w:szCs w:val="21"/>
        </w:rPr>
        <w:t>: e3330 [PMID: 22623634 DOI: 10.1136/bmj.e3330]</w:t>
      </w:r>
    </w:p>
    <w:p w14:paraId="5931A7E6"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7 </w:t>
      </w:r>
      <w:r w:rsidRPr="003F2979">
        <w:rPr>
          <w:rFonts w:ascii="Book Antiqua" w:eastAsia="宋体" w:hAnsi="Book Antiqua" w:cs="宋体"/>
          <w:b/>
          <w:bCs/>
          <w:color w:val="000000"/>
          <w:sz w:val="21"/>
          <w:szCs w:val="21"/>
        </w:rPr>
        <w:t>Lam CM</w:t>
      </w:r>
      <w:r w:rsidRPr="003F2979">
        <w:rPr>
          <w:rFonts w:ascii="Book Antiqua" w:eastAsia="宋体" w:hAnsi="Book Antiqua" w:cs="宋体"/>
          <w:color w:val="000000"/>
          <w:sz w:val="21"/>
          <w:szCs w:val="21"/>
        </w:rPr>
        <w:t>, Murray FE, Cuschieri A. Increased cholecystectomy rate after the introduction of laparoscopic cholecystectomy in Scotland. </w:t>
      </w:r>
      <w:r w:rsidRPr="003F2979">
        <w:rPr>
          <w:rFonts w:ascii="Book Antiqua" w:eastAsia="宋体" w:hAnsi="Book Antiqua" w:cs="宋体"/>
          <w:i/>
          <w:iCs/>
          <w:color w:val="000000"/>
          <w:sz w:val="21"/>
          <w:szCs w:val="21"/>
        </w:rPr>
        <w:t>Gut</w:t>
      </w:r>
      <w:r w:rsidRPr="003F2979">
        <w:rPr>
          <w:rFonts w:ascii="Book Antiqua" w:eastAsia="宋体" w:hAnsi="Book Antiqua" w:cs="宋体"/>
          <w:color w:val="000000"/>
          <w:sz w:val="21"/>
          <w:szCs w:val="21"/>
        </w:rPr>
        <w:t> 1996; </w:t>
      </w:r>
      <w:r w:rsidRPr="003F2979">
        <w:rPr>
          <w:rFonts w:ascii="Book Antiqua" w:eastAsia="宋体" w:hAnsi="Book Antiqua" w:cs="宋体"/>
          <w:b/>
          <w:bCs/>
          <w:color w:val="000000"/>
          <w:sz w:val="21"/>
          <w:szCs w:val="21"/>
        </w:rPr>
        <w:t>38</w:t>
      </w:r>
      <w:r w:rsidRPr="003F2979">
        <w:rPr>
          <w:rFonts w:ascii="Book Antiqua" w:eastAsia="宋体" w:hAnsi="Book Antiqua" w:cs="宋体"/>
          <w:color w:val="000000"/>
          <w:sz w:val="21"/>
          <w:szCs w:val="21"/>
        </w:rPr>
        <w:t>: 282-284 [PMID: 8801212 DOI: 10.1136/gut.38.2.282]</w:t>
      </w:r>
    </w:p>
    <w:p w14:paraId="61031797"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8 </w:t>
      </w:r>
      <w:r w:rsidRPr="003F2979">
        <w:rPr>
          <w:rFonts w:ascii="Book Antiqua" w:eastAsia="宋体" w:hAnsi="Book Antiqua" w:cs="宋体"/>
          <w:b/>
          <w:bCs/>
          <w:color w:val="000000"/>
          <w:sz w:val="21"/>
          <w:szCs w:val="21"/>
        </w:rPr>
        <w:t>Steiner CA</w:t>
      </w:r>
      <w:r w:rsidRPr="003F2979">
        <w:rPr>
          <w:rFonts w:ascii="Book Antiqua" w:eastAsia="宋体" w:hAnsi="Book Antiqua" w:cs="宋体"/>
          <w:color w:val="000000"/>
          <w:sz w:val="21"/>
          <w:szCs w:val="21"/>
        </w:rPr>
        <w:t>, Bass EB, Talamini MA, Pitt HA, Steinberg EP. Surgical rates and operative mortality for open and laparoscopic cholecystectomy in Maryland. </w:t>
      </w:r>
      <w:r w:rsidRPr="003F2979">
        <w:rPr>
          <w:rFonts w:ascii="Book Antiqua" w:eastAsia="宋体" w:hAnsi="Book Antiqua" w:cs="宋体"/>
          <w:i/>
          <w:iCs/>
          <w:color w:val="000000"/>
          <w:sz w:val="21"/>
          <w:szCs w:val="21"/>
        </w:rPr>
        <w:t>N Engl J Med</w:t>
      </w:r>
      <w:r w:rsidRPr="003F2979">
        <w:rPr>
          <w:rFonts w:ascii="Book Antiqua" w:eastAsia="宋体" w:hAnsi="Book Antiqua" w:cs="宋体"/>
          <w:color w:val="000000"/>
          <w:sz w:val="21"/>
          <w:szCs w:val="21"/>
        </w:rPr>
        <w:t> 1994; </w:t>
      </w:r>
      <w:r w:rsidRPr="003F2979">
        <w:rPr>
          <w:rFonts w:ascii="Book Antiqua" w:eastAsia="宋体" w:hAnsi="Book Antiqua" w:cs="宋体"/>
          <w:b/>
          <w:bCs/>
          <w:color w:val="000000"/>
          <w:sz w:val="21"/>
          <w:szCs w:val="21"/>
        </w:rPr>
        <w:t>330</w:t>
      </w:r>
      <w:r w:rsidRPr="003F2979">
        <w:rPr>
          <w:rFonts w:ascii="Book Antiqua" w:eastAsia="宋体" w:hAnsi="Book Antiqua" w:cs="宋体"/>
          <w:color w:val="000000"/>
          <w:sz w:val="21"/>
          <w:szCs w:val="21"/>
        </w:rPr>
        <w:t>: 403-408 [PMID: 8284007 DOI: 10.1056/NEJM199402103300607]</w:t>
      </w:r>
    </w:p>
    <w:p w14:paraId="4EACF16B"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9 </w:t>
      </w:r>
      <w:r w:rsidRPr="003F2979">
        <w:rPr>
          <w:rFonts w:ascii="Book Antiqua" w:eastAsia="宋体" w:hAnsi="Book Antiqua" w:cs="宋体"/>
          <w:b/>
          <w:bCs/>
          <w:color w:val="000000"/>
          <w:sz w:val="21"/>
          <w:szCs w:val="21"/>
        </w:rPr>
        <w:t>Marshall D</w:t>
      </w:r>
      <w:r w:rsidRPr="003F2979">
        <w:rPr>
          <w:rFonts w:ascii="Book Antiqua" w:eastAsia="宋体" w:hAnsi="Book Antiqua" w:cs="宋体"/>
          <w:color w:val="000000"/>
          <w:sz w:val="21"/>
          <w:szCs w:val="21"/>
        </w:rPr>
        <w:t>, Clark E, Hailey D. The impact of laparoscopic cholecystectomy in Canada and Australia. </w:t>
      </w:r>
      <w:r w:rsidRPr="003F2979">
        <w:rPr>
          <w:rFonts w:ascii="Book Antiqua" w:eastAsia="宋体" w:hAnsi="Book Antiqua" w:cs="宋体"/>
          <w:i/>
          <w:iCs/>
          <w:color w:val="000000"/>
          <w:sz w:val="21"/>
          <w:szCs w:val="21"/>
        </w:rPr>
        <w:t>Health Policy</w:t>
      </w:r>
      <w:r w:rsidRPr="003F2979">
        <w:rPr>
          <w:rFonts w:ascii="Book Antiqua" w:eastAsia="宋体" w:hAnsi="Book Antiqua" w:cs="宋体"/>
          <w:color w:val="000000"/>
          <w:sz w:val="21"/>
          <w:szCs w:val="21"/>
        </w:rPr>
        <w:t> 1994; </w:t>
      </w:r>
      <w:r w:rsidRPr="003F2979">
        <w:rPr>
          <w:rFonts w:ascii="Book Antiqua" w:eastAsia="宋体" w:hAnsi="Book Antiqua" w:cs="宋体"/>
          <w:b/>
          <w:bCs/>
          <w:color w:val="000000"/>
          <w:sz w:val="21"/>
          <w:szCs w:val="21"/>
        </w:rPr>
        <w:t>26</w:t>
      </w:r>
      <w:r w:rsidRPr="003F2979">
        <w:rPr>
          <w:rFonts w:ascii="Book Antiqua" w:eastAsia="宋体" w:hAnsi="Book Antiqua" w:cs="宋体"/>
          <w:color w:val="000000"/>
          <w:sz w:val="21"/>
          <w:szCs w:val="21"/>
        </w:rPr>
        <w:t>: 221-230 [PMID: 10133133 DOI: 10.1016/0168-8510(94)90041-8]</w:t>
      </w:r>
    </w:p>
    <w:p w14:paraId="5BB66F7C"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10 </w:t>
      </w:r>
      <w:r w:rsidRPr="003F2979">
        <w:rPr>
          <w:rFonts w:ascii="Book Antiqua" w:eastAsia="宋体" w:hAnsi="Book Antiqua" w:cs="宋体"/>
          <w:b/>
          <w:bCs/>
          <w:color w:val="000000"/>
          <w:sz w:val="21"/>
          <w:szCs w:val="21"/>
        </w:rPr>
        <w:t>Hsing AW</w:t>
      </w:r>
      <w:r w:rsidRPr="003F2979">
        <w:rPr>
          <w:rFonts w:ascii="Book Antiqua" w:eastAsia="宋体" w:hAnsi="Book Antiqua" w:cs="宋体"/>
          <w:color w:val="000000"/>
          <w:sz w:val="21"/>
          <w:szCs w:val="21"/>
        </w:rPr>
        <w:t>, Gao YT, Han TQ, Rashid A, Sakoda LC, Wang BS, Shen MC, Zhang BH, Niwa S, Chen J, Fraumeni JF. Gallstones and the risk of biliary tract cancer: a population-based study in China. </w:t>
      </w:r>
      <w:r w:rsidRPr="003F2979">
        <w:rPr>
          <w:rFonts w:ascii="Book Antiqua" w:eastAsia="宋体" w:hAnsi="Book Antiqua" w:cs="宋体"/>
          <w:i/>
          <w:iCs/>
          <w:color w:val="000000"/>
          <w:sz w:val="21"/>
          <w:szCs w:val="21"/>
        </w:rPr>
        <w:t>Br J Cancer</w:t>
      </w:r>
      <w:r w:rsidRPr="003F2979">
        <w:rPr>
          <w:rFonts w:ascii="Book Antiqua" w:eastAsia="宋体" w:hAnsi="Book Antiqua" w:cs="宋体"/>
          <w:color w:val="000000"/>
          <w:sz w:val="21"/>
          <w:szCs w:val="21"/>
        </w:rPr>
        <w:t> 2007; </w:t>
      </w:r>
      <w:r w:rsidRPr="003F2979">
        <w:rPr>
          <w:rFonts w:ascii="Book Antiqua" w:eastAsia="宋体" w:hAnsi="Book Antiqua" w:cs="宋体"/>
          <w:b/>
          <w:bCs/>
          <w:color w:val="000000"/>
          <w:sz w:val="21"/>
          <w:szCs w:val="21"/>
        </w:rPr>
        <w:t>97</w:t>
      </w:r>
      <w:r w:rsidRPr="003F2979">
        <w:rPr>
          <w:rFonts w:ascii="Book Antiqua" w:eastAsia="宋体" w:hAnsi="Book Antiqua" w:cs="宋体"/>
          <w:color w:val="000000"/>
          <w:sz w:val="21"/>
          <w:szCs w:val="21"/>
        </w:rPr>
        <w:t>: 1577-1582 [PMID: 18000509 DOI: 10.1038/sj.bjc.6604047]</w:t>
      </w:r>
    </w:p>
    <w:p w14:paraId="00DFCB2E"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11 </w:t>
      </w:r>
      <w:r w:rsidRPr="003F2979">
        <w:rPr>
          <w:rFonts w:ascii="Book Antiqua" w:eastAsia="宋体" w:hAnsi="Book Antiqua" w:cs="宋体"/>
          <w:b/>
          <w:bCs/>
          <w:color w:val="000000"/>
          <w:sz w:val="21"/>
          <w:szCs w:val="21"/>
        </w:rPr>
        <w:t>Giovannucci E</w:t>
      </w:r>
      <w:r w:rsidRPr="003F2979">
        <w:rPr>
          <w:rFonts w:ascii="Book Antiqua" w:eastAsia="宋体" w:hAnsi="Book Antiqua" w:cs="宋体"/>
          <w:color w:val="000000"/>
          <w:sz w:val="21"/>
          <w:szCs w:val="21"/>
        </w:rPr>
        <w:t>, Colditz GA, Stampfer MJ. A meta-analysis of cholecystectomy and risk of colorectal cancer. </w:t>
      </w:r>
      <w:r w:rsidRPr="003F2979">
        <w:rPr>
          <w:rFonts w:ascii="Book Antiqua" w:eastAsia="宋体" w:hAnsi="Book Antiqua" w:cs="宋体"/>
          <w:i/>
          <w:iCs/>
          <w:color w:val="000000"/>
          <w:sz w:val="21"/>
          <w:szCs w:val="21"/>
        </w:rPr>
        <w:t>Gastroenterology</w:t>
      </w:r>
      <w:r w:rsidRPr="003F2979">
        <w:rPr>
          <w:rFonts w:ascii="Book Antiqua" w:eastAsia="宋体" w:hAnsi="Book Antiqua" w:cs="宋体"/>
          <w:color w:val="000000"/>
          <w:sz w:val="21"/>
          <w:szCs w:val="21"/>
        </w:rPr>
        <w:t> 1993; </w:t>
      </w:r>
      <w:r w:rsidRPr="003F2979">
        <w:rPr>
          <w:rFonts w:ascii="Book Antiqua" w:eastAsia="宋体" w:hAnsi="Book Antiqua" w:cs="宋体"/>
          <w:b/>
          <w:bCs/>
          <w:color w:val="000000"/>
          <w:sz w:val="21"/>
          <w:szCs w:val="21"/>
        </w:rPr>
        <w:t>105</w:t>
      </w:r>
      <w:r w:rsidRPr="003F2979">
        <w:rPr>
          <w:rFonts w:ascii="Book Antiqua" w:eastAsia="宋体" w:hAnsi="Book Antiqua" w:cs="宋体"/>
          <w:color w:val="000000"/>
          <w:sz w:val="21"/>
          <w:szCs w:val="21"/>
        </w:rPr>
        <w:t>: 130-141 [PMID: 8514030]</w:t>
      </w:r>
    </w:p>
    <w:p w14:paraId="2482631A"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12 </w:t>
      </w:r>
      <w:r w:rsidRPr="003F2979">
        <w:rPr>
          <w:rFonts w:ascii="Book Antiqua" w:eastAsia="宋体" w:hAnsi="Book Antiqua" w:cs="宋体"/>
          <w:b/>
          <w:bCs/>
          <w:color w:val="000000"/>
          <w:sz w:val="21"/>
          <w:szCs w:val="21"/>
        </w:rPr>
        <w:t>Reid FD</w:t>
      </w:r>
      <w:r w:rsidRPr="003F2979">
        <w:rPr>
          <w:rFonts w:ascii="Book Antiqua" w:eastAsia="宋体" w:hAnsi="Book Antiqua" w:cs="宋体"/>
          <w:color w:val="000000"/>
          <w:sz w:val="21"/>
          <w:szCs w:val="21"/>
        </w:rPr>
        <w:t>, Mercer PM, harrison M, Bates T. Cholecystectomy as a risk factor for colorectal cancer: a meta-analysis. </w:t>
      </w:r>
      <w:r w:rsidRPr="003F2979">
        <w:rPr>
          <w:rFonts w:ascii="Book Antiqua" w:eastAsia="宋体" w:hAnsi="Book Antiqua" w:cs="宋体"/>
          <w:i/>
          <w:iCs/>
          <w:color w:val="000000"/>
          <w:sz w:val="21"/>
          <w:szCs w:val="21"/>
        </w:rPr>
        <w:t>Scand J Gastroenterol</w:t>
      </w:r>
      <w:r w:rsidRPr="003F2979">
        <w:rPr>
          <w:rFonts w:ascii="Book Antiqua" w:eastAsia="宋体" w:hAnsi="Book Antiqua" w:cs="宋体"/>
          <w:color w:val="000000"/>
          <w:sz w:val="21"/>
          <w:szCs w:val="21"/>
        </w:rPr>
        <w:t> 1996; </w:t>
      </w:r>
      <w:r w:rsidRPr="003F2979">
        <w:rPr>
          <w:rFonts w:ascii="Book Antiqua" w:eastAsia="宋体" w:hAnsi="Book Antiqua" w:cs="宋体"/>
          <w:b/>
          <w:bCs/>
          <w:color w:val="000000"/>
          <w:sz w:val="21"/>
          <w:szCs w:val="21"/>
        </w:rPr>
        <w:t>31</w:t>
      </w:r>
      <w:r w:rsidRPr="003F2979">
        <w:rPr>
          <w:rFonts w:ascii="Book Antiqua" w:eastAsia="宋体" w:hAnsi="Book Antiqua" w:cs="宋体"/>
          <w:color w:val="000000"/>
          <w:sz w:val="21"/>
          <w:szCs w:val="21"/>
        </w:rPr>
        <w:t>: 160-169 [PMID: 8658039 DOI: 10.3109/00365529609031981]</w:t>
      </w:r>
    </w:p>
    <w:p w14:paraId="3920A98C"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13 </w:t>
      </w:r>
      <w:r w:rsidRPr="003F2979">
        <w:rPr>
          <w:rFonts w:ascii="Book Antiqua" w:eastAsia="宋体" w:hAnsi="Book Antiqua" w:cs="宋体"/>
          <w:b/>
          <w:bCs/>
          <w:color w:val="000000"/>
          <w:sz w:val="21"/>
          <w:szCs w:val="21"/>
        </w:rPr>
        <w:t>Mahid SS</w:t>
      </w:r>
      <w:r w:rsidRPr="003F2979">
        <w:rPr>
          <w:rFonts w:ascii="Book Antiqua" w:eastAsia="宋体" w:hAnsi="Book Antiqua" w:cs="宋体"/>
          <w:color w:val="000000"/>
          <w:sz w:val="21"/>
          <w:szCs w:val="21"/>
        </w:rPr>
        <w:t>, Jafri NS, Brangers BC, Minor KS, Hornung CA, Galandiuk S. Meta-analysis of cholecystectomy in symptomatic patients with positive hepatobiliary iminodiacetic acid scan results without gallstones. </w:t>
      </w:r>
      <w:r w:rsidRPr="003F2979">
        <w:rPr>
          <w:rFonts w:ascii="Book Antiqua" w:eastAsia="宋体" w:hAnsi="Book Antiqua" w:cs="宋体"/>
          <w:i/>
          <w:iCs/>
          <w:color w:val="000000"/>
          <w:sz w:val="21"/>
          <w:szCs w:val="21"/>
        </w:rPr>
        <w:t>Arch Surg</w:t>
      </w:r>
      <w:r w:rsidRPr="003F2979">
        <w:rPr>
          <w:rFonts w:ascii="Book Antiqua" w:eastAsia="宋体" w:hAnsi="Book Antiqua" w:cs="宋体"/>
          <w:color w:val="000000"/>
          <w:sz w:val="21"/>
          <w:szCs w:val="21"/>
        </w:rPr>
        <w:t> 2009; </w:t>
      </w:r>
      <w:r w:rsidRPr="003F2979">
        <w:rPr>
          <w:rFonts w:ascii="Book Antiqua" w:eastAsia="宋体" w:hAnsi="Book Antiqua" w:cs="宋体"/>
          <w:b/>
          <w:bCs/>
          <w:color w:val="000000"/>
          <w:sz w:val="21"/>
          <w:szCs w:val="21"/>
        </w:rPr>
        <w:t>144</w:t>
      </w:r>
      <w:r w:rsidRPr="003F2979">
        <w:rPr>
          <w:rFonts w:ascii="Book Antiqua" w:eastAsia="宋体" w:hAnsi="Book Antiqua" w:cs="宋体"/>
          <w:color w:val="000000"/>
          <w:sz w:val="21"/>
          <w:szCs w:val="21"/>
        </w:rPr>
        <w:t>: 180-187 [PMID: 19221331 DOI: 10.1001/archsurg.2008.543]</w:t>
      </w:r>
    </w:p>
    <w:p w14:paraId="351541AE"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14 </w:t>
      </w:r>
      <w:r w:rsidRPr="003F2979">
        <w:rPr>
          <w:rFonts w:ascii="Book Antiqua" w:eastAsia="宋体" w:hAnsi="Book Antiqua" w:cs="宋体"/>
          <w:b/>
          <w:bCs/>
          <w:color w:val="000000"/>
          <w:sz w:val="21"/>
          <w:szCs w:val="21"/>
        </w:rPr>
        <w:t>Wexler HM</w:t>
      </w:r>
      <w:r w:rsidRPr="003F2979">
        <w:rPr>
          <w:rFonts w:ascii="Book Antiqua" w:eastAsia="宋体" w:hAnsi="Book Antiqua" w:cs="宋体"/>
          <w:color w:val="000000"/>
          <w:sz w:val="21"/>
          <w:szCs w:val="21"/>
        </w:rPr>
        <w:t>. Bacteroides: the good, the bad, and the nitty-gritty. </w:t>
      </w:r>
      <w:r w:rsidRPr="003F2979">
        <w:rPr>
          <w:rFonts w:ascii="Book Antiqua" w:eastAsia="宋体" w:hAnsi="Book Antiqua" w:cs="宋体"/>
          <w:i/>
          <w:iCs/>
          <w:color w:val="000000"/>
          <w:sz w:val="21"/>
          <w:szCs w:val="21"/>
        </w:rPr>
        <w:t>Clin Microbiol Rev</w:t>
      </w:r>
      <w:r w:rsidRPr="003F2979">
        <w:rPr>
          <w:rFonts w:ascii="Book Antiqua" w:eastAsia="宋体" w:hAnsi="Book Antiqua" w:cs="宋体"/>
          <w:color w:val="000000"/>
          <w:sz w:val="21"/>
          <w:szCs w:val="21"/>
        </w:rPr>
        <w:t> 2007; </w:t>
      </w:r>
      <w:r w:rsidRPr="003F2979">
        <w:rPr>
          <w:rFonts w:ascii="Book Antiqua" w:eastAsia="宋体" w:hAnsi="Book Antiqua" w:cs="宋体"/>
          <w:b/>
          <w:bCs/>
          <w:color w:val="000000"/>
          <w:sz w:val="21"/>
          <w:szCs w:val="21"/>
        </w:rPr>
        <w:t>20</w:t>
      </w:r>
      <w:r w:rsidRPr="003F2979">
        <w:rPr>
          <w:rFonts w:ascii="Book Antiqua" w:eastAsia="宋体" w:hAnsi="Book Antiqua" w:cs="宋体"/>
          <w:color w:val="000000"/>
          <w:sz w:val="21"/>
          <w:szCs w:val="21"/>
        </w:rPr>
        <w:t>: 593-621 [PMID: 17934076 DOI: 10.1128/CMR.00008-07]</w:t>
      </w:r>
    </w:p>
    <w:p w14:paraId="0B857BF8"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15 </w:t>
      </w:r>
      <w:r w:rsidRPr="003F2979">
        <w:rPr>
          <w:rFonts w:ascii="Book Antiqua" w:eastAsia="宋体" w:hAnsi="Book Antiqua" w:cs="宋体"/>
          <w:b/>
          <w:bCs/>
          <w:color w:val="000000"/>
          <w:sz w:val="21"/>
          <w:szCs w:val="21"/>
        </w:rPr>
        <w:t>Sonne DP</w:t>
      </w:r>
      <w:r w:rsidRPr="003F2979">
        <w:rPr>
          <w:rFonts w:ascii="Book Antiqua" w:eastAsia="宋体" w:hAnsi="Book Antiqua" w:cs="宋体"/>
          <w:color w:val="000000"/>
          <w:sz w:val="21"/>
          <w:szCs w:val="21"/>
        </w:rPr>
        <w:t>, Hare KJ, Martens P, Rehfeld JF, Holst JJ, Vilsbøll T, Knop FK. Postprandial gut hormone responses and glucose metabolism in cholecystectomized patients. </w:t>
      </w:r>
      <w:r w:rsidRPr="003F2979">
        <w:rPr>
          <w:rFonts w:ascii="Book Antiqua" w:eastAsia="宋体" w:hAnsi="Book Antiqua" w:cs="宋体"/>
          <w:i/>
          <w:iCs/>
          <w:color w:val="000000"/>
          <w:sz w:val="21"/>
          <w:szCs w:val="21"/>
        </w:rPr>
        <w:t>Am J Physiol Gastrointest Liver Physiol</w:t>
      </w:r>
      <w:r w:rsidRPr="003F2979">
        <w:rPr>
          <w:rFonts w:ascii="Book Antiqua" w:eastAsia="宋体" w:hAnsi="Book Antiqua" w:cs="宋体"/>
          <w:color w:val="000000"/>
          <w:sz w:val="21"/>
          <w:szCs w:val="21"/>
        </w:rPr>
        <w:t> 2013; </w:t>
      </w:r>
      <w:r w:rsidRPr="003F2979">
        <w:rPr>
          <w:rFonts w:ascii="Book Antiqua" w:eastAsia="宋体" w:hAnsi="Book Antiqua" w:cs="宋体"/>
          <w:b/>
          <w:bCs/>
          <w:color w:val="000000"/>
          <w:sz w:val="21"/>
          <w:szCs w:val="21"/>
        </w:rPr>
        <w:t>304</w:t>
      </w:r>
      <w:r w:rsidRPr="003F2979">
        <w:rPr>
          <w:rFonts w:ascii="Book Antiqua" w:eastAsia="宋体" w:hAnsi="Book Antiqua" w:cs="宋体"/>
          <w:color w:val="000000"/>
          <w:sz w:val="21"/>
          <w:szCs w:val="21"/>
        </w:rPr>
        <w:t>: G413-G419 [PMID: 23275610 DOI: 10.1152/ajpgi.00435.2012]</w:t>
      </w:r>
    </w:p>
    <w:p w14:paraId="1AF17EB6"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16 </w:t>
      </w:r>
      <w:r w:rsidRPr="003F2979">
        <w:rPr>
          <w:rFonts w:ascii="Book Antiqua" w:eastAsia="宋体" w:hAnsi="Book Antiqua" w:cs="宋体"/>
          <w:b/>
          <w:bCs/>
          <w:color w:val="000000"/>
          <w:sz w:val="21"/>
          <w:szCs w:val="21"/>
        </w:rPr>
        <w:t>Soerjomataram I</w:t>
      </w:r>
      <w:r w:rsidRPr="003F2979">
        <w:rPr>
          <w:rFonts w:ascii="Book Antiqua" w:eastAsia="宋体" w:hAnsi="Book Antiqua" w:cs="宋体"/>
          <w:color w:val="000000"/>
          <w:sz w:val="21"/>
          <w:szCs w:val="21"/>
        </w:rPr>
        <w:t>, Lortet-Tieulent J, Parkin DM, Ferlay J, Mathers C, Forman D, Bray F. Global burden of cancer in 2008: a systematic analysis of disability-adjusted life-years in 12 world regions. </w:t>
      </w:r>
      <w:r w:rsidRPr="003F2979">
        <w:rPr>
          <w:rFonts w:ascii="Book Antiqua" w:eastAsia="宋体" w:hAnsi="Book Antiqua" w:cs="宋体"/>
          <w:i/>
          <w:iCs/>
          <w:color w:val="000000"/>
          <w:sz w:val="21"/>
          <w:szCs w:val="21"/>
        </w:rPr>
        <w:t>Lancet</w:t>
      </w:r>
      <w:r w:rsidRPr="003F2979">
        <w:rPr>
          <w:rFonts w:ascii="Book Antiqua" w:eastAsia="宋体" w:hAnsi="Book Antiqua" w:cs="宋体"/>
          <w:color w:val="000000"/>
          <w:sz w:val="21"/>
          <w:szCs w:val="21"/>
        </w:rPr>
        <w:t> 2012; </w:t>
      </w:r>
      <w:r w:rsidRPr="003F2979">
        <w:rPr>
          <w:rFonts w:ascii="Book Antiqua" w:eastAsia="宋体" w:hAnsi="Book Antiqua" w:cs="宋体"/>
          <w:b/>
          <w:bCs/>
          <w:color w:val="000000"/>
          <w:sz w:val="21"/>
          <w:szCs w:val="21"/>
        </w:rPr>
        <w:t>380</w:t>
      </w:r>
      <w:r w:rsidRPr="003F2979">
        <w:rPr>
          <w:rFonts w:ascii="Book Antiqua" w:eastAsia="宋体" w:hAnsi="Book Antiqua" w:cs="宋体"/>
          <w:color w:val="000000"/>
          <w:sz w:val="21"/>
          <w:szCs w:val="21"/>
        </w:rPr>
        <w:t>: 1840-1850 [PMID: 23079588 DOI: 10.1016/S0140-6736(12)60919-2]</w:t>
      </w:r>
    </w:p>
    <w:p w14:paraId="3D96C6A3"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lastRenderedPageBreak/>
        <w:t>17 </w:t>
      </w:r>
      <w:r w:rsidRPr="003F2979">
        <w:rPr>
          <w:rFonts w:ascii="Book Antiqua" w:eastAsia="宋体" w:hAnsi="Book Antiqua" w:cs="宋体"/>
          <w:b/>
          <w:bCs/>
          <w:color w:val="000000"/>
          <w:sz w:val="21"/>
          <w:szCs w:val="21"/>
        </w:rPr>
        <w:t>Bray F</w:t>
      </w:r>
      <w:r w:rsidRPr="003F2979">
        <w:rPr>
          <w:rFonts w:ascii="Book Antiqua" w:eastAsia="宋体" w:hAnsi="Book Antiqua" w:cs="宋体"/>
          <w:color w:val="000000"/>
          <w:sz w:val="21"/>
          <w:szCs w:val="21"/>
        </w:rPr>
        <w:t>, Jemal A, Grey N, Ferlay J, Forman D. Global cancer transitions according to the Human Development Index (2008-2030): a population-based study. </w:t>
      </w:r>
      <w:r w:rsidRPr="003F2979">
        <w:rPr>
          <w:rFonts w:ascii="Book Antiqua" w:eastAsia="宋体" w:hAnsi="Book Antiqua" w:cs="宋体"/>
          <w:i/>
          <w:iCs/>
          <w:color w:val="000000"/>
          <w:sz w:val="21"/>
          <w:szCs w:val="21"/>
        </w:rPr>
        <w:t>Lancet Oncol</w:t>
      </w:r>
      <w:r w:rsidRPr="003F2979">
        <w:rPr>
          <w:rFonts w:ascii="Book Antiqua" w:eastAsia="宋体" w:hAnsi="Book Antiqua" w:cs="宋体"/>
          <w:color w:val="000000"/>
          <w:sz w:val="21"/>
          <w:szCs w:val="21"/>
        </w:rPr>
        <w:t> 2012; </w:t>
      </w:r>
      <w:r w:rsidRPr="003F2979">
        <w:rPr>
          <w:rFonts w:ascii="Book Antiqua" w:eastAsia="宋体" w:hAnsi="Book Antiqua" w:cs="宋体"/>
          <w:b/>
          <w:bCs/>
          <w:color w:val="000000"/>
          <w:sz w:val="21"/>
          <w:szCs w:val="21"/>
        </w:rPr>
        <w:t>13</w:t>
      </w:r>
      <w:r w:rsidRPr="003F2979">
        <w:rPr>
          <w:rFonts w:ascii="Book Antiqua" w:eastAsia="宋体" w:hAnsi="Book Antiqua" w:cs="宋体"/>
          <w:color w:val="000000"/>
          <w:sz w:val="21"/>
          <w:szCs w:val="21"/>
        </w:rPr>
        <w:t>: 790-801 [PMID: 22658655 DOI: 10.1016/S1470-2045(12)70211-5]</w:t>
      </w:r>
    </w:p>
    <w:p w14:paraId="5C4F2FBC"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18 </w:t>
      </w:r>
      <w:r w:rsidRPr="003F2979">
        <w:rPr>
          <w:rFonts w:ascii="Book Antiqua" w:eastAsia="宋体" w:hAnsi="Book Antiqua" w:cs="宋体"/>
          <w:b/>
          <w:bCs/>
          <w:color w:val="000000"/>
          <w:sz w:val="21"/>
          <w:szCs w:val="21"/>
        </w:rPr>
        <w:t>Malouf AJ</w:t>
      </w:r>
      <w:r w:rsidRPr="003F2979">
        <w:rPr>
          <w:rFonts w:ascii="Book Antiqua" w:eastAsia="宋体" w:hAnsi="Book Antiqua" w:cs="宋体"/>
          <w:color w:val="000000"/>
          <w:sz w:val="21"/>
          <w:szCs w:val="21"/>
        </w:rPr>
        <w:t>, Murray AW, MacGregor AB. Major intra-abdominal pathology missed at laparoscopic cholecystectomy. </w:t>
      </w:r>
      <w:r w:rsidRPr="003F2979">
        <w:rPr>
          <w:rFonts w:ascii="Book Antiqua" w:eastAsia="宋体" w:hAnsi="Book Antiqua" w:cs="宋体"/>
          <w:i/>
          <w:iCs/>
          <w:color w:val="000000"/>
          <w:sz w:val="21"/>
          <w:szCs w:val="21"/>
        </w:rPr>
        <w:t>Br J Surg</w:t>
      </w:r>
      <w:r w:rsidRPr="003F2979">
        <w:rPr>
          <w:rFonts w:ascii="Book Antiqua" w:eastAsia="宋体" w:hAnsi="Book Antiqua" w:cs="宋体"/>
          <w:color w:val="000000"/>
          <w:sz w:val="21"/>
          <w:szCs w:val="21"/>
        </w:rPr>
        <w:t> 2000; </w:t>
      </w:r>
      <w:r w:rsidRPr="003F2979">
        <w:rPr>
          <w:rFonts w:ascii="Book Antiqua" w:eastAsia="宋体" w:hAnsi="Book Antiqua" w:cs="宋体"/>
          <w:b/>
          <w:bCs/>
          <w:color w:val="000000"/>
          <w:sz w:val="21"/>
          <w:szCs w:val="21"/>
        </w:rPr>
        <w:t>87</w:t>
      </w:r>
      <w:r w:rsidRPr="003F2979">
        <w:rPr>
          <w:rFonts w:ascii="Book Antiqua" w:eastAsia="宋体" w:hAnsi="Book Antiqua" w:cs="宋体"/>
          <w:color w:val="000000"/>
          <w:sz w:val="21"/>
          <w:szCs w:val="21"/>
        </w:rPr>
        <w:t>: 1434-1435 [PMID: 11044173 DOI: 10.1046/j.1365-2168.2000.01543.x]</w:t>
      </w:r>
    </w:p>
    <w:p w14:paraId="64E714F0"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19 </w:t>
      </w:r>
      <w:r w:rsidRPr="003F2979">
        <w:rPr>
          <w:rFonts w:ascii="Book Antiqua" w:eastAsia="宋体" w:hAnsi="Book Antiqua" w:cs="宋体"/>
          <w:b/>
          <w:bCs/>
          <w:color w:val="000000"/>
          <w:sz w:val="21"/>
          <w:szCs w:val="21"/>
        </w:rPr>
        <w:t>Knottnerus A</w:t>
      </w:r>
      <w:r w:rsidRPr="003F2979">
        <w:rPr>
          <w:rFonts w:ascii="Book Antiqua" w:eastAsia="宋体" w:hAnsi="Book Antiqua" w:cs="宋体"/>
          <w:color w:val="000000"/>
          <w:sz w:val="21"/>
          <w:szCs w:val="21"/>
        </w:rPr>
        <w:t>, Tugwell P. STROBE--a checklist to Strengthen the Reporting of Observational Studies in Epidemiology. </w:t>
      </w:r>
      <w:r w:rsidRPr="003F2979">
        <w:rPr>
          <w:rFonts w:ascii="Book Antiqua" w:eastAsia="宋体" w:hAnsi="Book Antiqua" w:cs="宋体"/>
          <w:i/>
          <w:iCs/>
          <w:color w:val="000000"/>
          <w:sz w:val="21"/>
          <w:szCs w:val="21"/>
        </w:rPr>
        <w:t>J Clin Epidemiol</w:t>
      </w:r>
      <w:r w:rsidRPr="003F2979">
        <w:rPr>
          <w:rFonts w:ascii="Book Antiqua" w:eastAsia="宋体" w:hAnsi="Book Antiqua" w:cs="宋体"/>
          <w:color w:val="000000"/>
          <w:sz w:val="21"/>
          <w:szCs w:val="21"/>
        </w:rPr>
        <w:t> 2008; </w:t>
      </w:r>
      <w:r w:rsidRPr="003F2979">
        <w:rPr>
          <w:rFonts w:ascii="Book Antiqua" w:eastAsia="宋体" w:hAnsi="Book Antiqua" w:cs="宋体"/>
          <w:b/>
          <w:bCs/>
          <w:color w:val="000000"/>
          <w:sz w:val="21"/>
          <w:szCs w:val="21"/>
        </w:rPr>
        <w:t>61</w:t>
      </w:r>
      <w:r w:rsidRPr="003F2979">
        <w:rPr>
          <w:rFonts w:ascii="Book Antiqua" w:eastAsia="宋体" w:hAnsi="Book Antiqua" w:cs="宋体"/>
          <w:color w:val="000000"/>
          <w:sz w:val="21"/>
          <w:szCs w:val="21"/>
        </w:rPr>
        <w:t>: 323 [PMID: 18313555 DOI: 10.1016/j.jclinepi.2007.11.006]</w:t>
      </w:r>
    </w:p>
    <w:p w14:paraId="101B2CA2"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20 </w:t>
      </w:r>
      <w:r w:rsidRPr="003F2979">
        <w:rPr>
          <w:rFonts w:ascii="Book Antiqua" w:eastAsia="宋体" w:hAnsi="Book Antiqua" w:cs="宋体"/>
          <w:b/>
          <w:bCs/>
          <w:color w:val="000000"/>
          <w:sz w:val="21"/>
          <w:szCs w:val="21"/>
        </w:rPr>
        <w:t>Freedman J</w:t>
      </w:r>
      <w:r w:rsidRPr="003F2979">
        <w:rPr>
          <w:rFonts w:ascii="Book Antiqua" w:eastAsia="宋体" w:hAnsi="Book Antiqua" w:cs="宋体"/>
          <w:color w:val="000000"/>
          <w:sz w:val="21"/>
          <w:szCs w:val="21"/>
        </w:rPr>
        <w:t>, Lagergren J, Bergström R, Näslund E, Nyrén O. Cholecystectomy, peptic ulcer disease and the risk of adenocarcinoma of the oesophagus and gastric cardia. </w:t>
      </w:r>
      <w:r w:rsidRPr="003F2979">
        <w:rPr>
          <w:rFonts w:ascii="Book Antiqua" w:eastAsia="宋体" w:hAnsi="Book Antiqua" w:cs="宋体"/>
          <w:i/>
          <w:iCs/>
          <w:color w:val="000000"/>
          <w:sz w:val="21"/>
          <w:szCs w:val="21"/>
        </w:rPr>
        <w:t>Br J Surg</w:t>
      </w:r>
      <w:r w:rsidRPr="003F2979">
        <w:rPr>
          <w:rFonts w:ascii="Book Antiqua" w:eastAsia="宋体" w:hAnsi="Book Antiqua" w:cs="宋体"/>
          <w:color w:val="000000"/>
          <w:sz w:val="21"/>
          <w:szCs w:val="21"/>
        </w:rPr>
        <w:t> 2000; </w:t>
      </w:r>
      <w:r w:rsidRPr="003F2979">
        <w:rPr>
          <w:rFonts w:ascii="Book Antiqua" w:eastAsia="宋体" w:hAnsi="Book Antiqua" w:cs="宋体"/>
          <w:b/>
          <w:bCs/>
          <w:color w:val="000000"/>
          <w:sz w:val="21"/>
          <w:szCs w:val="21"/>
        </w:rPr>
        <w:t>87</w:t>
      </w:r>
      <w:r w:rsidRPr="003F2979">
        <w:rPr>
          <w:rFonts w:ascii="Book Antiqua" w:eastAsia="宋体" w:hAnsi="Book Antiqua" w:cs="宋体"/>
          <w:color w:val="000000"/>
          <w:sz w:val="21"/>
          <w:szCs w:val="21"/>
        </w:rPr>
        <w:t>: 1087-1093 [PMID: 10931056 DOI: 10.1046/j.1365-2168.2000.01459.x]</w:t>
      </w:r>
    </w:p>
    <w:p w14:paraId="7D8BF679"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21 </w:t>
      </w:r>
      <w:r w:rsidRPr="003F2979">
        <w:rPr>
          <w:rFonts w:ascii="Book Antiqua" w:eastAsia="宋体" w:hAnsi="Book Antiqua" w:cs="宋体"/>
          <w:b/>
          <w:bCs/>
          <w:color w:val="000000"/>
          <w:sz w:val="21"/>
          <w:szCs w:val="21"/>
        </w:rPr>
        <w:t>Nogueira L</w:t>
      </w:r>
      <w:r w:rsidRPr="003F2979">
        <w:rPr>
          <w:rFonts w:ascii="Book Antiqua" w:eastAsia="宋体" w:hAnsi="Book Antiqua" w:cs="宋体"/>
          <w:color w:val="000000"/>
          <w:sz w:val="21"/>
          <w:szCs w:val="21"/>
        </w:rPr>
        <w:t>, Freedman ND, Engels EA, Warren JL, Castro F, Koshiol J. Gallstones, cholecystectomy, and risk of digestive system cancers. </w:t>
      </w:r>
      <w:r w:rsidRPr="003F2979">
        <w:rPr>
          <w:rFonts w:ascii="Book Antiqua" w:eastAsia="宋体" w:hAnsi="Book Antiqua" w:cs="宋体"/>
          <w:i/>
          <w:iCs/>
          <w:color w:val="000000"/>
          <w:sz w:val="21"/>
          <w:szCs w:val="21"/>
        </w:rPr>
        <w:t>Am J Epidemiol</w:t>
      </w:r>
      <w:r w:rsidRPr="003F2979">
        <w:rPr>
          <w:rFonts w:ascii="Book Antiqua" w:eastAsia="宋体" w:hAnsi="Book Antiqua" w:cs="宋体"/>
          <w:color w:val="000000"/>
          <w:sz w:val="21"/>
          <w:szCs w:val="21"/>
        </w:rPr>
        <w:t> 2014; </w:t>
      </w:r>
      <w:r w:rsidRPr="003F2979">
        <w:rPr>
          <w:rFonts w:ascii="Book Antiqua" w:eastAsia="宋体" w:hAnsi="Book Antiqua" w:cs="宋体"/>
          <w:b/>
          <w:bCs/>
          <w:color w:val="000000"/>
          <w:sz w:val="21"/>
          <w:szCs w:val="21"/>
        </w:rPr>
        <w:t>179</w:t>
      </w:r>
      <w:r w:rsidRPr="003F2979">
        <w:rPr>
          <w:rFonts w:ascii="Book Antiqua" w:eastAsia="宋体" w:hAnsi="Book Antiqua" w:cs="宋体"/>
          <w:color w:val="000000"/>
          <w:sz w:val="21"/>
          <w:szCs w:val="21"/>
        </w:rPr>
        <w:t>: 731-739 [PMID: 24470530 DOI: 10.1093/aje/kwt322]</w:t>
      </w:r>
    </w:p>
    <w:p w14:paraId="7D7B85ED"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22 </w:t>
      </w:r>
      <w:r w:rsidRPr="003F2979">
        <w:rPr>
          <w:rFonts w:ascii="Book Antiqua" w:eastAsia="宋体" w:hAnsi="Book Antiqua" w:cs="宋体"/>
          <w:b/>
          <w:bCs/>
          <w:color w:val="000000"/>
          <w:sz w:val="21"/>
          <w:szCs w:val="21"/>
        </w:rPr>
        <w:t>Goldacre MJ</w:t>
      </w:r>
      <w:r w:rsidRPr="003F2979">
        <w:rPr>
          <w:rFonts w:ascii="Book Antiqua" w:eastAsia="宋体" w:hAnsi="Book Antiqua" w:cs="宋体"/>
          <w:color w:val="000000"/>
          <w:sz w:val="21"/>
          <w:szCs w:val="21"/>
        </w:rPr>
        <w:t>, Abisgold JD, Seagroatt V, Yeates D. Cancer after cholecystectomy: record-linkage cohort study. </w:t>
      </w:r>
      <w:r w:rsidRPr="003F2979">
        <w:rPr>
          <w:rFonts w:ascii="Book Antiqua" w:eastAsia="宋体" w:hAnsi="Book Antiqua" w:cs="宋体"/>
          <w:i/>
          <w:iCs/>
          <w:color w:val="000000"/>
          <w:sz w:val="21"/>
          <w:szCs w:val="21"/>
        </w:rPr>
        <w:t>Br J Cancer</w:t>
      </w:r>
      <w:r w:rsidRPr="003F2979">
        <w:rPr>
          <w:rFonts w:ascii="Book Antiqua" w:eastAsia="宋体" w:hAnsi="Book Antiqua" w:cs="宋体"/>
          <w:color w:val="000000"/>
          <w:sz w:val="21"/>
          <w:szCs w:val="21"/>
        </w:rPr>
        <w:t> 2005; </w:t>
      </w:r>
      <w:r w:rsidRPr="003F2979">
        <w:rPr>
          <w:rFonts w:ascii="Book Antiqua" w:eastAsia="宋体" w:hAnsi="Book Antiqua" w:cs="宋体"/>
          <w:b/>
          <w:bCs/>
          <w:color w:val="000000"/>
          <w:sz w:val="21"/>
          <w:szCs w:val="21"/>
        </w:rPr>
        <w:t>92</w:t>
      </w:r>
      <w:r w:rsidRPr="003F2979">
        <w:rPr>
          <w:rFonts w:ascii="Book Antiqua" w:eastAsia="宋体" w:hAnsi="Book Antiqua" w:cs="宋体"/>
          <w:color w:val="000000"/>
          <w:sz w:val="21"/>
          <w:szCs w:val="21"/>
        </w:rPr>
        <w:t>: 1307-1309 [PMID: 15770220 DOI: 10.1038/sj.bjc.6602392]</w:t>
      </w:r>
    </w:p>
    <w:p w14:paraId="06CDCC9D"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23 </w:t>
      </w:r>
      <w:r w:rsidRPr="003F2979">
        <w:rPr>
          <w:rFonts w:ascii="Book Antiqua" w:eastAsia="宋体" w:hAnsi="Book Antiqua" w:cs="宋体"/>
          <w:b/>
          <w:bCs/>
          <w:color w:val="000000"/>
          <w:sz w:val="21"/>
          <w:szCs w:val="21"/>
        </w:rPr>
        <w:t>Freedman J</w:t>
      </w:r>
      <w:r w:rsidRPr="003F2979">
        <w:rPr>
          <w:rFonts w:ascii="Book Antiqua" w:eastAsia="宋体" w:hAnsi="Book Antiqua" w:cs="宋体"/>
          <w:color w:val="000000"/>
          <w:sz w:val="21"/>
          <w:szCs w:val="21"/>
        </w:rPr>
        <w:t>, Ye W, Näslund E, Lagergren J. Association between cholecystectomy and adenocarcinoma of the esophagus. </w:t>
      </w:r>
      <w:r w:rsidRPr="003F2979">
        <w:rPr>
          <w:rFonts w:ascii="Book Antiqua" w:eastAsia="宋体" w:hAnsi="Book Antiqua" w:cs="宋体"/>
          <w:i/>
          <w:iCs/>
          <w:color w:val="000000"/>
          <w:sz w:val="21"/>
          <w:szCs w:val="21"/>
        </w:rPr>
        <w:t>Gastroenterology</w:t>
      </w:r>
      <w:r w:rsidRPr="003F2979">
        <w:rPr>
          <w:rFonts w:ascii="Book Antiqua" w:eastAsia="宋体" w:hAnsi="Book Antiqua" w:cs="宋体"/>
          <w:color w:val="000000"/>
          <w:sz w:val="21"/>
          <w:szCs w:val="21"/>
        </w:rPr>
        <w:t> 2001; </w:t>
      </w:r>
      <w:r w:rsidRPr="003F2979">
        <w:rPr>
          <w:rFonts w:ascii="Book Antiqua" w:eastAsia="宋体" w:hAnsi="Book Antiqua" w:cs="宋体"/>
          <w:b/>
          <w:bCs/>
          <w:color w:val="000000"/>
          <w:sz w:val="21"/>
          <w:szCs w:val="21"/>
        </w:rPr>
        <w:t>121</w:t>
      </w:r>
      <w:r w:rsidRPr="003F2979">
        <w:rPr>
          <w:rFonts w:ascii="Book Antiqua" w:eastAsia="宋体" w:hAnsi="Book Antiqua" w:cs="宋体"/>
          <w:color w:val="000000"/>
          <w:sz w:val="21"/>
          <w:szCs w:val="21"/>
        </w:rPr>
        <w:t>: 548-553 [PMID: 11522738 DOI: 10.1053/gast.2001.27217]</w:t>
      </w:r>
    </w:p>
    <w:p w14:paraId="202F4BB9"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24 </w:t>
      </w:r>
      <w:r w:rsidRPr="003F2979">
        <w:rPr>
          <w:rFonts w:ascii="Book Antiqua" w:eastAsia="宋体" w:hAnsi="Book Antiqua" w:cs="宋体"/>
          <w:b/>
          <w:bCs/>
          <w:color w:val="000000"/>
          <w:sz w:val="21"/>
          <w:szCs w:val="21"/>
        </w:rPr>
        <w:t>Lagergren J</w:t>
      </w:r>
      <w:r w:rsidRPr="003F2979">
        <w:rPr>
          <w:rFonts w:ascii="Book Antiqua" w:eastAsia="宋体" w:hAnsi="Book Antiqua" w:cs="宋体"/>
          <w:color w:val="000000"/>
          <w:sz w:val="21"/>
          <w:szCs w:val="21"/>
        </w:rPr>
        <w:t>, Mattsson F. Cholecystectomy as a risk factor for oesophageal adenocarcinoma. </w:t>
      </w:r>
      <w:r w:rsidRPr="003F2979">
        <w:rPr>
          <w:rFonts w:ascii="Book Antiqua" w:eastAsia="宋体" w:hAnsi="Book Antiqua" w:cs="宋体"/>
          <w:i/>
          <w:iCs/>
          <w:color w:val="000000"/>
          <w:sz w:val="21"/>
          <w:szCs w:val="21"/>
        </w:rPr>
        <w:t>Br J Surg</w:t>
      </w:r>
      <w:r w:rsidRPr="003F2979">
        <w:rPr>
          <w:rFonts w:ascii="Book Antiqua" w:eastAsia="宋体" w:hAnsi="Book Antiqua" w:cs="宋体"/>
          <w:color w:val="000000"/>
          <w:sz w:val="21"/>
          <w:szCs w:val="21"/>
        </w:rPr>
        <w:t> 2011; </w:t>
      </w:r>
      <w:r w:rsidRPr="003F2979">
        <w:rPr>
          <w:rFonts w:ascii="Book Antiqua" w:eastAsia="宋体" w:hAnsi="Book Antiqua" w:cs="宋体"/>
          <w:b/>
          <w:bCs/>
          <w:color w:val="000000"/>
          <w:sz w:val="21"/>
          <w:szCs w:val="21"/>
        </w:rPr>
        <w:t>98</w:t>
      </w:r>
      <w:r w:rsidRPr="003F2979">
        <w:rPr>
          <w:rFonts w:ascii="Book Antiqua" w:eastAsia="宋体" w:hAnsi="Book Antiqua" w:cs="宋体"/>
          <w:color w:val="000000"/>
          <w:sz w:val="21"/>
          <w:szCs w:val="21"/>
        </w:rPr>
        <w:t>: 1133-1137 [PMID: 21590760 DOI: 10.1002/bjs.7504]</w:t>
      </w:r>
    </w:p>
    <w:p w14:paraId="5178C3E2"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25 </w:t>
      </w:r>
      <w:r w:rsidRPr="003F2979">
        <w:rPr>
          <w:rFonts w:ascii="Book Antiqua" w:eastAsia="宋体" w:hAnsi="Book Antiqua" w:cs="宋体"/>
          <w:b/>
          <w:bCs/>
          <w:color w:val="000000"/>
          <w:sz w:val="21"/>
          <w:szCs w:val="21"/>
        </w:rPr>
        <w:t>Ge Z</w:t>
      </w:r>
      <w:r w:rsidRPr="003F2979">
        <w:rPr>
          <w:rFonts w:ascii="Book Antiqua" w:eastAsia="宋体" w:hAnsi="Book Antiqua" w:cs="宋体"/>
          <w:color w:val="000000"/>
          <w:sz w:val="21"/>
          <w:szCs w:val="21"/>
        </w:rPr>
        <w:t>, Zhao C, Wang Y, Qian J. Cholecystectomy and the risk of esophageal and gastric cancer. </w:t>
      </w:r>
      <w:r w:rsidRPr="003F2979">
        <w:rPr>
          <w:rFonts w:ascii="Book Antiqua" w:eastAsia="宋体" w:hAnsi="Book Antiqua" w:cs="宋体"/>
          <w:i/>
          <w:iCs/>
          <w:color w:val="000000"/>
          <w:sz w:val="21"/>
          <w:szCs w:val="21"/>
        </w:rPr>
        <w:t>Saudi Med J</w:t>
      </w:r>
      <w:r w:rsidRPr="003F2979">
        <w:rPr>
          <w:rFonts w:ascii="Book Antiqua" w:eastAsia="宋体" w:hAnsi="Book Antiqua" w:cs="宋体"/>
          <w:color w:val="000000"/>
          <w:sz w:val="21"/>
          <w:szCs w:val="21"/>
        </w:rPr>
        <w:t> 2012; </w:t>
      </w:r>
      <w:r w:rsidRPr="003F2979">
        <w:rPr>
          <w:rFonts w:ascii="Book Antiqua" w:eastAsia="宋体" w:hAnsi="Book Antiqua" w:cs="宋体"/>
          <w:b/>
          <w:bCs/>
          <w:color w:val="000000"/>
          <w:sz w:val="21"/>
          <w:szCs w:val="21"/>
        </w:rPr>
        <w:t>33</w:t>
      </w:r>
      <w:r w:rsidRPr="003F2979">
        <w:rPr>
          <w:rFonts w:ascii="Book Antiqua" w:eastAsia="宋体" w:hAnsi="Book Antiqua" w:cs="宋体"/>
          <w:color w:val="000000"/>
          <w:sz w:val="21"/>
          <w:szCs w:val="21"/>
        </w:rPr>
        <w:t>: 1073-1079 [PMID: 23047213]</w:t>
      </w:r>
    </w:p>
    <w:p w14:paraId="20FFA07A"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26 </w:t>
      </w:r>
      <w:r w:rsidRPr="003F2979">
        <w:rPr>
          <w:rFonts w:ascii="Book Antiqua" w:eastAsia="宋体" w:hAnsi="Book Antiqua" w:cs="宋体"/>
          <w:b/>
          <w:bCs/>
          <w:color w:val="000000"/>
          <w:sz w:val="21"/>
          <w:szCs w:val="21"/>
        </w:rPr>
        <w:t>Ichimiya H</w:t>
      </w:r>
      <w:r w:rsidRPr="003F2979">
        <w:rPr>
          <w:rFonts w:ascii="Book Antiqua" w:eastAsia="宋体" w:hAnsi="Book Antiqua" w:cs="宋体"/>
          <w:color w:val="000000"/>
          <w:sz w:val="21"/>
          <w:szCs w:val="21"/>
        </w:rPr>
        <w:t>, Kono S, Ikeda M, Tokudome S, Nakayama F, Kuratsune M. Cancer mortality among patients undergoing cholecystectomy for benign biliary diseases. </w:t>
      </w:r>
      <w:r w:rsidRPr="003F2979">
        <w:rPr>
          <w:rFonts w:ascii="Book Antiqua" w:eastAsia="宋体" w:hAnsi="Book Antiqua" w:cs="宋体"/>
          <w:i/>
          <w:iCs/>
          <w:color w:val="000000"/>
          <w:sz w:val="21"/>
          <w:szCs w:val="21"/>
        </w:rPr>
        <w:t>Jpn J Cancer Res</w:t>
      </w:r>
      <w:r w:rsidRPr="003F2979">
        <w:rPr>
          <w:rFonts w:ascii="Book Antiqua" w:eastAsia="宋体" w:hAnsi="Book Antiqua" w:cs="宋体"/>
          <w:color w:val="000000"/>
          <w:sz w:val="21"/>
          <w:szCs w:val="21"/>
        </w:rPr>
        <w:t> 1986; </w:t>
      </w:r>
      <w:r w:rsidRPr="003F2979">
        <w:rPr>
          <w:rFonts w:ascii="Book Antiqua" w:eastAsia="宋体" w:hAnsi="Book Antiqua" w:cs="宋体"/>
          <w:b/>
          <w:bCs/>
          <w:color w:val="000000"/>
          <w:sz w:val="21"/>
          <w:szCs w:val="21"/>
        </w:rPr>
        <w:t>77</w:t>
      </w:r>
      <w:r w:rsidRPr="003F2979">
        <w:rPr>
          <w:rFonts w:ascii="Book Antiqua" w:eastAsia="宋体" w:hAnsi="Book Antiqua" w:cs="宋体"/>
          <w:color w:val="000000"/>
          <w:sz w:val="21"/>
          <w:szCs w:val="21"/>
        </w:rPr>
        <w:t>: 579-583 [PMID: 3089992]</w:t>
      </w:r>
    </w:p>
    <w:p w14:paraId="09BC26F7"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27 </w:t>
      </w:r>
      <w:r w:rsidRPr="003F2979">
        <w:rPr>
          <w:rFonts w:ascii="Book Antiqua" w:eastAsia="宋体" w:hAnsi="Book Antiqua" w:cs="宋体"/>
          <w:b/>
          <w:bCs/>
          <w:color w:val="000000"/>
          <w:sz w:val="21"/>
          <w:szCs w:val="21"/>
        </w:rPr>
        <w:t>Sarli L</w:t>
      </w:r>
      <w:r w:rsidRPr="003F2979">
        <w:rPr>
          <w:rFonts w:ascii="Book Antiqua" w:eastAsia="宋体" w:hAnsi="Book Antiqua" w:cs="宋体"/>
          <w:color w:val="000000"/>
          <w:sz w:val="21"/>
          <w:szCs w:val="21"/>
        </w:rPr>
        <w:t>, Gafa M, Lupi M, Sansebastiano G, Longinotti E, Peracchia A. Gallstones and gastric cancer: a matched case-control study. </w:t>
      </w:r>
      <w:r w:rsidRPr="003F2979">
        <w:rPr>
          <w:rFonts w:ascii="Book Antiqua" w:eastAsia="宋体" w:hAnsi="Book Antiqua" w:cs="宋体"/>
          <w:i/>
          <w:iCs/>
          <w:color w:val="000000"/>
          <w:sz w:val="21"/>
          <w:szCs w:val="21"/>
        </w:rPr>
        <w:t>World J Surg</w:t>
      </w:r>
      <w:r w:rsidRPr="003F2979">
        <w:rPr>
          <w:rFonts w:ascii="Book Antiqua" w:eastAsia="宋体" w:hAnsi="Book Antiqua" w:cs="宋体"/>
          <w:color w:val="000000"/>
          <w:sz w:val="21"/>
          <w:szCs w:val="21"/>
        </w:rPr>
        <w:t> 1986; </w:t>
      </w:r>
      <w:r w:rsidRPr="003F2979">
        <w:rPr>
          <w:rFonts w:ascii="Book Antiqua" w:eastAsia="宋体" w:hAnsi="Book Antiqua" w:cs="宋体"/>
          <w:b/>
          <w:bCs/>
          <w:color w:val="000000"/>
          <w:sz w:val="21"/>
          <w:szCs w:val="21"/>
        </w:rPr>
        <w:t>10</w:t>
      </w:r>
      <w:r w:rsidRPr="003F2979">
        <w:rPr>
          <w:rFonts w:ascii="Book Antiqua" w:eastAsia="宋体" w:hAnsi="Book Antiqua" w:cs="宋体"/>
          <w:color w:val="000000"/>
          <w:sz w:val="21"/>
          <w:szCs w:val="21"/>
        </w:rPr>
        <w:t>: 884-891 [PMID: 3776224 DOI: 10.1007/BF01655266]</w:t>
      </w:r>
    </w:p>
    <w:p w14:paraId="122F7F84"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28 </w:t>
      </w:r>
      <w:r w:rsidRPr="003F2979">
        <w:rPr>
          <w:rFonts w:ascii="Book Antiqua" w:eastAsia="宋体" w:hAnsi="Book Antiqua" w:cs="宋体"/>
          <w:b/>
          <w:bCs/>
          <w:color w:val="000000"/>
          <w:sz w:val="21"/>
          <w:szCs w:val="21"/>
        </w:rPr>
        <w:t>Fall K</w:t>
      </w:r>
      <w:r w:rsidRPr="003F2979">
        <w:rPr>
          <w:rFonts w:ascii="Book Antiqua" w:eastAsia="宋体" w:hAnsi="Book Antiqua" w:cs="宋体"/>
          <w:color w:val="000000"/>
          <w:sz w:val="21"/>
          <w:szCs w:val="21"/>
        </w:rPr>
        <w:t>, Ye W, Nyrén O. Risk for gastric cancer after cholecystectomy. </w:t>
      </w:r>
      <w:r w:rsidRPr="003F2979">
        <w:rPr>
          <w:rFonts w:ascii="Book Antiqua" w:eastAsia="宋体" w:hAnsi="Book Antiqua" w:cs="宋体"/>
          <w:i/>
          <w:iCs/>
          <w:color w:val="000000"/>
          <w:sz w:val="21"/>
          <w:szCs w:val="21"/>
        </w:rPr>
        <w:t>Am J Gastroenterol</w:t>
      </w:r>
      <w:r w:rsidRPr="003F2979">
        <w:rPr>
          <w:rFonts w:ascii="Book Antiqua" w:eastAsia="宋体" w:hAnsi="Book Antiqua" w:cs="宋体"/>
          <w:color w:val="000000"/>
          <w:sz w:val="21"/>
          <w:szCs w:val="21"/>
        </w:rPr>
        <w:t> 2007; </w:t>
      </w:r>
      <w:r w:rsidRPr="003F2979">
        <w:rPr>
          <w:rFonts w:ascii="Book Antiqua" w:eastAsia="宋体" w:hAnsi="Book Antiqua" w:cs="宋体"/>
          <w:b/>
          <w:bCs/>
          <w:color w:val="000000"/>
          <w:sz w:val="21"/>
          <w:szCs w:val="21"/>
        </w:rPr>
        <w:t>102</w:t>
      </w:r>
      <w:r w:rsidRPr="003F2979">
        <w:rPr>
          <w:rFonts w:ascii="Book Antiqua" w:eastAsia="宋体" w:hAnsi="Book Antiqua" w:cs="宋体"/>
          <w:color w:val="000000"/>
          <w:sz w:val="21"/>
          <w:szCs w:val="21"/>
        </w:rPr>
        <w:t>: 1180-1184 [PMID: 17355416 DOI: 10.1111/j.1572-0241.2007.01169.x]</w:t>
      </w:r>
    </w:p>
    <w:p w14:paraId="433B9DC1"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29 </w:t>
      </w:r>
      <w:r w:rsidRPr="003F2979">
        <w:rPr>
          <w:rFonts w:ascii="Book Antiqua" w:eastAsia="宋体" w:hAnsi="Book Antiqua" w:cs="宋体"/>
          <w:b/>
          <w:bCs/>
          <w:color w:val="000000"/>
          <w:sz w:val="21"/>
          <w:szCs w:val="21"/>
        </w:rPr>
        <w:t>Chen YK</w:t>
      </w:r>
      <w:r w:rsidRPr="003F2979">
        <w:rPr>
          <w:rFonts w:ascii="Book Antiqua" w:eastAsia="宋体" w:hAnsi="Book Antiqua" w:cs="宋体"/>
          <w:color w:val="000000"/>
          <w:sz w:val="21"/>
          <w:szCs w:val="21"/>
        </w:rPr>
        <w:t>, Yeh JH, Lin CL, Peng CL, Sung FC, Hwang IM, Kao CH. Cancer risk in patients with cholelithiasis and after cholecystectomy: a nationwide cohort study. </w:t>
      </w:r>
      <w:r w:rsidRPr="003F2979">
        <w:rPr>
          <w:rFonts w:ascii="Book Antiqua" w:eastAsia="宋体" w:hAnsi="Book Antiqua" w:cs="宋体"/>
          <w:i/>
          <w:iCs/>
          <w:color w:val="000000"/>
          <w:sz w:val="21"/>
          <w:szCs w:val="21"/>
        </w:rPr>
        <w:t>J Gastroenterol</w:t>
      </w:r>
      <w:r w:rsidRPr="003F2979">
        <w:rPr>
          <w:rFonts w:ascii="Book Antiqua" w:eastAsia="宋体" w:hAnsi="Book Antiqua" w:cs="宋体"/>
          <w:color w:val="000000"/>
          <w:sz w:val="21"/>
          <w:szCs w:val="21"/>
        </w:rPr>
        <w:t> 2014; </w:t>
      </w:r>
      <w:r w:rsidRPr="003F2979">
        <w:rPr>
          <w:rFonts w:ascii="Book Antiqua" w:eastAsia="宋体" w:hAnsi="Book Antiqua" w:cs="宋体"/>
          <w:b/>
          <w:bCs/>
          <w:color w:val="000000"/>
          <w:sz w:val="21"/>
          <w:szCs w:val="21"/>
        </w:rPr>
        <w:t>49</w:t>
      </w:r>
      <w:r w:rsidRPr="003F2979">
        <w:rPr>
          <w:rFonts w:ascii="Book Antiqua" w:eastAsia="宋体" w:hAnsi="Book Antiqua" w:cs="宋体"/>
          <w:color w:val="000000"/>
          <w:sz w:val="21"/>
          <w:szCs w:val="21"/>
        </w:rPr>
        <w:t>: 923-931 [PMID: 23807230 DOI: 10.1007/s00535-013-0846-6]</w:t>
      </w:r>
    </w:p>
    <w:p w14:paraId="611FD4CC"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30 </w:t>
      </w:r>
      <w:r w:rsidRPr="003F2979">
        <w:rPr>
          <w:rFonts w:ascii="Book Antiqua" w:eastAsia="宋体" w:hAnsi="Book Antiqua" w:cs="宋体"/>
          <w:b/>
          <w:bCs/>
          <w:color w:val="000000"/>
          <w:sz w:val="21"/>
          <w:szCs w:val="21"/>
        </w:rPr>
        <w:t>Silverman DT</w:t>
      </w:r>
      <w:r w:rsidRPr="003F2979">
        <w:rPr>
          <w:rFonts w:ascii="Book Antiqua" w:eastAsia="宋体" w:hAnsi="Book Antiqua" w:cs="宋体"/>
          <w:color w:val="000000"/>
          <w:sz w:val="21"/>
          <w:szCs w:val="21"/>
        </w:rPr>
        <w:t>. Risk factors for pancreatic cancer: a case-control study based on direct interviews. </w:t>
      </w:r>
      <w:r w:rsidRPr="003F2979">
        <w:rPr>
          <w:rFonts w:ascii="Book Antiqua" w:eastAsia="宋体" w:hAnsi="Book Antiqua" w:cs="宋体"/>
          <w:i/>
          <w:iCs/>
          <w:color w:val="000000"/>
          <w:sz w:val="21"/>
          <w:szCs w:val="21"/>
        </w:rPr>
        <w:t>Teratog Carcinog Mutagen</w:t>
      </w:r>
      <w:r w:rsidRPr="003F2979">
        <w:rPr>
          <w:rFonts w:ascii="Book Antiqua" w:eastAsia="宋体" w:hAnsi="Book Antiqua" w:cs="宋体"/>
          <w:color w:val="000000"/>
          <w:sz w:val="21"/>
          <w:szCs w:val="21"/>
        </w:rPr>
        <w:t> 2001; </w:t>
      </w:r>
      <w:r w:rsidRPr="003F2979">
        <w:rPr>
          <w:rFonts w:ascii="Book Antiqua" w:eastAsia="宋体" w:hAnsi="Book Antiqua" w:cs="宋体"/>
          <w:b/>
          <w:bCs/>
          <w:color w:val="000000"/>
          <w:sz w:val="21"/>
          <w:szCs w:val="21"/>
        </w:rPr>
        <w:t>21</w:t>
      </w:r>
      <w:r w:rsidRPr="003F2979">
        <w:rPr>
          <w:rFonts w:ascii="Book Antiqua" w:eastAsia="宋体" w:hAnsi="Book Antiqua" w:cs="宋体"/>
          <w:color w:val="000000"/>
          <w:sz w:val="21"/>
          <w:szCs w:val="21"/>
        </w:rPr>
        <w:t>: 7-25 [PMID: 11135318 DOI: 10.1002/1520-6866(2001)21:1&lt;7::AID-TCM3&gt;3.0.CO;2-A]</w:t>
      </w:r>
    </w:p>
    <w:p w14:paraId="1D336E3A"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31 </w:t>
      </w:r>
      <w:r w:rsidRPr="003F2979">
        <w:rPr>
          <w:rFonts w:ascii="Book Antiqua" w:eastAsia="宋体" w:hAnsi="Book Antiqua" w:cs="宋体"/>
          <w:b/>
          <w:bCs/>
          <w:color w:val="000000"/>
          <w:sz w:val="21"/>
          <w:szCs w:val="21"/>
        </w:rPr>
        <w:t>Zhang J</w:t>
      </w:r>
      <w:r w:rsidRPr="003F2979">
        <w:rPr>
          <w:rFonts w:ascii="Book Antiqua" w:eastAsia="宋体" w:hAnsi="Book Antiqua" w:cs="宋体"/>
          <w:color w:val="000000"/>
          <w:sz w:val="21"/>
          <w:szCs w:val="21"/>
        </w:rPr>
        <w:t>, Prizment AE, Dhakal IB, Anderson KE. Cholecystectomy, gallstones, tonsillectomy, and pancreatic cancer risk: a population-based case-control study in Minnesota. </w:t>
      </w:r>
      <w:r w:rsidRPr="003F2979">
        <w:rPr>
          <w:rFonts w:ascii="Book Antiqua" w:eastAsia="宋体" w:hAnsi="Book Antiqua" w:cs="宋体"/>
          <w:i/>
          <w:iCs/>
          <w:color w:val="000000"/>
          <w:sz w:val="21"/>
          <w:szCs w:val="21"/>
        </w:rPr>
        <w:t>Br J Cancer</w:t>
      </w:r>
      <w:r w:rsidRPr="003F2979">
        <w:rPr>
          <w:rFonts w:ascii="Book Antiqua" w:eastAsia="宋体" w:hAnsi="Book Antiqua" w:cs="宋体"/>
          <w:color w:val="000000"/>
          <w:sz w:val="21"/>
          <w:szCs w:val="21"/>
        </w:rPr>
        <w:t> 2014; </w:t>
      </w:r>
      <w:r w:rsidRPr="003F2979">
        <w:rPr>
          <w:rFonts w:ascii="Book Antiqua" w:eastAsia="宋体" w:hAnsi="Book Antiqua" w:cs="宋体"/>
          <w:b/>
          <w:bCs/>
          <w:color w:val="000000"/>
          <w:sz w:val="21"/>
          <w:szCs w:val="21"/>
        </w:rPr>
        <w:t>110</w:t>
      </w:r>
      <w:r w:rsidRPr="003F2979">
        <w:rPr>
          <w:rFonts w:ascii="Book Antiqua" w:eastAsia="宋体" w:hAnsi="Book Antiqua" w:cs="宋体"/>
          <w:color w:val="000000"/>
          <w:sz w:val="21"/>
          <w:szCs w:val="21"/>
        </w:rPr>
        <w:t>: 2348-2353 [PMID: 24667646 DOI: 10.1038/bjc.2014.154]</w:t>
      </w:r>
    </w:p>
    <w:p w14:paraId="591871EC"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32 </w:t>
      </w:r>
      <w:r w:rsidRPr="003F2979">
        <w:rPr>
          <w:rFonts w:ascii="Book Antiqua" w:eastAsia="宋体" w:hAnsi="Book Antiqua" w:cs="宋体"/>
          <w:b/>
          <w:bCs/>
          <w:color w:val="000000"/>
          <w:sz w:val="21"/>
          <w:szCs w:val="21"/>
        </w:rPr>
        <w:t>Ko AH</w:t>
      </w:r>
      <w:r w:rsidRPr="003F2979">
        <w:rPr>
          <w:rFonts w:ascii="Book Antiqua" w:eastAsia="宋体" w:hAnsi="Book Antiqua" w:cs="宋体"/>
          <w:color w:val="000000"/>
          <w:sz w:val="21"/>
          <w:szCs w:val="21"/>
        </w:rPr>
        <w:t>, Wang F, Holly EA. Pancreatic cancer and medical history in a population-based case-control study in the San Francisco Bay Area, California. </w:t>
      </w:r>
      <w:r w:rsidRPr="003F2979">
        <w:rPr>
          <w:rFonts w:ascii="Book Antiqua" w:eastAsia="宋体" w:hAnsi="Book Antiqua" w:cs="宋体"/>
          <w:i/>
          <w:iCs/>
          <w:color w:val="000000"/>
          <w:sz w:val="21"/>
          <w:szCs w:val="21"/>
        </w:rPr>
        <w:t>Cancer Causes Control</w:t>
      </w:r>
      <w:r w:rsidRPr="003F2979">
        <w:rPr>
          <w:rFonts w:ascii="Book Antiqua" w:eastAsia="宋体" w:hAnsi="Book Antiqua" w:cs="宋体"/>
          <w:color w:val="000000"/>
          <w:sz w:val="21"/>
          <w:szCs w:val="21"/>
        </w:rPr>
        <w:t> 2007; </w:t>
      </w:r>
      <w:r w:rsidRPr="003F2979">
        <w:rPr>
          <w:rFonts w:ascii="Book Antiqua" w:eastAsia="宋体" w:hAnsi="Book Antiqua" w:cs="宋体"/>
          <w:b/>
          <w:bCs/>
          <w:color w:val="000000"/>
          <w:sz w:val="21"/>
          <w:szCs w:val="21"/>
        </w:rPr>
        <w:t>18</w:t>
      </w:r>
      <w:r w:rsidRPr="003F2979">
        <w:rPr>
          <w:rFonts w:ascii="Book Antiqua" w:eastAsia="宋体" w:hAnsi="Book Antiqua" w:cs="宋体"/>
          <w:color w:val="000000"/>
          <w:sz w:val="21"/>
          <w:szCs w:val="21"/>
        </w:rPr>
        <w:t>: 809-819 [PMID: 17632765 DOI: 10.1007/s10552-007-9024-6]</w:t>
      </w:r>
    </w:p>
    <w:p w14:paraId="19D7562F"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33 </w:t>
      </w:r>
      <w:r w:rsidRPr="003F2979">
        <w:rPr>
          <w:rFonts w:ascii="Book Antiqua" w:eastAsia="宋体" w:hAnsi="Book Antiqua" w:cs="宋体"/>
          <w:b/>
          <w:bCs/>
          <w:color w:val="000000"/>
          <w:sz w:val="21"/>
          <w:szCs w:val="21"/>
        </w:rPr>
        <w:t>Ekbom A</w:t>
      </w:r>
      <w:r w:rsidRPr="003F2979">
        <w:rPr>
          <w:rFonts w:ascii="Book Antiqua" w:eastAsia="宋体" w:hAnsi="Book Antiqua" w:cs="宋体"/>
          <w:color w:val="000000"/>
          <w:sz w:val="21"/>
          <w:szCs w:val="21"/>
        </w:rPr>
        <w:t>, Yuen J, Karlsson BM, McLaughlin JK, Adami HO. Risk of pancreatic and periampullar cancer following cholecystectomy: a population-based cohort study. </w:t>
      </w:r>
      <w:r w:rsidRPr="003F2979">
        <w:rPr>
          <w:rFonts w:ascii="Book Antiqua" w:eastAsia="宋体" w:hAnsi="Book Antiqua" w:cs="宋体"/>
          <w:i/>
          <w:iCs/>
          <w:color w:val="000000"/>
          <w:sz w:val="21"/>
          <w:szCs w:val="21"/>
        </w:rPr>
        <w:t>Dig Dis Sci</w:t>
      </w:r>
      <w:r w:rsidRPr="003F2979">
        <w:rPr>
          <w:rFonts w:ascii="Book Antiqua" w:eastAsia="宋体" w:hAnsi="Book Antiqua" w:cs="宋体"/>
          <w:color w:val="000000"/>
          <w:sz w:val="21"/>
          <w:szCs w:val="21"/>
        </w:rPr>
        <w:t> 1996; </w:t>
      </w:r>
      <w:r w:rsidRPr="003F2979">
        <w:rPr>
          <w:rFonts w:ascii="Book Antiqua" w:eastAsia="宋体" w:hAnsi="Book Antiqua" w:cs="宋体"/>
          <w:b/>
          <w:bCs/>
          <w:color w:val="000000"/>
          <w:sz w:val="21"/>
          <w:szCs w:val="21"/>
        </w:rPr>
        <w:t>41</w:t>
      </w:r>
      <w:r w:rsidRPr="003F2979">
        <w:rPr>
          <w:rFonts w:ascii="Book Antiqua" w:eastAsia="宋体" w:hAnsi="Book Antiqua" w:cs="宋体"/>
          <w:color w:val="000000"/>
          <w:sz w:val="21"/>
          <w:szCs w:val="21"/>
        </w:rPr>
        <w:t>: 387-391 [PMID: 8601387 DOI: 10.1007/BF02093833]</w:t>
      </w:r>
    </w:p>
    <w:p w14:paraId="75120EAE"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34 </w:t>
      </w:r>
      <w:r w:rsidRPr="003F2979">
        <w:rPr>
          <w:rFonts w:ascii="Book Antiqua" w:eastAsia="宋体" w:hAnsi="Book Antiqua" w:cs="宋体"/>
          <w:b/>
          <w:bCs/>
          <w:color w:val="000000"/>
          <w:sz w:val="21"/>
          <w:szCs w:val="21"/>
        </w:rPr>
        <w:t>Chow WH</w:t>
      </w:r>
      <w:r w:rsidRPr="003F2979">
        <w:rPr>
          <w:rFonts w:ascii="Book Antiqua" w:eastAsia="宋体" w:hAnsi="Book Antiqua" w:cs="宋体"/>
          <w:color w:val="000000"/>
          <w:sz w:val="21"/>
          <w:szCs w:val="21"/>
        </w:rPr>
        <w:t>, Johansen C, Gridley G, Mellemkjaer L, Olsen JH, Fraumeni JF. Gallstones, cholecystectomy and risk of cancers of the liver, biliary tract and pancreas. </w:t>
      </w:r>
      <w:r w:rsidRPr="003F2979">
        <w:rPr>
          <w:rFonts w:ascii="Book Antiqua" w:eastAsia="宋体" w:hAnsi="Book Antiqua" w:cs="宋体"/>
          <w:i/>
          <w:iCs/>
          <w:color w:val="000000"/>
          <w:sz w:val="21"/>
          <w:szCs w:val="21"/>
        </w:rPr>
        <w:t>Br J Cancer</w:t>
      </w:r>
      <w:r w:rsidRPr="003F2979">
        <w:rPr>
          <w:rFonts w:ascii="Book Antiqua" w:eastAsia="宋体" w:hAnsi="Book Antiqua" w:cs="宋体"/>
          <w:color w:val="000000"/>
          <w:sz w:val="21"/>
          <w:szCs w:val="21"/>
        </w:rPr>
        <w:t> 1999; </w:t>
      </w:r>
      <w:r w:rsidRPr="003F2979">
        <w:rPr>
          <w:rFonts w:ascii="Book Antiqua" w:eastAsia="宋体" w:hAnsi="Book Antiqua" w:cs="宋体"/>
          <w:b/>
          <w:bCs/>
          <w:color w:val="000000"/>
          <w:sz w:val="21"/>
          <w:szCs w:val="21"/>
        </w:rPr>
        <w:t>79</w:t>
      </w:r>
      <w:r w:rsidRPr="003F2979">
        <w:rPr>
          <w:rFonts w:ascii="Book Antiqua" w:eastAsia="宋体" w:hAnsi="Book Antiqua" w:cs="宋体"/>
          <w:color w:val="000000"/>
          <w:sz w:val="21"/>
          <w:szCs w:val="21"/>
        </w:rPr>
        <w:t>: 640-644 [PMID: 10027343 DOI: 10.1038/sj.bjc.6690101]</w:t>
      </w:r>
    </w:p>
    <w:p w14:paraId="50CA1F99"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lastRenderedPageBreak/>
        <w:t>35 </w:t>
      </w:r>
      <w:r w:rsidRPr="003F2979">
        <w:rPr>
          <w:rFonts w:ascii="Book Antiqua" w:eastAsia="宋体" w:hAnsi="Book Antiqua" w:cs="宋体"/>
          <w:b/>
          <w:bCs/>
          <w:color w:val="000000"/>
          <w:sz w:val="21"/>
          <w:szCs w:val="21"/>
        </w:rPr>
        <w:t>Coughlin SS</w:t>
      </w:r>
      <w:r w:rsidRPr="003F2979">
        <w:rPr>
          <w:rFonts w:ascii="Book Antiqua" w:eastAsia="宋体" w:hAnsi="Book Antiqua" w:cs="宋体"/>
          <w:color w:val="000000"/>
          <w:sz w:val="21"/>
          <w:szCs w:val="21"/>
        </w:rPr>
        <w:t>, Calle EE, Patel AV, Thun MJ. Predictors of pancreatic cancer mortality among a large cohort of United States adults. </w:t>
      </w:r>
      <w:r w:rsidRPr="003F2979">
        <w:rPr>
          <w:rFonts w:ascii="Book Antiqua" w:eastAsia="宋体" w:hAnsi="Book Antiqua" w:cs="宋体"/>
          <w:i/>
          <w:iCs/>
          <w:color w:val="000000"/>
          <w:sz w:val="21"/>
          <w:szCs w:val="21"/>
        </w:rPr>
        <w:t>Cancer Causes Control</w:t>
      </w:r>
      <w:r w:rsidRPr="003F2979">
        <w:rPr>
          <w:rFonts w:ascii="Book Antiqua" w:eastAsia="宋体" w:hAnsi="Book Antiqua" w:cs="宋体"/>
          <w:color w:val="000000"/>
          <w:sz w:val="21"/>
          <w:szCs w:val="21"/>
        </w:rPr>
        <w:t> 2000; </w:t>
      </w:r>
      <w:r w:rsidRPr="003F2979">
        <w:rPr>
          <w:rFonts w:ascii="Book Antiqua" w:eastAsia="宋体" w:hAnsi="Book Antiqua" w:cs="宋体"/>
          <w:b/>
          <w:bCs/>
          <w:color w:val="000000"/>
          <w:sz w:val="21"/>
          <w:szCs w:val="21"/>
        </w:rPr>
        <w:t>11</w:t>
      </w:r>
      <w:r w:rsidRPr="003F2979">
        <w:rPr>
          <w:rFonts w:ascii="Book Antiqua" w:eastAsia="宋体" w:hAnsi="Book Antiqua" w:cs="宋体"/>
          <w:color w:val="000000"/>
          <w:sz w:val="21"/>
          <w:szCs w:val="21"/>
        </w:rPr>
        <w:t>: 915-923 [PMID: 11142526 DOI: 10.1023/A: 1026580131793]</w:t>
      </w:r>
    </w:p>
    <w:p w14:paraId="752B0A1E"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36 </w:t>
      </w:r>
      <w:r w:rsidRPr="003F2979">
        <w:rPr>
          <w:rFonts w:ascii="Book Antiqua" w:eastAsia="宋体" w:hAnsi="Book Antiqua" w:cs="宋体"/>
          <w:b/>
          <w:bCs/>
          <w:color w:val="000000"/>
          <w:sz w:val="21"/>
          <w:szCs w:val="21"/>
        </w:rPr>
        <w:t>Arnold LD</w:t>
      </w:r>
      <w:r w:rsidRPr="003F2979">
        <w:rPr>
          <w:rFonts w:ascii="Book Antiqua" w:eastAsia="宋体" w:hAnsi="Book Antiqua" w:cs="宋体"/>
          <w:color w:val="000000"/>
          <w:sz w:val="21"/>
          <w:szCs w:val="21"/>
        </w:rPr>
        <w:t>, Patel AV, Yan Y, Jacobs EJ, Thun MJ, Calle EE, Colditz GA. Are racial disparities in pancreatic cancer explained by smoking and overweight/obesity? </w:t>
      </w:r>
      <w:r w:rsidRPr="003F2979">
        <w:rPr>
          <w:rFonts w:ascii="Book Antiqua" w:eastAsia="宋体" w:hAnsi="Book Antiqua" w:cs="宋体"/>
          <w:i/>
          <w:iCs/>
          <w:color w:val="000000"/>
          <w:sz w:val="21"/>
          <w:szCs w:val="21"/>
        </w:rPr>
        <w:t>Cancer Epidemiol Biomarkers Prev</w:t>
      </w:r>
      <w:r w:rsidRPr="003F2979">
        <w:rPr>
          <w:rFonts w:ascii="Book Antiqua" w:eastAsia="宋体" w:hAnsi="Book Antiqua" w:cs="宋体"/>
          <w:color w:val="000000"/>
          <w:sz w:val="21"/>
          <w:szCs w:val="21"/>
        </w:rPr>
        <w:t> 2009; </w:t>
      </w:r>
      <w:r w:rsidRPr="003F2979">
        <w:rPr>
          <w:rFonts w:ascii="Book Antiqua" w:eastAsia="宋体" w:hAnsi="Book Antiqua" w:cs="宋体"/>
          <w:b/>
          <w:bCs/>
          <w:color w:val="000000"/>
          <w:sz w:val="21"/>
          <w:szCs w:val="21"/>
        </w:rPr>
        <w:t>18</w:t>
      </w:r>
      <w:r w:rsidRPr="003F2979">
        <w:rPr>
          <w:rFonts w:ascii="Book Antiqua" w:eastAsia="宋体" w:hAnsi="Book Antiqua" w:cs="宋体"/>
          <w:color w:val="000000"/>
          <w:sz w:val="21"/>
          <w:szCs w:val="21"/>
        </w:rPr>
        <w:t>: 2397-2405 [PMID: 19723915 DOI: 10.1158/1055-9965.EPI-09-0080]</w:t>
      </w:r>
    </w:p>
    <w:p w14:paraId="0F30236D"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37 </w:t>
      </w:r>
      <w:r w:rsidRPr="003F2979">
        <w:rPr>
          <w:rFonts w:ascii="Book Antiqua" w:eastAsia="宋体" w:hAnsi="Book Antiqua" w:cs="宋体"/>
          <w:b/>
          <w:bCs/>
          <w:color w:val="000000"/>
          <w:sz w:val="21"/>
          <w:szCs w:val="21"/>
        </w:rPr>
        <w:t>Wynder EL</w:t>
      </w:r>
      <w:r w:rsidRPr="003F2979">
        <w:rPr>
          <w:rFonts w:ascii="Book Antiqua" w:eastAsia="宋体" w:hAnsi="Book Antiqua" w:cs="宋体"/>
          <w:color w:val="000000"/>
          <w:sz w:val="21"/>
          <w:szCs w:val="21"/>
        </w:rPr>
        <w:t>, Mabuchi K, Maruchi N, Fortner JG. A case control study of cancer of the pancreas. </w:t>
      </w:r>
      <w:r w:rsidRPr="003F2979">
        <w:rPr>
          <w:rFonts w:ascii="Book Antiqua" w:eastAsia="宋体" w:hAnsi="Book Antiqua" w:cs="宋体"/>
          <w:i/>
          <w:iCs/>
          <w:color w:val="000000"/>
          <w:sz w:val="21"/>
          <w:szCs w:val="21"/>
        </w:rPr>
        <w:t>Cancer</w:t>
      </w:r>
      <w:r w:rsidRPr="003F2979">
        <w:rPr>
          <w:rFonts w:ascii="Book Antiqua" w:eastAsia="宋体" w:hAnsi="Book Antiqua" w:cs="宋体"/>
          <w:color w:val="000000"/>
          <w:sz w:val="21"/>
          <w:szCs w:val="21"/>
        </w:rPr>
        <w:t> 1973; </w:t>
      </w:r>
      <w:r w:rsidRPr="003F2979">
        <w:rPr>
          <w:rFonts w:ascii="Book Antiqua" w:eastAsia="宋体" w:hAnsi="Book Antiqua" w:cs="宋体"/>
          <w:b/>
          <w:bCs/>
          <w:color w:val="000000"/>
          <w:sz w:val="21"/>
          <w:szCs w:val="21"/>
        </w:rPr>
        <w:t>31</w:t>
      </w:r>
      <w:r w:rsidRPr="003F2979">
        <w:rPr>
          <w:rFonts w:ascii="Book Antiqua" w:eastAsia="宋体" w:hAnsi="Book Antiqua" w:cs="宋体"/>
          <w:color w:val="000000"/>
          <w:sz w:val="21"/>
          <w:szCs w:val="21"/>
        </w:rPr>
        <w:t>: 641-648 [PMID: 4693593 DOI: 10.1002/1097-0142(197303)31:3&lt;641::AID-CNCR2820310323&gt;3.0.CO;2-1]</w:t>
      </w:r>
    </w:p>
    <w:p w14:paraId="44CBD01C"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38 </w:t>
      </w:r>
      <w:r w:rsidRPr="003F2979">
        <w:rPr>
          <w:rFonts w:ascii="Book Antiqua" w:eastAsia="宋体" w:hAnsi="Book Antiqua" w:cs="宋体"/>
          <w:b/>
          <w:bCs/>
          <w:color w:val="000000"/>
          <w:sz w:val="21"/>
          <w:szCs w:val="21"/>
        </w:rPr>
        <w:t>Haines AP</w:t>
      </w:r>
      <w:r w:rsidRPr="003F2979">
        <w:rPr>
          <w:rFonts w:ascii="Book Antiqua" w:eastAsia="宋体" w:hAnsi="Book Antiqua" w:cs="宋体"/>
          <w:color w:val="000000"/>
          <w:sz w:val="21"/>
          <w:szCs w:val="21"/>
        </w:rPr>
        <w:t>, Moss AR, Whittemore A, Quivey J. A case-control study of pancreatic carcinoma. </w:t>
      </w:r>
      <w:r w:rsidRPr="003F2979">
        <w:rPr>
          <w:rFonts w:ascii="Book Antiqua" w:eastAsia="宋体" w:hAnsi="Book Antiqua" w:cs="宋体"/>
          <w:i/>
          <w:iCs/>
          <w:color w:val="000000"/>
          <w:sz w:val="21"/>
          <w:szCs w:val="21"/>
        </w:rPr>
        <w:t>J Cancer Res Clin Oncol</w:t>
      </w:r>
      <w:r w:rsidRPr="003F2979">
        <w:rPr>
          <w:rFonts w:ascii="Book Antiqua" w:eastAsia="宋体" w:hAnsi="Book Antiqua" w:cs="宋体"/>
          <w:color w:val="000000"/>
          <w:sz w:val="21"/>
          <w:szCs w:val="21"/>
        </w:rPr>
        <w:t> 1982; </w:t>
      </w:r>
      <w:r w:rsidRPr="003F2979">
        <w:rPr>
          <w:rFonts w:ascii="Book Antiqua" w:eastAsia="宋体" w:hAnsi="Book Antiqua" w:cs="宋体"/>
          <w:b/>
          <w:bCs/>
          <w:color w:val="000000"/>
          <w:sz w:val="21"/>
          <w:szCs w:val="21"/>
        </w:rPr>
        <w:t>103</w:t>
      </w:r>
      <w:r w:rsidRPr="003F2979">
        <w:rPr>
          <w:rFonts w:ascii="Book Antiqua" w:eastAsia="宋体" w:hAnsi="Book Antiqua" w:cs="宋体"/>
          <w:color w:val="000000"/>
          <w:sz w:val="21"/>
          <w:szCs w:val="21"/>
        </w:rPr>
        <w:t>: 93-97 [PMID: 7076720 DOI: 10.1007/BF00410309]</w:t>
      </w:r>
    </w:p>
    <w:p w14:paraId="59FB8EE6"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39 </w:t>
      </w:r>
      <w:r w:rsidRPr="003F2979">
        <w:rPr>
          <w:rFonts w:ascii="Book Antiqua" w:eastAsia="宋体" w:hAnsi="Book Antiqua" w:cs="宋体"/>
          <w:b/>
          <w:bCs/>
          <w:color w:val="000000"/>
          <w:sz w:val="21"/>
          <w:szCs w:val="21"/>
        </w:rPr>
        <w:t>Mack TM</w:t>
      </w:r>
      <w:r w:rsidRPr="003F2979">
        <w:rPr>
          <w:rFonts w:ascii="Book Antiqua" w:eastAsia="宋体" w:hAnsi="Book Antiqua" w:cs="宋体"/>
          <w:color w:val="000000"/>
          <w:sz w:val="21"/>
          <w:szCs w:val="21"/>
        </w:rPr>
        <w:t>, Yu MC, Hanisch R, Henderson BE. Pancreas cancer and smoking, beverage consumption, and past medical history. </w:t>
      </w:r>
      <w:r w:rsidRPr="003F2979">
        <w:rPr>
          <w:rFonts w:ascii="Book Antiqua" w:eastAsia="宋体" w:hAnsi="Book Antiqua" w:cs="宋体"/>
          <w:i/>
          <w:iCs/>
          <w:color w:val="000000"/>
          <w:sz w:val="21"/>
          <w:szCs w:val="21"/>
        </w:rPr>
        <w:t>J Natl Cancer Inst</w:t>
      </w:r>
      <w:r w:rsidRPr="003F2979">
        <w:rPr>
          <w:rFonts w:ascii="Book Antiqua" w:eastAsia="宋体" w:hAnsi="Book Antiqua" w:cs="宋体"/>
          <w:color w:val="000000"/>
          <w:sz w:val="21"/>
          <w:szCs w:val="21"/>
        </w:rPr>
        <w:t> 1986; </w:t>
      </w:r>
      <w:r w:rsidRPr="003F2979">
        <w:rPr>
          <w:rFonts w:ascii="Book Antiqua" w:eastAsia="宋体" w:hAnsi="Book Antiqua" w:cs="宋体"/>
          <w:b/>
          <w:bCs/>
          <w:color w:val="000000"/>
          <w:sz w:val="21"/>
          <w:szCs w:val="21"/>
        </w:rPr>
        <w:t>76</w:t>
      </w:r>
      <w:r w:rsidRPr="003F2979">
        <w:rPr>
          <w:rFonts w:ascii="Book Antiqua" w:eastAsia="宋体" w:hAnsi="Book Antiqua" w:cs="宋体"/>
          <w:color w:val="000000"/>
          <w:sz w:val="21"/>
          <w:szCs w:val="21"/>
        </w:rPr>
        <w:t>: 49-60 [PMID: 3455742]</w:t>
      </w:r>
    </w:p>
    <w:p w14:paraId="22A5E765"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40 </w:t>
      </w:r>
      <w:r w:rsidRPr="003F2979">
        <w:rPr>
          <w:rFonts w:ascii="Book Antiqua" w:eastAsia="宋体" w:hAnsi="Book Antiqua" w:cs="宋体"/>
          <w:b/>
          <w:bCs/>
          <w:color w:val="000000"/>
          <w:sz w:val="21"/>
          <w:szCs w:val="21"/>
        </w:rPr>
        <w:t>Cuzick J</w:t>
      </w:r>
      <w:r w:rsidRPr="003F2979">
        <w:rPr>
          <w:rFonts w:ascii="Book Antiqua" w:eastAsia="宋体" w:hAnsi="Book Antiqua" w:cs="宋体"/>
          <w:color w:val="000000"/>
          <w:sz w:val="21"/>
          <w:szCs w:val="21"/>
        </w:rPr>
        <w:t>, Babiker AG. Pancreatic cancer, alcohol, diabetes mellitus and gall-bladder disease. </w:t>
      </w:r>
      <w:r w:rsidRPr="003F2979">
        <w:rPr>
          <w:rFonts w:ascii="Book Antiqua" w:eastAsia="宋体" w:hAnsi="Book Antiqua" w:cs="宋体"/>
          <w:i/>
          <w:iCs/>
          <w:color w:val="000000"/>
          <w:sz w:val="21"/>
          <w:szCs w:val="21"/>
        </w:rPr>
        <w:t>Int J Cancer</w:t>
      </w:r>
      <w:r w:rsidRPr="003F2979">
        <w:rPr>
          <w:rFonts w:ascii="Book Antiqua" w:eastAsia="宋体" w:hAnsi="Book Antiqua" w:cs="宋体"/>
          <w:color w:val="000000"/>
          <w:sz w:val="21"/>
          <w:szCs w:val="21"/>
        </w:rPr>
        <w:t> 1989; </w:t>
      </w:r>
      <w:r w:rsidRPr="003F2979">
        <w:rPr>
          <w:rFonts w:ascii="Book Antiqua" w:eastAsia="宋体" w:hAnsi="Book Antiqua" w:cs="宋体"/>
          <w:b/>
          <w:bCs/>
          <w:color w:val="000000"/>
          <w:sz w:val="21"/>
          <w:szCs w:val="21"/>
        </w:rPr>
        <w:t>43</w:t>
      </w:r>
      <w:r w:rsidRPr="003F2979">
        <w:rPr>
          <w:rFonts w:ascii="Book Antiqua" w:eastAsia="宋体" w:hAnsi="Book Antiqua" w:cs="宋体"/>
          <w:color w:val="000000"/>
          <w:sz w:val="21"/>
          <w:szCs w:val="21"/>
        </w:rPr>
        <w:t>: 415-421 [PMID: 2925272 DOI: 10.1002/ijc.2910430312]</w:t>
      </w:r>
    </w:p>
    <w:p w14:paraId="51AADF5D"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41 </w:t>
      </w:r>
      <w:r w:rsidRPr="003F2979">
        <w:rPr>
          <w:rFonts w:ascii="Book Antiqua" w:eastAsia="宋体" w:hAnsi="Book Antiqua" w:cs="宋体"/>
          <w:b/>
          <w:bCs/>
          <w:color w:val="000000"/>
          <w:sz w:val="21"/>
          <w:szCs w:val="21"/>
        </w:rPr>
        <w:t>Farrow DC</w:t>
      </w:r>
      <w:r w:rsidRPr="003F2979">
        <w:rPr>
          <w:rFonts w:ascii="Book Antiqua" w:eastAsia="宋体" w:hAnsi="Book Antiqua" w:cs="宋体"/>
          <w:color w:val="000000"/>
          <w:sz w:val="21"/>
          <w:szCs w:val="21"/>
        </w:rPr>
        <w:t>, Davis S. Risk of pancreatic cancer in relation to medical history and the use of tobacco, alcohol and coffee. </w:t>
      </w:r>
      <w:r w:rsidRPr="003F2979">
        <w:rPr>
          <w:rFonts w:ascii="Book Antiqua" w:eastAsia="宋体" w:hAnsi="Book Antiqua" w:cs="宋体"/>
          <w:i/>
          <w:iCs/>
          <w:color w:val="000000"/>
          <w:sz w:val="21"/>
          <w:szCs w:val="21"/>
        </w:rPr>
        <w:t>Int J Cancer</w:t>
      </w:r>
      <w:r w:rsidRPr="003F2979">
        <w:rPr>
          <w:rFonts w:ascii="Book Antiqua" w:eastAsia="宋体" w:hAnsi="Book Antiqua" w:cs="宋体"/>
          <w:color w:val="000000"/>
          <w:sz w:val="21"/>
          <w:szCs w:val="21"/>
        </w:rPr>
        <w:t> 1990; </w:t>
      </w:r>
      <w:r w:rsidRPr="003F2979">
        <w:rPr>
          <w:rFonts w:ascii="Book Antiqua" w:eastAsia="宋体" w:hAnsi="Book Antiqua" w:cs="宋体"/>
          <w:b/>
          <w:bCs/>
          <w:color w:val="000000"/>
          <w:sz w:val="21"/>
          <w:szCs w:val="21"/>
        </w:rPr>
        <w:t>45</w:t>
      </w:r>
      <w:r w:rsidRPr="003F2979">
        <w:rPr>
          <w:rFonts w:ascii="Book Antiqua" w:eastAsia="宋体" w:hAnsi="Book Antiqua" w:cs="宋体"/>
          <w:color w:val="000000"/>
          <w:sz w:val="21"/>
          <w:szCs w:val="21"/>
        </w:rPr>
        <w:t>: 816-820 [PMID: 2335385 DOI: 10.1002/ijc.2910450504]</w:t>
      </w:r>
    </w:p>
    <w:p w14:paraId="2347CC2D"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42 </w:t>
      </w:r>
      <w:r w:rsidRPr="003F2979">
        <w:rPr>
          <w:rFonts w:ascii="Book Antiqua" w:eastAsia="宋体" w:hAnsi="Book Antiqua" w:cs="宋体"/>
          <w:b/>
          <w:bCs/>
          <w:color w:val="000000"/>
          <w:sz w:val="21"/>
          <w:szCs w:val="21"/>
        </w:rPr>
        <w:t>Bueno de Mesquita HB</w:t>
      </w:r>
      <w:r w:rsidRPr="003F2979">
        <w:rPr>
          <w:rFonts w:ascii="Book Antiqua" w:eastAsia="宋体" w:hAnsi="Book Antiqua" w:cs="宋体"/>
          <w:color w:val="000000"/>
          <w:sz w:val="21"/>
          <w:szCs w:val="21"/>
        </w:rPr>
        <w:t>, Maisonneuve P, Moerman CJ, Walker AM. Aspects of medical history and exocrine carcinoma of the pancreas: a population-based case-control study in The Netherlands. </w:t>
      </w:r>
      <w:r w:rsidRPr="003F2979">
        <w:rPr>
          <w:rFonts w:ascii="Book Antiqua" w:eastAsia="宋体" w:hAnsi="Book Antiqua" w:cs="宋体"/>
          <w:i/>
          <w:iCs/>
          <w:color w:val="000000"/>
          <w:sz w:val="21"/>
          <w:szCs w:val="21"/>
        </w:rPr>
        <w:t>Int J Cancer</w:t>
      </w:r>
      <w:r w:rsidRPr="003F2979">
        <w:rPr>
          <w:rFonts w:ascii="Book Antiqua" w:eastAsia="宋体" w:hAnsi="Book Antiqua" w:cs="宋体"/>
          <w:color w:val="000000"/>
          <w:sz w:val="21"/>
          <w:szCs w:val="21"/>
        </w:rPr>
        <w:t> 1992; </w:t>
      </w:r>
      <w:r w:rsidRPr="003F2979">
        <w:rPr>
          <w:rFonts w:ascii="Book Antiqua" w:eastAsia="宋体" w:hAnsi="Book Antiqua" w:cs="宋体"/>
          <w:b/>
          <w:bCs/>
          <w:color w:val="000000"/>
          <w:sz w:val="21"/>
          <w:szCs w:val="21"/>
        </w:rPr>
        <w:t>52</w:t>
      </w:r>
      <w:r w:rsidRPr="003F2979">
        <w:rPr>
          <w:rFonts w:ascii="Book Antiqua" w:eastAsia="宋体" w:hAnsi="Book Antiqua" w:cs="宋体"/>
          <w:color w:val="000000"/>
          <w:sz w:val="21"/>
          <w:szCs w:val="21"/>
        </w:rPr>
        <w:t>: 17-23 [PMID: 1500222 DOI: 10.1002/ijc.2910520105]</w:t>
      </w:r>
    </w:p>
    <w:p w14:paraId="1470A893"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43 </w:t>
      </w:r>
      <w:r w:rsidRPr="003F2979">
        <w:rPr>
          <w:rFonts w:ascii="Book Antiqua" w:eastAsia="宋体" w:hAnsi="Book Antiqua" w:cs="宋体"/>
          <w:b/>
          <w:bCs/>
          <w:color w:val="000000"/>
          <w:sz w:val="21"/>
          <w:szCs w:val="21"/>
        </w:rPr>
        <w:t>Lee CT</w:t>
      </w:r>
      <w:r w:rsidRPr="003F2979">
        <w:rPr>
          <w:rFonts w:ascii="Book Antiqua" w:eastAsia="宋体" w:hAnsi="Book Antiqua" w:cs="宋体"/>
          <w:color w:val="000000"/>
          <w:sz w:val="21"/>
          <w:szCs w:val="21"/>
        </w:rPr>
        <w:t>, Chang FY, Lee SD. Risk factors for pancreatic cancer in orientals. </w:t>
      </w:r>
      <w:r w:rsidRPr="003F2979">
        <w:rPr>
          <w:rFonts w:ascii="Book Antiqua" w:eastAsia="宋体" w:hAnsi="Book Antiqua" w:cs="宋体"/>
          <w:i/>
          <w:iCs/>
          <w:color w:val="000000"/>
          <w:sz w:val="21"/>
          <w:szCs w:val="21"/>
        </w:rPr>
        <w:t>J Gastroenterol Hepatol</w:t>
      </w:r>
      <w:r w:rsidRPr="003F2979">
        <w:rPr>
          <w:rFonts w:ascii="Book Antiqua" w:eastAsia="宋体" w:hAnsi="Book Antiqua" w:cs="宋体"/>
          <w:color w:val="000000"/>
          <w:sz w:val="21"/>
          <w:szCs w:val="21"/>
        </w:rPr>
        <w:t> 1996; </w:t>
      </w:r>
      <w:r w:rsidRPr="003F2979">
        <w:rPr>
          <w:rFonts w:ascii="Book Antiqua" w:eastAsia="宋体" w:hAnsi="Book Antiqua" w:cs="宋体"/>
          <w:b/>
          <w:bCs/>
          <w:color w:val="000000"/>
          <w:sz w:val="21"/>
          <w:szCs w:val="21"/>
        </w:rPr>
        <w:t>11</w:t>
      </w:r>
      <w:r w:rsidRPr="003F2979">
        <w:rPr>
          <w:rFonts w:ascii="Book Antiqua" w:eastAsia="宋体" w:hAnsi="Book Antiqua" w:cs="宋体"/>
          <w:color w:val="000000"/>
          <w:sz w:val="21"/>
          <w:szCs w:val="21"/>
        </w:rPr>
        <w:t>: 491-495 [PMID: 8743923 DOI: 10.1111/j.1440-1746.1996.tb00296.x]</w:t>
      </w:r>
    </w:p>
    <w:p w14:paraId="40FFDB28"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44 </w:t>
      </w:r>
      <w:r w:rsidRPr="003F2979">
        <w:rPr>
          <w:rFonts w:ascii="Book Antiqua" w:eastAsia="宋体" w:hAnsi="Book Antiqua" w:cs="宋体"/>
          <w:b/>
          <w:bCs/>
          <w:color w:val="000000"/>
          <w:sz w:val="21"/>
          <w:szCs w:val="21"/>
        </w:rPr>
        <w:t>Hassan MM</w:t>
      </w:r>
      <w:r w:rsidRPr="003F2979">
        <w:rPr>
          <w:rFonts w:ascii="Book Antiqua" w:eastAsia="宋体" w:hAnsi="Book Antiqua" w:cs="宋体"/>
          <w:color w:val="000000"/>
          <w:sz w:val="21"/>
          <w:szCs w:val="21"/>
        </w:rPr>
        <w:t>, Bondy ML, Wolff RA, Abbruzzese JL, Vauthey JN, Pisters PW, Evans DB, Khan R, Chou TH, Lenzi R, Jiao L, Li D. Risk factors for pancreatic cancer: case-control study. </w:t>
      </w:r>
      <w:r w:rsidRPr="003F2979">
        <w:rPr>
          <w:rFonts w:ascii="Book Antiqua" w:eastAsia="宋体" w:hAnsi="Book Antiqua" w:cs="宋体"/>
          <w:i/>
          <w:iCs/>
          <w:color w:val="000000"/>
          <w:sz w:val="21"/>
          <w:szCs w:val="21"/>
        </w:rPr>
        <w:t>Am J Gastroenterol</w:t>
      </w:r>
      <w:r w:rsidRPr="003F2979">
        <w:rPr>
          <w:rFonts w:ascii="Book Antiqua" w:eastAsia="宋体" w:hAnsi="Book Antiqua" w:cs="宋体"/>
          <w:color w:val="000000"/>
          <w:sz w:val="21"/>
          <w:szCs w:val="21"/>
        </w:rPr>
        <w:t> 2007; </w:t>
      </w:r>
      <w:r w:rsidRPr="003F2979">
        <w:rPr>
          <w:rFonts w:ascii="Book Antiqua" w:eastAsia="宋体" w:hAnsi="Book Antiqua" w:cs="宋体"/>
          <w:b/>
          <w:bCs/>
          <w:color w:val="000000"/>
          <w:sz w:val="21"/>
          <w:szCs w:val="21"/>
        </w:rPr>
        <w:t>102</w:t>
      </w:r>
      <w:r w:rsidRPr="003F2979">
        <w:rPr>
          <w:rFonts w:ascii="Book Antiqua" w:eastAsia="宋体" w:hAnsi="Book Antiqua" w:cs="宋体"/>
          <w:color w:val="000000"/>
          <w:sz w:val="21"/>
          <w:szCs w:val="21"/>
        </w:rPr>
        <w:t>: 2696-2707 [PMID: 17764494 DOI: 10.1111/j.1572-0241.2007.01510.x]</w:t>
      </w:r>
    </w:p>
    <w:p w14:paraId="32875982" w14:textId="6B94F655"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45 </w:t>
      </w:r>
      <w:r w:rsidRPr="003F2979">
        <w:rPr>
          <w:rFonts w:ascii="Book Antiqua" w:eastAsia="宋体" w:hAnsi="Book Antiqua" w:cs="宋体"/>
          <w:b/>
          <w:bCs/>
          <w:color w:val="000000"/>
          <w:sz w:val="21"/>
          <w:szCs w:val="21"/>
        </w:rPr>
        <w:t>Gullo L</w:t>
      </w:r>
      <w:r w:rsidRPr="003F2979">
        <w:rPr>
          <w:rFonts w:ascii="Book Antiqua" w:eastAsia="宋体" w:hAnsi="Book Antiqua" w:cs="宋体"/>
          <w:color w:val="000000"/>
          <w:sz w:val="21"/>
          <w:szCs w:val="21"/>
        </w:rPr>
        <w:t xml:space="preserve">, Pezzilli R, Morselli-Labate AM; </w:t>
      </w:r>
      <w:r w:rsidR="00B13C7C" w:rsidRPr="00B13C7C">
        <w:rPr>
          <w:rFonts w:ascii="Book Antiqua" w:eastAsia="宋体" w:hAnsi="Book Antiqua" w:cs="宋体"/>
          <w:color w:val="000000"/>
          <w:sz w:val="21"/>
          <w:szCs w:val="21"/>
        </w:rPr>
        <w:t>Italia</w:t>
      </w:r>
      <w:r w:rsidR="00B13C7C">
        <w:rPr>
          <w:rFonts w:ascii="Book Antiqua" w:eastAsia="宋体" w:hAnsi="Book Antiqua" w:cs="宋体"/>
          <w:color w:val="000000"/>
          <w:sz w:val="21"/>
          <w:szCs w:val="21"/>
        </w:rPr>
        <w:t>n Pancreatic Cancer Study Group</w:t>
      </w:r>
      <w:r w:rsidRPr="003F2979">
        <w:rPr>
          <w:rFonts w:ascii="Book Antiqua" w:eastAsia="宋体" w:hAnsi="Book Antiqua" w:cs="宋体"/>
          <w:color w:val="000000"/>
          <w:sz w:val="21"/>
          <w:szCs w:val="21"/>
        </w:rPr>
        <w:t>. Risk of pancreatic cancer associated with cholelithiasis, cholecystectomy, or gastrectomy. </w:t>
      </w:r>
      <w:r w:rsidRPr="003F2979">
        <w:rPr>
          <w:rFonts w:ascii="Book Antiqua" w:eastAsia="宋体" w:hAnsi="Book Antiqua" w:cs="宋体"/>
          <w:i/>
          <w:iCs/>
          <w:color w:val="000000"/>
          <w:sz w:val="21"/>
          <w:szCs w:val="21"/>
        </w:rPr>
        <w:t>Dig Dis Sci</w:t>
      </w:r>
      <w:r w:rsidRPr="003F2979">
        <w:rPr>
          <w:rFonts w:ascii="Book Antiqua" w:eastAsia="宋体" w:hAnsi="Book Antiqua" w:cs="宋体"/>
          <w:color w:val="000000"/>
          <w:sz w:val="21"/>
          <w:szCs w:val="21"/>
        </w:rPr>
        <w:t> 1996; </w:t>
      </w:r>
      <w:r w:rsidRPr="003F2979">
        <w:rPr>
          <w:rFonts w:ascii="Book Antiqua" w:eastAsia="宋体" w:hAnsi="Book Antiqua" w:cs="宋体"/>
          <w:b/>
          <w:bCs/>
          <w:color w:val="000000"/>
          <w:sz w:val="21"/>
          <w:szCs w:val="21"/>
        </w:rPr>
        <w:t>41</w:t>
      </w:r>
      <w:r w:rsidRPr="003F2979">
        <w:rPr>
          <w:rFonts w:ascii="Book Antiqua" w:eastAsia="宋体" w:hAnsi="Book Antiqua" w:cs="宋体"/>
          <w:color w:val="000000"/>
          <w:sz w:val="21"/>
          <w:szCs w:val="21"/>
        </w:rPr>
        <w:t>: 1065-1068 [PMID: 8654135 DOI: 10.1007/BF02088220]</w:t>
      </w:r>
    </w:p>
    <w:p w14:paraId="0D81B11D"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46 </w:t>
      </w:r>
      <w:r w:rsidRPr="003F2979">
        <w:rPr>
          <w:rFonts w:ascii="Book Antiqua" w:eastAsia="宋体" w:hAnsi="Book Antiqua" w:cs="宋体"/>
          <w:b/>
          <w:bCs/>
          <w:color w:val="000000"/>
          <w:sz w:val="21"/>
          <w:szCs w:val="21"/>
        </w:rPr>
        <w:t>Shibata A</w:t>
      </w:r>
      <w:r w:rsidRPr="003F2979">
        <w:rPr>
          <w:rFonts w:ascii="Book Antiqua" w:eastAsia="宋体" w:hAnsi="Book Antiqua" w:cs="宋体"/>
          <w:color w:val="000000"/>
          <w:sz w:val="21"/>
          <w:szCs w:val="21"/>
        </w:rPr>
        <w:t>, Mack TM, Paganini-Hill A, Ross RK, Henderson BE. A prospective study of pancreatic cancer in the elderly. </w:t>
      </w:r>
      <w:r w:rsidRPr="003F2979">
        <w:rPr>
          <w:rFonts w:ascii="Book Antiqua" w:eastAsia="宋体" w:hAnsi="Book Antiqua" w:cs="宋体"/>
          <w:i/>
          <w:iCs/>
          <w:color w:val="000000"/>
          <w:sz w:val="21"/>
          <w:szCs w:val="21"/>
        </w:rPr>
        <w:t>Int J Cancer</w:t>
      </w:r>
      <w:r w:rsidRPr="003F2979">
        <w:rPr>
          <w:rFonts w:ascii="Book Antiqua" w:eastAsia="宋体" w:hAnsi="Book Antiqua" w:cs="宋体"/>
          <w:color w:val="000000"/>
          <w:sz w:val="21"/>
          <w:szCs w:val="21"/>
        </w:rPr>
        <w:t> 1994; </w:t>
      </w:r>
      <w:r w:rsidRPr="003F2979">
        <w:rPr>
          <w:rFonts w:ascii="Book Antiqua" w:eastAsia="宋体" w:hAnsi="Book Antiqua" w:cs="宋体"/>
          <w:b/>
          <w:bCs/>
          <w:color w:val="000000"/>
          <w:sz w:val="21"/>
          <w:szCs w:val="21"/>
        </w:rPr>
        <w:t>58</w:t>
      </w:r>
      <w:r w:rsidRPr="003F2979">
        <w:rPr>
          <w:rFonts w:ascii="Book Antiqua" w:eastAsia="宋体" w:hAnsi="Book Antiqua" w:cs="宋体"/>
          <w:color w:val="000000"/>
          <w:sz w:val="21"/>
          <w:szCs w:val="21"/>
        </w:rPr>
        <w:t>: 46-49 [PMID: 8014014 DOI: 10.1002/ijc.2910580109]</w:t>
      </w:r>
    </w:p>
    <w:p w14:paraId="437453B1"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47 </w:t>
      </w:r>
      <w:r w:rsidRPr="003F2979">
        <w:rPr>
          <w:rFonts w:ascii="Book Antiqua" w:eastAsia="宋体" w:hAnsi="Book Antiqua" w:cs="宋体"/>
          <w:b/>
          <w:bCs/>
          <w:color w:val="000000"/>
          <w:sz w:val="21"/>
          <w:szCs w:val="21"/>
        </w:rPr>
        <w:t>Schernhammer ES</w:t>
      </w:r>
      <w:r w:rsidRPr="003F2979">
        <w:rPr>
          <w:rFonts w:ascii="Book Antiqua" w:eastAsia="宋体" w:hAnsi="Book Antiqua" w:cs="宋体"/>
          <w:color w:val="000000"/>
          <w:sz w:val="21"/>
          <w:szCs w:val="21"/>
        </w:rPr>
        <w:t>, Michaud DS, Leitzmann MF, Giovannucci E, Colditz GA, Fuchs CS. Gallstones, cholecystectomy, and the risk for developing pancreatic cancer. </w:t>
      </w:r>
      <w:r w:rsidRPr="003F2979">
        <w:rPr>
          <w:rFonts w:ascii="Book Antiqua" w:eastAsia="宋体" w:hAnsi="Book Antiqua" w:cs="宋体"/>
          <w:i/>
          <w:iCs/>
          <w:color w:val="000000"/>
          <w:sz w:val="21"/>
          <w:szCs w:val="21"/>
        </w:rPr>
        <w:t>Br J Cancer</w:t>
      </w:r>
      <w:r w:rsidRPr="003F2979">
        <w:rPr>
          <w:rFonts w:ascii="Book Antiqua" w:eastAsia="宋体" w:hAnsi="Book Antiqua" w:cs="宋体"/>
          <w:color w:val="000000"/>
          <w:sz w:val="21"/>
          <w:szCs w:val="21"/>
        </w:rPr>
        <w:t> 2002; </w:t>
      </w:r>
      <w:r w:rsidRPr="003F2979">
        <w:rPr>
          <w:rFonts w:ascii="Book Antiqua" w:eastAsia="宋体" w:hAnsi="Book Antiqua" w:cs="宋体"/>
          <w:b/>
          <w:bCs/>
          <w:color w:val="000000"/>
          <w:sz w:val="21"/>
          <w:szCs w:val="21"/>
        </w:rPr>
        <w:t>86</w:t>
      </w:r>
      <w:r w:rsidRPr="003F2979">
        <w:rPr>
          <w:rFonts w:ascii="Book Antiqua" w:eastAsia="宋体" w:hAnsi="Book Antiqua" w:cs="宋体"/>
          <w:color w:val="000000"/>
          <w:sz w:val="21"/>
          <w:szCs w:val="21"/>
        </w:rPr>
        <w:t>: 1081-1084 [PMID: 11953853 DOI: 10.1038/sj.bjc.6600193]</w:t>
      </w:r>
    </w:p>
    <w:p w14:paraId="60BB82F1"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48 </w:t>
      </w:r>
      <w:r w:rsidRPr="003F2979">
        <w:rPr>
          <w:rFonts w:ascii="Book Antiqua" w:eastAsia="宋体" w:hAnsi="Book Antiqua" w:cs="宋体"/>
          <w:b/>
          <w:bCs/>
          <w:color w:val="000000"/>
          <w:sz w:val="21"/>
          <w:szCs w:val="21"/>
        </w:rPr>
        <w:t>Ye W</w:t>
      </w:r>
      <w:r w:rsidRPr="003F2979">
        <w:rPr>
          <w:rFonts w:ascii="Book Antiqua" w:eastAsia="宋体" w:hAnsi="Book Antiqua" w:cs="宋体"/>
          <w:color w:val="000000"/>
          <w:sz w:val="21"/>
          <w:szCs w:val="21"/>
        </w:rPr>
        <w:t>, Lagergren J, Nyrén O, Ekbom A. Risk of pancreatic cancer after cholecystectomy: a cohort study in Sweden. </w:t>
      </w:r>
      <w:r w:rsidRPr="003F2979">
        <w:rPr>
          <w:rFonts w:ascii="Book Antiqua" w:eastAsia="宋体" w:hAnsi="Book Antiqua" w:cs="宋体"/>
          <w:i/>
          <w:iCs/>
          <w:color w:val="000000"/>
          <w:sz w:val="21"/>
          <w:szCs w:val="21"/>
        </w:rPr>
        <w:t>Gut</w:t>
      </w:r>
      <w:r w:rsidRPr="003F2979">
        <w:rPr>
          <w:rFonts w:ascii="Book Antiqua" w:eastAsia="宋体" w:hAnsi="Book Antiqua" w:cs="宋体"/>
          <w:color w:val="000000"/>
          <w:sz w:val="21"/>
          <w:szCs w:val="21"/>
        </w:rPr>
        <w:t> 2001; </w:t>
      </w:r>
      <w:r w:rsidRPr="003F2979">
        <w:rPr>
          <w:rFonts w:ascii="Book Antiqua" w:eastAsia="宋体" w:hAnsi="Book Antiqua" w:cs="宋体"/>
          <w:b/>
          <w:bCs/>
          <w:color w:val="000000"/>
          <w:sz w:val="21"/>
          <w:szCs w:val="21"/>
        </w:rPr>
        <w:t>49</w:t>
      </w:r>
      <w:r w:rsidRPr="003F2979">
        <w:rPr>
          <w:rFonts w:ascii="Book Antiqua" w:eastAsia="宋体" w:hAnsi="Book Antiqua" w:cs="宋体"/>
          <w:color w:val="000000"/>
          <w:sz w:val="21"/>
          <w:szCs w:val="21"/>
        </w:rPr>
        <w:t>: 678-681 [PMID: 11600471 DOI: 10.1136/gut.49.5.678]</w:t>
      </w:r>
    </w:p>
    <w:p w14:paraId="149B48FF"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49 </w:t>
      </w:r>
      <w:r w:rsidRPr="003F2979">
        <w:rPr>
          <w:rFonts w:ascii="Book Antiqua" w:eastAsia="宋体" w:hAnsi="Book Antiqua" w:cs="宋体"/>
          <w:b/>
          <w:bCs/>
          <w:color w:val="000000"/>
          <w:sz w:val="21"/>
          <w:szCs w:val="21"/>
        </w:rPr>
        <w:t>Lin G</w:t>
      </w:r>
      <w:r w:rsidRPr="003F2979">
        <w:rPr>
          <w:rFonts w:ascii="Book Antiqua" w:eastAsia="宋体" w:hAnsi="Book Antiqua" w:cs="宋体"/>
          <w:color w:val="000000"/>
          <w:sz w:val="21"/>
          <w:szCs w:val="21"/>
        </w:rPr>
        <w:t>, Zeng Z, Wang X, Wu Z, Wang J, Wang C, Sun Q, Chen Y, Quan H. Cholecystectomy and risk of pancreatic cancer: a meta-analysis of observational studies. </w:t>
      </w:r>
      <w:r w:rsidRPr="003F2979">
        <w:rPr>
          <w:rFonts w:ascii="Book Antiqua" w:eastAsia="宋体" w:hAnsi="Book Antiqua" w:cs="宋体"/>
          <w:i/>
          <w:iCs/>
          <w:color w:val="000000"/>
          <w:sz w:val="21"/>
          <w:szCs w:val="21"/>
        </w:rPr>
        <w:t>Cancer Causes Control</w:t>
      </w:r>
      <w:r w:rsidRPr="003F2979">
        <w:rPr>
          <w:rFonts w:ascii="Book Antiqua" w:eastAsia="宋体" w:hAnsi="Book Antiqua" w:cs="宋体"/>
          <w:color w:val="000000"/>
          <w:sz w:val="21"/>
          <w:szCs w:val="21"/>
        </w:rPr>
        <w:t> 2012; </w:t>
      </w:r>
      <w:r w:rsidRPr="003F2979">
        <w:rPr>
          <w:rFonts w:ascii="Book Antiqua" w:eastAsia="宋体" w:hAnsi="Book Antiqua" w:cs="宋体"/>
          <w:b/>
          <w:bCs/>
          <w:color w:val="000000"/>
          <w:sz w:val="21"/>
          <w:szCs w:val="21"/>
        </w:rPr>
        <w:t>23</w:t>
      </w:r>
      <w:r w:rsidRPr="003F2979">
        <w:rPr>
          <w:rFonts w:ascii="Book Antiqua" w:eastAsia="宋体" w:hAnsi="Book Antiqua" w:cs="宋体"/>
          <w:color w:val="000000"/>
          <w:sz w:val="21"/>
          <w:szCs w:val="21"/>
        </w:rPr>
        <w:t>: 59-67 [PMID: 22008981 DOI: 10.1007/s10552-011-9856-y]</w:t>
      </w:r>
    </w:p>
    <w:p w14:paraId="244C1244"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50 </w:t>
      </w:r>
      <w:r w:rsidRPr="003F2979">
        <w:rPr>
          <w:rFonts w:ascii="Book Antiqua" w:eastAsia="宋体" w:hAnsi="Book Antiqua" w:cs="宋体"/>
          <w:b/>
          <w:bCs/>
          <w:color w:val="000000"/>
          <w:sz w:val="21"/>
          <w:szCs w:val="21"/>
        </w:rPr>
        <w:t>Urbach DR</w:t>
      </w:r>
      <w:r w:rsidRPr="003F2979">
        <w:rPr>
          <w:rFonts w:ascii="Book Antiqua" w:eastAsia="宋体" w:hAnsi="Book Antiqua" w:cs="宋体"/>
          <w:color w:val="000000"/>
          <w:sz w:val="21"/>
          <w:szCs w:val="21"/>
        </w:rPr>
        <w:t>, Swanstrom LL, Khajanchee YS, Hansen PD. Incidence of cancer of the pancreas, extrahepatic bile duct and ampulla of Vater in the United States, before and after the introduction of laparoscopic cholecystectomy. </w:t>
      </w:r>
      <w:r w:rsidRPr="003F2979">
        <w:rPr>
          <w:rFonts w:ascii="Book Antiqua" w:eastAsia="宋体" w:hAnsi="Book Antiqua" w:cs="宋体"/>
          <w:i/>
          <w:iCs/>
          <w:color w:val="000000"/>
          <w:sz w:val="21"/>
          <w:szCs w:val="21"/>
        </w:rPr>
        <w:t>Am J Surg</w:t>
      </w:r>
      <w:r w:rsidRPr="003F2979">
        <w:rPr>
          <w:rFonts w:ascii="Book Antiqua" w:eastAsia="宋体" w:hAnsi="Book Antiqua" w:cs="宋体"/>
          <w:color w:val="000000"/>
          <w:sz w:val="21"/>
          <w:szCs w:val="21"/>
        </w:rPr>
        <w:t> 2001; </w:t>
      </w:r>
      <w:r w:rsidRPr="003F2979">
        <w:rPr>
          <w:rFonts w:ascii="Book Antiqua" w:eastAsia="宋体" w:hAnsi="Book Antiqua" w:cs="宋体"/>
          <w:b/>
          <w:bCs/>
          <w:color w:val="000000"/>
          <w:sz w:val="21"/>
          <w:szCs w:val="21"/>
        </w:rPr>
        <w:t>181</w:t>
      </w:r>
      <w:r w:rsidRPr="003F2979">
        <w:rPr>
          <w:rFonts w:ascii="Book Antiqua" w:eastAsia="宋体" w:hAnsi="Book Antiqua" w:cs="宋体"/>
          <w:color w:val="000000"/>
          <w:sz w:val="21"/>
          <w:szCs w:val="21"/>
        </w:rPr>
        <w:t>: 526-528 [PMID: 11513778 DOI: 10.1016/S0002-9610(01)00631-6]</w:t>
      </w:r>
    </w:p>
    <w:p w14:paraId="156573F4"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lastRenderedPageBreak/>
        <w:t>51 </w:t>
      </w:r>
      <w:r w:rsidRPr="003F2979">
        <w:rPr>
          <w:rFonts w:ascii="Book Antiqua" w:eastAsia="宋体" w:hAnsi="Book Antiqua" w:cs="宋体"/>
          <w:b/>
          <w:bCs/>
          <w:color w:val="000000"/>
          <w:sz w:val="21"/>
          <w:szCs w:val="21"/>
        </w:rPr>
        <w:t>Lagergren J</w:t>
      </w:r>
      <w:r w:rsidRPr="003F2979">
        <w:rPr>
          <w:rFonts w:ascii="Book Antiqua" w:eastAsia="宋体" w:hAnsi="Book Antiqua" w:cs="宋体"/>
          <w:color w:val="000000"/>
          <w:sz w:val="21"/>
          <w:szCs w:val="21"/>
        </w:rPr>
        <w:t>, Ye W, Ekbom A. Intestinal cancer after cholecystectomy: is bile involved in carcinogenesis? </w:t>
      </w:r>
      <w:r w:rsidRPr="003F2979">
        <w:rPr>
          <w:rFonts w:ascii="Book Antiqua" w:eastAsia="宋体" w:hAnsi="Book Antiqua" w:cs="宋体"/>
          <w:i/>
          <w:iCs/>
          <w:color w:val="000000"/>
          <w:sz w:val="21"/>
          <w:szCs w:val="21"/>
        </w:rPr>
        <w:t>Gastroenterology</w:t>
      </w:r>
      <w:r w:rsidRPr="003F2979">
        <w:rPr>
          <w:rFonts w:ascii="Book Antiqua" w:eastAsia="宋体" w:hAnsi="Book Antiqua" w:cs="宋体"/>
          <w:color w:val="000000"/>
          <w:sz w:val="21"/>
          <w:szCs w:val="21"/>
        </w:rPr>
        <w:t> 2001; </w:t>
      </w:r>
      <w:r w:rsidRPr="003F2979">
        <w:rPr>
          <w:rFonts w:ascii="Book Antiqua" w:eastAsia="宋体" w:hAnsi="Book Antiqua" w:cs="宋体"/>
          <w:b/>
          <w:bCs/>
          <w:color w:val="000000"/>
          <w:sz w:val="21"/>
          <w:szCs w:val="21"/>
        </w:rPr>
        <w:t>121</w:t>
      </w:r>
      <w:r w:rsidRPr="003F2979">
        <w:rPr>
          <w:rFonts w:ascii="Book Antiqua" w:eastAsia="宋体" w:hAnsi="Book Antiqua" w:cs="宋体"/>
          <w:color w:val="000000"/>
          <w:sz w:val="21"/>
          <w:szCs w:val="21"/>
        </w:rPr>
        <w:t>: 542-547 [PMID: 11522737 DOI: 10.1053/gast.2001.27083]</w:t>
      </w:r>
    </w:p>
    <w:p w14:paraId="701E026C"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52 </w:t>
      </w:r>
      <w:r w:rsidRPr="003F2979">
        <w:rPr>
          <w:rFonts w:ascii="Book Antiqua" w:eastAsia="宋体" w:hAnsi="Book Antiqua" w:cs="宋体"/>
          <w:b/>
          <w:bCs/>
          <w:color w:val="000000"/>
          <w:sz w:val="21"/>
          <w:szCs w:val="21"/>
        </w:rPr>
        <w:t>Goldacre MJ</w:t>
      </w:r>
      <w:r w:rsidRPr="003F2979">
        <w:rPr>
          <w:rFonts w:ascii="Book Antiqua" w:eastAsia="宋体" w:hAnsi="Book Antiqua" w:cs="宋体"/>
          <w:color w:val="000000"/>
          <w:sz w:val="21"/>
          <w:szCs w:val="21"/>
        </w:rPr>
        <w:t>, Wotton CJ, Abisgold J, Yeates DG, Collins J. Association between cholecystectomy and intestinal cancer: a national record linkage study. </w:t>
      </w:r>
      <w:r w:rsidRPr="003F2979">
        <w:rPr>
          <w:rFonts w:ascii="Book Antiqua" w:eastAsia="宋体" w:hAnsi="Book Antiqua" w:cs="宋体"/>
          <w:i/>
          <w:iCs/>
          <w:color w:val="000000"/>
          <w:sz w:val="21"/>
          <w:szCs w:val="21"/>
        </w:rPr>
        <w:t>Ann Surg</w:t>
      </w:r>
      <w:r w:rsidRPr="003F2979">
        <w:rPr>
          <w:rFonts w:ascii="Book Antiqua" w:eastAsia="宋体" w:hAnsi="Book Antiqua" w:cs="宋体"/>
          <w:color w:val="000000"/>
          <w:sz w:val="21"/>
          <w:szCs w:val="21"/>
        </w:rPr>
        <w:t> 2012; </w:t>
      </w:r>
      <w:r w:rsidRPr="003F2979">
        <w:rPr>
          <w:rFonts w:ascii="Book Antiqua" w:eastAsia="宋体" w:hAnsi="Book Antiqua" w:cs="宋体"/>
          <w:b/>
          <w:bCs/>
          <w:color w:val="000000"/>
          <w:sz w:val="21"/>
          <w:szCs w:val="21"/>
        </w:rPr>
        <w:t>256</w:t>
      </w:r>
      <w:r w:rsidRPr="003F2979">
        <w:rPr>
          <w:rFonts w:ascii="Book Antiqua" w:eastAsia="宋体" w:hAnsi="Book Antiqua" w:cs="宋体"/>
          <w:color w:val="000000"/>
          <w:sz w:val="21"/>
          <w:szCs w:val="21"/>
        </w:rPr>
        <w:t>: 1068-1072 [PMID: 23154397 DOI: 10.1097/SLA.0b013e3182759efb]</w:t>
      </w:r>
    </w:p>
    <w:p w14:paraId="4A4FDE92"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53 </w:t>
      </w:r>
      <w:r w:rsidRPr="003F2979">
        <w:rPr>
          <w:rFonts w:ascii="Book Antiqua" w:eastAsia="宋体" w:hAnsi="Book Antiqua" w:cs="宋体"/>
          <w:b/>
          <w:bCs/>
          <w:color w:val="000000"/>
          <w:sz w:val="21"/>
          <w:szCs w:val="21"/>
        </w:rPr>
        <w:t>Weiss NS</w:t>
      </w:r>
      <w:r w:rsidRPr="003F2979">
        <w:rPr>
          <w:rFonts w:ascii="Book Antiqua" w:eastAsia="宋体" w:hAnsi="Book Antiqua" w:cs="宋体"/>
          <w:color w:val="000000"/>
          <w:sz w:val="21"/>
          <w:szCs w:val="21"/>
        </w:rPr>
        <w:t>, Daling JR, Chow WH. Cholecystectomy and the incidence of cancer of the large bowel. </w:t>
      </w:r>
      <w:r w:rsidRPr="003F2979">
        <w:rPr>
          <w:rFonts w:ascii="Book Antiqua" w:eastAsia="宋体" w:hAnsi="Book Antiqua" w:cs="宋体"/>
          <w:i/>
          <w:iCs/>
          <w:color w:val="000000"/>
          <w:sz w:val="21"/>
          <w:szCs w:val="21"/>
        </w:rPr>
        <w:t>Cancer</w:t>
      </w:r>
      <w:r w:rsidRPr="003F2979">
        <w:rPr>
          <w:rFonts w:ascii="Book Antiqua" w:eastAsia="宋体" w:hAnsi="Book Antiqua" w:cs="宋体"/>
          <w:color w:val="000000"/>
          <w:sz w:val="21"/>
          <w:szCs w:val="21"/>
        </w:rPr>
        <w:t> 1982; </w:t>
      </w:r>
      <w:r w:rsidRPr="003F2979">
        <w:rPr>
          <w:rFonts w:ascii="Book Antiqua" w:eastAsia="宋体" w:hAnsi="Book Antiqua" w:cs="宋体"/>
          <w:b/>
          <w:bCs/>
          <w:color w:val="000000"/>
          <w:sz w:val="21"/>
          <w:szCs w:val="21"/>
        </w:rPr>
        <w:t>49</w:t>
      </w:r>
      <w:r w:rsidRPr="003F2979">
        <w:rPr>
          <w:rFonts w:ascii="Book Antiqua" w:eastAsia="宋体" w:hAnsi="Book Antiqua" w:cs="宋体"/>
          <w:color w:val="000000"/>
          <w:sz w:val="21"/>
          <w:szCs w:val="21"/>
        </w:rPr>
        <w:t>: 1713-1715 [PMID: 7066872 DOI: 10.1002/1097-0142(19820415)49:8&lt;1713::AID-CNCR2820490830&gt;3.0.CO;2-Y]</w:t>
      </w:r>
    </w:p>
    <w:p w14:paraId="751A721C"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54 </w:t>
      </w:r>
      <w:r w:rsidRPr="003F2979">
        <w:rPr>
          <w:rFonts w:ascii="Book Antiqua" w:eastAsia="宋体" w:hAnsi="Book Antiqua" w:cs="宋体"/>
          <w:b/>
          <w:bCs/>
          <w:color w:val="000000"/>
          <w:sz w:val="21"/>
          <w:szCs w:val="21"/>
        </w:rPr>
        <w:t>Lee SS</w:t>
      </w:r>
      <w:r w:rsidRPr="003F2979">
        <w:rPr>
          <w:rFonts w:ascii="Book Antiqua" w:eastAsia="宋体" w:hAnsi="Book Antiqua" w:cs="宋体"/>
          <w:color w:val="000000"/>
          <w:sz w:val="21"/>
          <w:szCs w:val="21"/>
        </w:rPr>
        <w:t>, Cha S, Lee RL. The relationship between cholecystectomy and colon cancer: an Iowa study. </w:t>
      </w:r>
      <w:r w:rsidRPr="003F2979">
        <w:rPr>
          <w:rFonts w:ascii="Book Antiqua" w:eastAsia="宋体" w:hAnsi="Book Antiqua" w:cs="宋体"/>
          <w:i/>
          <w:iCs/>
          <w:color w:val="000000"/>
          <w:sz w:val="21"/>
          <w:szCs w:val="21"/>
        </w:rPr>
        <w:t>J Surg Oncol</w:t>
      </w:r>
      <w:r w:rsidRPr="003F2979">
        <w:rPr>
          <w:rFonts w:ascii="Book Antiqua" w:eastAsia="宋体" w:hAnsi="Book Antiqua" w:cs="宋体"/>
          <w:color w:val="000000"/>
          <w:sz w:val="21"/>
          <w:szCs w:val="21"/>
        </w:rPr>
        <w:t> 1989; </w:t>
      </w:r>
      <w:r w:rsidRPr="003F2979">
        <w:rPr>
          <w:rFonts w:ascii="Book Antiqua" w:eastAsia="宋体" w:hAnsi="Book Antiqua" w:cs="宋体"/>
          <w:b/>
          <w:bCs/>
          <w:color w:val="000000"/>
          <w:sz w:val="21"/>
          <w:szCs w:val="21"/>
        </w:rPr>
        <w:t>41</w:t>
      </w:r>
      <w:r w:rsidRPr="003F2979">
        <w:rPr>
          <w:rFonts w:ascii="Book Antiqua" w:eastAsia="宋体" w:hAnsi="Book Antiqua" w:cs="宋体"/>
          <w:color w:val="000000"/>
          <w:sz w:val="21"/>
          <w:szCs w:val="21"/>
        </w:rPr>
        <w:t>: 81-85 [PMID: 2724985 DOI: 10.1002/jso.2930410206]</w:t>
      </w:r>
    </w:p>
    <w:p w14:paraId="12988BAB"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55 </w:t>
      </w:r>
      <w:r w:rsidRPr="003F2979">
        <w:rPr>
          <w:rFonts w:ascii="Book Antiqua" w:eastAsia="宋体" w:hAnsi="Book Antiqua" w:cs="宋体"/>
          <w:b/>
          <w:bCs/>
          <w:color w:val="000000"/>
          <w:sz w:val="21"/>
          <w:szCs w:val="21"/>
        </w:rPr>
        <w:t>Hartz A</w:t>
      </w:r>
      <w:r w:rsidRPr="003F2979">
        <w:rPr>
          <w:rFonts w:ascii="Book Antiqua" w:eastAsia="宋体" w:hAnsi="Book Antiqua" w:cs="宋体"/>
          <w:color w:val="000000"/>
          <w:sz w:val="21"/>
          <w:szCs w:val="21"/>
        </w:rPr>
        <w:t>, He T, Ross JJ. Risk factors for colon cancer in 150,912 postmenopausal women. </w:t>
      </w:r>
      <w:r w:rsidRPr="003F2979">
        <w:rPr>
          <w:rFonts w:ascii="Book Antiqua" w:eastAsia="宋体" w:hAnsi="Book Antiqua" w:cs="宋体"/>
          <w:i/>
          <w:iCs/>
          <w:color w:val="000000"/>
          <w:sz w:val="21"/>
          <w:szCs w:val="21"/>
        </w:rPr>
        <w:t>Cancer Causes Control</w:t>
      </w:r>
      <w:r w:rsidRPr="003F2979">
        <w:rPr>
          <w:rFonts w:ascii="Book Antiqua" w:eastAsia="宋体" w:hAnsi="Book Antiqua" w:cs="宋体"/>
          <w:color w:val="000000"/>
          <w:sz w:val="21"/>
          <w:szCs w:val="21"/>
        </w:rPr>
        <w:t> 2012; </w:t>
      </w:r>
      <w:r w:rsidRPr="003F2979">
        <w:rPr>
          <w:rFonts w:ascii="Book Antiqua" w:eastAsia="宋体" w:hAnsi="Book Antiqua" w:cs="宋体"/>
          <w:b/>
          <w:bCs/>
          <w:color w:val="000000"/>
          <w:sz w:val="21"/>
          <w:szCs w:val="21"/>
        </w:rPr>
        <w:t>23</w:t>
      </w:r>
      <w:r w:rsidRPr="003F2979">
        <w:rPr>
          <w:rFonts w:ascii="Book Antiqua" w:eastAsia="宋体" w:hAnsi="Book Antiqua" w:cs="宋体"/>
          <w:color w:val="000000"/>
          <w:sz w:val="21"/>
          <w:szCs w:val="21"/>
        </w:rPr>
        <w:t>: 1599-1605 [PMID: 22855257]</w:t>
      </w:r>
    </w:p>
    <w:p w14:paraId="0132DD64"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56 </w:t>
      </w:r>
      <w:r w:rsidRPr="003F2979">
        <w:rPr>
          <w:rFonts w:ascii="Book Antiqua" w:eastAsia="宋体" w:hAnsi="Book Antiqua" w:cs="宋体"/>
          <w:b/>
          <w:bCs/>
          <w:color w:val="000000"/>
          <w:sz w:val="21"/>
          <w:szCs w:val="21"/>
        </w:rPr>
        <w:t>Shao T</w:t>
      </w:r>
      <w:r w:rsidRPr="003F2979">
        <w:rPr>
          <w:rFonts w:ascii="Book Antiqua" w:eastAsia="宋体" w:hAnsi="Book Antiqua" w:cs="宋体"/>
          <w:color w:val="000000"/>
          <w:sz w:val="21"/>
          <w:szCs w:val="21"/>
        </w:rPr>
        <w:t>, Yang YX. Cholecystectomy and the risk of colorectal cancer. </w:t>
      </w:r>
      <w:r w:rsidRPr="003F2979">
        <w:rPr>
          <w:rFonts w:ascii="Book Antiqua" w:eastAsia="宋体" w:hAnsi="Book Antiqua" w:cs="宋体"/>
          <w:i/>
          <w:iCs/>
          <w:color w:val="000000"/>
          <w:sz w:val="21"/>
          <w:szCs w:val="21"/>
        </w:rPr>
        <w:t>Am J Gastroenterol</w:t>
      </w:r>
      <w:r w:rsidRPr="003F2979">
        <w:rPr>
          <w:rFonts w:ascii="Book Antiqua" w:eastAsia="宋体" w:hAnsi="Book Antiqua" w:cs="宋体"/>
          <w:color w:val="000000"/>
          <w:sz w:val="21"/>
          <w:szCs w:val="21"/>
        </w:rPr>
        <w:t> 2005; </w:t>
      </w:r>
      <w:r w:rsidRPr="003F2979">
        <w:rPr>
          <w:rFonts w:ascii="Book Antiqua" w:eastAsia="宋体" w:hAnsi="Book Antiqua" w:cs="宋体"/>
          <w:b/>
          <w:bCs/>
          <w:color w:val="000000"/>
          <w:sz w:val="21"/>
          <w:szCs w:val="21"/>
        </w:rPr>
        <w:t>100</w:t>
      </w:r>
      <w:r w:rsidRPr="003F2979">
        <w:rPr>
          <w:rFonts w:ascii="Book Antiqua" w:eastAsia="宋体" w:hAnsi="Book Antiqua" w:cs="宋体"/>
          <w:color w:val="000000"/>
          <w:sz w:val="21"/>
          <w:szCs w:val="21"/>
        </w:rPr>
        <w:t>: 1813-1820 [PMID: 16086719 DOI: 10.1111/j.1572-0241.2005.41610.x]</w:t>
      </w:r>
    </w:p>
    <w:p w14:paraId="1763F6A2"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57 </w:t>
      </w:r>
      <w:r w:rsidRPr="003F2979">
        <w:rPr>
          <w:rFonts w:ascii="Book Antiqua" w:eastAsia="宋体" w:hAnsi="Book Antiqua" w:cs="宋体"/>
          <w:b/>
          <w:bCs/>
          <w:color w:val="000000"/>
          <w:sz w:val="21"/>
          <w:szCs w:val="21"/>
        </w:rPr>
        <w:t>Linos D</w:t>
      </w:r>
      <w:r w:rsidRPr="003F2979">
        <w:rPr>
          <w:rFonts w:ascii="Book Antiqua" w:eastAsia="宋体" w:hAnsi="Book Antiqua" w:cs="宋体"/>
          <w:color w:val="000000"/>
          <w:sz w:val="21"/>
          <w:szCs w:val="21"/>
        </w:rPr>
        <w:t>, Beard CM, O'Fallon WM, Dockerty MB, Beart RW, Kurland LT. Cholecystectomy and carcinoma of the colon. </w:t>
      </w:r>
      <w:r w:rsidRPr="003F2979">
        <w:rPr>
          <w:rFonts w:ascii="Book Antiqua" w:eastAsia="宋体" w:hAnsi="Book Antiqua" w:cs="宋体"/>
          <w:i/>
          <w:iCs/>
          <w:color w:val="000000"/>
          <w:sz w:val="21"/>
          <w:szCs w:val="21"/>
        </w:rPr>
        <w:t>Lancet</w:t>
      </w:r>
      <w:r w:rsidRPr="003F2979">
        <w:rPr>
          <w:rFonts w:ascii="Book Antiqua" w:eastAsia="宋体" w:hAnsi="Book Antiqua" w:cs="宋体"/>
          <w:color w:val="000000"/>
          <w:sz w:val="21"/>
          <w:szCs w:val="21"/>
        </w:rPr>
        <w:t> 1981; </w:t>
      </w:r>
      <w:r w:rsidRPr="003F2979">
        <w:rPr>
          <w:rFonts w:ascii="Book Antiqua" w:eastAsia="宋体" w:hAnsi="Book Antiqua" w:cs="宋体"/>
          <w:b/>
          <w:bCs/>
          <w:color w:val="000000"/>
          <w:sz w:val="21"/>
          <w:szCs w:val="21"/>
        </w:rPr>
        <w:t>2</w:t>
      </w:r>
      <w:r w:rsidRPr="003F2979">
        <w:rPr>
          <w:rFonts w:ascii="Book Antiqua" w:eastAsia="宋体" w:hAnsi="Book Antiqua" w:cs="宋体"/>
          <w:color w:val="000000"/>
          <w:sz w:val="21"/>
          <w:szCs w:val="21"/>
        </w:rPr>
        <w:t>: 379-381 [PMID: 6115156 DOI: 10.1016/S0140-6736(81)90829-1]</w:t>
      </w:r>
    </w:p>
    <w:p w14:paraId="70F96C42"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58 </w:t>
      </w:r>
      <w:r w:rsidRPr="003F2979">
        <w:rPr>
          <w:rFonts w:ascii="Book Antiqua" w:eastAsia="宋体" w:hAnsi="Book Antiqua" w:cs="宋体"/>
          <w:b/>
          <w:bCs/>
          <w:color w:val="000000"/>
          <w:sz w:val="21"/>
          <w:szCs w:val="21"/>
        </w:rPr>
        <w:t>Neugut AI</w:t>
      </w:r>
      <w:r w:rsidRPr="003F2979">
        <w:rPr>
          <w:rFonts w:ascii="Book Antiqua" w:eastAsia="宋体" w:hAnsi="Book Antiqua" w:cs="宋体"/>
          <w:color w:val="000000"/>
          <w:sz w:val="21"/>
          <w:szCs w:val="21"/>
        </w:rPr>
        <w:t>, Johnsen CM, Forde KA, Treat MR, Nims C, Murray D. Cholecystectomy and adenomatous polyps of the colon in women. </w:t>
      </w:r>
      <w:r w:rsidRPr="003F2979">
        <w:rPr>
          <w:rFonts w:ascii="Book Antiqua" w:eastAsia="宋体" w:hAnsi="Book Antiqua" w:cs="宋体"/>
          <w:i/>
          <w:iCs/>
          <w:color w:val="000000"/>
          <w:sz w:val="21"/>
          <w:szCs w:val="21"/>
        </w:rPr>
        <w:t>Cancer</w:t>
      </w:r>
      <w:r w:rsidRPr="003F2979">
        <w:rPr>
          <w:rFonts w:ascii="Book Antiqua" w:eastAsia="宋体" w:hAnsi="Book Antiqua" w:cs="宋体"/>
          <w:color w:val="000000"/>
          <w:sz w:val="21"/>
          <w:szCs w:val="21"/>
        </w:rPr>
        <w:t> 1988; </w:t>
      </w:r>
      <w:r w:rsidRPr="003F2979">
        <w:rPr>
          <w:rFonts w:ascii="Book Antiqua" w:eastAsia="宋体" w:hAnsi="Book Antiqua" w:cs="宋体"/>
          <w:b/>
          <w:bCs/>
          <w:color w:val="000000"/>
          <w:sz w:val="21"/>
          <w:szCs w:val="21"/>
        </w:rPr>
        <w:t>61</w:t>
      </w:r>
      <w:r w:rsidRPr="003F2979">
        <w:rPr>
          <w:rFonts w:ascii="Book Antiqua" w:eastAsia="宋体" w:hAnsi="Book Antiqua" w:cs="宋体"/>
          <w:color w:val="000000"/>
          <w:sz w:val="21"/>
          <w:szCs w:val="21"/>
        </w:rPr>
        <w:t>: 618-621 [PMID: 3338028 DOI: 10.1002/1097-0142(19880201)61:3&lt;618::AID-CNCR2820610333&gt;3.0.CO;2-5]</w:t>
      </w:r>
    </w:p>
    <w:p w14:paraId="2BBB094A"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59 </w:t>
      </w:r>
      <w:r w:rsidRPr="003F2979">
        <w:rPr>
          <w:rFonts w:ascii="Book Antiqua" w:eastAsia="宋体" w:hAnsi="Book Antiqua" w:cs="宋体"/>
          <w:b/>
          <w:bCs/>
          <w:color w:val="000000"/>
          <w:sz w:val="21"/>
          <w:szCs w:val="21"/>
        </w:rPr>
        <w:t>Schernhammer ES</w:t>
      </w:r>
      <w:r w:rsidRPr="003F2979">
        <w:rPr>
          <w:rFonts w:ascii="Book Antiqua" w:eastAsia="宋体" w:hAnsi="Book Antiqua" w:cs="宋体"/>
          <w:color w:val="000000"/>
          <w:sz w:val="21"/>
          <w:szCs w:val="21"/>
        </w:rPr>
        <w:t>, Leitzmann MF, Michaud DS, Speizer FE, Giovannucci E, Colditz GA, Fuchs CS. Cholecystectomy and the risk for developing colorectal cancer and distal colorectal adenomas. </w:t>
      </w:r>
      <w:r w:rsidRPr="003F2979">
        <w:rPr>
          <w:rFonts w:ascii="Book Antiqua" w:eastAsia="宋体" w:hAnsi="Book Antiqua" w:cs="宋体"/>
          <w:i/>
          <w:iCs/>
          <w:color w:val="000000"/>
          <w:sz w:val="21"/>
          <w:szCs w:val="21"/>
        </w:rPr>
        <w:t>Br J Cancer</w:t>
      </w:r>
      <w:r w:rsidRPr="003F2979">
        <w:rPr>
          <w:rFonts w:ascii="Book Antiqua" w:eastAsia="宋体" w:hAnsi="Book Antiqua" w:cs="宋体"/>
          <w:color w:val="000000"/>
          <w:sz w:val="21"/>
          <w:szCs w:val="21"/>
        </w:rPr>
        <w:t> 2003; </w:t>
      </w:r>
      <w:r w:rsidRPr="003F2979">
        <w:rPr>
          <w:rFonts w:ascii="Book Antiqua" w:eastAsia="宋体" w:hAnsi="Book Antiqua" w:cs="宋体"/>
          <w:b/>
          <w:bCs/>
          <w:color w:val="000000"/>
          <w:sz w:val="21"/>
          <w:szCs w:val="21"/>
        </w:rPr>
        <w:t>88</w:t>
      </w:r>
      <w:r w:rsidRPr="003F2979">
        <w:rPr>
          <w:rFonts w:ascii="Book Antiqua" w:eastAsia="宋体" w:hAnsi="Book Antiqua" w:cs="宋体"/>
          <w:color w:val="000000"/>
          <w:sz w:val="21"/>
          <w:szCs w:val="21"/>
        </w:rPr>
        <w:t>: 79-83 [PMID: 12556963 DOI: 10.1038/sj.bjc.6600661]</w:t>
      </w:r>
    </w:p>
    <w:p w14:paraId="41602DEE"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60 </w:t>
      </w:r>
      <w:r w:rsidRPr="003F2979">
        <w:rPr>
          <w:rFonts w:ascii="Book Antiqua" w:eastAsia="宋体" w:hAnsi="Book Antiqua" w:cs="宋体"/>
          <w:b/>
          <w:bCs/>
          <w:color w:val="000000"/>
          <w:sz w:val="21"/>
          <w:szCs w:val="21"/>
        </w:rPr>
        <w:t>Schmidt M</w:t>
      </w:r>
      <w:r w:rsidRPr="003F2979">
        <w:rPr>
          <w:rFonts w:ascii="Book Antiqua" w:eastAsia="宋体" w:hAnsi="Book Antiqua" w:cs="宋体"/>
          <w:color w:val="000000"/>
          <w:sz w:val="21"/>
          <w:szCs w:val="21"/>
        </w:rPr>
        <w:t>, Småstuen MC, Søndenaa K. Increased cancer incidence in some gallstone diseases, and equivocal effect of cholecystectomy: a long-term analysis of cancer and mortality. </w:t>
      </w:r>
      <w:r w:rsidRPr="003F2979">
        <w:rPr>
          <w:rFonts w:ascii="Book Antiqua" w:eastAsia="宋体" w:hAnsi="Book Antiqua" w:cs="宋体"/>
          <w:i/>
          <w:iCs/>
          <w:color w:val="000000"/>
          <w:sz w:val="21"/>
          <w:szCs w:val="21"/>
        </w:rPr>
        <w:t>Scand J Gastroenterol</w:t>
      </w:r>
      <w:r w:rsidRPr="003F2979">
        <w:rPr>
          <w:rFonts w:ascii="Book Antiqua" w:eastAsia="宋体" w:hAnsi="Book Antiqua" w:cs="宋体"/>
          <w:color w:val="000000"/>
          <w:sz w:val="21"/>
          <w:szCs w:val="21"/>
        </w:rPr>
        <w:t> 2012; </w:t>
      </w:r>
      <w:r w:rsidRPr="003F2979">
        <w:rPr>
          <w:rFonts w:ascii="Book Antiqua" w:eastAsia="宋体" w:hAnsi="Book Antiqua" w:cs="宋体"/>
          <w:b/>
          <w:bCs/>
          <w:color w:val="000000"/>
          <w:sz w:val="21"/>
          <w:szCs w:val="21"/>
        </w:rPr>
        <w:t>47</w:t>
      </w:r>
      <w:r w:rsidRPr="003F2979">
        <w:rPr>
          <w:rFonts w:ascii="Book Antiqua" w:eastAsia="宋体" w:hAnsi="Book Antiqua" w:cs="宋体"/>
          <w:color w:val="000000"/>
          <w:sz w:val="21"/>
          <w:szCs w:val="21"/>
        </w:rPr>
        <w:t>: 1467-1474 [PMID: 22946484 DOI: 10.3109/00365521.2012.719928]</w:t>
      </w:r>
    </w:p>
    <w:p w14:paraId="21CED955"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61 </w:t>
      </w:r>
      <w:r w:rsidRPr="003F2979">
        <w:rPr>
          <w:rFonts w:ascii="Book Antiqua" w:eastAsia="宋体" w:hAnsi="Book Antiqua" w:cs="宋体"/>
          <w:b/>
          <w:bCs/>
          <w:color w:val="000000"/>
          <w:sz w:val="21"/>
          <w:szCs w:val="21"/>
        </w:rPr>
        <w:t>Turnbull PR</w:t>
      </w:r>
      <w:r w:rsidRPr="003F2979">
        <w:rPr>
          <w:rFonts w:ascii="Book Antiqua" w:eastAsia="宋体" w:hAnsi="Book Antiqua" w:cs="宋体"/>
          <w:color w:val="000000"/>
          <w:sz w:val="21"/>
          <w:szCs w:val="21"/>
        </w:rPr>
        <w:t>, Smith AH, Isbister WH. Cholecystectomy and cancer of the large bowel. </w:t>
      </w:r>
      <w:r w:rsidRPr="003F2979">
        <w:rPr>
          <w:rFonts w:ascii="Book Antiqua" w:eastAsia="宋体" w:hAnsi="Book Antiqua" w:cs="宋体"/>
          <w:i/>
          <w:iCs/>
          <w:color w:val="000000"/>
          <w:sz w:val="21"/>
          <w:szCs w:val="21"/>
        </w:rPr>
        <w:t>Br J Surg</w:t>
      </w:r>
      <w:r w:rsidRPr="003F2979">
        <w:rPr>
          <w:rFonts w:ascii="Book Antiqua" w:eastAsia="宋体" w:hAnsi="Book Antiqua" w:cs="宋体"/>
          <w:color w:val="000000"/>
          <w:sz w:val="21"/>
          <w:szCs w:val="21"/>
        </w:rPr>
        <w:t> 1981; </w:t>
      </w:r>
      <w:r w:rsidRPr="003F2979">
        <w:rPr>
          <w:rFonts w:ascii="Book Antiqua" w:eastAsia="宋体" w:hAnsi="Book Antiqua" w:cs="宋体"/>
          <w:b/>
          <w:bCs/>
          <w:color w:val="000000"/>
          <w:sz w:val="21"/>
          <w:szCs w:val="21"/>
        </w:rPr>
        <w:t>68</w:t>
      </w:r>
      <w:r w:rsidRPr="003F2979">
        <w:rPr>
          <w:rFonts w:ascii="Book Antiqua" w:eastAsia="宋体" w:hAnsi="Book Antiqua" w:cs="宋体"/>
          <w:color w:val="000000"/>
          <w:sz w:val="21"/>
          <w:szCs w:val="21"/>
        </w:rPr>
        <w:t>: 551-553 [PMID: 7272672 DOI: 10.1002/bjs.1800680810]</w:t>
      </w:r>
    </w:p>
    <w:p w14:paraId="17744B80"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62 </w:t>
      </w:r>
      <w:r w:rsidRPr="003F2979">
        <w:rPr>
          <w:rFonts w:ascii="Book Antiqua" w:eastAsia="宋体" w:hAnsi="Book Antiqua" w:cs="宋体"/>
          <w:b/>
          <w:bCs/>
          <w:color w:val="000000"/>
          <w:sz w:val="21"/>
          <w:szCs w:val="21"/>
        </w:rPr>
        <w:t>Zeng ZS</w:t>
      </w:r>
      <w:r w:rsidRPr="003F2979">
        <w:rPr>
          <w:rFonts w:ascii="Book Antiqua" w:eastAsia="宋体" w:hAnsi="Book Antiqua" w:cs="宋体"/>
          <w:color w:val="000000"/>
          <w:sz w:val="21"/>
          <w:szCs w:val="21"/>
        </w:rPr>
        <w:t>, Zhang ZF. Cholecystectomy and colorectal cancer in China. </w:t>
      </w:r>
      <w:r w:rsidRPr="003F2979">
        <w:rPr>
          <w:rFonts w:ascii="Book Antiqua" w:eastAsia="宋体" w:hAnsi="Book Antiqua" w:cs="宋体"/>
          <w:i/>
          <w:iCs/>
          <w:color w:val="000000"/>
          <w:sz w:val="21"/>
          <w:szCs w:val="21"/>
        </w:rPr>
        <w:t>Surg Oncol</w:t>
      </w:r>
      <w:r w:rsidRPr="003F2979">
        <w:rPr>
          <w:rFonts w:ascii="Book Antiqua" w:eastAsia="宋体" w:hAnsi="Book Antiqua" w:cs="宋体"/>
          <w:color w:val="000000"/>
          <w:sz w:val="21"/>
          <w:szCs w:val="21"/>
        </w:rPr>
        <w:t> 1993; </w:t>
      </w:r>
      <w:r w:rsidRPr="003F2979">
        <w:rPr>
          <w:rFonts w:ascii="Book Antiqua" w:eastAsia="宋体" w:hAnsi="Book Antiqua" w:cs="宋体"/>
          <w:b/>
          <w:bCs/>
          <w:color w:val="000000"/>
          <w:sz w:val="21"/>
          <w:szCs w:val="21"/>
        </w:rPr>
        <w:t>2</w:t>
      </w:r>
      <w:r w:rsidRPr="003F2979">
        <w:rPr>
          <w:rFonts w:ascii="Book Antiqua" w:eastAsia="宋体" w:hAnsi="Book Antiqua" w:cs="宋体"/>
          <w:color w:val="000000"/>
          <w:sz w:val="21"/>
          <w:szCs w:val="21"/>
        </w:rPr>
        <w:t>: 311-319 [PMID: 8130937 DOI: 10.1016/0960-7404(93)90061-3]</w:t>
      </w:r>
    </w:p>
    <w:p w14:paraId="63813B20"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63 </w:t>
      </w:r>
      <w:r w:rsidRPr="003F2979">
        <w:rPr>
          <w:rFonts w:ascii="Book Antiqua" w:eastAsia="宋体" w:hAnsi="Book Antiqua" w:cs="宋体"/>
          <w:b/>
          <w:bCs/>
          <w:color w:val="000000"/>
          <w:sz w:val="21"/>
          <w:szCs w:val="21"/>
        </w:rPr>
        <w:t>Friedman GD</w:t>
      </w:r>
      <w:r w:rsidRPr="003F2979">
        <w:rPr>
          <w:rFonts w:ascii="Book Antiqua" w:eastAsia="宋体" w:hAnsi="Book Antiqua" w:cs="宋体"/>
          <w:color w:val="000000"/>
          <w:sz w:val="21"/>
          <w:szCs w:val="21"/>
        </w:rPr>
        <w:t>, Goldhaber MK, Quesenberry CP. Cholecystectomy and large bowel cancer. </w:t>
      </w:r>
      <w:r w:rsidRPr="003F2979">
        <w:rPr>
          <w:rFonts w:ascii="Book Antiqua" w:eastAsia="宋体" w:hAnsi="Book Antiqua" w:cs="宋体"/>
          <w:i/>
          <w:iCs/>
          <w:color w:val="000000"/>
          <w:sz w:val="21"/>
          <w:szCs w:val="21"/>
        </w:rPr>
        <w:t>Lancet</w:t>
      </w:r>
      <w:r w:rsidRPr="003F2979">
        <w:rPr>
          <w:rFonts w:ascii="Book Antiqua" w:eastAsia="宋体" w:hAnsi="Book Antiqua" w:cs="宋体"/>
          <w:color w:val="000000"/>
          <w:sz w:val="21"/>
          <w:szCs w:val="21"/>
        </w:rPr>
        <w:t> 1987; </w:t>
      </w:r>
      <w:r w:rsidRPr="003F2979">
        <w:rPr>
          <w:rFonts w:ascii="Book Antiqua" w:eastAsia="宋体" w:hAnsi="Book Antiqua" w:cs="宋体"/>
          <w:b/>
          <w:bCs/>
          <w:color w:val="000000"/>
          <w:sz w:val="21"/>
          <w:szCs w:val="21"/>
        </w:rPr>
        <w:t>1</w:t>
      </w:r>
      <w:r w:rsidRPr="003F2979">
        <w:rPr>
          <w:rFonts w:ascii="Book Antiqua" w:eastAsia="宋体" w:hAnsi="Book Antiqua" w:cs="宋体"/>
          <w:color w:val="000000"/>
          <w:sz w:val="21"/>
          <w:szCs w:val="21"/>
        </w:rPr>
        <w:t>: 906-908 [PMID: 2882301 DOI: 10.1016/S0140-6736(87)92871-6]</w:t>
      </w:r>
    </w:p>
    <w:p w14:paraId="6FC61B5B"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64 </w:t>
      </w:r>
      <w:r w:rsidRPr="003F2979">
        <w:rPr>
          <w:rFonts w:ascii="Book Antiqua" w:eastAsia="宋体" w:hAnsi="Book Antiqua" w:cs="宋体"/>
          <w:b/>
          <w:bCs/>
          <w:color w:val="000000"/>
          <w:sz w:val="21"/>
          <w:szCs w:val="21"/>
        </w:rPr>
        <w:t>Johansen C</w:t>
      </w:r>
      <w:r w:rsidRPr="003F2979">
        <w:rPr>
          <w:rFonts w:ascii="Book Antiqua" w:eastAsia="宋体" w:hAnsi="Book Antiqua" w:cs="宋体"/>
          <w:color w:val="000000"/>
          <w:sz w:val="21"/>
          <w:szCs w:val="21"/>
        </w:rPr>
        <w:t>, Chow WH, Jørgensen T, Mellemkjaer L, Engholm G, Olsen JH. Risk of colorectal cancer and other cancers in patients with gall stones. </w:t>
      </w:r>
      <w:r w:rsidRPr="003F2979">
        <w:rPr>
          <w:rFonts w:ascii="Book Antiqua" w:eastAsia="宋体" w:hAnsi="Book Antiqua" w:cs="宋体"/>
          <w:i/>
          <w:iCs/>
          <w:color w:val="000000"/>
          <w:sz w:val="21"/>
          <w:szCs w:val="21"/>
        </w:rPr>
        <w:t>Gut</w:t>
      </w:r>
      <w:r w:rsidRPr="003F2979">
        <w:rPr>
          <w:rFonts w:ascii="Book Antiqua" w:eastAsia="宋体" w:hAnsi="Book Antiqua" w:cs="宋体"/>
          <w:color w:val="000000"/>
          <w:sz w:val="21"/>
          <w:szCs w:val="21"/>
        </w:rPr>
        <w:t> 1996; </w:t>
      </w:r>
      <w:r w:rsidRPr="003F2979">
        <w:rPr>
          <w:rFonts w:ascii="Book Antiqua" w:eastAsia="宋体" w:hAnsi="Book Antiqua" w:cs="宋体"/>
          <w:b/>
          <w:bCs/>
          <w:color w:val="000000"/>
          <w:sz w:val="21"/>
          <w:szCs w:val="21"/>
        </w:rPr>
        <w:t>39</w:t>
      </w:r>
      <w:r w:rsidRPr="003F2979">
        <w:rPr>
          <w:rFonts w:ascii="Book Antiqua" w:eastAsia="宋体" w:hAnsi="Book Antiqua" w:cs="宋体"/>
          <w:color w:val="000000"/>
          <w:sz w:val="21"/>
          <w:szCs w:val="21"/>
        </w:rPr>
        <w:t>: 439-443 [PMID: 8949651 DOI: 10.1136/gut.39.3.439]</w:t>
      </w:r>
    </w:p>
    <w:p w14:paraId="1E145F02"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65 </w:t>
      </w:r>
      <w:r w:rsidRPr="003F2979">
        <w:rPr>
          <w:rFonts w:ascii="Book Antiqua" w:eastAsia="宋体" w:hAnsi="Book Antiqua" w:cs="宋体"/>
          <w:b/>
          <w:bCs/>
          <w:color w:val="000000"/>
          <w:sz w:val="21"/>
          <w:szCs w:val="21"/>
        </w:rPr>
        <w:t>Kune GA</w:t>
      </w:r>
      <w:r w:rsidRPr="003F2979">
        <w:rPr>
          <w:rFonts w:ascii="Book Antiqua" w:eastAsia="宋体" w:hAnsi="Book Antiqua" w:cs="宋体"/>
          <w:color w:val="000000"/>
          <w:sz w:val="21"/>
          <w:szCs w:val="21"/>
        </w:rPr>
        <w:t>, Kune S, Watson LF. Large bowel cancer after cholecystectomy. </w:t>
      </w:r>
      <w:r w:rsidRPr="003F2979">
        <w:rPr>
          <w:rFonts w:ascii="Book Antiqua" w:eastAsia="宋体" w:hAnsi="Book Antiqua" w:cs="宋体"/>
          <w:i/>
          <w:iCs/>
          <w:color w:val="000000"/>
          <w:sz w:val="21"/>
          <w:szCs w:val="21"/>
        </w:rPr>
        <w:t>Am J Surg</w:t>
      </w:r>
      <w:r w:rsidRPr="003F2979">
        <w:rPr>
          <w:rFonts w:ascii="Book Antiqua" w:eastAsia="宋体" w:hAnsi="Book Antiqua" w:cs="宋体"/>
          <w:color w:val="000000"/>
          <w:sz w:val="21"/>
          <w:szCs w:val="21"/>
        </w:rPr>
        <w:t> 1988; </w:t>
      </w:r>
      <w:r w:rsidRPr="003F2979">
        <w:rPr>
          <w:rFonts w:ascii="Book Antiqua" w:eastAsia="宋体" w:hAnsi="Book Antiqua" w:cs="宋体"/>
          <w:b/>
          <w:bCs/>
          <w:color w:val="000000"/>
          <w:sz w:val="21"/>
          <w:szCs w:val="21"/>
        </w:rPr>
        <w:t>156</w:t>
      </w:r>
      <w:r w:rsidRPr="003F2979">
        <w:rPr>
          <w:rFonts w:ascii="Book Antiqua" w:eastAsia="宋体" w:hAnsi="Book Antiqua" w:cs="宋体"/>
          <w:color w:val="000000"/>
          <w:sz w:val="21"/>
          <w:szCs w:val="21"/>
        </w:rPr>
        <w:t>: 359-362 [PMID: 3189706 DOI: 10.1016/S0002-9610(88)80186-7]</w:t>
      </w:r>
    </w:p>
    <w:p w14:paraId="0E8D8740"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66 </w:t>
      </w:r>
      <w:r w:rsidRPr="003F2979">
        <w:rPr>
          <w:rFonts w:ascii="Book Antiqua" w:eastAsia="宋体" w:hAnsi="Book Antiqua" w:cs="宋体"/>
          <w:b/>
          <w:bCs/>
          <w:color w:val="000000"/>
          <w:sz w:val="21"/>
          <w:szCs w:val="21"/>
        </w:rPr>
        <w:t>Neugut AI</w:t>
      </w:r>
      <w:r w:rsidRPr="003F2979">
        <w:rPr>
          <w:rFonts w:ascii="Book Antiqua" w:eastAsia="宋体" w:hAnsi="Book Antiqua" w:cs="宋体"/>
          <w:color w:val="000000"/>
          <w:sz w:val="21"/>
          <w:szCs w:val="21"/>
        </w:rPr>
        <w:t>, Murray TI, Garbowski GC, Forde KA, Treat MR, Waye JD, Fenoglio-Preiser C. Cholecystectomy as a risk factor for colorectal adenomatous polyps and carcinoma. </w:t>
      </w:r>
      <w:r w:rsidRPr="003F2979">
        <w:rPr>
          <w:rFonts w:ascii="Book Antiqua" w:eastAsia="宋体" w:hAnsi="Book Antiqua" w:cs="宋体"/>
          <w:i/>
          <w:iCs/>
          <w:color w:val="000000"/>
          <w:sz w:val="21"/>
          <w:szCs w:val="21"/>
        </w:rPr>
        <w:t>Cancer</w:t>
      </w:r>
      <w:r w:rsidRPr="003F2979">
        <w:rPr>
          <w:rFonts w:ascii="Book Antiqua" w:eastAsia="宋体" w:hAnsi="Book Antiqua" w:cs="宋体"/>
          <w:color w:val="000000"/>
          <w:sz w:val="21"/>
          <w:szCs w:val="21"/>
        </w:rPr>
        <w:t> 1991; </w:t>
      </w:r>
      <w:r w:rsidRPr="003F2979">
        <w:rPr>
          <w:rFonts w:ascii="Book Antiqua" w:eastAsia="宋体" w:hAnsi="Book Antiqua" w:cs="宋体"/>
          <w:b/>
          <w:bCs/>
          <w:color w:val="000000"/>
          <w:sz w:val="21"/>
          <w:szCs w:val="21"/>
        </w:rPr>
        <w:t>68</w:t>
      </w:r>
      <w:r w:rsidRPr="003F2979">
        <w:rPr>
          <w:rFonts w:ascii="Book Antiqua" w:eastAsia="宋体" w:hAnsi="Book Antiqua" w:cs="宋体"/>
          <w:color w:val="000000"/>
          <w:sz w:val="21"/>
          <w:szCs w:val="21"/>
        </w:rPr>
        <w:t>: 1644-1647 [PMID: 1893365 DOI: 10.1002/1097-0142(19911001)68:7&lt;1644::AID-CNCR2820680730&gt;3.0.CO;2-K]</w:t>
      </w:r>
    </w:p>
    <w:p w14:paraId="668A6C94"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67 </w:t>
      </w:r>
      <w:r w:rsidRPr="003F2979">
        <w:rPr>
          <w:rFonts w:ascii="Book Antiqua" w:eastAsia="宋体" w:hAnsi="Book Antiqua" w:cs="宋体"/>
          <w:b/>
          <w:bCs/>
          <w:color w:val="000000"/>
          <w:sz w:val="21"/>
          <w:szCs w:val="21"/>
        </w:rPr>
        <w:t>Todoroki I</w:t>
      </w:r>
      <w:r w:rsidRPr="003F2979">
        <w:rPr>
          <w:rFonts w:ascii="Book Antiqua" w:eastAsia="宋体" w:hAnsi="Book Antiqua" w:cs="宋体"/>
          <w:color w:val="000000"/>
          <w:sz w:val="21"/>
          <w:szCs w:val="21"/>
        </w:rPr>
        <w:t>, Friedman GD, Slattery ML, Potter JD, Samowitz W. Cholecystectomy and the risk of colon cancer. </w:t>
      </w:r>
      <w:r w:rsidRPr="003F2979">
        <w:rPr>
          <w:rFonts w:ascii="Book Antiqua" w:eastAsia="宋体" w:hAnsi="Book Antiqua" w:cs="宋体"/>
          <w:i/>
          <w:iCs/>
          <w:color w:val="000000"/>
          <w:sz w:val="21"/>
          <w:szCs w:val="21"/>
        </w:rPr>
        <w:t>Am J Gastroenterol</w:t>
      </w:r>
      <w:r w:rsidRPr="003F2979">
        <w:rPr>
          <w:rFonts w:ascii="Book Antiqua" w:eastAsia="宋体" w:hAnsi="Book Antiqua" w:cs="宋体"/>
          <w:color w:val="000000"/>
          <w:sz w:val="21"/>
          <w:szCs w:val="21"/>
        </w:rPr>
        <w:t> 1999; </w:t>
      </w:r>
      <w:r w:rsidRPr="003F2979">
        <w:rPr>
          <w:rFonts w:ascii="Book Antiqua" w:eastAsia="宋体" w:hAnsi="Book Antiqua" w:cs="宋体"/>
          <w:b/>
          <w:bCs/>
          <w:color w:val="000000"/>
          <w:sz w:val="21"/>
          <w:szCs w:val="21"/>
        </w:rPr>
        <w:t>94</w:t>
      </w:r>
      <w:r w:rsidRPr="003F2979">
        <w:rPr>
          <w:rFonts w:ascii="Book Antiqua" w:eastAsia="宋体" w:hAnsi="Book Antiqua" w:cs="宋体"/>
          <w:color w:val="000000"/>
          <w:sz w:val="21"/>
          <w:szCs w:val="21"/>
        </w:rPr>
        <w:t>: 41-46 [PMID: 9934729 DOI: 10.1111/j.1572-0241.1999.00769.x]</w:t>
      </w:r>
    </w:p>
    <w:p w14:paraId="67744ACC"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68 </w:t>
      </w:r>
      <w:r w:rsidRPr="003F2979">
        <w:rPr>
          <w:rFonts w:ascii="Book Antiqua" w:eastAsia="宋体" w:hAnsi="Book Antiqua" w:cs="宋体"/>
          <w:b/>
          <w:bCs/>
          <w:color w:val="000000"/>
          <w:sz w:val="21"/>
          <w:szCs w:val="21"/>
        </w:rPr>
        <w:t>Ekbom A</w:t>
      </w:r>
      <w:r w:rsidRPr="003F2979">
        <w:rPr>
          <w:rFonts w:ascii="Book Antiqua" w:eastAsia="宋体" w:hAnsi="Book Antiqua" w:cs="宋体"/>
          <w:color w:val="000000"/>
          <w:sz w:val="21"/>
          <w:szCs w:val="21"/>
        </w:rPr>
        <w:t>, Yuen J, Adami HO, McLaughlin JK, Chow WH, Persson I, Fraumeni JF. Cholecystectomy and colorectal cancer. </w:t>
      </w:r>
      <w:r w:rsidRPr="003F2979">
        <w:rPr>
          <w:rFonts w:ascii="Book Antiqua" w:eastAsia="宋体" w:hAnsi="Book Antiqua" w:cs="宋体"/>
          <w:i/>
          <w:iCs/>
          <w:color w:val="000000"/>
          <w:sz w:val="21"/>
          <w:szCs w:val="21"/>
        </w:rPr>
        <w:t>Gastroenterology</w:t>
      </w:r>
      <w:r w:rsidRPr="003F2979">
        <w:rPr>
          <w:rFonts w:ascii="Book Antiqua" w:eastAsia="宋体" w:hAnsi="Book Antiqua" w:cs="宋体"/>
          <w:color w:val="000000"/>
          <w:sz w:val="21"/>
          <w:szCs w:val="21"/>
        </w:rPr>
        <w:t> 1993; </w:t>
      </w:r>
      <w:r w:rsidRPr="003F2979">
        <w:rPr>
          <w:rFonts w:ascii="Book Antiqua" w:eastAsia="宋体" w:hAnsi="Book Antiqua" w:cs="宋体"/>
          <w:b/>
          <w:bCs/>
          <w:color w:val="000000"/>
          <w:sz w:val="21"/>
          <w:szCs w:val="21"/>
        </w:rPr>
        <w:t>105</w:t>
      </w:r>
      <w:r w:rsidRPr="003F2979">
        <w:rPr>
          <w:rFonts w:ascii="Book Antiqua" w:eastAsia="宋体" w:hAnsi="Book Antiqua" w:cs="宋体"/>
          <w:color w:val="000000"/>
          <w:sz w:val="21"/>
          <w:szCs w:val="21"/>
        </w:rPr>
        <w:t>: 142-147 [PMID: 8514031]</w:t>
      </w:r>
    </w:p>
    <w:p w14:paraId="73665690"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lastRenderedPageBreak/>
        <w:t>69 </w:t>
      </w:r>
      <w:r w:rsidRPr="003F2979">
        <w:rPr>
          <w:rFonts w:ascii="Book Antiqua" w:eastAsia="宋体" w:hAnsi="Book Antiqua" w:cs="宋体"/>
          <w:b/>
          <w:bCs/>
          <w:color w:val="000000"/>
          <w:sz w:val="21"/>
          <w:szCs w:val="21"/>
        </w:rPr>
        <w:t>Vernick LJ</w:t>
      </w:r>
      <w:r w:rsidRPr="003F2979">
        <w:rPr>
          <w:rFonts w:ascii="Book Antiqua" w:eastAsia="宋体" w:hAnsi="Book Antiqua" w:cs="宋体"/>
          <w:color w:val="000000"/>
          <w:sz w:val="21"/>
          <w:szCs w:val="21"/>
        </w:rPr>
        <w:t>, Kuller LH. Cholecystectomy and right-sided colon cancer: an epidemiological study. </w:t>
      </w:r>
      <w:r w:rsidRPr="003F2979">
        <w:rPr>
          <w:rFonts w:ascii="Book Antiqua" w:eastAsia="宋体" w:hAnsi="Book Antiqua" w:cs="宋体"/>
          <w:i/>
          <w:iCs/>
          <w:color w:val="000000"/>
          <w:sz w:val="21"/>
          <w:szCs w:val="21"/>
        </w:rPr>
        <w:t>Lancet</w:t>
      </w:r>
      <w:r w:rsidRPr="003F2979">
        <w:rPr>
          <w:rFonts w:ascii="Book Antiqua" w:eastAsia="宋体" w:hAnsi="Book Antiqua" w:cs="宋体"/>
          <w:color w:val="000000"/>
          <w:sz w:val="21"/>
          <w:szCs w:val="21"/>
        </w:rPr>
        <w:t> 1981; </w:t>
      </w:r>
      <w:r w:rsidRPr="003F2979">
        <w:rPr>
          <w:rFonts w:ascii="Book Antiqua" w:eastAsia="宋体" w:hAnsi="Book Antiqua" w:cs="宋体"/>
          <w:b/>
          <w:bCs/>
          <w:color w:val="000000"/>
          <w:sz w:val="21"/>
          <w:szCs w:val="21"/>
        </w:rPr>
        <w:t>2</w:t>
      </w:r>
      <w:r w:rsidRPr="003F2979">
        <w:rPr>
          <w:rFonts w:ascii="Book Antiqua" w:eastAsia="宋体" w:hAnsi="Book Antiqua" w:cs="宋体"/>
          <w:color w:val="000000"/>
          <w:sz w:val="21"/>
          <w:szCs w:val="21"/>
        </w:rPr>
        <w:t>: 381-383 [PMID: 6115157 DOI: 10.1016/S0140-6736(81)90830-8]</w:t>
      </w:r>
    </w:p>
    <w:p w14:paraId="3813C614"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70 </w:t>
      </w:r>
      <w:r w:rsidRPr="003F2979">
        <w:rPr>
          <w:rFonts w:ascii="Book Antiqua" w:eastAsia="宋体" w:hAnsi="Book Antiqua" w:cs="宋体"/>
          <w:b/>
          <w:bCs/>
          <w:color w:val="000000"/>
          <w:sz w:val="21"/>
          <w:szCs w:val="21"/>
        </w:rPr>
        <w:t>Chiong C</w:t>
      </w:r>
      <w:r w:rsidRPr="003F2979">
        <w:rPr>
          <w:rFonts w:ascii="Book Antiqua" w:eastAsia="宋体" w:hAnsi="Book Antiqua" w:cs="宋体"/>
          <w:color w:val="000000"/>
          <w:sz w:val="21"/>
          <w:szCs w:val="21"/>
        </w:rPr>
        <w:t>, Cox MR, Eslick GD. Gallstone disease is associated with rectal cancer: a meta-analysis. </w:t>
      </w:r>
      <w:r w:rsidRPr="003F2979">
        <w:rPr>
          <w:rFonts w:ascii="Book Antiqua" w:eastAsia="宋体" w:hAnsi="Book Antiqua" w:cs="宋体"/>
          <w:i/>
          <w:iCs/>
          <w:color w:val="000000"/>
          <w:sz w:val="21"/>
          <w:szCs w:val="21"/>
        </w:rPr>
        <w:t>Scand J Gastroenterol</w:t>
      </w:r>
      <w:r w:rsidRPr="003F2979">
        <w:rPr>
          <w:rFonts w:ascii="Book Antiqua" w:eastAsia="宋体" w:hAnsi="Book Antiqua" w:cs="宋体"/>
          <w:color w:val="000000"/>
          <w:sz w:val="21"/>
          <w:szCs w:val="21"/>
        </w:rPr>
        <w:t> 2012; </w:t>
      </w:r>
      <w:r w:rsidRPr="003F2979">
        <w:rPr>
          <w:rFonts w:ascii="Book Antiqua" w:eastAsia="宋体" w:hAnsi="Book Antiqua" w:cs="宋体"/>
          <w:b/>
          <w:bCs/>
          <w:color w:val="000000"/>
          <w:sz w:val="21"/>
          <w:szCs w:val="21"/>
        </w:rPr>
        <w:t>47</w:t>
      </w:r>
      <w:r w:rsidRPr="003F2979">
        <w:rPr>
          <w:rFonts w:ascii="Book Antiqua" w:eastAsia="宋体" w:hAnsi="Book Antiqua" w:cs="宋体"/>
          <w:color w:val="000000"/>
          <w:sz w:val="21"/>
          <w:szCs w:val="21"/>
        </w:rPr>
        <w:t>: 553-564 [PMID: 22369489 DOI: 10.3109/00365521.2012.660538]</w:t>
      </w:r>
    </w:p>
    <w:p w14:paraId="69A2B92A"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71 </w:t>
      </w:r>
      <w:r w:rsidRPr="003F2979">
        <w:rPr>
          <w:rFonts w:ascii="Book Antiqua" w:eastAsia="宋体" w:hAnsi="Book Antiqua" w:cs="宋体"/>
          <w:b/>
          <w:bCs/>
          <w:color w:val="000000"/>
          <w:sz w:val="21"/>
          <w:szCs w:val="21"/>
        </w:rPr>
        <w:t>Funch-Jensen P</w:t>
      </w:r>
      <w:r w:rsidRPr="003F2979">
        <w:rPr>
          <w:rFonts w:ascii="Book Antiqua" w:eastAsia="宋体" w:hAnsi="Book Antiqua" w:cs="宋体"/>
          <w:color w:val="000000"/>
          <w:sz w:val="21"/>
          <w:szCs w:val="21"/>
        </w:rPr>
        <w:t>, Ebbehøj N. Sphincter of Oddi motility. </w:t>
      </w:r>
      <w:r w:rsidRPr="003F2979">
        <w:rPr>
          <w:rFonts w:ascii="Book Antiqua" w:eastAsia="宋体" w:hAnsi="Book Antiqua" w:cs="宋体"/>
          <w:i/>
          <w:iCs/>
          <w:color w:val="000000"/>
          <w:sz w:val="21"/>
          <w:szCs w:val="21"/>
        </w:rPr>
        <w:t>Scand J Gastroenterol Suppl</w:t>
      </w:r>
      <w:r w:rsidRPr="003F2979">
        <w:rPr>
          <w:rFonts w:ascii="Book Antiqua" w:eastAsia="宋体" w:hAnsi="Book Antiqua" w:cs="宋体"/>
          <w:color w:val="000000"/>
          <w:sz w:val="21"/>
          <w:szCs w:val="21"/>
        </w:rPr>
        <w:t> 1996; </w:t>
      </w:r>
      <w:r w:rsidRPr="003F2979">
        <w:rPr>
          <w:rFonts w:ascii="Book Antiqua" w:eastAsia="宋体" w:hAnsi="Book Antiqua" w:cs="宋体"/>
          <w:b/>
          <w:bCs/>
          <w:color w:val="000000"/>
          <w:sz w:val="21"/>
          <w:szCs w:val="21"/>
        </w:rPr>
        <w:t>216</w:t>
      </w:r>
      <w:r w:rsidRPr="003F2979">
        <w:rPr>
          <w:rFonts w:ascii="Book Antiqua" w:eastAsia="宋体" w:hAnsi="Book Antiqua" w:cs="宋体"/>
          <w:color w:val="000000"/>
          <w:sz w:val="21"/>
          <w:szCs w:val="21"/>
        </w:rPr>
        <w:t>: 46-51 [PMID: 8726278 DOI: 10.3109/00365529609094560]</w:t>
      </w:r>
    </w:p>
    <w:p w14:paraId="22A6808A"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72 </w:t>
      </w:r>
      <w:r w:rsidRPr="003F2979">
        <w:rPr>
          <w:rFonts w:ascii="Book Antiqua" w:eastAsia="宋体" w:hAnsi="Book Antiqua" w:cs="宋体"/>
          <w:b/>
          <w:bCs/>
          <w:color w:val="000000"/>
          <w:sz w:val="21"/>
          <w:szCs w:val="21"/>
        </w:rPr>
        <w:t>Ashkin JR</w:t>
      </w:r>
      <w:r w:rsidRPr="003F2979">
        <w:rPr>
          <w:rFonts w:ascii="Book Antiqua" w:eastAsia="宋体" w:hAnsi="Book Antiqua" w:cs="宋体"/>
          <w:color w:val="000000"/>
          <w:sz w:val="21"/>
          <w:szCs w:val="21"/>
        </w:rPr>
        <w:t>, Lyon DT, Shull SD, Wagner CI, Soloway RD. Factors affecting delivery of bile to the duodenum in man. </w:t>
      </w:r>
      <w:r w:rsidRPr="003F2979">
        <w:rPr>
          <w:rFonts w:ascii="Book Antiqua" w:eastAsia="宋体" w:hAnsi="Book Antiqua" w:cs="宋体"/>
          <w:i/>
          <w:iCs/>
          <w:color w:val="000000"/>
          <w:sz w:val="21"/>
          <w:szCs w:val="21"/>
        </w:rPr>
        <w:t>Gastroenterology</w:t>
      </w:r>
      <w:r w:rsidRPr="003F2979">
        <w:rPr>
          <w:rFonts w:ascii="Book Antiqua" w:eastAsia="宋体" w:hAnsi="Book Antiqua" w:cs="宋体"/>
          <w:color w:val="000000"/>
          <w:sz w:val="21"/>
          <w:szCs w:val="21"/>
        </w:rPr>
        <w:t> 1978; </w:t>
      </w:r>
      <w:r w:rsidRPr="003F2979">
        <w:rPr>
          <w:rFonts w:ascii="Book Antiqua" w:eastAsia="宋体" w:hAnsi="Book Antiqua" w:cs="宋体"/>
          <w:b/>
          <w:bCs/>
          <w:color w:val="000000"/>
          <w:sz w:val="21"/>
          <w:szCs w:val="21"/>
        </w:rPr>
        <w:t>74</w:t>
      </w:r>
      <w:r w:rsidRPr="003F2979">
        <w:rPr>
          <w:rFonts w:ascii="Book Antiqua" w:eastAsia="宋体" w:hAnsi="Book Antiqua" w:cs="宋体"/>
          <w:color w:val="000000"/>
          <w:sz w:val="21"/>
          <w:szCs w:val="21"/>
        </w:rPr>
        <w:t>: 560-565 [PMID: 631486]</w:t>
      </w:r>
    </w:p>
    <w:p w14:paraId="689DE068"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73 </w:t>
      </w:r>
      <w:r w:rsidRPr="003F2979">
        <w:rPr>
          <w:rFonts w:ascii="Book Antiqua" w:eastAsia="宋体" w:hAnsi="Book Antiqua" w:cs="宋体"/>
          <w:b/>
          <w:bCs/>
          <w:color w:val="000000"/>
          <w:sz w:val="21"/>
          <w:szCs w:val="21"/>
        </w:rPr>
        <w:t>Madácsy L</w:t>
      </w:r>
      <w:r w:rsidRPr="003F2979">
        <w:rPr>
          <w:rFonts w:ascii="Book Antiqua" w:eastAsia="宋体" w:hAnsi="Book Antiqua" w:cs="宋体"/>
          <w:color w:val="000000"/>
          <w:sz w:val="21"/>
          <w:szCs w:val="21"/>
        </w:rPr>
        <w:t>, Toftdahl DB, Middelfart HV, Hojgaard L, Funch-Jensen P. Comparison of the dynamics of bile emptying by quantitative hepatobiliary scintigraphy before and after cholecystectomy in patients with uncomplicated gallstone disease. </w:t>
      </w:r>
      <w:r w:rsidRPr="003F2979">
        <w:rPr>
          <w:rFonts w:ascii="Book Antiqua" w:eastAsia="宋体" w:hAnsi="Book Antiqua" w:cs="宋体"/>
          <w:i/>
          <w:iCs/>
          <w:color w:val="000000"/>
          <w:sz w:val="21"/>
          <w:szCs w:val="21"/>
        </w:rPr>
        <w:t>Clin Nucl Med</w:t>
      </w:r>
      <w:r w:rsidRPr="003F2979">
        <w:rPr>
          <w:rFonts w:ascii="Book Antiqua" w:eastAsia="宋体" w:hAnsi="Book Antiqua" w:cs="宋体"/>
          <w:color w:val="000000"/>
          <w:sz w:val="21"/>
          <w:szCs w:val="21"/>
        </w:rPr>
        <w:t> 1999; </w:t>
      </w:r>
      <w:r w:rsidRPr="003F2979">
        <w:rPr>
          <w:rFonts w:ascii="Book Antiqua" w:eastAsia="宋体" w:hAnsi="Book Antiqua" w:cs="宋体"/>
          <w:b/>
          <w:bCs/>
          <w:color w:val="000000"/>
          <w:sz w:val="21"/>
          <w:szCs w:val="21"/>
        </w:rPr>
        <w:t>24</w:t>
      </w:r>
      <w:r w:rsidRPr="003F2979">
        <w:rPr>
          <w:rFonts w:ascii="Book Antiqua" w:eastAsia="宋体" w:hAnsi="Book Antiqua" w:cs="宋体"/>
          <w:color w:val="000000"/>
          <w:sz w:val="21"/>
          <w:szCs w:val="21"/>
        </w:rPr>
        <w:t>: 649-654 [PMID: 10478738 DOI: 10.1097/00003072-199909000-00002]</w:t>
      </w:r>
    </w:p>
    <w:p w14:paraId="0BB6F16B"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74 </w:t>
      </w:r>
      <w:r w:rsidRPr="003F2979">
        <w:rPr>
          <w:rFonts w:ascii="Book Antiqua" w:eastAsia="宋体" w:hAnsi="Book Antiqua" w:cs="宋体"/>
          <w:b/>
          <w:bCs/>
          <w:color w:val="000000"/>
          <w:sz w:val="21"/>
          <w:szCs w:val="21"/>
        </w:rPr>
        <w:t>Atak I</w:t>
      </w:r>
      <w:r w:rsidRPr="003F2979">
        <w:rPr>
          <w:rFonts w:ascii="Book Antiqua" w:eastAsia="宋体" w:hAnsi="Book Antiqua" w:cs="宋体"/>
          <w:color w:val="000000"/>
          <w:sz w:val="21"/>
          <w:szCs w:val="21"/>
        </w:rPr>
        <w:t>, Ozdil K, Yücel M, Caliskan M, Kilic A, Erdem H, Alimoglu O. The effect of laparoscopic cholecystectomy on the development of alkaline reflux gastritis and intestinal metaplasia. </w:t>
      </w:r>
      <w:r w:rsidRPr="003F2979">
        <w:rPr>
          <w:rFonts w:ascii="Book Antiqua" w:eastAsia="宋体" w:hAnsi="Book Antiqua" w:cs="宋体"/>
          <w:i/>
          <w:iCs/>
          <w:color w:val="000000"/>
          <w:sz w:val="21"/>
          <w:szCs w:val="21"/>
        </w:rPr>
        <w:t>Hepatogastroenterology</w:t>
      </w:r>
      <w:r w:rsidRPr="003F2979">
        <w:rPr>
          <w:rFonts w:ascii="Book Antiqua" w:eastAsia="宋体" w:hAnsi="Book Antiqua" w:cs="宋体"/>
          <w:color w:val="000000"/>
          <w:sz w:val="21"/>
          <w:szCs w:val="21"/>
        </w:rPr>
        <w:t> 2012; </w:t>
      </w:r>
      <w:r w:rsidRPr="003F2979">
        <w:rPr>
          <w:rFonts w:ascii="Book Antiqua" w:eastAsia="宋体" w:hAnsi="Book Antiqua" w:cs="宋体"/>
          <w:b/>
          <w:bCs/>
          <w:color w:val="000000"/>
          <w:sz w:val="21"/>
          <w:szCs w:val="21"/>
        </w:rPr>
        <w:t>59</w:t>
      </w:r>
      <w:r w:rsidRPr="003F2979">
        <w:rPr>
          <w:rFonts w:ascii="Book Antiqua" w:eastAsia="宋体" w:hAnsi="Book Antiqua" w:cs="宋体"/>
          <w:color w:val="000000"/>
          <w:sz w:val="21"/>
          <w:szCs w:val="21"/>
        </w:rPr>
        <w:t>: 59-61 [PMID: 22260822]</w:t>
      </w:r>
    </w:p>
    <w:p w14:paraId="04583E1D"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75 </w:t>
      </w:r>
      <w:r w:rsidRPr="003F2979">
        <w:rPr>
          <w:rFonts w:ascii="Book Antiqua" w:eastAsia="宋体" w:hAnsi="Book Antiqua" w:cs="宋体"/>
          <w:b/>
          <w:bCs/>
          <w:color w:val="000000"/>
          <w:sz w:val="21"/>
          <w:szCs w:val="21"/>
        </w:rPr>
        <w:t>Kunsch S</w:t>
      </w:r>
      <w:r w:rsidRPr="003F2979">
        <w:rPr>
          <w:rFonts w:ascii="Book Antiqua" w:eastAsia="宋体" w:hAnsi="Book Antiqua" w:cs="宋体"/>
          <w:color w:val="000000"/>
          <w:sz w:val="21"/>
          <w:szCs w:val="21"/>
        </w:rPr>
        <w:t>, Neesse A, Huth J, Steinkamp M, Klaus J, Adler G, Gress TM, Ellenrieder V. Increased Duodeno-Gastro-Esophageal Reflux (DGER) in symptomatic GERD patients with a history of cholecystectomy. </w:t>
      </w:r>
      <w:r w:rsidRPr="003F2979">
        <w:rPr>
          <w:rFonts w:ascii="Book Antiqua" w:eastAsia="宋体" w:hAnsi="Book Antiqua" w:cs="宋体"/>
          <w:i/>
          <w:iCs/>
          <w:color w:val="000000"/>
          <w:sz w:val="21"/>
          <w:szCs w:val="21"/>
        </w:rPr>
        <w:t>Z Gastroenterol</w:t>
      </w:r>
      <w:r w:rsidRPr="003F2979">
        <w:rPr>
          <w:rFonts w:ascii="Book Antiqua" w:eastAsia="宋体" w:hAnsi="Book Antiqua" w:cs="宋体"/>
          <w:color w:val="000000"/>
          <w:sz w:val="21"/>
          <w:szCs w:val="21"/>
        </w:rPr>
        <w:t> 2009; </w:t>
      </w:r>
      <w:r w:rsidRPr="003F2979">
        <w:rPr>
          <w:rFonts w:ascii="Book Antiqua" w:eastAsia="宋体" w:hAnsi="Book Antiqua" w:cs="宋体"/>
          <w:b/>
          <w:bCs/>
          <w:color w:val="000000"/>
          <w:sz w:val="21"/>
          <w:szCs w:val="21"/>
        </w:rPr>
        <w:t>47</w:t>
      </w:r>
      <w:r w:rsidRPr="003F2979">
        <w:rPr>
          <w:rFonts w:ascii="Book Antiqua" w:eastAsia="宋体" w:hAnsi="Book Antiqua" w:cs="宋体"/>
          <w:color w:val="000000"/>
          <w:sz w:val="21"/>
          <w:szCs w:val="21"/>
        </w:rPr>
        <w:t>: 744-748 [PMID: 19662586 DOI: 10.1055/s-0028-1109176]</w:t>
      </w:r>
    </w:p>
    <w:p w14:paraId="48538067"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76 </w:t>
      </w:r>
      <w:r w:rsidRPr="003F2979">
        <w:rPr>
          <w:rFonts w:ascii="Book Antiqua" w:eastAsia="宋体" w:hAnsi="Book Antiqua" w:cs="宋体"/>
          <w:b/>
          <w:bCs/>
          <w:color w:val="000000"/>
          <w:sz w:val="21"/>
          <w:szCs w:val="21"/>
        </w:rPr>
        <w:t>Manifold DK</w:t>
      </w:r>
      <w:r w:rsidRPr="003F2979">
        <w:rPr>
          <w:rFonts w:ascii="Book Antiqua" w:eastAsia="宋体" w:hAnsi="Book Antiqua" w:cs="宋体"/>
          <w:color w:val="000000"/>
          <w:sz w:val="21"/>
          <w:szCs w:val="21"/>
        </w:rPr>
        <w:t>, Anggiansah A, Owen WJ. Effect of cholecystectomy on gastroesophageal and duodenogastric reflux. </w:t>
      </w:r>
      <w:r w:rsidRPr="003F2979">
        <w:rPr>
          <w:rFonts w:ascii="Book Antiqua" w:eastAsia="宋体" w:hAnsi="Book Antiqua" w:cs="宋体"/>
          <w:i/>
          <w:iCs/>
          <w:color w:val="000000"/>
          <w:sz w:val="21"/>
          <w:szCs w:val="21"/>
        </w:rPr>
        <w:t>Am J Gastroenterol</w:t>
      </w:r>
      <w:r w:rsidRPr="003F2979">
        <w:rPr>
          <w:rFonts w:ascii="Book Antiqua" w:eastAsia="宋体" w:hAnsi="Book Antiqua" w:cs="宋体"/>
          <w:color w:val="000000"/>
          <w:sz w:val="21"/>
          <w:szCs w:val="21"/>
        </w:rPr>
        <w:t> 2000; </w:t>
      </w:r>
      <w:r w:rsidRPr="003F2979">
        <w:rPr>
          <w:rFonts w:ascii="Book Antiqua" w:eastAsia="宋体" w:hAnsi="Book Antiqua" w:cs="宋体"/>
          <w:b/>
          <w:bCs/>
          <w:color w:val="000000"/>
          <w:sz w:val="21"/>
          <w:szCs w:val="21"/>
        </w:rPr>
        <w:t>95</w:t>
      </w:r>
      <w:r w:rsidRPr="003F2979">
        <w:rPr>
          <w:rFonts w:ascii="Book Antiqua" w:eastAsia="宋体" w:hAnsi="Book Antiqua" w:cs="宋体"/>
          <w:color w:val="000000"/>
          <w:sz w:val="21"/>
          <w:szCs w:val="21"/>
        </w:rPr>
        <w:t>: 2746-2750 [PMID: 11051343]</w:t>
      </w:r>
    </w:p>
    <w:p w14:paraId="4671CD27"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77 </w:t>
      </w:r>
      <w:r w:rsidRPr="003F2979">
        <w:rPr>
          <w:rFonts w:ascii="Book Antiqua" w:eastAsia="宋体" w:hAnsi="Book Antiqua" w:cs="宋体"/>
          <w:b/>
          <w:bCs/>
          <w:color w:val="000000"/>
          <w:sz w:val="21"/>
          <w:szCs w:val="21"/>
        </w:rPr>
        <w:t>Boni L</w:t>
      </w:r>
      <w:r w:rsidRPr="003F2979">
        <w:rPr>
          <w:rFonts w:ascii="Book Antiqua" w:eastAsia="宋体" w:hAnsi="Book Antiqua" w:cs="宋体"/>
          <w:color w:val="000000"/>
          <w:sz w:val="21"/>
          <w:szCs w:val="21"/>
        </w:rPr>
        <w:t>, Benevento A, Shimi SM, Cuschieri A. Free radical production in the esophago-gastro-duodenal mucosa in response to acid and bile. </w:t>
      </w:r>
      <w:r w:rsidRPr="003F2979">
        <w:rPr>
          <w:rFonts w:ascii="Book Antiqua" w:eastAsia="宋体" w:hAnsi="Book Antiqua" w:cs="宋体"/>
          <w:i/>
          <w:iCs/>
          <w:color w:val="000000"/>
          <w:sz w:val="21"/>
          <w:szCs w:val="21"/>
        </w:rPr>
        <w:t>Dis Esophagus</w:t>
      </w:r>
      <w:r w:rsidRPr="003F2979">
        <w:rPr>
          <w:rFonts w:ascii="Book Antiqua" w:eastAsia="宋体" w:hAnsi="Book Antiqua" w:cs="宋体"/>
          <w:color w:val="000000"/>
          <w:sz w:val="21"/>
          <w:szCs w:val="21"/>
        </w:rPr>
        <w:t> 2006; </w:t>
      </w:r>
      <w:r w:rsidRPr="003F2979">
        <w:rPr>
          <w:rFonts w:ascii="Book Antiqua" w:eastAsia="宋体" w:hAnsi="Book Antiqua" w:cs="宋体"/>
          <w:b/>
          <w:bCs/>
          <w:color w:val="000000"/>
          <w:sz w:val="21"/>
          <w:szCs w:val="21"/>
        </w:rPr>
        <w:t>19</w:t>
      </w:r>
      <w:r w:rsidRPr="003F2979">
        <w:rPr>
          <w:rFonts w:ascii="Book Antiqua" w:eastAsia="宋体" w:hAnsi="Book Antiqua" w:cs="宋体"/>
          <w:color w:val="000000"/>
          <w:sz w:val="21"/>
          <w:szCs w:val="21"/>
        </w:rPr>
        <w:t>: 99-104 [PMID: 16643178 DOI: 10.1111/j.1442-2050.2006.00548.x]</w:t>
      </w:r>
    </w:p>
    <w:p w14:paraId="16D833ED"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78 </w:t>
      </w:r>
      <w:r w:rsidRPr="003F2979">
        <w:rPr>
          <w:rFonts w:ascii="Book Antiqua" w:eastAsia="宋体" w:hAnsi="Book Antiqua" w:cs="宋体"/>
          <w:b/>
          <w:bCs/>
          <w:color w:val="000000"/>
          <w:sz w:val="21"/>
          <w:szCs w:val="21"/>
        </w:rPr>
        <w:t>Reddy BS</w:t>
      </w:r>
      <w:r w:rsidRPr="003F2979">
        <w:rPr>
          <w:rFonts w:ascii="Book Antiqua" w:eastAsia="宋体" w:hAnsi="Book Antiqua" w:cs="宋体"/>
          <w:color w:val="000000"/>
          <w:sz w:val="21"/>
          <w:szCs w:val="21"/>
        </w:rPr>
        <w:t>, Watanabe K, Weisburger JH, Wynder EL. Promoting effect of bile acids in colon carcinogenesis in germ-free and conventional F344 rats. </w:t>
      </w:r>
      <w:r w:rsidRPr="003F2979">
        <w:rPr>
          <w:rFonts w:ascii="Book Antiqua" w:eastAsia="宋体" w:hAnsi="Book Antiqua" w:cs="宋体"/>
          <w:i/>
          <w:iCs/>
          <w:color w:val="000000"/>
          <w:sz w:val="21"/>
          <w:szCs w:val="21"/>
        </w:rPr>
        <w:t>Cancer Res</w:t>
      </w:r>
      <w:r w:rsidRPr="003F2979">
        <w:rPr>
          <w:rFonts w:ascii="Book Antiqua" w:eastAsia="宋体" w:hAnsi="Book Antiqua" w:cs="宋体"/>
          <w:color w:val="000000"/>
          <w:sz w:val="21"/>
          <w:szCs w:val="21"/>
        </w:rPr>
        <w:t> 1977; </w:t>
      </w:r>
      <w:r w:rsidRPr="003F2979">
        <w:rPr>
          <w:rFonts w:ascii="Book Antiqua" w:eastAsia="宋体" w:hAnsi="Book Antiqua" w:cs="宋体"/>
          <w:b/>
          <w:bCs/>
          <w:color w:val="000000"/>
          <w:sz w:val="21"/>
          <w:szCs w:val="21"/>
        </w:rPr>
        <w:t>37</w:t>
      </w:r>
      <w:r w:rsidRPr="003F2979">
        <w:rPr>
          <w:rFonts w:ascii="Book Antiqua" w:eastAsia="宋体" w:hAnsi="Book Antiqua" w:cs="宋体"/>
          <w:color w:val="000000"/>
          <w:sz w:val="21"/>
          <w:szCs w:val="21"/>
        </w:rPr>
        <w:t>: 3238-3242 [PMID: 884672]</w:t>
      </w:r>
    </w:p>
    <w:p w14:paraId="7F4CCE01"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79 </w:t>
      </w:r>
      <w:r w:rsidRPr="003F2979">
        <w:rPr>
          <w:rFonts w:ascii="Book Antiqua" w:eastAsia="宋体" w:hAnsi="Book Antiqua" w:cs="宋体"/>
          <w:b/>
          <w:bCs/>
          <w:color w:val="000000"/>
          <w:sz w:val="21"/>
          <w:szCs w:val="21"/>
        </w:rPr>
        <w:t>McSherry CK</w:t>
      </w:r>
      <w:r w:rsidRPr="003F2979">
        <w:rPr>
          <w:rFonts w:ascii="Book Antiqua" w:eastAsia="宋体" w:hAnsi="Book Antiqua" w:cs="宋体"/>
          <w:color w:val="000000"/>
          <w:sz w:val="21"/>
          <w:szCs w:val="21"/>
        </w:rPr>
        <w:t>, Cohen BI, Bokkenheuser VD, Mosbach EH, Winter J, Matoba N, Scholes J. Effects of calcium and bile acid feeding on colon tumors in the rat. </w:t>
      </w:r>
      <w:r w:rsidRPr="003F2979">
        <w:rPr>
          <w:rFonts w:ascii="Book Antiqua" w:eastAsia="宋体" w:hAnsi="Book Antiqua" w:cs="宋体"/>
          <w:i/>
          <w:iCs/>
          <w:color w:val="000000"/>
          <w:sz w:val="21"/>
          <w:szCs w:val="21"/>
        </w:rPr>
        <w:t>Cancer Res</w:t>
      </w:r>
      <w:r w:rsidRPr="003F2979">
        <w:rPr>
          <w:rFonts w:ascii="Book Antiqua" w:eastAsia="宋体" w:hAnsi="Book Antiqua" w:cs="宋体"/>
          <w:color w:val="000000"/>
          <w:sz w:val="21"/>
          <w:szCs w:val="21"/>
        </w:rPr>
        <w:t> 1989; </w:t>
      </w:r>
      <w:r w:rsidRPr="003F2979">
        <w:rPr>
          <w:rFonts w:ascii="Book Antiqua" w:eastAsia="宋体" w:hAnsi="Book Antiqua" w:cs="宋体"/>
          <w:b/>
          <w:bCs/>
          <w:color w:val="000000"/>
          <w:sz w:val="21"/>
          <w:szCs w:val="21"/>
        </w:rPr>
        <w:t>49</w:t>
      </w:r>
      <w:r w:rsidRPr="003F2979">
        <w:rPr>
          <w:rFonts w:ascii="Book Antiqua" w:eastAsia="宋体" w:hAnsi="Book Antiqua" w:cs="宋体"/>
          <w:color w:val="000000"/>
          <w:sz w:val="21"/>
          <w:szCs w:val="21"/>
        </w:rPr>
        <w:t>: 6039-6043 [PMID: 2790818]</w:t>
      </w:r>
    </w:p>
    <w:p w14:paraId="4088046F"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80 </w:t>
      </w:r>
      <w:r w:rsidRPr="003F2979">
        <w:rPr>
          <w:rFonts w:ascii="Book Antiqua" w:eastAsia="宋体" w:hAnsi="Book Antiqua" w:cs="宋体"/>
          <w:b/>
          <w:bCs/>
          <w:color w:val="000000"/>
          <w:sz w:val="21"/>
          <w:szCs w:val="21"/>
        </w:rPr>
        <w:t>Magnuson BA</w:t>
      </w:r>
      <w:r w:rsidRPr="003F2979">
        <w:rPr>
          <w:rFonts w:ascii="Book Antiqua" w:eastAsia="宋体" w:hAnsi="Book Antiqua" w:cs="宋体"/>
          <w:color w:val="000000"/>
          <w:sz w:val="21"/>
          <w:szCs w:val="21"/>
        </w:rPr>
        <w:t>, Carr I, Bird RP. Ability of aberrant crypt foci characteristics to predict colonic tumor incidence in rats fed cholic acid. </w:t>
      </w:r>
      <w:r w:rsidRPr="003F2979">
        <w:rPr>
          <w:rFonts w:ascii="Book Antiqua" w:eastAsia="宋体" w:hAnsi="Book Antiqua" w:cs="宋体"/>
          <w:i/>
          <w:iCs/>
          <w:color w:val="000000"/>
          <w:sz w:val="21"/>
          <w:szCs w:val="21"/>
        </w:rPr>
        <w:t>Cancer Res</w:t>
      </w:r>
      <w:r w:rsidRPr="003F2979">
        <w:rPr>
          <w:rFonts w:ascii="Book Antiqua" w:eastAsia="宋体" w:hAnsi="Book Antiqua" w:cs="宋体"/>
          <w:color w:val="000000"/>
          <w:sz w:val="21"/>
          <w:szCs w:val="21"/>
        </w:rPr>
        <w:t> 1993; </w:t>
      </w:r>
      <w:r w:rsidRPr="003F2979">
        <w:rPr>
          <w:rFonts w:ascii="Book Antiqua" w:eastAsia="宋体" w:hAnsi="Book Antiqua" w:cs="宋体"/>
          <w:b/>
          <w:bCs/>
          <w:color w:val="000000"/>
          <w:sz w:val="21"/>
          <w:szCs w:val="21"/>
        </w:rPr>
        <w:t>53</w:t>
      </w:r>
      <w:r w:rsidRPr="003F2979">
        <w:rPr>
          <w:rFonts w:ascii="Book Antiqua" w:eastAsia="宋体" w:hAnsi="Book Antiqua" w:cs="宋体"/>
          <w:color w:val="000000"/>
          <w:sz w:val="21"/>
          <w:szCs w:val="21"/>
        </w:rPr>
        <w:t>: 4499-4504 [PMID: 8402621]</w:t>
      </w:r>
    </w:p>
    <w:p w14:paraId="3D1EEAC5"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81 </w:t>
      </w:r>
      <w:r w:rsidRPr="003F2979">
        <w:rPr>
          <w:rFonts w:ascii="Book Antiqua" w:eastAsia="宋体" w:hAnsi="Book Antiqua" w:cs="宋体"/>
          <w:b/>
          <w:bCs/>
          <w:color w:val="000000"/>
          <w:sz w:val="21"/>
          <w:szCs w:val="21"/>
        </w:rPr>
        <w:t>Bernstein H</w:t>
      </w:r>
      <w:r w:rsidRPr="003F2979">
        <w:rPr>
          <w:rFonts w:ascii="Book Antiqua" w:eastAsia="宋体" w:hAnsi="Book Antiqua" w:cs="宋体"/>
          <w:color w:val="000000"/>
          <w:sz w:val="21"/>
          <w:szCs w:val="21"/>
        </w:rPr>
        <w:t>, Bernstein C, Payne CM, Dvorakova K, Garewal H. Bile acids as carcinogens in human gastrointestinal cancers. </w:t>
      </w:r>
      <w:r w:rsidRPr="003F2979">
        <w:rPr>
          <w:rFonts w:ascii="Book Antiqua" w:eastAsia="宋体" w:hAnsi="Book Antiqua" w:cs="宋体"/>
          <w:i/>
          <w:iCs/>
          <w:color w:val="000000"/>
          <w:sz w:val="21"/>
          <w:szCs w:val="21"/>
        </w:rPr>
        <w:t>Mutat Res</w:t>
      </w:r>
      <w:r w:rsidRPr="003F2979">
        <w:rPr>
          <w:rFonts w:ascii="Book Antiqua" w:eastAsia="宋体" w:hAnsi="Book Antiqua" w:cs="宋体"/>
          <w:color w:val="000000"/>
          <w:sz w:val="21"/>
          <w:szCs w:val="21"/>
        </w:rPr>
        <w:t> 2005; </w:t>
      </w:r>
      <w:r w:rsidRPr="003F2979">
        <w:rPr>
          <w:rFonts w:ascii="Book Antiqua" w:eastAsia="宋体" w:hAnsi="Book Antiqua" w:cs="宋体"/>
          <w:b/>
          <w:bCs/>
          <w:color w:val="000000"/>
          <w:sz w:val="21"/>
          <w:szCs w:val="21"/>
        </w:rPr>
        <w:t>589</w:t>
      </w:r>
      <w:r w:rsidRPr="003F2979">
        <w:rPr>
          <w:rFonts w:ascii="Book Antiqua" w:eastAsia="宋体" w:hAnsi="Book Antiqua" w:cs="宋体"/>
          <w:color w:val="000000"/>
          <w:sz w:val="21"/>
          <w:szCs w:val="21"/>
        </w:rPr>
        <w:t>: 47-65 [PMID: 15652226 DOI: 10.1016/j.mrrev.2004.08.001]</w:t>
      </w:r>
    </w:p>
    <w:p w14:paraId="6621563D"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82 </w:t>
      </w:r>
      <w:r w:rsidRPr="003F2979">
        <w:rPr>
          <w:rFonts w:ascii="Book Antiqua" w:eastAsia="宋体" w:hAnsi="Book Antiqua" w:cs="宋体"/>
          <w:b/>
          <w:bCs/>
          <w:color w:val="000000"/>
          <w:sz w:val="21"/>
          <w:szCs w:val="21"/>
        </w:rPr>
        <w:t>Bernstein H</w:t>
      </w:r>
      <w:r w:rsidRPr="003F2979">
        <w:rPr>
          <w:rFonts w:ascii="Book Antiqua" w:eastAsia="宋体" w:hAnsi="Book Antiqua" w:cs="宋体"/>
          <w:color w:val="000000"/>
          <w:sz w:val="21"/>
          <w:szCs w:val="21"/>
        </w:rPr>
        <w:t>, Bernstein C, Payne CM, Dvorak K. Bile acids as endogenous etiologic agents in gastrointestinal cancer. </w:t>
      </w:r>
      <w:r w:rsidRPr="003F2979">
        <w:rPr>
          <w:rFonts w:ascii="Book Antiqua" w:eastAsia="宋体" w:hAnsi="Book Antiqua" w:cs="宋体"/>
          <w:i/>
          <w:iCs/>
          <w:color w:val="000000"/>
          <w:sz w:val="21"/>
          <w:szCs w:val="21"/>
        </w:rPr>
        <w:t>World J Gastroenterol</w:t>
      </w:r>
      <w:r w:rsidRPr="003F2979">
        <w:rPr>
          <w:rFonts w:ascii="Book Antiqua" w:eastAsia="宋体" w:hAnsi="Book Antiqua" w:cs="宋体"/>
          <w:color w:val="000000"/>
          <w:sz w:val="21"/>
          <w:szCs w:val="21"/>
        </w:rPr>
        <w:t> 2009; </w:t>
      </w:r>
      <w:r w:rsidRPr="003F2979">
        <w:rPr>
          <w:rFonts w:ascii="Book Antiqua" w:eastAsia="宋体" w:hAnsi="Book Antiqua" w:cs="宋体"/>
          <w:b/>
          <w:bCs/>
          <w:color w:val="000000"/>
          <w:sz w:val="21"/>
          <w:szCs w:val="21"/>
        </w:rPr>
        <w:t>15</w:t>
      </w:r>
      <w:r w:rsidRPr="003F2979">
        <w:rPr>
          <w:rFonts w:ascii="Book Antiqua" w:eastAsia="宋体" w:hAnsi="Book Antiqua" w:cs="宋体"/>
          <w:color w:val="000000"/>
          <w:sz w:val="21"/>
          <w:szCs w:val="21"/>
        </w:rPr>
        <w:t>: 3329-3340 [PMID: 19610133 DOI: 10.3748/wjg.15.3329]</w:t>
      </w:r>
    </w:p>
    <w:p w14:paraId="27F657B9"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83 </w:t>
      </w:r>
      <w:r w:rsidRPr="003F2979">
        <w:rPr>
          <w:rFonts w:ascii="Book Antiqua" w:eastAsia="宋体" w:hAnsi="Book Antiqua" w:cs="宋体"/>
          <w:b/>
          <w:bCs/>
          <w:color w:val="000000"/>
          <w:sz w:val="21"/>
          <w:szCs w:val="21"/>
        </w:rPr>
        <w:t>Theisen J</w:t>
      </w:r>
      <w:r w:rsidRPr="003F2979">
        <w:rPr>
          <w:rFonts w:ascii="Book Antiqua" w:eastAsia="宋体" w:hAnsi="Book Antiqua" w:cs="宋体"/>
          <w:color w:val="000000"/>
          <w:sz w:val="21"/>
          <w:szCs w:val="21"/>
        </w:rPr>
        <w:t>, Peters JH, Stein HJ. Experimental evidence for mutagenic potential of duodenogastric juice on Barrett's esophagus. </w:t>
      </w:r>
      <w:r w:rsidRPr="003F2979">
        <w:rPr>
          <w:rFonts w:ascii="Book Antiqua" w:eastAsia="宋体" w:hAnsi="Book Antiqua" w:cs="宋体"/>
          <w:i/>
          <w:iCs/>
          <w:color w:val="000000"/>
          <w:sz w:val="21"/>
          <w:szCs w:val="21"/>
        </w:rPr>
        <w:t>World J Surg</w:t>
      </w:r>
      <w:r w:rsidRPr="003F2979">
        <w:rPr>
          <w:rFonts w:ascii="Book Antiqua" w:eastAsia="宋体" w:hAnsi="Book Antiqua" w:cs="宋体"/>
          <w:color w:val="000000"/>
          <w:sz w:val="21"/>
          <w:szCs w:val="21"/>
        </w:rPr>
        <w:t> 2003; </w:t>
      </w:r>
      <w:r w:rsidRPr="003F2979">
        <w:rPr>
          <w:rFonts w:ascii="Book Antiqua" w:eastAsia="宋体" w:hAnsi="Book Antiqua" w:cs="宋体"/>
          <w:b/>
          <w:bCs/>
          <w:color w:val="000000"/>
          <w:sz w:val="21"/>
          <w:szCs w:val="21"/>
        </w:rPr>
        <w:t>27</w:t>
      </w:r>
      <w:r w:rsidRPr="003F2979">
        <w:rPr>
          <w:rFonts w:ascii="Book Antiqua" w:eastAsia="宋体" w:hAnsi="Book Antiqua" w:cs="宋体"/>
          <w:color w:val="000000"/>
          <w:sz w:val="21"/>
          <w:szCs w:val="21"/>
        </w:rPr>
        <w:t>: 1018-1020 [PMID: 14560365 DOI: 10.1007/s00268-003-7055-z]</w:t>
      </w:r>
    </w:p>
    <w:p w14:paraId="30902DD3"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84 </w:t>
      </w:r>
      <w:r w:rsidRPr="003F2979">
        <w:rPr>
          <w:rFonts w:ascii="Book Antiqua" w:eastAsia="宋体" w:hAnsi="Book Antiqua" w:cs="宋体"/>
          <w:b/>
          <w:bCs/>
          <w:color w:val="000000"/>
          <w:sz w:val="21"/>
          <w:szCs w:val="21"/>
        </w:rPr>
        <w:t>Bernstein C</w:t>
      </w:r>
      <w:r w:rsidRPr="003F2979">
        <w:rPr>
          <w:rFonts w:ascii="Book Antiqua" w:eastAsia="宋体" w:hAnsi="Book Antiqua" w:cs="宋体"/>
          <w:color w:val="000000"/>
          <w:sz w:val="21"/>
          <w:szCs w:val="21"/>
        </w:rPr>
        <w:t>, Bernstein H, Payne CM, Garewal H. DNA repair/pro-apoptotic dual-role proteins in five major DNA repair pathways: fail-safe protection against carcinogenesis. </w:t>
      </w:r>
      <w:r w:rsidRPr="003F2979">
        <w:rPr>
          <w:rFonts w:ascii="Book Antiqua" w:eastAsia="宋体" w:hAnsi="Book Antiqua" w:cs="宋体"/>
          <w:i/>
          <w:iCs/>
          <w:color w:val="000000"/>
          <w:sz w:val="21"/>
          <w:szCs w:val="21"/>
        </w:rPr>
        <w:t>Mutat Res</w:t>
      </w:r>
      <w:r w:rsidRPr="003F2979">
        <w:rPr>
          <w:rFonts w:ascii="Book Antiqua" w:eastAsia="宋体" w:hAnsi="Book Antiqua" w:cs="宋体"/>
          <w:color w:val="000000"/>
          <w:sz w:val="21"/>
          <w:szCs w:val="21"/>
        </w:rPr>
        <w:t> 2002; </w:t>
      </w:r>
      <w:r w:rsidRPr="003F2979">
        <w:rPr>
          <w:rFonts w:ascii="Book Antiqua" w:eastAsia="宋体" w:hAnsi="Book Antiqua" w:cs="宋体"/>
          <w:b/>
          <w:bCs/>
          <w:color w:val="000000"/>
          <w:sz w:val="21"/>
          <w:szCs w:val="21"/>
        </w:rPr>
        <w:t>511</w:t>
      </w:r>
      <w:r w:rsidRPr="003F2979">
        <w:rPr>
          <w:rFonts w:ascii="Book Antiqua" w:eastAsia="宋体" w:hAnsi="Book Antiqua" w:cs="宋体"/>
          <w:color w:val="000000"/>
          <w:sz w:val="21"/>
          <w:szCs w:val="21"/>
        </w:rPr>
        <w:t>: 145-178 [PMID: 12052432 DOI: 10.1016/S1383-5742(02)00009-1]</w:t>
      </w:r>
    </w:p>
    <w:p w14:paraId="263AB46C"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85 </w:t>
      </w:r>
      <w:r w:rsidRPr="003F2979">
        <w:rPr>
          <w:rFonts w:ascii="Book Antiqua" w:eastAsia="宋体" w:hAnsi="Book Antiqua" w:cs="宋体"/>
          <w:b/>
          <w:bCs/>
          <w:color w:val="000000"/>
          <w:sz w:val="21"/>
          <w:szCs w:val="21"/>
        </w:rPr>
        <w:t>Bernstein H</w:t>
      </w:r>
      <w:r w:rsidRPr="003F2979">
        <w:rPr>
          <w:rFonts w:ascii="Book Antiqua" w:eastAsia="宋体" w:hAnsi="Book Antiqua" w:cs="宋体"/>
          <w:color w:val="000000"/>
          <w:sz w:val="21"/>
          <w:szCs w:val="21"/>
        </w:rPr>
        <w:t>, Holubec H, Warneke JA, Garewal H, Earnest DL, Payne CM, Roe DJ, Cui H, Jacobson EL, Bernstein C. Patchy field defects of apoptosis resistance and dedifferentiation in flat mucosa of colon resections from colon cancer patients. </w:t>
      </w:r>
      <w:r w:rsidRPr="003F2979">
        <w:rPr>
          <w:rFonts w:ascii="Book Antiqua" w:eastAsia="宋体" w:hAnsi="Book Antiqua" w:cs="宋体"/>
          <w:i/>
          <w:iCs/>
          <w:color w:val="000000"/>
          <w:sz w:val="21"/>
          <w:szCs w:val="21"/>
        </w:rPr>
        <w:t>Ann Surg Oncol</w:t>
      </w:r>
      <w:r w:rsidRPr="003F2979">
        <w:rPr>
          <w:rFonts w:ascii="Book Antiqua" w:eastAsia="宋体" w:hAnsi="Book Antiqua" w:cs="宋体"/>
          <w:color w:val="000000"/>
          <w:sz w:val="21"/>
          <w:szCs w:val="21"/>
        </w:rPr>
        <w:t> 2002; </w:t>
      </w:r>
      <w:r w:rsidRPr="003F2979">
        <w:rPr>
          <w:rFonts w:ascii="Book Antiqua" w:eastAsia="宋体" w:hAnsi="Book Antiqua" w:cs="宋体"/>
          <w:b/>
          <w:bCs/>
          <w:color w:val="000000"/>
          <w:sz w:val="21"/>
          <w:szCs w:val="21"/>
        </w:rPr>
        <w:t>9</w:t>
      </w:r>
      <w:r w:rsidRPr="003F2979">
        <w:rPr>
          <w:rFonts w:ascii="Book Antiqua" w:eastAsia="宋体" w:hAnsi="Book Antiqua" w:cs="宋体"/>
          <w:color w:val="000000"/>
          <w:sz w:val="21"/>
          <w:szCs w:val="21"/>
        </w:rPr>
        <w:t>: 505-517 [PMID: 12052764 DOI: 10.1007/BF02557276]</w:t>
      </w:r>
    </w:p>
    <w:p w14:paraId="352852A0"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lastRenderedPageBreak/>
        <w:t>86 </w:t>
      </w:r>
      <w:r w:rsidRPr="003F2979">
        <w:rPr>
          <w:rFonts w:ascii="Book Antiqua" w:eastAsia="宋体" w:hAnsi="Book Antiqua" w:cs="宋体"/>
          <w:b/>
          <w:bCs/>
          <w:color w:val="000000"/>
          <w:sz w:val="21"/>
          <w:szCs w:val="21"/>
        </w:rPr>
        <w:t>Cherbonnel-Lasserre C</w:t>
      </w:r>
      <w:r w:rsidRPr="003F2979">
        <w:rPr>
          <w:rFonts w:ascii="Book Antiqua" w:eastAsia="宋体" w:hAnsi="Book Antiqua" w:cs="宋体"/>
          <w:color w:val="000000"/>
          <w:sz w:val="21"/>
          <w:szCs w:val="21"/>
        </w:rPr>
        <w:t>, Dosanjh MK. Suppression of apoptosis by overexpression of Bcl-2 or Bcl-xL promotes survival and mutagenesis after oxidative damage. </w:t>
      </w:r>
      <w:r w:rsidRPr="003F2979">
        <w:rPr>
          <w:rFonts w:ascii="Book Antiqua" w:eastAsia="宋体" w:hAnsi="Book Antiqua" w:cs="宋体"/>
          <w:i/>
          <w:iCs/>
          <w:color w:val="000000"/>
          <w:sz w:val="21"/>
          <w:szCs w:val="21"/>
        </w:rPr>
        <w:t>Biochimie</w:t>
      </w:r>
      <w:r w:rsidRPr="003F2979">
        <w:rPr>
          <w:rFonts w:ascii="Book Antiqua" w:eastAsia="宋体" w:hAnsi="Book Antiqua" w:cs="宋体"/>
          <w:color w:val="000000"/>
          <w:sz w:val="21"/>
          <w:szCs w:val="21"/>
        </w:rPr>
        <w:t> 1997; </w:t>
      </w:r>
      <w:r w:rsidRPr="003F2979">
        <w:rPr>
          <w:rFonts w:ascii="Book Antiqua" w:eastAsia="宋体" w:hAnsi="Book Antiqua" w:cs="宋体"/>
          <w:b/>
          <w:bCs/>
          <w:color w:val="000000"/>
          <w:sz w:val="21"/>
          <w:szCs w:val="21"/>
        </w:rPr>
        <w:t>79</w:t>
      </w:r>
      <w:r w:rsidRPr="003F2979">
        <w:rPr>
          <w:rFonts w:ascii="Book Antiqua" w:eastAsia="宋体" w:hAnsi="Book Antiqua" w:cs="宋体"/>
          <w:color w:val="000000"/>
          <w:sz w:val="21"/>
          <w:szCs w:val="21"/>
        </w:rPr>
        <w:t>: 613-617 [PMID: 9466700 DOI: 10.1016/S0300-9084(97)82011-1]</w:t>
      </w:r>
    </w:p>
    <w:p w14:paraId="66F69139"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87 </w:t>
      </w:r>
      <w:r w:rsidRPr="003F2979">
        <w:rPr>
          <w:rFonts w:ascii="Book Antiqua" w:eastAsia="宋体" w:hAnsi="Book Antiqua" w:cs="宋体"/>
          <w:b/>
          <w:bCs/>
          <w:color w:val="000000"/>
          <w:sz w:val="21"/>
          <w:szCs w:val="21"/>
        </w:rPr>
        <w:t>Hofmann AF</w:t>
      </w:r>
      <w:r w:rsidRPr="003F2979">
        <w:rPr>
          <w:rFonts w:ascii="Book Antiqua" w:eastAsia="宋体" w:hAnsi="Book Antiqua" w:cs="宋体"/>
          <w:color w:val="000000"/>
          <w:sz w:val="21"/>
          <w:szCs w:val="21"/>
        </w:rPr>
        <w:t>. The enterohepatic circulation of bile acids in man. </w:t>
      </w:r>
      <w:r w:rsidRPr="003F2979">
        <w:rPr>
          <w:rFonts w:ascii="Book Antiqua" w:eastAsia="宋体" w:hAnsi="Book Antiqua" w:cs="宋体"/>
          <w:i/>
          <w:iCs/>
          <w:color w:val="000000"/>
          <w:sz w:val="21"/>
          <w:szCs w:val="21"/>
        </w:rPr>
        <w:t>Clin Gastroenterol</w:t>
      </w:r>
      <w:r w:rsidRPr="003F2979">
        <w:rPr>
          <w:rFonts w:ascii="Book Antiqua" w:eastAsia="宋体" w:hAnsi="Book Antiqua" w:cs="宋体"/>
          <w:color w:val="000000"/>
          <w:sz w:val="21"/>
          <w:szCs w:val="21"/>
        </w:rPr>
        <w:t> 1977; </w:t>
      </w:r>
      <w:r w:rsidRPr="003F2979">
        <w:rPr>
          <w:rFonts w:ascii="Book Antiqua" w:eastAsia="宋体" w:hAnsi="Book Antiqua" w:cs="宋体"/>
          <w:b/>
          <w:bCs/>
          <w:color w:val="000000"/>
          <w:sz w:val="21"/>
          <w:szCs w:val="21"/>
        </w:rPr>
        <w:t>6</w:t>
      </w:r>
      <w:r w:rsidRPr="003F2979">
        <w:rPr>
          <w:rFonts w:ascii="Book Antiqua" w:eastAsia="宋体" w:hAnsi="Book Antiqua" w:cs="宋体"/>
          <w:color w:val="000000"/>
          <w:sz w:val="21"/>
          <w:szCs w:val="21"/>
        </w:rPr>
        <w:t>: 3-24 [PMID: 330051]</w:t>
      </w:r>
    </w:p>
    <w:p w14:paraId="1C2E3464"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88 </w:t>
      </w:r>
      <w:r w:rsidRPr="003F2979">
        <w:rPr>
          <w:rFonts w:ascii="Book Antiqua" w:eastAsia="宋体" w:hAnsi="Book Antiqua" w:cs="宋体"/>
          <w:b/>
          <w:bCs/>
          <w:color w:val="000000"/>
          <w:sz w:val="21"/>
          <w:szCs w:val="21"/>
        </w:rPr>
        <w:t>Hill MJ</w:t>
      </w:r>
      <w:r w:rsidRPr="003F2979">
        <w:rPr>
          <w:rFonts w:ascii="Book Antiqua" w:eastAsia="宋体" w:hAnsi="Book Antiqua" w:cs="宋体"/>
          <w:color w:val="000000"/>
          <w:sz w:val="21"/>
          <w:szCs w:val="21"/>
        </w:rPr>
        <w:t>. Bile flow and colon cancer. </w:t>
      </w:r>
      <w:r w:rsidRPr="003F2979">
        <w:rPr>
          <w:rFonts w:ascii="Book Antiqua" w:eastAsia="宋体" w:hAnsi="Book Antiqua" w:cs="宋体"/>
          <w:i/>
          <w:iCs/>
          <w:color w:val="000000"/>
          <w:sz w:val="21"/>
          <w:szCs w:val="21"/>
        </w:rPr>
        <w:t>Mutat Res</w:t>
      </w:r>
      <w:r w:rsidRPr="003F2979">
        <w:rPr>
          <w:rFonts w:ascii="Book Antiqua" w:eastAsia="宋体" w:hAnsi="Book Antiqua" w:cs="宋体"/>
          <w:color w:val="000000"/>
          <w:sz w:val="21"/>
          <w:szCs w:val="21"/>
        </w:rPr>
        <w:t> 1990; </w:t>
      </w:r>
      <w:r w:rsidRPr="003F2979">
        <w:rPr>
          <w:rFonts w:ascii="Book Antiqua" w:eastAsia="宋体" w:hAnsi="Book Antiqua" w:cs="宋体"/>
          <w:b/>
          <w:bCs/>
          <w:color w:val="000000"/>
          <w:sz w:val="21"/>
          <w:szCs w:val="21"/>
        </w:rPr>
        <w:t>238</w:t>
      </w:r>
      <w:r w:rsidRPr="003F2979">
        <w:rPr>
          <w:rFonts w:ascii="Book Antiqua" w:eastAsia="宋体" w:hAnsi="Book Antiqua" w:cs="宋体"/>
          <w:color w:val="000000"/>
          <w:sz w:val="21"/>
          <w:szCs w:val="21"/>
        </w:rPr>
        <w:t>: 313-320 [PMID: 2188127 DOI: 10.1016/0165-1110(90)90023-5]</w:t>
      </w:r>
    </w:p>
    <w:p w14:paraId="339C9D65"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89 </w:t>
      </w:r>
      <w:r w:rsidRPr="003F2979">
        <w:rPr>
          <w:rFonts w:ascii="Book Antiqua" w:eastAsia="宋体" w:hAnsi="Book Antiqua" w:cs="宋体"/>
          <w:b/>
          <w:bCs/>
          <w:color w:val="000000"/>
          <w:sz w:val="21"/>
          <w:szCs w:val="21"/>
        </w:rPr>
        <w:t>Ochsenkühn T</w:t>
      </w:r>
      <w:r w:rsidRPr="003F2979">
        <w:rPr>
          <w:rFonts w:ascii="Book Antiqua" w:eastAsia="宋体" w:hAnsi="Book Antiqua" w:cs="宋体"/>
          <w:color w:val="000000"/>
          <w:sz w:val="21"/>
          <w:szCs w:val="21"/>
        </w:rPr>
        <w:t>, Bayerdörffer E, Meining A, Schinkel M, Thiede C, Nüssler V, Sackmann M, Hatz R, Neubauer A, Paumgartner G. Colonic mucosal proliferation is related to serum deoxycholic acid levels. </w:t>
      </w:r>
      <w:r w:rsidRPr="003F2979">
        <w:rPr>
          <w:rFonts w:ascii="Book Antiqua" w:eastAsia="宋体" w:hAnsi="Book Antiqua" w:cs="宋体"/>
          <w:i/>
          <w:iCs/>
          <w:color w:val="000000"/>
          <w:sz w:val="21"/>
          <w:szCs w:val="21"/>
        </w:rPr>
        <w:t>Cancer</w:t>
      </w:r>
      <w:r w:rsidRPr="003F2979">
        <w:rPr>
          <w:rFonts w:ascii="Book Antiqua" w:eastAsia="宋体" w:hAnsi="Book Antiqua" w:cs="宋体"/>
          <w:color w:val="000000"/>
          <w:sz w:val="21"/>
          <w:szCs w:val="21"/>
        </w:rPr>
        <w:t> 1999; </w:t>
      </w:r>
      <w:r w:rsidRPr="003F2979">
        <w:rPr>
          <w:rFonts w:ascii="Book Antiqua" w:eastAsia="宋体" w:hAnsi="Book Antiqua" w:cs="宋体"/>
          <w:b/>
          <w:bCs/>
          <w:color w:val="000000"/>
          <w:sz w:val="21"/>
          <w:szCs w:val="21"/>
        </w:rPr>
        <w:t>85</w:t>
      </w:r>
      <w:r w:rsidRPr="003F2979">
        <w:rPr>
          <w:rFonts w:ascii="Book Antiqua" w:eastAsia="宋体" w:hAnsi="Book Antiqua" w:cs="宋体"/>
          <w:color w:val="000000"/>
          <w:sz w:val="21"/>
          <w:szCs w:val="21"/>
        </w:rPr>
        <w:t>: 1664-1669 [PMID: 10223558 DOI: 10.1002/(SICI)1097-0142(19990415)85:8&lt;1664::AID-CNCR4&gt;3.0.CO;2-O]</w:t>
      </w:r>
    </w:p>
    <w:p w14:paraId="1A4F06F5"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90 </w:t>
      </w:r>
      <w:r w:rsidRPr="003F2979">
        <w:rPr>
          <w:rFonts w:ascii="Book Antiqua" w:eastAsia="宋体" w:hAnsi="Book Antiqua" w:cs="宋体"/>
          <w:b/>
          <w:bCs/>
          <w:color w:val="000000"/>
          <w:sz w:val="21"/>
          <w:szCs w:val="21"/>
        </w:rPr>
        <w:t>Ross RK</w:t>
      </w:r>
      <w:r w:rsidRPr="003F2979">
        <w:rPr>
          <w:rFonts w:ascii="Book Antiqua" w:eastAsia="宋体" w:hAnsi="Book Antiqua" w:cs="宋体"/>
          <w:color w:val="000000"/>
          <w:sz w:val="21"/>
          <w:szCs w:val="21"/>
        </w:rPr>
        <w:t>, Hartnett NM, Bernstein L, Henderson BE. Epidemiology of adenocarcinomas of the small intestine: is bile a small bowel carcinogen? </w:t>
      </w:r>
      <w:r w:rsidRPr="003F2979">
        <w:rPr>
          <w:rFonts w:ascii="Book Antiqua" w:eastAsia="宋体" w:hAnsi="Book Antiqua" w:cs="宋体"/>
          <w:i/>
          <w:iCs/>
          <w:color w:val="000000"/>
          <w:sz w:val="21"/>
          <w:szCs w:val="21"/>
        </w:rPr>
        <w:t>Br J Cancer</w:t>
      </w:r>
      <w:r w:rsidRPr="003F2979">
        <w:rPr>
          <w:rFonts w:ascii="Book Antiqua" w:eastAsia="宋体" w:hAnsi="Book Antiqua" w:cs="宋体"/>
          <w:color w:val="000000"/>
          <w:sz w:val="21"/>
          <w:szCs w:val="21"/>
        </w:rPr>
        <w:t> 1991; </w:t>
      </w:r>
      <w:r w:rsidRPr="003F2979">
        <w:rPr>
          <w:rFonts w:ascii="Book Antiqua" w:eastAsia="宋体" w:hAnsi="Book Antiqua" w:cs="宋体"/>
          <w:b/>
          <w:bCs/>
          <w:color w:val="000000"/>
          <w:sz w:val="21"/>
          <w:szCs w:val="21"/>
        </w:rPr>
        <w:t>63</w:t>
      </w:r>
      <w:r w:rsidRPr="003F2979">
        <w:rPr>
          <w:rFonts w:ascii="Book Antiqua" w:eastAsia="宋体" w:hAnsi="Book Antiqua" w:cs="宋体"/>
          <w:color w:val="000000"/>
          <w:sz w:val="21"/>
          <w:szCs w:val="21"/>
        </w:rPr>
        <w:t>: 143-145 [PMID: 1989654 DOI: 10.1038/bjc.1991.29]</w:t>
      </w:r>
    </w:p>
    <w:p w14:paraId="64CAA19E"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91 </w:t>
      </w:r>
      <w:r w:rsidRPr="003F2979">
        <w:rPr>
          <w:rFonts w:ascii="Book Antiqua" w:eastAsia="宋体" w:hAnsi="Book Antiqua" w:cs="宋体"/>
          <w:b/>
          <w:bCs/>
          <w:color w:val="000000"/>
          <w:sz w:val="21"/>
          <w:szCs w:val="21"/>
        </w:rPr>
        <w:t>Imray CH</w:t>
      </w:r>
      <w:r w:rsidRPr="003F2979">
        <w:rPr>
          <w:rFonts w:ascii="Book Antiqua" w:eastAsia="宋体" w:hAnsi="Book Antiqua" w:cs="宋体"/>
          <w:color w:val="000000"/>
          <w:sz w:val="21"/>
          <w:szCs w:val="21"/>
        </w:rPr>
        <w:t>, Radley S, Davis A, Barker G, Hendrickse CW, Donovan IA, Lawson AM, Baker PR, Neoptolemos JP. Faecal unconjugated bile acids in patients with colorectal cancer or polyps. </w:t>
      </w:r>
      <w:r w:rsidRPr="003F2979">
        <w:rPr>
          <w:rFonts w:ascii="Book Antiqua" w:eastAsia="宋体" w:hAnsi="Book Antiqua" w:cs="宋体"/>
          <w:i/>
          <w:iCs/>
          <w:color w:val="000000"/>
          <w:sz w:val="21"/>
          <w:szCs w:val="21"/>
        </w:rPr>
        <w:t>Gut</w:t>
      </w:r>
      <w:r w:rsidRPr="003F2979">
        <w:rPr>
          <w:rFonts w:ascii="Book Antiqua" w:eastAsia="宋体" w:hAnsi="Book Antiqua" w:cs="宋体"/>
          <w:color w:val="000000"/>
          <w:sz w:val="21"/>
          <w:szCs w:val="21"/>
        </w:rPr>
        <w:t> 1992; </w:t>
      </w:r>
      <w:r w:rsidRPr="003F2979">
        <w:rPr>
          <w:rFonts w:ascii="Book Antiqua" w:eastAsia="宋体" w:hAnsi="Book Antiqua" w:cs="宋体"/>
          <w:b/>
          <w:bCs/>
          <w:color w:val="000000"/>
          <w:sz w:val="21"/>
          <w:szCs w:val="21"/>
        </w:rPr>
        <w:t>33</w:t>
      </w:r>
      <w:r w:rsidRPr="003F2979">
        <w:rPr>
          <w:rFonts w:ascii="Book Antiqua" w:eastAsia="宋体" w:hAnsi="Book Antiqua" w:cs="宋体"/>
          <w:color w:val="000000"/>
          <w:sz w:val="21"/>
          <w:szCs w:val="21"/>
        </w:rPr>
        <w:t>: 1239-1245 [PMID: 1427378 DOI: 10.1136/gut.33.9.1239]</w:t>
      </w:r>
    </w:p>
    <w:p w14:paraId="4CA72894"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92 </w:t>
      </w:r>
      <w:r w:rsidRPr="003F2979">
        <w:rPr>
          <w:rFonts w:ascii="Book Antiqua" w:eastAsia="宋体" w:hAnsi="Book Antiqua" w:cs="宋体"/>
          <w:b/>
          <w:bCs/>
          <w:color w:val="000000"/>
          <w:sz w:val="21"/>
          <w:szCs w:val="21"/>
        </w:rPr>
        <w:t>Payne CM</w:t>
      </w:r>
      <w:r w:rsidRPr="003F2979">
        <w:rPr>
          <w:rFonts w:ascii="Book Antiqua" w:eastAsia="宋体" w:hAnsi="Book Antiqua" w:cs="宋体"/>
          <w:color w:val="000000"/>
          <w:sz w:val="21"/>
          <w:szCs w:val="21"/>
        </w:rPr>
        <w:t>, Weber C, Crowley-Skillicorn C, Dvorak K, Bernstein H, Bernstein C, Holubec H, Dvorakova B, Garewal H. Deoxycholate induces mitochondrial oxidative stress and activates NF-kappaB through multiple mechanisms in HCT-116 colon epithelial cells. </w:t>
      </w:r>
      <w:r w:rsidRPr="003F2979">
        <w:rPr>
          <w:rFonts w:ascii="Book Antiqua" w:eastAsia="宋体" w:hAnsi="Book Antiqua" w:cs="宋体"/>
          <w:i/>
          <w:iCs/>
          <w:color w:val="000000"/>
          <w:sz w:val="21"/>
          <w:szCs w:val="21"/>
        </w:rPr>
        <w:t>Carcinogenesis</w:t>
      </w:r>
      <w:r w:rsidRPr="003F2979">
        <w:rPr>
          <w:rFonts w:ascii="Book Antiqua" w:eastAsia="宋体" w:hAnsi="Book Antiqua" w:cs="宋体"/>
          <w:color w:val="000000"/>
          <w:sz w:val="21"/>
          <w:szCs w:val="21"/>
        </w:rPr>
        <w:t> 2007; </w:t>
      </w:r>
      <w:r w:rsidRPr="003F2979">
        <w:rPr>
          <w:rFonts w:ascii="Book Antiqua" w:eastAsia="宋体" w:hAnsi="Book Antiqua" w:cs="宋体"/>
          <w:b/>
          <w:bCs/>
          <w:color w:val="000000"/>
          <w:sz w:val="21"/>
          <w:szCs w:val="21"/>
        </w:rPr>
        <w:t>28</w:t>
      </w:r>
      <w:r w:rsidRPr="003F2979">
        <w:rPr>
          <w:rFonts w:ascii="Book Antiqua" w:eastAsia="宋体" w:hAnsi="Book Antiqua" w:cs="宋体"/>
          <w:color w:val="000000"/>
          <w:sz w:val="21"/>
          <w:szCs w:val="21"/>
        </w:rPr>
        <w:t>: 215-222 [PMID: 16887864 DOI: 10.1093/carcin/bgl139]</w:t>
      </w:r>
    </w:p>
    <w:p w14:paraId="43CC8B1C"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93 </w:t>
      </w:r>
      <w:r w:rsidRPr="003F2979">
        <w:rPr>
          <w:rFonts w:ascii="Book Antiqua" w:eastAsia="宋体" w:hAnsi="Book Antiqua" w:cs="宋体"/>
          <w:b/>
          <w:bCs/>
          <w:color w:val="000000"/>
          <w:sz w:val="21"/>
          <w:szCs w:val="21"/>
        </w:rPr>
        <w:t>Powolny A</w:t>
      </w:r>
      <w:r w:rsidRPr="003F2979">
        <w:rPr>
          <w:rFonts w:ascii="Book Antiqua" w:eastAsia="宋体" w:hAnsi="Book Antiqua" w:cs="宋体"/>
          <w:color w:val="000000"/>
          <w:sz w:val="21"/>
          <w:szCs w:val="21"/>
        </w:rPr>
        <w:t>, Xu J, Loo G. Deoxycholate induces DNA damage and apoptosis in human colon epithelial cells expressing either mutant or wild-type p53. </w:t>
      </w:r>
      <w:r w:rsidRPr="003F2979">
        <w:rPr>
          <w:rFonts w:ascii="Book Antiqua" w:eastAsia="宋体" w:hAnsi="Book Antiqua" w:cs="宋体"/>
          <w:i/>
          <w:iCs/>
          <w:color w:val="000000"/>
          <w:sz w:val="21"/>
          <w:szCs w:val="21"/>
        </w:rPr>
        <w:t>Int J Biochem Cell Biol</w:t>
      </w:r>
      <w:r w:rsidRPr="003F2979">
        <w:rPr>
          <w:rFonts w:ascii="Book Antiqua" w:eastAsia="宋体" w:hAnsi="Book Antiqua" w:cs="宋体"/>
          <w:color w:val="000000"/>
          <w:sz w:val="21"/>
          <w:szCs w:val="21"/>
        </w:rPr>
        <w:t> 2001; </w:t>
      </w:r>
      <w:r w:rsidRPr="003F2979">
        <w:rPr>
          <w:rFonts w:ascii="Book Antiqua" w:eastAsia="宋体" w:hAnsi="Book Antiqua" w:cs="宋体"/>
          <w:b/>
          <w:bCs/>
          <w:color w:val="000000"/>
          <w:sz w:val="21"/>
          <w:szCs w:val="21"/>
        </w:rPr>
        <w:t>33</w:t>
      </w:r>
      <w:r w:rsidRPr="003F2979">
        <w:rPr>
          <w:rFonts w:ascii="Book Antiqua" w:eastAsia="宋体" w:hAnsi="Book Antiqua" w:cs="宋体"/>
          <w:color w:val="000000"/>
          <w:sz w:val="21"/>
          <w:szCs w:val="21"/>
        </w:rPr>
        <w:t>: 193-203 [PMID: 11240376 DOI: 10.1016/S1357-2725(00)00080-7]</w:t>
      </w:r>
    </w:p>
    <w:p w14:paraId="190186BE"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94 </w:t>
      </w:r>
      <w:r w:rsidRPr="003F2979">
        <w:rPr>
          <w:rFonts w:ascii="Book Antiqua" w:eastAsia="宋体" w:hAnsi="Book Antiqua" w:cs="宋体"/>
          <w:b/>
          <w:bCs/>
          <w:color w:val="000000"/>
          <w:sz w:val="21"/>
          <w:szCs w:val="21"/>
        </w:rPr>
        <w:t>McDonnell CO</w:t>
      </w:r>
      <w:r w:rsidRPr="003F2979">
        <w:rPr>
          <w:rFonts w:ascii="Book Antiqua" w:eastAsia="宋体" w:hAnsi="Book Antiqua" w:cs="宋体"/>
          <w:color w:val="000000"/>
          <w:sz w:val="21"/>
          <w:szCs w:val="21"/>
        </w:rPr>
        <w:t>, Bailey I, Stumpf T, Walsh TN, Johnson CD. The effect of cholecystectomy on plasma cholecystokinin. </w:t>
      </w:r>
      <w:r w:rsidRPr="003F2979">
        <w:rPr>
          <w:rFonts w:ascii="Book Antiqua" w:eastAsia="宋体" w:hAnsi="Book Antiqua" w:cs="宋体"/>
          <w:i/>
          <w:iCs/>
          <w:color w:val="000000"/>
          <w:sz w:val="21"/>
          <w:szCs w:val="21"/>
        </w:rPr>
        <w:t>Am J Gastroenterol</w:t>
      </w:r>
      <w:r w:rsidRPr="003F2979">
        <w:rPr>
          <w:rFonts w:ascii="Book Antiqua" w:eastAsia="宋体" w:hAnsi="Book Antiqua" w:cs="宋体"/>
          <w:color w:val="000000"/>
          <w:sz w:val="21"/>
          <w:szCs w:val="21"/>
        </w:rPr>
        <w:t> 2002; </w:t>
      </w:r>
      <w:r w:rsidRPr="003F2979">
        <w:rPr>
          <w:rFonts w:ascii="Book Antiqua" w:eastAsia="宋体" w:hAnsi="Book Antiqua" w:cs="宋体"/>
          <w:b/>
          <w:bCs/>
          <w:color w:val="000000"/>
          <w:sz w:val="21"/>
          <w:szCs w:val="21"/>
        </w:rPr>
        <w:t>97</w:t>
      </w:r>
      <w:r w:rsidRPr="003F2979">
        <w:rPr>
          <w:rFonts w:ascii="Book Antiqua" w:eastAsia="宋体" w:hAnsi="Book Antiqua" w:cs="宋体"/>
          <w:color w:val="000000"/>
          <w:sz w:val="21"/>
          <w:szCs w:val="21"/>
        </w:rPr>
        <w:t>: 2189-2192 [PMID: 12358231 DOI: 10.1111/j.1572-0241.2002.05971.x]</w:t>
      </w:r>
    </w:p>
    <w:p w14:paraId="6A9AEB22"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95 </w:t>
      </w:r>
      <w:r w:rsidRPr="003F2979">
        <w:rPr>
          <w:rFonts w:ascii="Book Antiqua" w:eastAsia="宋体" w:hAnsi="Book Antiqua" w:cs="宋体"/>
          <w:b/>
          <w:bCs/>
          <w:color w:val="000000"/>
          <w:sz w:val="21"/>
          <w:szCs w:val="21"/>
        </w:rPr>
        <w:t>Matters GL</w:t>
      </w:r>
      <w:r w:rsidRPr="003F2979">
        <w:rPr>
          <w:rFonts w:ascii="Book Antiqua" w:eastAsia="宋体" w:hAnsi="Book Antiqua" w:cs="宋体"/>
          <w:color w:val="000000"/>
          <w:sz w:val="21"/>
          <w:szCs w:val="21"/>
        </w:rPr>
        <w:t>, McGovern C, Harms JF, Markovic K, Anson K, Jayakumar C, Martenis M, Awad C, Smith JP. Role of endogenous cholecystokinin on growth of human pancreatic cancer. </w:t>
      </w:r>
      <w:r w:rsidRPr="003F2979">
        <w:rPr>
          <w:rFonts w:ascii="Book Antiqua" w:eastAsia="宋体" w:hAnsi="Book Antiqua" w:cs="宋体"/>
          <w:i/>
          <w:iCs/>
          <w:color w:val="000000"/>
          <w:sz w:val="21"/>
          <w:szCs w:val="21"/>
        </w:rPr>
        <w:t>Int J Oncol</w:t>
      </w:r>
      <w:r w:rsidRPr="003F2979">
        <w:rPr>
          <w:rFonts w:ascii="Book Antiqua" w:eastAsia="宋体" w:hAnsi="Book Antiqua" w:cs="宋体"/>
          <w:color w:val="000000"/>
          <w:sz w:val="21"/>
          <w:szCs w:val="21"/>
        </w:rPr>
        <w:t> 2011; </w:t>
      </w:r>
      <w:r w:rsidRPr="003F2979">
        <w:rPr>
          <w:rFonts w:ascii="Book Antiqua" w:eastAsia="宋体" w:hAnsi="Book Antiqua" w:cs="宋体"/>
          <w:b/>
          <w:bCs/>
          <w:color w:val="000000"/>
          <w:sz w:val="21"/>
          <w:szCs w:val="21"/>
        </w:rPr>
        <w:t>38</w:t>
      </w:r>
      <w:r w:rsidRPr="003F2979">
        <w:rPr>
          <w:rFonts w:ascii="Book Antiqua" w:eastAsia="宋体" w:hAnsi="Book Antiqua" w:cs="宋体"/>
          <w:color w:val="000000"/>
          <w:sz w:val="21"/>
          <w:szCs w:val="21"/>
        </w:rPr>
        <w:t>: 593-601 [PMID: 21186400]</w:t>
      </w:r>
    </w:p>
    <w:p w14:paraId="543B5576"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96 </w:t>
      </w:r>
      <w:r w:rsidRPr="003F2979">
        <w:rPr>
          <w:rFonts w:ascii="Book Antiqua" w:eastAsia="宋体" w:hAnsi="Book Antiqua" w:cs="宋体"/>
          <w:b/>
          <w:bCs/>
          <w:color w:val="000000"/>
          <w:sz w:val="21"/>
          <w:szCs w:val="21"/>
        </w:rPr>
        <w:t>Chu M</w:t>
      </w:r>
      <w:r w:rsidRPr="003F2979">
        <w:rPr>
          <w:rFonts w:ascii="Book Antiqua" w:eastAsia="宋体" w:hAnsi="Book Antiqua" w:cs="宋体"/>
          <w:color w:val="000000"/>
          <w:sz w:val="21"/>
          <w:szCs w:val="21"/>
        </w:rPr>
        <w:t>, Rehfeld JF, Borch K. Chronic endogenous hypercholecystokininemia promotes pancreatic carcinogenesis in the hamster. </w:t>
      </w:r>
      <w:r w:rsidRPr="003F2979">
        <w:rPr>
          <w:rFonts w:ascii="Book Antiqua" w:eastAsia="宋体" w:hAnsi="Book Antiqua" w:cs="宋体"/>
          <w:i/>
          <w:iCs/>
          <w:color w:val="000000"/>
          <w:sz w:val="21"/>
          <w:szCs w:val="21"/>
        </w:rPr>
        <w:t>Carcinogenesis</w:t>
      </w:r>
      <w:r w:rsidRPr="003F2979">
        <w:rPr>
          <w:rFonts w:ascii="Book Antiqua" w:eastAsia="宋体" w:hAnsi="Book Antiqua" w:cs="宋体"/>
          <w:color w:val="000000"/>
          <w:sz w:val="21"/>
          <w:szCs w:val="21"/>
        </w:rPr>
        <w:t> 1997; </w:t>
      </w:r>
      <w:r w:rsidRPr="003F2979">
        <w:rPr>
          <w:rFonts w:ascii="Book Antiqua" w:eastAsia="宋体" w:hAnsi="Book Antiqua" w:cs="宋体"/>
          <w:b/>
          <w:bCs/>
          <w:color w:val="000000"/>
          <w:sz w:val="21"/>
          <w:szCs w:val="21"/>
        </w:rPr>
        <w:t>18</w:t>
      </w:r>
      <w:r w:rsidRPr="003F2979">
        <w:rPr>
          <w:rFonts w:ascii="Book Antiqua" w:eastAsia="宋体" w:hAnsi="Book Antiqua" w:cs="宋体"/>
          <w:color w:val="000000"/>
          <w:sz w:val="21"/>
          <w:szCs w:val="21"/>
        </w:rPr>
        <w:t>: 315-320 [PMID: 9054623 DOI: 10.1093/carcin/18.2.315]</w:t>
      </w:r>
    </w:p>
    <w:p w14:paraId="034A6F1B"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97 </w:t>
      </w:r>
      <w:r w:rsidRPr="003F2979">
        <w:rPr>
          <w:rFonts w:ascii="Book Antiqua" w:eastAsia="宋体" w:hAnsi="Book Antiqua" w:cs="宋体"/>
          <w:b/>
          <w:bCs/>
          <w:color w:val="000000"/>
          <w:sz w:val="21"/>
          <w:szCs w:val="21"/>
        </w:rPr>
        <w:t>Gál I</w:t>
      </w:r>
      <w:r w:rsidRPr="003F2979">
        <w:rPr>
          <w:rFonts w:ascii="Book Antiqua" w:eastAsia="宋体" w:hAnsi="Book Antiqua" w:cs="宋体"/>
          <w:color w:val="000000"/>
          <w:sz w:val="21"/>
          <w:szCs w:val="21"/>
        </w:rPr>
        <w:t>, Szívós J, Jaberansari MT, Szabó Z. Laparoscopic cholecystectomy. Risk of missed pathology of other organs. </w:t>
      </w:r>
      <w:r w:rsidRPr="003F2979">
        <w:rPr>
          <w:rFonts w:ascii="Book Antiqua" w:eastAsia="宋体" w:hAnsi="Book Antiqua" w:cs="宋体"/>
          <w:i/>
          <w:iCs/>
          <w:color w:val="000000"/>
          <w:sz w:val="21"/>
          <w:szCs w:val="21"/>
        </w:rPr>
        <w:t>Surg Endosc</w:t>
      </w:r>
      <w:r w:rsidRPr="003F2979">
        <w:rPr>
          <w:rFonts w:ascii="Book Antiqua" w:eastAsia="宋体" w:hAnsi="Book Antiqua" w:cs="宋体"/>
          <w:color w:val="000000"/>
          <w:sz w:val="21"/>
          <w:szCs w:val="21"/>
        </w:rPr>
        <w:t> 1998; </w:t>
      </w:r>
      <w:r w:rsidRPr="003F2979">
        <w:rPr>
          <w:rFonts w:ascii="Book Antiqua" w:eastAsia="宋体" w:hAnsi="Book Antiqua" w:cs="宋体"/>
          <w:b/>
          <w:bCs/>
          <w:color w:val="000000"/>
          <w:sz w:val="21"/>
          <w:szCs w:val="21"/>
        </w:rPr>
        <w:t>12</w:t>
      </w:r>
      <w:r w:rsidRPr="003F2979">
        <w:rPr>
          <w:rFonts w:ascii="Book Antiqua" w:eastAsia="宋体" w:hAnsi="Book Antiqua" w:cs="宋体"/>
          <w:color w:val="000000"/>
          <w:sz w:val="21"/>
          <w:szCs w:val="21"/>
        </w:rPr>
        <w:t>: 825-827 [PMID: 9601999 DOI: 10.1007/s004649900722]</w:t>
      </w:r>
    </w:p>
    <w:p w14:paraId="59950D1D"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98 </w:t>
      </w:r>
      <w:r w:rsidRPr="003F2979">
        <w:rPr>
          <w:rFonts w:ascii="Book Antiqua" w:eastAsia="宋体" w:hAnsi="Book Antiqua" w:cs="宋体"/>
          <w:b/>
          <w:bCs/>
          <w:color w:val="000000"/>
          <w:sz w:val="21"/>
          <w:szCs w:val="21"/>
        </w:rPr>
        <w:t>Wysocki A</w:t>
      </w:r>
      <w:r w:rsidRPr="003F2979">
        <w:rPr>
          <w:rFonts w:ascii="Book Antiqua" w:eastAsia="宋体" w:hAnsi="Book Antiqua" w:cs="宋体"/>
          <w:color w:val="000000"/>
          <w:sz w:val="21"/>
          <w:szCs w:val="21"/>
        </w:rPr>
        <w:t>, Lejman W, Bobrzynski A. Abdominal malignancies missed during laparoscopic cholecystectomy. </w:t>
      </w:r>
      <w:r w:rsidRPr="003F2979">
        <w:rPr>
          <w:rFonts w:ascii="Book Antiqua" w:eastAsia="宋体" w:hAnsi="Book Antiqua" w:cs="宋体"/>
          <w:i/>
          <w:iCs/>
          <w:color w:val="000000"/>
          <w:sz w:val="21"/>
          <w:szCs w:val="21"/>
        </w:rPr>
        <w:t>Surg Endosc</w:t>
      </w:r>
      <w:r w:rsidRPr="003F2979">
        <w:rPr>
          <w:rFonts w:ascii="Book Antiqua" w:eastAsia="宋体" w:hAnsi="Book Antiqua" w:cs="宋体"/>
          <w:color w:val="000000"/>
          <w:sz w:val="21"/>
          <w:szCs w:val="21"/>
        </w:rPr>
        <w:t> 2001; </w:t>
      </w:r>
      <w:r w:rsidRPr="003F2979">
        <w:rPr>
          <w:rFonts w:ascii="Book Antiqua" w:eastAsia="宋体" w:hAnsi="Book Antiqua" w:cs="宋体"/>
          <w:b/>
          <w:bCs/>
          <w:color w:val="000000"/>
          <w:sz w:val="21"/>
          <w:szCs w:val="21"/>
        </w:rPr>
        <w:t>15</w:t>
      </w:r>
      <w:r w:rsidRPr="003F2979">
        <w:rPr>
          <w:rFonts w:ascii="Book Antiqua" w:eastAsia="宋体" w:hAnsi="Book Antiqua" w:cs="宋体"/>
          <w:color w:val="000000"/>
          <w:sz w:val="21"/>
          <w:szCs w:val="21"/>
        </w:rPr>
        <w:t>: 959-961 [PMID: 11443459 DOI: 10.1007/s004640090022]</w:t>
      </w:r>
    </w:p>
    <w:p w14:paraId="4624F51E" w14:textId="5D6FF70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 xml:space="preserve">99 </w:t>
      </w:r>
      <w:r w:rsidRPr="003F2979">
        <w:rPr>
          <w:rFonts w:ascii="Book Antiqua" w:eastAsia="宋体" w:hAnsi="Book Antiqua" w:cs="宋体"/>
          <w:b/>
          <w:color w:val="000000"/>
          <w:sz w:val="21"/>
          <w:szCs w:val="21"/>
        </w:rPr>
        <w:t>Ries LAG</w:t>
      </w:r>
      <w:r w:rsidRPr="003F2979">
        <w:rPr>
          <w:rFonts w:ascii="Book Antiqua" w:eastAsia="宋体" w:hAnsi="Book Antiqua" w:cs="宋体"/>
          <w:color w:val="000000"/>
          <w:sz w:val="21"/>
          <w:szCs w:val="21"/>
        </w:rPr>
        <w:t>, Eisner CLK BF, Hankey BA, Miller L, Clegg A, Mariotto EJ, Feuer BK. Edwards (Eds). SEER Cancer Statistics Review, 1975</w:t>
      </w:r>
      <w:r w:rsidR="00915A5A">
        <w:rPr>
          <w:rFonts w:ascii="Book Antiqua" w:eastAsia="宋体" w:hAnsi="Book Antiqua" w:cs="宋体"/>
          <w:color w:val="000000"/>
          <w:sz w:val="21"/>
          <w:szCs w:val="21"/>
        </w:rPr>
        <w:t>-</w:t>
      </w:r>
      <w:r w:rsidRPr="003F2979">
        <w:rPr>
          <w:rFonts w:ascii="Book Antiqua" w:eastAsia="宋体" w:hAnsi="Book Antiqua" w:cs="宋体"/>
          <w:color w:val="000000"/>
          <w:sz w:val="21"/>
          <w:szCs w:val="21"/>
        </w:rPr>
        <w:t>2001. National Cancer Institute. Betesda, MD; 2004 [cited 2014]. Available from: URL: http: //seer.cancer.gov/csr/1975_2001,2004</w:t>
      </w:r>
    </w:p>
    <w:p w14:paraId="12DC59BE"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 xml:space="preserve">100 </w:t>
      </w:r>
      <w:r w:rsidRPr="003F2979">
        <w:rPr>
          <w:rFonts w:ascii="Book Antiqua" w:eastAsia="宋体" w:hAnsi="Book Antiqua" w:cs="宋体"/>
          <w:b/>
          <w:color w:val="000000"/>
          <w:sz w:val="21"/>
          <w:szCs w:val="21"/>
        </w:rPr>
        <w:t>Sackett DL</w:t>
      </w:r>
      <w:r w:rsidRPr="003F2979">
        <w:rPr>
          <w:rFonts w:ascii="Book Antiqua" w:eastAsia="宋体" w:hAnsi="Book Antiqua" w:cs="宋体"/>
          <w:color w:val="000000"/>
          <w:sz w:val="21"/>
          <w:szCs w:val="21"/>
        </w:rPr>
        <w:t>, Haynes RB, Guyatt GH, Tugwell P. Clinical Epidemiology: A Basic Science for Clinical Medicine. 2nd ed. Boston: Little Brown &amp; Co; 1991:4</w:t>
      </w:r>
    </w:p>
    <w:p w14:paraId="2A6B7955" w14:textId="77777777" w:rsidR="00346099" w:rsidRPr="003F2979" w:rsidRDefault="00346099" w:rsidP="00346099">
      <w:pPr>
        <w:jc w:val="both"/>
        <w:rPr>
          <w:rFonts w:ascii="Book Antiqua" w:eastAsia="宋体" w:hAnsi="Book Antiqua" w:cs="宋体"/>
          <w:color w:val="000000"/>
          <w:sz w:val="21"/>
          <w:szCs w:val="21"/>
        </w:rPr>
      </w:pPr>
      <w:r w:rsidRPr="003F2979">
        <w:rPr>
          <w:rFonts w:ascii="Book Antiqua" w:eastAsia="宋体" w:hAnsi="Book Antiqua" w:cs="宋体"/>
          <w:color w:val="000000"/>
          <w:sz w:val="21"/>
          <w:szCs w:val="21"/>
        </w:rPr>
        <w:t>101 </w:t>
      </w:r>
      <w:r w:rsidRPr="003F2979">
        <w:rPr>
          <w:rFonts w:ascii="Book Antiqua" w:eastAsia="宋体" w:hAnsi="Book Antiqua" w:cs="宋体"/>
          <w:b/>
          <w:bCs/>
          <w:color w:val="000000"/>
          <w:sz w:val="21"/>
          <w:szCs w:val="21"/>
        </w:rPr>
        <w:t>Debruyne PR</w:t>
      </w:r>
      <w:r w:rsidRPr="003F2979">
        <w:rPr>
          <w:rFonts w:ascii="Book Antiqua" w:eastAsia="宋体" w:hAnsi="Book Antiqua" w:cs="宋体"/>
          <w:color w:val="000000"/>
          <w:sz w:val="21"/>
          <w:szCs w:val="21"/>
        </w:rPr>
        <w:t>, Bruyneel EA, Li X, Zimber A, Gespach C, Mareel MM. The role of bile acids in carcinogenesis. </w:t>
      </w:r>
      <w:r w:rsidRPr="003F2979">
        <w:rPr>
          <w:rFonts w:ascii="Book Antiqua" w:eastAsia="宋体" w:hAnsi="Book Antiqua" w:cs="宋体"/>
          <w:i/>
          <w:iCs/>
          <w:color w:val="000000"/>
          <w:sz w:val="21"/>
          <w:szCs w:val="21"/>
        </w:rPr>
        <w:t>Mutat Res</w:t>
      </w:r>
      <w:r w:rsidRPr="003F2979">
        <w:rPr>
          <w:rFonts w:ascii="Book Antiqua" w:eastAsia="宋体" w:hAnsi="Book Antiqua" w:cs="宋体"/>
          <w:color w:val="000000"/>
          <w:sz w:val="21"/>
          <w:szCs w:val="21"/>
        </w:rPr>
        <w:t> 2001; </w:t>
      </w:r>
      <w:r w:rsidRPr="003F2979">
        <w:rPr>
          <w:rFonts w:ascii="Book Antiqua" w:eastAsia="宋体" w:hAnsi="Book Antiqua" w:cs="宋体"/>
          <w:b/>
          <w:bCs/>
          <w:color w:val="000000"/>
          <w:sz w:val="21"/>
          <w:szCs w:val="21"/>
        </w:rPr>
        <w:t>480-481</w:t>
      </w:r>
      <w:r w:rsidRPr="003F2979">
        <w:rPr>
          <w:rFonts w:ascii="Book Antiqua" w:eastAsia="宋体" w:hAnsi="Book Antiqua" w:cs="宋体"/>
          <w:color w:val="000000"/>
          <w:sz w:val="21"/>
          <w:szCs w:val="21"/>
        </w:rPr>
        <w:t>: 359-369 [PMID: 11506828 DOI: 10.1016/S0027-5107(01)00195-6]</w:t>
      </w:r>
    </w:p>
    <w:p w14:paraId="781A8B44" w14:textId="77777777" w:rsidR="00346099" w:rsidRPr="003F2979" w:rsidRDefault="00346099" w:rsidP="00346099">
      <w:pPr>
        <w:jc w:val="both"/>
        <w:rPr>
          <w:rFonts w:ascii="Book Antiqua" w:hAnsi="Book Antiqua"/>
          <w:sz w:val="21"/>
          <w:szCs w:val="21"/>
        </w:rPr>
      </w:pPr>
    </w:p>
    <w:p w14:paraId="77D7DA22" w14:textId="32C93CF1" w:rsidR="00CD14E0" w:rsidRPr="006F370B" w:rsidRDefault="00CD14E0" w:rsidP="006F370B">
      <w:pPr>
        <w:spacing w:line="360" w:lineRule="auto"/>
        <w:ind w:right="210"/>
        <w:jc w:val="right"/>
        <w:rPr>
          <w:rFonts w:ascii="Book Antiqua" w:hAnsi="Book Antiqua"/>
          <w:b/>
          <w:bCs/>
          <w:sz w:val="21"/>
        </w:rPr>
      </w:pPr>
      <w:r w:rsidRPr="006F370B">
        <w:rPr>
          <w:rFonts w:ascii="Book Antiqua" w:hAnsi="Book Antiqua"/>
          <w:b/>
          <w:bCs/>
          <w:sz w:val="21"/>
        </w:rPr>
        <w:t xml:space="preserve">P-Reviewer: </w:t>
      </w:r>
      <w:r w:rsidR="006F370B" w:rsidRPr="006F370B">
        <w:rPr>
          <w:rFonts w:ascii="Book Antiqua" w:hAnsi="Book Antiqua"/>
          <w:bCs/>
          <w:sz w:val="21"/>
        </w:rPr>
        <w:t>Dietrich</w:t>
      </w:r>
      <w:r w:rsidR="006F370B" w:rsidRPr="006F370B">
        <w:rPr>
          <w:rFonts w:ascii="Book Antiqua" w:eastAsia="宋体" w:hAnsi="Book Antiqua" w:hint="eastAsia"/>
          <w:bCs/>
          <w:sz w:val="21"/>
          <w:lang w:eastAsia="zh-CN"/>
        </w:rPr>
        <w:t xml:space="preserve"> </w:t>
      </w:r>
      <w:r w:rsidR="006F370B" w:rsidRPr="006F370B">
        <w:rPr>
          <w:rFonts w:ascii="Book Antiqua" w:hAnsi="Book Antiqua"/>
          <w:bCs/>
          <w:sz w:val="21"/>
        </w:rPr>
        <w:t>CG</w:t>
      </w:r>
      <w:r w:rsidR="006F370B" w:rsidRPr="006F370B">
        <w:rPr>
          <w:rFonts w:ascii="Book Antiqua" w:eastAsia="宋体" w:hAnsi="Book Antiqua" w:hint="eastAsia"/>
          <w:bCs/>
          <w:sz w:val="21"/>
          <w:lang w:eastAsia="zh-CN"/>
        </w:rPr>
        <w:t xml:space="preserve">, </w:t>
      </w:r>
      <w:r w:rsidR="006F370B" w:rsidRPr="006F370B">
        <w:rPr>
          <w:rFonts w:ascii="Book Antiqua" w:eastAsia="宋体" w:hAnsi="Book Antiqua"/>
          <w:bCs/>
          <w:sz w:val="21"/>
          <w:lang w:eastAsia="zh-CN"/>
        </w:rPr>
        <w:t>Hussain A</w:t>
      </w:r>
      <w:r w:rsidR="006F370B" w:rsidRPr="006F370B">
        <w:rPr>
          <w:rFonts w:ascii="Book Antiqua" w:eastAsia="宋体" w:hAnsi="Book Antiqua" w:hint="eastAsia"/>
          <w:bCs/>
          <w:sz w:val="21"/>
          <w:lang w:eastAsia="zh-CN"/>
        </w:rPr>
        <w:t xml:space="preserve">, </w:t>
      </w:r>
      <w:r w:rsidR="006F370B" w:rsidRPr="006F370B">
        <w:rPr>
          <w:rFonts w:ascii="Book Antiqua" w:hAnsi="Book Antiqua"/>
          <w:bCs/>
          <w:sz w:val="21"/>
        </w:rPr>
        <w:t>Singhal V</w:t>
      </w:r>
      <w:r w:rsidR="006F370B" w:rsidRPr="006F370B">
        <w:rPr>
          <w:rFonts w:ascii="Book Antiqua" w:eastAsia="宋体" w:hAnsi="Book Antiqua" w:hint="eastAsia"/>
          <w:bCs/>
          <w:sz w:val="21"/>
          <w:lang w:eastAsia="zh-CN"/>
        </w:rPr>
        <w:t xml:space="preserve">, </w:t>
      </w:r>
      <w:r w:rsidR="006F370B" w:rsidRPr="006F370B">
        <w:rPr>
          <w:rFonts w:ascii="Book Antiqua" w:hAnsi="Book Antiqua"/>
          <w:bCs/>
          <w:sz w:val="21"/>
        </w:rPr>
        <w:t>Visser BC</w:t>
      </w:r>
      <w:r w:rsidR="006F370B" w:rsidRPr="006F370B">
        <w:rPr>
          <w:rFonts w:ascii="Book Antiqua" w:eastAsia="宋体" w:hAnsi="Book Antiqua" w:hint="eastAsia"/>
          <w:b/>
          <w:bCs/>
          <w:sz w:val="21"/>
          <w:lang w:eastAsia="zh-CN"/>
        </w:rPr>
        <w:t xml:space="preserve"> </w:t>
      </w:r>
      <w:r w:rsidRPr="006F370B">
        <w:rPr>
          <w:rFonts w:ascii="Book Antiqua" w:hAnsi="Book Antiqua"/>
          <w:b/>
          <w:bCs/>
          <w:sz w:val="21"/>
        </w:rPr>
        <w:t>S-Editor:</w:t>
      </w:r>
      <w:r w:rsidRPr="006F370B">
        <w:rPr>
          <w:rFonts w:ascii="Book Antiqua" w:hAnsi="Book Antiqua"/>
          <w:sz w:val="21"/>
        </w:rPr>
        <w:t xml:space="preserve"> </w:t>
      </w:r>
      <w:r w:rsidRPr="006F370B">
        <w:rPr>
          <w:rFonts w:ascii="Book Antiqua" w:eastAsia="宋体" w:hAnsi="Book Antiqua" w:hint="eastAsia"/>
          <w:sz w:val="21"/>
          <w:lang w:eastAsia="zh-CN"/>
        </w:rPr>
        <w:t>Ma YJ</w:t>
      </w:r>
      <w:r w:rsidRPr="006F370B">
        <w:rPr>
          <w:rFonts w:ascii="Book Antiqua" w:hAnsi="Book Antiqua" w:hint="eastAsia"/>
          <w:sz w:val="21"/>
        </w:rPr>
        <w:t xml:space="preserve"> </w:t>
      </w:r>
      <w:r w:rsidRPr="006F370B">
        <w:rPr>
          <w:rFonts w:ascii="Book Antiqua" w:hAnsi="Book Antiqua"/>
          <w:b/>
          <w:bCs/>
          <w:sz w:val="21"/>
        </w:rPr>
        <w:t>L-Editor:</w:t>
      </w:r>
      <w:r w:rsidR="00915A5A">
        <w:rPr>
          <w:rFonts w:ascii="Book Antiqua" w:hAnsi="Book Antiqua"/>
          <w:sz w:val="21"/>
        </w:rPr>
        <w:t xml:space="preserve"> </w:t>
      </w:r>
      <w:r w:rsidRPr="006F370B">
        <w:rPr>
          <w:rFonts w:ascii="Book Antiqua" w:hAnsi="Book Antiqua"/>
          <w:b/>
          <w:bCs/>
          <w:sz w:val="21"/>
        </w:rPr>
        <w:t>E-Editor:</w:t>
      </w:r>
    </w:p>
    <w:p w14:paraId="1E9B4260" w14:textId="07B346E0" w:rsidR="00850F54" w:rsidRPr="006F370B" w:rsidRDefault="00850F54" w:rsidP="006F370B">
      <w:pPr>
        <w:rPr>
          <w:rFonts w:ascii="Book Antiqua" w:hAnsi="Book Antiqua"/>
          <w:b/>
          <w:sz w:val="21"/>
        </w:rPr>
      </w:pPr>
    </w:p>
    <w:p w14:paraId="51C27ED9" w14:textId="77777777" w:rsidR="00CC7C9A" w:rsidRPr="00C35C2E" w:rsidRDefault="00CC7C9A" w:rsidP="0099703E">
      <w:pPr>
        <w:jc w:val="both"/>
        <w:rPr>
          <w:rFonts w:ascii="Book Antiqua" w:hAnsi="Book Antiqua"/>
        </w:rPr>
      </w:pPr>
    </w:p>
    <w:p w14:paraId="435ED163" w14:textId="77777777" w:rsidR="00DD08E9" w:rsidRPr="00C35C2E" w:rsidRDefault="00DD08E9" w:rsidP="0099703E">
      <w:pPr>
        <w:jc w:val="both"/>
        <w:rPr>
          <w:rFonts w:ascii="Book Antiqua" w:hAnsi="Book Antiqua"/>
          <w:b/>
        </w:rPr>
      </w:pPr>
      <w:r w:rsidRPr="00C35C2E">
        <w:rPr>
          <w:rFonts w:ascii="Book Antiqua" w:hAnsi="Book Antiqua"/>
          <w:b/>
        </w:rPr>
        <w:br w:type="page"/>
      </w:r>
    </w:p>
    <w:p w14:paraId="15735DD4" w14:textId="77777777" w:rsidR="00DD08E9" w:rsidRPr="004C04B4" w:rsidRDefault="00DD08E9" w:rsidP="0099703E">
      <w:pPr>
        <w:jc w:val="both"/>
        <w:rPr>
          <w:rFonts w:ascii="Book Antiqua" w:eastAsia="宋体" w:hAnsi="Book Antiqua"/>
          <w:lang w:eastAsia="zh-CN"/>
        </w:rPr>
      </w:pPr>
    </w:p>
    <w:p w14:paraId="362E829C" w14:textId="63784678" w:rsidR="001C1978" w:rsidRPr="004C04B4" w:rsidRDefault="00DD08E9" w:rsidP="0099703E">
      <w:pPr>
        <w:jc w:val="both"/>
        <w:rPr>
          <w:rFonts w:ascii="Book Antiqua" w:eastAsia="宋体" w:hAnsi="Book Antiqua"/>
          <w:lang w:eastAsia="zh-CN"/>
        </w:rPr>
        <w:sectPr w:rsidR="001C1978" w:rsidRPr="004C04B4" w:rsidSect="001C1978">
          <w:footerReference w:type="even" r:id="rId9"/>
          <w:footerReference w:type="default" r:id="rId10"/>
          <w:pgSz w:w="11900" w:h="16840"/>
          <w:pgMar w:top="1440" w:right="1800" w:bottom="1440" w:left="1800" w:header="708" w:footer="708" w:gutter="0"/>
          <w:cols w:space="708"/>
          <w:docGrid w:linePitch="360"/>
        </w:sectPr>
      </w:pPr>
      <w:r w:rsidRPr="00C35C2E">
        <w:rPr>
          <w:rFonts w:ascii="Book Antiqua" w:hAnsi="Book Antiqua"/>
          <w:noProof/>
          <w:lang w:eastAsia="zh-CN"/>
        </w:rPr>
        <mc:AlternateContent>
          <mc:Choice Requires="wps">
            <w:drawing>
              <wp:anchor distT="0" distB="0" distL="114300" distR="114300" simplePos="0" relativeHeight="251684864" behindDoc="0" locked="0" layoutInCell="1" allowOverlap="1" wp14:anchorId="7CAD156A" wp14:editId="171B71F4">
                <wp:simplePos x="0" y="0"/>
                <wp:positionH relativeFrom="column">
                  <wp:posOffset>-685800</wp:posOffset>
                </wp:positionH>
                <wp:positionV relativeFrom="paragraph">
                  <wp:posOffset>6843395</wp:posOffset>
                </wp:positionV>
                <wp:extent cx="914400" cy="1828800"/>
                <wp:effectExtent l="0" t="0" r="25400" b="25400"/>
                <wp:wrapThrough wrapText="bothSides">
                  <wp:wrapPolygon edited="0">
                    <wp:start x="0" y="0"/>
                    <wp:lineTo x="0" y="21600"/>
                    <wp:lineTo x="21600" y="21600"/>
                    <wp:lineTo x="21600"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914400" cy="1828800"/>
                        </a:xfrm>
                        <a:prstGeom prst="rect">
                          <a:avLst/>
                        </a:prstGeom>
                      </wps:spPr>
                      <wps:style>
                        <a:lnRef idx="2">
                          <a:schemeClr val="dk1"/>
                        </a:lnRef>
                        <a:fillRef idx="1">
                          <a:schemeClr val="lt1"/>
                        </a:fillRef>
                        <a:effectRef idx="0">
                          <a:schemeClr val="dk1"/>
                        </a:effectRef>
                        <a:fontRef idx="minor">
                          <a:schemeClr val="dk1"/>
                        </a:fontRef>
                      </wps:style>
                      <wps:txbx>
                        <w:txbxContent>
                          <w:p w14:paraId="4EA23B7C" w14:textId="77777777" w:rsidR="00915A5A" w:rsidRDefault="00915A5A" w:rsidP="00DD08E9">
                            <w:pPr>
                              <w:jc w:val="center"/>
                            </w:pPr>
                            <w: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left:0;text-align:left;margin-left:-54pt;margin-top:538.85pt;width:1in;height:2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" fillcolor="white [3201]" strokecolor="black [3200]" strokeweight="2pt">
                <v:textbox>
                  <w:txbxContent>
                    <w:p w14:paraId="4EA23B7C" w14:textId="77777777" w:rsidR="00915A5A" w:rsidRDefault="00915A5A" w:rsidP="00DD08E9">
                      <w:pPr>
                        <w:jc w:val="center"/>
                      </w:pPr>
                      <w:r>
                        <w:t>Analysis</w:t>
                      </w:r>
                    </w:p>
                  </w:txbxContent>
                </v:textbox>
                <w10:wrap type="through"/>
              </v:rect>
            </w:pict>
          </mc:Fallback>
        </mc:AlternateContent>
      </w:r>
      <w:r w:rsidRPr="00C35C2E">
        <w:rPr>
          <w:rFonts w:ascii="Book Antiqua" w:hAnsi="Book Antiqua"/>
          <w:noProof/>
          <w:lang w:eastAsia="zh-CN"/>
        </w:rPr>
        <mc:AlternateContent>
          <mc:Choice Requires="wps">
            <w:drawing>
              <wp:anchor distT="0" distB="0" distL="114300" distR="114300" simplePos="0" relativeHeight="251683840" behindDoc="0" locked="0" layoutInCell="1" allowOverlap="1" wp14:anchorId="12EF6D98" wp14:editId="064C0C6E">
                <wp:simplePos x="0" y="0"/>
                <wp:positionH relativeFrom="column">
                  <wp:posOffset>-685800</wp:posOffset>
                </wp:positionH>
                <wp:positionV relativeFrom="paragraph">
                  <wp:posOffset>3642995</wp:posOffset>
                </wp:positionV>
                <wp:extent cx="914400" cy="2857500"/>
                <wp:effectExtent l="0" t="0" r="25400" b="38100"/>
                <wp:wrapThrough wrapText="bothSides">
                  <wp:wrapPolygon edited="0">
                    <wp:start x="0" y="0"/>
                    <wp:lineTo x="0" y="21696"/>
                    <wp:lineTo x="21600" y="21696"/>
                    <wp:lineTo x="21600" y="0"/>
                    <wp:lineTo x="0" y="0"/>
                  </wp:wrapPolygon>
                </wp:wrapThrough>
                <wp:docPr id="37" name="Rectangle 37"/>
                <wp:cNvGraphicFramePr/>
                <a:graphic xmlns:a="http://schemas.openxmlformats.org/drawingml/2006/main">
                  <a:graphicData uri="http://schemas.microsoft.com/office/word/2010/wordprocessingShape">
                    <wps:wsp>
                      <wps:cNvSpPr/>
                      <wps:spPr>
                        <a:xfrm>
                          <a:off x="0" y="0"/>
                          <a:ext cx="914400" cy="2857500"/>
                        </a:xfrm>
                        <a:prstGeom prst="rect">
                          <a:avLst/>
                        </a:prstGeom>
                      </wps:spPr>
                      <wps:style>
                        <a:lnRef idx="2">
                          <a:schemeClr val="dk1"/>
                        </a:lnRef>
                        <a:fillRef idx="1">
                          <a:schemeClr val="lt1"/>
                        </a:fillRef>
                        <a:effectRef idx="0">
                          <a:schemeClr val="dk1"/>
                        </a:effectRef>
                        <a:fontRef idx="minor">
                          <a:schemeClr val="dk1"/>
                        </a:fontRef>
                      </wps:style>
                      <wps:txbx>
                        <w:txbxContent>
                          <w:p w14:paraId="275EA4D4" w14:textId="77777777" w:rsidR="00915A5A" w:rsidRDefault="00915A5A" w:rsidP="00DD08E9">
                            <w:pPr>
                              <w:jc w:val="center"/>
                            </w:pPr>
                            <w:r>
                              <w:t>Eligibility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7" style="position:absolute;left:0;text-align:left;margin-left:-54pt;margin-top:286.85pt;width:1in;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" fillcolor="white [3201]" strokecolor="black [3200]" strokeweight="2pt">
                <v:textbox>
                  <w:txbxContent>
                    <w:p w14:paraId="275EA4D4" w14:textId="77777777" w:rsidR="00915A5A" w:rsidRDefault="00915A5A" w:rsidP="00DD08E9">
                      <w:pPr>
                        <w:jc w:val="center"/>
                      </w:pPr>
                      <w:r>
                        <w:t>Eligibility</w:t>
                      </w:r>
                    </w:p>
                  </w:txbxContent>
                </v:textbox>
                <w10:wrap type="through"/>
              </v:rect>
            </w:pict>
          </mc:Fallback>
        </mc:AlternateContent>
      </w:r>
      <w:r w:rsidRPr="00C35C2E">
        <w:rPr>
          <w:rFonts w:ascii="Book Antiqua" w:hAnsi="Book Antiqua"/>
          <w:noProof/>
          <w:lang w:eastAsia="zh-CN"/>
        </w:rPr>
        <mc:AlternateContent>
          <mc:Choice Requires="wps">
            <w:drawing>
              <wp:anchor distT="0" distB="0" distL="114300" distR="114300" simplePos="0" relativeHeight="251682816" behindDoc="0" locked="0" layoutInCell="1" allowOverlap="1" wp14:anchorId="2E8591E2" wp14:editId="553A4E3D">
                <wp:simplePos x="0" y="0"/>
                <wp:positionH relativeFrom="column">
                  <wp:posOffset>-685800</wp:posOffset>
                </wp:positionH>
                <wp:positionV relativeFrom="paragraph">
                  <wp:posOffset>2614295</wp:posOffset>
                </wp:positionV>
                <wp:extent cx="914400" cy="800100"/>
                <wp:effectExtent l="0" t="0" r="25400" b="38100"/>
                <wp:wrapThrough wrapText="bothSides">
                  <wp:wrapPolygon edited="0">
                    <wp:start x="0" y="0"/>
                    <wp:lineTo x="0" y="21943"/>
                    <wp:lineTo x="21600" y="21943"/>
                    <wp:lineTo x="21600"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914400" cy="800100"/>
                        </a:xfrm>
                        <a:prstGeom prst="rect">
                          <a:avLst/>
                        </a:prstGeom>
                      </wps:spPr>
                      <wps:style>
                        <a:lnRef idx="2">
                          <a:schemeClr val="dk1"/>
                        </a:lnRef>
                        <a:fillRef idx="1">
                          <a:schemeClr val="lt1"/>
                        </a:fillRef>
                        <a:effectRef idx="0">
                          <a:schemeClr val="dk1"/>
                        </a:effectRef>
                        <a:fontRef idx="minor">
                          <a:schemeClr val="dk1"/>
                        </a:fontRef>
                      </wps:style>
                      <wps:txbx>
                        <w:txbxContent>
                          <w:p w14:paraId="3C96201D" w14:textId="77777777" w:rsidR="00915A5A" w:rsidRDefault="00915A5A" w:rsidP="00DD08E9">
                            <w:pPr>
                              <w:jc w:val="center"/>
                            </w:pPr>
                            <w:r>
                              <w:t>Screening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8" style="position:absolute;left:0;text-align:left;margin-left:-54pt;margin-top:205.85pt;width:1in;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" fillcolor="white [3201]" strokecolor="black [3200]" strokeweight="2pt">
                <v:textbox>
                  <w:txbxContent>
                    <w:p w14:paraId="3C96201D" w14:textId="77777777" w:rsidR="00915A5A" w:rsidRDefault="00915A5A" w:rsidP="00DD08E9">
                      <w:pPr>
                        <w:jc w:val="center"/>
                      </w:pPr>
                      <w:r>
                        <w:t>Screening</w:t>
                      </w:r>
                    </w:p>
                  </w:txbxContent>
                </v:textbox>
                <w10:wrap type="through"/>
              </v:rect>
            </w:pict>
          </mc:Fallback>
        </mc:AlternateContent>
      </w:r>
      <w:r w:rsidRPr="00C35C2E">
        <w:rPr>
          <w:rFonts w:ascii="Book Antiqua" w:hAnsi="Book Antiqua"/>
          <w:noProof/>
          <w:lang w:eastAsia="zh-CN"/>
        </w:rPr>
        <mc:AlternateContent>
          <mc:Choice Requires="wps">
            <w:drawing>
              <wp:anchor distT="0" distB="0" distL="114300" distR="114300" simplePos="0" relativeHeight="251681792" behindDoc="0" locked="0" layoutInCell="1" allowOverlap="1" wp14:anchorId="38D84A69" wp14:editId="5CAB6639">
                <wp:simplePos x="0" y="0"/>
                <wp:positionH relativeFrom="column">
                  <wp:posOffset>-685800</wp:posOffset>
                </wp:positionH>
                <wp:positionV relativeFrom="paragraph">
                  <wp:posOffset>213995</wp:posOffset>
                </wp:positionV>
                <wp:extent cx="914400" cy="2171700"/>
                <wp:effectExtent l="0" t="0" r="25400" b="38100"/>
                <wp:wrapThrough wrapText="bothSides">
                  <wp:wrapPolygon edited="0">
                    <wp:start x="0" y="0"/>
                    <wp:lineTo x="0" y="21726"/>
                    <wp:lineTo x="21600" y="21726"/>
                    <wp:lineTo x="21600"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914400" cy="2171700"/>
                        </a:xfrm>
                        <a:prstGeom prst="rect">
                          <a:avLst/>
                        </a:prstGeom>
                      </wps:spPr>
                      <wps:style>
                        <a:lnRef idx="2">
                          <a:schemeClr val="dk1"/>
                        </a:lnRef>
                        <a:fillRef idx="1">
                          <a:schemeClr val="lt1"/>
                        </a:fillRef>
                        <a:effectRef idx="0">
                          <a:schemeClr val="dk1"/>
                        </a:effectRef>
                        <a:fontRef idx="minor">
                          <a:schemeClr val="dk1"/>
                        </a:fontRef>
                      </wps:style>
                      <wps:txbx>
                        <w:txbxContent>
                          <w:p w14:paraId="43629446" w14:textId="77777777" w:rsidR="00915A5A" w:rsidRDefault="00915A5A" w:rsidP="00DD08E9">
                            <w:pPr>
                              <w:jc w:val="center"/>
                            </w:pPr>
                            <w:r>
                              <w:t>Primary 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9" style="position:absolute;left:0;text-align:left;margin-left:-54pt;margin-top:16.85pt;width:1in;height:1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" fillcolor="white [3201]" strokecolor="black [3200]" strokeweight="2pt">
                <v:textbox>
                  <w:txbxContent>
                    <w:p w14:paraId="43629446" w14:textId="77777777" w:rsidR="00915A5A" w:rsidRDefault="00915A5A" w:rsidP="00DD08E9">
                      <w:pPr>
                        <w:jc w:val="center"/>
                      </w:pPr>
                      <w:r>
                        <w:t>Primary Search</w:t>
                      </w:r>
                    </w:p>
                  </w:txbxContent>
                </v:textbox>
                <w10:wrap type="through"/>
              </v:rect>
            </w:pict>
          </mc:Fallback>
        </mc:AlternateContent>
      </w:r>
      <w:r w:rsidRPr="00C35C2E">
        <w:rPr>
          <w:rFonts w:ascii="Book Antiqua" w:hAnsi="Book Antiqua"/>
          <w:noProof/>
          <w:lang w:eastAsia="zh-CN"/>
        </w:rPr>
        <mc:AlternateContent>
          <mc:Choice Requires="wps">
            <w:drawing>
              <wp:anchor distT="0" distB="0" distL="114300" distR="114300" simplePos="0" relativeHeight="251678720" behindDoc="0" locked="0" layoutInCell="1" allowOverlap="1" wp14:anchorId="367D8EDF" wp14:editId="09DEC5A6">
                <wp:simplePos x="0" y="0"/>
                <wp:positionH relativeFrom="column">
                  <wp:posOffset>2628900</wp:posOffset>
                </wp:positionH>
                <wp:positionV relativeFrom="paragraph">
                  <wp:posOffset>4900295</wp:posOffset>
                </wp:positionV>
                <wp:extent cx="0" cy="342900"/>
                <wp:effectExtent l="101600" t="0" r="76200" b="63500"/>
                <wp:wrapNone/>
                <wp:docPr id="29" name="Straight Arrow Connector 2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29" o:spid="_x0000_s1026" type="#_x0000_t32" style="position:absolute;margin-left:207pt;margin-top:385.85pt;width:0;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" strokecolor="black [3040]">
                <v:stroke endarrow="open"/>
              </v:shape>
            </w:pict>
          </mc:Fallback>
        </mc:AlternateContent>
      </w:r>
      <w:r w:rsidRPr="00C35C2E">
        <w:rPr>
          <w:rFonts w:ascii="Book Antiqua" w:hAnsi="Book Antiqua"/>
          <w:noProof/>
          <w:lang w:eastAsia="zh-CN"/>
        </w:rPr>
        <mc:AlternateContent>
          <mc:Choice Requires="wps">
            <w:drawing>
              <wp:anchor distT="0" distB="0" distL="114300" distR="114300" simplePos="0" relativeHeight="251670528" behindDoc="0" locked="0" layoutInCell="1" allowOverlap="1" wp14:anchorId="42513377" wp14:editId="403044FB">
                <wp:simplePos x="0" y="0"/>
                <wp:positionH relativeFrom="column">
                  <wp:posOffset>3200400</wp:posOffset>
                </wp:positionH>
                <wp:positionV relativeFrom="paragraph">
                  <wp:posOffset>5586095</wp:posOffset>
                </wp:positionV>
                <wp:extent cx="0" cy="1257300"/>
                <wp:effectExtent l="101600" t="0" r="101600" b="63500"/>
                <wp:wrapNone/>
                <wp:docPr id="15" name="Straight Arrow Connector 15"/>
                <wp:cNvGraphicFramePr/>
                <a:graphic xmlns:a="http://schemas.openxmlformats.org/drawingml/2006/main">
                  <a:graphicData uri="http://schemas.microsoft.com/office/word/2010/wordprocessingShape">
                    <wps:wsp>
                      <wps:cNvCnPr/>
                      <wps:spPr>
                        <a:xfrm>
                          <a:off x="0" y="0"/>
                          <a:ext cx="0" cy="1257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5" o:spid="_x0000_s1026" type="#_x0000_t32" style="position:absolute;margin-left:252pt;margin-top:439.85pt;width:0;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" strokecolor="black [3040]">
                <v:stroke endarrow="open"/>
              </v:shape>
            </w:pict>
          </mc:Fallback>
        </mc:AlternateContent>
      </w:r>
      <w:r w:rsidRPr="00C35C2E">
        <w:rPr>
          <w:rFonts w:ascii="Book Antiqua" w:hAnsi="Book Antiqua"/>
          <w:noProof/>
          <w:lang w:eastAsia="zh-CN"/>
        </w:rPr>
        <mc:AlternateContent>
          <mc:Choice Requires="wps">
            <w:drawing>
              <wp:anchor distT="0" distB="0" distL="114300" distR="114300" simplePos="0" relativeHeight="251677696" behindDoc="0" locked="0" layoutInCell="1" allowOverlap="1" wp14:anchorId="16D3287A" wp14:editId="3DC49B40">
                <wp:simplePos x="0" y="0"/>
                <wp:positionH relativeFrom="column">
                  <wp:posOffset>1600200</wp:posOffset>
                </wp:positionH>
                <wp:positionV relativeFrom="paragraph">
                  <wp:posOffset>5243195</wp:posOffset>
                </wp:positionV>
                <wp:extent cx="1828800" cy="342900"/>
                <wp:effectExtent l="0" t="0" r="25400" b="38100"/>
                <wp:wrapThrough wrapText="bothSides">
                  <wp:wrapPolygon edited="0">
                    <wp:start x="0" y="0"/>
                    <wp:lineTo x="0" y="22400"/>
                    <wp:lineTo x="21600" y="22400"/>
                    <wp:lineTo x="21600"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182880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0559B56A" w14:textId="77777777" w:rsidR="00915A5A" w:rsidRDefault="00915A5A" w:rsidP="00DD08E9">
                            <w:pPr>
                              <w:jc w:val="center"/>
                            </w:pPr>
                            <w:r>
                              <w:t>120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30" style="position:absolute;left:0;text-align:left;margin-left:126pt;margin-top:412.85pt;width:2in;height:2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" fillcolor="white [3201]" strokecolor="black [3200]" strokeweight="2pt">
                <v:textbox>
                  <w:txbxContent>
                    <w:p w14:paraId="0559B56A" w14:textId="77777777" w:rsidR="00915A5A" w:rsidRDefault="00915A5A" w:rsidP="00DD08E9">
                      <w:pPr>
                        <w:jc w:val="center"/>
                      </w:pPr>
                      <w:r>
                        <w:t>120 records</w:t>
                      </w:r>
                    </w:p>
                  </w:txbxContent>
                </v:textbox>
                <w10:wrap type="through"/>
              </v:rect>
            </w:pict>
          </mc:Fallback>
        </mc:AlternateContent>
      </w:r>
      <w:r w:rsidRPr="00C35C2E">
        <w:rPr>
          <w:rFonts w:ascii="Book Antiqua" w:hAnsi="Book Antiqua"/>
          <w:noProof/>
          <w:lang w:eastAsia="zh-CN"/>
        </w:rPr>
        <mc:AlternateContent>
          <mc:Choice Requires="wps">
            <w:drawing>
              <wp:anchor distT="0" distB="0" distL="114300" distR="114300" simplePos="0" relativeHeight="251669504" behindDoc="0" locked="0" layoutInCell="1" allowOverlap="1" wp14:anchorId="3A84B24E" wp14:editId="0FB91BD4">
                <wp:simplePos x="0" y="0"/>
                <wp:positionH relativeFrom="column">
                  <wp:posOffset>1714500</wp:posOffset>
                </wp:positionH>
                <wp:positionV relativeFrom="paragraph">
                  <wp:posOffset>5586095</wp:posOffset>
                </wp:positionV>
                <wp:extent cx="0" cy="228600"/>
                <wp:effectExtent l="101600" t="0" r="76200" b="76200"/>
                <wp:wrapNone/>
                <wp:docPr id="14" name="Straight Arrow Connector 1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4" o:spid="_x0000_s1026" type="#_x0000_t32" style="position:absolute;margin-left:135pt;margin-top:439.85pt;width:0;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" strokecolor="black [3040]">
                <v:stroke endarrow="open"/>
              </v:shape>
            </w:pict>
          </mc:Fallback>
        </mc:AlternateContent>
      </w:r>
      <w:r w:rsidRPr="00C35C2E">
        <w:rPr>
          <w:rFonts w:ascii="Book Antiqua" w:hAnsi="Book Antiqua"/>
          <w:noProof/>
          <w:lang w:eastAsia="zh-CN"/>
        </w:rPr>
        <mc:AlternateContent>
          <mc:Choice Requires="wps">
            <w:drawing>
              <wp:anchor distT="0" distB="0" distL="114300" distR="114300" simplePos="0" relativeHeight="251680768" behindDoc="0" locked="0" layoutInCell="1" allowOverlap="1" wp14:anchorId="4B6D3E0D" wp14:editId="38F24EBE">
                <wp:simplePos x="0" y="0"/>
                <wp:positionH relativeFrom="column">
                  <wp:posOffset>2628900</wp:posOffset>
                </wp:positionH>
                <wp:positionV relativeFrom="paragraph">
                  <wp:posOffset>5014595</wp:posOffset>
                </wp:positionV>
                <wp:extent cx="1828800" cy="0"/>
                <wp:effectExtent l="0" t="101600" r="25400" b="127000"/>
                <wp:wrapNone/>
                <wp:docPr id="31" name="Straight Arrow Connector 31"/>
                <wp:cNvGraphicFramePr/>
                <a:graphic xmlns:a="http://schemas.openxmlformats.org/drawingml/2006/main">
                  <a:graphicData uri="http://schemas.microsoft.com/office/word/2010/wordprocessingShape">
                    <wps:wsp>
                      <wps:cNvCnPr/>
                      <wps:spPr>
                        <a:xfrm>
                          <a:off x="0" y="0"/>
                          <a:ext cx="1828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1" o:spid="_x0000_s1026" type="#_x0000_t32" style="position:absolute;margin-left:207pt;margin-top:394.85pt;width:2in;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" strokecolor="black [3040]">
                <v:stroke endarrow="open"/>
              </v:shape>
            </w:pict>
          </mc:Fallback>
        </mc:AlternateContent>
      </w:r>
      <w:r w:rsidRPr="00C35C2E">
        <w:rPr>
          <w:rFonts w:ascii="Book Antiqua" w:hAnsi="Book Antiqua"/>
          <w:noProof/>
          <w:lang w:eastAsia="zh-CN"/>
        </w:rPr>
        <mc:AlternateContent>
          <mc:Choice Requires="wps">
            <w:drawing>
              <wp:anchor distT="0" distB="0" distL="114300" distR="114300" simplePos="0" relativeHeight="251679744" behindDoc="0" locked="0" layoutInCell="1" allowOverlap="1" wp14:anchorId="42C39695" wp14:editId="64749783">
                <wp:simplePos x="0" y="0"/>
                <wp:positionH relativeFrom="column">
                  <wp:posOffset>4457700</wp:posOffset>
                </wp:positionH>
                <wp:positionV relativeFrom="paragraph">
                  <wp:posOffset>4671695</wp:posOffset>
                </wp:positionV>
                <wp:extent cx="1371600" cy="571500"/>
                <wp:effectExtent l="0" t="0" r="25400" b="38100"/>
                <wp:wrapThrough wrapText="bothSides">
                  <wp:wrapPolygon edited="0">
                    <wp:start x="0" y="0"/>
                    <wp:lineTo x="0" y="22080"/>
                    <wp:lineTo x="21600" y="22080"/>
                    <wp:lineTo x="21600"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13716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2C134F99" w14:textId="77777777" w:rsidR="00915A5A" w:rsidRDefault="00915A5A" w:rsidP="00DD08E9">
                            <w:pPr>
                              <w:jc w:val="center"/>
                            </w:pPr>
                            <w:r>
                              <w:t>Excluded</w:t>
                            </w:r>
                          </w:p>
                          <w:p w14:paraId="7BE179AB" w14:textId="77777777" w:rsidR="00915A5A" w:rsidRDefault="00915A5A" w:rsidP="00DD08E9">
                            <w:pPr>
                              <w:jc w:val="center"/>
                            </w:pPr>
                            <w:r>
                              <w:t xml:space="preserve"> 186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1" style="position:absolute;left:0;text-align:left;margin-left:351pt;margin-top:367.85pt;width:108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" fillcolor="white [3201]" strokecolor="black [3200]" strokeweight="2pt">
                <v:textbox>
                  <w:txbxContent>
                    <w:p w14:paraId="2C134F99" w14:textId="77777777" w:rsidR="00915A5A" w:rsidRDefault="00915A5A" w:rsidP="00DD08E9">
                      <w:pPr>
                        <w:jc w:val="center"/>
                      </w:pPr>
                      <w:r>
                        <w:t>Excluded</w:t>
                      </w:r>
                    </w:p>
                    <w:p w14:paraId="7BE179AB" w14:textId="77777777" w:rsidR="00915A5A" w:rsidRDefault="00915A5A" w:rsidP="00DD08E9">
                      <w:pPr>
                        <w:jc w:val="center"/>
                      </w:pPr>
                      <w:r>
                        <w:t xml:space="preserve"> 186 records</w:t>
                      </w:r>
                    </w:p>
                  </w:txbxContent>
                </v:textbox>
                <w10:wrap type="through"/>
              </v:rect>
            </w:pict>
          </mc:Fallback>
        </mc:AlternateContent>
      </w:r>
      <w:r w:rsidRPr="00C35C2E">
        <w:rPr>
          <w:rFonts w:ascii="Book Antiqua" w:hAnsi="Book Antiqua"/>
          <w:noProof/>
          <w:lang w:eastAsia="zh-CN"/>
        </w:rPr>
        <mc:AlternateContent>
          <mc:Choice Requires="wps">
            <w:drawing>
              <wp:anchor distT="0" distB="0" distL="114300" distR="114300" simplePos="0" relativeHeight="251674624" behindDoc="0" locked="0" layoutInCell="1" allowOverlap="1" wp14:anchorId="67E55E12" wp14:editId="6556BE71">
                <wp:simplePos x="0" y="0"/>
                <wp:positionH relativeFrom="column">
                  <wp:posOffset>4572000</wp:posOffset>
                </wp:positionH>
                <wp:positionV relativeFrom="paragraph">
                  <wp:posOffset>7529195</wp:posOffset>
                </wp:positionV>
                <wp:extent cx="1371600" cy="571500"/>
                <wp:effectExtent l="0" t="0" r="25400" b="38100"/>
                <wp:wrapThrough wrapText="bothSides">
                  <wp:wrapPolygon edited="0">
                    <wp:start x="0" y="0"/>
                    <wp:lineTo x="0" y="22080"/>
                    <wp:lineTo x="21600" y="22080"/>
                    <wp:lineTo x="21600"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13716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351344C4" w14:textId="77777777" w:rsidR="00915A5A" w:rsidRDefault="00915A5A" w:rsidP="00DD08E9">
                            <w:pPr>
                              <w:jc w:val="center"/>
                            </w:pPr>
                            <w:r>
                              <w:t>Excluded</w:t>
                            </w:r>
                          </w:p>
                          <w:p w14:paraId="3F41DDAF" w14:textId="77777777" w:rsidR="00915A5A" w:rsidRDefault="00915A5A" w:rsidP="00DD08E9">
                            <w:pPr>
                              <w:jc w:val="center"/>
                            </w:pPr>
                            <w:r>
                              <w:t xml:space="preserve"> 67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2" style="position:absolute;left:0;text-align:left;margin-left:5in;margin-top:592.85pt;width:108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" fillcolor="white [3201]" strokecolor="black [3200]" strokeweight="2pt">
                <v:textbox>
                  <w:txbxContent>
                    <w:p w14:paraId="351344C4" w14:textId="77777777" w:rsidR="00915A5A" w:rsidRDefault="00915A5A" w:rsidP="00DD08E9">
                      <w:pPr>
                        <w:jc w:val="center"/>
                      </w:pPr>
                      <w:r>
                        <w:t>Excluded</w:t>
                      </w:r>
                    </w:p>
                    <w:p w14:paraId="3F41DDAF" w14:textId="77777777" w:rsidR="00915A5A" w:rsidRDefault="00915A5A" w:rsidP="00DD08E9">
                      <w:pPr>
                        <w:jc w:val="center"/>
                      </w:pPr>
                      <w:r>
                        <w:t xml:space="preserve"> 67 records</w:t>
                      </w:r>
                    </w:p>
                  </w:txbxContent>
                </v:textbox>
                <w10:wrap type="through"/>
              </v:rect>
            </w:pict>
          </mc:Fallback>
        </mc:AlternateContent>
      </w:r>
      <w:r w:rsidRPr="00C35C2E">
        <w:rPr>
          <w:rFonts w:ascii="Book Antiqua" w:hAnsi="Book Antiqua"/>
          <w:noProof/>
          <w:lang w:eastAsia="zh-CN"/>
        </w:rPr>
        <mc:AlternateContent>
          <mc:Choice Requires="wps">
            <w:drawing>
              <wp:anchor distT="0" distB="0" distL="114300" distR="114300" simplePos="0" relativeHeight="251673600" behindDoc="0" locked="0" layoutInCell="1" allowOverlap="1" wp14:anchorId="4BD4D017" wp14:editId="3E3FD06E">
                <wp:simplePos x="0" y="0"/>
                <wp:positionH relativeFrom="column">
                  <wp:posOffset>4343400</wp:posOffset>
                </wp:positionH>
                <wp:positionV relativeFrom="paragraph">
                  <wp:posOffset>2157095</wp:posOffset>
                </wp:positionV>
                <wp:extent cx="1371600" cy="571500"/>
                <wp:effectExtent l="0" t="0" r="25400" b="38100"/>
                <wp:wrapThrough wrapText="bothSides">
                  <wp:wrapPolygon edited="0">
                    <wp:start x="0" y="0"/>
                    <wp:lineTo x="0" y="22080"/>
                    <wp:lineTo x="21600" y="22080"/>
                    <wp:lineTo x="21600"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13716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706AFDEC" w14:textId="77777777" w:rsidR="00915A5A" w:rsidRDefault="00915A5A" w:rsidP="00DD08E9">
                            <w:pPr>
                              <w:jc w:val="center"/>
                            </w:pPr>
                            <w:r>
                              <w:t>Excluded</w:t>
                            </w:r>
                          </w:p>
                          <w:p w14:paraId="539C3B3F" w14:textId="77777777" w:rsidR="00915A5A" w:rsidRDefault="00915A5A" w:rsidP="00DD08E9">
                            <w:pPr>
                              <w:jc w:val="center"/>
                            </w:pPr>
                            <w:r>
                              <w:t xml:space="preserve"> 1088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3" style="position:absolute;left:0;text-align:left;margin-left:342pt;margin-top:169.85pt;width:108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" fillcolor="white [3201]" strokecolor="black [3200]" strokeweight="2pt">
                <v:textbox>
                  <w:txbxContent>
                    <w:p w14:paraId="706AFDEC" w14:textId="77777777" w:rsidR="00915A5A" w:rsidRDefault="00915A5A" w:rsidP="00DD08E9">
                      <w:pPr>
                        <w:jc w:val="center"/>
                      </w:pPr>
                      <w:r>
                        <w:t>Excluded</w:t>
                      </w:r>
                    </w:p>
                    <w:p w14:paraId="539C3B3F" w14:textId="77777777" w:rsidR="00915A5A" w:rsidRDefault="00915A5A" w:rsidP="00DD08E9">
                      <w:pPr>
                        <w:jc w:val="center"/>
                      </w:pPr>
                      <w:r>
                        <w:t xml:space="preserve"> 1088 </w:t>
                      </w:r>
                    </w:p>
                  </w:txbxContent>
                </v:textbox>
                <w10:wrap type="through"/>
              </v:rect>
            </w:pict>
          </mc:Fallback>
        </mc:AlternateContent>
      </w:r>
      <w:r w:rsidRPr="00C35C2E">
        <w:rPr>
          <w:rFonts w:ascii="Book Antiqua" w:hAnsi="Book Antiqua"/>
          <w:noProof/>
          <w:lang w:eastAsia="zh-CN"/>
        </w:rPr>
        <mc:AlternateContent>
          <mc:Choice Requires="wps">
            <w:drawing>
              <wp:anchor distT="0" distB="0" distL="114300" distR="114300" simplePos="0" relativeHeight="251662336" behindDoc="0" locked="0" layoutInCell="1" allowOverlap="1" wp14:anchorId="312BF024" wp14:editId="7DA8694B">
                <wp:simplePos x="0" y="0"/>
                <wp:positionH relativeFrom="column">
                  <wp:posOffset>1257300</wp:posOffset>
                </wp:positionH>
                <wp:positionV relativeFrom="paragraph">
                  <wp:posOffset>3642995</wp:posOffset>
                </wp:positionV>
                <wp:extent cx="2857500" cy="1257300"/>
                <wp:effectExtent l="0" t="0" r="38100" b="38100"/>
                <wp:wrapThrough wrapText="bothSides">
                  <wp:wrapPolygon edited="0">
                    <wp:start x="0" y="0"/>
                    <wp:lineTo x="0" y="21818"/>
                    <wp:lineTo x="21696" y="21818"/>
                    <wp:lineTo x="21696"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857500" cy="1257300"/>
                        </a:xfrm>
                        <a:prstGeom prst="rect">
                          <a:avLst/>
                        </a:prstGeom>
                      </wps:spPr>
                      <wps:style>
                        <a:lnRef idx="2">
                          <a:schemeClr val="dk1"/>
                        </a:lnRef>
                        <a:fillRef idx="1">
                          <a:schemeClr val="lt1"/>
                        </a:fillRef>
                        <a:effectRef idx="0">
                          <a:schemeClr val="dk1"/>
                        </a:effectRef>
                        <a:fontRef idx="minor">
                          <a:schemeClr val="dk1"/>
                        </a:fontRef>
                      </wps:style>
                      <wps:txbx>
                        <w:txbxContent>
                          <w:p w14:paraId="4611C83D" w14:textId="77777777" w:rsidR="00915A5A" w:rsidRDefault="00915A5A" w:rsidP="00DD08E9">
                            <w:r>
                              <w:t>Satisfaction of eligibility criteria</w:t>
                            </w:r>
                          </w:p>
                          <w:p w14:paraId="333BA88C" w14:textId="77777777" w:rsidR="00915A5A" w:rsidRDefault="00915A5A" w:rsidP="001B4D0D">
                            <w:pPr>
                              <w:pStyle w:val="ad"/>
                              <w:ind w:left="360"/>
                            </w:pPr>
                            <w:r>
                              <w:t>Cancer of GIT site</w:t>
                            </w:r>
                          </w:p>
                          <w:p w14:paraId="12BDDB47" w14:textId="77777777" w:rsidR="00915A5A" w:rsidRDefault="00915A5A" w:rsidP="001B4D0D">
                            <w:pPr>
                              <w:pStyle w:val="ad"/>
                              <w:ind w:left="360"/>
                            </w:pPr>
                            <w:r>
                              <w:t>History of cholecystectomy</w:t>
                            </w:r>
                          </w:p>
                          <w:p w14:paraId="1891F329" w14:textId="0F7DA6B4" w:rsidR="00915A5A" w:rsidRDefault="00915A5A" w:rsidP="001B4D0D">
                            <w:pPr>
                              <w:pStyle w:val="ad"/>
                              <w:ind w:left="360"/>
                            </w:pPr>
                            <w:r>
                              <w:t>Case and control descriptors</w:t>
                            </w:r>
                            <w:r w:rsidRPr="005E1F5D">
                              <w:t xml:space="preserve"> </w:t>
                            </w:r>
                          </w:p>
                          <w:p w14:paraId="322A207F" w14:textId="54AF3A07" w:rsidR="00915A5A" w:rsidRDefault="00915A5A" w:rsidP="001B4D0D">
                            <w:pPr>
                              <w:pStyle w:val="ad"/>
                              <w:ind w:left="360"/>
                            </w:pPr>
                            <w:r>
                              <w:t>Provision of risk estimate (95%CI)</w:t>
                            </w:r>
                          </w:p>
                          <w:p w14:paraId="152D6F3F" w14:textId="77777777" w:rsidR="00915A5A" w:rsidRDefault="00915A5A" w:rsidP="001B4D0D">
                            <w:pPr>
                              <w:pStyle w:val="ad"/>
                              <w:ind w:left="360"/>
                            </w:pPr>
                            <w:r>
                              <w:t>Sufficient quality</w:t>
                            </w:r>
                          </w:p>
                          <w:p w14:paraId="0B1185D4" w14:textId="77777777" w:rsidR="00915A5A" w:rsidRDefault="00915A5A" w:rsidP="00DD08E9">
                            <w:pPr>
                              <w:jc w:val="center"/>
                            </w:pPr>
                          </w:p>
                          <w:p w14:paraId="3A47C37F" w14:textId="77777777" w:rsidR="00915A5A" w:rsidRDefault="00915A5A" w:rsidP="00DD08E9">
                            <w:pPr>
                              <w:jc w:val="center"/>
                            </w:pPr>
                          </w:p>
                          <w:p w14:paraId="6E23C2CA" w14:textId="77777777" w:rsidR="00915A5A" w:rsidRDefault="00915A5A" w:rsidP="00DD08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4" style="position:absolute;left:0;text-align:left;margin-left:99pt;margin-top:286.85pt;width:22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" fillcolor="white [3201]" strokecolor="black [3200]" strokeweight="2pt">
                <v:textbox>
                  <w:txbxContent>
                    <w:p w14:paraId="4611C83D" w14:textId="77777777" w:rsidR="00915A5A" w:rsidRDefault="00915A5A" w:rsidP="00DD08E9">
                      <w:r>
                        <w:t>Satisfaction of eligibility criteria</w:t>
                      </w:r>
                    </w:p>
                    <w:p w14:paraId="333BA88C" w14:textId="77777777" w:rsidR="00915A5A" w:rsidRDefault="00915A5A" w:rsidP="001B4D0D">
                      <w:pPr>
                        <w:pStyle w:val="ad"/>
                        <w:ind w:left="360"/>
                      </w:pPr>
                      <w:r>
                        <w:t>Cancer of GIT site</w:t>
                      </w:r>
                    </w:p>
                    <w:p w14:paraId="12BDDB47" w14:textId="77777777" w:rsidR="00915A5A" w:rsidRDefault="00915A5A" w:rsidP="001B4D0D">
                      <w:pPr>
                        <w:pStyle w:val="ad"/>
                        <w:ind w:left="360"/>
                      </w:pPr>
                      <w:r>
                        <w:t>History of cholecystectomy</w:t>
                      </w:r>
                    </w:p>
                    <w:p w14:paraId="1891F329" w14:textId="0F7DA6B4" w:rsidR="00915A5A" w:rsidRDefault="00915A5A" w:rsidP="001B4D0D">
                      <w:pPr>
                        <w:pStyle w:val="ad"/>
                        <w:ind w:left="360"/>
                      </w:pPr>
                      <w:r>
                        <w:t>Case and control descriptors</w:t>
                      </w:r>
                      <w:r w:rsidRPr="005E1F5D">
                        <w:t xml:space="preserve"> </w:t>
                      </w:r>
                    </w:p>
                    <w:p w14:paraId="322A207F" w14:textId="54AF3A07" w:rsidR="00915A5A" w:rsidRDefault="00915A5A" w:rsidP="001B4D0D">
                      <w:pPr>
                        <w:pStyle w:val="ad"/>
                        <w:ind w:left="360"/>
                      </w:pPr>
                      <w:r>
                        <w:t>Provision of risk estimate (95%CI)</w:t>
                      </w:r>
                    </w:p>
                    <w:p w14:paraId="152D6F3F" w14:textId="77777777" w:rsidR="00915A5A" w:rsidRDefault="00915A5A" w:rsidP="001B4D0D">
                      <w:pPr>
                        <w:pStyle w:val="ad"/>
                        <w:ind w:left="360"/>
                      </w:pPr>
                      <w:r>
                        <w:t>Sufficient quality</w:t>
                      </w:r>
                    </w:p>
                    <w:p w14:paraId="0B1185D4" w14:textId="77777777" w:rsidR="00915A5A" w:rsidRDefault="00915A5A" w:rsidP="00DD08E9">
                      <w:pPr>
                        <w:jc w:val="center"/>
                      </w:pPr>
                    </w:p>
                    <w:p w14:paraId="3A47C37F" w14:textId="77777777" w:rsidR="00915A5A" w:rsidRDefault="00915A5A" w:rsidP="00DD08E9">
                      <w:pPr>
                        <w:jc w:val="center"/>
                      </w:pPr>
                    </w:p>
                    <w:p w14:paraId="6E23C2CA" w14:textId="77777777" w:rsidR="00915A5A" w:rsidRDefault="00915A5A" w:rsidP="00DD08E9">
                      <w:pPr>
                        <w:jc w:val="center"/>
                      </w:pPr>
                    </w:p>
                  </w:txbxContent>
                </v:textbox>
                <w10:wrap type="through"/>
              </v:rect>
            </w:pict>
          </mc:Fallback>
        </mc:AlternateContent>
      </w:r>
      <w:r w:rsidRPr="00C35C2E">
        <w:rPr>
          <w:rFonts w:ascii="Book Antiqua" w:hAnsi="Book Antiqua"/>
          <w:noProof/>
          <w:lang w:eastAsia="zh-CN"/>
        </w:rPr>
        <mc:AlternateContent>
          <mc:Choice Requires="wps">
            <w:drawing>
              <wp:anchor distT="0" distB="0" distL="114300" distR="114300" simplePos="0" relativeHeight="251668480" behindDoc="0" locked="0" layoutInCell="1" allowOverlap="1" wp14:anchorId="40DC68BE" wp14:editId="62AB1CA9">
                <wp:simplePos x="0" y="0"/>
                <wp:positionH relativeFrom="column">
                  <wp:posOffset>2514600</wp:posOffset>
                </wp:positionH>
                <wp:positionV relativeFrom="paragraph">
                  <wp:posOffset>3414395</wp:posOffset>
                </wp:positionV>
                <wp:extent cx="0" cy="228600"/>
                <wp:effectExtent l="101600" t="0" r="76200" b="76200"/>
                <wp:wrapNone/>
                <wp:docPr id="13" name="Straight Arrow Connector 1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3" o:spid="_x0000_s1026" type="#_x0000_t32" style="position:absolute;margin-left:198pt;margin-top:268.85pt;width:0;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" strokecolor="black [3040]">
                <v:stroke endarrow="open"/>
              </v:shape>
            </w:pict>
          </mc:Fallback>
        </mc:AlternateContent>
      </w:r>
      <w:r w:rsidRPr="00C35C2E">
        <w:rPr>
          <w:rFonts w:ascii="Book Antiqua" w:hAnsi="Book Antiqua"/>
          <w:noProof/>
          <w:lang w:eastAsia="zh-CN"/>
        </w:rPr>
        <mc:AlternateContent>
          <mc:Choice Requires="wps">
            <w:drawing>
              <wp:anchor distT="0" distB="0" distL="114300" distR="114300" simplePos="0" relativeHeight="251661312" behindDoc="0" locked="0" layoutInCell="1" allowOverlap="1" wp14:anchorId="59775EDA" wp14:editId="537EBAC5">
                <wp:simplePos x="0" y="0"/>
                <wp:positionH relativeFrom="column">
                  <wp:posOffset>1714500</wp:posOffset>
                </wp:positionH>
                <wp:positionV relativeFrom="paragraph">
                  <wp:posOffset>2728595</wp:posOffset>
                </wp:positionV>
                <wp:extent cx="1828800" cy="685800"/>
                <wp:effectExtent l="0" t="0" r="25400" b="2540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828800" cy="685800"/>
                        </a:xfrm>
                        <a:prstGeom prst="rect">
                          <a:avLst/>
                        </a:prstGeom>
                      </wps:spPr>
                      <wps:style>
                        <a:lnRef idx="2">
                          <a:schemeClr val="dk1"/>
                        </a:lnRef>
                        <a:fillRef idx="1">
                          <a:schemeClr val="lt1"/>
                        </a:fillRef>
                        <a:effectRef idx="0">
                          <a:schemeClr val="dk1"/>
                        </a:effectRef>
                        <a:fontRef idx="minor">
                          <a:schemeClr val="dk1"/>
                        </a:fontRef>
                      </wps:style>
                      <wps:txbx>
                        <w:txbxContent>
                          <w:p w14:paraId="01FF8AEB" w14:textId="77777777" w:rsidR="00915A5A" w:rsidRDefault="00915A5A" w:rsidP="00DD08E9">
                            <w:pPr>
                              <w:jc w:val="center"/>
                            </w:pPr>
                            <w:r>
                              <w:t>306 Title and abstract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35" style="position:absolute;left:0;text-align:left;margin-left:135pt;margin-top:214.85pt;width:2in;height:5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" fillcolor="white [3201]" strokecolor="black [3200]" strokeweight="2pt">
                <v:textbox>
                  <w:txbxContent>
                    <w:p w14:paraId="01FF8AEB" w14:textId="77777777" w:rsidR="00915A5A" w:rsidRDefault="00915A5A" w:rsidP="00DD08E9">
                      <w:pPr>
                        <w:jc w:val="center"/>
                      </w:pPr>
                      <w:r>
                        <w:t>306 Title and abstract evaluation</w:t>
                      </w:r>
                    </w:p>
                  </w:txbxContent>
                </v:textbox>
                <w10:wrap type="through"/>
              </v:rect>
            </w:pict>
          </mc:Fallback>
        </mc:AlternateContent>
      </w:r>
      <w:r w:rsidRPr="00C35C2E">
        <w:rPr>
          <w:rFonts w:ascii="Book Antiqua" w:hAnsi="Book Antiqua"/>
          <w:noProof/>
          <w:lang w:eastAsia="zh-CN"/>
        </w:rPr>
        <mc:AlternateContent>
          <mc:Choice Requires="wps">
            <w:drawing>
              <wp:anchor distT="0" distB="0" distL="114300" distR="114300" simplePos="0" relativeHeight="251667456" behindDoc="0" locked="0" layoutInCell="1" allowOverlap="1" wp14:anchorId="3FCFEEC9" wp14:editId="270858FB">
                <wp:simplePos x="0" y="0"/>
                <wp:positionH relativeFrom="column">
                  <wp:posOffset>2514600</wp:posOffset>
                </wp:positionH>
                <wp:positionV relativeFrom="paragraph">
                  <wp:posOffset>2385695</wp:posOffset>
                </wp:positionV>
                <wp:extent cx="0" cy="342900"/>
                <wp:effectExtent l="101600" t="0" r="76200" b="63500"/>
                <wp:wrapNone/>
                <wp:docPr id="12" name="Straight Arrow Connector 1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2" o:spid="_x0000_s1026" type="#_x0000_t32" style="position:absolute;margin-left:198pt;margin-top:187.85pt;width:0;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" strokecolor="black [3040]">
                <v:stroke endarrow="open"/>
              </v:shape>
            </w:pict>
          </mc:Fallback>
        </mc:AlternateContent>
      </w:r>
      <w:r w:rsidRPr="00C35C2E">
        <w:rPr>
          <w:rFonts w:ascii="Book Antiqua" w:hAnsi="Book Antiqua"/>
          <w:noProof/>
          <w:lang w:eastAsia="zh-CN"/>
        </w:rPr>
        <mc:AlternateContent>
          <mc:Choice Requires="wps">
            <w:drawing>
              <wp:anchor distT="0" distB="0" distL="114300" distR="114300" simplePos="0" relativeHeight="251675648" behindDoc="0" locked="0" layoutInCell="1" allowOverlap="1" wp14:anchorId="064A655C" wp14:editId="6F1F3B88">
                <wp:simplePos x="0" y="0"/>
                <wp:positionH relativeFrom="column">
                  <wp:posOffset>2514600</wp:posOffset>
                </wp:positionH>
                <wp:positionV relativeFrom="paragraph">
                  <wp:posOffset>2499995</wp:posOffset>
                </wp:positionV>
                <wp:extent cx="1828800" cy="0"/>
                <wp:effectExtent l="0" t="101600" r="25400" b="127000"/>
                <wp:wrapNone/>
                <wp:docPr id="21" name="Straight Arrow Connector 21"/>
                <wp:cNvGraphicFramePr/>
                <a:graphic xmlns:a="http://schemas.openxmlformats.org/drawingml/2006/main">
                  <a:graphicData uri="http://schemas.microsoft.com/office/word/2010/wordprocessingShape">
                    <wps:wsp>
                      <wps:cNvCnPr/>
                      <wps:spPr>
                        <a:xfrm>
                          <a:off x="0" y="0"/>
                          <a:ext cx="1828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1" o:spid="_x0000_s1026" type="#_x0000_t32" style="position:absolute;margin-left:198pt;margin-top:196.85pt;width:2in;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" strokecolor="black [3040]">
                <v:stroke endarrow="open"/>
              </v:shape>
            </w:pict>
          </mc:Fallback>
        </mc:AlternateContent>
      </w:r>
      <w:r w:rsidRPr="00C35C2E">
        <w:rPr>
          <w:rFonts w:ascii="Book Antiqua" w:hAnsi="Book Antiqua"/>
          <w:noProof/>
          <w:lang w:eastAsia="zh-CN"/>
        </w:rPr>
        <mc:AlternateContent>
          <mc:Choice Requires="wps">
            <w:drawing>
              <wp:anchor distT="0" distB="0" distL="114300" distR="114300" simplePos="0" relativeHeight="251660288" behindDoc="0" locked="0" layoutInCell="1" allowOverlap="1" wp14:anchorId="1C3BCAB1" wp14:editId="3CDBAC90">
                <wp:simplePos x="0" y="0"/>
                <wp:positionH relativeFrom="column">
                  <wp:posOffset>1714500</wp:posOffset>
                </wp:positionH>
                <wp:positionV relativeFrom="paragraph">
                  <wp:posOffset>1699895</wp:posOffset>
                </wp:positionV>
                <wp:extent cx="1828800" cy="685800"/>
                <wp:effectExtent l="0" t="0" r="25400" b="2540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828800" cy="685800"/>
                        </a:xfrm>
                        <a:prstGeom prst="rect">
                          <a:avLst/>
                        </a:prstGeom>
                      </wps:spPr>
                      <wps:style>
                        <a:lnRef idx="2">
                          <a:schemeClr val="dk1"/>
                        </a:lnRef>
                        <a:fillRef idx="1">
                          <a:schemeClr val="lt1"/>
                        </a:fillRef>
                        <a:effectRef idx="0">
                          <a:schemeClr val="dk1"/>
                        </a:effectRef>
                        <a:fontRef idx="minor">
                          <a:schemeClr val="dk1"/>
                        </a:fontRef>
                      </wps:style>
                      <wps:txbx>
                        <w:txbxContent>
                          <w:p w14:paraId="49C267E7" w14:textId="77777777" w:rsidR="00915A5A" w:rsidRDefault="00915A5A" w:rsidP="00DD08E9">
                            <w:pPr>
                              <w:jc w:val="center"/>
                            </w:pPr>
                            <w:r>
                              <w:t>MEDLINE (Pub</w:t>
                            </w:r>
                            <w:r w:rsidRPr="001B4D0D">
                              <w:rPr>
                                <w:caps/>
                              </w:rPr>
                              <w:t>m</w:t>
                            </w:r>
                            <w:r>
                              <w:t>ed) 1394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36" style="position:absolute;left:0;text-align:left;margin-left:135pt;margin-top:133.85pt;width:2in;height: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" fillcolor="white [3201]" strokecolor="black [3200]" strokeweight="2pt">
                <v:textbox>
                  <w:txbxContent>
                    <w:p w14:paraId="49C267E7" w14:textId="77777777" w:rsidR="00915A5A" w:rsidRDefault="00915A5A" w:rsidP="00DD08E9">
                      <w:pPr>
                        <w:jc w:val="center"/>
                      </w:pPr>
                      <w:r>
                        <w:t>MEDLINE (Pub</w:t>
                      </w:r>
                      <w:r w:rsidRPr="001B4D0D">
                        <w:rPr>
                          <w:caps/>
                        </w:rPr>
                        <w:t>m</w:t>
                      </w:r>
                      <w:r>
                        <w:t>ed) 1394</w:t>
                      </w:r>
                    </w:p>
                  </w:txbxContent>
                </v:textbox>
                <w10:wrap type="through"/>
              </v:rect>
            </w:pict>
          </mc:Fallback>
        </mc:AlternateContent>
      </w:r>
      <w:r w:rsidRPr="00C35C2E">
        <w:rPr>
          <w:rFonts w:ascii="Book Antiqua" w:hAnsi="Book Antiqua"/>
          <w:noProof/>
          <w:lang w:eastAsia="zh-CN"/>
        </w:rPr>
        <mc:AlternateContent>
          <mc:Choice Requires="wps">
            <w:drawing>
              <wp:anchor distT="0" distB="0" distL="114300" distR="114300" simplePos="0" relativeHeight="251666432" behindDoc="0" locked="0" layoutInCell="1" allowOverlap="1" wp14:anchorId="5277D5FF" wp14:editId="5A596EA1">
                <wp:simplePos x="0" y="0"/>
                <wp:positionH relativeFrom="column">
                  <wp:posOffset>2514600</wp:posOffset>
                </wp:positionH>
                <wp:positionV relativeFrom="paragraph">
                  <wp:posOffset>1471295</wp:posOffset>
                </wp:positionV>
                <wp:extent cx="0" cy="228600"/>
                <wp:effectExtent l="101600" t="0" r="76200" b="76200"/>
                <wp:wrapNone/>
                <wp:docPr id="11" name="Straight Arrow Connector 1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1" o:spid="_x0000_s1026" type="#_x0000_t32" style="position:absolute;margin-left:198pt;margin-top:115.85pt;width:0;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" strokecolor="black [3040]">
                <v:stroke endarrow="open"/>
              </v:shape>
            </w:pict>
          </mc:Fallback>
        </mc:AlternateContent>
      </w:r>
      <w:r w:rsidRPr="00C35C2E">
        <w:rPr>
          <w:rFonts w:ascii="Book Antiqua" w:hAnsi="Book Antiqua"/>
          <w:noProof/>
          <w:lang w:eastAsia="zh-CN"/>
        </w:rPr>
        <mc:AlternateContent>
          <mc:Choice Requires="wps">
            <w:drawing>
              <wp:anchor distT="0" distB="0" distL="114300" distR="114300" simplePos="0" relativeHeight="251672576" behindDoc="0" locked="0" layoutInCell="1" allowOverlap="1" wp14:anchorId="33F5EBE8" wp14:editId="7C67FFD0">
                <wp:simplePos x="0" y="0"/>
                <wp:positionH relativeFrom="column">
                  <wp:posOffset>2514600</wp:posOffset>
                </wp:positionH>
                <wp:positionV relativeFrom="paragraph">
                  <wp:posOffset>7529195</wp:posOffset>
                </wp:positionV>
                <wp:extent cx="0" cy="457200"/>
                <wp:effectExtent l="101600" t="0" r="101600" b="76200"/>
                <wp:wrapNone/>
                <wp:docPr id="17" name="Straight Arrow Connector 17"/>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7" o:spid="_x0000_s1026" type="#_x0000_t32" style="position:absolute;margin-left:198pt;margin-top:592.85pt;width:0;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" strokecolor="black [3040]">
                <v:stroke endarrow="open"/>
              </v:shape>
            </w:pict>
          </mc:Fallback>
        </mc:AlternateContent>
      </w:r>
      <w:r w:rsidRPr="00C35C2E">
        <w:rPr>
          <w:rFonts w:ascii="Book Antiqua" w:hAnsi="Book Antiqua"/>
          <w:noProof/>
          <w:lang w:eastAsia="zh-CN"/>
        </w:rPr>
        <mc:AlternateContent>
          <mc:Choice Requires="wps">
            <w:drawing>
              <wp:anchor distT="0" distB="0" distL="114300" distR="114300" simplePos="0" relativeHeight="251676672" behindDoc="0" locked="0" layoutInCell="1" allowOverlap="1" wp14:anchorId="3CCDDB47" wp14:editId="4062116D">
                <wp:simplePos x="0" y="0"/>
                <wp:positionH relativeFrom="column">
                  <wp:posOffset>2514600</wp:posOffset>
                </wp:positionH>
                <wp:positionV relativeFrom="paragraph">
                  <wp:posOffset>7757795</wp:posOffset>
                </wp:positionV>
                <wp:extent cx="2057400" cy="0"/>
                <wp:effectExtent l="0" t="101600" r="25400" b="127000"/>
                <wp:wrapNone/>
                <wp:docPr id="23" name="Straight Arrow Connector 23"/>
                <wp:cNvGraphicFramePr/>
                <a:graphic xmlns:a="http://schemas.openxmlformats.org/drawingml/2006/main">
                  <a:graphicData uri="http://schemas.microsoft.com/office/word/2010/wordprocessingShape">
                    <wps:wsp>
                      <wps:cNvCnPr/>
                      <wps:spPr>
                        <a:xfrm>
                          <a:off x="0" y="0"/>
                          <a:ext cx="2057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3" o:spid="_x0000_s1026" type="#_x0000_t32" style="position:absolute;margin-left:198pt;margin-top:610.85pt;width:16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" strokecolor="black [3040]">
                <v:stroke endarrow="open"/>
              </v:shape>
            </w:pict>
          </mc:Fallback>
        </mc:AlternateContent>
      </w:r>
      <w:r w:rsidRPr="00C35C2E">
        <w:rPr>
          <w:rFonts w:ascii="Book Antiqua" w:hAnsi="Book Antiqua"/>
          <w:noProof/>
          <w:lang w:eastAsia="zh-CN"/>
        </w:rPr>
        <mc:AlternateContent>
          <mc:Choice Requires="wps">
            <w:drawing>
              <wp:anchor distT="0" distB="0" distL="114300" distR="114300" simplePos="0" relativeHeight="251664384" behindDoc="0" locked="0" layoutInCell="1" allowOverlap="1" wp14:anchorId="0D436C40" wp14:editId="6E9C8B12">
                <wp:simplePos x="0" y="0"/>
                <wp:positionH relativeFrom="column">
                  <wp:posOffset>1600200</wp:posOffset>
                </wp:positionH>
                <wp:positionV relativeFrom="paragraph">
                  <wp:posOffset>6843395</wp:posOffset>
                </wp:positionV>
                <wp:extent cx="1828800" cy="685800"/>
                <wp:effectExtent l="0" t="0" r="25400" b="25400"/>
                <wp:wrapThrough wrapText="bothSides">
                  <wp:wrapPolygon edited="0">
                    <wp:start x="0" y="0"/>
                    <wp:lineTo x="0" y="21600"/>
                    <wp:lineTo x="21600" y="21600"/>
                    <wp:lineTo x="216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828800" cy="685800"/>
                        </a:xfrm>
                        <a:prstGeom prst="rect">
                          <a:avLst/>
                        </a:prstGeom>
                      </wps:spPr>
                      <wps:style>
                        <a:lnRef idx="2">
                          <a:schemeClr val="dk1"/>
                        </a:lnRef>
                        <a:fillRef idx="1">
                          <a:schemeClr val="lt1"/>
                        </a:fillRef>
                        <a:effectRef idx="0">
                          <a:schemeClr val="dk1"/>
                        </a:effectRef>
                        <a:fontRef idx="minor">
                          <a:schemeClr val="dk1"/>
                        </a:fontRef>
                      </wps:style>
                      <wps:txbx>
                        <w:txbxContent>
                          <w:p w14:paraId="4E7B2CC3" w14:textId="77777777" w:rsidR="00915A5A" w:rsidRDefault="00915A5A" w:rsidP="00DD08E9">
                            <w:pPr>
                              <w:jc w:val="center"/>
                            </w:pPr>
                            <w:r>
                              <w:t>Full text analysis</w:t>
                            </w:r>
                          </w:p>
                          <w:p w14:paraId="6671138C" w14:textId="77777777" w:rsidR="00915A5A" w:rsidRDefault="00915A5A" w:rsidP="00DD08E9">
                            <w:pPr>
                              <w:jc w:val="center"/>
                            </w:pPr>
                            <w:r>
                              <w:t xml:space="preserve"> 142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37" style="position:absolute;left:0;text-align:left;margin-left:126pt;margin-top:538.85pt;width:2in;height:5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" fillcolor="white [3201]" strokecolor="black [3200]" strokeweight="2pt">
                <v:textbox>
                  <w:txbxContent>
                    <w:p w14:paraId="4E7B2CC3" w14:textId="77777777" w:rsidR="00915A5A" w:rsidRDefault="00915A5A" w:rsidP="00DD08E9">
                      <w:pPr>
                        <w:jc w:val="center"/>
                      </w:pPr>
                      <w:r>
                        <w:t>Full text analysis</w:t>
                      </w:r>
                    </w:p>
                    <w:p w14:paraId="6671138C" w14:textId="77777777" w:rsidR="00915A5A" w:rsidRDefault="00915A5A" w:rsidP="00DD08E9">
                      <w:pPr>
                        <w:jc w:val="center"/>
                      </w:pPr>
                      <w:r>
                        <w:t xml:space="preserve"> 142 records</w:t>
                      </w:r>
                    </w:p>
                  </w:txbxContent>
                </v:textbox>
                <w10:wrap type="through"/>
              </v:rect>
            </w:pict>
          </mc:Fallback>
        </mc:AlternateContent>
      </w:r>
      <w:r w:rsidRPr="00C35C2E">
        <w:rPr>
          <w:rFonts w:ascii="Book Antiqua" w:hAnsi="Book Antiqua"/>
          <w:noProof/>
          <w:lang w:eastAsia="zh-CN"/>
        </w:rPr>
        <mc:AlternateContent>
          <mc:Choice Requires="wps">
            <w:drawing>
              <wp:anchor distT="0" distB="0" distL="114300" distR="114300" simplePos="0" relativeHeight="251671552" behindDoc="0" locked="0" layoutInCell="1" allowOverlap="1" wp14:anchorId="069017BF" wp14:editId="60EBA492">
                <wp:simplePos x="0" y="0"/>
                <wp:positionH relativeFrom="column">
                  <wp:posOffset>2171700</wp:posOffset>
                </wp:positionH>
                <wp:positionV relativeFrom="paragraph">
                  <wp:posOffset>6500495</wp:posOffset>
                </wp:positionV>
                <wp:extent cx="0" cy="342900"/>
                <wp:effectExtent l="101600" t="0" r="76200" b="63500"/>
                <wp:wrapNone/>
                <wp:docPr id="16" name="Straight Arrow Connector 1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6" o:spid="_x0000_s1026" type="#_x0000_t32" style="position:absolute;margin-left:171pt;margin-top:511.85pt;width:0;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" strokecolor="black [3040]">
                <v:stroke endarrow="open"/>
              </v:shape>
            </w:pict>
          </mc:Fallback>
        </mc:AlternateContent>
      </w:r>
      <w:r w:rsidRPr="00C35C2E">
        <w:rPr>
          <w:rFonts w:ascii="Book Antiqua" w:hAnsi="Book Antiqua"/>
          <w:noProof/>
          <w:lang w:eastAsia="zh-CN"/>
        </w:rPr>
        <mc:AlternateContent>
          <mc:Choice Requires="wps">
            <w:drawing>
              <wp:anchor distT="0" distB="0" distL="114300" distR="114300" simplePos="0" relativeHeight="251663360" behindDoc="0" locked="0" layoutInCell="1" allowOverlap="1" wp14:anchorId="4B1558FE" wp14:editId="0D03EDF4">
                <wp:simplePos x="0" y="0"/>
                <wp:positionH relativeFrom="column">
                  <wp:posOffset>1257300</wp:posOffset>
                </wp:positionH>
                <wp:positionV relativeFrom="paragraph">
                  <wp:posOffset>5814695</wp:posOffset>
                </wp:positionV>
                <wp:extent cx="1714500" cy="685800"/>
                <wp:effectExtent l="0" t="0" r="38100" b="25400"/>
                <wp:wrapThrough wrapText="bothSides">
                  <wp:wrapPolygon edited="0">
                    <wp:start x="0" y="0"/>
                    <wp:lineTo x="0" y="21600"/>
                    <wp:lineTo x="21760" y="21600"/>
                    <wp:lineTo x="2176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714500" cy="685800"/>
                        </a:xfrm>
                        <a:prstGeom prst="rect">
                          <a:avLst/>
                        </a:prstGeom>
                      </wps:spPr>
                      <wps:style>
                        <a:lnRef idx="2">
                          <a:schemeClr val="dk1"/>
                        </a:lnRef>
                        <a:fillRef idx="1">
                          <a:schemeClr val="lt1"/>
                        </a:fillRef>
                        <a:effectRef idx="0">
                          <a:schemeClr val="dk1"/>
                        </a:effectRef>
                        <a:fontRef idx="minor">
                          <a:schemeClr val="dk1"/>
                        </a:fontRef>
                      </wps:style>
                      <wps:txbx>
                        <w:txbxContent>
                          <w:p w14:paraId="16226C63" w14:textId="25D30B9D" w:rsidR="00915A5A" w:rsidRDefault="00915A5A" w:rsidP="00DD08E9">
                            <w:pPr>
                              <w:jc w:val="center"/>
                            </w:pPr>
                            <w:r>
                              <w:t>22 additional studies: Manual search of 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38" style="position:absolute;left:0;text-align:left;margin-left:99pt;margin-top:457.85pt;width:135pt;height: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" fillcolor="white [3201]" strokecolor="black [3200]" strokeweight="2pt">
                <v:textbox>
                  <w:txbxContent>
                    <w:p w14:paraId="16226C63" w14:textId="25D30B9D" w:rsidR="00915A5A" w:rsidRDefault="00915A5A" w:rsidP="00DD08E9">
                      <w:pPr>
                        <w:jc w:val="center"/>
                      </w:pPr>
                      <w:r>
                        <w:t>22 additional studies: Manual search of references</w:t>
                      </w:r>
                    </w:p>
                  </w:txbxContent>
                </v:textbox>
                <w10:wrap type="through"/>
              </v:rect>
            </w:pict>
          </mc:Fallback>
        </mc:AlternateContent>
      </w:r>
      <w:r w:rsidRPr="00C35C2E">
        <w:rPr>
          <w:rFonts w:ascii="Book Antiqua" w:hAnsi="Book Antiqua"/>
          <w:noProof/>
          <w:lang w:eastAsia="zh-CN"/>
        </w:rPr>
        <mc:AlternateContent>
          <mc:Choice Requires="wps">
            <w:drawing>
              <wp:anchor distT="0" distB="0" distL="114300" distR="114300" simplePos="0" relativeHeight="251665408" behindDoc="0" locked="0" layoutInCell="1" allowOverlap="1" wp14:anchorId="6ACC6FC5" wp14:editId="3FE8D95E">
                <wp:simplePos x="0" y="0"/>
                <wp:positionH relativeFrom="column">
                  <wp:posOffset>1600200</wp:posOffset>
                </wp:positionH>
                <wp:positionV relativeFrom="paragraph">
                  <wp:posOffset>7986395</wp:posOffset>
                </wp:positionV>
                <wp:extent cx="1828800" cy="685800"/>
                <wp:effectExtent l="0" t="0" r="25400" b="25400"/>
                <wp:wrapThrough wrapText="bothSides">
                  <wp:wrapPolygon edited="0">
                    <wp:start x="0" y="0"/>
                    <wp:lineTo x="0" y="21600"/>
                    <wp:lineTo x="21600" y="21600"/>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828800" cy="685800"/>
                        </a:xfrm>
                        <a:prstGeom prst="rect">
                          <a:avLst/>
                        </a:prstGeom>
                      </wps:spPr>
                      <wps:style>
                        <a:lnRef idx="2">
                          <a:schemeClr val="dk1"/>
                        </a:lnRef>
                        <a:fillRef idx="1">
                          <a:schemeClr val="lt1"/>
                        </a:fillRef>
                        <a:effectRef idx="0">
                          <a:schemeClr val="dk1"/>
                        </a:effectRef>
                        <a:fontRef idx="minor">
                          <a:schemeClr val="dk1"/>
                        </a:fontRef>
                      </wps:style>
                      <wps:txbx>
                        <w:txbxContent>
                          <w:p w14:paraId="6B1FFBBC" w14:textId="77777777" w:rsidR="00915A5A" w:rsidRDefault="00915A5A" w:rsidP="00DD08E9">
                            <w:pPr>
                              <w:jc w:val="center"/>
                            </w:pPr>
                            <w:r>
                              <w:t>Included in review</w:t>
                            </w:r>
                          </w:p>
                          <w:p w14:paraId="45095102" w14:textId="77777777" w:rsidR="00915A5A" w:rsidRDefault="00915A5A" w:rsidP="00DD08E9">
                            <w:pPr>
                              <w:jc w:val="center"/>
                            </w:pPr>
                            <w:r>
                              <w:t xml:space="preserve"> 75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39" style="position:absolute;left:0;text-align:left;margin-left:126pt;margin-top:628.85pt;width:2in;height:5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" fillcolor="white [3201]" strokecolor="black [3200]" strokeweight="2pt">
                <v:textbox>
                  <w:txbxContent>
                    <w:p w14:paraId="6B1FFBBC" w14:textId="77777777" w:rsidR="00915A5A" w:rsidRDefault="00915A5A" w:rsidP="00DD08E9">
                      <w:pPr>
                        <w:jc w:val="center"/>
                      </w:pPr>
                      <w:r>
                        <w:t>Included in review</w:t>
                      </w:r>
                    </w:p>
                    <w:p w14:paraId="45095102" w14:textId="77777777" w:rsidR="00915A5A" w:rsidRDefault="00915A5A" w:rsidP="00DD08E9">
                      <w:pPr>
                        <w:jc w:val="center"/>
                      </w:pPr>
                      <w:r>
                        <w:t xml:space="preserve"> 75 records</w:t>
                      </w:r>
                    </w:p>
                  </w:txbxContent>
                </v:textbox>
                <w10:wrap type="through"/>
              </v:rect>
            </w:pict>
          </mc:Fallback>
        </mc:AlternateContent>
      </w:r>
      <w:r w:rsidRPr="00C35C2E">
        <w:rPr>
          <w:rFonts w:ascii="Book Antiqua" w:hAnsi="Book Antiqua"/>
          <w:noProof/>
          <w:lang w:eastAsia="zh-CN"/>
        </w:rPr>
        <mc:AlternateContent>
          <mc:Choice Requires="wps">
            <w:drawing>
              <wp:anchor distT="0" distB="0" distL="114300" distR="114300" simplePos="0" relativeHeight="251659264" behindDoc="0" locked="0" layoutInCell="1" allowOverlap="1" wp14:anchorId="62E7CE47" wp14:editId="71E15F8B">
                <wp:simplePos x="0" y="0"/>
                <wp:positionH relativeFrom="column">
                  <wp:posOffset>1257300</wp:posOffset>
                </wp:positionH>
                <wp:positionV relativeFrom="paragraph">
                  <wp:posOffset>213995</wp:posOffset>
                </wp:positionV>
                <wp:extent cx="2743200" cy="1257300"/>
                <wp:effectExtent l="0" t="0" r="25400" b="38100"/>
                <wp:wrapThrough wrapText="bothSides">
                  <wp:wrapPolygon edited="0">
                    <wp:start x="0" y="0"/>
                    <wp:lineTo x="0" y="21818"/>
                    <wp:lineTo x="21600" y="21818"/>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743200" cy="1257300"/>
                        </a:xfrm>
                        <a:prstGeom prst="rect">
                          <a:avLst/>
                        </a:prstGeom>
                      </wps:spPr>
                      <wps:style>
                        <a:lnRef idx="2">
                          <a:schemeClr val="dk1"/>
                        </a:lnRef>
                        <a:fillRef idx="1">
                          <a:schemeClr val="lt1"/>
                        </a:fillRef>
                        <a:effectRef idx="0">
                          <a:schemeClr val="dk1"/>
                        </a:effectRef>
                        <a:fontRef idx="minor">
                          <a:schemeClr val="dk1"/>
                        </a:fontRef>
                      </wps:style>
                      <wps:txbx>
                        <w:txbxContent>
                          <w:p w14:paraId="68BBDB8D" w14:textId="77777777" w:rsidR="00915A5A" w:rsidRPr="00C70F03" w:rsidRDefault="00915A5A" w:rsidP="00DD08E9">
                            <w:r w:rsidRPr="00C70F03">
                              <w:rPr>
                                <w:b/>
                              </w:rPr>
                              <w:t>Search terms</w:t>
                            </w:r>
                            <w:r>
                              <w:t xml:space="preserve">: </w:t>
                            </w:r>
                            <w:r w:rsidRPr="001B4D0D">
                              <w:rPr>
                                <w:caps/>
                              </w:rPr>
                              <w:t>MeSH</w:t>
                            </w:r>
                            <w:r>
                              <w:t xml:space="preserve"> headings/Index terms</w:t>
                            </w:r>
                          </w:p>
                          <w:p w14:paraId="09E2929B" w14:textId="707A9671" w:rsidR="00915A5A" w:rsidRPr="001B4D0D" w:rsidRDefault="00915A5A" w:rsidP="00DD08E9">
                            <w:pPr>
                              <w:rPr>
                                <w:rFonts w:eastAsia="宋体"/>
                                <w:lang w:eastAsia="zh-CN"/>
                              </w:rPr>
                            </w:pPr>
                            <w:r>
                              <w:rPr>
                                <w:rFonts w:eastAsia="宋体"/>
                                <w:lang w:eastAsia="zh-CN"/>
                              </w:rPr>
                              <w:t>“</w:t>
                            </w:r>
                            <w:r w:rsidRPr="00C70F03">
                              <w:t>cholecystectomy</w:t>
                            </w:r>
                            <w:r>
                              <w:rPr>
                                <w:rFonts w:eastAsia="宋体"/>
                                <w:lang w:eastAsia="zh-CN"/>
                              </w:rPr>
                              <w:t>”</w:t>
                            </w:r>
                            <w:r w:rsidRPr="00C70F03">
                              <w:t>,</w:t>
                            </w:r>
                            <w:r w:rsidRPr="001B4D0D">
                              <w:rPr>
                                <w:rFonts w:eastAsia="宋体"/>
                                <w:lang w:eastAsia="zh-CN"/>
                              </w:rPr>
                              <w:t xml:space="preserve"> </w:t>
                            </w:r>
                            <w:r>
                              <w:rPr>
                                <w:rFonts w:eastAsia="宋体"/>
                                <w:lang w:eastAsia="zh-CN"/>
                              </w:rPr>
                              <w:t>“</w:t>
                            </w:r>
                            <w:r w:rsidRPr="00C70F03">
                              <w:t>risk of cancer</w:t>
                            </w:r>
                            <w:r>
                              <w:rPr>
                                <w:rFonts w:eastAsia="宋体"/>
                                <w:lang w:eastAsia="zh-CN"/>
                              </w:rPr>
                              <w:t>”</w:t>
                            </w:r>
                            <w:r w:rsidRPr="00C70F03">
                              <w:t>,</w:t>
                            </w:r>
                            <w:r>
                              <w:t xml:space="preserve"> </w:t>
                            </w:r>
                            <w:r>
                              <w:rPr>
                                <w:rFonts w:eastAsia="宋体"/>
                                <w:lang w:eastAsia="zh-CN"/>
                              </w:rPr>
                              <w:t>“</w:t>
                            </w:r>
                            <w:r w:rsidRPr="00C70F03">
                              <w:t>oesophageal</w:t>
                            </w:r>
                            <w:r>
                              <w:rPr>
                                <w:rFonts w:eastAsia="宋体"/>
                                <w:lang w:eastAsia="zh-CN"/>
                              </w:rPr>
                              <w:t>”</w:t>
                            </w:r>
                            <w:r w:rsidRPr="00C70F03">
                              <w:t xml:space="preserve">, </w:t>
                            </w:r>
                            <w:r>
                              <w:rPr>
                                <w:rFonts w:eastAsia="宋体"/>
                                <w:lang w:eastAsia="zh-CN"/>
                              </w:rPr>
                              <w:t>“</w:t>
                            </w:r>
                            <w:r w:rsidRPr="00C70F03">
                              <w:t>gastric</w:t>
                            </w:r>
                            <w:r>
                              <w:rPr>
                                <w:rFonts w:eastAsia="宋体"/>
                                <w:lang w:eastAsia="zh-CN"/>
                              </w:rPr>
                              <w:t>”</w:t>
                            </w:r>
                            <w:r w:rsidRPr="00C70F03">
                              <w:t xml:space="preserve">, </w:t>
                            </w:r>
                            <w:r>
                              <w:rPr>
                                <w:rFonts w:eastAsia="宋体"/>
                                <w:lang w:eastAsia="zh-CN"/>
                              </w:rPr>
                              <w:t>“</w:t>
                            </w:r>
                            <w:r w:rsidRPr="00C70F03">
                              <w:t>pancreatic</w:t>
                            </w:r>
                            <w:r>
                              <w:rPr>
                                <w:rFonts w:eastAsia="宋体"/>
                                <w:lang w:eastAsia="zh-CN"/>
                              </w:rPr>
                              <w:t>”</w:t>
                            </w:r>
                            <w:r w:rsidRPr="00C70F03">
                              <w:t xml:space="preserve">, </w:t>
                            </w:r>
                            <w:r>
                              <w:rPr>
                                <w:rFonts w:eastAsia="宋体"/>
                                <w:lang w:eastAsia="zh-CN"/>
                              </w:rPr>
                              <w:t>“</w:t>
                            </w:r>
                            <w:r w:rsidRPr="00C70F03">
                              <w:t>bile duct</w:t>
                            </w:r>
                            <w:r>
                              <w:rPr>
                                <w:rFonts w:eastAsia="宋体"/>
                                <w:lang w:eastAsia="zh-CN"/>
                              </w:rPr>
                              <w:t>”</w:t>
                            </w:r>
                            <w:r w:rsidRPr="00C70F03">
                              <w:t xml:space="preserve">, </w:t>
                            </w:r>
                            <w:r>
                              <w:rPr>
                                <w:rFonts w:eastAsia="宋体"/>
                                <w:lang w:eastAsia="zh-CN"/>
                              </w:rPr>
                              <w:t>“</w:t>
                            </w:r>
                            <w:r w:rsidRPr="00C70F03">
                              <w:t>liver</w:t>
                            </w:r>
                            <w:r>
                              <w:rPr>
                                <w:rFonts w:eastAsia="宋体"/>
                                <w:lang w:eastAsia="zh-CN"/>
                              </w:rPr>
                              <w:t>”</w:t>
                            </w:r>
                            <w:r w:rsidRPr="00C70F03">
                              <w:t xml:space="preserve">, </w:t>
                            </w:r>
                            <w:r>
                              <w:rPr>
                                <w:rFonts w:eastAsia="宋体"/>
                                <w:lang w:eastAsia="zh-CN"/>
                              </w:rPr>
                              <w:t>“</w:t>
                            </w:r>
                            <w:r w:rsidRPr="00C70F03">
                              <w:t>small intestine</w:t>
                            </w:r>
                            <w:r>
                              <w:rPr>
                                <w:rFonts w:eastAsia="宋体"/>
                                <w:lang w:eastAsia="zh-CN"/>
                              </w:rPr>
                              <w:t>”</w:t>
                            </w:r>
                            <w:r w:rsidRPr="00C70F03">
                              <w:t xml:space="preserve">, </w:t>
                            </w:r>
                            <w:r>
                              <w:rPr>
                                <w:rFonts w:eastAsia="宋体"/>
                                <w:lang w:eastAsia="zh-CN"/>
                              </w:rPr>
                              <w:t>“</w:t>
                            </w:r>
                            <w:r w:rsidRPr="00C70F03">
                              <w:t>colorectal</w:t>
                            </w:r>
                            <w:r>
                              <w:rPr>
                                <w:rFonts w:eastAsia="宋体"/>
                                <w:lang w:eastAsia="zh-CN"/>
                              </w:rPr>
                              <w:t>”</w:t>
                            </w:r>
                          </w:p>
                          <w:p w14:paraId="541F0ABE" w14:textId="77777777" w:rsidR="00915A5A" w:rsidRPr="00C70F03" w:rsidRDefault="00915A5A" w:rsidP="00DD08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40" style="position:absolute;left:0;text-align:left;margin-left:99pt;margin-top:16.85pt;width:3in;height: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" fillcolor="white [3201]" strokecolor="black [3200]" strokeweight="2pt">
                <v:textbox>
                  <w:txbxContent>
                    <w:p w14:paraId="68BBDB8D" w14:textId="77777777" w:rsidR="00915A5A" w:rsidRPr="00C70F03" w:rsidRDefault="00915A5A" w:rsidP="00DD08E9">
                      <w:r w:rsidRPr="00C70F03">
                        <w:rPr>
                          <w:b/>
                        </w:rPr>
                        <w:t>Search terms</w:t>
                      </w:r>
                      <w:r>
                        <w:t xml:space="preserve">: </w:t>
                      </w:r>
                      <w:r w:rsidRPr="001B4D0D">
                        <w:rPr>
                          <w:caps/>
                        </w:rPr>
                        <w:t>MeSH</w:t>
                      </w:r>
                      <w:r>
                        <w:t xml:space="preserve"> headings/Index terms</w:t>
                      </w:r>
                    </w:p>
                    <w:p w14:paraId="09E2929B" w14:textId="707A9671" w:rsidR="00915A5A" w:rsidRPr="001B4D0D" w:rsidRDefault="00915A5A" w:rsidP="00DD08E9">
                      <w:pPr>
                        <w:rPr>
                          <w:rFonts w:eastAsia="宋体"/>
                          <w:lang w:eastAsia="zh-CN"/>
                        </w:rPr>
                      </w:pPr>
                      <w:r>
                        <w:rPr>
                          <w:rFonts w:eastAsia="宋体"/>
                          <w:lang w:eastAsia="zh-CN"/>
                        </w:rPr>
                        <w:t>“</w:t>
                      </w:r>
                      <w:r w:rsidRPr="00C70F03">
                        <w:t>cholecystectomy</w:t>
                      </w:r>
                      <w:r>
                        <w:rPr>
                          <w:rFonts w:eastAsia="宋体"/>
                          <w:lang w:eastAsia="zh-CN"/>
                        </w:rPr>
                        <w:t>”</w:t>
                      </w:r>
                      <w:r w:rsidRPr="00C70F03">
                        <w:t>,</w:t>
                      </w:r>
                      <w:r w:rsidRPr="001B4D0D">
                        <w:rPr>
                          <w:rFonts w:eastAsia="宋体"/>
                          <w:lang w:eastAsia="zh-CN"/>
                        </w:rPr>
                        <w:t xml:space="preserve"> </w:t>
                      </w:r>
                      <w:r>
                        <w:rPr>
                          <w:rFonts w:eastAsia="宋体"/>
                          <w:lang w:eastAsia="zh-CN"/>
                        </w:rPr>
                        <w:t>“</w:t>
                      </w:r>
                      <w:r w:rsidRPr="00C70F03">
                        <w:t>risk of cancer</w:t>
                      </w:r>
                      <w:r>
                        <w:rPr>
                          <w:rFonts w:eastAsia="宋体"/>
                          <w:lang w:eastAsia="zh-CN"/>
                        </w:rPr>
                        <w:t>”</w:t>
                      </w:r>
                      <w:r w:rsidRPr="00C70F03">
                        <w:t>,</w:t>
                      </w:r>
                      <w:r>
                        <w:t xml:space="preserve"> </w:t>
                      </w:r>
                      <w:r>
                        <w:rPr>
                          <w:rFonts w:eastAsia="宋体"/>
                          <w:lang w:eastAsia="zh-CN"/>
                        </w:rPr>
                        <w:t>“</w:t>
                      </w:r>
                      <w:proofErr w:type="spellStart"/>
                      <w:r w:rsidRPr="00C70F03">
                        <w:t>oesophageal</w:t>
                      </w:r>
                      <w:proofErr w:type="spellEnd"/>
                      <w:r>
                        <w:rPr>
                          <w:rFonts w:eastAsia="宋体"/>
                          <w:lang w:eastAsia="zh-CN"/>
                        </w:rPr>
                        <w:t>”</w:t>
                      </w:r>
                      <w:r w:rsidRPr="00C70F03">
                        <w:t xml:space="preserve">, </w:t>
                      </w:r>
                      <w:r>
                        <w:rPr>
                          <w:rFonts w:eastAsia="宋体"/>
                          <w:lang w:eastAsia="zh-CN"/>
                        </w:rPr>
                        <w:t>“</w:t>
                      </w:r>
                      <w:r w:rsidRPr="00C70F03">
                        <w:t>gastric</w:t>
                      </w:r>
                      <w:r>
                        <w:rPr>
                          <w:rFonts w:eastAsia="宋体"/>
                          <w:lang w:eastAsia="zh-CN"/>
                        </w:rPr>
                        <w:t>”</w:t>
                      </w:r>
                      <w:r w:rsidRPr="00C70F03">
                        <w:t xml:space="preserve">, </w:t>
                      </w:r>
                      <w:r>
                        <w:rPr>
                          <w:rFonts w:eastAsia="宋体"/>
                          <w:lang w:eastAsia="zh-CN"/>
                        </w:rPr>
                        <w:t>“</w:t>
                      </w:r>
                      <w:r w:rsidRPr="00C70F03">
                        <w:t>pancreatic</w:t>
                      </w:r>
                      <w:r>
                        <w:rPr>
                          <w:rFonts w:eastAsia="宋体"/>
                          <w:lang w:eastAsia="zh-CN"/>
                        </w:rPr>
                        <w:t>”</w:t>
                      </w:r>
                      <w:r w:rsidRPr="00C70F03">
                        <w:t xml:space="preserve">, </w:t>
                      </w:r>
                      <w:r>
                        <w:rPr>
                          <w:rFonts w:eastAsia="宋体"/>
                          <w:lang w:eastAsia="zh-CN"/>
                        </w:rPr>
                        <w:t>“</w:t>
                      </w:r>
                      <w:r w:rsidRPr="00C70F03">
                        <w:t>bile duct</w:t>
                      </w:r>
                      <w:r>
                        <w:rPr>
                          <w:rFonts w:eastAsia="宋体"/>
                          <w:lang w:eastAsia="zh-CN"/>
                        </w:rPr>
                        <w:t>”</w:t>
                      </w:r>
                      <w:r w:rsidRPr="00C70F03">
                        <w:t xml:space="preserve">, </w:t>
                      </w:r>
                      <w:r>
                        <w:rPr>
                          <w:rFonts w:eastAsia="宋体"/>
                          <w:lang w:eastAsia="zh-CN"/>
                        </w:rPr>
                        <w:t>“</w:t>
                      </w:r>
                      <w:r w:rsidRPr="00C70F03">
                        <w:t>liver</w:t>
                      </w:r>
                      <w:r>
                        <w:rPr>
                          <w:rFonts w:eastAsia="宋体"/>
                          <w:lang w:eastAsia="zh-CN"/>
                        </w:rPr>
                        <w:t>”</w:t>
                      </w:r>
                      <w:r w:rsidRPr="00C70F03">
                        <w:t xml:space="preserve">, </w:t>
                      </w:r>
                      <w:r>
                        <w:rPr>
                          <w:rFonts w:eastAsia="宋体"/>
                          <w:lang w:eastAsia="zh-CN"/>
                        </w:rPr>
                        <w:t>“</w:t>
                      </w:r>
                      <w:r w:rsidRPr="00C70F03">
                        <w:t>small intestine</w:t>
                      </w:r>
                      <w:r>
                        <w:rPr>
                          <w:rFonts w:eastAsia="宋体"/>
                          <w:lang w:eastAsia="zh-CN"/>
                        </w:rPr>
                        <w:t>”</w:t>
                      </w:r>
                      <w:r w:rsidRPr="00C70F03">
                        <w:t xml:space="preserve">, </w:t>
                      </w:r>
                      <w:r>
                        <w:rPr>
                          <w:rFonts w:eastAsia="宋体"/>
                          <w:lang w:eastAsia="zh-CN"/>
                        </w:rPr>
                        <w:t>“</w:t>
                      </w:r>
                      <w:r w:rsidRPr="00C70F03">
                        <w:t>colorectal</w:t>
                      </w:r>
                      <w:r>
                        <w:rPr>
                          <w:rFonts w:eastAsia="宋体"/>
                          <w:lang w:eastAsia="zh-CN"/>
                        </w:rPr>
                        <w:t>”</w:t>
                      </w:r>
                    </w:p>
                    <w:p w14:paraId="541F0ABE" w14:textId="77777777" w:rsidR="00915A5A" w:rsidRPr="00C70F03" w:rsidRDefault="00915A5A" w:rsidP="00DD08E9">
                      <w:pPr>
                        <w:jc w:val="center"/>
                      </w:pPr>
                    </w:p>
                  </w:txbxContent>
                </v:textbox>
                <w10:wrap type="through"/>
              </v:rect>
            </w:pict>
          </mc:Fallback>
        </mc:AlternateContent>
      </w:r>
    </w:p>
    <w:p w14:paraId="1CCF0045" w14:textId="20823785" w:rsidR="00D15D19" w:rsidRPr="00847F17" w:rsidRDefault="004C04B4" w:rsidP="0099703E">
      <w:pPr>
        <w:jc w:val="both"/>
        <w:rPr>
          <w:rFonts w:ascii="Book Antiqua" w:eastAsia="宋体" w:hAnsi="Book Antiqua"/>
          <w:b/>
          <w:lang w:eastAsia="zh-CN"/>
        </w:rPr>
      </w:pPr>
      <w:r w:rsidRPr="004C04B4">
        <w:rPr>
          <w:rFonts w:ascii="Book Antiqua" w:hAnsi="Book Antiqua"/>
          <w:b/>
        </w:rPr>
        <w:lastRenderedPageBreak/>
        <w:t>Figure 1 Study flow diagram</w:t>
      </w:r>
      <w:r w:rsidRPr="004C04B4">
        <w:rPr>
          <w:rFonts w:ascii="Book Antiqua" w:eastAsia="宋体" w:hAnsi="Book Antiqua" w:hint="eastAsia"/>
          <w:b/>
          <w:lang w:eastAsia="zh-CN"/>
        </w:rPr>
        <w:t>.</w:t>
      </w:r>
      <w:r w:rsidR="00847F17">
        <w:rPr>
          <w:rFonts w:ascii="Book Antiqua" w:eastAsia="宋体" w:hAnsi="Book Antiqua" w:hint="eastAsia"/>
          <w:b/>
          <w:lang w:eastAsia="zh-CN"/>
        </w:rPr>
        <w:t xml:space="preserve"> </w:t>
      </w:r>
      <w:r w:rsidR="00847F17" w:rsidRPr="00C35C2E">
        <w:rPr>
          <w:rFonts w:ascii="Book Antiqua" w:hAnsi="Book Antiqua"/>
        </w:rPr>
        <w:t>GIT</w:t>
      </w:r>
      <w:r w:rsidR="00847F17">
        <w:rPr>
          <w:rFonts w:ascii="Book Antiqua" w:eastAsia="宋体" w:hAnsi="Book Antiqua" w:hint="eastAsia"/>
          <w:lang w:eastAsia="zh-CN"/>
        </w:rPr>
        <w:t>:</w:t>
      </w:r>
      <w:r w:rsidR="00847F17" w:rsidRPr="00C35C2E">
        <w:rPr>
          <w:rFonts w:ascii="Book Antiqua" w:hAnsi="Book Antiqua"/>
        </w:rPr>
        <w:t xml:space="preserve"> </w:t>
      </w:r>
      <w:r w:rsidR="00847F17" w:rsidRPr="00847F17">
        <w:rPr>
          <w:rFonts w:ascii="Book Antiqua" w:hAnsi="Book Antiqua"/>
          <w:caps/>
        </w:rPr>
        <w:t>g</w:t>
      </w:r>
      <w:r w:rsidR="00847F17" w:rsidRPr="00C35C2E">
        <w:rPr>
          <w:rFonts w:ascii="Book Antiqua" w:hAnsi="Book Antiqua"/>
        </w:rPr>
        <w:t>astro-intestinal tract</w:t>
      </w:r>
      <w:r w:rsidR="00847F17">
        <w:rPr>
          <w:rFonts w:ascii="Book Antiqua" w:eastAsia="宋体" w:hAnsi="Book Antiqua" w:hint="eastAsia"/>
          <w:lang w:eastAsia="zh-CN"/>
        </w:rPr>
        <w:t>.</w:t>
      </w:r>
    </w:p>
    <w:p w14:paraId="50779D2D" w14:textId="77777777" w:rsidR="00D15D19" w:rsidRPr="009E6409" w:rsidRDefault="00D15D19" w:rsidP="0099703E">
      <w:pPr>
        <w:jc w:val="both"/>
        <w:rPr>
          <w:rFonts w:ascii="Book Antiqua" w:eastAsia="宋体" w:hAnsi="Book Antiqua"/>
          <w:lang w:eastAsia="zh-CN"/>
        </w:rPr>
      </w:pPr>
    </w:p>
    <w:p w14:paraId="5A8B51AA" w14:textId="4DA063C8" w:rsidR="00FA65FC" w:rsidRPr="006F370B" w:rsidRDefault="009E6409" w:rsidP="0099703E">
      <w:pPr>
        <w:jc w:val="both"/>
        <w:rPr>
          <w:rFonts w:ascii="Book Antiqua" w:eastAsia="宋体" w:hAnsi="Book Antiqua"/>
          <w:b/>
          <w:lang w:eastAsia="zh-CN"/>
        </w:rPr>
      </w:pPr>
      <w:r w:rsidRPr="006F370B">
        <w:rPr>
          <w:rFonts w:ascii="Book Antiqua" w:hAnsi="Book Antiqua"/>
          <w:b/>
        </w:rPr>
        <w:t>Table 1</w:t>
      </w:r>
      <w:r w:rsidR="004240D8" w:rsidRPr="006F370B">
        <w:rPr>
          <w:rFonts w:ascii="Book Antiqua" w:hAnsi="Book Antiqua"/>
          <w:b/>
        </w:rPr>
        <w:t xml:space="preserve"> </w:t>
      </w:r>
      <w:r w:rsidR="00F32605" w:rsidRPr="006F370B">
        <w:rPr>
          <w:rFonts w:ascii="Book Antiqua" w:hAnsi="Book Antiqua"/>
          <w:b/>
        </w:rPr>
        <w:t>Descriptive characteristics of studies on the association between cholecyste</w:t>
      </w:r>
      <w:r w:rsidR="001922EF" w:rsidRPr="006F370B">
        <w:rPr>
          <w:rFonts w:ascii="Book Antiqua" w:hAnsi="Book Antiqua"/>
          <w:b/>
        </w:rPr>
        <w:t>ctomy and oesophageal adenocarcinoma</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871"/>
        <w:gridCol w:w="957"/>
        <w:gridCol w:w="1222"/>
        <w:gridCol w:w="1603"/>
        <w:gridCol w:w="1610"/>
        <w:gridCol w:w="1610"/>
        <w:gridCol w:w="981"/>
        <w:gridCol w:w="1052"/>
        <w:gridCol w:w="1501"/>
        <w:gridCol w:w="1368"/>
      </w:tblGrid>
      <w:tr w:rsidR="001305AE" w:rsidRPr="006F370B" w14:paraId="21FA92C7" w14:textId="77777777" w:rsidTr="00627CDF">
        <w:tc>
          <w:tcPr>
            <w:tcW w:w="1211" w:type="dxa"/>
            <w:tcBorders>
              <w:top w:val="single" w:sz="4" w:space="0" w:color="auto"/>
              <w:bottom w:val="single" w:sz="4" w:space="0" w:color="auto"/>
            </w:tcBorders>
          </w:tcPr>
          <w:p w14:paraId="2DC8DCEC" w14:textId="77777777" w:rsidR="00FA65FC" w:rsidRPr="006F370B" w:rsidRDefault="00FA65FC" w:rsidP="0099703E">
            <w:pPr>
              <w:jc w:val="both"/>
              <w:rPr>
                <w:rFonts w:ascii="Book Antiqua" w:hAnsi="Book Antiqua"/>
                <w:b/>
              </w:rPr>
            </w:pPr>
          </w:p>
          <w:p w14:paraId="0DD00E5F" w14:textId="77777777" w:rsidR="00FA65FC" w:rsidRPr="006F370B" w:rsidRDefault="00FA65FC" w:rsidP="0099703E">
            <w:pPr>
              <w:jc w:val="both"/>
              <w:rPr>
                <w:rFonts w:ascii="Book Antiqua" w:hAnsi="Book Antiqua"/>
                <w:b/>
              </w:rPr>
            </w:pPr>
          </w:p>
        </w:tc>
        <w:tc>
          <w:tcPr>
            <w:tcW w:w="1097" w:type="dxa"/>
            <w:tcBorders>
              <w:top w:val="single" w:sz="4" w:space="0" w:color="auto"/>
              <w:bottom w:val="single" w:sz="4" w:space="0" w:color="auto"/>
            </w:tcBorders>
          </w:tcPr>
          <w:p w14:paraId="01C414AD" w14:textId="2853F2EF" w:rsidR="00FA65FC" w:rsidRPr="006F370B" w:rsidRDefault="00CE5BDE" w:rsidP="0099703E">
            <w:pPr>
              <w:jc w:val="both"/>
              <w:rPr>
                <w:rFonts w:ascii="Book Antiqua" w:hAnsi="Book Antiqua"/>
                <w:b/>
              </w:rPr>
            </w:pPr>
            <w:r w:rsidRPr="006F370B">
              <w:rPr>
                <w:rFonts w:ascii="Book Antiqua" w:hAnsi="Book Antiqua"/>
                <w:b/>
              </w:rPr>
              <w:t>Period of study</w:t>
            </w:r>
          </w:p>
        </w:tc>
        <w:tc>
          <w:tcPr>
            <w:tcW w:w="1050" w:type="dxa"/>
            <w:tcBorders>
              <w:top w:val="single" w:sz="4" w:space="0" w:color="auto"/>
              <w:bottom w:val="single" w:sz="4" w:space="0" w:color="auto"/>
            </w:tcBorders>
          </w:tcPr>
          <w:p w14:paraId="5A59F33C" w14:textId="77777777" w:rsidR="00FA65FC" w:rsidRPr="006F370B" w:rsidRDefault="00FA65FC" w:rsidP="0099703E">
            <w:pPr>
              <w:jc w:val="both"/>
              <w:rPr>
                <w:rFonts w:ascii="Book Antiqua" w:hAnsi="Book Antiqua"/>
                <w:b/>
              </w:rPr>
            </w:pPr>
            <w:r w:rsidRPr="006F370B">
              <w:rPr>
                <w:rFonts w:ascii="Book Antiqua" w:hAnsi="Book Antiqua"/>
                <w:b/>
              </w:rPr>
              <w:t>Study design</w:t>
            </w:r>
          </w:p>
        </w:tc>
        <w:tc>
          <w:tcPr>
            <w:tcW w:w="1139" w:type="dxa"/>
            <w:tcBorders>
              <w:top w:val="single" w:sz="4" w:space="0" w:color="auto"/>
              <w:bottom w:val="single" w:sz="4" w:space="0" w:color="auto"/>
            </w:tcBorders>
          </w:tcPr>
          <w:p w14:paraId="47D51C17" w14:textId="77777777" w:rsidR="00FA65FC" w:rsidRPr="006F370B" w:rsidRDefault="00FA65FC" w:rsidP="0099703E">
            <w:pPr>
              <w:jc w:val="both"/>
              <w:rPr>
                <w:rFonts w:ascii="Book Antiqua" w:hAnsi="Book Antiqua"/>
                <w:b/>
              </w:rPr>
            </w:pPr>
            <w:r w:rsidRPr="006F370B">
              <w:rPr>
                <w:rFonts w:ascii="Book Antiqua" w:hAnsi="Book Antiqua"/>
                <w:b/>
              </w:rPr>
              <w:t>No of cases</w:t>
            </w:r>
          </w:p>
        </w:tc>
        <w:tc>
          <w:tcPr>
            <w:tcW w:w="1475" w:type="dxa"/>
            <w:tcBorders>
              <w:top w:val="single" w:sz="4" w:space="0" w:color="auto"/>
              <w:bottom w:val="single" w:sz="4" w:space="0" w:color="auto"/>
            </w:tcBorders>
          </w:tcPr>
          <w:p w14:paraId="55A38049" w14:textId="58AA3D05" w:rsidR="00FA65FC" w:rsidRPr="006F370B" w:rsidRDefault="00FA65FC" w:rsidP="0099703E">
            <w:pPr>
              <w:jc w:val="both"/>
              <w:rPr>
                <w:rFonts w:ascii="Book Antiqua" w:hAnsi="Book Antiqua"/>
                <w:b/>
              </w:rPr>
            </w:pPr>
            <w:r w:rsidRPr="006F370B">
              <w:rPr>
                <w:rFonts w:ascii="Book Antiqua" w:hAnsi="Book Antiqua"/>
                <w:b/>
              </w:rPr>
              <w:t xml:space="preserve">No of </w:t>
            </w:r>
            <w:r w:rsidR="00AA6009" w:rsidRPr="006F370B">
              <w:rPr>
                <w:rFonts w:ascii="Book Antiqua" w:hAnsi="Book Antiqua"/>
                <w:b/>
              </w:rPr>
              <w:t>c</w:t>
            </w:r>
            <w:r w:rsidRPr="006F370B">
              <w:rPr>
                <w:rFonts w:ascii="Book Antiqua" w:hAnsi="Book Antiqua"/>
                <w:b/>
              </w:rPr>
              <w:t>ontrols</w:t>
            </w:r>
          </w:p>
        </w:tc>
        <w:tc>
          <w:tcPr>
            <w:tcW w:w="1611" w:type="dxa"/>
            <w:tcBorders>
              <w:top w:val="single" w:sz="4" w:space="0" w:color="auto"/>
              <w:bottom w:val="single" w:sz="4" w:space="0" w:color="auto"/>
            </w:tcBorders>
          </w:tcPr>
          <w:p w14:paraId="7C7D59DE" w14:textId="77777777" w:rsidR="00FA65FC" w:rsidRPr="006F370B" w:rsidRDefault="00FA65FC" w:rsidP="0099703E">
            <w:pPr>
              <w:jc w:val="both"/>
              <w:rPr>
                <w:rFonts w:ascii="Book Antiqua" w:hAnsi="Book Antiqua"/>
                <w:b/>
              </w:rPr>
            </w:pPr>
            <w:r w:rsidRPr="006F370B">
              <w:rPr>
                <w:rFonts w:ascii="Book Antiqua" w:hAnsi="Book Antiqua"/>
                <w:b/>
              </w:rPr>
              <w:t>Exposure ascertainment</w:t>
            </w:r>
          </w:p>
        </w:tc>
        <w:tc>
          <w:tcPr>
            <w:tcW w:w="1611" w:type="dxa"/>
            <w:tcBorders>
              <w:top w:val="single" w:sz="4" w:space="0" w:color="auto"/>
              <w:bottom w:val="single" w:sz="4" w:space="0" w:color="auto"/>
            </w:tcBorders>
          </w:tcPr>
          <w:p w14:paraId="6FED8252" w14:textId="77777777" w:rsidR="00FA65FC" w:rsidRPr="006F370B" w:rsidRDefault="00FA65FC" w:rsidP="0099703E">
            <w:pPr>
              <w:jc w:val="both"/>
              <w:rPr>
                <w:rFonts w:ascii="Book Antiqua" w:hAnsi="Book Antiqua"/>
                <w:b/>
              </w:rPr>
            </w:pPr>
            <w:r w:rsidRPr="006F370B">
              <w:rPr>
                <w:rFonts w:ascii="Book Antiqua" w:hAnsi="Book Antiqua"/>
                <w:b/>
              </w:rPr>
              <w:t>Outcome ascertainment</w:t>
            </w:r>
          </w:p>
        </w:tc>
        <w:tc>
          <w:tcPr>
            <w:tcW w:w="1041" w:type="dxa"/>
            <w:tcBorders>
              <w:top w:val="single" w:sz="4" w:space="0" w:color="auto"/>
              <w:bottom w:val="single" w:sz="4" w:space="0" w:color="auto"/>
            </w:tcBorders>
          </w:tcPr>
          <w:p w14:paraId="05AD7A8E" w14:textId="0C03BEA0" w:rsidR="00FA65FC" w:rsidRPr="006F370B" w:rsidRDefault="00FA65FC" w:rsidP="006F370B">
            <w:pPr>
              <w:jc w:val="both"/>
              <w:rPr>
                <w:rFonts w:ascii="Book Antiqua" w:hAnsi="Book Antiqua"/>
                <w:b/>
              </w:rPr>
            </w:pPr>
            <w:r w:rsidRPr="006F370B">
              <w:rPr>
                <w:rFonts w:ascii="Book Antiqua" w:hAnsi="Book Antiqua"/>
                <w:b/>
              </w:rPr>
              <w:t>Follow-up (y</w:t>
            </w:r>
            <w:r w:rsidR="006F370B">
              <w:rPr>
                <w:rFonts w:ascii="Book Antiqua" w:hAnsi="Book Antiqua"/>
                <w:b/>
              </w:rPr>
              <w:t>r</w:t>
            </w:r>
            <w:r w:rsidRPr="006F370B">
              <w:rPr>
                <w:rFonts w:ascii="Book Antiqua" w:hAnsi="Book Antiqua"/>
                <w:b/>
              </w:rPr>
              <w:t>)</w:t>
            </w:r>
          </w:p>
        </w:tc>
        <w:tc>
          <w:tcPr>
            <w:tcW w:w="1146" w:type="dxa"/>
            <w:tcBorders>
              <w:top w:val="single" w:sz="4" w:space="0" w:color="auto"/>
              <w:bottom w:val="single" w:sz="4" w:space="0" w:color="auto"/>
            </w:tcBorders>
          </w:tcPr>
          <w:p w14:paraId="6B434950" w14:textId="77777777" w:rsidR="00FA65FC" w:rsidRPr="006F370B" w:rsidRDefault="00FA65FC" w:rsidP="0099703E">
            <w:pPr>
              <w:jc w:val="both"/>
              <w:rPr>
                <w:rFonts w:ascii="Book Antiqua" w:hAnsi="Book Antiqua"/>
                <w:b/>
              </w:rPr>
            </w:pPr>
            <w:r w:rsidRPr="006F370B">
              <w:rPr>
                <w:rFonts w:ascii="Book Antiqua" w:hAnsi="Book Antiqua"/>
                <w:b/>
              </w:rPr>
              <w:t>Effect estimate</w:t>
            </w:r>
          </w:p>
        </w:tc>
        <w:tc>
          <w:tcPr>
            <w:tcW w:w="1380" w:type="dxa"/>
            <w:tcBorders>
              <w:top w:val="single" w:sz="4" w:space="0" w:color="auto"/>
              <w:bottom w:val="single" w:sz="4" w:space="0" w:color="auto"/>
            </w:tcBorders>
          </w:tcPr>
          <w:p w14:paraId="0F6076F4" w14:textId="77777777" w:rsidR="00FA65FC" w:rsidRPr="006F370B" w:rsidRDefault="00FA65FC" w:rsidP="0099703E">
            <w:pPr>
              <w:jc w:val="both"/>
              <w:rPr>
                <w:rFonts w:ascii="Book Antiqua" w:hAnsi="Book Antiqua"/>
                <w:b/>
              </w:rPr>
            </w:pPr>
            <w:r w:rsidRPr="006F370B">
              <w:rPr>
                <w:rFonts w:ascii="Book Antiqua" w:hAnsi="Book Antiqua"/>
                <w:b/>
              </w:rPr>
              <w:t>Adjustments</w:t>
            </w:r>
          </w:p>
        </w:tc>
        <w:tc>
          <w:tcPr>
            <w:tcW w:w="1415" w:type="dxa"/>
            <w:tcBorders>
              <w:top w:val="single" w:sz="4" w:space="0" w:color="auto"/>
              <w:bottom w:val="single" w:sz="4" w:space="0" w:color="auto"/>
            </w:tcBorders>
          </w:tcPr>
          <w:p w14:paraId="02C02FE8" w14:textId="77777777" w:rsidR="00FA65FC" w:rsidRPr="006F370B" w:rsidRDefault="00FA65FC" w:rsidP="0099703E">
            <w:pPr>
              <w:jc w:val="both"/>
              <w:rPr>
                <w:rFonts w:ascii="Book Antiqua" w:hAnsi="Book Antiqua"/>
                <w:b/>
              </w:rPr>
            </w:pPr>
            <w:r w:rsidRPr="006F370B">
              <w:rPr>
                <w:rFonts w:ascii="Book Antiqua" w:hAnsi="Book Antiqua"/>
                <w:b/>
              </w:rPr>
              <w:t>Quality of publication</w:t>
            </w:r>
          </w:p>
        </w:tc>
      </w:tr>
      <w:tr w:rsidR="001305AE" w:rsidRPr="00C35C2E" w14:paraId="3E685CE1" w14:textId="77777777" w:rsidTr="00627CDF">
        <w:tc>
          <w:tcPr>
            <w:tcW w:w="1211" w:type="dxa"/>
            <w:tcBorders>
              <w:top w:val="single" w:sz="4" w:space="0" w:color="auto"/>
            </w:tcBorders>
          </w:tcPr>
          <w:p w14:paraId="24DD9851" w14:textId="63435711" w:rsidR="00FA65FC" w:rsidRPr="00C35C2E" w:rsidRDefault="00FA65FC" w:rsidP="00290A54">
            <w:pPr>
              <w:jc w:val="both"/>
              <w:rPr>
                <w:rFonts w:ascii="Book Antiqua" w:hAnsi="Book Antiqua"/>
              </w:rPr>
            </w:pPr>
            <w:r w:rsidRPr="00C35C2E">
              <w:rPr>
                <w:rFonts w:ascii="Book Antiqua" w:hAnsi="Book Antiqua"/>
              </w:rPr>
              <w:t xml:space="preserve">Freedman </w:t>
            </w:r>
            <w:r w:rsidRPr="00290A54">
              <w:rPr>
                <w:rFonts w:ascii="Book Antiqua" w:hAnsi="Book Antiqua"/>
                <w:i/>
              </w:rPr>
              <w:t>et al</w:t>
            </w:r>
            <w:r w:rsidR="00290A54" w:rsidRPr="00290A54">
              <w:rPr>
                <w:rFonts w:ascii="Book Antiqua" w:hAnsi="Book Antiqua"/>
                <w:vertAlign w:val="superscript"/>
              </w:rPr>
              <w:t>[20]</w:t>
            </w:r>
            <w:r w:rsidRPr="00C35C2E">
              <w:rPr>
                <w:rFonts w:ascii="Book Antiqua" w:hAnsi="Book Antiqua"/>
              </w:rPr>
              <w:t xml:space="preserve">, 2000 </w:t>
            </w:r>
          </w:p>
        </w:tc>
        <w:tc>
          <w:tcPr>
            <w:tcW w:w="1097" w:type="dxa"/>
            <w:tcBorders>
              <w:top w:val="single" w:sz="4" w:space="0" w:color="auto"/>
            </w:tcBorders>
          </w:tcPr>
          <w:p w14:paraId="6429127F" w14:textId="4E705FB2" w:rsidR="00FA65FC" w:rsidRPr="00C35C2E" w:rsidRDefault="00CE5BDE" w:rsidP="0099703E">
            <w:pPr>
              <w:jc w:val="both"/>
              <w:rPr>
                <w:rFonts w:ascii="Book Antiqua" w:hAnsi="Book Antiqua"/>
              </w:rPr>
            </w:pPr>
            <w:r w:rsidRPr="00C35C2E">
              <w:rPr>
                <w:rFonts w:ascii="Book Antiqua" w:hAnsi="Book Antiqua"/>
              </w:rPr>
              <w:t>1994</w:t>
            </w:r>
            <w:r w:rsidR="00915A5A">
              <w:rPr>
                <w:rFonts w:ascii="Book Antiqua" w:hAnsi="Book Antiqua"/>
              </w:rPr>
              <w:t>-</w:t>
            </w:r>
            <w:r w:rsidRPr="00C35C2E">
              <w:rPr>
                <w:rFonts w:ascii="Book Antiqua" w:hAnsi="Book Antiqua"/>
              </w:rPr>
              <w:t>1997</w:t>
            </w:r>
          </w:p>
        </w:tc>
        <w:tc>
          <w:tcPr>
            <w:tcW w:w="1050" w:type="dxa"/>
            <w:tcBorders>
              <w:top w:val="single" w:sz="4" w:space="0" w:color="auto"/>
            </w:tcBorders>
          </w:tcPr>
          <w:p w14:paraId="16B77F63" w14:textId="77777777" w:rsidR="00FA65FC" w:rsidRPr="00C35C2E" w:rsidRDefault="00FA65FC" w:rsidP="0099703E">
            <w:pPr>
              <w:jc w:val="both"/>
              <w:rPr>
                <w:rFonts w:ascii="Book Antiqua" w:hAnsi="Book Antiqua"/>
              </w:rPr>
            </w:pPr>
            <w:r w:rsidRPr="00C35C2E">
              <w:rPr>
                <w:rFonts w:ascii="Book Antiqua" w:hAnsi="Book Antiqua"/>
              </w:rPr>
              <w:t>Case-Control</w:t>
            </w:r>
          </w:p>
        </w:tc>
        <w:tc>
          <w:tcPr>
            <w:tcW w:w="1139" w:type="dxa"/>
            <w:tcBorders>
              <w:top w:val="single" w:sz="4" w:space="0" w:color="auto"/>
            </w:tcBorders>
          </w:tcPr>
          <w:p w14:paraId="189EA600" w14:textId="77777777" w:rsidR="00FA65FC" w:rsidRPr="00C35C2E" w:rsidRDefault="00FA65FC" w:rsidP="0099703E">
            <w:pPr>
              <w:jc w:val="both"/>
              <w:rPr>
                <w:rFonts w:ascii="Book Antiqua" w:hAnsi="Book Antiqua"/>
              </w:rPr>
            </w:pPr>
            <w:r w:rsidRPr="00C35C2E">
              <w:rPr>
                <w:rFonts w:ascii="Book Antiqua" w:hAnsi="Book Antiqua"/>
              </w:rPr>
              <w:t>189</w:t>
            </w:r>
          </w:p>
        </w:tc>
        <w:tc>
          <w:tcPr>
            <w:tcW w:w="1475" w:type="dxa"/>
            <w:tcBorders>
              <w:top w:val="single" w:sz="4" w:space="0" w:color="auto"/>
            </w:tcBorders>
          </w:tcPr>
          <w:p w14:paraId="195307D9" w14:textId="77777777" w:rsidR="00FA65FC" w:rsidRPr="00C35C2E" w:rsidRDefault="00FA65FC" w:rsidP="0099703E">
            <w:pPr>
              <w:jc w:val="both"/>
              <w:rPr>
                <w:rFonts w:ascii="Book Antiqua" w:hAnsi="Book Antiqua"/>
              </w:rPr>
            </w:pPr>
            <w:r w:rsidRPr="00C35C2E">
              <w:rPr>
                <w:rFonts w:ascii="Book Antiqua" w:hAnsi="Book Antiqua"/>
              </w:rPr>
              <w:t>820</w:t>
            </w:r>
          </w:p>
        </w:tc>
        <w:tc>
          <w:tcPr>
            <w:tcW w:w="1611" w:type="dxa"/>
            <w:tcBorders>
              <w:top w:val="single" w:sz="4" w:space="0" w:color="auto"/>
            </w:tcBorders>
          </w:tcPr>
          <w:p w14:paraId="2160CC00" w14:textId="77777777" w:rsidR="00FA65FC" w:rsidRPr="00C35C2E" w:rsidRDefault="00FA65FC" w:rsidP="0099703E">
            <w:pPr>
              <w:jc w:val="both"/>
              <w:rPr>
                <w:rFonts w:ascii="Book Antiqua" w:hAnsi="Book Antiqua"/>
              </w:rPr>
            </w:pPr>
            <w:r w:rsidRPr="00C35C2E">
              <w:rPr>
                <w:rFonts w:ascii="Book Antiqua" w:hAnsi="Book Antiqua"/>
              </w:rPr>
              <w:t>Self report</w:t>
            </w:r>
          </w:p>
        </w:tc>
        <w:tc>
          <w:tcPr>
            <w:tcW w:w="1611" w:type="dxa"/>
            <w:tcBorders>
              <w:top w:val="single" w:sz="4" w:space="0" w:color="auto"/>
            </w:tcBorders>
          </w:tcPr>
          <w:p w14:paraId="197EF05F" w14:textId="77777777" w:rsidR="00FA65FC" w:rsidRPr="00C35C2E" w:rsidRDefault="00FA65FC" w:rsidP="0099703E">
            <w:pPr>
              <w:jc w:val="both"/>
              <w:rPr>
                <w:rFonts w:ascii="Book Antiqua" w:hAnsi="Book Antiqua"/>
              </w:rPr>
            </w:pPr>
            <w:r w:rsidRPr="00C35C2E">
              <w:rPr>
                <w:rFonts w:ascii="Book Antiqua" w:hAnsi="Book Antiqua"/>
              </w:rPr>
              <w:t>Pathology records</w:t>
            </w:r>
          </w:p>
        </w:tc>
        <w:tc>
          <w:tcPr>
            <w:tcW w:w="1041" w:type="dxa"/>
            <w:tcBorders>
              <w:top w:val="single" w:sz="4" w:space="0" w:color="auto"/>
            </w:tcBorders>
          </w:tcPr>
          <w:p w14:paraId="35D83438" w14:textId="77777777" w:rsidR="00FA65FC" w:rsidRPr="00C35C2E" w:rsidRDefault="00FA65FC" w:rsidP="0099703E">
            <w:pPr>
              <w:jc w:val="both"/>
              <w:rPr>
                <w:rFonts w:ascii="Book Antiqua" w:hAnsi="Book Antiqua"/>
              </w:rPr>
            </w:pPr>
            <w:r w:rsidRPr="00C35C2E">
              <w:rPr>
                <w:rFonts w:ascii="Book Antiqua" w:hAnsi="Book Antiqua"/>
              </w:rPr>
              <w:t>_</w:t>
            </w:r>
          </w:p>
        </w:tc>
        <w:tc>
          <w:tcPr>
            <w:tcW w:w="1146" w:type="dxa"/>
            <w:tcBorders>
              <w:top w:val="single" w:sz="4" w:space="0" w:color="auto"/>
            </w:tcBorders>
          </w:tcPr>
          <w:p w14:paraId="42581BAA" w14:textId="5CEDB188" w:rsidR="00FA65FC" w:rsidRPr="00C35C2E" w:rsidRDefault="006F370B" w:rsidP="0099703E">
            <w:pPr>
              <w:jc w:val="both"/>
              <w:rPr>
                <w:rFonts w:ascii="Book Antiqua" w:hAnsi="Book Antiqua"/>
              </w:rPr>
            </w:pPr>
            <w:r>
              <w:rPr>
                <w:rFonts w:ascii="Book Antiqua" w:hAnsi="Book Antiqua"/>
              </w:rPr>
              <w:t>RR =</w:t>
            </w:r>
            <w:r w:rsidR="00FA65FC" w:rsidRPr="00C35C2E">
              <w:rPr>
                <w:rFonts w:ascii="Book Antiqua" w:hAnsi="Book Antiqua"/>
              </w:rPr>
              <w:t xml:space="preserve"> 1.03 (0.63-1.69)</w:t>
            </w:r>
          </w:p>
        </w:tc>
        <w:tc>
          <w:tcPr>
            <w:tcW w:w="1380" w:type="dxa"/>
            <w:tcBorders>
              <w:top w:val="single" w:sz="4" w:space="0" w:color="auto"/>
            </w:tcBorders>
          </w:tcPr>
          <w:p w14:paraId="492A21FF" w14:textId="77777777" w:rsidR="00FA65FC" w:rsidRPr="00C35C2E" w:rsidRDefault="00FA65FC" w:rsidP="0099703E">
            <w:pPr>
              <w:jc w:val="both"/>
              <w:rPr>
                <w:rFonts w:ascii="Book Antiqua" w:hAnsi="Book Antiqua"/>
              </w:rPr>
            </w:pPr>
            <w:r w:rsidRPr="00C35C2E">
              <w:rPr>
                <w:rFonts w:ascii="Book Antiqua" w:hAnsi="Book Antiqua"/>
              </w:rPr>
              <w:t>Age, gender, alcohol, smoking, BMI, physical activity, education, diet.</w:t>
            </w:r>
          </w:p>
        </w:tc>
        <w:tc>
          <w:tcPr>
            <w:tcW w:w="1415" w:type="dxa"/>
            <w:tcBorders>
              <w:top w:val="single" w:sz="4" w:space="0" w:color="auto"/>
            </w:tcBorders>
          </w:tcPr>
          <w:p w14:paraId="70671A49" w14:textId="4046C97D" w:rsidR="00FA65FC" w:rsidRPr="00C35C2E" w:rsidRDefault="00580CDB" w:rsidP="0099703E">
            <w:pPr>
              <w:jc w:val="both"/>
              <w:rPr>
                <w:rFonts w:ascii="Book Antiqua" w:hAnsi="Book Antiqua"/>
              </w:rPr>
            </w:pPr>
            <w:r w:rsidRPr="00C35C2E">
              <w:rPr>
                <w:rFonts w:ascii="Book Antiqua" w:hAnsi="Book Antiqua"/>
              </w:rPr>
              <w:t>3</w:t>
            </w:r>
            <w:r w:rsidR="00BF0D06" w:rsidRPr="00C35C2E">
              <w:rPr>
                <w:rFonts w:ascii="Book Antiqua" w:hAnsi="Book Antiqua"/>
              </w:rPr>
              <w:t>7</w:t>
            </w:r>
          </w:p>
        </w:tc>
      </w:tr>
      <w:tr w:rsidR="001305AE" w:rsidRPr="00C35C2E" w14:paraId="14B30769" w14:textId="77777777" w:rsidTr="00627CDF">
        <w:tc>
          <w:tcPr>
            <w:tcW w:w="1211" w:type="dxa"/>
          </w:tcPr>
          <w:p w14:paraId="75CE1F69" w14:textId="2824F15E" w:rsidR="005E6E15" w:rsidRPr="00C35C2E" w:rsidRDefault="005E6E15" w:rsidP="00290A54">
            <w:pPr>
              <w:jc w:val="both"/>
              <w:rPr>
                <w:rFonts w:ascii="Book Antiqua" w:hAnsi="Book Antiqua"/>
              </w:rPr>
            </w:pPr>
            <w:r w:rsidRPr="00C35C2E">
              <w:rPr>
                <w:rFonts w:ascii="Book Antiqua" w:hAnsi="Book Antiqua"/>
              </w:rPr>
              <w:t xml:space="preserve">Nogueira </w:t>
            </w:r>
            <w:r w:rsidRPr="00290A54">
              <w:rPr>
                <w:rFonts w:ascii="Book Antiqua" w:hAnsi="Book Antiqua"/>
                <w:i/>
              </w:rPr>
              <w:t>et al</w:t>
            </w:r>
            <w:r w:rsidR="00290A54" w:rsidRPr="00290A54">
              <w:rPr>
                <w:rFonts w:ascii="Book Antiqua" w:hAnsi="Book Antiqua"/>
                <w:vertAlign w:val="superscript"/>
              </w:rPr>
              <w:t>[21]</w:t>
            </w:r>
            <w:r w:rsidRPr="00C35C2E">
              <w:rPr>
                <w:rFonts w:ascii="Book Antiqua" w:hAnsi="Book Antiqua"/>
              </w:rPr>
              <w:t xml:space="preserve">, 2014 </w:t>
            </w:r>
          </w:p>
        </w:tc>
        <w:tc>
          <w:tcPr>
            <w:tcW w:w="1097" w:type="dxa"/>
          </w:tcPr>
          <w:p w14:paraId="7F97F66D" w14:textId="44B78049" w:rsidR="005E6E15" w:rsidRPr="00C35C2E" w:rsidRDefault="00CE5BDE" w:rsidP="0099703E">
            <w:pPr>
              <w:jc w:val="both"/>
              <w:rPr>
                <w:rFonts w:ascii="Book Antiqua" w:hAnsi="Book Antiqua"/>
              </w:rPr>
            </w:pPr>
            <w:r w:rsidRPr="00C35C2E">
              <w:rPr>
                <w:rFonts w:ascii="Book Antiqua" w:hAnsi="Book Antiqua"/>
              </w:rPr>
              <w:t>1992</w:t>
            </w:r>
            <w:r w:rsidR="00915A5A">
              <w:rPr>
                <w:rFonts w:ascii="Book Antiqua" w:hAnsi="Book Antiqua"/>
              </w:rPr>
              <w:t>-</w:t>
            </w:r>
            <w:r w:rsidRPr="00C35C2E">
              <w:rPr>
                <w:rFonts w:ascii="Book Antiqua" w:hAnsi="Book Antiqua"/>
              </w:rPr>
              <w:t>2005</w:t>
            </w:r>
          </w:p>
        </w:tc>
        <w:tc>
          <w:tcPr>
            <w:tcW w:w="1050" w:type="dxa"/>
          </w:tcPr>
          <w:p w14:paraId="03D5BA66" w14:textId="77777777" w:rsidR="005E6E15" w:rsidRPr="00C35C2E" w:rsidRDefault="005E6E15" w:rsidP="0099703E">
            <w:pPr>
              <w:jc w:val="both"/>
              <w:rPr>
                <w:rFonts w:ascii="Book Antiqua" w:hAnsi="Book Antiqua"/>
              </w:rPr>
            </w:pPr>
            <w:r w:rsidRPr="00C35C2E">
              <w:rPr>
                <w:rFonts w:ascii="Book Antiqua" w:hAnsi="Book Antiqua"/>
              </w:rPr>
              <w:t>Case-control</w:t>
            </w:r>
          </w:p>
        </w:tc>
        <w:tc>
          <w:tcPr>
            <w:tcW w:w="1139" w:type="dxa"/>
          </w:tcPr>
          <w:p w14:paraId="395C85D7" w14:textId="06F71E8F" w:rsidR="005E6E15" w:rsidRPr="00C35C2E" w:rsidRDefault="00691FD9" w:rsidP="0099703E">
            <w:pPr>
              <w:jc w:val="both"/>
              <w:rPr>
                <w:rFonts w:ascii="Book Antiqua" w:hAnsi="Book Antiqua"/>
              </w:rPr>
            </w:pPr>
            <w:r>
              <w:rPr>
                <w:rFonts w:ascii="Book Antiqua" w:hAnsi="Book Antiqua"/>
              </w:rPr>
              <w:t>132/5</w:t>
            </w:r>
            <w:r w:rsidR="005E6E15" w:rsidRPr="00C35C2E">
              <w:rPr>
                <w:rFonts w:ascii="Book Antiqua" w:hAnsi="Book Antiqua"/>
              </w:rPr>
              <w:t>488</w:t>
            </w:r>
          </w:p>
        </w:tc>
        <w:tc>
          <w:tcPr>
            <w:tcW w:w="1475" w:type="dxa"/>
          </w:tcPr>
          <w:p w14:paraId="2D875815" w14:textId="30EBEC87" w:rsidR="005E6E15" w:rsidRPr="00C35C2E" w:rsidRDefault="00691FD9" w:rsidP="0099703E">
            <w:pPr>
              <w:jc w:val="both"/>
              <w:rPr>
                <w:rFonts w:ascii="Book Antiqua" w:hAnsi="Book Antiqua"/>
              </w:rPr>
            </w:pPr>
            <w:r>
              <w:rPr>
                <w:rFonts w:ascii="Book Antiqua" w:hAnsi="Book Antiqua"/>
              </w:rPr>
              <w:t>2,572/1000</w:t>
            </w:r>
            <w:r w:rsidR="005E6E15" w:rsidRPr="00C35C2E">
              <w:rPr>
                <w:rFonts w:ascii="Book Antiqua" w:hAnsi="Book Antiqua"/>
              </w:rPr>
              <w:t>000</w:t>
            </w:r>
          </w:p>
        </w:tc>
        <w:tc>
          <w:tcPr>
            <w:tcW w:w="1611" w:type="dxa"/>
          </w:tcPr>
          <w:p w14:paraId="3C4AE257" w14:textId="77777777" w:rsidR="005E6E15" w:rsidRPr="00C35C2E" w:rsidRDefault="005E6E15" w:rsidP="0099703E">
            <w:pPr>
              <w:jc w:val="both"/>
              <w:rPr>
                <w:rFonts w:ascii="Book Antiqua" w:hAnsi="Book Antiqua"/>
              </w:rPr>
            </w:pPr>
            <w:r w:rsidRPr="00C35C2E">
              <w:rPr>
                <w:rFonts w:ascii="Book Antiqua" w:hAnsi="Book Antiqua"/>
              </w:rPr>
              <w:t>Medicare database</w:t>
            </w:r>
          </w:p>
        </w:tc>
        <w:tc>
          <w:tcPr>
            <w:tcW w:w="1611" w:type="dxa"/>
          </w:tcPr>
          <w:p w14:paraId="1FD9ECBD" w14:textId="77777777" w:rsidR="005E6E15" w:rsidRPr="00C35C2E" w:rsidRDefault="005E6E15" w:rsidP="0099703E">
            <w:pPr>
              <w:jc w:val="both"/>
              <w:rPr>
                <w:rFonts w:ascii="Book Antiqua" w:hAnsi="Book Antiqua"/>
              </w:rPr>
            </w:pPr>
            <w:r w:rsidRPr="00C35C2E">
              <w:rPr>
                <w:rFonts w:ascii="Book Antiqua" w:hAnsi="Book Antiqua"/>
              </w:rPr>
              <w:t>Cancer registry</w:t>
            </w:r>
          </w:p>
        </w:tc>
        <w:tc>
          <w:tcPr>
            <w:tcW w:w="1041" w:type="dxa"/>
          </w:tcPr>
          <w:p w14:paraId="065BCCEE" w14:textId="77777777" w:rsidR="005E6E15" w:rsidRPr="00C35C2E" w:rsidRDefault="005E6E15" w:rsidP="0099703E">
            <w:pPr>
              <w:jc w:val="both"/>
              <w:rPr>
                <w:rFonts w:ascii="Book Antiqua" w:hAnsi="Book Antiqua"/>
              </w:rPr>
            </w:pPr>
            <w:r w:rsidRPr="00C35C2E">
              <w:rPr>
                <w:rFonts w:ascii="Book Antiqua" w:hAnsi="Book Antiqua"/>
              </w:rPr>
              <w:t>&gt; 6</w:t>
            </w:r>
          </w:p>
        </w:tc>
        <w:tc>
          <w:tcPr>
            <w:tcW w:w="1146" w:type="dxa"/>
          </w:tcPr>
          <w:p w14:paraId="0AD177C4" w14:textId="53FB8DE8" w:rsidR="005E6E15" w:rsidRPr="00C35C2E" w:rsidRDefault="006F370B" w:rsidP="0099703E">
            <w:pPr>
              <w:jc w:val="both"/>
              <w:rPr>
                <w:rFonts w:ascii="Book Antiqua" w:hAnsi="Book Antiqua"/>
              </w:rPr>
            </w:pPr>
            <w:r>
              <w:rPr>
                <w:rFonts w:ascii="Book Antiqua" w:hAnsi="Book Antiqua"/>
              </w:rPr>
              <w:t>OR =</w:t>
            </w:r>
            <w:r w:rsidR="005E6E15" w:rsidRPr="00C35C2E">
              <w:rPr>
                <w:rFonts w:ascii="Book Antiqua" w:hAnsi="Book Antiqua"/>
              </w:rPr>
              <w:t xml:space="preserve"> 0.95 (0.80-1.14)</w:t>
            </w:r>
          </w:p>
        </w:tc>
        <w:tc>
          <w:tcPr>
            <w:tcW w:w="1380" w:type="dxa"/>
          </w:tcPr>
          <w:p w14:paraId="20EC619D" w14:textId="77777777" w:rsidR="005E6E15" w:rsidRPr="00C35C2E" w:rsidRDefault="005E6E15" w:rsidP="0099703E">
            <w:pPr>
              <w:jc w:val="both"/>
              <w:rPr>
                <w:rFonts w:ascii="Book Antiqua" w:hAnsi="Book Antiqua"/>
              </w:rPr>
            </w:pPr>
            <w:r w:rsidRPr="00C35C2E">
              <w:rPr>
                <w:rFonts w:ascii="Book Antiqua" w:hAnsi="Book Antiqua"/>
              </w:rPr>
              <w:t>Age, gender, diabetes</w:t>
            </w:r>
          </w:p>
        </w:tc>
        <w:tc>
          <w:tcPr>
            <w:tcW w:w="1415" w:type="dxa"/>
          </w:tcPr>
          <w:p w14:paraId="27697B7C" w14:textId="0F8A5BD1" w:rsidR="005E6E15" w:rsidRPr="00C35C2E" w:rsidRDefault="00580CDB" w:rsidP="0099703E">
            <w:pPr>
              <w:jc w:val="both"/>
              <w:rPr>
                <w:rFonts w:ascii="Book Antiqua" w:hAnsi="Book Antiqua"/>
              </w:rPr>
            </w:pPr>
            <w:r w:rsidRPr="00C35C2E">
              <w:rPr>
                <w:rFonts w:ascii="Book Antiqua" w:hAnsi="Book Antiqua"/>
              </w:rPr>
              <w:t>4</w:t>
            </w:r>
            <w:r w:rsidR="00BF0D06" w:rsidRPr="00C35C2E">
              <w:rPr>
                <w:rFonts w:ascii="Book Antiqua" w:hAnsi="Book Antiqua"/>
              </w:rPr>
              <w:t>9</w:t>
            </w:r>
          </w:p>
        </w:tc>
      </w:tr>
      <w:tr w:rsidR="001305AE" w:rsidRPr="00C35C2E" w14:paraId="7B48271D" w14:textId="77777777" w:rsidTr="00627CDF">
        <w:tc>
          <w:tcPr>
            <w:tcW w:w="1211" w:type="dxa"/>
          </w:tcPr>
          <w:p w14:paraId="3F411529" w14:textId="20B517D3" w:rsidR="00D67EEF" w:rsidRPr="00C35C2E" w:rsidRDefault="00D67EEF" w:rsidP="009C21A2">
            <w:pPr>
              <w:jc w:val="both"/>
              <w:rPr>
                <w:rFonts w:ascii="Book Antiqua" w:hAnsi="Book Antiqua"/>
              </w:rPr>
            </w:pPr>
            <w:r w:rsidRPr="00C35C2E">
              <w:rPr>
                <w:rFonts w:ascii="Book Antiqua" w:hAnsi="Book Antiqua"/>
              </w:rPr>
              <w:t xml:space="preserve">Freedman </w:t>
            </w:r>
            <w:r w:rsidRPr="00290A54">
              <w:rPr>
                <w:rFonts w:ascii="Book Antiqua" w:hAnsi="Book Antiqua"/>
                <w:i/>
              </w:rPr>
              <w:t>et al</w:t>
            </w:r>
            <w:r w:rsidR="00290A54" w:rsidRPr="00290A54">
              <w:rPr>
                <w:rFonts w:ascii="Book Antiqua" w:hAnsi="Book Antiqua"/>
                <w:vertAlign w:val="superscript"/>
              </w:rPr>
              <w:t>[23]</w:t>
            </w:r>
            <w:r w:rsidRPr="00C35C2E">
              <w:rPr>
                <w:rFonts w:ascii="Book Antiqua" w:hAnsi="Book Antiqua"/>
              </w:rPr>
              <w:t xml:space="preserve">, 2001 </w:t>
            </w:r>
          </w:p>
        </w:tc>
        <w:tc>
          <w:tcPr>
            <w:tcW w:w="1097" w:type="dxa"/>
          </w:tcPr>
          <w:p w14:paraId="3ED599E4" w14:textId="664074C2" w:rsidR="00D67EEF" w:rsidRPr="00C35C2E" w:rsidRDefault="00CE5BDE" w:rsidP="0099703E">
            <w:pPr>
              <w:jc w:val="both"/>
              <w:rPr>
                <w:rFonts w:ascii="Book Antiqua" w:hAnsi="Book Antiqua"/>
              </w:rPr>
            </w:pPr>
            <w:r w:rsidRPr="00C35C2E">
              <w:rPr>
                <w:rFonts w:ascii="Book Antiqua" w:hAnsi="Book Antiqua"/>
              </w:rPr>
              <w:t>1965</w:t>
            </w:r>
            <w:r w:rsidR="00915A5A">
              <w:rPr>
                <w:rFonts w:ascii="Book Antiqua" w:hAnsi="Book Antiqua"/>
              </w:rPr>
              <w:t>-</w:t>
            </w:r>
            <w:r w:rsidRPr="00C35C2E">
              <w:rPr>
                <w:rFonts w:ascii="Book Antiqua" w:hAnsi="Book Antiqua"/>
              </w:rPr>
              <w:t>1997</w:t>
            </w:r>
          </w:p>
        </w:tc>
        <w:tc>
          <w:tcPr>
            <w:tcW w:w="1050" w:type="dxa"/>
          </w:tcPr>
          <w:p w14:paraId="237D8B0F" w14:textId="77777777" w:rsidR="00D67EEF" w:rsidRPr="00C35C2E" w:rsidRDefault="00D67EEF" w:rsidP="0099703E">
            <w:pPr>
              <w:jc w:val="both"/>
              <w:rPr>
                <w:rFonts w:ascii="Book Antiqua" w:hAnsi="Book Antiqua"/>
              </w:rPr>
            </w:pPr>
            <w:r w:rsidRPr="00C35C2E">
              <w:rPr>
                <w:rFonts w:ascii="Book Antiqua" w:hAnsi="Book Antiqua"/>
              </w:rPr>
              <w:t>Cohort</w:t>
            </w:r>
          </w:p>
        </w:tc>
        <w:tc>
          <w:tcPr>
            <w:tcW w:w="1139" w:type="dxa"/>
          </w:tcPr>
          <w:p w14:paraId="224C8003" w14:textId="39E94C99" w:rsidR="00D67EEF" w:rsidRPr="00C35C2E" w:rsidRDefault="00691FD9" w:rsidP="0099703E">
            <w:pPr>
              <w:jc w:val="both"/>
              <w:rPr>
                <w:rFonts w:ascii="Book Antiqua" w:hAnsi="Book Antiqua"/>
              </w:rPr>
            </w:pPr>
            <w:r>
              <w:rPr>
                <w:rFonts w:ascii="Book Antiqua" w:hAnsi="Book Antiqua"/>
              </w:rPr>
              <w:t>53/268</w:t>
            </w:r>
            <w:r w:rsidR="00D67EEF" w:rsidRPr="00C35C2E">
              <w:rPr>
                <w:rFonts w:ascii="Book Antiqua" w:hAnsi="Book Antiqua"/>
              </w:rPr>
              <w:t>312</w:t>
            </w:r>
          </w:p>
        </w:tc>
        <w:tc>
          <w:tcPr>
            <w:tcW w:w="1475" w:type="dxa"/>
          </w:tcPr>
          <w:p w14:paraId="6BD7CA74" w14:textId="77777777" w:rsidR="00D67EEF" w:rsidRPr="00C35C2E" w:rsidRDefault="00D67EEF" w:rsidP="0099703E">
            <w:pPr>
              <w:jc w:val="both"/>
              <w:rPr>
                <w:rFonts w:ascii="Book Antiqua" w:hAnsi="Book Antiqua"/>
              </w:rPr>
            </w:pPr>
          </w:p>
        </w:tc>
        <w:tc>
          <w:tcPr>
            <w:tcW w:w="1611" w:type="dxa"/>
          </w:tcPr>
          <w:p w14:paraId="507EBC66" w14:textId="77777777" w:rsidR="00D67EEF" w:rsidRPr="00C35C2E" w:rsidRDefault="00D67EEF" w:rsidP="0099703E">
            <w:pPr>
              <w:jc w:val="both"/>
              <w:rPr>
                <w:rFonts w:ascii="Book Antiqua" w:hAnsi="Book Antiqua"/>
              </w:rPr>
            </w:pPr>
            <w:r w:rsidRPr="00C35C2E">
              <w:rPr>
                <w:rFonts w:ascii="Book Antiqua" w:hAnsi="Book Antiqua"/>
              </w:rPr>
              <w:t>National registry</w:t>
            </w:r>
          </w:p>
        </w:tc>
        <w:tc>
          <w:tcPr>
            <w:tcW w:w="1611" w:type="dxa"/>
          </w:tcPr>
          <w:p w14:paraId="290E836D" w14:textId="77777777" w:rsidR="00D67EEF" w:rsidRPr="00C35C2E" w:rsidRDefault="00D67EEF" w:rsidP="0099703E">
            <w:pPr>
              <w:jc w:val="both"/>
              <w:rPr>
                <w:rFonts w:ascii="Book Antiqua" w:hAnsi="Book Antiqua"/>
              </w:rPr>
            </w:pPr>
            <w:r w:rsidRPr="00C35C2E">
              <w:rPr>
                <w:rFonts w:ascii="Book Antiqua" w:hAnsi="Book Antiqua"/>
              </w:rPr>
              <w:t>Cancer registry</w:t>
            </w:r>
          </w:p>
        </w:tc>
        <w:tc>
          <w:tcPr>
            <w:tcW w:w="1041" w:type="dxa"/>
          </w:tcPr>
          <w:p w14:paraId="2CD4B56E" w14:textId="77777777" w:rsidR="00D67EEF" w:rsidRPr="00C35C2E" w:rsidRDefault="00D67EEF" w:rsidP="0099703E">
            <w:pPr>
              <w:jc w:val="both"/>
              <w:rPr>
                <w:rFonts w:ascii="Book Antiqua" w:hAnsi="Book Antiqua"/>
              </w:rPr>
            </w:pPr>
            <w:r w:rsidRPr="00C35C2E">
              <w:rPr>
                <w:rFonts w:ascii="Book Antiqua" w:hAnsi="Book Antiqua"/>
              </w:rPr>
              <w:t>&gt; 10</w:t>
            </w:r>
          </w:p>
        </w:tc>
        <w:tc>
          <w:tcPr>
            <w:tcW w:w="1146" w:type="dxa"/>
          </w:tcPr>
          <w:p w14:paraId="774105B7" w14:textId="4406E90A" w:rsidR="00D67EEF" w:rsidRPr="00C35C2E" w:rsidRDefault="006F370B" w:rsidP="0099703E">
            <w:pPr>
              <w:jc w:val="both"/>
              <w:rPr>
                <w:rFonts w:ascii="Book Antiqua" w:hAnsi="Book Antiqua"/>
              </w:rPr>
            </w:pPr>
            <w:r>
              <w:rPr>
                <w:rFonts w:ascii="Book Antiqua" w:hAnsi="Book Antiqua"/>
              </w:rPr>
              <w:t>SIR =</w:t>
            </w:r>
            <w:r w:rsidR="00D67EEF" w:rsidRPr="00C35C2E">
              <w:rPr>
                <w:rFonts w:ascii="Book Antiqua" w:hAnsi="Book Antiqua"/>
              </w:rPr>
              <w:t xml:space="preserve"> 1.3 (1.0-1.8)</w:t>
            </w:r>
          </w:p>
        </w:tc>
        <w:tc>
          <w:tcPr>
            <w:tcW w:w="1380" w:type="dxa"/>
          </w:tcPr>
          <w:p w14:paraId="148525A2" w14:textId="77777777" w:rsidR="00D67EEF" w:rsidRPr="00C35C2E" w:rsidRDefault="00D67EEF" w:rsidP="0099703E">
            <w:pPr>
              <w:jc w:val="both"/>
              <w:rPr>
                <w:rFonts w:ascii="Book Antiqua" w:hAnsi="Book Antiqua"/>
              </w:rPr>
            </w:pPr>
            <w:r w:rsidRPr="00C35C2E">
              <w:rPr>
                <w:rFonts w:ascii="Book Antiqua" w:hAnsi="Book Antiqua"/>
              </w:rPr>
              <w:t>Age, gender</w:t>
            </w:r>
          </w:p>
        </w:tc>
        <w:tc>
          <w:tcPr>
            <w:tcW w:w="1415" w:type="dxa"/>
          </w:tcPr>
          <w:p w14:paraId="53017DE9" w14:textId="64BE5EDC" w:rsidR="00D67EEF" w:rsidRPr="00C35C2E" w:rsidRDefault="00580CDB" w:rsidP="0099703E">
            <w:pPr>
              <w:jc w:val="both"/>
              <w:rPr>
                <w:rFonts w:ascii="Book Antiqua" w:hAnsi="Book Antiqua"/>
              </w:rPr>
            </w:pPr>
            <w:r w:rsidRPr="00C35C2E">
              <w:rPr>
                <w:rFonts w:ascii="Book Antiqua" w:hAnsi="Book Antiqua"/>
              </w:rPr>
              <w:t>3</w:t>
            </w:r>
            <w:r w:rsidR="00BF0D06" w:rsidRPr="00C35C2E">
              <w:rPr>
                <w:rFonts w:ascii="Book Antiqua" w:hAnsi="Book Antiqua"/>
              </w:rPr>
              <w:t>8</w:t>
            </w:r>
          </w:p>
        </w:tc>
      </w:tr>
      <w:tr w:rsidR="001305AE" w:rsidRPr="00C35C2E" w14:paraId="58CBF3AC" w14:textId="77777777" w:rsidTr="00627CDF">
        <w:tc>
          <w:tcPr>
            <w:tcW w:w="1211" w:type="dxa"/>
          </w:tcPr>
          <w:p w14:paraId="48F0440D" w14:textId="5E5FB704" w:rsidR="00D67EEF" w:rsidRPr="00C35C2E" w:rsidRDefault="00D67EEF" w:rsidP="009C21A2">
            <w:pPr>
              <w:jc w:val="both"/>
              <w:rPr>
                <w:rFonts w:ascii="Book Antiqua" w:hAnsi="Book Antiqua"/>
              </w:rPr>
            </w:pPr>
            <w:r w:rsidRPr="00C35C2E">
              <w:rPr>
                <w:rFonts w:ascii="Book Antiqua" w:hAnsi="Book Antiqua"/>
              </w:rPr>
              <w:t xml:space="preserve">Goldacre </w:t>
            </w:r>
            <w:r w:rsidRPr="00290A54">
              <w:rPr>
                <w:rFonts w:ascii="Book Antiqua" w:hAnsi="Book Antiqua"/>
                <w:i/>
              </w:rPr>
              <w:t>et al</w:t>
            </w:r>
            <w:r w:rsidR="00290A54" w:rsidRPr="00290A54">
              <w:rPr>
                <w:rFonts w:ascii="Book Antiqua" w:hAnsi="Book Antiqua"/>
                <w:vertAlign w:val="superscript"/>
              </w:rPr>
              <w:t>[22]</w:t>
            </w:r>
            <w:r w:rsidRPr="00C35C2E">
              <w:rPr>
                <w:rFonts w:ascii="Book Antiqua" w:hAnsi="Book Antiqua"/>
              </w:rPr>
              <w:t>, 2005</w:t>
            </w:r>
            <w:r w:rsidR="00CE5BDE" w:rsidRPr="00C35C2E">
              <w:rPr>
                <w:rFonts w:ascii="Book Antiqua" w:hAnsi="Book Antiqua"/>
              </w:rPr>
              <w:t xml:space="preserve"> </w:t>
            </w:r>
          </w:p>
        </w:tc>
        <w:tc>
          <w:tcPr>
            <w:tcW w:w="1097" w:type="dxa"/>
          </w:tcPr>
          <w:p w14:paraId="446F8655" w14:textId="20523A4B" w:rsidR="00D67EEF" w:rsidRPr="00C35C2E" w:rsidRDefault="00CE5BDE" w:rsidP="0099703E">
            <w:pPr>
              <w:jc w:val="both"/>
              <w:rPr>
                <w:rFonts w:ascii="Book Antiqua" w:hAnsi="Book Antiqua"/>
              </w:rPr>
            </w:pPr>
            <w:r w:rsidRPr="00C35C2E">
              <w:rPr>
                <w:rFonts w:ascii="Book Antiqua" w:hAnsi="Book Antiqua"/>
              </w:rPr>
              <w:t>1963</w:t>
            </w:r>
            <w:r w:rsidR="00915A5A">
              <w:rPr>
                <w:rFonts w:ascii="Book Antiqua" w:hAnsi="Book Antiqua"/>
              </w:rPr>
              <w:t>-</w:t>
            </w:r>
            <w:r w:rsidRPr="00C35C2E">
              <w:rPr>
                <w:rFonts w:ascii="Book Antiqua" w:hAnsi="Book Antiqua"/>
              </w:rPr>
              <w:t>1999</w:t>
            </w:r>
          </w:p>
        </w:tc>
        <w:tc>
          <w:tcPr>
            <w:tcW w:w="1050" w:type="dxa"/>
          </w:tcPr>
          <w:p w14:paraId="05813C08" w14:textId="77777777" w:rsidR="00D67EEF" w:rsidRPr="00C35C2E" w:rsidRDefault="00D67EEF" w:rsidP="0099703E">
            <w:pPr>
              <w:jc w:val="both"/>
              <w:rPr>
                <w:rFonts w:ascii="Book Antiqua" w:hAnsi="Book Antiqua"/>
              </w:rPr>
            </w:pPr>
            <w:r w:rsidRPr="00C35C2E">
              <w:rPr>
                <w:rFonts w:ascii="Book Antiqua" w:hAnsi="Book Antiqua"/>
              </w:rPr>
              <w:t>Cohort</w:t>
            </w:r>
          </w:p>
        </w:tc>
        <w:tc>
          <w:tcPr>
            <w:tcW w:w="1139" w:type="dxa"/>
          </w:tcPr>
          <w:p w14:paraId="49E8A784" w14:textId="77777777" w:rsidR="00D67EEF" w:rsidRPr="00C35C2E" w:rsidRDefault="00D67EEF" w:rsidP="0099703E">
            <w:pPr>
              <w:jc w:val="both"/>
              <w:rPr>
                <w:rFonts w:ascii="Book Antiqua" w:hAnsi="Book Antiqua"/>
              </w:rPr>
            </w:pPr>
            <w:r w:rsidRPr="00C35C2E">
              <w:rPr>
                <w:rFonts w:ascii="Book Antiqua" w:hAnsi="Book Antiqua"/>
              </w:rPr>
              <w:t>91/39245</w:t>
            </w:r>
          </w:p>
        </w:tc>
        <w:tc>
          <w:tcPr>
            <w:tcW w:w="1475" w:type="dxa"/>
          </w:tcPr>
          <w:p w14:paraId="7D6F5E06" w14:textId="77777777" w:rsidR="00D67EEF" w:rsidRPr="00C35C2E" w:rsidRDefault="00D67EEF" w:rsidP="0099703E">
            <w:pPr>
              <w:jc w:val="both"/>
              <w:rPr>
                <w:rFonts w:ascii="Book Antiqua" w:hAnsi="Book Antiqua"/>
              </w:rPr>
            </w:pPr>
            <w:r w:rsidRPr="00C35C2E">
              <w:rPr>
                <w:rFonts w:ascii="Book Antiqua" w:hAnsi="Book Antiqua"/>
              </w:rPr>
              <w:t>803/334813</w:t>
            </w:r>
          </w:p>
        </w:tc>
        <w:tc>
          <w:tcPr>
            <w:tcW w:w="1611" w:type="dxa"/>
          </w:tcPr>
          <w:p w14:paraId="3476FBAD" w14:textId="77777777" w:rsidR="00D67EEF" w:rsidRPr="00C35C2E" w:rsidRDefault="00D67EEF" w:rsidP="0099703E">
            <w:pPr>
              <w:jc w:val="both"/>
              <w:rPr>
                <w:rFonts w:ascii="Book Antiqua" w:hAnsi="Book Antiqua"/>
              </w:rPr>
            </w:pPr>
            <w:r w:rsidRPr="00C35C2E">
              <w:rPr>
                <w:rFonts w:ascii="Book Antiqua" w:hAnsi="Book Antiqua"/>
              </w:rPr>
              <w:t>NHS database</w:t>
            </w:r>
          </w:p>
        </w:tc>
        <w:tc>
          <w:tcPr>
            <w:tcW w:w="1611" w:type="dxa"/>
          </w:tcPr>
          <w:p w14:paraId="53A1DA1D" w14:textId="77777777" w:rsidR="00D67EEF" w:rsidRPr="00C35C2E" w:rsidRDefault="00D67EEF" w:rsidP="0099703E">
            <w:pPr>
              <w:jc w:val="both"/>
              <w:rPr>
                <w:rFonts w:ascii="Book Antiqua" w:hAnsi="Book Antiqua"/>
              </w:rPr>
            </w:pPr>
            <w:r w:rsidRPr="00C35C2E">
              <w:rPr>
                <w:rFonts w:ascii="Book Antiqua" w:hAnsi="Book Antiqua"/>
              </w:rPr>
              <w:t>Cancer registry</w:t>
            </w:r>
          </w:p>
        </w:tc>
        <w:tc>
          <w:tcPr>
            <w:tcW w:w="1041" w:type="dxa"/>
          </w:tcPr>
          <w:p w14:paraId="03396235" w14:textId="77777777" w:rsidR="00D67EEF" w:rsidRPr="00C35C2E" w:rsidRDefault="00D67EEF" w:rsidP="0099703E">
            <w:pPr>
              <w:jc w:val="both"/>
              <w:rPr>
                <w:rFonts w:ascii="Book Antiqua" w:hAnsi="Book Antiqua"/>
              </w:rPr>
            </w:pPr>
            <w:r w:rsidRPr="00C35C2E">
              <w:rPr>
                <w:rFonts w:ascii="Book Antiqua" w:hAnsi="Book Antiqua"/>
              </w:rPr>
              <w:t>NA</w:t>
            </w:r>
          </w:p>
        </w:tc>
        <w:tc>
          <w:tcPr>
            <w:tcW w:w="1146" w:type="dxa"/>
          </w:tcPr>
          <w:p w14:paraId="4B792C4C" w14:textId="669F25E7" w:rsidR="00D67EEF" w:rsidRPr="00C35C2E" w:rsidRDefault="006F370B" w:rsidP="0099703E">
            <w:pPr>
              <w:jc w:val="both"/>
              <w:rPr>
                <w:rFonts w:ascii="Book Antiqua" w:hAnsi="Book Antiqua"/>
              </w:rPr>
            </w:pPr>
            <w:r>
              <w:rPr>
                <w:rFonts w:ascii="Book Antiqua" w:hAnsi="Book Antiqua"/>
              </w:rPr>
              <w:t>RR =</w:t>
            </w:r>
            <w:r w:rsidR="00D67EEF" w:rsidRPr="00C35C2E">
              <w:rPr>
                <w:rFonts w:ascii="Book Antiqua" w:hAnsi="Book Antiqua"/>
              </w:rPr>
              <w:t xml:space="preserve"> 0.98 (0.79-1.21)</w:t>
            </w:r>
          </w:p>
        </w:tc>
        <w:tc>
          <w:tcPr>
            <w:tcW w:w="1380" w:type="dxa"/>
          </w:tcPr>
          <w:p w14:paraId="02A53D6D" w14:textId="77777777" w:rsidR="00D67EEF" w:rsidRPr="00C35C2E" w:rsidRDefault="00D67EEF" w:rsidP="0099703E">
            <w:pPr>
              <w:jc w:val="both"/>
              <w:rPr>
                <w:rFonts w:ascii="Book Antiqua" w:hAnsi="Book Antiqua"/>
              </w:rPr>
            </w:pPr>
            <w:r w:rsidRPr="00C35C2E">
              <w:rPr>
                <w:rFonts w:ascii="Book Antiqua" w:hAnsi="Book Antiqua"/>
              </w:rPr>
              <w:t>Age, gender, calendar year, residence.</w:t>
            </w:r>
          </w:p>
        </w:tc>
        <w:tc>
          <w:tcPr>
            <w:tcW w:w="1415" w:type="dxa"/>
          </w:tcPr>
          <w:p w14:paraId="1832329A" w14:textId="3B21A856" w:rsidR="00D67EEF" w:rsidRPr="00C35C2E" w:rsidRDefault="00580CDB" w:rsidP="0099703E">
            <w:pPr>
              <w:jc w:val="both"/>
              <w:rPr>
                <w:rFonts w:ascii="Book Antiqua" w:hAnsi="Book Antiqua"/>
              </w:rPr>
            </w:pPr>
            <w:r w:rsidRPr="00C35C2E">
              <w:rPr>
                <w:rFonts w:ascii="Book Antiqua" w:hAnsi="Book Antiqua"/>
              </w:rPr>
              <w:t>3</w:t>
            </w:r>
            <w:r w:rsidR="00BF0D06" w:rsidRPr="00C35C2E">
              <w:rPr>
                <w:rFonts w:ascii="Book Antiqua" w:hAnsi="Book Antiqua"/>
              </w:rPr>
              <w:t>6</w:t>
            </w:r>
          </w:p>
        </w:tc>
      </w:tr>
      <w:tr w:rsidR="001305AE" w:rsidRPr="00C35C2E" w14:paraId="7AE72E23" w14:textId="77777777" w:rsidTr="00627CDF">
        <w:tc>
          <w:tcPr>
            <w:tcW w:w="1211" w:type="dxa"/>
            <w:tcBorders>
              <w:bottom w:val="single" w:sz="4" w:space="0" w:color="auto"/>
            </w:tcBorders>
          </w:tcPr>
          <w:p w14:paraId="44BFEF0B" w14:textId="18FD0B98" w:rsidR="00FA65FC" w:rsidRPr="00C35C2E" w:rsidRDefault="00FA65FC" w:rsidP="009C21A2">
            <w:pPr>
              <w:jc w:val="both"/>
              <w:rPr>
                <w:rFonts w:ascii="Book Antiqua" w:hAnsi="Book Antiqua"/>
              </w:rPr>
            </w:pPr>
            <w:r w:rsidRPr="00C35C2E">
              <w:rPr>
                <w:rFonts w:ascii="Book Antiqua" w:hAnsi="Book Antiqua"/>
              </w:rPr>
              <w:lastRenderedPageBreak/>
              <w:t>Lagergren and Mattsson</w:t>
            </w:r>
            <w:r w:rsidR="007F23A8" w:rsidRPr="007F23A8">
              <w:rPr>
                <w:rFonts w:ascii="Book Antiqua" w:hAnsi="Book Antiqua"/>
                <w:vertAlign w:val="superscript"/>
              </w:rPr>
              <w:t>[24]</w:t>
            </w:r>
            <w:r w:rsidRPr="00C35C2E">
              <w:rPr>
                <w:rFonts w:ascii="Book Antiqua" w:hAnsi="Book Antiqua"/>
              </w:rPr>
              <w:t>, 2011</w:t>
            </w:r>
          </w:p>
        </w:tc>
        <w:tc>
          <w:tcPr>
            <w:tcW w:w="1097" w:type="dxa"/>
            <w:tcBorders>
              <w:bottom w:val="single" w:sz="4" w:space="0" w:color="auto"/>
            </w:tcBorders>
          </w:tcPr>
          <w:p w14:paraId="12424188" w14:textId="5E57884C" w:rsidR="00FA65FC" w:rsidRPr="00C35C2E" w:rsidRDefault="00CE5BDE" w:rsidP="0099703E">
            <w:pPr>
              <w:jc w:val="both"/>
              <w:rPr>
                <w:rFonts w:ascii="Book Antiqua" w:hAnsi="Book Antiqua"/>
              </w:rPr>
            </w:pPr>
            <w:r w:rsidRPr="00C35C2E">
              <w:rPr>
                <w:rFonts w:ascii="Book Antiqua" w:hAnsi="Book Antiqua"/>
              </w:rPr>
              <w:t>1965</w:t>
            </w:r>
            <w:r w:rsidR="00915A5A">
              <w:rPr>
                <w:rFonts w:ascii="Book Antiqua" w:hAnsi="Book Antiqua"/>
              </w:rPr>
              <w:t>-</w:t>
            </w:r>
            <w:r w:rsidRPr="00C35C2E">
              <w:rPr>
                <w:rFonts w:ascii="Book Antiqua" w:hAnsi="Book Antiqua"/>
              </w:rPr>
              <w:t>2008</w:t>
            </w:r>
          </w:p>
        </w:tc>
        <w:tc>
          <w:tcPr>
            <w:tcW w:w="1050" w:type="dxa"/>
            <w:tcBorders>
              <w:bottom w:val="single" w:sz="4" w:space="0" w:color="auto"/>
            </w:tcBorders>
          </w:tcPr>
          <w:p w14:paraId="12D8AB4B" w14:textId="77777777" w:rsidR="00FA65FC" w:rsidRPr="00C35C2E" w:rsidRDefault="00FA65FC" w:rsidP="0099703E">
            <w:pPr>
              <w:jc w:val="both"/>
              <w:rPr>
                <w:rFonts w:ascii="Book Antiqua" w:hAnsi="Book Antiqua"/>
              </w:rPr>
            </w:pPr>
            <w:r w:rsidRPr="00C35C2E">
              <w:rPr>
                <w:rFonts w:ascii="Book Antiqua" w:hAnsi="Book Antiqua"/>
              </w:rPr>
              <w:t>Cohort</w:t>
            </w:r>
          </w:p>
        </w:tc>
        <w:tc>
          <w:tcPr>
            <w:tcW w:w="1139" w:type="dxa"/>
            <w:tcBorders>
              <w:bottom w:val="single" w:sz="4" w:space="0" w:color="auto"/>
            </w:tcBorders>
          </w:tcPr>
          <w:p w14:paraId="1D300828" w14:textId="77777777" w:rsidR="00FA65FC" w:rsidRPr="00C35C2E" w:rsidRDefault="00FA65FC" w:rsidP="0099703E">
            <w:pPr>
              <w:jc w:val="both"/>
              <w:rPr>
                <w:rFonts w:ascii="Book Antiqua" w:hAnsi="Book Antiqua"/>
              </w:rPr>
            </w:pPr>
            <w:r w:rsidRPr="00C35C2E">
              <w:rPr>
                <w:rFonts w:ascii="Book Antiqua" w:hAnsi="Book Antiqua"/>
              </w:rPr>
              <w:t>126</w:t>
            </w:r>
          </w:p>
        </w:tc>
        <w:tc>
          <w:tcPr>
            <w:tcW w:w="1475" w:type="dxa"/>
            <w:tcBorders>
              <w:bottom w:val="single" w:sz="4" w:space="0" w:color="auto"/>
            </w:tcBorders>
          </w:tcPr>
          <w:p w14:paraId="56B5AAF1" w14:textId="77777777" w:rsidR="00FA65FC" w:rsidRPr="00C35C2E" w:rsidRDefault="00FA65FC" w:rsidP="0099703E">
            <w:pPr>
              <w:jc w:val="both"/>
              <w:rPr>
                <w:rFonts w:ascii="Book Antiqua" w:hAnsi="Book Antiqua"/>
              </w:rPr>
            </w:pPr>
            <w:r w:rsidRPr="00C35C2E">
              <w:rPr>
                <w:rFonts w:ascii="Book Antiqua" w:hAnsi="Book Antiqua"/>
              </w:rPr>
              <w:t>345251</w:t>
            </w:r>
          </w:p>
        </w:tc>
        <w:tc>
          <w:tcPr>
            <w:tcW w:w="1611" w:type="dxa"/>
            <w:tcBorders>
              <w:bottom w:val="single" w:sz="4" w:space="0" w:color="auto"/>
            </w:tcBorders>
          </w:tcPr>
          <w:p w14:paraId="126BB32D" w14:textId="77777777" w:rsidR="00FA65FC" w:rsidRPr="00C35C2E" w:rsidRDefault="00FA65FC" w:rsidP="0099703E">
            <w:pPr>
              <w:jc w:val="both"/>
              <w:rPr>
                <w:rFonts w:ascii="Book Antiqua" w:hAnsi="Book Antiqua"/>
              </w:rPr>
            </w:pPr>
            <w:r w:rsidRPr="00C35C2E">
              <w:rPr>
                <w:rFonts w:ascii="Book Antiqua" w:hAnsi="Book Antiqua"/>
              </w:rPr>
              <w:t>NA</w:t>
            </w:r>
          </w:p>
        </w:tc>
        <w:tc>
          <w:tcPr>
            <w:tcW w:w="1611" w:type="dxa"/>
            <w:tcBorders>
              <w:bottom w:val="single" w:sz="4" w:space="0" w:color="auto"/>
            </w:tcBorders>
          </w:tcPr>
          <w:p w14:paraId="48C56DBC" w14:textId="77777777" w:rsidR="00FA65FC" w:rsidRPr="00C35C2E" w:rsidRDefault="00FA65FC" w:rsidP="0099703E">
            <w:pPr>
              <w:jc w:val="both"/>
              <w:rPr>
                <w:rFonts w:ascii="Book Antiqua" w:hAnsi="Book Antiqua"/>
              </w:rPr>
            </w:pPr>
            <w:r w:rsidRPr="00C35C2E">
              <w:rPr>
                <w:rFonts w:ascii="Book Antiqua" w:hAnsi="Book Antiqua"/>
              </w:rPr>
              <w:t>Cancer registry</w:t>
            </w:r>
          </w:p>
        </w:tc>
        <w:tc>
          <w:tcPr>
            <w:tcW w:w="1041" w:type="dxa"/>
            <w:tcBorders>
              <w:bottom w:val="single" w:sz="4" w:space="0" w:color="auto"/>
            </w:tcBorders>
          </w:tcPr>
          <w:p w14:paraId="590F9B77" w14:textId="77777777" w:rsidR="00FA65FC" w:rsidRPr="00C35C2E" w:rsidRDefault="00FA65FC" w:rsidP="0099703E">
            <w:pPr>
              <w:jc w:val="both"/>
              <w:rPr>
                <w:rFonts w:ascii="Book Antiqua" w:hAnsi="Book Antiqua"/>
              </w:rPr>
            </w:pPr>
            <w:r w:rsidRPr="00C35C2E">
              <w:rPr>
                <w:rFonts w:ascii="Book Antiqua" w:hAnsi="Book Antiqua"/>
              </w:rPr>
              <w:t>15</w:t>
            </w:r>
          </w:p>
        </w:tc>
        <w:tc>
          <w:tcPr>
            <w:tcW w:w="1146" w:type="dxa"/>
            <w:tcBorders>
              <w:bottom w:val="single" w:sz="4" w:space="0" w:color="auto"/>
            </w:tcBorders>
          </w:tcPr>
          <w:p w14:paraId="46CBF9B9" w14:textId="34096422" w:rsidR="00FA65FC" w:rsidRPr="00C35C2E" w:rsidRDefault="006F370B" w:rsidP="0099703E">
            <w:pPr>
              <w:jc w:val="both"/>
              <w:rPr>
                <w:rFonts w:ascii="Book Antiqua" w:hAnsi="Book Antiqua"/>
              </w:rPr>
            </w:pPr>
            <w:r>
              <w:rPr>
                <w:rFonts w:ascii="Book Antiqua" w:hAnsi="Book Antiqua"/>
              </w:rPr>
              <w:t>RR =</w:t>
            </w:r>
            <w:r w:rsidR="00FA65FC" w:rsidRPr="00C35C2E">
              <w:rPr>
                <w:rFonts w:ascii="Book Antiqua" w:hAnsi="Book Antiqua"/>
              </w:rPr>
              <w:t xml:space="preserve"> 1.29 (1.07-1.53)</w:t>
            </w:r>
          </w:p>
          <w:p w14:paraId="1A3811B7" w14:textId="77777777" w:rsidR="00FA65FC" w:rsidRPr="00C35C2E" w:rsidRDefault="00FA65FC" w:rsidP="0099703E">
            <w:pPr>
              <w:jc w:val="both"/>
              <w:rPr>
                <w:rFonts w:ascii="Book Antiqua" w:hAnsi="Book Antiqua"/>
              </w:rPr>
            </w:pPr>
          </w:p>
        </w:tc>
        <w:tc>
          <w:tcPr>
            <w:tcW w:w="1380" w:type="dxa"/>
            <w:tcBorders>
              <w:bottom w:val="single" w:sz="4" w:space="0" w:color="auto"/>
            </w:tcBorders>
          </w:tcPr>
          <w:p w14:paraId="740C5558" w14:textId="1BD5D223" w:rsidR="00FA65FC" w:rsidRPr="00C35C2E" w:rsidRDefault="00FA65FC" w:rsidP="0099703E">
            <w:pPr>
              <w:jc w:val="both"/>
              <w:rPr>
                <w:rFonts w:ascii="Book Antiqua" w:hAnsi="Book Antiqua"/>
              </w:rPr>
            </w:pPr>
            <w:r w:rsidRPr="00C35C2E">
              <w:rPr>
                <w:rFonts w:ascii="Book Antiqua" w:hAnsi="Book Antiqua"/>
              </w:rPr>
              <w:t xml:space="preserve">Age, gender, </w:t>
            </w:r>
            <w:r w:rsidR="00D67EEF" w:rsidRPr="00C35C2E">
              <w:rPr>
                <w:rFonts w:ascii="Book Antiqua" w:hAnsi="Book Antiqua"/>
              </w:rPr>
              <w:t>Calendar</w:t>
            </w:r>
            <w:r w:rsidRPr="00C35C2E">
              <w:rPr>
                <w:rFonts w:ascii="Book Antiqua" w:hAnsi="Book Antiqua"/>
              </w:rPr>
              <w:t xml:space="preserve"> Year</w:t>
            </w:r>
          </w:p>
        </w:tc>
        <w:tc>
          <w:tcPr>
            <w:tcW w:w="1415" w:type="dxa"/>
            <w:tcBorders>
              <w:bottom w:val="single" w:sz="4" w:space="0" w:color="auto"/>
            </w:tcBorders>
          </w:tcPr>
          <w:p w14:paraId="18331632" w14:textId="7533053F" w:rsidR="00FA65FC" w:rsidRPr="00C35C2E" w:rsidRDefault="00627CDF" w:rsidP="0099703E">
            <w:pPr>
              <w:jc w:val="both"/>
              <w:rPr>
                <w:rFonts w:ascii="Book Antiqua" w:hAnsi="Book Antiqua"/>
              </w:rPr>
            </w:pPr>
            <w:r w:rsidRPr="00C35C2E">
              <w:rPr>
                <w:rFonts w:ascii="Book Antiqua" w:hAnsi="Book Antiqua"/>
              </w:rPr>
              <w:t>40</w:t>
            </w:r>
          </w:p>
        </w:tc>
      </w:tr>
    </w:tbl>
    <w:p w14:paraId="42F96CE0" w14:textId="77777777" w:rsidR="00FA65FC" w:rsidRPr="00C35C2E" w:rsidRDefault="00FA65FC" w:rsidP="0099703E">
      <w:pPr>
        <w:jc w:val="both"/>
        <w:rPr>
          <w:rFonts w:ascii="Book Antiqua" w:hAnsi="Book Antiqua"/>
        </w:rPr>
      </w:pPr>
    </w:p>
    <w:p w14:paraId="75D2A676" w14:textId="77777777" w:rsidR="00FA65FC" w:rsidRPr="00C35C2E" w:rsidRDefault="00FA65FC" w:rsidP="0099703E">
      <w:pPr>
        <w:jc w:val="both"/>
        <w:rPr>
          <w:rFonts w:ascii="Book Antiqua" w:hAnsi="Book Antiqua"/>
        </w:rPr>
      </w:pPr>
    </w:p>
    <w:p w14:paraId="69001006" w14:textId="77777777" w:rsidR="00627CDF" w:rsidRPr="00C35C2E" w:rsidRDefault="00627CDF" w:rsidP="0099703E">
      <w:pPr>
        <w:jc w:val="both"/>
        <w:rPr>
          <w:rFonts w:ascii="Book Antiqua" w:hAnsi="Book Antiqua"/>
          <w:b/>
        </w:rPr>
      </w:pPr>
      <w:r w:rsidRPr="00C35C2E">
        <w:rPr>
          <w:rFonts w:ascii="Book Antiqua" w:hAnsi="Book Antiqua"/>
          <w:b/>
        </w:rPr>
        <w:br w:type="page"/>
      </w:r>
    </w:p>
    <w:p w14:paraId="2D48FBF2" w14:textId="52034EA7" w:rsidR="00FA65FC" w:rsidRPr="006F370B" w:rsidRDefault="006F370B" w:rsidP="0099703E">
      <w:pPr>
        <w:jc w:val="both"/>
        <w:rPr>
          <w:rFonts w:ascii="Book Antiqua" w:eastAsia="宋体" w:hAnsi="Book Antiqua"/>
          <w:b/>
          <w:lang w:eastAsia="zh-CN"/>
        </w:rPr>
      </w:pPr>
      <w:r w:rsidRPr="006F370B">
        <w:rPr>
          <w:rFonts w:ascii="Book Antiqua" w:hAnsi="Book Antiqua"/>
          <w:b/>
        </w:rPr>
        <w:lastRenderedPageBreak/>
        <w:t>Table 2</w:t>
      </w:r>
      <w:r w:rsidR="004240D8" w:rsidRPr="006F370B">
        <w:rPr>
          <w:rFonts w:ascii="Book Antiqua" w:hAnsi="Book Antiqua"/>
          <w:b/>
        </w:rPr>
        <w:t xml:space="preserve"> </w:t>
      </w:r>
      <w:r w:rsidR="00F32605" w:rsidRPr="006F370B">
        <w:rPr>
          <w:rFonts w:ascii="Book Antiqua" w:hAnsi="Book Antiqua"/>
          <w:b/>
        </w:rPr>
        <w:t>Descriptive characteristics of studies on the association between cholecystectomy and</w:t>
      </w:r>
      <w:r w:rsidR="001922EF" w:rsidRPr="006F370B">
        <w:rPr>
          <w:rFonts w:ascii="Book Antiqua" w:hAnsi="Book Antiqua"/>
          <w:b/>
        </w:rPr>
        <w:t xml:space="preserve"> oesophageal squamous cell cancer</w:t>
      </w:r>
    </w:p>
    <w:p w14:paraId="63F64F26" w14:textId="77777777" w:rsidR="00FA65FC" w:rsidRPr="00C35C2E" w:rsidRDefault="00FA65FC" w:rsidP="0099703E">
      <w:pPr>
        <w:jc w:val="both"/>
        <w:rPr>
          <w:rFonts w:ascii="Book Antiqua" w:hAnsi="Book Antiq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876"/>
        <w:gridCol w:w="905"/>
        <w:gridCol w:w="1340"/>
        <w:gridCol w:w="30"/>
        <w:gridCol w:w="1438"/>
        <w:gridCol w:w="1621"/>
        <w:gridCol w:w="1621"/>
        <w:gridCol w:w="987"/>
        <w:gridCol w:w="1059"/>
        <w:gridCol w:w="1511"/>
        <w:gridCol w:w="1377"/>
      </w:tblGrid>
      <w:tr w:rsidR="001305AE" w:rsidRPr="00AA6009" w14:paraId="55792B01" w14:textId="77777777" w:rsidTr="005E43F9">
        <w:tc>
          <w:tcPr>
            <w:tcW w:w="1220" w:type="dxa"/>
            <w:tcBorders>
              <w:top w:val="single" w:sz="4" w:space="0" w:color="auto"/>
              <w:bottom w:val="single" w:sz="4" w:space="0" w:color="auto"/>
            </w:tcBorders>
          </w:tcPr>
          <w:p w14:paraId="7B4755A5" w14:textId="77777777" w:rsidR="00FA65FC" w:rsidRPr="00AA6009" w:rsidRDefault="00FA65FC" w:rsidP="0099703E">
            <w:pPr>
              <w:jc w:val="both"/>
              <w:rPr>
                <w:rFonts w:ascii="Book Antiqua" w:hAnsi="Book Antiqua"/>
                <w:b/>
              </w:rPr>
            </w:pPr>
          </w:p>
          <w:p w14:paraId="7AAD89E8" w14:textId="77777777" w:rsidR="00FA65FC" w:rsidRPr="00AA6009" w:rsidRDefault="00FA65FC" w:rsidP="0099703E">
            <w:pPr>
              <w:jc w:val="both"/>
              <w:rPr>
                <w:rFonts w:ascii="Book Antiqua" w:hAnsi="Book Antiqua"/>
                <w:b/>
              </w:rPr>
            </w:pPr>
          </w:p>
        </w:tc>
        <w:tc>
          <w:tcPr>
            <w:tcW w:w="1111" w:type="dxa"/>
            <w:tcBorders>
              <w:top w:val="single" w:sz="4" w:space="0" w:color="auto"/>
              <w:bottom w:val="single" w:sz="4" w:space="0" w:color="auto"/>
            </w:tcBorders>
          </w:tcPr>
          <w:p w14:paraId="6E9089EE" w14:textId="32664C00" w:rsidR="00FA65FC" w:rsidRPr="00AA6009" w:rsidRDefault="00CE5BDE" w:rsidP="0099703E">
            <w:pPr>
              <w:jc w:val="both"/>
              <w:rPr>
                <w:rFonts w:ascii="Book Antiqua" w:hAnsi="Book Antiqua"/>
                <w:b/>
              </w:rPr>
            </w:pPr>
            <w:r w:rsidRPr="00AA6009">
              <w:rPr>
                <w:rFonts w:ascii="Book Antiqua" w:hAnsi="Book Antiqua"/>
                <w:b/>
              </w:rPr>
              <w:t>Period of study</w:t>
            </w:r>
          </w:p>
        </w:tc>
        <w:tc>
          <w:tcPr>
            <w:tcW w:w="1050" w:type="dxa"/>
            <w:tcBorders>
              <w:top w:val="single" w:sz="4" w:space="0" w:color="auto"/>
              <w:bottom w:val="single" w:sz="4" w:space="0" w:color="auto"/>
            </w:tcBorders>
          </w:tcPr>
          <w:p w14:paraId="3A086B05" w14:textId="77777777" w:rsidR="00FA65FC" w:rsidRPr="00AA6009" w:rsidRDefault="00FA65FC" w:rsidP="0099703E">
            <w:pPr>
              <w:jc w:val="both"/>
              <w:rPr>
                <w:rFonts w:ascii="Book Antiqua" w:hAnsi="Book Antiqua"/>
                <w:b/>
              </w:rPr>
            </w:pPr>
            <w:r w:rsidRPr="00AA6009">
              <w:rPr>
                <w:rFonts w:ascii="Book Antiqua" w:hAnsi="Book Antiqua"/>
                <w:b/>
              </w:rPr>
              <w:t>Study design</w:t>
            </w:r>
          </w:p>
        </w:tc>
        <w:tc>
          <w:tcPr>
            <w:tcW w:w="1239" w:type="dxa"/>
            <w:tcBorders>
              <w:top w:val="single" w:sz="4" w:space="0" w:color="auto"/>
              <w:bottom w:val="single" w:sz="4" w:space="0" w:color="auto"/>
            </w:tcBorders>
          </w:tcPr>
          <w:p w14:paraId="6FFE6685" w14:textId="77777777" w:rsidR="00FA65FC" w:rsidRPr="00AA6009" w:rsidRDefault="00FA65FC" w:rsidP="0099703E">
            <w:pPr>
              <w:jc w:val="both"/>
              <w:rPr>
                <w:rFonts w:ascii="Book Antiqua" w:hAnsi="Book Antiqua"/>
                <w:b/>
              </w:rPr>
            </w:pPr>
            <w:r w:rsidRPr="00AA6009">
              <w:rPr>
                <w:rFonts w:ascii="Book Antiqua" w:hAnsi="Book Antiqua"/>
                <w:b/>
              </w:rPr>
              <w:t>No of cases</w:t>
            </w:r>
          </w:p>
        </w:tc>
        <w:tc>
          <w:tcPr>
            <w:tcW w:w="1375" w:type="dxa"/>
            <w:gridSpan w:val="2"/>
            <w:tcBorders>
              <w:top w:val="single" w:sz="4" w:space="0" w:color="auto"/>
              <w:bottom w:val="single" w:sz="4" w:space="0" w:color="auto"/>
            </w:tcBorders>
          </w:tcPr>
          <w:p w14:paraId="0DAFF601" w14:textId="48F85141" w:rsidR="00FA65FC" w:rsidRPr="00AA6009" w:rsidRDefault="00FA65FC" w:rsidP="0099703E">
            <w:pPr>
              <w:jc w:val="both"/>
              <w:rPr>
                <w:rFonts w:ascii="Book Antiqua" w:hAnsi="Book Antiqua"/>
                <w:b/>
              </w:rPr>
            </w:pPr>
            <w:r w:rsidRPr="00AA6009">
              <w:rPr>
                <w:rFonts w:ascii="Book Antiqua" w:hAnsi="Book Antiqua"/>
                <w:b/>
              </w:rPr>
              <w:t xml:space="preserve">No of </w:t>
            </w:r>
            <w:r w:rsidR="00AA6009" w:rsidRPr="00AA6009">
              <w:rPr>
                <w:rFonts w:ascii="Book Antiqua" w:hAnsi="Book Antiqua"/>
                <w:b/>
              </w:rPr>
              <w:t>c</w:t>
            </w:r>
            <w:r w:rsidRPr="00AA6009">
              <w:rPr>
                <w:rFonts w:ascii="Book Antiqua" w:hAnsi="Book Antiqua"/>
                <w:b/>
              </w:rPr>
              <w:t>ontrols</w:t>
            </w:r>
          </w:p>
        </w:tc>
        <w:tc>
          <w:tcPr>
            <w:tcW w:w="1623" w:type="dxa"/>
            <w:tcBorders>
              <w:top w:val="single" w:sz="4" w:space="0" w:color="auto"/>
              <w:bottom w:val="single" w:sz="4" w:space="0" w:color="auto"/>
            </w:tcBorders>
          </w:tcPr>
          <w:p w14:paraId="327D373E" w14:textId="77777777" w:rsidR="00FA65FC" w:rsidRPr="00AA6009" w:rsidRDefault="00FA65FC" w:rsidP="0099703E">
            <w:pPr>
              <w:jc w:val="both"/>
              <w:rPr>
                <w:rFonts w:ascii="Book Antiqua" w:hAnsi="Book Antiqua"/>
                <w:b/>
              </w:rPr>
            </w:pPr>
            <w:r w:rsidRPr="00AA6009">
              <w:rPr>
                <w:rFonts w:ascii="Book Antiqua" w:hAnsi="Book Antiqua"/>
                <w:b/>
              </w:rPr>
              <w:t>Exposure ascertainment</w:t>
            </w:r>
          </w:p>
        </w:tc>
        <w:tc>
          <w:tcPr>
            <w:tcW w:w="1623" w:type="dxa"/>
            <w:tcBorders>
              <w:top w:val="single" w:sz="4" w:space="0" w:color="auto"/>
              <w:bottom w:val="single" w:sz="4" w:space="0" w:color="auto"/>
            </w:tcBorders>
          </w:tcPr>
          <w:p w14:paraId="08BD05D1" w14:textId="77777777" w:rsidR="00FA65FC" w:rsidRPr="00AA6009" w:rsidRDefault="00FA65FC" w:rsidP="0099703E">
            <w:pPr>
              <w:jc w:val="both"/>
              <w:rPr>
                <w:rFonts w:ascii="Book Antiqua" w:hAnsi="Book Antiqua"/>
                <w:b/>
              </w:rPr>
            </w:pPr>
            <w:r w:rsidRPr="00AA6009">
              <w:rPr>
                <w:rFonts w:ascii="Book Antiqua" w:hAnsi="Book Antiqua"/>
                <w:b/>
              </w:rPr>
              <w:t>Outcome ascertainment</w:t>
            </w:r>
          </w:p>
        </w:tc>
        <w:tc>
          <w:tcPr>
            <w:tcW w:w="1054" w:type="dxa"/>
            <w:tcBorders>
              <w:top w:val="single" w:sz="4" w:space="0" w:color="auto"/>
              <w:bottom w:val="single" w:sz="4" w:space="0" w:color="auto"/>
            </w:tcBorders>
          </w:tcPr>
          <w:p w14:paraId="5694D08E" w14:textId="17977F2F" w:rsidR="00FA65FC" w:rsidRPr="00AA6009" w:rsidRDefault="00FA65FC" w:rsidP="00AA6009">
            <w:pPr>
              <w:jc w:val="both"/>
              <w:rPr>
                <w:rFonts w:ascii="Book Antiqua" w:hAnsi="Book Antiqua"/>
                <w:b/>
              </w:rPr>
            </w:pPr>
            <w:r w:rsidRPr="00AA6009">
              <w:rPr>
                <w:rFonts w:ascii="Book Antiqua" w:hAnsi="Book Antiqua"/>
                <w:b/>
              </w:rPr>
              <w:t>Follow-up (y</w:t>
            </w:r>
            <w:r w:rsidR="00AA6009" w:rsidRPr="00AA6009">
              <w:rPr>
                <w:rFonts w:ascii="Book Antiqua" w:hAnsi="Book Antiqua"/>
                <w:b/>
              </w:rPr>
              <w:t>r</w:t>
            </w:r>
            <w:r w:rsidRPr="00AA6009">
              <w:rPr>
                <w:rFonts w:ascii="Book Antiqua" w:hAnsi="Book Antiqua"/>
                <w:b/>
              </w:rPr>
              <w:t>)</w:t>
            </w:r>
          </w:p>
        </w:tc>
        <w:tc>
          <w:tcPr>
            <w:tcW w:w="1160" w:type="dxa"/>
            <w:tcBorders>
              <w:top w:val="single" w:sz="4" w:space="0" w:color="auto"/>
              <w:bottom w:val="single" w:sz="4" w:space="0" w:color="auto"/>
            </w:tcBorders>
          </w:tcPr>
          <w:p w14:paraId="2611C92E" w14:textId="77777777" w:rsidR="00FA65FC" w:rsidRPr="00AA6009" w:rsidRDefault="00FA65FC" w:rsidP="0099703E">
            <w:pPr>
              <w:jc w:val="both"/>
              <w:rPr>
                <w:rFonts w:ascii="Book Antiqua" w:hAnsi="Book Antiqua"/>
                <w:b/>
              </w:rPr>
            </w:pPr>
            <w:r w:rsidRPr="00AA6009">
              <w:rPr>
                <w:rFonts w:ascii="Book Antiqua" w:hAnsi="Book Antiqua"/>
                <w:b/>
              </w:rPr>
              <w:t>Effect estimate</w:t>
            </w:r>
          </w:p>
        </w:tc>
        <w:tc>
          <w:tcPr>
            <w:tcW w:w="1288" w:type="dxa"/>
            <w:tcBorders>
              <w:top w:val="single" w:sz="4" w:space="0" w:color="auto"/>
              <w:bottom w:val="single" w:sz="4" w:space="0" w:color="auto"/>
            </w:tcBorders>
          </w:tcPr>
          <w:p w14:paraId="135FAB47" w14:textId="77777777" w:rsidR="00FA65FC" w:rsidRPr="00AA6009" w:rsidRDefault="00FA65FC" w:rsidP="0099703E">
            <w:pPr>
              <w:jc w:val="both"/>
              <w:rPr>
                <w:rFonts w:ascii="Book Antiqua" w:hAnsi="Book Antiqua"/>
                <w:b/>
              </w:rPr>
            </w:pPr>
            <w:r w:rsidRPr="00AA6009">
              <w:rPr>
                <w:rFonts w:ascii="Book Antiqua" w:hAnsi="Book Antiqua"/>
                <w:b/>
              </w:rPr>
              <w:t>Adjustments</w:t>
            </w:r>
          </w:p>
        </w:tc>
        <w:tc>
          <w:tcPr>
            <w:tcW w:w="1433" w:type="dxa"/>
            <w:tcBorders>
              <w:top w:val="single" w:sz="4" w:space="0" w:color="auto"/>
              <w:bottom w:val="single" w:sz="4" w:space="0" w:color="auto"/>
            </w:tcBorders>
          </w:tcPr>
          <w:p w14:paraId="583A73CC" w14:textId="77777777" w:rsidR="00FA65FC" w:rsidRPr="00AA6009" w:rsidRDefault="00FA65FC" w:rsidP="0099703E">
            <w:pPr>
              <w:jc w:val="both"/>
              <w:rPr>
                <w:rFonts w:ascii="Book Antiqua" w:hAnsi="Book Antiqua"/>
                <w:b/>
              </w:rPr>
            </w:pPr>
            <w:r w:rsidRPr="00AA6009">
              <w:rPr>
                <w:rFonts w:ascii="Book Antiqua" w:hAnsi="Book Antiqua"/>
                <w:b/>
              </w:rPr>
              <w:t>Quality of publication</w:t>
            </w:r>
          </w:p>
        </w:tc>
      </w:tr>
      <w:tr w:rsidR="001305AE" w:rsidRPr="00C35C2E" w14:paraId="117E697C" w14:textId="77777777" w:rsidTr="005E43F9">
        <w:tc>
          <w:tcPr>
            <w:tcW w:w="1220" w:type="dxa"/>
            <w:tcBorders>
              <w:top w:val="single" w:sz="4" w:space="0" w:color="auto"/>
            </w:tcBorders>
          </w:tcPr>
          <w:p w14:paraId="2473B3A9" w14:textId="3EB2725A" w:rsidR="00FA65FC" w:rsidRPr="00C35C2E" w:rsidRDefault="00FA65FC" w:rsidP="009C21A2">
            <w:pPr>
              <w:jc w:val="both"/>
              <w:rPr>
                <w:rFonts w:ascii="Book Antiqua" w:hAnsi="Book Antiqua"/>
              </w:rPr>
            </w:pPr>
            <w:r w:rsidRPr="00C35C2E">
              <w:rPr>
                <w:rFonts w:ascii="Book Antiqua" w:hAnsi="Book Antiqua"/>
              </w:rPr>
              <w:t xml:space="preserve">Freedman </w:t>
            </w:r>
            <w:r w:rsidRPr="007F23A8">
              <w:rPr>
                <w:rFonts w:ascii="Book Antiqua" w:hAnsi="Book Antiqua"/>
                <w:i/>
              </w:rPr>
              <w:t>et al</w:t>
            </w:r>
            <w:r w:rsidR="007F23A8" w:rsidRPr="00A854F7">
              <w:rPr>
                <w:rFonts w:ascii="Book Antiqua" w:hAnsi="Book Antiqua"/>
                <w:vertAlign w:val="superscript"/>
              </w:rPr>
              <w:t>[20]</w:t>
            </w:r>
            <w:r w:rsidRPr="00C35C2E">
              <w:rPr>
                <w:rFonts w:ascii="Book Antiqua" w:hAnsi="Book Antiqua"/>
              </w:rPr>
              <w:t xml:space="preserve">, 2000 </w:t>
            </w:r>
          </w:p>
        </w:tc>
        <w:tc>
          <w:tcPr>
            <w:tcW w:w="1111" w:type="dxa"/>
            <w:tcBorders>
              <w:top w:val="single" w:sz="4" w:space="0" w:color="auto"/>
            </w:tcBorders>
          </w:tcPr>
          <w:p w14:paraId="05C01C43" w14:textId="37890E07" w:rsidR="00FA65FC" w:rsidRPr="00C35C2E" w:rsidRDefault="00CE5BDE" w:rsidP="0099703E">
            <w:pPr>
              <w:jc w:val="both"/>
              <w:rPr>
                <w:rFonts w:ascii="Book Antiqua" w:hAnsi="Book Antiqua"/>
              </w:rPr>
            </w:pPr>
            <w:r w:rsidRPr="00C35C2E">
              <w:rPr>
                <w:rFonts w:ascii="Book Antiqua" w:hAnsi="Book Antiqua"/>
              </w:rPr>
              <w:t>1994</w:t>
            </w:r>
            <w:r w:rsidR="00915A5A">
              <w:rPr>
                <w:rFonts w:ascii="Book Antiqua" w:hAnsi="Book Antiqua"/>
              </w:rPr>
              <w:t>-</w:t>
            </w:r>
            <w:r w:rsidRPr="00C35C2E">
              <w:rPr>
                <w:rFonts w:ascii="Book Antiqua" w:hAnsi="Book Antiqua"/>
              </w:rPr>
              <w:t>1997</w:t>
            </w:r>
          </w:p>
        </w:tc>
        <w:tc>
          <w:tcPr>
            <w:tcW w:w="1050" w:type="dxa"/>
            <w:tcBorders>
              <w:top w:val="single" w:sz="4" w:space="0" w:color="auto"/>
            </w:tcBorders>
          </w:tcPr>
          <w:p w14:paraId="3608DCDB" w14:textId="77777777" w:rsidR="00FA65FC" w:rsidRPr="00C35C2E" w:rsidRDefault="00FA65FC" w:rsidP="0099703E">
            <w:pPr>
              <w:jc w:val="both"/>
              <w:rPr>
                <w:rFonts w:ascii="Book Antiqua" w:hAnsi="Book Antiqua"/>
              </w:rPr>
            </w:pPr>
            <w:r w:rsidRPr="00C35C2E">
              <w:rPr>
                <w:rFonts w:ascii="Book Antiqua" w:hAnsi="Book Antiqua"/>
              </w:rPr>
              <w:t>Case-control</w:t>
            </w:r>
          </w:p>
        </w:tc>
        <w:tc>
          <w:tcPr>
            <w:tcW w:w="1239" w:type="dxa"/>
            <w:tcBorders>
              <w:top w:val="single" w:sz="4" w:space="0" w:color="auto"/>
            </w:tcBorders>
          </w:tcPr>
          <w:p w14:paraId="0D0D7EF9" w14:textId="77777777" w:rsidR="00FA65FC" w:rsidRPr="00C35C2E" w:rsidRDefault="00FA65FC" w:rsidP="0099703E">
            <w:pPr>
              <w:jc w:val="both"/>
              <w:rPr>
                <w:rFonts w:ascii="Book Antiqua" w:hAnsi="Book Antiqua"/>
              </w:rPr>
            </w:pPr>
            <w:r w:rsidRPr="00C35C2E">
              <w:rPr>
                <w:rFonts w:ascii="Book Antiqua" w:hAnsi="Book Antiqua"/>
              </w:rPr>
              <w:t>167</w:t>
            </w:r>
          </w:p>
        </w:tc>
        <w:tc>
          <w:tcPr>
            <w:tcW w:w="1375" w:type="dxa"/>
            <w:gridSpan w:val="2"/>
            <w:tcBorders>
              <w:top w:val="single" w:sz="4" w:space="0" w:color="auto"/>
            </w:tcBorders>
          </w:tcPr>
          <w:p w14:paraId="59CCDFE3" w14:textId="77777777" w:rsidR="00FA65FC" w:rsidRPr="00C35C2E" w:rsidRDefault="00FA65FC" w:rsidP="0099703E">
            <w:pPr>
              <w:jc w:val="both"/>
              <w:rPr>
                <w:rFonts w:ascii="Book Antiqua" w:hAnsi="Book Antiqua"/>
              </w:rPr>
            </w:pPr>
            <w:r w:rsidRPr="00C35C2E">
              <w:rPr>
                <w:rFonts w:ascii="Book Antiqua" w:hAnsi="Book Antiqua"/>
              </w:rPr>
              <w:t>820</w:t>
            </w:r>
          </w:p>
        </w:tc>
        <w:tc>
          <w:tcPr>
            <w:tcW w:w="1623" w:type="dxa"/>
            <w:tcBorders>
              <w:top w:val="single" w:sz="4" w:space="0" w:color="auto"/>
            </w:tcBorders>
          </w:tcPr>
          <w:p w14:paraId="23B5E19B" w14:textId="77777777" w:rsidR="00FA65FC" w:rsidRPr="00C35C2E" w:rsidRDefault="00FA65FC" w:rsidP="0099703E">
            <w:pPr>
              <w:jc w:val="both"/>
              <w:rPr>
                <w:rFonts w:ascii="Book Antiqua" w:hAnsi="Book Antiqua"/>
              </w:rPr>
            </w:pPr>
            <w:r w:rsidRPr="00C35C2E">
              <w:rPr>
                <w:rFonts w:ascii="Book Antiqua" w:hAnsi="Book Antiqua"/>
              </w:rPr>
              <w:t>Self-report</w:t>
            </w:r>
          </w:p>
        </w:tc>
        <w:tc>
          <w:tcPr>
            <w:tcW w:w="1623" w:type="dxa"/>
            <w:tcBorders>
              <w:top w:val="single" w:sz="4" w:space="0" w:color="auto"/>
            </w:tcBorders>
          </w:tcPr>
          <w:p w14:paraId="139CBE7E" w14:textId="77777777" w:rsidR="00FA65FC" w:rsidRPr="00C35C2E" w:rsidRDefault="00FA65FC" w:rsidP="0099703E">
            <w:pPr>
              <w:jc w:val="both"/>
              <w:rPr>
                <w:rFonts w:ascii="Book Antiqua" w:hAnsi="Book Antiqua"/>
              </w:rPr>
            </w:pPr>
            <w:r w:rsidRPr="00C35C2E">
              <w:rPr>
                <w:rFonts w:ascii="Book Antiqua" w:hAnsi="Book Antiqua"/>
              </w:rPr>
              <w:t>Pathology records</w:t>
            </w:r>
          </w:p>
        </w:tc>
        <w:tc>
          <w:tcPr>
            <w:tcW w:w="1054" w:type="dxa"/>
            <w:tcBorders>
              <w:top w:val="single" w:sz="4" w:space="0" w:color="auto"/>
            </w:tcBorders>
          </w:tcPr>
          <w:p w14:paraId="7F44B0AD" w14:textId="77777777" w:rsidR="00FA65FC" w:rsidRPr="00C35C2E" w:rsidRDefault="00FA65FC" w:rsidP="0099703E">
            <w:pPr>
              <w:jc w:val="both"/>
              <w:rPr>
                <w:rFonts w:ascii="Book Antiqua" w:hAnsi="Book Antiqua"/>
              </w:rPr>
            </w:pPr>
          </w:p>
        </w:tc>
        <w:tc>
          <w:tcPr>
            <w:tcW w:w="1160" w:type="dxa"/>
            <w:tcBorders>
              <w:top w:val="single" w:sz="4" w:space="0" w:color="auto"/>
            </w:tcBorders>
          </w:tcPr>
          <w:p w14:paraId="093AD2F0" w14:textId="07FB7B2D" w:rsidR="00FA65FC" w:rsidRPr="00C35C2E" w:rsidRDefault="00AA6009" w:rsidP="0099703E">
            <w:pPr>
              <w:jc w:val="both"/>
              <w:rPr>
                <w:rFonts w:ascii="Book Antiqua" w:hAnsi="Book Antiqua"/>
              </w:rPr>
            </w:pPr>
            <w:r>
              <w:rPr>
                <w:rFonts w:ascii="Book Antiqua" w:eastAsia="宋体" w:hAnsi="Book Antiqua" w:hint="eastAsia"/>
                <w:lang w:eastAsia="zh-CN"/>
              </w:rPr>
              <w:t>OR =</w:t>
            </w:r>
            <w:r w:rsidR="00FA65FC" w:rsidRPr="00C35C2E">
              <w:rPr>
                <w:rFonts w:ascii="Book Antiqua" w:hAnsi="Book Antiqua"/>
              </w:rPr>
              <w:t xml:space="preserve"> 0.82 (0.43-1.54)</w:t>
            </w:r>
          </w:p>
        </w:tc>
        <w:tc>
          <w:tcPr>
            <w:tcW w:w="1288" w:type="dxa"/>
            <w:tcBorders>
              <w:top w:val="single" w:sz="4" w:space="0" w:color="auto"/>
            </w:tcBorders>
          </w:tcPr>
          <w:p w14:paraId="30BAFEDB" w14:textId="77777777" w:rsidR="00FA65FC" w:rsidRPr="00C35C2E" w:rsidRDefault="00FA65FC" w:rsidP="0099703E">
            <w:pPr>
              <w:jc w:val="both"/>
              <w:rPr>
                <w:rFonts w:ascii="Book Antiqua" w:hAnsi="Book Antiqua"/>
              </w:rPr>
            </w:pPr>
            <w:r w:rsidRPr="00C35C2E">
              <w:rPr>
                <w:rFonts w:ascii="Book Antiqua" w:hAnsi="Book Antiqua"/>
              </w:rPr>
              <w:t>Age, gender, alcohol, smoking, BMI, physical activity, education, diet.</w:t>
            </w:r>
          </w:p>
        </w:tc>
        <w:tc>
          <w:tcPr>
            <w:tcW w:w="1433" w:type="dxa"/>
            <w:tcBorders>
              <w:top w:val="single" w:sz="4" w:space="0" w:color="auto"/>
            </w:tcBorders>
          </w:tcPr>
          <w:p w14:paraId="10CFDDD8" w14:textId="2416671D" w:rsidR="00FA65FC" w:rsidRPr="00C35C2E" w:rsidRDefault="00580CDB" w:rsidP="0099703E">
            <w:pPr>
              <w:jc w:val="both"/>
              <w:rPr>
                <w:rFonts w:ascii="Book Antiqua" w:hAnsi="Book Antiqua"/>
              </w:rPr>
            </w:pPr>
            <w:r w:rsidRPr="00C35C2E">
              <w:rPr>
                <w:rFonts w:ascii="Book Antiqua" w:hAnsi="Book Antiqua"/>
              </w:rPr>
              <w:t>3</w:t>
            </w:r>
            <w:r w:rsidR="00BF0D06" w:rsidRPr="00C35C2E">
              <w:rPr>
                <w:rFonts w:ascii="Book Antiqua" w:hAnsi="Book Antiqua"/>
              </w:rPr>
              <w:t>7</w:t>
            </w:r>
          </w:p>
        </w:tc>
      </w:tr>
      <w:tr w:rsidR="001305AE" w:rsidRPr="00C35C2E" w14:paraId="310C45AC" w14:textId="77777777" w:rsidTr="005E43F9">
        <w:tc>
          <w:tcPr>
            <w:tcW w:w="1220" w:type="dxa"/>
          </w:tcPr>
          <w:p w14:paraId="2DDD7105" w14:textId="5ED9C002" w:rsidR="005E6E15" w:rsidRPr="00C35C2E" w:rsidRDefault="005E6E15" w:rsidP="009C21A2">
            <w:pPr>
              <w:jc w:val="both"/>
              <w:rPr>
                <w:rFonts w:ascii="Book Antiqua" w:hAnsi="Book Antiqua"/>
              </w:rPr>
            </w:pPr>
            <w:r w:rsidRPr="00C35C2E">
              <w:rPr>
                <w:rFonts w:ascii="Book Antiqua" w:hAnsi="Book Antiqua"/>
              </w:rPr>
              <w:t xml:space="preserve">Nogueira </w:t>
            </w:r>
            <w:r w:rsidRPr="007F23A8">
              <w:rPr>
                <w:rFonts w:ascii="Book Antiqua" w:hAnsi="Book Antiqua"/>
                <w:i/>
              </w:rPr>
              <w:t>et al</w:t>
            </w:r>
            <w:r w:rsidR="007F23A8" w:rsidRPr="00A854F7">
              <w:rPr>
                <w:rFonts w:ascii="Book Antiqua" w:hAnsi="Book Antiqua"/>
                <w:vertAlign w:val="superscript"/>
              </w:rPr>
              <w:t>[21]</w:t>
            </w:r>
            <w:r w:rsidRPr="00C35C2E">
              <w:rPr>
                <w:rFonts w:ascii="Book Antiqua" w:hAnsi="Book Antiqua"/>
              </w:rPr>
              <w:t xml:space="preserve">, 2014 </w:t>
            </w:r>
          </w:p>
        </w:tc>
        <w:tc>
          <w:tcPr>
            <w:tcW w:w="1111" w:type="dxa"/>
          </w:tcPr>
          <w:p w14:paraId="2345998C" w14:textId="377B1899" w:rsidR="005E6E15" w:rsidRPr="00C35C2E" w:rsidRDefault="00CE5BDE" w:rsidP="0099703E">
            <w:pPr>
              <w:jc w:val="both"/>
              <w:rPr>
                <w:rFonts w:ascii="Book Antiqua" w:hAnsi="Book Antiqua"/>
              </w:rPr>
            </w:pPr>
            <w:r w:rsidRPr="00C35C2E">
              <w:rPr>
                <w:rFonts w:ascii="Book Antiqua" w:hAnsi="Book Antiqua"/>
              </w:rPr>
              <w:t>1992</w:t>
            </w:r>
            <w:r w:rsidR="00915A5A">
              <w:rPr>
                <w:rFonts w:ascii="Book Antiqua" w:hAnsi="Book Antiqua"/>
              </w:rPr>
              <w:t>-</w:t>
            </w:r>
            <w:r w:rsidRPr="00C35C2E">
              <w:rPr>
                <w:rFonts w:ascii="Book Antiqua" w:hAnsi="Book Antiqua"/>
              </w:rPr>
              <w:t>2005</w:t>
            </w:r>
          </w:p>
        </w:tc>
        <w:tc>
          <w:tcPr>
            <w:tcW w:w="1050" w:type="dxa"/>
          </w:tcPr>
          <w:p w14:paraId="40204356" w14:textId="77777777" w:rsidR="005E6E15" w:rsidRPr="00C35C2E" w:rsidRDefault="005E6E15" w:rsidP="0099703E">
            <w:pPr>
              <w:jc w:val="both"/>
              <w:rPr>
                <w:rFonts w:ascii="Book Antiqua" w:hAnsi="Book Antiqua"/>
              </w:rPr>
            </w:pPr>
            <w:r w:rsidRPr="00C35C2E">
              <w:rPr>
                <w:rFonts w:ascii="Book Antiqua" w:hAnsi="Book Antiqua"/>
              </w:rPr>
              <w:t>Case-control</w:t>
            </w:r>
          </w:p>
        </w:tc>
        <w:tc>
          <w:tcPr>
            <w:tcW w:w="1239" w:type="dxa"/>
          </w:tcPr>
          <w:p w14:paraId="30C40BEA" w14:textId="2BF9E3F1" w:rsidR="005E6E15" w:rsidRPr="00C35C2E" w:rsidRDefault="00691FD9" w:rsidP="0099703E">
            <w:pPr>
              <w:jc w:val="both"/>
              <w:rPr>
                <w:rFonts w:ascii="Book Antiqua" w:hAnsi="Book Antiqua"/>
              </w:rPr>
            </w:pPr>
            <w:r>
              <w:rPr>
                <w:rFonts w:ascii="Book Antiqua" w:hAnsi="Book Antiqua"/>
              </w:rPr>
              <w:t>100/4</w:t>
            </w:r>
            <w:r w:rsidR="005E6E15" w:rsidRPr="00C35C2E">
              <w:rPr>
                <w:rFonts w:ascii="Book Antiqua" w:hAnsi="Book Antiqua"/>
              </w:rPr>
              <w:t>732</w:t>
            </w:r>
          </w:p>
        </w:tc>
        <w:tc>
          <w:tcPr>
            <w:tcW w:w="1375" w:type="dxa"/>
            <w:gridSpan w:val="2"/>
          </w:tcPr>
          <w:p w14:paraId="6C09E965" w14:textId="5CD671AC" w:rsidR="005E6E15" w:rsidRPr="00C35C2E" w:rsidRDefault="00691FD9" w:rsidP="0099703E">
            <w:pPr>
              <w:jc w:val="both"/>
              <w:rPr>
                <w:rFonts w:ascii="Book Antiqua" w:hAnsi="Book Antiqua"/>
              </w:rPr>
            </w:pPr>
            <w:r>
              <w:rPr>
                <w:rFonts w:ascii="Book Antiqua" w:hAnsi="Book Antiqua"/>
              </w:rPr>
              <w:t>2</w:t>
            </w:r>
            <w:r w:rsidR="005E6E15" w:rsidRPr="00C35C2E">
              <w:rPr>
                <w:rFonts w:ascii="Book Antiqua" w:hAnsi="Book Antiqua"/>
              </w:rPr>
              <w:t>572</w:t>
            </w:r>
            <w:r>
              <w:rPr>
                <w:rFonts w:ascii="Book Antiqua" w:hAnsi="Book Antiqua"/>
              </w:rPr>
              <w:t>/100</w:t>
            </w:r>
            <w:r w:rsidR="005E6E15" w:rsidRPr="00C35C2E">
              <w:rPr>
                <w:rFonts w:ascii="Book Antiqua" w:hAnsi="Book Antiqua"/>
              </w:rPr>
              <w:t>000</w:t>
            </w:r>
          </w:p>
        </w:tc>
        <w:tc>
          <w:tcPr>
            <w:tcW w:w="1623" w:type="dxa"/>
          </w:tcPr>
          <w:p w14:paraId="534BBC47" w14:textId="77777777" w:rsidR="005E6E15" w:rsidRPr="00C35C2E" w:rsidRDefault="005E6E15" w:rsidP="0099703E">
            <w:pPr>
              <w:jc w:val="both"/>
              <w:rPr>
                <w:rFonts w:ascii="Book Antiqua" w:hAnsi="Book Antiqua"/>
              </w:rPr>
            </w:pPr>
            <w:r w:rsidRPr="00C35C2E">
              <w:rPr>
                <w:rFonts w:ascii="Book Antiqua" w:hAnsi="Book Antiqua"/>
              </w:rPr>
              <w:t>Medicare database</w:t>
            </w:r>
          </w:p>
        </w:tc>
        <w:tc>
          <w:tcPr>
            <w:tcW w:w="1623" w:type="dxa"/>
          </w:tcPr>
          <w:p w14:paraId="1B82E1E9" w14:textId="77777777" w:rsidR="005E6E15" w:rsidRPr="00C35C2E" w:rsidRDefault="005E6E15" w:rsidP="0099703E">
            <w:pPr>
              <w:jc w:val="both"/>
              <w:rPr>
                <w:rFonts w:ascii="Book Antiqua" w:hAnsi="Book Antiqua"/>
              </w:rPr>
            </w:pPr>
            <w:r w:rsidRPr="00C35C2E">
              <w:rPr>
                <w:rFonts w:ascii="Book Antiqua" w:hAnsi="Book Antiqua"/>
              </w:rPr>
              <w:t>Cancer registry</w:t>
            </w:r>
          </w:p>
        </w:tc>
        <w:tc>
          <w:tcPr>
            <w:tcW w:w="1054" w:type="dxa"/>
          </w:tcPr>
          <w:p w14:paraId="072173A0" w14:textId="77777777" w:rsidR="005E6E15" w:rsidRPr="00C35C2E" w:rsidRDefault="005E6E15" w:rsidP="0099703E">
            <w:pPr>
              <w:jc w:val="both"/>
              <w:rPr>
                <w:rFonts w:ascii="Book Antiqua" w:hAnsi="Book Antiqua"/>
              </w:rPr>
            </w:pPr>
            <w:r w:rsidRPr="00C35C2E">
              <w:rPr>
                <w:rFonts w:ascii="Book Antiqua" w:hAnsi="Book Antiqua"/>
              </w:rPr>
              <w:t>&gt; 6</w:t>
            </w:r>
          </w:p>
        </w:tc>
        <w:tc>
          <w:tcPr>
            <w:tcW w:w="1160" w:type="dxa"/>
          </w:tcPr>
          <w:p w14:paraId="295D7BA5" w14:textId="65E5A385" w:rsidR="005E6E15" w:rsidRPr="00C35C2E" w:rsidRDefault="006F370B" w:rsidP="0099703E">
            <w:pPr>
              <w:jc w:val="both"/>
              <w:rPr>
                <w:rFonts w:ascii="Book Antiqua" w:hAnsi="Book Antiqua"/>
              </w:rPr>
            </w:pPr>
            <w:r>
              <w:rPr>
                <w:rFonts w:ascii="Book Antiqua" w:hAnsi="Book Antiqua"/>
              </w:rPr>
              <w:t>OR =</w:t>
            </w:r>
            <w:r w:rsidR="005E6E15" w:rsidRPr="00C35C2E">
              <w:rPr>
                <w:rFonts w:ascii="Book Antiqua" w:hAnsi="Book Antiqua"/>
              </w:rPr>
              <w:t xml:space="preserve"> 0.85 (0.69-1.04)</w:t>
            </w:r>
          </w:p>
        </w:tc>
        <w:tc>
          <w:tcPr>
            <w:tcW w:w="1288" w:type="dxa"/>
          </w:tcPr>
          <w:p w14:paraId="025D3D77" w14:textId="77777777" w:rsidR="005E6E15" w:rsidRPr="00C35C2E" w:rsidRDefault="005E6E15" w:rsidP="0099703E">
            <w:pPr>
              <w:jc w:val="both"/>
              <w:rPr>
                <w:rFonts w:ascii="Book Antiqua" w:hAnsi="Book Antiqua"/>
              </w:rPr>
            </w:pPr>
            <w:r w:rsidRPr="00C35C2E">
              <w:rPr>
                <w:rFonts w:ascii="Book Antiqua" w:hAnsi="Book Antiqua"/>
              </w:rPr>
              <w:t>Age, gender, diabetes</w:t>
            </w:r>
          </w:p>
        </w:tc>
        <w:tc>
          <w:tcPr>
            <w:tcW w:w="1433" w:type="dxa"/>
          </w:tcPr>
          <w:p w14:paraId="4E0BAD82" w14:textId="78CA8E2B" w:rsidR="005E6E15" w:rsidRPr="00C35C2E" w:rsidRDefault="00580CDB" w:rsidP="0099703E">
            <w:pPr>
              <w:jc w:val="both"/>
              <w:rPr>
                <w:rFonts w:ascii="Book Antiqua" w:hAnsi="Book Antiqua"/>
              </w:rPr>
            </w:pPr>
            <w:r w:rsidRPr="00C35C2E">
              <w:rPr>
                <w:rFonts w:ascii="Book Antiqua" w:hAnsi="Book Antiqua"/>
              </w:rPr>
              <w:t>4</w:t>
            </w:r>
            <w:r w:rsidR="00BF0D06" w:rsidRPr="00C35C2E">
              <w:rPr>
                <w:rFonts w:ascii="Book Antiqua" w:hAnsi="Book Antiqua"/>
              </w:rPr>
              <w:t>9</w:t>
            </w:r>
          </w:p>
        </w:tc>
      </w:tr>
      <w:tr w:rsidR="001305AE" w:rsidRPr="00C35C2E" w14:paraId="75B4A42B" w14:textId="77777777" w:rsidTr="005E43F9">
        <w:tc>
          <w:tcPr>
            <w:tcW w:w="1220" w:type="dxa"/>
          </w:tcPr>
          <w:p w14:paraId="2F99B3DF" w14:textId="62A7FA58" w:rsidR="00D67EEF" w:rsidRPr="00C35C2E" w:rsidRDefault="00D67EEF" w:rsidP="009C21A2">
            <w:pPr>
              <w:jc w:val="both"/>
              <w:rPr>
                <w:rFonts w:ascii="Book Antiqua" w:hAnsi="Book Antiqua"/>
              </w:rPr>
            </w:pPr>
            <w:r w:rsidRPr="00C35C2E">
              <w:rPr>
                <w:rFonts w:ascii="Book Antiqua" w:hAnsi="Book Antiqua"/>
              </w:rPr>
              <w:t xml:space="preserve">Ichimiya </w:t>
            </w:r>
            <w:r w:rsidRPr="007F23A8">
              <w:rPr>
                <w:rFonts w:ascii="Book Antiqua" w:hAnsi="Book Antiqua"/>
                <w:i/>
              </w:rPr>
              <w:t>et al</w:t>
            </w:r>
            <w:r w:rsidR="007F23A8" w:rsidRPr="00A854F7">
              <w:rPr>
                <w:rFonts w:ascii="Book Antiqua" w:hAnsi="Book Antiqua"/>
                <w:vertAlign w:val="superscript"/>
              </w:rPr>
              <w:t>[26]</w:t>
            </w:r>
            <w:r w:rsidRPr="00C35C2E">
              <w:rPr>
                <w:rFonts w:ascii="Book Antiqua" w:hAnsi="Book Antiqua"/>
              </w:rPr>
              <w:t>, 1986</w:t>
            </w:r>
            <w:r w:rsidR="00CE5BDE" w:rsidRPr="00C35C2E">
              <w:rPr>
                <w:rFonts w:ascii="Book Antiqua" w:hAnsi="Book Antiqua"/>
              </w:rPr>
              <w:t xml:space="preserve"> </w:t>
            </w:r>
          </w:p>
        </w:tc>
        <w:tc>
          <w:tcPr>
            <w:tcW w:w="1111" w:type="dxa"/>
          </w:tcPr>
          <w:p w14:paraId="369649FA" w14:textId="1EDEC597" w:rsidR="00D67EEF" w:rsidRPr="00C35C2E" w:rsidRDefault="00CE5BDE" w:rsidP="0099703E">
            <w:pPr>
              <w:jc w:val="both"/>
              <w:rPr>
                <w:rFonts w:ascii="Book Antiqua" w:hAnsi="Book Antiqua"/>
              </w:rPr>
            </w:pPr>
            <w:r w:rsidRPr="00C35C2E">
              <w:rPr>
                <w:rFonts w:ascii="Book Antiqua" w:hAnsi="Book Antiqua"/>
              </w:rPr>
              <w:t>1953</w:t>
            </w:r>
            <w:r w:rsidR="00915A5A">
              <w:rPr>
                <w:rFonts w:ascii="Book Antiqua" w:hAnsi="Book Antiqua"/>
              </w:rPr>
              <w:t>-</w:t>
            </w:r>
            <w:r w:rsidRPr="00C35C2E">
              <w:rPr>
                <w:rFonts w:ascii="Book Antiqua" w:hAnsi="Book Antiqua"/>
              </w:rPr>
              <w:t>1984</w:t>
            </w:r>
          </w:p>
        </w:tc>
        <w:tc>
          <w:tcPr>
            <w:tcW w:w="1050" w:type="dxa"/>
          </w:tcPr>
          <w:p w14:paraId="3EA0DF1A" w14:textId="77777777" w:rsidR="00D67EEF" w:rsidRPr="00C35C2E" w:rsidRDefault="00D67EEF" w:rsidP="0099703E">
            <w:pPr>
              <w:jc w:val="both"/>
              <w:rPr>
                <w:rFonts w:ascii="Book Antiqua" w:hAnsi="Book Antiqua"/>
              </w:rPr>
            </w:pPr>
            <w:r w:rsidRPr="00C35C2E">
              <w:rPr>
                <w:rFonts w:ascii="Book Antiqua" w:hAnsi="Book Antiqua"/>
              </w:rPr>
              <w:t>Cohort</w:t>
            </w:r>
          </w:p>
        </w:tc>
        <w:tc>
          <w:tcPr>
            <w:tcW w:w="1250" w:type="dxa"/>
            <w:gridSpan w:val="2"/>
          </w:tcPr>
          <w:p w14:paraId="3C9BB5C6" w14:textId="77777777" w:rsidR="00D67EEF" w:rsidRPr="00C35C2E" w:rsidRDefault="00D67EEF" w:rsidP="0099703E">
            <w:pPr>
              <w:jc w:val="both"/>
              <w:rPr>
                <w:rFonts w:ascii="Book Antiqua" w:hAnsi="Book Antiqua"/>
              </w:rPr>
            </w:pPr>
            <w:r w:rsidRPr="00C35C2E">
              <w:rPr>
                <w:rFonts w:ascii="Book Antiqua" w:hAnsi="Book Antiqua"/>
              </w:rPr>
              <w:t>29</w:t>
            </w:r>
          </w:p>
        </w:tc>
        <w:tc>
          <w:tcPr>
            <w:tcW w:w="1364" w:type="dxa"/>
          </w:tcPr>
          <w:p w14:paraId="3C9931CA" w14:textId="77777777" w:rsidR="00D67EEF" w:rsidRPr="00C35C2E" w:rsidRDefault="00D67EEF" w:rsidP="0099703E">
            <w:pPr>
              <w:jc w:val="both"/>
              <w:rPr>
                <w:rFonts w:ascii="Book Antiqua" w:hAnsi="Book Antiqua"/>
              </w:rPr>
            </w:pPr>
            <w:r w:rsidRPr="00C35C2E">
              <w:rPr>
                <w:rFonts w:ascii="Book Antiqua" w:hAnsi="Book Antiqua"/>
              </w:rPr>
              <w:t>1238</w:t>
            </w:r>
          </w:p>
        </w:tc>
        <w:tc>
          <w:tcPr>
            <w:tcW w:w="1623" w:type="dxa"/>
          </w:tcPr>
          <w:p w14:paraId="5C17E973" w14:textId="77777777" w:rsidR="00D67EEF" w:rsidRPr="00C35C2E" w:rsidRDefault="00D67EEF" w:rsidP="0099703E">
            <w:pPr>
              <w:jc w:val="both"/>
              <w:rPr>
                <w:rFonts w:ascii="Book Antiqua" w:hAnsi="Book Antiqua"/>
              </w:rPr>
            </w:pPr>
            <w:r w:rsidRPr="00C35C2E">
              <w:rPr>
                <w:rFonts w:ascii="Book Antiqua" w:hAnsi="Book Antiqua"/>
              </w:rPr>
              <w:t>Self report</w:t>
            </w:r>
          </w:p>
        </w:tc>
        <w:tc>
          <w:tcPr>
            <w:tcW w:w="1623" w:type="dxa"/>
          </w:tcPr>
          <w:p w14:paraId="1C63BD2B" w14:textId="77777777" w:rsidR="00D67EEF" w:rsidRPr="00C35C2E" w:rsidRDefault="00D67EEF" w:rsidP="0099703E">
            <w:pPr>
              <w:jc w:val="both"/>
              <w:rPr>
                <w:rFonts w:ascii="Book Antiqua" w:hAnsi="Book Antiqua"/>
              </w:rPr>
            </w:pPr>
            <w:r w:rsidRPr="00C35C2E">
              <w:rPr>
                <w:rFonts w:ascii="Book Antiqua" w:hAnsi="Book Antiqua"/>
              </w:rPr>
              <w:t>Death registry</w:t>
            </w:r>
          </w:p>
        </w:tc>
        <w:tc>
          <w:tcPr>
            <w:tcW w:w="1054" w:type="dxa"/>
          </w:tcPr>
          <w:p w14:paraId="395CCCAD" w14:textId="55B11EE0" w:rsidR="00D67EEF" w:rsidRPr="00C35C2E" w:rsidRDefault="00D67EEF" w:rsidP="0099703E">
            <w:pPr>
              <w:jc w:val="both"/>
              <w:rPr>
                <w:rFonts w:ascii="Book Antiqua" w:hAnsi="Book Antiqua"/>
              </w:rPr>
            </w:pPr>
            <w:r w:rsidRPr="00C35C2E">
              <w:rPr>
                <w:rFonts w:ascii="Book Antiqua" w:hAnsi="Book Antiqua"/>
              </w:rPr>
              <w:t>&lt;</w:t>
            </w:r>
            <w:r w:rsidR="00AA6009">
              <w:rPr>
                <w:rFonts w:ascii="Book Antiqua" w:eastAsia="宋体" w:hAnsi="Book Antiqua" w:hint="eastAsia"/>
                <w:lang w:eastAsia="zh-CN"/>
              </w:rPr>
              <w:t xml:space="preserve"> </w:t>
            </w:r>
            <w:r w:rsidRPr="00C35C2E">
              <w:rPr>
                <w:rFonts w:ascii="Book Antiqua" w:hAnsi="Book Antiqua"/>
              </w:rPr>
              <w:t>31</w:t>
            </w:r>
          </w:p>
        </w:tc>
        <w:tc>
          <w:tcPr>
            <w:tcW w:w="1160" w:type="dxa"/>
          </w:tcPr>
          <w:p w14:paraId="3824C936" w14:textId="77777777" w:rsidR="00D67EEF" w:rsidRPr="00C35C2E" w:rsidRDefault="00D67EEF" w:rsidP="0099703E">
            <w:pPr>
              <w:jc w:val="both"/>
              <w:rPr>
                <w:rFonts w:ascii="Book Antiqua" w:hAnsi="Book Antiqua"/>
              </w:rPr>
            </w:pPr>
            <w:r w:rsidRPr="00C35C2E">
              <w:rPr>
                <w:rFonts w:ascii="Book Antiqua" w:hAnsi="Book Antiqua"/>
              </w:rPr>
              <w:t>0.59 (0.26-1.36</w:t>
            </w:r>
          </w:p>
        </w:tc>
        <w:tc>
          <w:tcPr>
            <w:tcW w:w="1288" w:type="dxa"/>
          </w:tcPr>
          <w:p w14:paraId="7647F794" w14:textId="77777777" w:rsidR="00D67EEF" w:rsidRPr="00C35C2E" w:rsidRDefault="00D67EEF" w:rsidP="0099703E">
            <w:pPr>
              <w:jc w:val="both"/>
              <w:rPr>
                <w:rFonts w:ascii="Book Antiqua" w:hAnsi="Book Antiqua"/>
              </w:rPr>
            </w:pPr>
            <w:r w:rsidRPr="00C35C2E">
              <w:rPr>
                <w:rFonts w:ascii="Book Antiqua" w:hAnsi="Book Antiqua"/>
              </w:rPr>
              <w:t>Age, gender</w:t>
            </w:r>
          </w:p>
        </w:tc>
        <w:tc>
          <w:tcPr>
            <w:tcW w:w="1433" w:type="dxa"/>
          </w:tcPr>
          <w:p w14:paraId="41F1D63C" w14:textId="16068D67" w:rsidR="00D67EEF" w:rsidRPr="00C35C2E" w:rsidRDefault="00580CDB" w:rsidP="0099703E">
            <w:pPr>
              <w:jc w:val="both"/>
              <w:rPr>
                <w:rFonts w:ascii="Book Antiqua" w:hAnsi="Book Antiqua"/>
              </w:rPr>
            </w:pPr>
            <w:r w:rsidRPr="00C35C2E">
              <w:rPr>
                <w:rFonts w:ascii="Book Antiqua" w:hAnsi="Book Antiqua"/>
              </w:rPr>
              <w:t>4</w:t>
            </w:r>
            <w:r w:rsidR="00BF0D06" w:rsidRPr="00C35C2E">
              <w:rPr>
                <w:rFonts w:ascii="Book Antiqua" w:hAnsi="Book Antiqua"/>
              </w:rPr>
              <w:t>8</w:t>
            </w:r>
          </w:p>
        </w:tc>
      </w:tr>
      <w:tr w:rsidR="001305AE" w:rsidRPr="00C35C2E" w14:paraId="7BF012D5" w14:textId="77777777" w:rsidTr="005E43F9">
        <w:tc>
          <w:tcPr>
            <w:tcW w:w="1220" w:type="dxa"/>
          </w:tcPr>
          <w:p w14:paraId="75FBA37B" w14:textId="613BF834" w:rsidR="00D67EEF" w:rsidRPr="00C35C2E" w:rsidRDefault="00D67EEF" w:rsidP="009C21A2">
            <w:pPr>
              <w:jc w:val="both"/>
              <w:rPr>
                <w:rFonts w:ascii="Book Antiqua" w:hAnsi="Book Antiqua"/>
              </w:rPr>
            </w:pPr>
            <w:r w:rsidRPr="00C35C2E">
              <w:rPr>
                <w:rFonts w:ascii="Book Antiqua" w:hAnsi="Book Antiqua"/>
              </w:rPr>
              <w:t xml:space="preserve">Freedman </w:t>
            </w:r>
            <w:r w:rsidRPr="007F23A8">
              <w:rPr>
                <w:rFonts w:ascii="Book Antiqua" w:hAnsi="Book Antiqua"/>
                <w:i/>
              </w:rPr>
              <w:t>et al</w:t>
            </w:r>
            <w:r w:rsidR="007F23A8" w:rsidRPr="00A854F7">
              <w:rPr>
                <w:rFonts w:ascii="Book Antiqua" w:hAnsi="Book Antiqua"/>
                <w:vertAlign w:val="superscript"/>
              </w:rPr>
              <w:t>[23]</w:t>
            </w:r>
            <w:r w:rsidRPr="00C35C2E">
              <w:rPr>
                <w:rFonts w:ascii="Book Antiqua" w:hAnsi="Book Antiqua"/>
              </w:rPr>
              <w:t xml:space="preserve">, 2001 </w:t>
            </w:r>
          </w:p>
        </w:tc>
        <w:tc>
          <w:tcPr>
            <w:tcW w:w="1111" w:type="dxa"/>
          </w:tcPr>
          <w:p w14:paraId="51BBAA15" w14:textId="66F70612" w:rsidR="00D67EEF" w:rsidRPr="00C35C2E" w:rsidRDefault="00CE5BDE" w:rsidP="0099703E">
            <w:pPr>
              <w:jc w:val="both"/>
              <w:rPr>
                <w:rFonts w:ascii="Book Antiqua" w:hAnsi="Book Antiqua"/>
              </w:rPr>
            </w:pPr>
            <w:r w:rsidRPr="00C35C2E">
              <w:rPr>
                <w:rFonts w:ascii="Book Antiqua" w:hAnsi="Book Antiqua"/>
              </w:rPr>
              <w:t>1965</w:t>
            </w:r>
            <w:r w:rsidR="00915A5A">
              <w:rPr>
                <w:rFonts w:ascii="Book Antiqua" w:hAnsi="Book Antiqua"/>
              </w:rPr>
              <w:t>-</w:t>
            </w:r>
            <w:r w:rsidRPr="00C35C2E">
              <w:rPr>
                <w:rFonts w:ascii="Book Antiqua" w:hAnsi="Book Antiqua"/>
              </w:rPr>
              <w:t>1997</w:t>
            </w:r>
          </w:p>
        </w:tc>
        <w:tc>
          <w:tcPr>
            <w:tcW w:w="1050" w:type="dxa"/>
          </w:tcPr>
          <w:p w14:paraId="2778BFF9" w14:textId="77777777" w:rsidR="00D67EEF" w:rsidRPr="00C35C2E" w:rsidRDefault="00D67EEF" w:rsidP="0099703E">
            <w:pPr>
              <w:jc w:val="both"/>
              <w:rPr>
                <w:rFonts w:ascii="Book Antiqua" w:hAnsi="Book Antiqua"/>
              </w:rPr>
            </w:pPr>
            <w:r w:rsidRPr="00C35C2E">
              <w:rPr>
                <w:rFonts w:ascii="Book Antiqua" w:hAnsi="Book Antiqua"/>
              </w:rPr>
              <w:t>Cohort</w:t>
            </w:r>
          </w:p>
        </w:tc>
        <w:tc>
          <w:tcPr>
            <w:tcW w:w="1239" w:type="dxa"/>
          </w:tcPr>
          <w:p w14:paraId="5E696CDA" w14:textId="2568CBFB" w:rsidR="00D67EEF" w:rsidRPr="00C35C2E" w:rsidRDefault="00D67EEF" w:rsidP="0099703E">
            <w:pPr>
              <w:jc w:val="both"/>
              <w:rPr>
                <w:rFonts w:ascii="Book Antiqua" w:hAnsi="Book Antiqua"/>
              </w:rPr>
            </w:pPr>
            <w:r w:rsidRPr="00C35C2E">
              <w:rPr>
                <w:rFonts w:ascii="Book Antiqua" w:hAnsi="Book Antiqua"/>
              </w:rPr>
              <w:t>1</w:t>
            </w:r>
            <w:r w:rsidR="00691FD9">
              <w:rPr>
                <w:rFonts w:ascii="Book Antiqua" w:hAnsi="Book Antiqua"/>
              </w:rPr>
              <w:t>29/268</w:t>
            </w:r>
            <w:r w:rsidRPr="00C35C2E">
              <w:rPr>
                <w:rFonts w:ascii="Book Antiqua" w:hAnsi="Book Antiqua"/>
              </w:rPr>
              <w:t>312</w:t>
            </w:r>
          </w:p>
        </w:tc>
        <w:tc>
          <w:tcPr>
            <w:tcW w:w="1375" w:type="dxa"/>
            <w:gridSpan w:val="2"/>
          </w:tcPr>
          <w:p w14:paraId="0D81C648" w14:textId="77777777" w:rsidR="00D67EEF" w:rsidRPr="00C35C2E" w:rsidRDefault="00D67EEF" w:rsidP="0099703E">
            <w:pPr>
              <w:jc w:val="both"/>
              <w:rPr>
                <w:rFonts w:ascii="Book Antiqua" w:hAnsi="Book Antiqua"/>
              </w:rPr>
            </w:pPr>
            <w:r w:rsidRPr="00C35C2E">
              <w:rPr>
                <w:rFonts w:ascii="Book Antiqua" w:hAnsi="Book Antiqua"/>
              </w:rPr>
              <w:t>NA</w:t>
            </w:r>
          </w:p>
        </w:tc>
        <w:tc>
          <w:tcPr>
            <w:tcW w:w="1623" w:type="dxa"/>
          </w:tcPr>
          <w:p w14:paraId="46A07EE3" w14:textId="77777777" w:rsidR="00D67EEF" w:rsidRPr="00C35C2E" w:rsidRDefault="00D67EEF" w:rsidP="0099703E">
            <w:pPr>
              <w:jc w:val="both"/>
              <w:rPr>
                <w:rFonts w:ascii="Book Antiqua" w:hAnsi="Book Antiqua"/>
              </w:rPr>
            </w:pPr>
            <w:r w:rsidRPr="00C35C2E">
              <w:rPr>
                <w:rFonts w:ascii="Book Antiqua" w:hAnsi="Book Antiqua"/>
              </w:rPr>
              <w:t>National registry</w:t>
            </w:r>
          </w:p>
        </w:tc>
        <w:tc>
          <w:tcPr>
            <w:tcW w:w="1623" w:type="dxa"/>
          </w:tcPr>
          <w:p w14:paraId="1630B64A" w14:textId="77777777" w:rsidR="00D67EEF" w:rsidRPr="00C35C2E" w:rsidRDefault="00D67EEF" w:rsidP="0099703E">
            <w:pPr>
              <w:jc w:val="both"/>
              <w:rPr>
                <w:rFonts w:ascii="Book Antiqua" w:hAnsi="Book Antiqua"/>
              </w:rPr>
            </w:pPr>
            <w:r w:rsidRPr="00C35C2E">
              <w:rPr>
                <w:rFonts w:ascii="Book Antiqua" w:hAnsi="Book Antiqua"/>
              </w:rPr>
              <w:t>Cancer registry</w:t>
            </w:r>
          </w:p>
        </w:tc>
        <w:tc>
          <w:tcPr>
            <w:tcW w:w="1054" w:type="dxa"/>
          </w:tcPr>
          <w:p w14:paraId="65CDF6F8" w14:textId="77777777" w:rsidR="00D67EEF" w:rsidRPr="00C35C2E" w:rsidRDefault="00D67EEF" w:rsidP="0099703E">
            <w:pPr>
              <w:jc w:val="both"/>
              <w:rPr>
                <w:rFonts w:ascii="Book Antiqua" w:hAnsi="Book Antiqua"/>
              </w:rPr>
            </w:pPr>
            <w:r w:rsidRPr="00C35C2E">
              <w:rPr>
                <w:rFonts w:ascii="Book Antiqua" w:hAnsi="Book Antiqua"/>
              </w:rPr>
              <w:t>&gt; 10</w:t>
            </w:r>
          </w:p>
        </w:tc>
        <w:tc>
          <w:tcPr>
            <w:tcW w:w="1160" w:type="dxa"/>
          </w:tcPr>
          <w:p w14:paraId="298869E0" w14:textId="6D479F3E" w:rsidR="00D67EEF" w:rsidRPr="00C35C2E" w:rsidRDefault="006F370B" w:rsidP="0099703E">
            <w:pPr>
              <w:jc w:val="both"/>
              <w:rPr>
                <w:rFonts w:ascii="Book Antiqua" w:hAnsi="Book Antiqua"/>
              </w:rPr>
            </w:pPr>
            <w:r>
              <w:rPr>
                <w:rFonts w:ascii="Book Antiqua" w:hAnsi="Book Antiqua"/>
              </w:rPr>
              <w:t>SIR =</w:t>
            </w:r>
            <w:r w:rsidR="00D67EEF" w:rsidRPr="00C35C2E">
              <w:rPr>
                <w:rFonts w:ascii="Book Antiqua" w:hAnsi="Book Antiqua"/>
              </w:rPr>
              <w:t xml:space="preserve"> 0.9 (0.7-1.1)</w:t>
            </w:r>
          </w:p>
        </w:tc>
        <w:tc>
          <w:tcPr>
            <w:tcW w:w="1288" w:type="dxa"/>
          </w:tcPr>
          <w:p w14:paraId="715291C9" w14:textId="77777777" w:rsidR="00D67EEF" w:rsidRPr="00C35C2E" w:rsidRDefault="00D67EEF" w:rsidP="0099703E">
            <w:pPr>
              <w:jc w:val="both"/>
              <w:rPr>
                <w:rFonts w:ascii="Book Antiqua" w:hAnsi="Book Antiqua"/>
              </w:rPr>
            </w:pPr>
            <w:r w:rsidRPr="00C35C2E">
              <w:rPr>
                <w:rFonts w:ascii="Book Antiqua" w:hAnsi="Book Antiqua"/>
              </w:rPr>
              <w:t>Age, gender</w:t>
            </w:r>
          </w:p>
        </w:tc>
        <w:tc>
          <w:tcPr>
            <w:tcW w:w="1433" w:type="dxa"/>
          </w:tcPr>
          <w:p w14:paraId="07AFBCF1" w14:textId="3754F166" w:rsidR="00D67EEF" w:rsidRPr="00C35C2E" w:rsidRDefault="00580CDB" w:rsidP="0099703E">
            <w:pPr>
              <w:jc w:val="both"/>
              <w:rPr>
                <w:rFonts w:ascii="Book Antiqua" w:hAnsi="Book Antiqua"/>
              </w:rPr>
            </w:pPr>
            <w:r w:rsidRPr="00C35C2E">
              <w:rPr>
                <w:rFonts w:ascii="Book Antiqua" w:hAnsi="Book Antiqua"/>
              </w:rPr>
              <w:t>3</w:t>
            </w:r>
            <w:r w:rsidR="00BF0D06" w:rsidRPr="00C35C2E">
              <w:rPr>
                <w:rFonts w:ascii="Book Antiqua" w:hAnsi="Book Antiqua"/>
              </w:rPr>
              <w:t>8</w:t>
            </w:r>
          </w:p>
        </w:tc>
      </w:tr>
      <w:tr w:rsidR="001305AE" w:rsidRPr="00C35C2E" w14:paraId="7DF63A08" w14:textId="77777777" w:rsidTr="005E43F9">
        <w:tc>
          <w:tcPr>
            <w:tcW w:w="1220" w:type="dxa"/>
            <w:tcBorders>
              <w:bottom w:val="single" w:sz="4" w:space="0" w:color="auto"/>
            </w:tcBorders>
          </w:tcPr>
          <w:p w14:paraId="39A16E7F" w14:textId="7C49852E" w:rsidR="00FA65FC" w:rsidRPr="00C35C2E" w:rsidRDefault="00FA65FC" w:rsidP="009C21A2">
            <w:pPr>
              <w:jc w:val="both"/>
              <w:rPr>
                <w:rFonts w:ascii="Book Antiqua" w:hAnsi="Book Antiqua"/>
              </w:rPr>
            </w:pPr>
            <w:r w:rsidRPr="00C35C2E">
              <w:rPr>
                <w:rFonts w:ascii="Book Antiqua" w:hAnsi="Book Antiqua"/>
              </w:rPr>
              <w:t xml:space="preserve">Lagergren and </w:t>
            </w:r>
            <w:r w:rsidRPr="00C35C2E">
              <w:rPr>
                <w:rFonts w:ascii="Book Antiqua" w:hAnsi="Book Antiqua"/>
              </w:rPr>
              <w:lastRenderedPageBreak/>
              <w:t>Mattsson</w:t>
            </w:r>
            <w:r w:rsidR="007F23A8" w:rsidRPr="007F23A8">
              <w:rPr>
                <w:rFonts w:ascii="Book Antiqua" w:hAnsi="Book Antiqua"/>
                <w:vertAlign w:val="superscript"/>
              </w:rPr>
              <w:t>[24]</w:t>
            </w:r>
            <w:r w:rsidRPr="00C35C2E">
              <w:rPr>
                <w:rFonts w:ascii="Book Antiqua" w:hAnsi="Book Antiqua"/>
              </w:rPr>
              <w:t>, 2011</w:t>
            </w:r>
          </w:p>
        </w:tc>
        <w:tc>
          <w:tcPr>
            <w:tcW w:w="1111" w:type="dxa"/>
            <w:tcBorders>
              <w:bottom w:val="single" w:sz="4" w:space="0" w:color="auto"/>
            </w:tcBorders>
          </w:tcPr>
          <w:p w14:paraId="0118DDAD" w14:textId="74AAD634" w:rsidR="00FA65FC" w:rsidRPr="00C35C2E" w:rsidRDefault="00CE5BDE" w:rsidP="0099703E">
            <w:pPr>
              <w:jc w:val="both"/>
              <w:rPr>
                <w:rFonts w:ascii="Book Antiqua" w:hAnsi="Book Antiqua"/>
              </w:rPr>
            </w:pPr>
            <w:r w:rsidRPr="00C35C2E">
              <w:rPr>
                <w:rFonts w:ascii="Book Antiqua" w:hAnsi="Book Antiqua"/>
              </w:rPr>
              <w:lastRenderedPageBreak/>
              <w:t>1965</w:t>
            </w:r>
            <w:r w:rsidR="00915A5A">
              <w:rPr>
                <w:rFonts w:ascii="Book Antiqua" w:hAnsi="Book Antiqua"/>
              </w:rPr>
              <w:t>-</w:t>
            </w:r>
            <w:r w:rsidRPr="00C35C2E">
              <w:rPr>
                <w:rFonts w:ascii="Book Antiqua" w:hAnsi="Book Antiqua"/>
              </w:rPr>
              <w:t>2008</w:t>
            </w:r>
          </w:p>
        </w:tc>
        <w:tc>
          <w:tcPr>
            <w:tcW w:w="1050" w:type="dxa"/>
            <w:tcBorders>
              <w:bottom w:val="single" w:sz="4" w:space="0" w:color="auto"/>
            </w:tcBorders>
          </w:tcPr>
          <w:p w14:paraId="31FCD9AA" w14:textId="77777777" w:rsidR="00FA65FC" w:rsidRPr="00C35C2E" w:rsidRDefault="00FA65FC" w:rsidP="0099703E">
            <w:pPr>
              <w:jc w:val="both"/>
              <w:rPr>
                <w:rFonts w:ascii="Book Antiqua" w:hAnsi="Book Antiqua"/>
              </w:rPr>
            </w:pPr>
            <w:r w:rsidRPr="00C35C2E">
              <w:rPr>
                <w:rFonts w:ascii="Book Antiqua" w:hAnsi="Book Antiqua"/>
              </w:rPr>
              <w:t>Cohort</w:t>
            </w:r>
          </w:p>
        </w:tc>
        <w:tc>
          <w:tcPr>
            <w:tcW w:w="1239" w:type="dxa"/>
            <w:tcBorders>
              <w:bottom w:val="single" w:sz="4" w:space="0" w:color="auto"/>
            </w:tcBorders>
          </w:tcPr>
          <w:p w14:paraId="4C3721DB" w14:textId="097C511E" w:rsidR="00FA65FC" w:rsidRPr="00691FD9" w:rsidRDefault="00691FD9" w:rsidP="0099703E">
            <w:pPr>
              <w:jc w:val="both"/>
              <w:rPr>
                <w:rFonts w:ascii="Book Antiqua" w:eastAsia="宋体" w:hAnsi="Book Antiqua"/>
                <w:lang w:eastAsia="zh-CN"/>
              </w:rPr>
            </w:pPr>
            <w:r>
              <w:rPr>
                <w:rFonts w:ascii="Book Antiqua" w:hAnsi="Book Antiqua"/>
              </w:rPr>
              <w:t>193/345</w:t>
            </w:r>
            <w:r w:rsidR="00FA65FC" w:rsidRPr="00C35C2E">
              <w:rPr>
                <w:rFonts w:ascii="Book Antiqua" w:hAnsi="Book Antiqua"/>
              </w:rPr>
              <w:t>251</w:t>
            </w:r>
          </w:p>
        </w:tc>
        <w:tc>
          <w:tcPr>
            <w:tcW w:w="1375" w:type="dxa"/>
            <w:gridSpan w:val="2"/>
            <w:tcBorders>
              <w:bottom w:val="single" w:sz="4" w:space="0" w:color="auto"/>
            </w:tcBorders>
          </w:tcPr>
          <w:p w14:paraId="7A1A9E64" w14:textId="77777777" w:rsidR="00FA65FC" w:rsidRPr="00C35C2E" w:rsidRDefault="00FA65FC" w:rsidP="0099703E">
            <w:pPr>
              <w:jc w:val="both"/>
              <w:rPr>
                <w:rFonts w:ascii="Book Antiqua" w:hAnsi="Book Antiqua"/>
              </w:rPr>
            </w:pPr>
          </w:p>
        </w:tc>
        <w:tc>
          <w:tcPr>
            <w:tcW w:w="1623" w:type="dxa"/>
            <w:tcBorders>
              <w:bottom w:val="single" w:sz="4" w:space="0" w:color="auto"/>
            </w:tcBorders>
          </w:tcPr>
          <w:p w14:paraId="6A3B63F4" w14:textId="77777777" w:rsidR="00FA65FC" w:rsidRPr="00C35C2E" w:rsidRDefault="00FA65FC" w:rsidP="0099703E">
            <w:pPr>
              <w:jc w:val="both"/>
              <w:rPr>
                <w:rFonts w:ascii="Book Antiqua" w:hAnsi="Book Antiqua"/>
              </w:rPr>
            </w:pPr>
            <w:r w:rsidRPr="00C35C2E">
              <w:rPr>
                <w:rFonts w:ascii="Book Antiqua" w:hAnsi="Book Antiqua"/>
              </w:rPr>
              <w:t>NA</w:t>
            </w:r>
          </w:p>
        </w:tc>
        <w:tc>
          <w:tcPr>
            <w:tcW w:w="1623" w:type="dxa"/>
            <w:tcBorders>
              <w:bottom w:val="single" w:sz="4" w:space="0" w:color="auto"/>
            </w:tcBorders>
          </w:tcPr>
          <w:p w14:paraId="03766AC6" w14:textId="77777777" w:rsidR="00FA65FC" w:rsidRPr="00C35C2E" w:rsidRDefault="00FA65FC" w:rsidP="0099703E">
            <w:pPr>
              <w:jc w:val="both"/>
              <w:rPr>
                <w:rFonts w:ascii="Book Antiqua" w:hAnsi="Book Antiqua"/>
              </w:rPr>
            </w:pPr>
            <w:r w:rsidRPr="00C35C2E">
              <w:rPr>
                <w:rFonts w:ascii="Book Antiqua" w:hAnsi="Book Antiqua"/>
              </w:rPr>
              <w:t>Cancer registry</w:t>
            </w:r>
          </w:p>
        </w:tc>
        <w:tc>
          <w:tcPr>
            <w:tcW w:w="1054" w:type="dxa"/>
            <w:tcBorders>
              <w:bottom w:val="single" w:sz="4" w:space="0" w:color="auto"/>
            </w:tcBorders>
          </w:tcPr>
          <w:p w14:paraId="70EAED51" w14:textId="77777777" w:rsidR="00FA65FC" w:rsidRPr="00C35C2E" w:rsidRDefault="00FA65FC" w:rsidP="0099703E">
            <w:pPr>
              <w:jc w:val="both"/>
              <w:rPr>
                <w:rFonts w:ascii="Book Antiqua" w:hAnsi="Book Antiqua"/>
              </w:rPr>
            </w:pPr>
            <w:r w:rsidRPr="00C35C2E">
              <w:rPr>
                <w:rFonts w:ascii="Book Antiqua" w:hAnsi="Book Antiqua"/>
              </w:rPr>
              <w:t>15</w:t>
            </w:r>
          </w:p>
        </w:tc>
        <w:tc>
          <w:tcPr>
            <w:tcW w:w="1160" w:type="dxa"/>
            <w:tcBorders>
              <w:bottom w:val="single" w:sz="4" w:space="0" w:color="auto"/>
            </w:tcBorders>
          </w:tcPr>
          <w:p w14:paraId="7F9F2FE3" w14:textId="77777777" w:rsidR="00FA65FC" w:rsidRPr="00C35C2E" w:rsidRDefault="00FA65FC" w:rsidP="0099703E">
            <w:pPr>
              <w:jc w:val="both"/>
              <w:rPr>
                <w:rFonts w:ascii="Book Antiqua" w:hAnsi="Book Antiqua"/>
              </w:rPr>
            </w:pPr>
            <w:r w:rsidRPr="00C35C2E">
              <w:rPr>
                <w:rFonts w:ascii="Book Antiqua" w:hAnsi="Book Antiqua"/>
              </w:rPr>
              <w:t xml:space="preserve">SIR 0.93 </w:t>
            </w:r>
            <w:r w:rsidRPr="00C35C2E">
              <w:rPr>
                <w:rFonts w:ascii="Book Antiqua" w:hAnsi="Book Antiqua"/>
              </w:rPr>
              <w:lastRenderedPageBreak/>
              <w:t>(0.81-1.08)</w:t>
            </w:r>
          </w:p>
        </w:tc>
        <w:tc>
          <w:tcPr>
            <w:tcW w:w="1288" w:type="dxa"/>
            <w:tcBorders>
              <w:bottom w:val="single" w:sz="4" w:space="0" w:color="auto"/>
            </w:tcBorders>
          </w:tcPr>
          <w:p w14:paraId="18FD1439" w14:textId="77777777" w:rsidR="00FA65FC" w:rsidRPr="00C35C2E" w:rsidRDefault="00FA65FC" w:rsidP="0099703E">
            <w:pPr>
              <w:jc w:val="both"/>
              <w:rPr>
                <w:rFonts w:ascii="Book Antiqua" w:hAnsi="Book Antiqua"/>
              </w:rPr>
            </w:pPr>
            <w:r w:rsidRPr="00C35C2E">
              <w:rPr>
                <w:rFonts w:ascii="Book Antiqua" w:hAnsi="Book Antiqua"/>
              </w:rPr>
              <w:lastRenderedPageBreak/>
              <w:t xml:space="preserve">Age, gender, </w:t>
            </w:r>
            <w:r w:rsidRPr="00C35C2E">
              <w:rPr>
                <w:rFonts w:ascii="Book Antiqua" w:hAnsi="Book Antiqua"/>
              </w:rPr>
              <w:lastRenderedPageBreak/>
              <w:t>calendar year</w:t>
            </w:r>
          </w:p>
        </w:tc>
        <w:tc>
          <w:tcPr>
            <w:tcW w:w="1433" w:type="dxa"/>
            <w:tcBorders>
              <w:bottom w:val="single" w:sz="4" w:space="0" w:color="auto"/>
            </w:tcBorders>
          </w:tcPr>
          <w:p w14:paraId="3FFD92D1" w14:textId="3F771FDE" w:rsidR="00FA65FC" w:rsidRPr="00C35C2E" w:rsidRDefault="00BF0D06" w:rsidP="0099703E">
            <w:pPr>
              <w:jc w:val="both"/>
              <w:rPr>
                <w:rFonts w:ascii="Book Antiqua" w:hAnsi="Book Antiqua"/>
              </w:rPr>
            </w:pPr>
            <w:r w:rsidRPr="00C35C2E">
              <w:rPr>
                <w:rFonts w:ascii="Book Antiqua" w:hAnsi="Book Antiqua"/>
              </w:rPr>
              <w:lastRenderedPageBreak/>
              <w:t>40</w:t>
            </w:r>
          </w:p>
        </w:tc>
      </w:tr>
    </w:tbl>
    <w:p w14:paraId="70811E22" w14:textId="06FA6AAF" w:rsidR="00FA65FC" w:rsidRPr="00C35C2E" w:rsidRDefault="00FA65FC" w:rsidP="0099703E">
      <w:pPr>
        <w:jc w:val="both"/>
        <w:rPr>
          <w:rFonts w:ascii="Book Antiqua" w:hAnsi="Book Antiqua"/>
        </w:rPr>
      </w:pPr>
      <w:r w:rsidRPr="00C35C2E">
        <w:rPr>
          <w:rFonts w:ascii="Book Antiqua" w:hAnsi="Book Antiqua"/>
        </w:rPr>
        <w:lastRenderedPageBreak/>
        <w:t xml:space="preserve">Ichimiya </w:t>
      </w:r>
      <w:r w:rsidRPr="007F23A8">
        <w:rPr>
          <w:rFonts w:ascii="Book Antiqua" w:hAnsi="Book Antiqua"/>
          <w:i/>
        </w:rPr>
        <w:t>et al</w:t>
      </w:r>
      <w:r w:rsidR="007F23A8" w:rsidRPr="00A854F7">
        <w:rPr>
          <w:rFonts w:ascii="Book Antiqua" w:hAnsi="Book Antiqua"/>
          <w:vertAlign w:val="superscript"/>
        </w:rPr>
        <w:t>[26]</w:t>
      </w:r>
      <w:r w:rsidRPr="00C35C2E">
        <w:rPr>
          <w:rFonts w:ascii="Book Antiqua" w:hAnsi="Book Antiqua"/>
        </w:rPr>
        <w:t>, 1986, reported on oesophageal cancer without specifying pathology of cancer.</w:t>
      </w:r>
    </w:p>
    <w:p w14:paraId="246DF843" w14:textId="77777777" w:rsidR="00FA65FC" w:rsidRPr="00C35C2E" w:rsidRDefault="00FA65FC" w:rsidP="0099703E">
      <w:pPr>
        <w:jc w:val="both"/>
        <w:rPr>
          <w:rFonts w:ascii="Book Antiqua" w:hAnsi="Book Antiqua"/>
        </w:rPr>
      </w:pPr>
    </w:p>
    <w:p w14:paraId="29D9EA33" w14:textId="77777777" w:rsidR="00FA65FC" w:rsidRPr="00C35C2E" w:rsidRDefault="00FA65FC" w:rsidP="0099703E">
      <w:pPr>
        <w:jc w:val="both"/>
        <w:rPr>
          <w:rFonts w:ascii="Book Antiqua" w:hAnsi="Book Antiqua"/>
        </w:rPr>
      </w:pPr>
    </w:p>
    <w:p w14:paraId="053EB372" w14:textId="77777777" w:rsidR="00627CDF" w:rsidRPr="00C35C2E" w:rsidRDefault="00627CDF" w:rsidP="0099703E">
      <w:pPr>
        <w:jc w:val="both"/>
        <w:rPr>
          <w:rFonts w:ascii="Book Antiqua" w:hAnsi="Book Antiqua"/>
          <w:b/>
        </w:rPr>
      </w:pPr>
      <w:r w:rsidRPr="00C35C2E">
        <w:rPr>
          <w:rFonts w:ascii="Book Antiqua" w:hAnsi="Book Antiqua"/>
          <w:b/>
        </w:rPr>
        <w:br w:type="page"/>
      </w:r>
    </w:p>
    <w:p w14:paraId="27FA616C" w14:textId="4BF2099B" w:rsidR="00FA65FC" w:rsidRPr="00AA6009" w:rsidRDefault="00AA6009" w:rsidP="0099703E">
      <w:pPr>
        <w:jc w:val="both"/>
        <w:rPr>
          <w:rFonts w:ascii="Book Antiqua" w:eastAsia="宋体" w:hAnsi="Book Antiqua"/>
          <w:b/>
          <w:lang w:eastAsia="zh-CN"/>
        </w:rPr>
      </w:pPr>
      <w:r w:rsidRPr="00AA6009">
        <w:rPr>
          <w:rFonts w:ascii="Book Antiqua" w:hAnsi="Book Antiqua"/>
          <w:b/>
        </w:rPr>
        <w:lastRenderedPageBreak/>
        <w:t>Table 3</w:t>
      </w:r>
      <w:r w:rsidR="004240D8" w:rsidRPr="00AA6009">
        <w:rPr>
          <w:rFonts w:ascii="Book Antiqua" w:hAnsi="Book Antiqua"/>
          <w:b/>
        </w:rPr>
        <w:t xml:space="preserve"> </w:t>
      </w:r>
      <w:r w:rsidR="00F32605" w:rsidRPr="00AA6009">
        <w:rPr>
          <w:rFonts w:ascii="Book Antiqua" w:hAnsi="Book Antiqua"/>
          <w:b/>
        </w:rPr>
        <w:t>Descriptive characteristics of studies on the association between cholecyst</w:t>
      </w:r>
      <w:r w:rsidR="001922EF" w:rsidRPr="00AA6009">
        <w:rPr>
          <w:rFonts w:ascii="Book Antiqua" w:hAnsi="Book Antiqua"/>
          <w:b/>
        </w:rPr>
        <w:t>ectomy and gastric cardia cancer</w:t>
      </w:r>
    </w:p>
    <w:p w14:paraId="4B783D3B" w14:textId="77777777" w:rsidR="00FA65FC" w:rsidRPr="00C35C2E" w:rsidRDefault="00FA65FC" w:rsidP="0099703E">
      <w:pPr>
        <w:jc w:val="both"/>
        <w:rPr>
          <w:rFonts w:ascii="Book Antiqua" w:hAnsi="Book Antiqua"/>
        </w:rPr>
      </w:pPr>
    </w:p>
    <w:tbl>
      <w:tblPr>
        <w:tblStyle w:val="a4"/>
        <w:tblW w:w="1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936"/>
        <w:gridCol w:w="1031"/>
        <w:gridCol w:w="1322"/>
        <w:gridCol w:w="1562"/>
        <w:gridCol w:w="1749"/>
        <w:gridCol w:w="1749"/>
        <w:gridCol w:w="1057"/>
        <w:gridCol w:w="1136"/>
        <w:gridCol w:w="1629"/>
        <w:gridCol w:w="1483"/>
      </w:tblGrid>
      <w:tr w:rsidR="001305AE" w:rsidRPr="00AA6009" w14:paraId="174CF352" w14:textId="77777777" w:rsidTr="005E43F9">
        <w:tc>
          <w:tcPr>
            <w:tcW w:w="1351" w:type="dxa"/>
            <w:tcBorders>
              <w:top w:val="single" w:sz="4" w:space="0" w:color="auto"/>
              <w:bottom w:val="single" w:sz="4" w:space="0" w:color="auto"/>
            </w:tcBorders>
          </w:tcPr>
          <w:p w14:paraId="5ED1E7D5" w14:textId="77777777" w:rsidR="00FA65FC" w:rsidRPr="00AA6009" w:rsidRDefault="00FA65FC" w:rsidP="0099703E">
            <w:pPr>
              <w:jc w:val="both"/>
              <w:rPr>
                <w:rFonts w:ascii="Book Antiqua" w:hAnsi="Book Antiqua"/>
                <w:b/>
              </w:rPr>
            </w:pPr>
          </w:p>
          <w:p w14:paraId="35B7C9B2" w14:textId="77777777" w:rsidR="00FA65FC" w:rsidRPr="00AA6009" w:rsidRDefault="00FA65FC" w:rsidP="0099703E">
            <w:pPr>
              <w:jc w:val="both"/>
              <w:rPr>
                <w:rFonts w:ascii="Book Antiqua" w:hAnsi="Book Antiqua"/>
                <w:b/>
              </w:rPr>
            </w:pPr>
          </w:p>
        </w:tc>
        <w:tc>
          <w:tcPr>
            <w:tcW w:w="839" w:type="dxa"/>
            <w:tcBorders>
              <w:top w:val="single" w:sz="4" w:space="0" w:color="auto"/>
              <w:bottom w:val="single" w:sz="4" w:space="0" w:color="auto"/>
            </w:tcBorders>
          </w:tcPr>
          <w:p w14:paraId="66C17A0B" w14:textId="3C72149C" w:rsidR="00FA65FC" w:rsidRPr="00AA6009" w:rsidRDefault="00CE5BDE" w:rsidP="0099703E">
            <w:pPr>
              <w:jc w:val="both"/>
              <w:rPr>
                <w:rFonts w:ascii="Book Antiqua" w:hAnsi="Book Antiqua"/>
                <w:b/>
              </w:rPr>
            </w:pPr>
            <w:r w:rsidRPr="00AA6009">
              <w:rPr>
                <w:rFonts w:ascii="Book Antiqua" w:hAnsi="Book Antiqua"/>
                <w:b/>
              </w:rPr>
              <w:t>Period of study</w:t>
            </w:r>
          </w:p>
        </w:tc>
        <w:tc>
          <w:tcPr>
            <w:tcW w:w="1037" w:type="dxa"/>
            <w:tcBorders>
              <w:top w:val="single" w:sz="4" w:space="0" w:color="auto"/>
              <w:bottom w:val="single" w:sz="4" w:space="0" w:color="auto"/>
            </w:tcBorders>
          </w:tcPr>
          <w:p w14:paraId="2773E3AB" w14:textId="77777777" w:rsidR="00FA65FC" w:rsidRPr="00AA6009" w:rsidRDefault="00FA65FC" w:rsidP="0099703E">
            <w:pPr>
              <w:jc w:val="both"/>
              <w:rPr>
                <w:rFonts w:ascii="Book Antiqua" w:hAnsi="Book Antiqua"/>
                <w:b/>
              </w:rPr>
            </w:pPr>
            <w:r w:rsidRPr="00AA6009">
              <w:rPr>
                <w:rFonts w:ascii="Book Antiqua" w:hAnsi="Book Antiqua"/>
                <w:b/>
              </w:rPr>
              <w:t>Study design</w:t>
            </w:r>
          </w:p>
        </w:tc>
        <w:tc>
          <w:tcPr>
            <w:tcW w:w="1188" w:type="dxa"/>
            <w:tcBorders>
              <w:top w:val="single" w:sz="4" w:space="0" w:color="auto"/>
              <w:bottom w:val="single" w:sz="4" w:space="0" w:color="auto"/>
            </w:tcBorders>
          </w:tcPr>
          <w:p w14:paraId="23F1F1A3" w14:textId="77777777" w:rsidR="00FA65FC" w:rsidRPr="00AA6009" w:rsidRDefault="00FA65FC" w:rsidP="0099703E">
            <w:pPr>
              <w:jc w:val="both"/>
              <w:rPr>
                <w:rFonts w:ascii="Book Antiqua" w:hAnsi="Book Antiqua"/>
                <w:b/>
              </w:rPr>
            </w:pPr>
            <w:r w:rsidRPr="00AA6009">
              <w:rPr>
                <w:rFonts w:ascii="Book Antiqua" w:hAnsi="Book Antiqua"/>
                <w:b/>
              </w:rPr>
              <w:t>No of cases</w:t>
            </w:r>
          </w:p>
        </w:tc>
        <w:tc>
          <w:tcPr>
            <w:tcW w:w="1403" w:type="dxa"/>
            <w:tcBorders>
              <w:top w:val="single" w:sz="4" w:space="0" w:color="auto"/>
              <w:bottom w:val="single" w:sz="4" w:space="0" w:color="auto"/>
            </w:tcBorders>
          </w:tcPr>
          <w:p w14:paraId="13CFBDE1" w14:textId="624B44B0" w:rsidR="00FA65FC" w:rsidRPr="00AA6009" w:rsidRDefault="00FA65FC" w:rsidP="0099703E">
            <w:pPr>
              <w:jc w:val="both"/>
              <w:rPr>
                <w:rFonts w:ascii="Book Antiqua" w:hAnsi="Book Antiqua"/>
                <w:b/>
              </w:rPr>
            </w:pPr>
            <w:r w:rsidRPr="00AA6009">
              <w:rPr>
                <w:rFonts w:ascii="Book Antiqua" w:hAnsi="Book Antiqua"/>
                <w:b/>
              </w:rPr>
              <w:t xml:space="preserve">No of </w:t>
            </w:r>
            <w:r w:rsidR="00AA6009" w:rsidRPr="00AA6009">
              <w:rPr>
                <w:rFonts w:ascii="Book Antiqua" w:hAnsi="Book Antiqua"/>
                <w:b/>
              </w:rPr>
              <w:t>c</w:t>
            </w:r>
            <w:r w:rsidRPr="00AA6009">
              <w:rPr>
                <w:rFonts w:ascii="Book Antiqua" w:hAnsi="Book Antiqua"/>
                <w:b/>
              </w:rPr>
              <w:t>ontrols</w:t>
            </w:r>
          </w:p>
        </w:tc>
        <w:tc>
          <w:tcPr>
            <w:tcW w:w="1550" w:type="dxa"/>
            <w:tcBorders>
              <w:top w:val="single" w:sz="4" w:space="0" w:color="auto"/>
              <w:bottom w:val="single" w:sz="4" w:space="0" w:color="auto"/>
            </w:tcBorders>
          </w:tcPr>
          <w:p w14:paraId="23B4150A" w14:textId="77777777" w:rsidR="00FA65FC" w:rsidRPr="00AA6009" w:rsidRDefault="00FA65FC" w:rsidP="0099703E">
            <w:pPr>
              <w:jc w:val="both"/>
              <w:rPr>
                <w:rFonts w:ascii="Book Antiqua" w:hAnsi="Book Antiqua"/>
                <w:b/>
              </w:rPr>
            </w:pPr>
            <w:r w:rsidRPr="00AA6009">
              <w:rPr>
                <w:rFonts w:ascii="Book Antiqua" w:hAnsi="Book Antiqua"/>
                <w:b/>
              </w:rPr>
              <w:t>Exposure ascertainment</w:t>
            </w:r>
          </w:p>
        </w:tc>
        <w:tc>
          <w:tcPr>
            <w:tcW w:w="1693" w:type="dxa"/>
            <w:tcBorders>
              <w:top w:val="single" w:sz="4" w:space="0" w:color="auto"/>
              <w:bottom w:val="single" w:sz="4" w:space="0" w:color="auto"/>
            </w:tcBorders>
          </w:tcPr>
          <w:p w14:paraId="4E97F23B" w14:textId="77777777" w:rsidR="00FA65FC" w:rsidRPr="00AA6009" w:rsidRDefault="00FA65FC" w:rsidP="0099703E">
            <w:pPr>
              <w:jc w:val="both"/>
              <w:rPr>
                <w:rFonts w:ascii="Book Antiqua" w:hAnsi="Book Antiqua"/>
                <w:b/>
              </w:rPr>
            </w:pPr>
            <w:r w:rsidRPr="00AA6009">
              <w:rPr>
                <w:rFonts w:ascii="Book Antiqua" w:hAnsi="Book Antiqua"/>
                <w:b/>
              </w:rPr>
              <w:t>Outcome ascertainment</w:t>
            </w:r>
          </w:p>
        </w:tc>
        <w:tc>
          <w:tcPr>
            <w:tcW w:w="1129" w:type="dxa"/>
            <w:tcBorders>
              <w:top w:val="single" w:sz="4" w:space="0" w:color="auto"/>
              <w:bottom w:val="single" w:sz="4" w:space="0" w:color="auto"/>
            </w:tcBorders>
          </w:tcPr>
          <w:p w14:paraId="363493DB" w14:textId="28680E03" w:rsidR="00FA65FC" w:rsidRPr="00AA6009" w:rsidRDefault="00AA6009" w:rsidP="0099703E">
            <w:pPr>
              <w:jc w:val="both"/>
              <w:rPr>
                <w:rFonts w:ascii="Book Antiqua" w:hAnsi="Book Antiqua"/>
                <w:b/>
              </w:rPr>
            </w:pPr>
            <w:r>
              <w:rPr>
                <w:rFonts w:ascii="Book Antiqua" w:hAnsi="Book Antiqua"/>
                <w:b/>
              </w:rPr>
              <w:t>Follow-up (yr</w:t>
            </w:r>
            <w:r w:rsidR="00FA65FC" w:rsidRPr="00AA6009">
              <w:rPr>
                <w:rFonts w:ascii="Book Antiqua" w:hAnsi="Book Antiqua"/>
                <w:b/>
              </w:rPr>
              <w:t>)</w:t>
            </w:r>
          </w:p>
        </w:tc>
        <w:tc>
          <w:tcPr>
            <w:tcW w:w="1269" w:type="dxa"/>
            <w:tcBorders>
              <w:top w:val="single" w:sz="4" w:space="0" w:color="auto"/>
              <w:bottom w:val="single" w:sz="4" w:space="0" w:color="auto"/>
            </w:tcBorders>
          </w:tcPr>
          <w:p w14:paraId="1A190AE8" w14:textId="77777777" w:rsidR="00FA65FC" w:rsidRPr="00AA6009" w:rsidRDefault="00FA65FC" w:rsidP="0099703E">
            <w:pPr>
              <w:jc w:val="both"/>
              <w:rPr>
                <w:rFonts w:ascii="Book Antiqua" w:hAnsi="Book Antiqua"/>
                <w:b/>
              </w:rPr>
            </w:pPr>
            <w:r w:rsidRPr="00AA6009">
              <w:rPr>
                <w:rFonts w:ascii="Book Antiqua" w:hAnsi="Book Antiqua"/>
                <w:b/>
              </w:rPr>
              <w:t>Effect estimate</w:t>
            </w:r>
          </w:p>
        </w:tc>
        <w:tc>
          <w:tcPr>
            <w:tcW w:w="1261" w:type="dxa"/>
            <w:tcBorders>
              <w:top w:val="single" w:sz="4" w:space="0" w:color="auto"/>
              <w:bottom w:val="single" w:sz="4" w:space="0" w:color="auto"/>
            </w:tcBorders>
          </w:tcPr>
          <w:p w14:paraId="4DC431A9" w14:textId="77777777" w:rsidR="00FA65FC" w:rsidRPr="00AA6009" w:rsidRDefault="00FA65FC" w:rsidP="0099703E">
            <w:pPr>
              <w:jc w:val="both"/>
              <w:rPr>
                <w:rFonts w:ascii="Book Antiqua" w:hAnsi="Book Antiqua"/>
                <w:b/>
              </w:rPr>
            </w:pPr>
            <w:r w:rsidRPr="00AA6009">
              <w:rPr>
                <w:rFonts w:ascii="Book Antiqua" w:hAnsi="Book Antiqua"/>
                <w:b/>
              </w:rPr>
              <w:t>Adjustments</w:t>
            </w:r>
          </w:p>
        </w:tc>
        <w:tc>
          <w:tcPr>
            <w:tcW w:w="1456" w:type="dxa"/>
            <w:tcBorders>
              <w:top w:val="single" w:sz="4" w:space="0" w:color="auto"/>
              <w:bottom w:val="single" w:sz="4" w:space="0" w:color="auto"/>
            </w:tcBorders>
          </w:tcPr>
          <w:p w14:paraId="7AB1EFE4" w14:textId="77777777" w:rsidR="00FA65FC" w:rsidRPr="00AA6009" w:rsidRDefault="00FA65FC" w:rsidP="0099703E">
            <w:pPr>
              <w:jc w:val="both"/>
              <w:rPr>
                <w:rFonts w:ascii="Book Antiqua" w:hAnsi="Book Antiqua"/>
                <w:b/>
              </w:rPr>
            </w:pPr>
            <w:r w:rsidRPr="00AA6009">
              <w:rPr>
                <w:rFonts w:ascii="Book Antiqua" w:hAnsi="Book Antiqua"/>
                <w:b/>
              </w:rPr>
              <w:t>Quality of publication</w:t>
            </w:r>
          </w:p>
        </w:tc>
      </w:tr>
      <w:tr w:rsidR="001305AE" w:rsidRPr="00C35C2E" w14:paraId="1397AB61" w14:textId="77777777" w:rsidTr="005E43F9">
        <w:tc>
          <w:tcPr>
            <w:tcW w:w="1351" w:type="dxa"/>
          </w:tcPr>
          <w:p w14:paraId="2EAA4D88" w14:textId="2B872A00" w:rsidR="005E6E15" w:rsidRPr="00C35C2E" w:rsidRDefault="005E6E15" w:rsidP="009C21A2">
            <w:pPr>
              <w:jc w:val="both"/>
              <w:rPr>
                <w:rFonts w:ascii="Book Antiqua" w:hAnsi="Book Antiqua"/>
              </w:rPr>
            </w:pPr>
            <w:r w:rsidRPr="00C35C2E">
              <w:rPr>
                <w:rFonts w:ascii="Book Antiqua" w:hAnsi="Book Antiqua"/>
              </w:rPr>
              <w:t xml:space="preserve">Freedman </w:t>
            </w:r>
            <w:r w:rsidRPr="007F23A8">
              <w:rPr>
                <w:rFonts w:ascii="Book Antiqua" w:hAnsi="Book Antiqua"/>
                <w:i/>
              </w:rPr>
              <w:t>et al</w:t>
            </w:r>
            <w:r w:rsidR="007F23A8" w:rsidRPr="00A854F7">
              <w:rPr>
                <w:rFonts w:ascii="Book Antiqua" w:hAnsi="Book Antiqua"/>
                <w:vertAlign w:val="superscript"/>
              </w:rPr>
              <w:t>[20]</w:t>
            </w:r>
            <w:r w:rsidRPr="00C35C2E">
              <w:rPr>
                <w:rFonts w:ascii="Book Antiqua" w:hAnsi="Book Antiqua"/>
              </w:rPr>
              <w:t xml:space="preserve">, 2000 </w:t>
            </w:r>
          </w:p>
        </w:tc>
        <w:tc>
          <w:tcPr>
            <w:tcW w:w="839" w:type="dxa"/>
          </w:tcPr>
          <w:p w14:paraId="566D25EF" w14:textId="69482D43" w:rsidR="005E6E15" w:rsidRPr="00C35C2E" w:rsidRDefault="00CE5BDE" w:rsidP="0099703E">
            <w:pPr>
              <w:jc w:val="both"/>
              <w:rPr>
                <w:rFonts w:ascii="Book Antiqua" w:hAnsi="Book Antiqua"/>
              </w:rPr>
            </w:pPr>
            <w:r w:rsidRPr="00C35C2E">
              <w:rPr>
                <w:rFonts w:ascii="Book Antiqua" w:hAnsi="Book Antiqua"/>
              </w:rPr>
              <w:t>1994</w:t>
            </w:r>
            <w:r w:rsidR="00915A5A">
              <w:rPr>
                <w:rFonts w:ascii="Book Antiqua" w:hAnsi="Book Antiqua"/>
              </w:rPr>
              <w:t>-</w:t>
            </w:r>
            <w:r w:rsidRPr="00C35C2E">
              <w:rPr>
                <w:rFonts w:ascii="Book Antiqua" w:hAnsi="Book Antiqua"/>
              </w:rPr>
              <w:t>1997</w:t>
            </w:r>
          </w:p>
        </w:tc>
        <w:tc>
          <w:tcPr>
            <w:tcW w:w="1037" w:type="dxa"/>
          </w:tcPr>
          <w:p w14:paraId="34552AC3" w14:textId="77777777" w:rsidR="005E6E15" w:rsidRPr="00C35C2E" w:rsidRDefault="005E6E15" w:rsidP="0099703E">
            <w:pPr>
              <w:jc w:val="both"/>
              <w:rPr>
                <w:rFonts w:ascii="Book Antiqua" w:hAnsi="Book Antiqua"/>
              </w:rPr>
            </w:pPr>
            <w:r w:rsidRPr="00C35C2E">
              <w:rPr>
                <w:rFonts w:ascii="Book Antiqua" w:hAnsi="Book Antiqua"/>
              </w:rPr>
              <w:t>Case-Control</w:t>
            </w:r>
          </w:p>
        </w:tc>
        <w:tc>
          <w:tcPr>
            <w:tcW w:w="1188" w:type="dxa"/>
          </w:tcPr>
          <w:p w14:paraId="42565068" w14:textId="77777777" w:rsidR="005E6E15" w:rsidRPr="00C35C2E" w:rsidRDefault="005E6E15" w:rsidP="0099703E">
            <w:pPr>
              <w:jc w:val="both"/>
              <w:rPr>
                <w:rFonts w:ascii="Book Antiqua" w:hAnsi="Book Antiqua"/>
              </w:rPr>
            </w:pPr>
            <w:r w:rsidRPr="00C35C2E">
              <w:rPr>
                <w:rFonts w:ascii="Book Antiqua" w:hAnsi="Book Antiqua"/>
              </w:rPr>
              <w:t>262</w:t>
            </w:r>
          </w:p>
        </w:tc>
        <w:tc>
          <w:tcPr>
            <w:tcW w:w="1403" w:type="dxa"/>
          </w:tcPr>
          <w:p w14:paraId="04579042" w14:textId="77777777" w:rsidR="005E6E15" w:rsidRPr="00C35C2E" w:rsidRDefault="005E6E15" w:rsidP="0099703E">
            <w:pPr>
              <w:jc w:val="both"/>
              <w:rPr>
                <w:rFonts w:ascii="Book Antiqua" w:hAnsi="Book Antiqua"/>
              </w:rPr>
            </w:pPr>
            <w:r w:rsidRPr="00C35C2E">
              <w:rPr>
                <w:rFonts w:ascii="Book Antiqua" w:hAnsi="Book Antiqua"/>
              </w:rPr>
              <w:t>820</w:t>
            </w:r>
          </w:p>
        </w:tc>
        <w:tc>
          <w:tcPr>
            <w:tcW w:w="1550" w:type="dxa"/>
          </w:tcPr>
          <w:p w14:paraId="2E45EBBA" w14:textId="77777777" w:rsidR="005E6E15" w:rsidRPr="00C35C2E" w:rsidRDefault="005E6E15" w:rsidP="0099703E">
            <w:pPr>
              <w:jc w:val="both"/>
              <w:rPr>
                <w:rFonts w:ascii="Book Antiqua" w:hAnsi="Book Antiqua"/>
              </w:rPr>
            </w:pPr>
            <w:r w:rsidRPr="00C35C2E">
              <w:rPr>
                <w:rFonts w:ascii="Book Antiqua" w:hAnsi="Book Antiqua"/>
              </w:rPr>
              <w:t>Self-report</w:t>
            </w:r>
          </w:p>
        </w:tc>
        <w:tc>
          <w:tcPr>
            <w:tcW w:w="1693" w:type="dxa"/>
          </w:tcPr>
          <w:p w14:paraId="4B70F771" w14:textId="77777777" w:rsidR="005E6E15" w:rsidRPr="00C35C2E" w:rsidRDefault="005E6E15" w:rsidP="0099703E">
            <w:pPr>
              <w:jc w:val="both"/>
              <w:rPr>
                <w:rFonts w:ascii="Book Antiqua" w:hAnsi="Book Antiqua"/>
              </w:rPr>
            </w:pPr>
            <w:r w:rsidRPr="00C35C2E">
              <w:rPr>
                <w:rFonts w:ascii="Book Antiqua" w:hAnsi="Book Antiqua"/>
              </w:rPr>
              <w:t>Pathology</w:t>
            </w:r>
          </w:p>
        </w:tc>
        <w:tc>
          <w:tcPr>
            <w:tcW w:w="1129" w:type="dxa"/>
          </w:tcPr>
          <w:p w14:paraId="47D17EB8" w14:textId="77777777" w:rsidR="005E6E15" w:rsidRPr="00C35C2E" w:rsidRDefault="005E6E15" w:rsidP="0099703E">
            <w:pPr>
              <w:jc w:val="both"/>
              <w:rPr>
                <w:rFonts w:ascii="Book Antiqua" w:hAnsi="Book Antiqua"/>
              </w:rPr>
            </w:pPr>
            <w:r w:rsidRPr="00C35C2E">
              <w:rPr>
                <w:rFonts w:ascii="Book Antiqua" w:hAnsi="Book Antiqua"/>
              </w:rPr>
              <w:t>_</w:t>
            </w:r>
          </w:p>
        </w:tc>
        <w:tc>
          <w:tcPr>
            <w:tcW w:w="1269" w:type="dxa"/>
          </w:tcPr>
          <w:p w14:paraId="4AF73C6C" w14:textId="7CDBDAF6" w:rsidR="005E6E15" w:rsidRPr="00C35C2E" w:rsidRDefault="006F370B" w:rsidP="0099703E">
            <w:pPr>
              <w:jc w:val="both"/>
              <w:rPr>
                <w:rFonts w:ascii="Book Antiqua" w:hAnsi="Book Antiqua"/>
              </w:rPr>
            </w:pPr>
            <w:r>
              <w:rPr>
                <w:rFonts w:ascii="Book Antiqua" w:hAnsi="Book Antiqua"/>
              </w:rPr>
              <w:t>RR =</w:t>
            </w:r>
            <w:r w:rsidR="005E6E15" w:rsidRPr="00C35C2E">
              <w:rPr>
                <w:rFonts w:ascii="Book Antiqua" w:hAnsi="Book Antiqua"/>
              </w:rPr>
              <w:t xml:space="preserve"> 0.67 (0.39-1.13)</w:t>
            </w:r>
          </w:p>
        </w:tc>
        <w:tc>
          <w:tcPr>
            <w:tcW w:w="1261" w:type="dxa"/>
          </w:tcPr>
          <w:p w14:paraId="09D5E470" w14:textId="77777777" w:rsidR="005E6E15" w:rsidRPr="00C35C2E" w:rsidRDefault="005E6E15" w:rsidP="0099703E">
            <w:pPr>
              <w:jc w:val="both"/>
              <w:rPr>
                <w:rFonts w:ascii="Book Antiqua" w:hAnsi="Book Antiqua"/>
              </w:rPr>
            </w:pPr>
            <w:r w:rsidRPr="00C35C2E">
              <w:rPr>
                <w:rFonts w:ascii="Book Antiqua" w:hAnsi="Book Antiqua"/>
              </w:rPr>
              <w:t>Age, gender, alcohol, smoking, BMI, physical activity, education, diet.</w:t>
            </w:r>
          </w:p>
        </w:tc>
        <w:tc>
          <w:tcPr>
            <w:tcW w:w="1463" w:type="dxa"/>
          </w:tcPr>
          <w:p w14:paraId="6DA9510F" w14:textId="62D0BEC6" w:rsidR="005E6E15" w:rsidRPr="00C35C2E" w:rsidRDefault="00580CDB" w:rsidP="0099703E">
            <w:pPr>
              <w:jc w:val="both"/>
              <w:rPr>
                <w:rFonts w:ascii="Book Antiqua" w:hAnsi="Book Antiqua"/>
              </w:rPr>
            </w:pPr>
            <w:r w:rsidRPr="00C35C2E">
              <w:rPr>
                <w:rFonts w:ascii="Book Antiqua" w:hAnsi="Book Antiqua"/>
              </w:rPr>
              <w:t>3</w:t>
            </w:r>
            <w:r w:rsidR="00BF0D06" w:rsidRPr="00C35C2E">
              <w:rPr>
                <w:rFonts w:ascii="Book Antiqua" w:hAnsi="Book Antiqua"/>
              </w:rPr>
              <w:t>7</w:t>
            </w:r>
          </w:p>
        </w:tc>
      </w:tr>
      <w:tr w:rsidR="001305AE" w:rsidRPr="00C35C2E" w14:paraId="11B5E8E5" w14:textId="77777777" w:rsidTr="005E43F9">
        <w:tc>
          <w:tcPr>
            <w:tcW w:w="1351" w:type="dxa"/>
          </w:tcPr>
          <w:p w14:paraId="3C9676B0" w14:textId="7B63183D" w:rsidR="005E6E15" w:rsidRPr="00C35C2E" w:rsidRDefault="005E6E15" w:rsidP="009C21A2">
            <w:pPr>
              <w:jc w:val="both"/>
              <w:rPr>
                <w:rFonts w:ascii="Book Antiqua" w:hAnsi="Book Antiqua"/>
              </w:rPr>
            </w:pPr>
            <w:r w:rsidRPr="00C35C2E">
              <w:rPr>
                <w:rFonts w:ascii="Book Antiqua" w:hAnsi="Book Antiqua"/>
              </w:rPr>
              <w:t xml:space="preserve">Nogueira </w:t>
            </w:r>
            <w:r w:rsidRPr="007F23A8">
              <w:rPr>
                <w:rFonts w:ascii="Book Antiqua" w:hAnsi="Book Antiqua"/>
                <w:i/>
              </w:rPr>
              <w:t>et al</w:t>
            </w:r>
            <w:r w:rsidR="007F23A8" w:rsidRPr="00A854F7">
              <w:rPr>
                <w:rFonts w:ascii="Book Antiqua" w:hAnsi="Book Antiqua"/>
                <w:vertAlign w:val="superscript"/>
              </w:rPr>
              <w:t>[21]</w:t>
            </w:r>
            <w:r w:rsidRPr="00C35C2E">
              <w:rPr>
                <w:rFonts w:ascii="Book Antiqua" w:hAnsi="Book Antiqua"/>
              </w:rPr>
              <w:t xml:space="preserve">, 2014 </w:t>
            </w:r>
          </w:p>
        </w:tc>
        <w:tc>
          <w:tcPr>
            <w:tcW w:w="839" w:type="dxa"/>
          </w:tcPr>
          <w:p w14:paraId="73541E98" w14:textId="62BE4A3A" w:rsidR="005E6E15" w:rsidRPr="00C35C2E" w:rsidRDefault="00CE5BDE" w:rsidP="0099703E">
            <w:pPr>
              <w:jc w:val="both"/>
              <w:rPr>
                <w:rFonts w:ascii="Book Antiqua" w:hAnsi="Book Antiqua"/>
              </w:rPr>
            </w:pPr>
            <w:r w:rsidRPr="00C35C2E">
              <w:rPr>
                <w:rFonts w:ascii="Book Antiqua" w:hAnsi="Book Antiqua"/>
              </w:rPr>
              <w:t>1992</w:t>
            </w:r>
            <w:r w:rsidR="00915A5A">
              <w:rPr>
                <w:rFonts w:ascii="Book Antiqua" w:hAnsi="Book Antiqua"/>
              </w:rPr>
              <w:t>-</w:t>
            </w:r>
            <w:r w:rsidRPr="00C35C2E">
              <w:rPr>
                <w:rFonts w:ascii="Book Antiqua" w:hAnsi="Book Antiqua"/>
              </w:rPr>
              <w:t>2005</w:t>
            </w:r>
          </w:p>
        </w:tc>
        <w:tc>
          <w:tcPr>
            <w:tcW w:w="1037" w:type="dxa"/>
          </w:tcPr>
          <w:p w14:paraId="7D269331" w14:textId="77777777" w:rsidR="005E6E15" w:rsidRPr="00C35C2E" w:rsidRDefault="005E6E15" w:rsidP="0099703E">
            <w:pPr>
              <w:jc w:val="both"/>
              <w:rPr>
                <w:rFonts w:ascii="Book Antiqua" w:hAnsi="Book Antiqua"/>
              </w:rPr>
            </w:pPr>
            <w:r w:rsidRPr="00C35C2E">
              <w:rPr>
                <w:rFonts w:ascii="Book Antiqua" w:hAnsi="Book Antiqua"/>
              </w:rPr>
              <w:t>Case-control</w:t>
            </w:r>
          </w:p>
        </w:tc>
        <w:tc>
          <w:tcPr>
            <w:tcW w:w="1188" w:type="dxa"/>
          </w:tcPr>
          <w:p w14:paraId="4BE9C73F" w14:textId="331793F8" w:rsidR="005E6E15" w:rsidRPr="00C35C2E" w:rsidRDefault="00AA6009" w:rsidP="0099703E">
            <w:pPr>
              <w:jc w:val="both"/>
              <w:rPr>
                <w:rFonts w:ascii="Book Antiqua" w:hAnsi="Book Antiqua"/>
              </w:rPr>
            </w:pPr>
            <w:r>
              <w:rPr>
                <w:rFonts w:ascii="Book Antiqua" w:hAnsi="Book Antiqua"/>
              </w:rPr>
              <w:t>122/5</w:t>
            </w:r>
            <w:r w:rsidR="005E6E15" w:rsidRPr="00C35C2E">
              <w:rPr>
                <w:rFonts w:ascii="Book Antiqua" w:hAnsi="Book Antiqua"/>
              </w:rPr>
              <w:t>579</w:t>
            </w:r>
          </w:p>
        </w:tc>
        <w:tc>
          <w:tcPr>
            <w:tcW w:w="1403" w:type="dxa"/>
          </w:tcPr>
          <w:p w14:paraId="628D8CE2" w14:textId="70F0A5AE" w:rsidR="005E6E15" w:rsidRPr="00C35C2E" w:rsidRDefault="00AA6009" w:rsidP="0099703E">
            <w:pPr>
              <w:jc w:val="both"/>
              <w:rPr>
                <w:rFonts w:ascii="Book Antiqua" w:hAnsi="Book Antiqua"/>
              </w:rPr>
            </w:pPr>
            <w:r>
              <w:rPr>
                <w:rFonts w:ascii="Book Antiqua" w:hAnsi="Book Antiqua"/>
              </w:rPr>
              <w:t>2572/100</w:t>
            </w:r>
            <w:r w:rsidR="005E6E15" w:rsidRPr="00C35C2E">
              <w:rPr>
                <w:rFonts w:ascii="Book Antiqua" w:hAnsi="Book Antiqua"/>
              </w:rPr>
              <w:t>000</w:t>
            </w:r>
          </w:p>
        </w:tc>
        <w:tc>
          <w:tcPr>
            <w:tcW w:w="1550" w:type="dxa"/>
          </w:tcPr>
          <w:p w14:paraId="6B62A180" w14:textId="77777777" w:rsidR="005E6E15" w:rsidRPr="00C35C2E" w:rsidRDefault="005E6E15" w:rsidP="0099703E">
            <w:pPr>
              <w:jc w:val="both"/>
              <w:rPr>
                <w:rFonts w:ascii="Book Antiqua" w:hAnsi="Book Antiqua"/>
              </w:rPr>
            </w:pPr>
            <w:r w:rsidRPr="00C35C2E">
              <w:rPr>
                <w:rFonts w:ascii="Book Antiqua" w:hAnsi="Book Antiqua"/>
              </w:rPr>
              <w:t>Medicare database</w:t>
            </w:r>
          </w:p>
        </w:tc>
        <w:tc>
          <w:tcPr>
            <w:tcW w:w="1693" w:type="dxa"/>
          </w:tcPr>
          <w:p w14:paraId="41DA9ED1" w14:textId="77777777" w:rsidR="005E6E15" w:rsidRPr="00C35C2E" w:rsidRDefault="005E6E15" w:rsidP="0099703E">
            <w:pPr>
              <w:jc w:val="both"/>
              <w:rPr>
                <w:rFonts w:ascii="Book Antiqua" w:hAnsi="Book Antiqua"/>
              </w:rPr>
            </w:pPr>
            <w:r w:rsidRPr="00C35C2E">
              <w:rPr>
                <w:rFonts w:ascii="Book Antiqua" w:hAnsi="Book Antiqua"/>
              </w:rPr>
              <w:t>Cancer registry</w:t>
            </w:r>
          </w:p>
        </w:tc>
        <w:tc>
          <w:tcPr>
            <w:tcW w:w="1129" w:type="dxa"/>
          </w:tcPr>
          <w:p w14:paraId="7B0B8061" w14:textId="77777777" w:rsidR="005E6E15" w:rsidRPr="00C35C2E" w:rsidRDefault="005E6E15" w:rsidP="0099703E">
            <w:pPr>
              <w:jc w:val="both"/>
              <w:rPr>
                <w:rFonts w:ascii="Book Antiqua" w:hAnsi="Book Antiqua"/>
              </w:rPr>
            </w:pPr>
            <w:r w:rsidRPr="00C35C2E">
              <w:rPr>
                <w:rFonts w:ascii="Book Antiqua" w:hAnsi="Book Antiqua"/>
              </w:rPr>
              <w:t>&gt; 6</w:t>
            </w:r>
          </w:p>
        </w:tc>
        <w:tc>
          <w:tcPr>
            <w:tcW w:w="1269" w:type="dxa"/>
          </w:tcPr>
          <w:p w14:paraId="0348FBE2" w14:textId="7EBF0BA0" w:rsidR="005E6E15" w:rsidRPr="00C35C2E" w:rsidRDefault="006F370B" w:rsidP="0099703E">
            <w:pPr>
              <w:jc w:val="both"/>
              <w:rPr>
                <w:rFonts w:ascii="Book Antiqua" w:hAnsi="Book Antiqua"/>
              </w:rPr>
            </w:pPr>
            <w:r>
              <w:rPr>
                <w:rFonts w:ascii="Book Antiqua" w:hAnsi="Book Antiqua"/>
              </w:rPr>
              <w:t>OR =</w:t>
            </w:r>
            <w:r w:rsidR="005E6E15" w:rsidRPr="00C35C2E">
              <w:rPr>
                <w:rFonts w:ascii="Book Antiqua" w:hAnsi="Book Antiqua"/>
              </w:rPr>
              <w:t xml:space="preserve"> 0.88 (0.73-1.06)</w:t>
            </w:r>
          </w:p>
        </w:tc>
        <w:tc>
          <w:tcPr>
            <w:tcW w:w="1261" w:type="dxa"/>
          </w:tcPr>
          <w:p w14:paraId="21F3BD48" w14:textId="77777777" w:rsidR="005E6E15" w:rsidRPr="00C35C2E" w:rsidRDefault="005E6E15" w:rsidP="0099703E">
            <w:pPr>
              <w:jc w:val="both"/>
              <w:rPr>
                <w:rFonts w:ascii="Book Antiqua" w:hAnsi="Book Antiqua"/>
              </w:rPr>
            </w:pPr>
            <w:r w:rsidRPr="00C35C2E">
              <w:rPr>
                <w:rFonts w:ascii="Book Antiqua" w:hAnsi="Book Antiqua"/>
              </w:rPr>
              <w:t>Age, gender, diabetes</w:t>
            </w:r>
          </w:p>
        </w:tc>
        <w:tc>
          <w:tcPr>
            <w:tcW w:w="1456" w:type="dxa"/>
          </w:tcPr>
          <w:p w14:paraId="1EB14522" w14:textId="23E965D1" w:rsidR="005E6E15" w:rsidRPr="00C35C2E" w:rsidRDefault="00580CDB" w:rsidP="0099703E">
            <w:pPr>
              <w:jc w:val="both"/>
              <w:rPr>
                <w:rFonts w:ascii="Book Antiqua" w:hAnsi="Book Antiqua"/>
              </w:rPr>
            </w:pPr>
            <w:r w:rsidRPr="00C35C2E">
              <w:rPr>
                <w:rFonts w:ascii="Book Antiqua" w:hAnsi="Book Antiqua"/>
              </w:rPr>
              <w:t>4</w:t>
            </w:r>
            <w:r w:rsidR="00BF0D06" w:rsidRPr="00C35C2E">
              <w:rPr>
                <w:rFonts w:ascii="Book Antiqua" w:hAnsi="Book Antiqua"/>
              </w:rPr>
              <w:t>9</w:t>
            </w:r>
          </w:p>
        </w:tc>
      </w:tr>
      <w:tr w:rsidR="001305AE" w:rsidRPr="00C35C2E" w14:paraId="4EC5D33F" w14:textId="77777777" w:rsidTr="005E43F9">
        <w:tc>
          <w:tcPr>
            <w:tcW w:w="1351" w:type="dxa"/>
            <w:tcBorders>
              <w:bottom w:val="single" w:sz="4" w:space="0" w:color="auto"/>
            </w:tcBorders>
          </w:tcPr>
          <w:p w14:paraId="7E1F3D11" w14:textId="23A5DEFD" w:rsidR="00FA65FC" w:rsidRPr="00C35C2E" w:rsidRDefault="00FA65FC" w:rsidP="009C21A2">
            <w:pPr>
              <w:jc w:val="both"/>
              <w:rPr>
                <w:rFonts w:ascii="Book Antiqua" w:hAnsi="Book Antiqua"/>
              </w:rPr>
            </w:pPr>
            <w:r w:rsidRPr="00C35C2E">
              <w:rPr>
                <w:rFonts w:ascii="Book Antiqua" w:hAnsi="Book Antiqua"/>
              </w:rPr>
              <w:t xml:space="preserve">Fall </w:t>
            </w:r>
            <w:r w:rsidRPr="007F23A8">
              <w:rPr>
                <w:rFonts w:ascii="Book Antiqua" w:hAnsi="Book Antiqua"/>
                <w:i/>
              </w:rPr>
              <w:t>et al</w:t>
            </w:r>
            <w:r w:rsidR="007F23A8" w:rsidRPr="00A854F7">
              <w:rPr>
                <w:rFonts w:ascii="Book Antiqua" w:hAnsi="Book Antiqua"/>
                <w:vertAlign w:val="superscript"/>
              </w:rPr>
              <w:t>[28]</w:t>
            </w:r>
            <w:r w:rsidRPr="00C35C2E">
              <w:rPr>
                <w:rFonts w:ascii="Book Antiqua" w:hAnsi="Book Antiqua"/>
              </w:rPr>
              <w:t xml:space="preserve">, 2007 </w:t>
            </w:r>
          </w:p>
        </w:tc>
        <w:tc>
          <w:tcPr>
            <w:tcW w:w="839" w:type="dxa"/>
            <w:tcBorders>
              <w:bottom w:val="single" w:sz="4" w:space="0" w:color="auto"/>
            </w:tcBorders>
          </w:tcPr>
          <w:p w14:paraId="0F76C2CB" w14:textId="635A20D5" w:rsidR="00FA65FC" w:rsidRPr="00C35C2E" w:rsidRDefault="00CE5BDE" w:rsidP="0099703E">
            <w:pPr>
              <w:jc w:val="both"/>
              <w:rPr>
                <w:rFonts w:ascii="Book Antiqua" w:hAnsi="Book Antiqua"/>
              </w:rPr>
            </w:pPr>
            <w:r w:rsidRPr="00C35C2E">
              <w:rPr>
                <w:rFonts w:ascii="Book Antiqua" w:hAnsi="Book Antiqua"/>
              </w:rPr>
              <w:t>1970</w:t>
            </w:r>
            <w:r w:rsidR="00915A5A">
              <w:rPr>
                <w:rFonts w:ascii="Book Antiqua" w:hAnsi="Book Antiqua"/>
              </w:rPr>
              <w:t>-</w:t>
            </w:r>
            <w:r w:rsidRPr="00C35C2E">
              <w:rPr>
                <w:rFonts w:ascii="Book Antiqua" w:hAnsi="Book Antiqua"/>
              </w:rPr>
              <w:t>1997</w:t>
            </w:r>
          </w:p>
        </w:tc>
        <w:tc>
          <w:tcPr>
            <w:tcW w:w="1037" w:type="dxa"/>
            <w:tcBorders>
              <w:bottom w:val="single" w:sz="4" w:space="0" w:color="auto"/>
            </w:tcBorders>
          </w:tcPr>
          <w:p w14:paraId="5A1BA4E9" w14:textId="77777777" w:rsidR="00FA65FC" w:rsidRPr="00C35C2E" w:rsidRDefault="00FA65FC" w:rsidP="0099703E">
            <w:pPr>
              <w:jc w:val="both"/>
              <w:rPr>
                <w:rFonts w:ascii="Book Antiqua" w:hAnsi="Book Antiqua"/>
              </w:rPr>
            </w:pPr>
            <w:r w:rsidRPr="00C35C2E">
              <w:rPr>
                <w:rFonts w:ascii="Book Antiqua" w:hAnsi="Book Antiqua"/>
              </w:rPr>
              <w:t>Cohort</w:t>
            </w:r>
          </w:p>
        </w:tc>
        <w:tc>
          <w:tcPr>
            <w:tcW w:w="1188" w:type="dxa"/>
            <w:tcBorders>
              <w:bottom w:val="single" w:sz="4" w:space="0" w:color="auto"/>
            </w:tcBorders>
          </w:tcPr>
          <w:p w14:paraId="71925D34" w14:textId="17D7A707" w:rsidR="00FA65FC" w:rsidRPr="00C35C2E" w:rsidRDefault="00AA6009" w:rsidP="0099703E">
            <w:pPr>
              <w:jc w:val="both"/>
              <w:rPr>
                <w:rFonts w:ascii="Book Antiqua" w:hAnsi="Book Antiqua"/>
              </w:rPr>
            </w:pPr>
            <w:r>
              <w:rPr>
                <w:rFonts w:ascii="Book Antiqua" w:hAnsi="Book Antiqua"/>
              </w:rPr>
              <w:t>94/251</w:t>
            </w:r>
            <w:r w:rsidR="00FA65FC" w:rsidRPr="00C35C2E">
              <w:rPr>
                <w:rFonts w:ascii="Book Antiqua" w:hAnsi="Book Antiqua"/>
              </w:rPr>
              <w:t>672</w:t>
            </w:r>
          </w:p>
        </w:tc>
        <w:tc>
          <w:tcPr>
            <w:tcW w:w="1403" w:type="dxa"/>
            <w:tcBorders>
              <w:bottom w:val="single" w:sz="4" w:space="0" w:color="auto"/>
            </w:tcBorders>
          </w:tcPr>
          <w:p w14:paraId="170E7693" w14:textId="77777777" w:rsidR="00FA65FC" w:rsidRPr="00C35C2E" w:rsidRDefault="00FA65FC" w:rsidP="0099703E">
            <w:pPr>
              <w:jc w:val="both"/>
              <w:rPr>
                <w:rFonts w:ascii="Book Antiqua" w:hAnsi="Book Antiqua"/>
              </w:rPr>
            </w:pPr>
            <w:r w:rsidRPr="00C35C2E">
              <w:rPr>
                <w:rFonts w:ascii="Book Antiqua" w:hAnsi="Book Antiqua"/>
              </w:rPr>
              <w:t>NA</w:t>
            </w:r>
          </w:p>
        </w:tc>
        <w:tc>
          <w:tcPr>
            <w:tcW w:w="1550" w:type="dxa"/>
            <w:tcBorders>
              <w:bottom w:val="single" w:sz="4" w:space="0" w:color="auto"/>
            </w:tcBorders>
          </w:tcPr>
          <w:p w14:paraId="20E7A16C" w14:textId="77777777" w:rsidR="00FA65FC" w:rsidRPr="00C35C2E" w:rsidRDefault="00FA65FC" w:rsidP="0099703E">
            <w:pPr>
              <w:jc w:val="both"/>
              <w:rPr>
                <w:rFonts w:ascii="Book Antiqua" w:hAnsi="Book Antiqua"/>
              </w:rPr>
            </w:pPr>
            <w:r w:rsidRPr="00C35C2E">
              <w:rPr>
                <w:rFonts w:ascii="Book Antiqua" w:hAnsi="Book Antiqua"/>
              </w:rPr>
              <w:t>National registry</w:t>
            </w:r>
          </w:p>
        </w:tc>
        <w:tc>
          <w:tcPr>
            <w:tcW w:w="1693" w:type="dxa"/>
            <w:tcBorders>
              <w:bottom w:val="single" w:sz="4" w:space="0" w:color="auto"/>
            </w:tcBorders>
          </w:tcPr>
          <w:p w14:paraId="712872AA" w14:textId="77777777" w:rsidR="00FA65FC" w:rsidRPr="00C35C2E" w:rsidRDefault="00FA65FC" w:rsidP="0099703E">
            <w:pPr>
              <w:jc w:val="both"/>
              <w:rPr>
                <w:rFonts w:ascii="Book Antiqua" w:hAnsi="Book Antiqua"/>
              </w:rPr>
            </w:pPr>
            <w:r w:rsidRPr="00C35C2E">
              <w:rPr>
                <w:rFonts w:ascii="Book Antiqua" w:hAnsi="Book Antiqua"/>
              </w:rPr>
              <w:t>Cancer registry</w:t>
            </w:r>
          </w:p>
        </w:tc>
        <w:tc>
          <w:tcPr>
            <w:tcW w:w="1129" w:type="dxa"/>
            <w:tcBorders>
              <w:bottom w:val="single" w:sz="4" w:space="0" w:color="auto"/>
            </w:tcBorders>
          </w:tcPr>
          <w:p w14:paraId="37C3DA12" w14:textId="77777777" w:rsidR="00FA65FC" w:rsidRPr="00C35C2E" w:rsidRDefault="00FA65FC" w:rsidP="0099703E">
            <w:pPr>
              <w:jc w:val="both"/>
              <w:rPr>
                <w:rFonts w:ascii="Book Antiqua" w:hAnsi="Book Antiqua"/>
              </w:rPr>
            </w:pPr>
            <w:r w:rsidRPr="00C35C2E">
              <w:rPr>
                <w:rFonts w:ascii="Book Antiqua" w:hAnsi="Book Antiqua"/>
              </w:rPr>
              <w:t>11.5</w:t>
            </w:r>
          </w:p>
        </w:tc>
        <w:tc>
          <w:tcPr>
            <w:tcW w:w="1269" w:type="dxa"/>
            <w:tcBorders>
              <w:bottom w:val="single" w:sz="4" w:space="0" w:color="auto"/>
            </w:tcBorders>
          </w:tcPr>
          <w:p w14:paraId="6F91B72F" w14:textId="5FEC193D" w:rsidR="00FA65FC" w:rsidRPr="00C35C2E" w:rsidRDefault="006F370B" w:rsidP="0099703E">
            <w:pPr>
              <w:jc w:val="both"/>
              <w:rPr>
                <w:rFonts w:ascii="Book Antiqua" w:hAnsi="Book Antiqua"/>
              </w:rPr>
            </w:pPr>
            <w:r>
              <w:rPr>
                <w:rFonts w:ascii="Book Antiqua" w:hAnsi="Book Antiqua"/>
              </w:rPr>
              <w:t>RR =</w:t>
            </w:r>
            <w:r w:rsidR="00FA65FC" w:rsidRPr="00C35C2E">
              <w:rPr>
                <w:rFonts w:ascii="Book Antiqua" w:hAnsi="Book Antiqua"/>
              </w:rPr>
              <w:t xml:space="preserve"> 0.95 </w:t>
            </w:r>
          </w:p>
          <w:p w14:paraId="442D6D53" w14:textId="77777777" w:rsidR="00FA65FC" w:rsidRPr="00C35C2E" w:rsidRDefault="00FA65FC" w:rsidP="0099703E">
            <w:pPr>
              <w:jc w:val="both"/>
              <w:rPr>
                <w:rFonts w:ascii="Book Antiqua" w:hAnsi="Book Antiqua"/>
              </w:rPr>
            </w:pPr>
            <w:r w:rsidRPr="00C35C2E">
              <w:rPr>
                <w:rFonts w:ascii="Book Antiqua" w:hAnsi="Book Antiqua"/>
              </w:rPr>
              <w:t>(0.76-1.16)</w:t>
            </w:r>
          </w:p>
        </w:tc>
        <w:tc>
          <w:tcPr>
            <w:tcW w:w="1261" w:type="dxa"/>
            <w:tcBorders>
              <w:bottom w:val="single" w:sz="4" w:space="0" w:color="auto"/>
            </w:tcBorders>
          </w:tcPr>
          <w:p w14:paraId="1DC7EEAF" w14:textId="77777777" w:rsidR="00FA65FC" w:rsidRPr="00C35C2E" w:rsidRDefault="00FA65FC" w:rsidP="0099703E">
            <w:pPr>
              <w:jc w:val="both"/>
              <w:rPr>
                <w:rFonts w:ascii="Book Antiqua" w:hAnsi="Book Antiqua"/>
              </w:rPr>
            </w:pPr>
            <w:r w:rsidRPr="00C35C2E">
              <w:rPr>
                <w:rFonts w:ascii="Book Antiqua" w:hAnsi="Book Antiqua"/>
              </w:rPr>
              <w:t>Age, gender, surgical procedure</w:t>
            </w:r>
          </w:p>
        </w:tc>
        <w:tc>
          <w:tcPr>
            <w:tcW w:w="1456" w:type="dxa"/>
            <w:tcBorders>
              <w:bottom w:val="single" w:sz="4" w:space="0" w:color="auto"/>
            </w:tcBorders>
          </w:tcPr>
          <w:p w14:paraId="1A1C67C6" w14:textId="02621205" w:rsidR="00FA65FC" w:rsidRPr="00C35C2E" w:rsidRDefault="00BF0D06" w:rsidP="0099703E">
            <w:pPr>
              <w:jc w:val="both"/>
              <w:rPr>
                <w:rFonts w:ascii="Book Antiqua" w:hAnsi="Book Antiqua"/>
              </w:rPr>
            </w:pPr>
            <w:r w:rsidRPr="00C35C2E">
              <w:rPr>
                <w:rFonts w:ascii="Book Antiqua" w:hAnsi="Book Antiqua"/>
              </w:rPr>
              <w:t>42</w:t>
            </w:r>
          </w:p>
        </w:tc>
      </w:tr>
    </w:tbl>
    <w:p w14:paraId="3C0A6EE5" w14:textId="77777777" w:rsidR="00FA65FC" w:rsidRPr="00C35C2E" w:rsidRDefault="00FA65FC" w:rsidP="0099703E">
      <w:pPr>
        <w:jc w:val="both"/>
        <w:rPr>
          <w:rFonts w:ascii="Book Antiqua" w:hAnsi="Book Antiqua"/>
        </w:rPr>
      </w:pPr>
    </w:p>
    <w:p w14:paraId="774D150A" w14:textId="77777777" w:rsidR="00FA65FC" w:rsidRPr="00C35C2E" w:rsidRDefault="00FA65FC" w:rsidP="0099703E">
      <w:pPr>
        <w:jc w:val="both"/>
        <w:rPr>
          <w:rFonts w:ascii="Book Antiqua" w:hAnsi="Book Antiqua"/>
        </w:rPr>
      </w:pPr>
    </w:p>
    <w:p w14:paraId="632D1645" w14:textId="77777777" w:rsidR="00FA65FC" w:rsidRPr="00C35C2E" w:rsidRDefault="00FA65FC" w:rsidP="0099703E">
      <w:pPr>
        <w:jc w:val="both"/>
        <w:rPr>
          <w:rFonts w:ascii="Book Antiqua" w:hAnsi="Book Antiqua"/>
        </w:rPr>
      </w:pPr>
    </w:p>
    <w:p w14:paraId="40272FDB" w14:textId="77777777" w:rsidR="00627CDF" w:rsidRPr="00C35C2E" w:rsidRDefault="00627CDF" w:rsidP="0099703E">
      <w:pPr>
        <w:jc w:val="both"/>
        <w:rPr>
          <w:rFonts w:ascii="Book Antiqua" w:hAnsi="Book Antiqua"/>
          <w:b/>
        </w:rPr>
      </w:pPr>
      <w:r w:rsidRPr="00C35C2E">
        <w:rPr>
          <w:rFonts w:ascii="Book Antiqua" w:hAnsi="Book Antiqua"/>
          <w:b/>
        </w:rPr>
        <w:br w:type="page"/>
      </w:r>
    </w:p>
    <w:p w14:paraId="53BC35CC" w14:textId="3F47126C" w:rsidR="00FA65FC" w:rsidRPr="00AA6009" w:rsidRDefault="00AA6009" w:rsidP="0099703E">
      <w:pPr>
        <w:jc w:val="both"/>
        <w:rPr>
          <w:rFonts w:ascii="Book Antiqua" w:eastAsia="宋体" w:hAnsi="Book Antiqua"/>
          <w:b/>
          <w:lang w:eastAsia="zh-CN"/>
        </w:rPr>
      </w:pPr>
      <w:r w:rsidRPr="00AA6009">
        <w:rPr>
          <w:rFonts w:ascii="Book Antiqua" w:hAnsi="Book Antiqua"/>
          <w:b/>
        </w:rPr>
        <w:lastRenderedPageBreak/>
        <w:t>Table 4</w:t>
      </w:r>
      <w:r w:rsidR="004240D8" w:rsidRPr="00AA6009">
        <w:rPr>
          <w:rFonts w:ascii="Book Antiqua" w:hAnsi="Book Antiqua"/>
          <w:b/>
        </w:rPr>
        <w:t xml:space="preserve"> </w:t>
      </w:r>
      <w:r w:rsidR="00F32605" w:rsidRPr="00AA6009">
        <w:rPr>
          <w:rFonts w:ascii="Book Antiqua" w:hAnsi="Book Antiqua"/>
          <w:b/>
        </w:rPr>
        <w:t>Descriptive characteristics of studies on the association between cholecystectomy an</w:t>
      </w:r>
      <w:r w:rsidR="001922EF" w:rsidRPr="00AA6009">
        <w:rPr>
          <w:rFonts w:ascii="Book Antiqua" w:hAnsi="Book Antiqua"/>
          <w:b/>
        </w:rPr>
        <w:t>d gastric cancer</w:t>
      </w:r>
    </w:p>
    <w:p w14:paraId="7668C00D" w14:textId="77777777" w:rsidR="00FA65FC" w:rsidRPr="00C35C2E" w:rsidRDefault="00FA65FC" w:rsidP="0099703E">
      <w:pPr>
        <w:jc w:val="both"/>
        <w:rPr>
          <w:rFonts w:ascii="Book Antiqua" w:hAnsi="Book Antiqua"/>
        </w:rPr>
      </w:pPr>
    </w:p>
    <w:tbl>
      <w:tblPr>
        <w:tblStyle w:val="a4"/>
        <w:tblW w:w="1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1"/>
        <w:gridCol w:w="988"/>
        <w:gridCol w:w="991"/>
        <w:gridCol w:w="1136"/>
        <w:gridCol w:w="1419"/>
        <w:gridCol w:w="1558"/>
        <w:gridCol w:w="1704"/>
        <w:gridCol w:w="1138"/>
        <w:gridCol w:w="1279"/>
        <w:gridCol w:w="1280"/>
        <w:gridCol w:w="1459"/>
      </w:tblGrid>
      <w:tr w:rsidR="00FA65FC" w:rsidRPr="00AA6009" w14:paraId="121F3AFB" w14:textId="77777777" w:rsidTr="005E43F9">
        <w:tc>
          <w:tcPr>
            <w:tcW w:w="1231" w:type="dxa"/>
            <w:tcBorders>
              <w:top w:val="single" w:sz="4" w:space="0" w:color="auto"/>
              <w:bottom w:val="single" w:sz="4" w:space="0" w:color="auto"/>
            </w:tcBorders>
          </w:tcPr>
          <w:p w14:paraId="2B9CB6F9" w14:textId="77777777" w:rsidR="00FA65FC" w:rsidRPr="00AA6009" w:rsidRDefault="00FA65FC" w:rsidP="0099703E">
            <w:pPr>
              <w:jc w:val="both"/>
              <w:rPr>
                <w:rFonts w:ascii="Book Antiqua" w:hAnsi="Book Antiqua"/>
                <w:b/>
              </w:rPr>
            </w:pPr>
          </w:p>
          <w:p w14:paraId="362438DD" w14:textId="77777777" w:rsidR="00FA65FC" w:rsidRPr="00AA6009" w:rsidRDefault="00FA65FC" w:rsidP="0099703E">
            <w:pPr>
              <w:jc w:val="both"/>
              <w:rPr>
                <w:rFonts w:ascii="Book Antiqua" w:hAnsi="Book Antiqua"/>
                <w:b/>
              </w:rPr>
            </w:pPr>
          </w:p>
        </w:tc>
        <w:tc>
          <w:tcPr>
            <w:tcW w:w="988" w:type="dxa"/>
            <w:tcBorders>
              <w:top w:val="single" w:sz="4" w:space="0" w:color="auto"/>
              <w:bottom w:val="single" w:sz="4" w:space="0" w:color="auto"/>
            </w:tcBorders>
          </w:tcPr>
          <w:p w14:paraId="26A637ED" w14:textId="7E2518A6" w:rsidR="00FA65FC" w:rsidRPr="00AA6009" w:rsidRDefault="00CE5BDE" w:rsidP="0099703E">
            <w:pPr>
              <w:jc w:val="both"/>
              <w:rPr>
                <w:rFonts w:ascii="Book Antiqua" w:hAnsi="Book Antiqua"/>
                <w:b/>
              </w:rPr>
            </w:pPr>
            <w:r w:rsidRPr="00AA6009">
              <w:rPr>
                <w:rFonts w:ascii="Book Antiqua" w:hAnsi="Book Antiqua"/>
                <w:b/>
              </w:rPr>
              <w:t>Period of study</w:t>
            </w:r>
          </w:p>
        </w:tc>
        <w:tc>
          <w:tcPr>
            <w:tcW w:w="991" w:type="dxa"/>
            <w:tcBorders>
              <w:top w:val="single" w:sz="4" w:space="0" w:color="auto"/>
              <w:bottom w:val="single" w:sz="4" w:space="0" w:color="auto"/>
            </w:tcBorders>
          </w:tcPr>
          <w:p w14:paraId="51BC3711" w14:textId="77777777" w:rsidR="00FA65FC" w:rsidRPr="00AA6009" w:rsidRDefault="00FA65FC" w:rsidP="0099703E">
            <w:pPr>
              <w:jc w:val="both"/>
              <w:rPr>
                <w:rFonts w:ascii="Book Antiqua" w:hAnsi="Book Antiqua"/>
                <w:b/>
              </w:rPr>
            </w:pPr>
            <w:r w:rsidRPr="00AA6009">
              <w:rPr>
                <w:rFonts w:ascii="Book Antiqua" w:hAnsi="Book Antiqua"/>
                <w:b/>
              </w:rPr>
              <w:t>Study design</w:t>
            </w:r>
          </w:p>
        </w:tc>
        <w:tc>
          <w:tcPr>
            <w:tcW w:w="1136" w:type="dxa"/>
            <w:tcBorders>
              <w:top w:val="single" w:sz="4" w:space="0" w:color="auto"/>
              <w:bottom w:val="single" w:sz="4" w:space="0" w:color="auto"/>
            </w:tcBorders>
          </w:tcPr>
          <w:p w14:paraId="3C997B51" w14:textId="77777777" w:rsidR="00FA65FC" w:rsidRPr="00AA6009" w:rsidRDefault="00FA65FC" w:rsidP="0099703E">
            <w:pPr>
              <w:jc w:val="both"/>
              <w:rPr>
                <w:rFonts w:ascii="Book Antiqua" w:hAnsi="Book Antiqua"/>
                <w:b/>
              </w:rPr>
            </w:pPr>
            <w:r w:rsidRPr="00AA6009">
              <w:rPr>
                <w:rFonts w:ascii="Book Antiqua" w:hAnsi="Book Antiqua"/>
                <w:b/>
              </w:rPr>
              <w:t>No of cases</w:t>
            </w:r>
          </w:p>
        </w:tc>
        <w:tc>
          <w:tcPr>
            <w:tcW w:w="1419" w:type="dxa"/>
            <w:tcBorders>
              <w:top w:val="single" w:sz="4" w:space="0" w:color="auto"/>
              <w:bottom w:val="single" w:sz="4" w:space="0" w:color="auto"/>
            </w:tcBorders>
          </w:tcPr>
          <w:p w14:paraId="671C9ABB" w14:textId="0AA662DB" w:rsidR="00FA65FC" w:rsidRPr="00AA6009" w:rsidRDefault="00FA65FC" w:rsidP="0099703E">
            <w:pPr>
              <w:jc w:val="both"/>
              <w:rPr>
                <w:rFonts w:ascii="Book Antiqua" w:hAnsi="Book Antiqua"/>
                <w:b/>
              </w:rPr>
            </w:pPr>
            <w:r w:rsidRPr="00AA6009">
              <w:rPr>
                <w:rFonts w:ascii="Book Antiqua" w:hAnsi="Book Antiqua"/>
                <w:b/>
              </w:rPr>
              <w:t xml:space="preserve">No of </w:t>
            </w:r>
            <w:r w:rsidR="00AA6009" w:rsidRPr="00AA6009">
              <w:rPr>
                <w:rFonts w:ascii="Book Antiqua" w:hAnsi="Book Antiqua"/>
                <w:b/>
              </w:rPr>
              <w:t>c</w:t>
            </w:r>
            <w:r w:rsidRPr="00AA6009">
              <w:rPr>
                <w:rFonts w:ascii="Book Antiqua" w:hAnsi="Book Antiqua"/>
                <w:b/>
              </w:rPr>
              <w:t>ontrols</w:t>
            </w:r>
          </w:p>
        </w:tc>
        <w:tc>
          <w:tcPr>
            <w:tcW w:w="1558" w:type="dxa"/>
            <w:tcBorders>
              <w:top w:val="single" w:sz="4" w:space="0" w:color="auto"/>
              <w:bottom w:val="single" w:sz="4" w:space="0" w:color="auto"/>
            </w:tcBorders>
          </w:tcPr>
          <w:p w14:paraId="4F68DCA3" w14:textId="77777777" w:rsidR="00FA65FC" w:rsidRPr="00AA6009" w:rsidRDefault="00FA65FC" w:rsidP="0099703E">
            <w:pPr>
              <w:jc w:val="both"/>
              <w:rPr>
                <w:rFonts w:ascii="Book Antiqua" w:hAnsi="Book Antiqua"/>
                <w:b/>
              </w:rPr>
            </w:pPr>
            <w:r w:rsidRPr="00AA6009">
              <w:rPr>
                <w:rFonts w:ascii="Book Antiqua" w:hAnsi="Book Antiqua"/>
                <w:b/>
              </w:rPr>
              <w:t>Exposure ascertainment</w:t>
            </w:r>
          </w:p>
        </w:tc>
        <w:tc>
          <w:tcPr>
            <w:tcW w:w="1704" w:type="dxa"/>
            <w:tcBorders>
              <w:top w:val="single" w:sz="4" w:space="0" w:color="auto"/>
              <w:bottom w:val="single" w:sz="4" w:space="0" w:color="auto"/>
            </w:tcBorders>
          </w:tcPr>
          <w:p w14:paraId="04E537DA" w14:textId="77777777" w:rsidR="00FA65FC" w:rsidRPr="00AA6009" w:rsidRDefault="00FA65FC" w:rsidP="0099703E">
            <w:pPr>
              <w:jc w:val="both"/>
              <w:rPr>
                <w:rFonts w:ascii="Book Antiqua" w:hAnsi="Book Antiqua"/>
                <w:b/>
              </w:rPr>
            </w:pPr>
            <w:r w:rsidRPr="00AA6009">
              <w:rPr>
                <w:rFonts w:ascii="Book Antiqua" w:hAnsi="Book Antiqua"/>
                <w:b/>
              </w:rPr>
              <w:t>Outcome ascertainment</w:t>
            </w:r>
          </w:p>
        </w:tc>
        <w:tc>
          <w:tcPr>
            <w:tcW w:w="1138" w:type="dxa"/>
            <w:tcBorders>
              <w:top w:val="single" w:sz="4" w:space="0" w:color="auto"/>
              <w:bottom w:val="single" w:sz="4" w:space="0" w:color="auto"/>
            </w:tcBorders>
          </w:tcPr>
          <w:p w14:paraId="689C697B" w14:textId="158AA4E3" w:rsidR="00FA65FC" w:rsidRPr="00AA6009" w:rsidRDefault="00FA65FC" w:rsidP="00AA6009">
            <w:pPr>
              <w:jc w:val="both"/>
              <w:rPr>
                <w:rFonts w:ascii="Book Antiqua" w:hAnsi="Book Antiqua"/>
                <w:b/>
              </w:rPr>
            </w:pPr>
            <w:r w:rsidRPr="00AA6009">
              <w:rPr>
                <w:rFonts w:ascii="Book Antiqua" w:hAnsi="Book Antiqua"/>
                <w:b/>
              </w:rPr>
              <w:t>Follow-up (y</w:t>
            </w:r>
            <w:r w:rsidR="00AA6009" w:rsidRPr="00AA6009">
              <w:rPr>
                <w:rFonts w:ascii="Book Antiqua" w:hAnsi="Book Antiqua"/>
                <w:b/>
              </w:rPr>
              <w:t>r</w:t>
            </w:r>
            <w:r w:rsidRPr="00AA6009">
              <w:rPr>
                <w:rFonts w:ascii="Book Antiqua" w:hAnsi="Book Antiqua"/>
                <w:b/>
              </w:rPr>
              <w:t>)</w:t>
            </w:r>
          </w:p>
        </w:tc>
        <w:tc>
          <w:tcPr>
            <w:tcW w:w="1279" w:type="dxa"/>
            <w:tcBorders>
              <w:top w:val="single" w:sz="4" w:space="0" w:color="auto"/>
              <w:bottom w:val="single" w:sz="4" w:space="0" w:color="auto"/>
            </w:tcBorders>
          </w:tcPr>
          <w:p w14:paraId="538771DE" w14:textId="77777777" w:rsidR="00FA65FC" w:rsidRPr="00AA6009" w:rsidRDefault="00FA65FC" w:rsidP="0099703E">
            <w:pPr>
              <w:jc w:val="both"/>
              <w:rPr>
                <w:rFonts w:ascii="Book Antiqua" w:hAnsi="Book Antiqua"/>
                <w:b/>
              </w:rPr>
            </w:pPr>
            <w:r w:rsidRPr="00AA6009">
              <w:rPr>
                <w:rFonts w:ascii="Book Antiqua" w:hAnsi="Book Antiqua"/>
                <w:b/>
              </w:rPr>
              <w:t>Effect estimate</w:t>
            </w:r>
          </w:p>
        </w:tc>
        <w:tc>
          <w:tcPr>
            <w:tcW w:w="1280" w:type="dxa"/>
            <w:tcBorders>
              <w:top w:val="single" w:sz="4" w:space="0" w:color="auto"/>
              <w:bottom w:val="single" w:sz="4" w:space="0" w:color="auto"/>
            </w:tcBorders>
          </w:tcPr>
          <w:p w14:paraId="0E2837DB" w14:textId="77777777" w:rsidR="00FA65FC" w:rsidRPr="00AA6009" w:rsidRDefault="00FA65FC" w:rsidP="0099703E">
            <w:pPr>
              <w:jc w:val="both"/>
              <w:rPr>
                <w:rFonts w:ascii="Book Antiqua" w:hAnsi="Book Antiqua"/>
                <w:b/>
              </w:rPr>
            </w:pPr>
            <w:r w:rsidRPr="00AA6009">
              <w:rPr>
                <w:rFonts w:ascii="Book Antiqua" w:hAnsi="Book Antiqua"/>
                <w:b/>
              </w:rPr>
              <w:t>Adjustments</w:t>
            </w:r>
          </w:p>
        </w:tc>
        <w:tc>
          <w:tcPr>
            <w:tcW w:w="1459" w:type="dxa"/>
            <w:tcBorders>
              <w:top w:val="single" w:sz="4" w:space="0" w:color="auto"/>
              <w:bottom w:val="single" w:sz="4" w:space="0" w:color="auto"/>
            </w:tcBorders>
          </w:tcPr>
          <w:p w14:paraId="37F376BE" w14:textId="77777777" w:rsidR="00FA65FC" w:rsidRPr="00AA6009" w:rsidRDefault="00FA65FC" w:rsidP="0099703E">
            <w:pPr>
              <w:jc w:val="both"/>
              <w:rPr>
                <w:rFonts w:ascii="Book Antiqua" w:hAnsi="Book Antiqua"/>
                <w:b/>
              </w:rPr>
            </w:pPr>
            <w:r w:rsidRPr="00AA6009">
              <w:rPr>
                <w:rFonts w:ascii="Book Antiqua" w:hAnsi="Book Antiqua"/>
                <w:b/>
              </w:rPr>
              <w:t>Quality of publication</w:t>
            </w:r>
          </w:p>
        </w:tc>
      </w:tr>
      <w:tr w:rsidR="00FA65FC" w:rsidRPr="00C35C2E" w14:paraId="08EBF004" w14:textId="77777777" w:rsidTr="005E43F9">
        <w:tc>
          <w:tcPr>
            <w:tcW w:w="1231" w:type="dxa"/>
            <w:tcBorders>
              <w:top w:val="single" w:sz="4" w:space="0" w:color="auto"/>
            </w:tcBorders>
          </w:tcPr>
          <w:p w14:paraId="53266E7F" w14:textId="2D684915" w:rsidR="00FA65FC" w:rsidRPr="00C35C2E" w:rsidRDefault="00FA65FC" w:rsidP="009C21A2">
            <w:pPr>
              <w:jc w:val="both"/>
              <w:rPr>
                <w:rFonts w:ascii="Book Antiqua" w:hAnsi="Book Antiqua"/>
              </w:rPr>
            </w:pPr>
            <w:r w:rsidRPr="00C35C2E">
              <w:rPr>
                <w:rFonts w:ascii="Book Antiqua" w:hAnsi="Book Antiqua"/>
              </w:rPr>
              <w:t xml:space="preserve">Sarli </w:t>
            </w:r>
            <w:r w:rsidRPr="007F23A8">
              <w:rPr>
                <w:rFonts w:ascii="Book Antiqua" w:hAnsi="Book Antiqua"/>
                <w:i/>
              </w:rPr>
              <w:t>et al</w:t>
            </w:r>
            <w:r w:rsidR="007F23A8" w:rsidRPr="007F23A8">
              <w:rPr>
                <w:rFonts w:ascii="Book Antiqua" w:hAnsi="Book Antiqua"/>
                <w:i/>
                <w:vertAlign w:val="superscript"/>
              </w:rPr>
              <w:t>[27]</w:t>
            </w:r>
            <w:r w:rsidRPr="00C35C2E">
              <w:rPr>
                <w:rFonts w:ascii="Book Antiqua" w:hAnsi="Book Antiqua"/>
              </w:rPr>
              <w:t>, 1986</w:t>
            </w:r>
            <w:r w:rsidR="00CA1519" w:rsidRPr="00C35C2E">
              <w:rPr>
                <w:rFonts w:ascii="Book Antiqua" w:hAnsi="Book Antiqua"/>
              </w:rPr>
              <w:t xml:space="preserve"> </w:t>
            </w:r>
          </w:p>
        </w:tc>
        <w:tc>
          <w:tcPr>
            <w:tcW w:w="988" w:type="dxa"/>
            <w:tcBorders>
              <w:top w:val="single" w:sz="4" w:space="0" w:color="auto"/>
            </w:tcBorders>
          </w:tcPr>
          <w:p w14:paraId="0469EAA3" w14:textId="102CCB24" w:rsidR="00FA65FC" w:rsidRPr="00C35C2E" w:rsidRDefault="00CE5BDE" w:rsidP="0099703E">
            <w:pPr>
              <w:jc w:val="both"/>
              <w:rPr>
                <w:rFonts w:ascii="Book Antiqua" w:hAnsi="Book Antiqua"/>
              </w:rPr>
            </w:pPr>
            <w:r w:rsidRPr="00C35C2E">
              <w:rPr>
                <w:rFonts w:ascii="Book Antiqua" w:hAnsi="Book Antiqua"/>
              </w:rPr>
              <w:t>1980</w:t>
            </w:r>
            <w:r w:rsidR="00915A5A">
              <w:rPr>
                <w:rFonts w:ascii="Book Antiqua" w:hAnsi="Book Antiqua"/>
              </w:rPr>
              <w:t>-</w:t>
            </w:r>
            <w:r w:rsidRPr="00C35C2E">
              <w:rPr>
                <w:rFonts w:ascii="Book Antiqua" w:hAnsi="Book Antiqua"/>
              </w:rPr>
              <w:t>1984</w:t>
            </w:r>
          </w:p>
        </w:tc>
        <w:tc>
          <w:tcPr>
            <w:tcW w:w="991" w:type="dxa"/>
            <w:tcBorders>
              <w:top w:val="single" w:sz="4" w:space="0" w:color="auto"/>
            </w:tcBorders>
          </w:tcPr>
          <w:p w14:paraId="6E5B234A" w14:textId="77777777" w:rsidR="00FA65FC" w:rsidRPr="00C35C2E" w:rsidRDefault="00FA65FC" w:rsidP="0099703E">
            <w:pPr>
              <w:jc w:val="both"/>
              <w:rPr>
                <w:rFonts w:ascii="Book Antiqua" w:hAnsi="Book Antiqua"/>
              </w:rPr>
            </w:pPr>
            <w:r w:rsidRPr="00C35C2E">
              <w:rPr>
                <w:rFonts w:ascii="Book Antiqua" w:hAnsi="Book Antiqua"/>
              </w:rPr>
              <w:t>Case control</w:t>
            </w:r>
          </w:p>
        </w:tc>
        <w:tc>
          <w:tcPr>
            <w:tcW w:w="1136" w:type="dxa"/>
            <w:tcBorders>
              <w:top w:val="single" w:sz="4" w:space="0" w:color="auto"/>
            </w:tcBorders>
          </w:tcPr>
          <w:p w14:paraId="3965B0F0" w14:textId="77777777" w:rsidR="00FA65FC" w:rsidRPr="00C35C2E" w:rsidRDefault="00FA65FC" w:rsidP="0099703E">
            <w:pPr>
              <w:jc w:val="both"/>
              <w:rPr>
                <w:rFonts w:ascii="Book Antiqua" w:hAnsi="Book Antiqua"/>
              </w:rPr>
            </w:pPr>
            <w:r w:rsidRPr="00C35C2E">
              <w:rPr>
                <w:rFonts w:ascii="Book Antiqua" w:hAnsi="Book Antiqua"/>
              </w:rPr>
              <w:t>157</w:t>
            </w:r>
          </w:p>
        </w:tc>
        <w:tc>
          <w:tcPr>
            <w:tcW w:w="1419" w:type="dxa"/>
            <w:tcBorders>
              <w:top w:val="single" w:sz="4" w:space="0" w:color="auto"/>
            </w:tcBorders>
          </w:tcPr>
          <w:p w14:paraId="0D41C620" w14:textId="77777777" w:rsidR="00FA65FC" w:rsidRPr="00C35C2E" w:rsidRDefault="00FA65FC" w:rsidP="0099703E">
            <w:pPr>
              <w:jc w:val="both"/>
              <w:rPr>
                <w:rFonts w:ascii="Book Antiqua" w:hAnsi="Book Antiqua"/>
              </w:rPr>
            </w:pPr>
            <w:r w:rsidRPr="00C35C2E">
              <w:rPr>
                <w:rFonts w:ascii="Book Antiqua" w:hAnsi="Book Antiqua"/>
              </w:rPr>
              <w:t>157</w:t>
            </w:r>
          </w:p>
        </w:tc>
        <w:tc>
          <w:tcPr>
            <w:tcW w:w="1558" w:type="dxa"/>
            <w:tcBorders>
              <w:top w:val="single" w:sz="4" w:space="0" w:color="auto"/>
            </w:tcBorders>
          </w:tcPr>
          <w:p w14:paraId="2F5A726C" w14:textId="77777777" w:rsidR="00FA65FC" w:rsidRPr="00C35C2E" w:rsidRDefault="00FA65FC" w:rsidP="0099703E">
            <w:pPr>
              <w:jc w:val="both"/>
              <w:rPr>
                <w:rFonts w:ascii="Book Antiqua" w:hAnsi="Book Antiqua"/>
              </w:rPr>
            </w:pPr>
            <w:r w:rsidRPr="00C35C2E">
              <w:rPr>
                <w:rFonts w:ascii="Book Antiqua" w:hAnsi="Book Antiqua"/>
              </w:rPr>
              <w:t>Surgical and database</w:t>
            </w:r>
          </w:p>
        </w:tc>
        <w:tc>
          <w:tcPr>
            <w:tcW w:w="1704" w:type="dxa"/>
            <w:tcBorders>
              <w:top w:val="single" w:sz="4" w:space="0" w:color="auto"/>
            </w:tcBorders>
          </w:tcPr>
          <w:p w14:paraId="3BE466F0" w14:textId="77777777" w:rsidR="00FA65FC" w:rsidRPr="00C35C2E" w:rsidRDefault="00FA65FC" w:rsidP="0099703E">
            <w:pPr>
              <w:jc w:val="both"/>
              <w:rPr>
                <w:rFonts w:ascii="Book Antiqua" w:hAnsi="Book Antiqua"/>
              </w:rPr>
            </w:pPr>
            <w:r w:rsidRPr="00C35C2E">
              <w:rPr>
                <w:rFonts w:ascii="Book Antiqua" w:hAnsi="Book Antiqua"/>
              </w:rPr>
              <w:t>Pathology</w:t>
            </w:r>
          </w:p>
        </w:tc>
        <w:tc>
          <w:tcPr>
            <w:tcW w:w="1138" w:type="dxa"/>
            <w:tcBorders>
              <w:top w:val="single" w:sz="4" w:space="0" w:color="auto"/>
            </w:tcBorders>
          </w:tcPr>
          <w:p w14:paraId="444DC686" w14:textId="77777777" w:rsidR="00FA65FC" w:rsidRPr="00C35C2E" w:rsidRDefault="00FA65FC" w:rsidP="0099703E">
            <w:pPr>
              <w:jc w:val="both"/>
              <w:rPr>
                <w:rFonts w:ascii="Book Antiqua" w:hAnsi="Book Antiqua"/>
              </w:rPr>
            </w:pPr>
            <w:r w:rsidRPr="00C35C2E">
              <w:rPr>
                <w:rFonts w:ascii="Book Antiqua" w:hAnsi="Book Antiqua"/>
              </w:rPr>
              <w:t>NA</w:t>
            </w:r>
          </w:p>
        </w:tc>
        <w:tc>
          <w:tcPr>
            <w:tcW w:w="1279" w:type="dxa"/>
            <w:tcBorders>
              <w:top w:val="single" w:sz="4" w:space="0" w:color="auto"/>
            </w:tcBorders>
          </w:tcPr>
          <w:p w14:paraId="76C5EB80" w14:textId="77777777" w:rsidR="00FA65FC" w:rsidRPr="00C35C2E" w:rsidRDefault="00FA65FC" w:rsidP="0099703E">
            <w:pPr>
              <w:jc w:val="both"/>
              <w:rPr>
                <w:rFonts w:ascii="Book Antiqua" w:hAnsi="Book Antiqua"/>
              </w:rPr>
            </w:pPr>
            <w:r w:rsidRPr="00C35C2E">
              <w:rPr>
                <w:rFonts w:ascii="Book Antiqua" w:hAnsi="Book Antiqua"/>
              </w:rPr>
              <w:t xml:space="preserve">0.77 </w:t>
            </w:r>
          </w:p>
          <w:p w14:paraId="21E89220" w14:textId="77777777" w:rsidR="00FA65FC" w:rsidRPr="00C35C2E" w:rsidRDefault="00FA65FC" w:rsidP="0099703E">
            <w:pPr>
              <w:jc w:val="both"/>
              <w:rPr>
                <w:rFonts w:ascii="Book Antiqua" w:hAnsi="Book Antiqua"/>
              </w:rPr>
            </w:pPr>
            <w:r w:rsidRPr="00C35C2E">
              <w:rPr>
                <w:rFonts w:ascii="Book Antiqua" w:hAnsi="Book Antiqua"/>
              </w:rPr>
              <w:t>(0.09-6.40)</w:t>
            </w:r>
          </w:p>
        </w:tc>
        <w:tc>
          <w:tcPr>
            <w:tcW w:w="1280" w:type="dxa"/>
            <w:tcBorders>
              <w:top w:val="single" w:sz="4" w:space="0" w:color="auto"/>
            </w:tcBorders>
          </w:tcPr>
          <w:p w14:paraId="723A9C94" w14:textId="77777777" w:rsidR="00FA65FC" w:rsidRPr="00C35C2E" w:rsidRDefault="00FA65FC" w:rsidP="0099703E">
            <w:pPr>
              <w:jc w:val="both"/>
              <w:rPr>
                <w:rFonts w:ascii="Book Antiqua" w:hAnsi="Book Antiqua"/>
              </w:rPr>
            </w:pPr>
            <w:r w:rsidRPr="00C35C2E">
              <w:rPr>
                <w:rFonts w:ascii="Book Antiqua" w:hAnsi="Book Antiqua"/>
              </w:rPr>
              <w:t>Age, gender</w:t>
            </w:r>
          </w:p>
        </w:tc>
        <w:tc>
          <w:tcPr>
            <w:tcW w:w="1459" w:type="dxa"/>
            <w:tcBorders>
              <w:top w:val="single" w:sz="4" w:space="0" w:color="auto"/>
            </w:tcBorders>
          </w:tcPr>
          <w:p w14:paraId="4D95DA7E" w14:textId="099D93CE" w:rsidR="00FA65FC" w:rsidRPr="00C35C2E" w:rsidRDefault="00580CDB" w:rsidP="0099703E">
            <w:pPr>
              <w:jc w:val="both"/>
              <w:rPr>
                <w:rFonts w:ascii="Book Antiqua" w:hAnsi="Book Antiqua"/>
              </w:rPr>
            </w:pPr>
            <w:r w:rsidRPr="00C35C2E">
              <w:rPr>
                <w:rFonts w:ascii="Book Antiqua" w:hAnsi="Book Antiqua"/>
              </w:rPr>
              <w:t>2</w:t>
            </w:r>
            <w:r w:rsidR="00BF0D06" w:rsidRPr="00C35C2E">
              <w:rPr>
                <w:rFonts w:ascii="Book Antiqua" w:hAnsi="Book Antiqua"/>
              </w:rPr>
              <w:t>6</w:t>
            </w:r>
          </w:p>
        </w:tc>
      </w:tr>
      <w:tr w:rsidR="00FA65FC" w:rsidRPr="00C35C2E" w14:paraId="6D71063E" w14:textId="77777777" w:rsidTr="005E43F9">
        <w:tc>
          <w:tcPr>
            <w:tcW w:w="1231" w:type="dxa"/>
          </w:tcPr>
          <w:p w14:paraId="5E636D91" w14:textId="14C874D0" w:rsidR="00FA65FC" w:rsidRPr="00C35C2E" w:rsidRDefault="00FA65FC" w:rsidP="009C21A2">
            <w:pPr>
              <w:jc w:val="both"/>
              <w:rPr>
                <w:rFonts w:ascii="Book Antiqua" w:hAnsi="Book Antiqua"/>
              </w:rPr>
            </w:pPr>
            <w:r w:rsidRPr="00C35C2E">
              <w:rPr>
                <w:rFonts w:ascii="Book Antiqua" w:hAnsi="Book Antiqua"/>
              </w:rPr>
              <w:t xml:space="preserve">Ichimiya </w:t>
            </w:r>
            <w:r w:rsidRPr="007F23A8">
              <w:rPr>
                <w:rFonts w:ascii="Book Antiqua" w:hAnsi="Book Antiqua"/>
                <w:i/>
              </w:rPr>
              <w:t>et al</w:t>
            </w:r>
            <w:r w:rsidR="007F23A8" w:rsidRPr="00A854F7">
              <w:rPr>
                <w:rFonts w:ascii="Book Antiqua" w:hAnsi="Book Antiqua"/>
                <w:vertAlign w:val="superscript"/>
              </w:rPr>
              <w:t>[26]</w:t>
            </w:r>
            <w:r w:rsidRPr="00C35C2E">
              <w:rPr>
                <w:rFonts w:ascii="Book Antiqua" w:hAnsi="Book Antiqua"/>
              </w:rPr>
              <w:t>, 1986</w:t>
            </w:r>
            <w:r w:rsidR="00CA1519" w:rsidRPr="00C35C2E">
              <w:rPr>
                <w:rFonts w:ascii="Book Antiqua" w:hAnsi="Book Antiqua"/>
              </w:rPr>
              <w:t xml:space="preserve"> </w:t>
            </w:r>
          </w:p>
        </w:tc>
        <w:tc>
          <w:tcPr>
            <w:tcW w:w="988" w:type="dxa"/>
          </w:tcPr>
          <w:p w14:paraId="276F42A5" w14:textId="5BC20393" w:rsidR="00FA65FC" w:rsidRPr="00C35C2E" w:rsidRDefault="00CE5BDE" w:rsidP="0099703E">
            <w:pPr>
              <w:jc w:val="both"/>
              <w:rPr>
                <w:rFonts w:ascii="Book Antiqua" w:hAnsi="Book Antiqua"/>
              </w:rPr>
            </w:pPr>
            <w:r w:rsidRPr="00C35C2E">
              <w:rPr>
                <w:rFonts w:ascii="Book Antiqua" w:hAnsi="Book Antiqua"/>
              </w:rPr>
              <w:t>1953</w:t>
            </w:r>
            <w:r w:rsidR="00915A5A">
              <w:rPr>
                <w:rFonts w:ascii="Book Antiqua" w:hAnsi="Book Antiqua"/>
              </w:rPr>
              <w:t>-</w:t>
            </w:r>
            <w:r w:rsidRPr="00C35C2E">
              <w:rPr>
                <w:rFonts w:ascii="Book Antiqua" w:hAnsi="Book Antiqua"/>
              </w:rPr>
              <w:t>1984</w:t>
            </w:r>
          </w:p>
        </w:tc>
        <w:tc>
          <w:tcPr>
            <w:tcW w:w="991" w:type="dxa"/>
          </w:tcPr>
          <w:p w14:paraId="725C8E27" w14:textId="77777777" w:rsidR="00FA65FC" w:rsidRPr="00C35C2E" w:rsidRDefault="00FA65FC" w:rsidP="0099703E">
            <w:pPr>
              <w:jc w:val="both"/>
              <w:rPr>
                <w:rFonts w:ascii="Book Antiqua" w:hAnsi="Book Antiqua"/>
              </w:rPr>
            </w:pPr>
            <w:r w:rsidRPr="00C35C2E">
              <w:rPr>
                <w:rFonts w:ascii="Book Antiqua" w:hAnsi="Book Antiqua"/>
              </w:rPr>
              <w:t>Cohort</w:t>
            </w:r>
          </w:p>
        </w:tc>
        <w:tc>
          <w:tcPr>
            <w:tcW w:w="1136" w:type="dxa"/>
          </w:tcPr>
          <w:p w14:paraId="63C662AE" w14:textId="77777777" w:rsidR="00FA65FC" w:rsidRPr="00C35C2E" w:rsidRDefault="00FA65FC" w:rsidP="0099703E">
            <w:pPr>
              <w:jc w:val="both"/>
              <w:rPr>
                <w:rFonts w:ascii="Book Antiqua" w:hAnsi="Book Antiqua"/>
              </w:rPr>
            </w:pPr>
            <w:r w:rsidRPr="00C35C2E">
              <w:rPr>
                <w:rFonts w:ascii="Book Antiqua" w:hAnsi="Book Antiqua"/>
              </w:rPr>
              <w:t>29</w:t>
            </w:r>
          </w:p>
        </w:tc>
        <w:tc>
          <w:tcPr>
            <w:tcW w:w="1419" w:type="dxa"/>
          </w:tcPr>
          <w:p w14:paraId="4CC4986F" w14:textId="77777777" w:rsidR="00FA65FC" w:rsidRPr="00C35C2E" w:rsidRDefault="00FA65FC" w:rsidP="0099703E">
            <w:pPr>
              <w:jc w:val="both"/>
              <w:rPr>
                <w:rFonts w:ascii="Book Antiqua" w:hAnsi="Book Antiqua"/>
              </w:rPr>
            </w:pPr>
            <w:r w:rsidRPr="00C35C2E">
              <w:rPr>
                <w:rFonts w:ascii="Book Antiqua" w:hAnsi="Book Antiqua"/>
              </w:rPr>
              <w:t>1238</w:t>
            </w:r>
          </w:p>
        </w:tc>
        <w:tc>
          <w:tcPr>
            <w:tcW w:w="1558" w:type="dxa"/>
          </w:tcPr>
          <w:p w14:paraId="2D18B164" w14:textId="77777777" w:rsidR="00FA65FC" w:rsidRPr="00C35C2E" w:rsidRDefault="00FA65FC" w:rsidP="0099703E">
            <w:pPr>
              <w:jc w:val="both"/>
              <w:rPr>
                <w:rFonts w:ascii="Book Antiqua" w:hAnsi="Book Antiqua"/>
              </w:rPr>
            </w:pPr>
            <w:r w:rsidRPr="00C35C2E">
              <w:rPr>
                <w:rFonts w:ascii="Book Antiqua" w:hAnsi="Book Antiqua"/>
              </w:rPr>
              <w:t>Self report</w:t>
            </w:r>
          </w:p>
        </w:tc>
        <w:tc>
          <w:tcPr>
            <w:tcW w:w="1704" w:type="dxa"/>
          </w:tcPr>
          <w:p w14:paraId="275A25B7" w14:textId="77777777" w:rsidR="00FA65FC" w:rsidRPr="00C35C2E" w:rsidRDefault="00FA65FC" w:rsidP="0099703E">
            <w:pPr>
              <w:jc w:val="both"/>
              <w:rPr>
                <w:rFonts w:ascii="Book Antiqua" w:hAnsi="Book Antiqua"/>
              </w:rPr>
            </w:pPr>
            <w:r w:rsidRPr="00C35C2E">
              <w:rPr>
                <w:rFonts w:ascii="Book Antiqua" w:hAnsi="Book Antiqua"/>
              </w:rPr>
              <w:t>Death registry</w:t>
            </w:r>
          </w:p>
        </w:tc>
        <w:tc>
          <w:tcPr>
            <w:tcW w:w="1138" w:type="dxa"/>
          </w:tcPr>
          <w:p w14:paraId="4865B5E5" w14:textId="77777777" w:rsidR="00FA65FC" w:rsidRPr="00C35C2E" w:rsidRDefault="00FA65FC" w:rsidP="0099703E">
            <w:pPr>
              <w:jc w:val="both"/>
              <w:rPr>
                <w:rFonts w:ascii="Book Antiqua" w:hAnsi="Book Antiqua"/>
              </w:rPr>
            </w:pPr>
            <w:r w:rsidRPr="00C35C2E">
              <w:rPr>
                <w:rFonts w:ascii="Book Antiqua" w:hAnsi="Book Antiqua"/>
              </w:rPr>
              <w:t>NA</w:t>
            </w:r>
          </w:p>
        </w:tc>
        <w:tc>
          <w:tcPr>
            <w:tcW w:w="1279" w:type="dxa"/>
          </w:tcPr>
          <w:p w14:paraId="00FFF8EC" w14:textId="77777777" w:rsidR="00FA65FC" w:rsidRPr="00C35C2E" w:rsidRDefault="00FA65FC" w:rsidP="0099703E">
            <w:pPr>
              <w:jc w:val="both"/>
              <w:rPr>
                <w:rFonts w:ascii="Book Antiqua" w:hAnsi="Book Antiqua"/>
              </w:rPr>
            </w:pPr>
            <w:r w:rsidRPr="00C35C2E">
              <w:rPr>
                <w:rFonts w:ascii="Book Antiqua" w:hAnsi="Book Antiqua"/>
              </w:rPr>
              <w:t>0.92 (0.66-1.28)</w:t>
            </w:r>
          </w:p>
        </w:tc>
        <w:tc>
          <w:tcPr>
            <w:tcW w:w="1280" w:type="dxa"/>
          </w:tcPr>
          <w:p w14:paraId="76FD2A55" w14:textId="77777777" w:rsidR="00FA65FC" w:rsidRPr="00C35C2E" w:rsidRDefault="00FA65FC" w:rsidP="0099703E">
            <w:pPr>
              <w:jc w:val="both"/>
              <w:rPr>
                <w:rFonts w:ascii="Book Antiqua" w:hAnsi="Book Antiqua"/>
              </w:rPr>
            </w:pPr>
            <w:r w:rsidRPr="00C35C2E">
              <w:rPr>
                <w:rFonts w:ascii="Book Antiqua" w:hAnsi="Book Antiqua"/>
              </w:rPr>
              <w:t>Age, gender</w:t>
            </w:r>
          </w:p>
        </w:tc>
        <w:tc>
          <w:tcPr>
            <w:tcW w:w="1459" w:type="dxa"/>
          </w:tcPr>
          <w:p w14:paraId="694DEC59" w14:textId="38D48A0A" w:rsidR="00FA65FC" w:rsidRPr="00C35C2E" w:rsidRDefault="00B83CC4" w:rsidP="0099703E">
            <w:pPr>
              <w:jc w:val="both"/>
              <w:rPr>
                <w:rFonts w:ascii="Book Antiqua" w:hAnsi="Book Antiqua"/>
              </w:rPr>
            </w:pPr>
            <w:r w:rsidRPr="00C35C2E">
              <w:rPr>
                <w:rFonts w:ascii="Book Antiqua" w:hAnsi="Book Antiqua"/>
              </w:rPr>
              <w:t>33</w:t>
            </w:r>
          </w:p>
        </w:tc>
      </w:tr>
      <w:tr w:rsidR="005E6E15" w:rsidRPr="00C35C2E" w14:paraId="134EA61C" w14:textId="77777777" w:rsidTr="005E43F9">
        <w:tc>
          <w:tcPr>
            <w:tcW w:w="1231" w:type="dxa"/>
          </w:tcPr>
          <w:p w14:paraId="3D703453" w14:textId="6935FC4B" w:rsidR="005E6E15" w:rsidRPr="00C35C2E" w:rsidRDefault="005E6E15" w:rsidP="009C21A2">
            <w:pPr>
              <w:jc w:val="both"/>
              <w:rPr>
                <w:rFonts w:ascii="Book Antiqua" w:hAnsi="Book Antiqua"/>
              </w:rPr>
            </w:pPr>
            <w:r w:rsidRPr="00C35C2E">
              <w:rPr>
                <w:rFonts w:ascii="Book Antiqua" w:hAnsi="Book Antiqua"/>
              </w:rPr>
              <w:t xml:space="preserve">Nogueira </w:t>
            </w:r>
            <w:r w:rsidRPr="007F23A8">
              <w:rPr>
                <w:rFonts w:ascii="Book Antiqua" w:hAnsi="Book Antiqua"/>
                <w:i/>
              </w:rPr>
              <w:t>et al</w:t>
            </w:r>
            <w:r w:rsidR="007F23A8" w:rsidRPr="00A854F7">
              <w:rPr>
                <w:rFonts w:ascii="Book Antiqua" w:hAnsi="Book Antiqua"/>
                <w:vertAlign w:val="superscript"/>
              </w:rPr>
              <w:t>[21]</w:t>
            </w:r>
            <w:r w:rsidRPr="00C35C2E">
              <w:rPr>
                <w:rFonts w:ascii="Book Antiqua" w:hAnsi="Book Antiqua"/>
              </w:rPr>
              <w:t xml:space="preserve">, 2014 </w:t>
            </w:r>
          </w:p>
        </w:tc>
        <w:tc>
          <w:tcPr>
            <w:tcW w:w="988" w:type="dxa"/>
          </w:tcPr>
          <w:p w14:paraId="149425D4" w14:textId="2973CB88" w:rsidR="005E6E15" w:rsidRPr="00C35C2E" w:rsidRDefault="00CE5BDE" w:rsidP="0099703E">
            <w:pPr>
              <w:jc w:val="both"/>
              <w:rPr>
                <w:rFonts w:ascii="Book Antiqua" w:hAnsi="Book Antiqua"/>
              </w:rPr>
            </w:pPr>
            <w:r w:rsidRPr="00C35C2E">
              <w:rPr>
                <w:rFonts w:ascii="Book Antiqua" w:hAnsi="Book Antiqua"/>
              </w:rPr>
              <w:t>1992</w:t>
            </w:r>
            <w:r w:rsidR="00915A5A">
              <w:rPr>
                <w:rFonts w:ascii="Book Antiqua" w:hAnsi="Book Antiqua"/>
              </w:rPr>
              <w:t>-</w:t>
            </w:r>
            <w:r w:rsidRPr="00C35C2E">
              <w:rPr>
                <w:rFonts w:ascii="Book Antiqua" w:hAnsi="Book Antiqua"/>
              </w:rPr>
              <w:t>2005</w:t>
            </w:r>
          </w:p>
        </w:tc>
        <w:tc>
          <w:tcPr>
            <w:tcW w:w="991" w:type="dxa"/>
          </w:tcPr>
          <w:p w14:paraId="127BE90B" w14:textId="77777777" w:rsidR="005E6E15" w:rsidRPr="00C35C2E" w:rsidRDefault="005E6E15" w:rsidP="0099703E">
            <w:pPr>
              <w:jc w:val="both"/>
              <w:rPr>
                <w:rFonts w:ascii="Book Antiqua" w:hAnsi="Book Antiqua"/>
              </w:rPr>
            </w:pPr>
            <w:r w:rsidRPr="00C35C2E">
              <w:rPr>
                <w:rFonts w:ascii="Book Antiqua" w:hAnsi="Book Antiqua"/>
              </w:rPr>
              <w:t>Case-control</w:t>
            </w:r>
          </w:p>
        </w:tc>
        <w:tc>
          <w:tcPr>
            <w:tcW w:w="1136" w:type="dxa"/>
          </w:tcPr>
          <w:p w14:paraId="36A81939" w14:textId="75392590" w:rsidR="005E6E15" w:rsidRPr="00C35C2E" w:rsidRDefault="00CE5BDE" w:rsidP="0099703E">
            <w:pPr>
              <w:jc w:val="both"/>
              <w:rPr>
                <w:rFonts w:ascii="Book Antiqua" w:hAnsi="Book Antiqua"/>
              </w:rPr>
            </w:pPr>
            <w:r w:rsidRPr="00C35C2E">
              <w:rPr>
                <w:rFonts w:ascii="Book Antiqua" w:hAnsi="Book Antiqua"/>
              </w:rPr>
              <w:t>429/12</w:t>
            </w:r>
            <w:r w:rsidR="005E6E15" w:rsidRPr="00C35C2E">
              <w:rPr>
                <w:rFonts w:ascii="Book Antiqua" w:hAnsi="Book Antiqua"/>
              </w:rPr>
              <w:t>925</w:t>
            </w:r>
          </w:p>
        </w:tc>
        <w:tc>
          <w:tcPr>
            <w:tcW w:w="1419" w:type="dxa"/>
          </w:tcPr>
          <w:p w14:paraId="69DC6B75" w14:textId="211862D1" w:rsidR="005E6E15" w:rsidRPr="00C35C2E" w:rsidRDefault="00AA6009" w:rsidP="0099703E">
            <w:pPr>
              <w:jc w:val="both"/>
              <w:rPr>
                <w:rFonts w:ascii="Book Antiqua" w:hAnsi="Book Antiqua"/>
              </w:rPr>
            </w:pPr>
            <w:r>
              <w:rPr>
                <w:rFonts w:ascii="Book Antiqua" w:hAnsi="Book Antiqua"/>
              </w:rPr>
              <w:t>2572/100</w:t>
            </w:r>
            <w:r w:rsidR="005E6E15" w:rsidRPr="00C35C2E">
              <w:rPr>
                <w:rFonts w:ascii="Book Antiqua" w:hAnsi="Book Antiqua"/>
              </w:rPr>
              <w:t>000</w:t>
            </w:r>
          </w:p>
        </w:tc>
        <w:tc>
          <w:tcPr>
            <w:tcW w:w="1558" w:type="dxa"/>
          </w:tcPr>
          <w:p w14:paraId="481359D8" w14:textId="77777777" w:rsidR="005E6E15" w:rsidRPr="00C35C2E" w:rsidRDefault="005E6E15" w:rsidP="0099703E">
            <w:pPr>
              <w:jc w:val="both"/>
              <w:rPr>
                <w:rFonts w:ascii="Book Antiqua" w:hAnsi="Book Antiqua"/>
              </w:rPr>
            </w:pPr>
            <w:r w:rsidRPr="00C35C2E">
              <w:rPr>
                <w:rFonts w:ascii="Book Antiqua" w:hAnsi="Book Antiqua"/>
              </w:rPr>
              <w:t>Medicare database</w:t>
            </w:r>
          </w:p>
        </w:tc>
        <w:tc>
          <w:tcPr>
            <w:tcW w:w="1704" w:type="dxa"/>
          </w:tcPr>
          <w:p w14:paraId="296A945A" w14:textId="77777777" w:rsidR="005E6E15" w:rsidRPr="00C35C2E" w:rsidRDefault="005E6E15" w:rsidP="0099703E">
            <w:pPr>
              <w:jc w:val="both"/>
              <w:rPr>
                <w:rFonts w:ascii="Book Antiqua" w:hAnsi="Book Antiqua"/>
              </w:rPr>
            </w:pPr>
            <w:r w:rsidRPr="00C35C2E">
              <w:rPr>
                <w:rFonts w:ascii="Book Antiqua" w:hAnsi="Book Antiqua"/>
              </w:rPr>
              <w:t>Cancer registry</w:t>
            </w:r>
          </w:p>
        </w:tc>
        <w:tc>
          <w:tcPr>
            <w:tcW w:w="1138" w:type="dxa"/>
          </w:tcPr>
          <w:p w14:paraId="78CA1536" w14:textId="77777777" w:rsidR="005E6E15" w:rsidRPr="00C35C2E" w:rsidRDefault="005E6E15" w:rsidP="0099703E">
            <w:pPr>
              <w:jc w:val="both"/>
              <w:rPr>
                <w:rFonts w:ascii="Book Antiqua" w:hAnsi="Book Antiqua"/>
              </w:rPr>
            </w:pPr>
            <w:r w:rsidRPr="00C35C2E">
              <w:rPr>
                <w:rFonts w:ascii="Book Antiqua" w:hAnsi="Book Antiqua"/>
              </w:rPr>
              <w:t>&gt; 6</w:t>
            </w:r>
          </w:p>
        </w:tc>
        <w:tc>
          <w:tcPr>
            <w:tcW w:w="1279" w:type="dxa"/>
          </w:tcPr>
          <w:p w14:paraId="7B9CB49F" w14:textId="396F5581" w:rsidR="005E6E15" w:rsidRPr="00C35C2E" w:rsidRDefault="006F370B" w:rsidP="0099703E">
            <w:pPr>
              <w:jc w:val="both"/>
              <w:rPr>
                <w:rFonts w:ascii="Book Antiqua" w:hAnsi="Book Antiqua"/>
              </w:rPr>
            </w:pPr>
            <w:r>
              <w:rPr>
                <w:rFonts w:ascii="Book Antiqua" w:hAnsi="Book Antiqua"/>
              </w:rPr>
              <w:t>OR =</w:t>
            </w:r>
            <w:r w:rsidR="005E6E15" w:rsidRPr="00C35C2E">
              <w:rPr>
                <w:rFonts w:ascii="Book Antiqua" w:hAnsi="Book Antiqua"/>
              </w:rPr>
              <w:t xml:space="preserve"> 1.26 (1.13-1.40)</w:t>
            </w:r>
          </w:p>
        </w:tc>
        <w:tc>
          <w:tcPr>
            <w:tcW w:w="1280" w:type="dxa"/>
          </w:tcPr>
          <w:p w14:paraId="45CA2947" w14:textId="77777777" w:rsidR="005E6E15" w:rsidRPr="00C35C2E" w:rsidRDefault="005E6E15" w:rsidP="0099703E">
            <w:pPr>
              <w:jc w:val="both"/>
              <w:rPr>
                <w:rFonts w:ascii="Book Antiqua" w:hAnsi="Book Antiqua"/>
              </w:rPr>
            </w:pPr>
            <w:r w:rsidRPr="00C35C2E">
              <w:rPr>
                <w:rFonts w:ascii="Book Antiqua" w:hAnsi="Book Antiqua"/>
              </w:rPr>
              <w:t>Age, gender, diabetes</w:t>
            </w:r>
          </w:p>
        </w:tc>
        <w:tc>
          <w:tcPr>
            <w:tcW w:w="1459" w:type="dxa"/>
          </w:tcPr>
          <w:p w14:paraId="779E69D2" w14:textId="11FADAAF" w:rsidR="005E6E15" w:rsidRPr="00C35C2E" w:rsidRDefault="00580CDB" w:rsidP="0099703E">
            <w:pPr>
              <w:jc w:val="both"/>
              <w:rPr>
                <w:rFonts w:ascii="Book Antiqua" w:hAnsi="Book Antiqua"/>
              </w:rPr>
            </w:pPr>
            <w:r w:rsidRPr="00C35C2E">
              <w:rPr>
                <w:rFonts w:ascii="Book Antiqua" w:hAnsi="Book Antiqua"/>
              </w:rPr>
              <w:t>4</w:t>
            </w:r>
            <w:r w:rsidR="00B83CC4" w:rsidRPr="00C35C2E">
              <w:rPr>
                <w:rFonts w:ascii="Book Antiqua" w:hAnsi="Book Antiqua"/>
              </w:rPr>
              <w:t>9</w:t>
            </w:r>
          </w:p>
        </w:tc>
      </w:tr>
      <w:tr w:rsidR="00FA65FC" w:rsidRPr="00C35C2E" w14:paraId="22C2D135" w14:textId="77777777" w:rsidTr="005E43F9">
        <w:tc>
          <w:tcPr>
            <w:tcW w:w="1231" w:type="dxa"/>
          </w:tcPr>
          <w:p w14:paraId="240978A7" w14:textId="571CB3F1" w:rsidR="00FA65FC" w:rsidRPr="00C35C2E" w:rsidRDefault="00FA65FC" w:rsidP="009C21A2">
            <w:pPr>
              <w:jc w:val="both"/>
              <w:rPr>
                <w:rFonts w:ascii="Book Antiqua" w:hAnsi="Book Antiqua"/>
              </w:rPr>
            </w:pPr>
            <w:r w:rsidRPr="00C35C2E">
              <w:rPr>
                <w:rFonts w:ascii="Book Antiqua" w:hAnsi="Book Antiqua"/>
              </w:rPr>
              <w:t xml:space="preserve">Goldacre </w:t>
            </w:r>
            <w:r w:rsidRPr="007F23A8">
              <w:rPr>
                <w:rFonts w:ascii="Book Antiqua" w:hAnsi="Book Antiqua"/>
                <w:i/>
              </w:rPr>
              <w:t>et al</w:t>
            </w:r>
            <w:r w:rsidR="007F23A8" w:rsidRPr="00A854F7">
              <w:rPr>
                <w:rFonts w:ascii="Book Antiqua" w:hAnsi="Book Antiqua"/>
                <w:vertAlign w:val="superscript"/>
              </w:rPr>
              <w:t>[22]</w:t>
            </w:r>
            <w:r w:rsidRPr="00C35C2E">
              <w:rPr>
                <w:rFonts w:ascii="Book Antiqua" w:hAnsi="Book Antiqua"/>
              </w:rPr>
              <w:t>, 2005</w:t>
            </w:r>
            <w:r w:rsidR="00CA1519" w:rsidRPr="00C35C2E">
              <w:rPr>
                <w:rFonts w:ascii="Book Antiqua" w:hAnsi="Book Antiqua"/>
              </w:rPr>
              <w:t xml:space="preserve"> </w:t>
            </w:r>
          </w:p>
        </w:tc>
        <w:tc>
          <w:tcPr>
            <w:tcW w:w="988" w:type="dxa"/>
          </w:tcPr>
          <w:p w14:paraId="1A666986" w14:textId="61808265" w:rsidR="00FA65FC" w:rsidRPr="00C35C2E" w:rsidRDefault="00CE5BDE" w:rsidP="0099703E">
            <w:pPr>
              <w:jc w:val="both"/>
              <w:rPr>
                <w:rFonts w:ascii="Book Antiqua" w:hAnsi="Book Antiqua"/>
              </w:rPr>
            </w:pPr>
            <w:r w:rsidRPr="00C35C2E">
              <w:rPr>
                <w:rFonts w:ascii="Book Antiqua" w:hAnsi="Book Antiqua"/>
              </w:rPr>
              <w:t>1963</w:t>
            </w:r>
            <w:r w:rsidR="00915A5A">
              <w:rPr>
                <w:rFonts w:ascii="Book Antiqua" w:hAnsi="Book Antiqua"/>
              </w:rPr>
              <w:t>-</w:t>
            </w:r>
            <w:r w:rsidRPr="00C35C2E">
              <w:rPr>
                <w:rFonts w:ascii="Book Antiqua" w:hAnsi="Book Antiqua"/>
              </w:rPr>
              <w:t>1999</w:t>
            </w:r>
          </w:p>
        </w:tc>
        <w:tc>
          <w:tcPr>
            <w:tcW w:w="991" w:type="dxa"/>
          </w:tcPr>
          <w:p w14:paraId="65EAFEC3" w14:textId="77777777" w:rsidR="00FA65FC" w:rsidRPr="00C35C2E" w:rsidRDefault="00FA65FC" w:rsidP="0099703E">
            <w:pPr>
              <w:jc w:val="both"/>
              <w:rPr>
                <w:rFonts w:ascii="Book Antiqua" w:hAnsi="Book Antiqua"/>
              </w:rPr>
            </w:pPr>
            <w:r w:rsidRPr="00C35C2E">
              <w:rPr>
                <w:rFonts w:ascii="Book Antiqua" w:hAnsi="Book Antiqua"/>
              </w:rPr>
              <w:t>Cohort</w:t>
            </w:r>
          </w:p>
        </w:tc>
        <w:tc>
          <w:tcPr>
            <w:tcW w:w="1136" w:type="dxa"/>
          </w:tcPr>
          <w:p w14:paraId="033C6AD1" w14:textId="6B58075E" w:rsidR="00FA65FC" w:rsidRPr="00C35C2E" w:rsidRDefault="00FA65FC" w:rsidP="0099703E">
            <w:pPr>
              <w:jc w:val="both"/>
              <w:rPr>
                <w:rFonts w:ascii="Book Antiqua" w:hAnsi="Book Antiqua"/>
              </w:rPr>
            </w:pPr>
            <w:r w:rsidRPr="00C35C2E">
              <w:rPr>
                <w:rFonts w:ascii="Book Antiqua" w:hAnsi="Book Antiqua"/>
              </w:rPr>
              <w:t>177/39254</w:t>
            </w:r>
          </w:p>
        </w:tc>
        <w:tc>
          <w:tcPr>
            <w:tcW w:w="1419" w:type="dxa"/>
          </w:tcPr>
          <w:p w14:paraId="3FDA7D96" w14:textId="77777777" w:rsidR="00FA65FC" w:rsidRPr="00C35C2E" w:rsidRDefault="00FA65FC" w:rsidP="0099703E">
            <w:pPr>
              <w:jc w:val="both"/>
              <w:rPr>
                <w:rFonts w:ascii="Book Antiqua" w:hAnsi="Book Antiqua"/>
              </w:rPr>
            </w:pPr>
            <w:r w:rsidRPr="00C35C2E">
              <w:rPr>
                <w:rFonts w:ascii="Book Antiqua" w:hAnsi="Book Antiqua"/>
              </w:rPr>
              <w:t>1354/334813</w:t>
            </w:r>
          </w:p>
        </w:tc>
        <w:tc>
          <w:tcPr>
            <w:tcW w:w="1558" w:type="dxa"/>
          </w:tcPr>
          <w:p w14:paraId="3C10BD09" w14:textId="77777777" w:rsidR="00FA65FC" w:rsidRPr="00C35C2E" w:rsidRDefault="00FA65FC" w:rsidP="0099703E">
            <w:pPr>
              <w:jc w:val="both"/>
              <w:rPr>
                <w:rFonts w:ascii="Book Antiqua" w:hAnsi="Book Antiqua"/>
              </w:rPr>
            </w:pPr>
            <w:r w:rsidRPr="00C35C2E">
              <w:rPr>
                <w:rFonts w:ascii="Book Antiqua" w:hAnsi="Book Antiqua"/>
              </w:rPr>
              <w:t>NHS database</w:t>
            </w:r>
          </w:p>
        </w:tc>
        <w:tc>
          <w:tcPr>
            <w:tcW w:w="1704" w:type="dxa"/>
          </w:tcPr>
          <w:p w14:paraId="6930CF12" w14:textId="77777777" w:rsidR="00FA65FC" w:rsidRPr="00C35C2E" w:rsidRDefault="00FA65FC" w:rsidP="0099703E">
            <w:pPr>
              <w:jc w:val="both"/>
              <w:rPr>
                <w:rFonts w:ascii="Book Antiqua" w:hAnsi="Book Antiqua"/>
              </w:rPr>
            </w:pPr>
            <w:r w:rsidRPr="00C35C2E">
              <w:rPr>
                <w:rFonts w:ascii="Book Antiqua" w:hAnsi="Book Antiqua"/>
              </w:rPr>
              <w:t>Cancer registry</w:t>
            </w:r>
          </w:p>
        </w:tc>
        <w:tc>
          <w:tcPr>
            <w:tcW w:w="1138" w:type="dxa"/>
          </w:tcPr>
          <w:p w14:paraId="1084C65A" w14:textId="77777777" w:rsidR="00FA65FC" w:rsidRPr="00C35C2E" w:rsidRDefault="00FA65FC" w:rsidP="0099703E">
            <w:pPr>
              <w:jc w:val="both"/>
              <w:rPr>
                <w:rFonts w:ascii="Book Antiqua" w:hAnsi="Book Antiqua"/>
              </w:rPr>
            </w:pPr>
            <w:r w:rsidRPr="00C35C2E">
              <w:rPr>
                <w:rFonts w:ascii="Book Antiqua" w:hAnsi="Book Antiqua"/>
              </w:rPr>
              <w:t>NA</w:t>
            </w:r>
          </w:p>
        </w:tc>
        <w:tc>
          <w:tcPr>
            <w:tcW w:w="1279" w:type="dxa"/>
          </w:tcPr>
          <w:p w14:paraId="50BA11E2" w14:textId="77777777" w:rsidR="00FA65FC" w:rsidRPr="00C35C2E" w:rsidRDefault="00FA65FC" w:rsidP="0099703E">
            <w:pPr>
              <w:jc w:val="both"/>
              <w:rPr>
                <w:rFonts w:ascii="Book Antiqua" w:hAnsi="Book Antiqua"/>
              </w:rPr>
            </w:pPr>
            <w:r w:rsidRPr="00C35C2E">
              <w:rPr>
                <w:rFonts w:ascii="Book Antiqua" w:hAnsi="Book Antiqua"/>
              </w:rPr>
              <w:t>1.06 (0.88-1.26)</w:t>
            </w:r>
          </w:p>
        </w:tc>
        <w:tc>
          <w:tcPr>
            <w:tcW w:w="1280" w:type="dxa"/>
          </w:tcPr>
          <w:p w14:paraId="0D4CE4DE" w14:textId="77777777" w:rsidR="00FA65FC" w:rsidRPr="00C35C2E" w:rsidRDefault="00FA65FC" w:rsidP="0099703E">
            <w:pPr>
              <w:jc w:val="both"/>
              <w:rPr>
                <w:rFonts w:ascii="Book Antiqua" w:hAnsi="Book Antiqua"/>
              </w:rPr>
            </w:pPr>
            <w:r w:rsidRPr="00C35C2E">
              <w:rPr>
                <w:rFonts w:ascii="Book Antiqua" w:hAnsi="Book Antiqua"/>
              </w:rPr>
              <w:t>Age, gender, calendar year, residence.</w:t>
            </w:r>
          </w:p>
        </w:tc>
        <w:tc>
          <w:tcPr>
            <w:tcW w:w="1459" w:type="dxa"/>
          </w:tcPr>
          <w:p w14:paraId="59F4E35A" w14:textId="2B4DC4CC" w:rsidR="00FA65FC" w:rsidRPr="00C35C2E" w:rsidRDefault="00580CDB" w:rsidP="0099703E">
            <w:pPr>
              <w:jc w:val="both"/>
              <w:rPr>
                <w:rFonts w:ascii="Book Antiqua" w:hAnsi="Book Antiqua"/>
              </w:rPr>
            </w:pPr>
            <w:r w:rsidRPr="00C35C2E">
              <w:rPr>
                <w:rFonts w:ascii="Book Antiqua" w:hAnsi="Book Antiqua"/>
              </w:rPr>
              <w:t>3</w:t>
            </w:r>
            <w:r w:rsidR="00B83CC4" w:rsidRPr="00C35C2E">
              <w:rPr>
                <w:rFonts w:ascii="Book Antiqua" w:hAnsi="Book Antiqua"/>
              </w:rPr>
              <w:t>6</w:t>
            </w:r>
          </w:p>
        </w:tc>
      </w:tr>
      <w:tr w:rsidR="005E6E15" w:rsidRPr="00C35C2E" w14:paraId="2E1B5F4F" w14:textId="77777777" w:rsidTr="005E43F9">
        <w:tc>
          <w:tcPr>
            <w:tcW w:w="1231" w:type="dxa"/>
          </w:tcPr>
          <w:p w14:paraId="34924B1D" w14:textId="03301792" w:rsidR="005E6E15" w:rsidRPr="00C35C2E" w:rsidRDefault="005E6E15" w:rsidP="009C21A2">
            <w:pPr>
              <w:jc w:val="both"/>
              <w:rPr>
                <w:rFonts w:ascii="Book Antiqua" w:hAnsi="Book Antiqua"/>
              </w:rPr>
            </w:pPr>
            <w:r w:rsidRPr="00C35C2E">
              <w:rPr>
                <w:rFonts w:ascii="Book Antiqua" w:hAnsi="Book Antiqua"/>
              </w:rPr>
              <w:t xml:space="preserve">Fall </w:t>
            </w:r>
            <w:r w:rsidRPr="007F23A8">
              <w:rPr>
                <w:rFonts w:ascii="Book Antiqua" w:hAnsi="Book Antiqua"/>
                <w:i/>
              </w:rPr>
              <w:t>et al</w:t>
            </w:r>
            <w:r w:rsidR="007F23A8" w:rsidRPr="00A854F7">
              <w:rPr>
                <w:rFonts w:ascii="Book Antiqua" w:hAnsi="Book Antiqua"/>
                <w:vertAlign w:val="superscript"/>
              </w:rPr>
              <w:t>[28]</w:t>
            </w:r>
            <w:r w:rsidRPr="00C35C2E">
              <w:rPr>
                <w:rFonts w:ascii="Book Antiqua" w:hAnsi="Book Antiqua"/>
              </w:rPr>
              <w:t xml:space="preserve">, 2007 </w:t>
            </w:r>
          </w:p>
        </w:tc>
        <w:tc>
          <w:tcPr>
            <w:tcW w:w="988" w:type="dxa"/>
          </w:tcPr>
          <w:p w14:paraId="6B586A2E" w14:textId="0A59D123" w:rsidR="005E6E15" w:rsidRPr="00C35C2E" w:rsidRDefault="00CE5BDE" w:rsidP="0099703E">
            <w:pPr>
              <w:jc w:val="both"/>
              <w:rPr>
                <w:rFonts w:ascii="Book Antiqua" w:hAnsi="Book Antiqua"/>
              </w:rPr>
            </w:pPr>
            <w:r w:rsidRPr="00C35C2E">
              <w:rPr>
                <w:rFonts w:ascii="Book Antiqua" w:hAnsi="Book Antiqua"/>
              </w:rPr>
              <w:t>1970</w:t>
            </w:r>
            <w:r w:rsidR="00915A5A">
              <w:rPr>
                <w:rFonts w:ascii="Book Antiqua" w:hAnsi="Book Antiqua"/>
              </w:rPr>
              <w:t>-</w:t>
            </w:r>
            <w:r w:rsidRPr="00C35C2E">
              <w:rPr>
                <w:rFonts w:ascii="Book Antiqua" w:hAnsi="Book Antiqua"/>
              </w:rPr>
              <w:t>1997</w:t>
            </w:r>
          </w:p>
        </w:tc>
        <w:tc>
          <w:tcPr>
            <w:tcW w:w="991" w:type="dxa"/>
          </w:tcPr>
          <w:p w14:paraId="39EE4DF6" w14:textId="77777777" w:rsidR="005E6E15" w:rsidRPr="00C35C2E" w:rsidRDefault="005E6E15" w:rsidP="0099703E">
            <w:pPr>
              <w:jc w:val="both"/>
              <w:rPr>
                <w:rFonts w:ascii="Book Antiqua" w:hAnsi="Book Antiqua"/>
              </w:rPr>
            </w:pPr>
            <w:r w:rsidRPr="00C35C2E">
              <w:rPr>
                <w:rFonts w:ascii="Book Antiqua" w:hAnsi="Book Antiqua"/>
              </w:rPr>
              <w:t>Cohort</w:t>
            </w:r>
          </w:p>
        </w:tc>
        <w:tc>
          <w:tcPr>
            <w:tcW w:w="1136" w:type="dxa"/>
          </w:tcPr>
          <w:p w14:paraId="0631BBE6" w14:textId="05036422" w:rsidR="005E6E15" w:rsidRPr="00C35C2E" w:rsidRDefault="00AA6009" w:rsidP="0099703E">
            <w:pPr>
              <w:jc w:val="both"/>
              <w:rPr>
                <w:rFonts w:ascii="Book Antiqua" w:hAnsi="Book Antiqua"/>
              </w:rPr>
            </w:pPr>
            <w:r>
              <w:rPr>
                <w:rFonts w:ascii="Book Antiqua" w:hAnsi="Book Antiqua"/>
              </w:rPr>
              <w:t>854/251</w:t>
            </w:r>
            <w:r w:rsidR="005E6E15" w:rsidRPr="00C35C2E">
              <w:rPr>
                <w:rFonts w:ascii="Book Antiqua" w:hAnsi="Book Antiqua"/>
              </w:rPr>
              <w:t>672</w:t>
            </w:r>
          </w:p>
        </w:tc>
        <w:tc>
          <w:tcPr>
            <w:tcW w:w="1419" w:type="dxa"/>
          </w:tcPr>
          <w:p w14:paraId="3D021EC0" w14:textId="77777777" w:rsidR="005E6E15" w:rsidRPr="00C35C2E" w:rsidRDefault="005E6E15" w:rsidP="0099703E">
            <w:pPr>
              <w:jc w:val="both"/>
              <w:rPr>
                <w:rFonts w:ascii="Book Antiqua" w:hAnsi="Book Antiqua"/>
              </w:rPr>
            </w:pPr>
            <w:r w:rsidRPr="00C35C2E">
              <w:rPr>
                <w:rFonts w:ascii="Book Antiqua" w:hAnsi="Book Antiqua"/>
              </w:rPr>
              <w:t>NA</w:t>
            </w:r>
          </w:p>
        </w:tc>
        <w:tc>
          <w:tcPr>
            <w:tcW w:w="1558" w:type="dxa"/>
          </w:tcPr>
          <w:p w14:paraId="15628E6F" w14:textId="77777777" w:rsidR="005E6E15" w:rsidRPr="00C35C2E" w:rsidRDefault="005E6E15" w:rsidP="0099703E">
            <w:pPr>
              <w:jc w:val="both"/>
              <w:rPr>
                <w:rFonts w:ascii="Book Antiqua" w:hAnsi="Book Antiqua"/>
              </w:rPr>
            </w:pPr>
            <w:r w:rsidRPr="00C35C2E">
              <w:rPr>
                <w:rFonts w:ascii="Book Antiqua" w:hAnsi="Book Antiqua"/>
              </w:rPr>
              <w:t>National registry</w:t>
            </w:r>
          </w:p>
        </w:tc>
        <w:tc>
          <w:tcPr>
            <w:tcW w:w="1704" w:type="dxa"/>
          </w:tcPr>
          <w:p w14:paraId="00FEF445" w14:textId="77777777" w:rsidR="005E6E15" w:rsidRPr="00C35C2E" w:rsidRDefault="005E6E15" w:rsidP="0099703E">
            <w:pPr>
              <w:jc w:val="both"/>
              <w:rPr>
                <w:rFonts w:ascii="Book Antiqua" w:hAnsi="Book Antiqua"/>
              </w:rPr>
            </w:pPr>
            <w:r w:rsidRPr="00C35C2E">
              <w:rPr>
                <w:rFonts w:ascii="Book Antiqua" w:hAnsi="Book Antiqua"/>
              </w:rPr>
              <w:t>Cancer registry</w:t>
            </w:r>
          </w:p>
        </w:tc>
        <w:tc>
          <w:tcPr>
            <w:tcW w:w="1138" w:type="dxa"/>
          </w:tcPr>
          <w:p w14:paraId="4FEDBA88" w14:textId="77777777" w:rsidR="005E6E15" w:rsidRPr="00C35C2E" w:rsidRDefault="005E6E15" w:rsidP="0099703E">
            <w:pPr>
              <w:jc w:val="both"/>
              <w:rPr>
                <w:rFonts w:ascii="Book Antiqua" w:hAnsi="Book Antiqua"/>
              </w:rPr>
            </w:pPr>
            <w:r w:rsidRPr="00C35C2E">
              <w:rPr>
                <w:rFonts w:ascii="Book Antiqua" w:hAnsi="Book Antiqua"/>
              </w:rPr>
              <w:t>11.5</w:t>
            </w:r>
          </w:p>
        </w:tc>
        <w:tc>
          <w:tcPr>
            <w:tcW w:w="1279" w:type="dxa"/>
          </w:tcPr>
          <w:p w14:paraId="6E19C779" w14:textId="77777777" w:rsidR="005E6E15" w:rsidRPr="00C35C2E" w:rsidRDefault="005E6E15" w:rsidP="0099703E">
            <w:pPr>
              <w:jc w:val="both"/>
              <w:rPr>
                <w:rFonts w:ascii="Book Antiqua" w:hAnsi="Book Antiqua"/>
              </w:rPr>
            </w:pPr>
            <w:r w:rsidRPr="00C35C2E">
              <w:rPr>
                <w:rFonts w:ascii="Book Antiqua" w:hAnsi="Book Antiqua"/>
              </w:rPr>
              <w:t>1.11 (1.04-1.19)</w:t>
            </w:r>
          </w:p>
        </w:tc>
        <w:tc>
          <w:tcPr>
            <w:tcW w:w="1280" w:type="dxa"/>
          </w:tcPr>
          <w:p w14:paraId="6E0670FA" w14:textId="77777777" w:rsidR="005E6E15" w:rsidRPr="00C35C2E" w:rsidRDefault="005E6E15" w:rsidP="0099703E">
            <w:pPr>
              <w:jc w:val="both"/>
              <w:rPr>
                <w:rFonts w:ascii="Book Antiqua" w:hAnsi="Book Antiqua"/>
              </w:rPr>
            </w:pPr>
            <w:r w:rsidRPr="00C35C2E">
              <w:rPr>
                <w:rFonts w:ascii="Book Antiqua" w:hAnsi="Book Antiqua"/>
              </w:rPr>
              <w:t>Age, gender, surgical procedure</w:t>
            </w:r>
          </w:p>
        </w:tc>
        <w:tc>
          <w:tcPr>
            <w:tcW w:w="1459" w:type="dxa"/>
          </w:tcPr>
          <w:p w14:paraId="08292920" w14:textId="30ECE161" w:rsidR="005E6E15" w:rsidRPr="00C35C2E" w:rsidRDefault="00B83CC4" w:rsidP="0099703E">
            <w:pPr>
              <w:jc w:val="both"/>
              <w:rPr>
                <w:rFonts w:ascii="Book Antiqua" w:hAnsi="Book Antiqua"/>
              </w:rPr>
            </w:pPr>
            <w:r w:rsidRPr="00C35C2E">
              <w:rPr>
                <w:rFonts w:ascii="Book Antiqua" w:hAnsi="Book Antiqua"/>
              </w:rPr>
              <w:t>42</w:t>
            </w:r>
          </w:p>
        </w:tc>
      </w:tr>
      <w:tr w:rsidR="00FA65FC" w:rsidRPr="00C35C2E" w14:paraId="09CDE71F" w14:textId="77777777" w:rsidTr="005E43F9">
        <w:tc>
          <w:tcPr>
            <w:tcW w:w="1231" w:type="dxa"/>
            <w:tcBorders>
              <w:bottom w:val="single" w:sz="4" w:space="0" w:color="auto"/>
            </w:tcBorders>
          </w:tcPr>
          <w:p w14:paraId="26E0AC1B" w14:textId="6704E88B" w:rsidR="00FA65FC" w:rsidRPr="00C35C2E" w:rsidRDefault="00FA65FC" w:rsidP="009C21A2">
            <w:pPr>
              <w:jc w:val="both"/>
              <w:rPr>
                <w:rFonts w:ascii="Book Antiqua" w:hAnsi="Book Antiqua"/>
              </w:rPr>
            </w:pPr>
            <w:r w:rsidRPr="00C35C2E">
              <w:rPr>
                <w:rFonts w:ascii="Book Antiqua" w:hAnsi="Book Antiqua"/>
              </w:rPr>
              <w:t xml:space="preserve">Chen </w:t>
            </w:r>
            <w:r w:rsidRPr="007F23A8">
              <w:rPr>
                <w:rFonts w:ascii="Book Antiqua" w:hAnsi="Book Antiqua"/>
                <w:i/>
              </w:rPr>
              <w:t>et al</w:t>
            </w:r>
            <w:r w:rsidR="007F23A8" w:rsidRPr="00A854F7">
              <w:rPr>
                <w:rFonts w:ascii="Book Antiqua" w:hAnsi="Book Antiqua"/>
                <w:vertAlign w:val="superscript"/>
              </w:rPr>
              <w:t>[29]</w:t>
            </w:r>
            <w:r w:rsidRPr="00C35C2E">
              <w:rPr>
                <w:rFonts w:ascii="Book Antiqua" w:hAnsi="Book Antiqua"/>
              </w:rPr>
              <w:t xml:space="preserve">, </w:t>
            </w:r>
            <w:r w:rsidRPr="00C35C2E">
              <w:rPr>
                <w:rFonts w:ascii="Book Antiqua" w:hAnsi="Book Antiqua"/>
              </w:rPr>
              <w:lastRenderedPageBreak/>
              <w:t xml:space="preserve">2014 </w:t>
            </w:r>
          </w:p>
        </w:tc>
        <w:tc>
          <w:tcPr>
            <w:tcW w:w="988" w:type="dxa"/>
            <w:tcBorders>
              <w:bottom w:val="single" w:sz="4" w:space="0" w:color="auto"/>
            </w:tcBorders>
          </w:tcPr>
          <w:p w14:paraId="14375716" w14:textId="7BF4EE56" w:rsidR="00FA65FC" w:rsidRPr="00C35C2E" w:rsidRDefault="00CE5BDE" w:rsidP="0099703E">
            <w:pPr>
              <w:jc w:val="both"/>
              <w:rPr>
                <w:rFonts w:ascii="Book Antiqua" w:hAnsi="Book Antiqua"/>
              </w:rPr>
            </w:pPr>
            <w:r w:rsidRPr="00C35C2E">
              <w:rPr>
                <w:rFonts w:ascii="Book Antiqua" w:hAnsi="Book Antiqua"/>
              </w:rPr>
              <w:lastRenderedPageBreak/>
              <w:t>2000</w:t>
            </w:r>
            <w:r w:rsidR="00915A5A">
              <w:rPr>
                <w:rFonts w:ascii="Book Antiqua" w:hAnsi="Book Antiqua"/>
              </w:rPr>
              <w:t>-</w:t>
            </w:r>
            <w:r w:rsidRPr="00C35C2E">
              <w:rPr>
                <w:rFonts w:ascii="Book Antiqua" w:hAnsi="Book Antiqua"/>
              </w:rPr>
              <w:t>2010</w:t>
            </w:r>
          </w:p>
        </w:tc>
        <w:tc>
          <w:tcPr>
            <w:tcW w:w="991" w:type="dxa"/>
            <w:tcBorders>
              <w:bottom w:val="single" w:sz="4" w:space="0" w:color="auto"/>
            </w:tcBorders>
          </w:tcPr>
          <w:p w14:paraId="2A14A137" w14:textId="77777777" w:rsidR="00FA65FC" w:rsidRPr="00C35C2E" w:rsidRDefault="00FA65FC" w:rsidP="0099703E">
            <w:pPr>
              <w:jc w:val="both"/>
              <w:rPr>
                <w:rFonts w:ascii="Book Antiqua" w:hAnsi="Book Antiqua"/>
              </w:rPr>
            </w:pPr>
            <w:r w:rsidRPr="00C35C2E">
              <w:rPr>
                <w:rFonts w:ascii="Book Antiqua" w:hAnsi="Book Antiqua"/>
              </w:rPr>
              <w:t>Cohort</w:t>
            </w:r>
          </w:p>
        </w:tc>
        <w:tc>
          <w:tcPr>
            <w:tcW w:w="1136" w:type="dxa"/>
            <w:tcBorders>
              <w:bottom w:val="single" w:sz="4" w:space="0" w:color="auto"/>
            </w:tcBorders>
          </w:tcPr>
          <w:p w14:paraId="747973A0" w14:textId="423D5B07" w:rsidR="00FA65FC" w:rsidRPr="00C35C2E" w:rsidRDefault="00FA65FC" w:rsidP="0099703E">
            <w:pPr>
              <w:jc w:val="both"/>
              <w:rPr>
                <w:rFonts w:ascii="Book Antiqua" w:hAnsi="Book Antiqua"/>
              </w:rPr>
            </w:pPr>
            <w:r w:rsidRPr="00C35C2E">
              <w:rPr>
                <w:rFonts w:ascii="Book Antiqua" w:hAnsi="Book Antiqua"/>
              </w:rPr>
              <w:t>31</w:t>
            </w:r>
            <w:r w:rsidR="00AA5BD4" w:rsidRPr="00C35C2E">
              <w:rPr>
                <w:rFonts w:ascii="Book Antiqua" w:hAnsi="Book Antiqua"/>
              </w:rPr>
              <w:t>/5850</w:t>
            </w:r>
          </w:p>
        </w:tc>
        <w:tc>
          <w:tcPr>
            <w:tcW w:w="1419" w:type="dxa"/>
            <w:tcBorders>
              <w:bottom w:val="single" w:sz="4" w:space="0" w:color="auto"/>
            </w:tcBorders>
          </w:tcPr>
          <w:p w14:paraId="7255A740" w14:textId="46DA0617" w:rsidR="00FA65FC" w:rsidRPr="00C35C2E" w:rsidRDefault="00FA65FC" w:rsidP="0099703E">
            <w:pPr>
              <w:jc w:val="both"/>
              <w:rPr>
                <w:rFonts w:ascii="Book Antiqua" w:hAnsi="Book Antiqua"/>
              </w:rPr>
            </w:pPr>
          </w:p>
        </w:tc>
        <w:tc>
          <w:tcPr>
            <w:tcW w:w="1558" w:type="dxa"/>
            <w:tcBorders>
              <w:bottom w:val="single" w:sz="4" w:space="0" w:color="auto"/>
            </w:tcBorders>
          </w:tcPr>
          <w:p w14:paraId="5AFE3244" w14:textId="77777777" w:rsidR="00FA65FC" w:rsidRPr="00C35C2E" w:rsidRDefault="00FA65FC" w:rsidP="0099703E">
            <w:pPr>
              <w:jc w:val="both"/>
              <w:rPr>
                <w:rFonts w:ascii="Book Antiqua" w:hAnsi="Book Antiqua"/>
              </w:rPr>
            </w:pPr>
            <w:r w:rsidRPr="00C35C2E">
              <w:rPr>
                <w:rFonts w:ascii="Book Antiqua" w:hAnsi="Book Antiqua"/>
              </w:rPr>
              <w:t>National database</w:t>
            </w:r>
          </w:p>
        </w:tc>
        <w:tc>
          <w:tcPr>
            <w:tcW w:w="1704" w:type="dxa"/>
            <w:tcBorders>
              <w:bottom w:val="single" w:sz="4" w:space="0" w:color="auto"/>
            </w:tcBorders>
          </w:tcPr>
          <w:p w14:paraId="64DB49D2" w14:textId="77777777" w:rsidR="00FA65FC" w:rsidRPr="00C35C2E" w:rsidRDefault="00FA65FC" w:rsidP="0099703E">
            <w:pPr>
              <w:jc w:val="both"/>
              <w:rPr>
                <w:rFonts w:ascii="Book Antiqua" w:hAnsi="Book Antiqua"/>
              </w:rPr>
            </w:pPr>
            <w:r w:rsidRPr="00C35C2E">
              <w:rPr>
                <w:rFonts w:ascii="Book Antiqua" w:hAnsi="Book Antiqua"/>
              </w:rPr>
              <w:t>Cancer registry</w:t>
            </w:r>
          </w:p>
        </w:tc>
        <w:tc>
          <w:tcPr>
            <w:tcW w:w="1138" w:type="dxa"/>
            <w:tcBorders>
              <w:bottom w:val="single" w:sz="4" w:space="0" w:color="auto"/>
            </w:tcBorders>
          </w:tcPr>
          <w:p w14:paraId="4BABE570" w14:textId="77777777" w:rsidR="00FA65FC" w:rsidRPr="00C35C2E" w:rsidRDefault="00FA65FC" w:rsidP="0099703E">
            <w:pPr>
              <w:jc w:val="both"/>
              <w:rPr>
                <w:rFonts w:ascii="Book Antiqua" w:hAnsi="Book Antiqua"/>
              </w:rPr>
            </w:pPr>
            <w:r w:rsidRPr="00C35C2E">
              <w:rPr>
                <w:rFonts w:ascii="Book Antiqua" w:hAnsi="Book Antiqua"/>
              </w:rPr>
              <w:t>10</w:t>
            </w:r>
          </w:p>
        </w:tc>
        <w:tc>
          <w:tcPr>
            <w:tcW w:w="1279" w:type="dxa"/>
            <w:tcBorders>
              <w:bottom w:val="single" w:sz="4" w:space="0" w:color="auto"/>
            </w:tcBorders>
          </w:tcPr>
          <w:p w14:paraId="1C8DE5F6" w14:textId="37A780A5" w:rsidR="00FA65FC" w:rsidRPr="00AA6009" w:rsidRDefault="00AA6009" w:rsidP="0099703E">
            <w:pPr>
              <w:jc w:val="both"/>
              <w:rPr>
                <w:rFonts w:ascii="Book Antiqua" w:eastAsia="宋体" w:hAnsi="Book Antiqua"/>
                <w:lang w:eastAsia="zh-CN"/>
              </w:rPr>
            </w:pPr>
            <w:r>
              <w:rPr>
                <w:rFonts w:ascii="Book Antiqua" w:hAnsi="Book Antiqua"/>
              </w:rPr>
              <w:t>1.81 (1.09-3.02)</w:t>
            </w:r>
          </w:p>
        </w:tc>
        <w:tc>
          <w:tcPr>
            <w:tcW w:w="1280" w:type="dxa"/>
            <w:tcBorders>
              <w:bottom w:val="single" w:sz="4" w:space="0" w:color="auto"/>
            </w:tcBorders>
          </w:tcPr>
          <w:p w14:paraId="0ABBD3E7" w14:textId="77777777" w:rsidR="00FA65FC" w:rsidRPr="00C35C2E" w:rsidRDefault="00FA65FC" w:rsidP="0099703E">
            <w:pPr>
              <w:jc w:val="both"/>
              <w:rPr>
                <w:rFonts w:ascii="Book Antiqua" w:hAnsi="Book Antiqua"/>
              </w:rPr>
            </w:pPr>
            <w:r w:rsidRPr="00C35C2E">
              <w:rPr>
                <w:rFonts w:ascii="Book Antiqua" w:hAnsi="Book Antiqua"/>
              </w:rPr>
              <w:t xml:space="preserve">Age, gender, </w:t>
            </w:r>
            <w:r w:rsidRPr="00C35C2E">
              <w:rPr>
                <w:rFonts w:ascii="Book Antiqua" w:hAnsi="Book Antiqua"/>
              </w:rPr>
              <w:lastRenderedPageBreak/>
              <w:t>comorbidities</w:t>
            </w:r>
          </w:p>
        </w:tc>
        <w:tc>
          <w:tcPr>
            <w:tcW w:w="1459" w:type="dxa"/>
            <w:tcBorders>
              <w:bottom w:val="single" w:sz="4" w:space="0" w:color="auto"/>
            </w:tcBorders>
          </w:tcPr>
          <w:p w14:paraId="62BD0DF9" w14:textId="68D6ED5A" w:rsidR="00FA65FC" w:rsidRPr="00C35C2E" w:rsidRDefault="00B83CC4" w:rsidP="0099703E">
            <w:pPr>
              <w:jc w:val="both"/>
              <w:rPr>
                <w:rFonts w:ascii="Book Antiqua" w:hAnsi="Book Antiqua"/>
              </w:rPr>
            </w:pPr>
            <w:r w:rsidRPr="00C35C2E">
              <w:rPr>
                <w:rFonts w:ascii="Book Antiqua" w:hAnsi="Book Antiqua"/>
              </w:rPr>
              <w:lastRenderedPageBreak/>
              <w:t>53</w:t>
            </w:r>
          </w:p>
        </w:tc>
      </w:tr>
    </w:tbl>
    <w:p w14:paraId="0788C213" w14:textId="77777777" w:rsidR="00FA65FC" w:rsidRPr="00C35C2E" w:rsidRDefault="00FA65FC" w:rsidP="0099703E">
      <w:pPr>
        <w:jc w:val="both"/>
        <w:rPr>
          <w:rFonts w:ascii="Book Antiqua" w:hAnsi="Book Antiqua"/>
        </w:rPr>
      </w:pPr>
    </w:p>
    <w:p w14:paraId="2489FA3E" w14:textId="77777777" w:rsidR="00FA65FC" w:rsidRPr="00C35C2E" w:rsidRDefault="00FA65FC" w:rsidP="0099703E">
      <w:pPr>
        <w:jc w:val="both"/>
        <w:rPr>
          <w:rFonts w:ascii="Book Antiqua" w:hAnsi="Book Antiqua"/>
        </w:rPr>
      </w:pPr>
    </w:p>
    <w:p w14:paraId="5C51DDDC" w14:textId="77777777" w:rsidR="00FA65FC" w:rsidRPr="00C35C2E" w:rsidRDefault="00FA65FC" w:rsidP="0099703E">
      <w:pPr>
        <w:jc w:val="both"/>
        <w:rPr>
          <w:rFonts w:ascii="Book Antiqua" w:hAnsi="Book Antiqua"/>
        </w:rPr>
      </w:pPr>
    </w:p>
    <w:p w14:paraId="4BB929BF" w14:textId="77777777" w:rsidR="00FA65FC" w:rsidRPr="00C35C2E" w:rsidRDefault="00FA65FC" w:rsidP="0099703E">
      <w:pPr>
        <w:jc w:val="both"/>
        <w:rPr>
          <w:rFonts w:ascii="Book Antiqua" w:hAnsi="Book Antiqua"/>
        </w:rPr>
      </w:pPr>
    </w:p>
    <w:p w14:paraId="093C6CC2" w14:textId="77777777" w:rsidR="00627CDF" w:rsidRPr="00C35C2E" w:rsidRDefault="00627CDF" w:rsidP="0099703E">
      <w:pPr>
        <w:jc w:val="both"/>
        <w:rPr>
          <w:rFonts w:ascii="Book Antiqua" w:hAnsi="Book Antiqua"/>
          <w:b/>
        </w:rPr>
      </w:pPr>
      <w:r w:rsidRPr="00C35C2E">
        <w:rPr>
          <w:rFonts w:ascii="Book Antiqua" w:hAnsi="Book Antiqua"/>
          <w:b/>
        </w:rPr>
        <w:br w:type="page"/>
      </w:r>
    </w:p>
    <w:p w14:paraId="198362A6" w14:textId="7778E17F" w:rsidR="00FA65FC" w:rsidRPr="001922EF" w:rsidRDefault="001922EF" w:rsidP="0099703E">
      <w:pPr>
        <w:jc w:val="both"/>
        <w:rPr>
          <w:rFonts w:ascii="Book Antiqua" w:eastAsia="宋体" w:hAnsi="Book Antiqua"/>
          <w:b/>
          <w:lang w:eastAsia="zh-CN"/>
        </w:rPr>
      </w:pPr>
      <w:r w:rsidRPr="001922EF">
        <w:rPr>
          <w:rFonts w:ascii="Book Antiqua" w:hAnsi="Book Antiqua"/>
          <w:b/>
        </w:rPr>
        <w:lastRenderedPageBreak/>
        <w:t>Table 5</w:t>
      </w:r>
      <w:r w:rsidR="004240D8" w:rsidRPr="001922EF">
        <w:rPr>
          <w:rFonts w:ascii="Book Antiqua" w:hAnsi="Book Antiqua"/>
          <w:b/>
        </w:rPr>
        <w:t xml:space="preserve"> </w:t>
      </w:r>
      <w:r w:rsidR="00F32605" w:rsidRPr="001922EF">
        <w:rPr>
          <w:rFonts w:ascii="Book Antiqua" w:hAnsi="Book Antiqua"/>
          <w:b/>
        </w:rPr>
        <w:t>Descriptive characteristics of studies on the association between cho</w:t>
      </w:r>
      <w:r w:rsidRPr="001922EF">
        <w:rPr>
          <w:rFonts w:ascii="Book Antiqua" w:hAnsi="Book Antiqua"/>
          <w:b/>
        </w:rPr>
        <w:t>lecystectomy and pancreatic cancer</w:t>
      </w:r>
    </w:p>
    <w:p w14:paraId="606C411C" w14:textId="77777777" w:rsidR="00FA65FC" w:rsidRPr="00C35C2E" w:rsidRDefault="00FA65FC" w:rsidP="0099703E">
      <w:pPr>
        <w:jc w:val="both"/>
        <w:rPr>
          <w:rFonts w:ascii="Book Antiqua" w:hAnsi="Book Antiqua"/>
        </w:rPr>
      </w:pPr>
    </w:p>
    <w:tbl>
      <w:tblPr>
        <w:tblStyle w:val="a4"/>
        <w:tblW w:w="1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993"/>
        <w:gridCol w:w="1134"/>
        <w:gridCol w:w="1275"/>
        <w:gridCol w:w="1418"/>
        <w:gridCol w:w="1559"/>
        <w:gridCol w:w="1701"/>
        <w:gridCol w:w="851"/>
        <w:gridCol w:w="1188"/>
        <w:gridCol w:w="1421"/>
        <w:gridCol w:w="1394"/>
        <w:gridCol w:w="7"/>
      </w:tblGrid>
      <w:tr w:rsidR="00FA65FC" w:rsidRPr="001922EF" w14:paraId="30CB5696" w14:textId="77777777" w:rsidTr="005E43F9">
        <w:trPr>
          <w:gridAfter w:val="1"/>
          <w:wAfter w:w="7" w:type="dxa"/>
        </w:trPr>
        <w:tc>
          <w:tcPr>
            <w:tcW w:w="1242" w:type="dxa"/>
            <w:tcBorders>
              <w:top w:val="single" w:sz="4" w:space="0" w:color="auto"/>
              <w:bottom w:val="single" w:sz="4" w:space="0" w:color="auto"/>
            </w:tcBorders>
          </w:tcPr>
          <w:p w14:paraId="340AC1F7" w14:textId="77777777" w:rsidR="00FA65FC" w:rsidRPr="001922EF" w:rsidRDefault="00FA65FC" w:rsidP="0099703E">
            <w:pPr>
              <w:jc w:val="both"/>
              <w:rPr>
                <w:rFonts w:ascii="Book Antiqua" w:hAnsi="Book Antiqua"/>
                <w:b/>
              </w:rPr>
            </w:pPr>
          </w:p>
          <w:p w14:paraId="1BBFDEB3" w14:textId="77777777" w:rsidR="00FA65FC" w:rsidRPr="001922EF" w:rsidRDefault="00FA65FC" w:rsidP="0099703E">
            <w:pPr>
              <w:jc w:val="both"/>
              <w:rPr>
                <w:rFonts w:ascii="Book Antiqua" w:hAnsi="Book Antiqua"/>
                <w:b/>
              </w:rPr>
            </w:pPr>
          </w:p>
        </w:tc>
        <w:tc>
          <w:tcPr>
            <w:tcW w:w="993" w:type="dxa"/>
            <w:tcBorders>
              <w:top w:val="single" w:sz="4" w:space="0" w:color="auto"/>
              <w:bottom w:val="single" w:sz="4" w:space="0" w:color="auto"/>
            </w:tcBorders>
          </w:tcPr>
          <w:p w14:paraId="2ACF34D2" w14:textId="69AA3F11" w:rsidR="00FA65FC" w:rsidRPr="001922EF" w:rsidRDefault="00CE5BDE" w:rsidP="0099703E">
            <w:pPr>
              <w:jc w:val="both"/>
              <w:rPr>
                <w:rFonts w:ascii="Book Antiqua" w:hAnsi="Book Antiqua"/>
                <w:b/>
              </w:rPr>
            </w:pPr>
            <w:r w:rsidRPr="001922EF">
              <w:rPr>
                <w:rFonts w:ascii="Book Antiqua" w:hAnsi="Book Antiqua"/>
                <w:b/>
              </w:rPr>
              <w:t>Period of study</w:t>
            </w:r>
          </w:p>
        </w:tc>
        <w:tc>
          <w:tcPr>
            <w:tcW w:w="1134" w:type="dxa"/>
            <w:tcBorders>
              <w:top w:val="single" w:sz="4" w:space="0" w:color="auto"/>
              <w:bottom w:val="single" w:sz="4" w:space="0" w:color="auto"/>
            </w:tcBorders>
          </w:tcPr>
          <w:p w14:paraId="6A2A342D" w14:textId="77777777" w:rsidR="00FA65FC" w:rsidRPr="001922EF" w:rsidRDefault="00FA65FC" w:rsidP="0099703E">
            <w:pPr>
              <w:jc w:val="both"/>
              <w:rPr>
                <w:rFonts w:ascii="Book Antiqua" w:hAnsi="Book Antiqua"/>
                <w:b/>
              </w:rPr>
            </w:pPr>
            <w:r w:rsidRPr="001922EF">
              <w:rPr>
                <w:rFonts w:ascii="Book Antiqua" w:hAnsi="Book Antiqua"/>
                <w:b/>
              </w:rPr>
              <w:t>Study design</w:t>
            </w:r>
          </w:p>
        </w:tc>
        <w:tc>
          <w:tcPr>
            <w:tcW w:w="1275" w:type="dxa"/>
            <w:tcBorders>
              <w:top w:val="single" w:sz="4" w:space="0" w:color="auto"/>
              <w:bottom w:val="single" w:sz="4" w:space="0" w:color="auto"/>
            </w:tcBorders>
          </w:tcPr>
          <w:p w14:paraId="7020A505" w14:textId="77777777" w:rsidR="00FA65FC" w:rsidRPr="001922EF" w:rsidRDefault="00FA65FC" w:rsidP="0099703E">
            <w:pPr>
              <w:jc w:val="both"/>
              <w:rPr>
                <w:rFonts w:ascii="Book Antiqua" w:hAnsi="Book Antiqua"/>
                <w:b/>
              </w:rPr>
            </w:pPr>
            <w:r w:rsidRPr="001922EF">
              <w:rPr>
                <w:rFonts w:ascii="Book Antiqua" w:hAnsi="Book Antiqua"/>
                <w:b/>
              </w:rPr>
              <w:t>No of cases</w:t>
            </w:r>
          </w:p>
        </w:tc>
        <w:tc>
          <w:tcPr>
            <w:tcW w:w="1418" w:type="dxa"/>
            <w:tcBorders>
              <w:top w:val="single" w:sz="4" w:space="0" w:color="auto"/>
              <w:bottom w:val="single" w:sz="4" w:space="0" w:color="auto"/>
            </w:tcBorders>
          </w:tcPr>
          <w:p w14:paraId="2F67A8A1" w14:textId="77777777" w:rsidR="00FA65FC" w:rsidRPr="001922EF" w:rsidRDefault="00FA65FC" w:rsidP="0099703E">
            <w:pPr>
              <w:jc w:val="both"/>
              <w:rPr>
                <w:rFonts w:ascii="Book Antiqua" w:hAnsi="Book Antiqua"/>
                <w:b/>
              </w:rPr>
            </w:pPr>
            <w:r w:rsidRPr="001922EF">
              <w:rPr>
                <w:rFonts w:ascii="Book Antiqua" w:hAnsi="Book Antiqua"/>
                <w:b/>
              </w:rPr>
              <w:t>No of Controls</w:t>
            </w:r>
          </w:p>
        </w:tc>
        <w:tc>
          <w:tcPr>
            <w:tcW w:w="1559" w:type="dxa"/>
            <w:tcBorders>
              <w:top w:val="single" w:sz="4" w:space="0" w:color="auto"/>
              <w:bottom w:val="single" w:sz="4" w:space="0" w:color="auto"/>
            </w:tcBorders>
          </w:tcPr>
          <w:p w14:paraId="36BCED0C" w14:textId="77777777" w:rsidR="00FA65FC" w:rsidRPr="001922EF" w:rsidRDefault="00FA65FC" w:rsidP="0099703E">
            <w:pPr>
              <w:jc w:val="both"/>
              <w:rPr>
                <w:rFonts w:ascii="Book Antiqua" w:hAnsi="Book Antiqua"/>
                <w:b/>
              </w:rPr>
            </w:pPr>
            <w:r w:rsidRPr="001922EF">
              <w:rPr>
                <w:rFonts w:ascii="Book Antiqua" w:hAnsi="Book Antiqua"/>
                <w:b/>
              </w:rPr>
              <w:t>Exposure ascertainment</w:t>
            </w:r>
          </w:p>
        </w:tc>
        <w:tc>
          <w:tcPr>
            <w:tcW w:w="1701" w:type="dxa"/>
            <w:tcBorders>
              <w:top w:val="single" w:sz="4" w:space="0" w:color="auto"/>
              <w:bottom w:val="single" w:sz="4" w:space="0" w:color="auto"/>
            </w:tcBorders>
          </w:tcPr>
          <w:p w14:paraId="08DEC6EB" w14:textId="77777777" w:rsidR="00FA65FC" w:rsidRPr="001922EF" w:rsidRDefault="00FA65FC" w:rsidP="0099703E">
            <w:pPr>
              <w:jc w:val="both"/>
              <w:rPr>
                <w:rFonts w:ascii="Book Antiqua" w:hAnsi="Book Antiqua"/>
                <w:b/>
              </w:rPr>
            </w:pPr>
            <w:r w:rsidRPr="001922EF">
              <w:rPr>
                <w:rFonts w:ascii="Book Antiqua" w:hAnsi="Book Antiqua"/>
                <w:b/>
              </w:rPr>
              <w:t>Outcome ascertainment</w:t>
            </w:r>
          </w:p>
        </w:tc>
        <w:tc>
          <w:tcPr>
            <w:tcW w:w="851" w:type="dxa"/>
            <w:tcBorders>
              <w:top w:val="single" w:sz="4" w:space="0" w:color="auto"/>
              <w:bottom w:val="single" w:sz="4" w:space="0" w:color="auto"/>
            </w:tcBorders>
          </w:tcPr>
          <w:p w14:paraId="6581EBE0" w14:textId="77777777" w:rsidR="00FA65FC" w:rsidRPr="001922EF" w:rsidRDefault="00FA65FC" w:rsidP="0099703E">
            <w:pPr>
              <w:jc w:val="both"/>
              <w:rPr>
                <w:rFonts w:ascii="Book Antiqua" w:hAnsi="Book Antiqua"/>
                <w:b/>
              </w:rPr>
            </w:pPr>
            <w:r w:rsidRPr="001922EF">
              <w:rPr>
                <w:rFonts w:ascii="Book Antiqua" w:hAnsi="Book Antiqua"/>
                <w:b/>
              </w:rPr>
              <w:t>Follow-up (years)</w:t>
            </w:r>
          </w:p>
        </w:tc>
        <w:tc>
          <w:tcPr>
            <w:tcW w:w="1188" w:type="dxa"/>
            <w:tcBorders>
              <w:top w:val="single" w:sz="4" w:space="0" w:color="auto"/>
              <w:bottom w:val="single" w:sz="4" w:space="0" w:color="auto"/>
            </w:tcBorders>
          </w:tcPr>
          <w:p w14:paraId="4442EDA8" w14:textId="77777777" w:rsidR="00FA65FC" w:rsidRPr="001922EF" w:rsidRDefault="00FA65FC" w:rsidP="0099703E">
            <w:pPr>
              <w:jc w:val="both"/>
              <w:rPr>
                <w:rFonts w:ascii="Book Antiqua" w:hAnsi="Book Antiqua"/>
                <w:b/>
              </w:rPr>
            </w:pPr>
            <w:r w:rsidRPr="001922EF">
              <w:rPr>
                <w:rFonts w:ascii="Book Antiqua" w:hAnsi="Book Antiqua"/>
                <w:b/>
              </w:rPr>
              <w:t>Effect estimate</w:t>
            </w:r>
          </w:p>
        </w:tc>
        <w:tc>
          <w:tcPr>
            <w:tcW w:w="1421" w:type="dxa"/>
            <w:tcBorders>
              <w:top w:val="single" w:sz="4" w:space="0" w:color="auto"/>
              <w:bottom w:val="single" w:sz="4" w:space="0" w:color="auto"/>
            </w:tcBorders>
          </w:tcPr>
          <w:p w14:paraId="56A4147B" w14:textId="77777777" w:rsidR="00FA65FC" w:rsidRPr="001922EF" w:rsidRDefault="00FA65FC" w:rsidP="0099703E">
            <w:pPr>
              <w:jc w:val="both"/>
              <w:rPr>
                <w:rFonts w:ascii="Book Antiqua" w:hAnsi="Book Antiqua"/>
                <w:b/>
              </w:rPr>
            </w:pPr>
            <w:r w:rsidRPr="001922EF">
              <w:rPr>
                <w:rFonts w:ascii="Book Antiqua" w:hAnsi="Book Antiqua"/>
                <w:b/>
              </w:rPr>
              <w:t>Adjustments</w:t>
            </w:r>
          </w:p>
        </w:tc>
        <w:tc>
          <w:tcPr>
            <w:tcW w:w="1394" w:type="dxa"/>
            <w:tcBorders>
              <w:top w:val="single" w:sz="4" w:space="0" w:color="auto"/>
              <w:bottom w:val="single" w:sz="4" w:space="0" w:color="auto"/>
            </w:tcBorders>
          </w:tcPr>
          <w:p w14:paraId="6FB29357" w14:textId="77777777" w:rsidR="00FA65FC" w:rsidRPr="001922EF" w:rsidRDefault="00FA65FC" w:rsidP="0099703E">
            <w:pPr>
              <w:jc w:val="both"/>
              <w:rPr>
                <w:rFonts w:ascii="Book Antiqua" w:hAnsi="Book Antiqua"/>
                <w:b/>
              </w:rPr>
            </w:pPr>
            <w:r w:rsidRPr="001922EF">
              <w:rPr>
                <w:rFonts w:ascii="Book Antiqua" w:hAnsi="Book Antiqua"/>
                <w:b/>
              </w:rPr>
              <w:t>Quality of publication</w:t>
            </w:r>
          </w:p>
        </w:tc>
      </w:tr>
      <w:tr w:rsidR="00FA65FC" w:rsidRPr="00C35C2E" w14:paraId="24EBC72C" w14:textId="77777777" w:rsidTr="005E43F9">
        <w:trPr>
          <w:gridAfter w:val="1"/>
          <w:wAfter w:w="7" w:type="dxa"/>
        </w:trPr>
        <w:tc>
          <w:tcPr>
            <w:tcW w:w="1242" w:type="dxa"/>
            <w:tcBorders>
              <w:top w:val="single" w:sz="4" w:space="0" w:color="auto"/>
            </w:tcBorders>
          </w:tcPr>
          <w:p w14:paraId="03C57437" w14:textId="425A18A8" w:rsidR="00FA65FC" w:rsidRPr="00C35C2E" w:rsidRDefault="00FA65FC" w:rsidP="009C21A2">
            <w:pPr>
              <w:jc w:val="both"/>
              <w:rPr>
                <w:rFonts w:ascii="Book Antiqua" w:hAnsi="Book Antiqua"/>
              </w:rPr>
            </w:pPr>
            <w:r w:rsidRPr="00C35C2E">
              <w:rPr>
                <w:rFonts w:ascii="Book Antiqua" w:hAnsi="Book Antiqua"/>
              </w:rPr>
              <w:t xml:space="preserve">Wynder </w:t>
            </w:r>
            <w:r w:rsidRPr="007F23A8">
              <w:rPr>
                <w:rFonts w:ascii="Book Antiqua" w:hAnsi="Book Antiqua"/>
                <w:i/>
              </w:rPr>
              <w:t>et al</w:t>
            </w:r>
            <w:r w:rsidR="007F23A8" w:rsidRPr="00A854F7">
              <w:rPr>
                <w:rFonts w:ascii="Book Antiqua" w:hAnsi="Book Antiqua"/>
                <w:vertAlign w:val="superscript"/>
              </w:rPr>
              <w:t>[37]</w:t>
            </w:r>
            <w:r w:rsidRPr="00C35C2E">
              <w:rPr>
                <w:rFonts w:ascii="Book Antiqua" w:hAnsi="Book Antiqua"/>
              </w:rPr>
              <w:t xml:space="preserve">, 1973 </w:t>
            </w:r>
          </w:p>
        </w:tc>
        <w:tc>
          <w:tcPr>
            <w:tcW w:w="993" w:type="dxa"/>
            <w:tcBorders>
              <w:top w:val="single" w:sz="4" w:space="0" w:color="auto"/>
            </w:tcBorders>
          </w:tcPr>
          <w:p w14:paraId="49080C8A" w14:textId="03FFDECE" w:rsidR="00FA65FC" w:rsidRPr="00C35C2E" w:rsidRDefault="00CE5BDE" w:rsidP="0099703E">
            <w:pPr>
              <w:jc w:val="both"/>
              <w:rPr>
                <w:rFonts w:ascii="Book Antiqua" w:hAnsi="Book Antiqua"/>
              </w:rPr>
            </w:pPr>
            <w:r w:rsidRPr="00C35C2E">
              <w:rPr>
                <w:rFonts w:ascii="Book Antiqua" w:hAnsi="Book Antiqua"/>
              </w:rPr>
              <w:t>1950</w:t>
            </w:r>
            <w:r w:rsidR="00915A5A">
              <w:rPr>
                <w:rFonts w:ascii="Book Antiqua" w:hAnsi="Book Antiqua"/>
              </w:rPr>
              <w:t>-</w:t>
            </w:r>
            <w:r w:rsidRPr="00C35C2E">
              <w:rPr>
                <w:rFonts w:ascii="Book Antiqua" w:hAnsi="Book Antiqua"/>
              </w:rPr>
              <w:t>1964</w:t>
            </w:r>
          </w:p>
        </w:tc>
        <w:tc>
          <w:tcPr>
            <w:tcW w:w="1134" w:type="dxa"/>
            <w:tcBorders>
              <w:top w:val="single" w:sz="4" w:space="0" w:color="auto"/>
            </w:tcBorders>
          </w:tcPr>
          <w:p w14:paraId="54D5EA91" w14:textId="77777777" w:rsidR="00FA65FC" w:rsidRPr="00C35C2E" w:rsidRDefault="00FA65FC" w:rsidP="0099703E">
            <w:pPr>
              <w:jc w:val="both"/>
              <w:rPr>
                <w:rFonts w:ascii="Book Antiqua" w:hAnsi="Book Antiqua"/>
              </w:rPr>
            </w:pPr>
            <w:r w:rsidRPr="00C35C2E">
              <w:rPr>
                <w:rFonts w:ascii="Book Antiqua" w:hAnsi="Book Antiqua"/>
              </w:rPr>
              <w:t>Case-control</w:t>
            </w:r>
          </w:p>
        </w:tc>
        <w:tc>
          <w:tcPr>
            <w:tcW w:w="1275" w:type="dxa"/>
            <w:tcBorders>
              <w:top w:val="single" w:sz="4" w:space="0" w:color="auto"/>
            </w:tcBorders>
          </w:tcPr>
          <w:p w14:paraId="2D948DC0" w14:textId="77777777" w:rsidR="00FA65FC" w:rsidRPr="00C35C2E" w:rsidRDefault="00FA65FC" w:rsidP="0099703E">
            <w:pPr>
              <w:jc w:val="both"/>
              <w:rPr>
                <w:rFonts w:ascii="Book Antiqua" w:hAnsi="Book Antiqua"/>
              </w:rPr>
            </w:pPr>
            <w:r w:rsidRPr="00C35C2E">
              <w:rPr>
                <w:rFonts w:ascii="Book Antiqua" w:hAnsi="Book Antiqua"/>
              </w:rPr>
              <w:t>11/142</w:t>
            </w:r>
          </w:p>
        </w:tc>
        <w:tc>
          <w:tcPr>
            <w:tcW w:w="1418" w:type="dxa"/>
            <w:tcBorders>
              <w:top w:val="single" w:sz="4" w:space="0" w:color="auto"/>
            </w:tcBorders>
          </w:tcPr>
          <w:p w14:paraId="370EC6C2" w14:textId="77777777" w:rsidR="00FA65FC" w:rsidRPr="00C35C2E" w:rsidRDefault="00FA65FC" w:rsidP="0099703E">
            <w:pPr>
              <w:jc w:val="both"/>
              <w:rPr>
                <w:rFonts w:ascii="Book Antiqua" w:hAnsi="Book Antiqua"/>
              </w:rPr>
            </w:pPr>
            <w:r w:rsidRPr="00C35C2E">
              <w:rPr>
                <w:rFonts w:ascii="Book Antiqua" w:hAnsi="Book Antiqua"/>
              </w:rPr>
              <w:t>16/307</w:t>
            </w:r>
          </w:p>
        </w:tc>
        <w:tc>
          <w:tcPr>
            <w:tcW w:w="1559" w:type="dxa"/>
            <w:tcBorders>
              <w:top w:val="single" w:sz="4" w:space="0" w:color="auto"/>
            </w:tcBorders>
          </w:tcPr>
          <w:p w14:paraId="4CEBC94E" w14:textId="77777777" w:rsidR="00FA65FC" w:rsidRPr="00C35C2E" w:rsidRDefault="00FA65FC" w:rsidP="0099703E">
            <w:pPr>
              <w:jc w:val="both"/>
              <w:rPr>
                <w:rFonts w:ascii="Book Antiqua" w:hAnsi="Book Antiqua"/>
              </w:rPr>
            </w:pPr>
            <w:r w:rsidRPr="00C35C2E">
              <w:rPr>
                <w:rFonts w:ascii="Book Antiqua" w:hAnsi="Book Antiqua"/>
              </w:rPr>
              <w:t>Hospital records</w:t>
            </w:r>
          </w:p>
        </w:tc>
        <w:tc>
          <w:tcPr>
            <w:tcW w:w="1701" w:type="dxa"/>
            <w:tcBorders>
              <w:top w:val="single" w:sz="4" w:space="0" w:color="auto"/>
            </w:tcBorders>
          </w:tcPr>
          <w:p w14:paraId="0C96A475" w14:textId="77777777" w:rsidR="00FA65FC" w:rsidRPr="00C35C2E" w:rsidRDefault="00FA65FC" w:rsidP="0099703E">
            <w:pPr>
              <w:jc w:val="both"/>
              <w:rPr>
                <w:rFonts w:ascii="Book Antiqua" w:hAnsi="Book Antiqua"/>
              </w:rPr>
            </w:pPr>
            <w:r w:rsidRPr="00C35C2E">
              <w:rPr>
                <w:rFonts w:ascii="Book Antiqua" w:hAnsi="Book Antiqua"/>
              </w:rPr>
              <w:t>NA</w:t>
            </w:r>
          </w:p>
        </w:tc>
        <w:tc>
          <w:tcPr>
            <w:tcW w:w="851" w:type="dxa"/>
            <w:tcBorders>
              <w:top w:val="single" w:sz="4" w:space="0" w:color="auto"/>
            </w:tcBorders>
          </w:tcPr>
          <w:p w14:paraId="0A2FDE4B" w14:textId="77777777" w:rsidR="00FA65FC" w:rsidRPr="00C35C2E" w:rsidRDefault="00FA65FC" w:rsidP="0099703E">
            <w:pPr>
              <w:jc w:val="both"/>
              <w:rPr>
                <w:rFonts w:ascii="Book Antiqua" w:hAnsi="Book Antiqua"/>
              </w:rPr>
            </w:pPr>
            <w:r w:rsidRPr="00C35C2E">
              <w:rPr>
                <w:rFonts w:ascii="Book Antiqua" w:hAnsi="Book Antiqua"/>
              </w:rPr>
              <w:t>&gt; 2</w:t>
            </w:r>
          </w:p>
        </w:tc>
        <w:tc>
          <w:tcPr>
            <w:tcW w:w="1188" w:type="dxa"/>
            <w:tcBorders>
              <w:top w:val="single" w:sz="4" w:space="0" w:color="auto"/>
            </w:tcBorders>
          </w:tcPr>
          <w:p w14:paraId="696FA927" w14:textId="2063B2E2" w:rsidR="00FA65FC" w:rsidRPr="00C35C2E" w:rsidRDefault="00FA65FC" w:rsidP="0099703E">
            <w:pPr>
              <w:jc w:val="both"/>
              <w:rPr>
                <w:rFonts w:ascii="Book Antiqua" w:hAnsi="Book Antiqua"/>
              </w:rPr>
            </w:pPr>
            <w:r w:rsidRPr="00C35C2E">
              <w:rPr>
                <w:rFonts w:ascii="Book Antiqua" w:hAnsi="Book Antiqua"/>
              </w:rPr>
              <w:t>1.57 (0.76-3.24)</w:t>
            </w:r>
            <w:r w:rsidR="00AA6009" w:rsidRPr="00AA6009">
              <w:rPr>
                <w:rFonts w:ascii="Book Antiqua" w:hAnsi="Book Antiqua"/>
                <w:vertAlign w:val="superscript"/>
              </w:rPr>
              <w:t>1</w:t>
            </w:r>
          </w:p>
        </w:tc>
        <w:tc>
          <w:tcPr>
            <w:tcW w:w="1421" w:type="dxa"/>
            <w:tcBorders>
              <w:top w:val="single" w:sz="4" w:space="0" w:color="auto"/>
            </w:tcBorders>
          </w:tcPr>
          <w:p w14:paraId="7BB92910" w14:textId="77777777" w:rsidR="00FA65FC" w:rsidRPr="00C35C2E" w:rsidRDefault="00FA65FC" w:rsidP="0099703E">
            <w:pPr>
              <w:jc w:val="both"/>
              <w:rPr>
                <w:rFonts w:ascii="Book Antiqua" w:hAnsi="Book Antiqua"/>
              </w:rPr>
            </w:pPr>
            <w:r w:rsidRPr="00C35C2E">
              <w:rPr>
                <w:rFonts w:ascii="Book Antiqua" w:hAnsi="Book Antiqua"/>
              </w:rPr>
              <w:t>Age, gender, race, hospital</w:t>
            </w:r>
          </w:p>
        </w:tc>
        <w:tc>
          <w:tcPr>
            <w:tcW w:w="1394" w:type="dxa"/>
            <w:tcBorders>
              <w:top w:val="single" w:sz="4" w:space="0" w:color="auto"/>
            </w:tcBorders>
          </w:tcPr>
          <w:p w14:paraId="09693A3C" w14:textId="4D39BB0D" w:rsidR="00FA65FC" w:rsidRPr="00C35C2E" w:rsidRDefault="00580CDB" w:rsidP="0099703E">
            <w:pPr>
              <w:jc w:val="both"/>
              <w:rPr>
                <w:rFonts w:ascii="Book Antiqua" w:hAnsi="Book Antiqua"/>
              </w:rPr>
            </w:pPr>
            <w:r w:rsidRPr="00C35C2E">
              <w:rPr>
                <w:rFonts w:ascii="Book Antiqua" w:hAnsi="Book Antiqua"/>
              </w:rPr>
              <w:t>2</w:t>
            </w:r>
            <w:r w:rsidR="00B83CC4" w:rsidRPr="00C35C2E">
              <w:rPr>
                <w:rFonts w:ascii="Book Antiqua" w:hAnsi="Book Antiqua"/>
              </w:rPr>
              <w:t>8</w:t>
            </w:r>
          </w:p>
        </w:tc>
      </w:tr>
      <w:tr w:rsidR="00FA65FC" w:rsidRPr="00C35C2E" w14:paraId="38328129" w14:textId="77777777" w:rsidTr="005E43F9">
        <w:trPr>
          <w:gridAfter w:val="1"/>
          <w:wAfter w:w="7" w:type="dxa"/>
        </w:trPr>
        <w:tc>
          <w:tcPr>
            <w:tcW w:w="1242" w:type="dxa"/>
          </w:tcPr>
          <w:p w14:paraId="04449F61" w14:textId="1570AEB0" w:rsidR="00FA65FC" w:rsidRPr="00C35C2E" w:rsidRDefault="00FA65FC" w:rsidP="009C21A2">
            <w:pPr>
              <w:jc w:val="both"/>
              <w:rPr>
                <w:rFonts w:ascii="Book Antiqua" w:hAnsi="Book Antiqua"/>
              </w:rPr>
            </w:pPr>
            <w:r w:rsidRPr="00C35C2E">
              <w:rPr>
                <w:rFonts w:ascii="Book Antiqua" w:hAnsi="Book Antiqua"/>
              </w:rPr>
              <w:t xml:space="preserve">Haines </w:t>
            </w:r>
            <w:r w:rsidRPr="007F23A8">
              <w:rPr>
                <w:rFonts w:ascii="Book Antiqua" w:hAnsi="Book Antiqua"/>
                <w:i/>
              </w:rPr>
              <w:t>et al</w:t>
            </w:r>
            <w:r w:rsidR="007F23A8" w:rsidRPr="00A854F7">
              <w:rPr>
                <w:rFonts w:ascii="Book Antiqua" w:hAnsi="Book Antiqua"/>
                <w:vertAlign w:val="superscript"/>
              </w:rPr>
              <w:t>[38]</w:t>
            </w:r>
            <w:r w:rsidRPr="00C35C2E">
              <w:rPr>
                <w:rFonts w:ascii="Book Antiqua" w:hAnsi="Book Antiqua"/>
              </w:rPr>
              <w:t>, 1982</w:t>
            </w:r>
          </w:p>
        </w:tc>
        <w:tc>
          <w:tcPr>
            <w:tcW w:w="993" w:type="dxa"/>
          </w:tcPr>
          <w:p w14:paraId="57A30F26" w14:textId="1FCE5671" w:rsidR="00FA65FC" w:rsidRPr="00C35C2E" w:rsidRDefault="00CE5BDE" w:rsidP="0099703E">
            <w:pPr>
              <w:jc w:val="both"/>
              <w:rPr>
                <w:rFonts w:ascii="Book Antiqua" w:hAnsi="Book Antiqua"/>
              </w:rPr>
            </w:pPr>
            <w:r w:rsidRPr="00C35C2E">
              <w:rPr>
                <w:rFonts w:ascii="Book Antiqua" w:hAnsi="Book Antiqua"/>
              </w:rPr>
              <w:t>1973</w:t>
            </w:r>
            <w:r w:rsidR="00915A5A">
              <w:rPr>
                <w:rFonts w:ascii="Book Antiqua" w:hAnsi="Book Antiqua"/>
              </w:rPr>
              <w:t>-</w:t>
            </w:r>
            <w:r w:rsidRPr="00C35C2E">
              <w:rPr>
                <w:rFonts w:ascii="Book Antiqua" w:hAnsi="Book Antiqua"/>
              </w:rPr>
              <w:t>1978</w:t>
            </w:r>
          </w:p>
        </w:tc>
        <w:tc>
          <w:tcPr>
            <w:tcW w:w="1134" w:type="dxa"/>
          </w:tcPr>
          <w:p w14:paraId="25890683" w14:textId="77777777" w:rsidR="00FA65FC" w:rsidRPr="00C35C2E" w:rsidRDefault="00FA65FC" w:rsidP="0099703E">
            <w:pPr>
              <w:jc w:val="both"/>
              <w:rPr>
                <w:rFonts w:ascii="Book Antiqua" w:hAnsi="Book Antiqua"/>
              </w:rPr>
            </w:pPr>
            <w:r w:rsidRPr="00C35C2E">
              <w:rPr>
                <w:rFonts w:ascii="Book Antiqua" w:hAnsi="Book Antiqua"/>
              </w:rPr>
              <w:t>Case-control</w:t>
            </w:r>
          </w:p>
        </w:tc>
        <w:tc>
          <w:tcPr>
            <w:tcW w:w="1275" w:type="dxa"/>
          </w:tcPr>
          <w:p w14:paraId="14CBA409" w14:textId="77777777" w:rsidR="00FA65FC" w:rsidRPr="00C35C2E" w:rsidRDefault="00FA65FC" w:rsidP="0099703E">
            <w:pPr>
              <w:jc w:val="both"/>
              <w:rPr>
                <w:rFonts w:ascii="Book Antiqua" w:hAnsi="Book Antiqua"/>
              </w:rPr>
            </w:pPr>
            <w:r w:rsidRPr="00C35C2E">
              <w:rPr>
                <w:rFonts w:ascii="Book Antiqua" w:hAnsi="Book Antiqua"/>
              </w:rPr>
              <w:t>8/116</w:t>
            </w:r>
          </w:p>
        </w:tc>
        <w:tc>
          <w:tcPr>
            <w:tcW w:w="1418" w:type="dxa"/>
          </w:tcPr>
          <w:p w14:paraId="6360BBF1" w14:textId="77777777" w:rsidR="00FA65FC" w:rsidRPr="00C35C2E" w:rsidRDefault="00FA65FC" w:rsidP="0099703E">
            <w:pPr>
              <w:jc w:val="both"/>
              <w:rPr>
                <w:rFonts w:ascii="Book Antiqua" w:hAnsi="Book Antiqua"/>
              </w:rPr>
            </w:pPr>
            <w:r w:rsidRPr="00C35C2E">
              <w:rPr>
                <w:rFonts w:ascii="Book Antiqua" w:hAnsi="Book Antiqua"/>
              </w:rPr>
              <w:t>18/232</w:t>
            </w:r>
          </w:p>
        </w:tc>
        <w:tc>
          <w:tcPr>
            <w:tcW w:w="1559" w:type="dxa"/>
          </w:tcPr>
          <w:p w14:paraId="1117021E" w14:textId="77777777" w:rsidR="00FA65FC" w:rsidRPr="00C35C2E" w:rsidRDefault="00FA65FC" w:rsidP="0099703E">
            <w:pPr>
              <w:jc w:val="both"/>
              <w:rPr>
                <w:rFonts w:ascii="Book Antiqua" w:hAnsi="Book Antiqua"/>
              </w:rPr>
            </w:pPr>
            <w:r w:rsidRPr="00C35C2E">
              <w:rPr>
                <w:rFonts w:ascii="Book Antiqua" w:hAnsi="Book Antiqua"/>
              </w:rPr>
              <w:t>Hospital records</w:t>
            </w:r>
          </w:p>
        </w:tc>
        <w:tc>
          <w:tcPr>
            <w:tcW w:w="1701" w:type="dxa"/>
          </w:tcPr>
          <w:p w14:paraId="3AB8EC26" w14:textId="77777777" w:rsidR="00FA65FC" w:rsidRPr="00C35C2E" w:rsidRDefault="00FA65FC" w:rsidP="0099703E">
            <w:pPr>
              <w:jc w:val="both"/>
              <w:rPr>
                <w:rFonts w:ascii="Book Antiqua" w:hAnsi="Book Antiqua"/>
              </w:rPr>
            </w:pPr>
            <w:r w:rsidRPr="00C35C2E">
              <w:rPr>
                <w:rFonts w:ascii="Book Antiqua" w:hAnsi="Book Antiqua"/>
              </w:rPr>
              <w:t>Medical records</w:t>
            </w:r>
          </w:p>
        </w:tc>
        <w:tc>
          <w:tcPr>
            <w:tcW w:w="851" w:type="dxa"/>
          </w:tcPr>
          <w:p w14:paraId="634850EF" w14:textId="77777777" w:rsidR="00FA65FC" w:rsidRPr="00C35C2E" w:rsidRDefault="00FA65FC" w:rsidP="0099703E">
            <w:pPr>
              <w:jc w:val="both"/>
              <w:rPr>
                <w:rFonts w:ascii="Book Antiqua" w:hAnsi="Book Antiqua"/>
              </w:rPr>
            </w:pPr>
            <w:r w:rsidRPr="00C35C2E">
              <w:rPr>
                <w:rFonts w:ascii="Book Antiqua" w:eastAsia="MS Gothic" w:hAnsi="Book Antiqua"/>
                <w:color w:val="000000"/>
              </w:rPr>
              <w:t>≥ 5</w:t>
            </w:r>
          </w:p>
        </w:tc>
        <w:tc>
          <w:tcPr>
            <w:tcW w:w="1188" w:type="dxa"/>
          </w:tcPr>
          <w:p w14:paraId="6855C693" w14:textId="3E832910" w:rsidR="00FA65FC" w:rsidRPr="00C35C2E" w:rsidRDefault="00FA65FC" w:rsidP="0099703E">
            <w:pPr>
              <w:jc w:val="both"/>
              <w:rPr>
                <w:rFonts w:ascii="Book Antiqua" w:hAnsi="Book Antiqua"/>
              </w:rPr>
            </w:pPr>
            <w:r w:rsidRPr="00C35C2E">
              <w:rPr>
                <w:rFonts w:ascii="Book Antiqua" w:hAnsi="Book Antiqua"/>
              </w:rPr>
              <w:t>0.89 (0.40-1.98)</w:t>
            </w:r>
            <w:r w:rsidR="00AA6009" w:rsidRPr="00AA6009">
              <w:rPr>
                <w:rFonts w:ascii="Book Antiqua" w:hAnsi="Book Antiqua"/>
                <w:vertAlign w:val="superscript"/>
              </w:rPr>
              <w:t>1</w:t>
            </w:r>
          </w:p>
        </w:tc>
        <w:tc>
          <w:tcPr>
            <w:tcW w:w="1421" w:type="dxa"/>
          </w:tcPr>
          <w:p w14:paraId="3DAFE8DE" w14:textId="77777777" w:rsidR="00FA65FC" w:rsidRPr="00C35C2E" w:rsidRDefault="00FA65FC" w:rsidP="0099703E">
            <w:pPr>
              <w:jc w:val="both"/>
              <w:rPr>
                <w:rFonts w:ascii="Book Antiqua" w:hAnsi="Book Antiqua"/>
              </w:rPr>
            </w:pPr>
            <w:r w:rsidRPr="00C35C2E">
              <w:rPr>
                <w:rFonts w:ascii="Book Antiqua" w:hAnsi="Book Antiqua"/>
              </w:rPr>
              <w:t>Age, gender, race, year of admission</w:t>
            </w:r>
          </w:p>
        </w:tc>
        <w:tc>
          <w:tcPr>
            <w:tcW w:w="1394" w:type="dxa"/>
          </w:tcPr>
          <w:p w14:paraId="208562F8" w14:textId="442E901B" w:rsidR="00FA65FC" w:rsidRPr="00C35C2E" w:rsidRDefault="00580CDB" w:rsidP="0099703E">
            <w:pPr>
              <w:jc w:val="both"/>
              <w:rPr>
                <w:rFonts w:ascii="Book Antiqua" w:hAnsi="Book Antiqua"/>
              </w:rPr>
            </w:pPr>
            <w:r w:rsidRPr="00C35C2E">
              <w:rPr>
                <w:rFonts w:ascii="Book Antiqua" w:hAnsi="Book Antiqua"/>
              </w:rPr>
              <w:t>2</w:t>
            </w:r>
            <w:r w:rsidR="00B83CC4" w:rsidRPr="00C35C2E">
              <w:rPr>
                <w:rFonts w:ascii="Book Antiqua" w:hAnsi="Book Antiqua"/>
              </w:rPr>
              <w:t>7</w:t>
            </w:r>
          </w:p>
        </w:tc>
      </w:tr>
      <w:tr w:rsidR="00FA65FC" w:rsidRPr="00C35C2E" w14:paraId="3BB2D575" w14:textId="77777777" w:rsidTr="005E43F9">
        <w:trPr>
          <w:gridAfter w:val="1"/>
          <w:wAfter w:w="7" w:type="dxa"/>
        </w:trPr>
        <w:tc>
          <w:tcPr>
            <w:tcW w:w="1242" w:type="dxa"/>
          </w:tcPr>
          <w:p w14:paraId="0491DD29" w14:textId="1EEA5E9F" w:rsidR="00FA65FC" w:rsidRPr="00C35C2E" w:rsidRDefault="00FA65FC" w:rsidP="009C21A2">
            <w:pPr>
              <w:jc w:val="both"/>
              <w:rPr>
                <w:rFonts w:ascii="Book Antiqua" w:hAnsi="Book Antiqua"/>
              </w:rPr>
            </w:pPr>
            <w:r w:rsidRPr="00C35C2E">
              <w:rPr>
                <w:rFonts w:ascii="Book Antiqua" w:hAnsi="Book Antiqua"/>
              </w:rPr>
              <w:t xml:space="preserve">Mack </w:t>
            </w:r>
            <w:r w:rsidRPr="007F23A8">
              <w:rPr>
                <w:rFonts w:ascii="Book Antiqua" w:hAnsi="Book Antiqua"/>
                <w:i/>
              </w:rPr>
              <w:t>et al</w:t>
            </w:r>
            <w:r w:rsidR="007F23A8" w:rsidRPr="00A854F7">
              <w:rPr>
                <w:rFonts w:ascii="Book Antiqua" w:hAnsi="Book Antiqua"/>
                <w:vertAlign w:val="superscript"/>
              </w:rPr>
              <w:t>[39]</w:t>
            </w:r>
            <w:r w:rsidRPr="00C35C2E">
              <w:rPr>
                <w:rFonts w:ascii="Book Antiqua" w:hAnsi="Book Antiqua"/>
              </w:rPr>
              <w:t xml:space="preserve">, 1986 </w:t>
            </w:r>
          </w:p>
        </w:tc>
        <w:tc>
          <w:tcPr>
            <w:tcW w:w="993" w:type="dxa"/>
          </w:tcPr>
          <w:p w14:paraId="6ADE2A82" w14:textId="560B4EB6" w:rsidR="00FA65FC" w:rsidRPr="00C35C2E" w:rsidRDefault="00CE5BDE" w:rsidP="0099703E">
            <w:pPr>
              <w:jc w:val="both"/>
              <w:rPr>
                <w:rFonts w:ascii="Book Antiqua" w:hAnsi="Book Antiqua"/>
              </w:rPr>
            </w:pPr>
            <w:r w:rsidRPr="00C35C2E">
              <w:rPr>
                <w:rFonts w:ascii="Book Antiqua" w:hAnsi="Book Antiqua"/>
              </w:rPr>
              <w:t>1976</w:t>
            </w:r>
            <w:r w:rsidR="00915A5A">
              <w:rPr>
                <w:rFonts w:ascii="Book Antiqua" w:hAnsi="Book Antiqua"/>
              </w:rPr>
              <w:t>-</w:t>
            </w:r>
            <w:r w:rsidRPr="00C35C2E">
              <w:rPr>
                <w:rFonts w:ascii="Book Antiqua" w:hAnsi="Book Antiqua"/>
              </w:rPr>
              <w:t>1981</w:t>
            </w:r>
          </w:p>
        </w:tc>
        <w:tc>
          <w:tcPr>
            <w:tcW w:w="1134" w:type="dxa"/>
          </w:tcPr>
          <w:p w14:paraId="6811BB67" w14:textId="77777777" w:rsidR="00FA65FC" w:rsidRPr="00C35C2E" w:rsidRDefault="00FA65FC" w:rsidP="0099703E">
            <w:pPr>
              <w:jc w:val="both"/>
              <w:rPr>
                <w:rFonts w:ascii="Book Antiqua" w:hAnsi="Book Antiqua"/>
              </w:rPr>
            </w:pPr>
            <w:r w:rsidRPr="00C35C2E">
              <w:rPr>
                <w:rFonts w:ascii="Book Antiqua" w:hAnsi="Book Antiqua"/>
              </w:rPr>
              <w:t>Case-control</w:t>
            </w:r>
          </w:p>
        </w:tc>
        <w:tc>
          <w:tcPr>
            <w:tcW w:w="1275" w:type="dxa"/>
          </w:tcPr>
          <w:p w14:paraId="0B4F5A21" w14:textId="77777777" w:rsidR="00FA65FC" w:rsidRPr="00C35C2E" w:rsidRDefault="00FA65FC" w:rsidP="0099703E">
            <w:pPr>
              <w:jc w:val="both"/>
              <w:rPr>
                <w:rFonts w:ascii="Book Antiqua" w:hAnsi="Book Antiqua"/>
              </w:rPr>
            </w:pPr>
            <w:r w:rsidRPr="00C35C2E">
              <w:rPr>
                <w:rFonts w:ascii="Book Antiqua" w:hAnsi="Book Antiqua"/>
              </w:rPr>
              <w:t>38/490</w:t>
            </w:r>
          </w:p>
        </w:tc>
        <w:tc>
          <w:tcPr>
            <w:tcW w:w="1418" w:type="dxa"/>
          </w:tcPr>
          <w:p w14:paraId="7E415331" w14:textId="77777777" w:rsidR="00FA65FC" w:rsidRPr="00C35C2E" w:rsidRDefault="00FA65FC" w:rsidP="0099703E">
            <w:pPr>
              <w:jc w:val="both"/>
              <w:rPr>
                <w:rFonts w:ascii="Book Antiqua" w:hAnsi="Book Antiqua"/>
              </w:rPr>
            </w:pPr>
            <w:r w:rsidRPr="00C35C2E">
              <w:rPr>
                <w:rFonts w:ascii="Book Antiqua" w:hAnsi="Book Antiqua"/>
              </w:rPr>
              <w:t>44/490</w:t>
            </w:r>
          </w:p>
        </w:tc>
        <w:tc>
          <w:tcPr>
            <w:tcW w:w="1559" w:type="dxa"/>
          </w:tcPr>
          <w:p w14:paraId="2B216947" w14:textId="77777777" w:rsidR="00FA65FC" w:rsidRPr="00C35C2E" w:rsidRDefault="00FA65FC" w:rsidP="0099703E">
            <w:pPr>
              <w:jc w:val="both"/>
              <w:rPr>
                <w:rFonts w:ascii="Book Antiqua" w:hAnsi="Book Antiqua"/>
              </w:rPr>
            </w:pPr>
            <w:r w:rsidRPr="00C35C2E">
              <w:rPr>
                <w:rFonts w:ascii="Book Antiqua" w:hAnsi="Book Antiqua"/>
              </w:rPr>
              <w:t>Hospital records</w:t>
            </w:r>
          </w:p>
        </w:tc>
        <w:tc>
          <w:tcPr>
            <w:tcW w:w="1701" w:type="dxa"/>
          </w:tcPr>
          <w:p w14:paraId="3BD0809D" w14:textId="77777777" w:rsidR="00FA65FC" w:rsidRPr="00C35C2E" w:rsidRDefault="00FA65FC" w:rsidP="0099703E">
            <w:pPr>
              <w:jc w:val="both"/>
              <w:rPr>
                <w:rFonts w:ascii="Book Antiqua" w:hAnsi="Book Antiqua"/>
              </w:rPr>
            </w:pPr>
            <w:r w:rsidRPr="00C35C2E">
              <w:rPr>
                <w:rFonts w:ascii="Book Antiqua" w:hAnsi="Book Antiqua"/>
              </w:rPr>
              <w:t>Pathology records</w:t>
            </w:r>
          </w:p>
        </w:tc>
        <w:tc>
          <w:tcPr>
            <w:tcW w:w="851" w:type="dxa"/>
          </w:tcPr>
          <w:p w14:paraId="48E2ED3D" w14:textId="77777777" w:rsidR="00FA65FC" w:rsidRPr="00C35C2E" w:rsidRDefault="00FA65FC" w:rsidP="0099703E">
            <w:pPr>
              <w:jc w:val="both"/>
              <w:rPr>
                <w:rFonts w:ascii="Book Antiqua" w:hAnsi="Book Antiqua"/>
              </w:rPr>
            </w:pPr>
            <w:r w:rsidRPr="00C35C2E">
              <w:rPr>
                <w:rFonts w:ascii="Book Antiqua" w:hAnsi="Book Antiqua"/>
              </w:rPr>
              <w:t>&gt; 1</w:t>
            </w:r>
          </w:p>
        </w:tc>
        <w:tc>
          <w:tcPr>
            <w:tcW w:w="1188" w:type="dxa"/>
          </w:tcPr>
          <w:p w14:paraId="44B40DB5" w14:textId="77777777" w:rsidR="00FA65FC" w:rsidRPr="00C35C2E" w:rsidRDefault="00FA65FC" w:rsidP="0099703E">
            <w:pPr>
              <w:jc w:val="both"/>
              <w:rPr>
                <w:rFonts w:ascii="Book Antiqua" w:hAnsi="Book Antiqua"/>
              </w:rPr>
            </w:pPr>
            <w:r w:rsidRPr="00C35C2E">
              <w:rPr>
                <w:rFonts w:ascii="Book Antiqua" w:hAnsi="Book Antiqua"/>
              </w:rPr>
              <w:t>0.8 (0.5-1.4)</w:t>
            </w:r>
          </w:p>
        </w:tc>
        <w:tc>
          <w:tcPr>
            <w:tcW w:w="1421" w:type="dxa"/>
          </w:tcPr>
          <w:p w14:paraId="4A7EBCB5" w14:textId="77777777" w:rsidR="00FA65FC" w:rsidRPr="00C35C2E" w:rsidRDefault="00FA65FC" w:rsidP="0099703E">
            <w:pPr>
              <w:jc w:val="both"/>
              <w:rPr>
                <w:rFonts w:ascii="Book Antiqua" w:hAnsi="Book Antiqua"/>
              </w:rPr>
            </w:pPr>
            <w:r w:rsidRPr="00C35C2E">
              <w:rPr>
                <w:rFonts w:ascii="Book Antiqua" w:hAnsi="Book Antiqua"/>
              </w:rPr>
              <w:t>Age, gender, Race</w:t>
            </w:r>
          </w:p>
        </w:tc>
        <w:tc>
          <w:tcPr>
            <w:tcW w:w="1394" w:type="dxa"/>
          </w:tcPr>
          <w:p w14:paraId="7B1A516E" w14:textId="38BBCBEB" w:rsidR="00FA65FC" w:rsidRPr="00C35C2E" w:rsidRDefault="00580CDB" w:rsidP="0099703E">
            <w:pPr>
              <w:jc w:val="both"/>
              <w:rPr>
                <w:rFonts w:ascii="Book Antiqua" w:hAnsi="Book Antiqua"/>
              </w:rPr>
            </w:pPr>
            <w:r w:rsidRPr="00C35C2E">
              <w:rPr>
                <w:rFonts w:ascii="Book Antiqua" w:hAnsi="Book Antiqua"/>
              </w:rPr>
              <w:t>2</w:t>
            </w:r>
            <w:r w:rsidR="00B83CC4" w:rsidRPr="00C35C2E">
              <w:rPr>
                <w:rFonts w:ascii="Book Antiqua" w:hAnsi="Book Antiqua"/>
              </w:rPr>
              <w:t>7</w:t>
            </w:r>
          </w:p>
        </w:tc>
      </w:tr>
      <w:tr w:rsidR="00FA65FC" w:rsidRPr="00C35C2E" w14:paraId="6CE26159" w14:textId="77777777" w:rsidTr="005E43F9">
        <w:trPr>
          <w:gridAfter w:val="1"/>
          <w:wAfter w:w="7" w:type="dxa"/>
        </w:trPr>
        <w:tc>
          <w:tcPr>
            <w:tcW w:w="1242" w:type="dxa"/>
          </w:tcPr>
          <w:p w14:paraId="56B3C3F1" w14:textId="203CB495" w:rsidR="00FA65FC" w:rsidRPr="00C35C2E" w:rsidRDefault="00FA65FC" w:rsidP="009C21A2">
            <w:pPr>
              <w:jc w:val="both"/>
              <w:rPr>
                <w:rFonts w:ascii="Book Antiqua" w:hAnsi="Book Antiqua"/>
              </w:rPr>
            </w:pPr>
            <w:r w:rsidRPr="00C35C2E">
              <w:rPr>
                <w:rFonts w:ascii="Book Antiqua" w:hAnsi="Book Antiqua"/>
              </w:rPr>
              <w:t>Cuzick and Babiker</w:t>
            </w:r>
            <w:r w:rsidR="007F23A8" w:rsidRPr="007F23A8">
              <w:rPr>
                <w:rFonts w:ascii="Book Antiqua" w:hAnsi="Book Antiqua"/>
                <w:vertAlign w:val="superscript"/>
              </w:rPr>
              <w:t>[40]</w:t>
            </w:r>
            <w:r w:rsidRPr="00C35C2E">
              <w:rPr>
                <w:rFonts w:ascii="Book Antiqua" w:hAnsi="Book Antiqua"/>
              </w:rPr>
              <w:t xml:space="preserve"> 1989</w:t>
            </w:r>
          </w:p>
        </w:tc>
        <w:tc>
          <w:tcPr>
            <w:tcW w:w="993" w:type="dxa"/>
          </w:tcPr>
          <w:p w14:paraId="4970D79B" w14:textId="0736C548" w:rsidR="00FA65FC" w:rsidRPr="00C35C2E" w:rsidRDefault="00CE5BDE" w:rsidP="0099703E">
            <w:pPr>
              <w:jc w:val="both"/>
              <w:rPr>
                <w:rFonts w:ascii="Book Antiqua" w:hAnsi="Book Antiqua"/>
              </w:rPr>
            </w:pPr>
            <w:r w:rsidRPr="00C35C2E">
              <w:rPr>
                <w:rFonts w:ascii="Book Antiqua" w:hAnsi="Book Antiqua"/>
              </w:rPr>
              <w:t>1983</w:t>
            </w:r>
            <w:r w:rsidR="00915A5A">
              <w:rPr>
                <w:rFonts w:ascii="Book Antiqua" w:hAnsi="Book Antiqua"/>
              </w:rPr>
              <w:t>-</w:t>
            </w:r>
            <w:r w:rsidRPr="00C35C2E">
              <w:rPr>
                <w:rFonts w:ascii="Book Antiqua" w:hAnsi="Book Antiqua"/>
              </w:rPr>
              <w:t>1986</w:t>
            </w:r>
          </w:p>
        </w:tc>
        <w:tc>
          <w:tcPr>
            <w:tcW w:w="1134" w:type="dxa"/>
          </w:tcPr>
          <w:p w14:paraId="090C3419" w14:textId="77777777" w:rsidR="00FA65FC" w:rsidRPr="00C35C2E" w:rsidRDefault="00FA65FC" w:rsidP="0099703E">
            <w:pPr>
              <w:jc w:val="both"/>
              <w:rPr>
                <w:rFonts w:ascii="Book Antiqua" w:hAnsi="Book Antiqua"/>
              </w:rPr>
            </w:pPr>
            <w:r w:rsidRPr="00C35C2E">
              <w:rPr>
                <w:rFonts w:ascii="Book Antiqua" w:hAnsi="Book Antiqua"/>
              </w:rPr>
              <w:t>Case-control</w:t>
            </w:r>
          </w:p>
        </w:tc>
        <w:tc>
          <w:tcPr>
            <w:tcW w:w="1275" w:type="dxa"/>
          </w:tcPr>
          <w:p w14:paraId="34374DF1" w14:textId="77777777" w:rsidR="00FA65FC" w:rsidRPr="00C35C2E" w:rsidRDefault="00FA65FC" w:rsidP="0099703E">
            <w:pPr>
              <w:jc w:val="both"/>
              <w:rPr>
                <w:rFonts w:ascii="Book Antiqua" w:hAnsi="Book Antiqua"/>
              </w:rPr>
            </w:pPr>
            <w:r w:rsidRPr="00C35C2E">
              <w:rPr>
                <w:rFonts w:ascii="Book Antiqua" w:hAnsi="Book Antiqua"/>
              </w:rPr>
              <w:t>14/216</w:t>
            </w:r>
          </w:p>
        </w:tc>
        <w:tc>
          <w:tcPr>
            <w:tcW w:w="1418" w:type="dxa"/>
          </w:tcPr>
          <w:p w14:paraId="48B5EC7E" w14:textId="77777777" w:rsidR="00FA65FC" w:rsidRPr="00C35C2E" w:rsidRDefault="00FA65FC" w:rsidP="0099703E">
            <w:pPr>
              <w:jc w:val="both"/>
              <w:rPr>
                <w:rFonts w:ascii="Book Antiqua" w:hAnsi="Book Antiqua"/>
              </w:rPr>
            </w:pPr>
            <w:r w:rsidRPr="00C35C2E">
              <w:rPr>
                <w:rFonts w:ascii="Book Antiqua" w:hAnsi="Book Antiqua"/>
              </w:rPr>
              <w:t>7/279</w:t>
            </w:r>
          </w:p>
        </w:tc>
        <w:tc>
          <w:tcPr>
            <w:tcW w:w="1559" w:type="dxa"/>
          </w:tcPr>
          <w:p w14:paraId="063E84BB" w14:textId="77777777" w:rsidR="00FA65FC" w:rsidRPr="00C35C2E" w:rsidRDefault="00FA65FC" w:rsidP="0099703E">
            <w:pPr>
              <w:jc w:val="both"/>
              <w:rPr>
                <w:rFonts w:ascii="Book Antiqua" w:hAnsi="Book Antiqua"/>
              </w:rPr>
            </w:pPr>
            <w:r w:rsidRPr="00C35C2E">
              <w:rPr>
                <w:rFonts w:ascii="Book Antiqua" w:hAnsi="Book Antiqua"/>
              </w:rPr>
              <w:t>Hospital records</w:t>
            </w:r>
          </w:p>
        </w:tc>
        <w:tc>
          <w:tcPr>
            <w:tcW w:w="1701" w:type="dxa"/>
          </w:tcPr>
          <w:p w14:paraId="27769D14" w14:textId="77777777" w:rsidR="00FA65FC" w:rsidRPr="00C35C2E" w:rsidRDefault="00FA65FC" w:rsidP="0099703E">
            <w:pPr>
              <w:jc w:val="both"/>
              <w:rPr>
                <w:rFonts w:ascii="Book Antiqua" w:hAnsi="Book Antiqua"/>
              </w:rPr>
            </w:pPr>
            <w:r w:rsidRPr="00C35C2E">
              <w:rPr>
                <w:rFonts w:ascii="Book Antiqua" w:hAnsi="Book Antiqua"/>
              </w:rPr>
              <w:t>Medical records</w:t>
            </w:r>
          </w:p>
        </w:tc>
        <w:tc>
          <w:tcPr>
            <w:tcW w:w="851" w:type="dxa"/>
          </w:tcPr>
          <w:p w14:paraId="0C74C303" w14:textId="77777777" w:rsidR="00FA65FC" w:rsidRPr="00C35C2E" w:rsidRDefault="00FA65FC" w:rsidP="0099703E">
            <w:pPr>
              <w:jc w:val="both"/>
              <w:rPr>
                <w:rFonts w:ascii="Book Antiqua" w:hAnsi="Book Antiqua"/>
              </w:rPr>
            </w:pPr>
            <w:r w:rsidRPr="00C35C2E">
              <w:rPr>
                <w:rFonts w:ascii="Book Antiqua" w:hAnsi="Book Antiqua"/>
              </w:rPr>
              <w:t>NA</w:t>
            </w:r>
          </w:p>
        </w:tc>
        <w:tc>
          <w:tcPr>
            <w:tcW w:w="1188" w:type="dxa"/>
          </w:tcPr>
          <w:p w14:paraId="766A0D26" w14:textId="77777777" w:rsidR="00FA65FC" w:rsidRPr="00C35C2E" w:rsidRDefault="00FA65FC" w:rsidP="0099703E">
            <w:pPr>
              <w:jc w:val="both"/>
              <w:rPr>
                <w:rFonts w:ascii="Book Antiqua" w:hAnsi="Book Antiqua"/>
              </w:rPr>
            </w:pPr>
            <w:r w:rsidRPr="00C35C2E">
              <w:rPr>
                <w:rFonts w:ascii="Book Antiqua" w:hAnsi="Book Antiqua"/>
              </w:rPr>
              <w:t>2.43 (0.91-7.12</w:t>
            </w:r>
          </w:p>
        </w:tc>
        <w:tc>
          <w:tcPr>
            <w:tcW w:w="1421" w:type="dxa"/>
          </w:tcPr>
          <w:p w14:paraId="5D875A72" w14:textId="77777777" w:rsidR="00FA65FC" w:rsidRPr="00C35C2E" w:rsidRDefault="00FA65FC" w:rsidP="0099703E">
            <w:pPr>
              <w:jc w:val="both"/>
              <w:rPr>
                <w:rFonts w:ascii="Book Antiqua" w:hAnsi="Book Antiqua"/>
              </w:rPr>
            </w:pPr>
            <w:r w:rsidRPr="00C35C2E">
              <w:rPr>
                <w:rFonts w:ascii="Book Antiqua" w:hAnsi="Book Antiqua"/>
              </w:rPr>
              <w:t>Age, gender</w:t>
            </w:r>
          </w:p>
        </w:tc>
        <w:tc>
          <w:tcPr>
            <w:tcW w:w="1394" w:type="dxa"/>
          </w:tcPr>
          <w:p w14:paraId="2CA5BA21" w14:textId="696BD294" w:rsidR="00FA65FC" w:rsidRPr="00C35C2E" w:rsidRDefault="00580CDB" w:rsidP="0099703E">
            <w:pPr>
              <w:jc w:val="both"/>
              <w:rPr>
                <w:rFonts w:ascii="Book Antiqua" w:hAnsi="Book Antiqua"/>
              </w:rPr>
            </w:pPr>
            <w:r w:rsidRPr="00C35C2E">
              <w:rPr>
                <w:rFonts w:ascii="Book Antiqua" w:hAnsi="Book Antiqua"/>
              </w:rPr>
              <w:t>2</w:t>
            </w:r>
            <w:r w:rsidR="00B83CC4" w:rsidRPr="00C35C2E">
              <w:rPr>
                <w:rFonts w:ascii="Book Antiqua" w:hAnsi="Book Antiqua"/>
              </w:rPr>
              <w:t>9</w:t>
            </w:r>
          </w:p>
        </w:tc>
      </w:tr>
      <w:tr w:rsidR="00FA65FC" w:rsidRPr="00C35C2E" w14:paraId="519AB262" w14:textId="77777777" w:rsidTr="005E43F9">
        <w:trPr>
          <w:gridAfter w:val="1"/>
          <w:wAfter w:w="7" w:type="dxa"/>
        </w:trPr>
        <w:tc>
          <w:tcPr>
            <w:tcW w:w="1242" w:type="dxa"/>
          </w:tcPr>
          <w:p w14:paraId="43BD799C" w14:textId="53E88228" w:rsidR="00FA65FC" w:rsidRPr="00C35C2E" w:rsidRDefault="00FA65FC" w:rsidP="009C21A2">
            <w:pPr>
              <w:jc w:val="both"/>
              <w:rPr>
                <w:rFonts w:ascii="Book Antiqua" w:hAnsi="Book Antiqua"/>
              </w:rPr>
            </w:pPr>
            <w:r w:rsidRPr="00C35C2E">
              <w:rPr>
                <w:rFonts w:ascii="Book Antiqua" w:hAnsi="Book Antiqua"/>
              </w:rPr>
              <w:t>Farrow and Davis</w:t>
            </w:r>
            <w:r w:rsidR="007F23A8" w:rsidRPr="007F23A8">
              <w:rPr>
                <w:rFonts w:ascii="Book Antiqua" w:hAnsi="Book Antiqua"/>
                <w:vertAlign w:val="superscript"/>
              </w:rPr>
              <w:t>[41]</w:t>
            </w:r>
            <w:r w:rsidRPr="00C35C2E">
              <w:rPr>
                <w:rFonts w:ascii="Book Antiqua" w:hAnsi="Book Antiqua"/>
              </w:rPr>
              <w:t xml:space="preserve"> 1990</w:t>
            </w:r>
          </w:p>
        </w:tc>
        <w:tc>
          <w:tcPr>
            <w:tcW w:w="993" w:type="dxa"/>
          </w:tcPr>
          <w:p w14:paraId="56EF2D43" w14:textId="059B9849" w:rsidR="00FA65FC" w:rsidRPr="00C35C2E" w:rsidRDefault="00CE5BDE" w:rsidP="0099703E">
            <w:pPr>
              <w:jc w:val="both"/>
              <w:rPr>
                <w:rFonts w:ascii="Book Antiqua" w:hAnsi="Book Antiqua"/>
              </w:rPr>
            </w:pPr>
            <w:r w:rsidRPr="00C35C2E">
              <w:rPr>
                <w:rFonts w:ascii="Book Antiqua" w:hAnsi="Book Antiqua"/>
              </w:rPr>
              <w:t>1982</w:t>
            </w:r>
            <w:r w:rsidR="00915A5A">
              <w:rPr>
                <w:rFonts w:ascii="Book Antiqua" w:hAnsi="Book Antiqua"/>
              </w:rPr>
              <w:t>-</w:t>
            </w:r>
            <w:r w:rsidRPr="00C35C2E">
              <w:rPr>
                <w:rFonts w:ascii="Book Antiqua" w:hAnsi="Book Antiqua"/>
              </w:rPr>
              <w:t>1986</w:t>
            </w:r>
          </w:p>
        </w:tc>
        <w:tc>
          <w:tcPr>
            <w:tcW w:w="1134" w:type="dxa"/>
          </w:tcPr>
          <w:p w14:paraId="30A84A25" w14:textId="77777777" w:rsidR="00FA65FC" w:rsidRPr="00C35C2E" w:rsidRDefault="00FA65FC" w:rsidP="0099703E">
            <w:pPr>
              <w:jc w:val="both"/>
              <w:rPr>
                <w:rFonts w:ascii="Book Antiqua" w:hAnsi="Book Antiqua"/>
              </w:rPr>
            </w:pPr>
            <w:r w:rsidRPr="00C35C2E">
              <w:rPr>
                <w:rFonts w:ascii="Book Antiqua" w:hAnsi="Book Antiqua"/>
              </w:rPr>
              <w:t>Case-control</w:t>
            </w:r>
          </w:p>
        </w:tc>
        <w:tc>
          <w:tcPr>
            <w:tcW w:w="1275" w:type="dxa"/>
          </w:tcPr>
          <w:p w14:paraId="43312902" w14:textId="77777777" w:rsidR="00FA65FC" w:rsidRPr="00C35C2E" w:rsidRDefault="00FA65FC" w:rsidP="0099703E">
            <w:pPr>
              <w:jc w:val="both"/>
              <w:rPr>
                <w:rFonts w:ascii="Book Antiqua" w:hAnsi="Book Antiqua"/>
              </w:rPr>
            </w:pPr>
            <w:r w:rsidRPr="00C35C2E">
              <w:rPr>
                <w:rFonts w:ascii="Book Antiqua" w:hAnsi="Book Antiqua"/>
              </w:rPr>
              <w:t>8/218</w:t>
            </w:r>
          </w:p>
        </w:tc>
        <w:tc>
          <w:tcPr>
            <w:tcW w:w="1418" w:type="dxa"/>
          </w:tcPr>
          <w:p w14:paraId="4FFF1B13" w14:textId="77777777" w:rsidR="00FA65FC" w:rsidRPr="00C35C2E" w:rsidRDefault="00FA65FC" w:rsidP="0099703E">
            <w:pPr>
              <w:jc w:val="both"/>
              <w:rPr>
                <w:rFonts w:ascii="Book Antiqua" w:hAnsi="Book Antiqua"/>
              </w:rPr>
            </w:pPr>
            <w:r w:rsidRPr="00C35C2E">
              <w:rPr>
                <w:rFonts w:ascii="Book Antiqua" w:hAnsi="Book Antiqua"/>
              </w:rPr>
              <w:t>6/188</w:t>
            </w:r>
          </w:p>
        </w:tc>
        <w:tc>
          <w:tcPr>
            <w:tcW w:w="1559" w:type="dxa"/>
          </w:tcPr>
          <w:p w14:paraId="08BE9095" w14:textId="77777777" w:rsidR="00FA65FC" w:rsidRPr="00C35C2E" w:rsidRDefault="00FA65FC" w:rsidP="0099703E">
            <w:pPr>
              <w:jc w:val="both"/>
              <w:rPr>
                <w:rFonts w:ascii="Book Antiqua" w:hAnsi="Book Antiqua"/>
              </w:rPr>
            </w:pPr>
            <w:r w:rsidRPr="00C35C2E">
              <w:rPr>
                <w:rFonts w:ascii="Book Antiqua" w:hAnsi="Book Antiqua"/>
              </w:rPr>
              <w:t>Hospital records</w:t>
            </w:r>
          </w:p>
        </w:tc>
        <w:tc>
          <w:tcPr>
            <w:tcW w:w="1701" w:type="dxa"/>
          </w:tcPr>
          <w:p w14:paraId="11BD4E18" w14:textId="77777777" w:rsidR="00FA65FC" w:rsidRPr="00C35C2E" w:rsidRDefault="00FA65FC" w:rsidP="0099703E">
            <w:pPr>
              <w:jc w:val="both"/>
              <w:rPr>
                <w:rFonts w:ascii="Book Antiqua" w:hAnsi="Book Antiqua"/>
              </w:rPr>
            </w:pPr>
            <w:r w:rsidRPr="00C35C2E">
              <w:rPr>
                <w:rFonts w:ascii="Book Antiqua" w:hAnsi="Book Antiqua"/>
              </w:rPr>
              <w:t>Cancer registry</w:t>
            </w:r>
          </w:p>
        </w:tc>
        <w:tc>
          <w:tcPr>
            <w:tcW w:w="851" w:type="dxa"/>
          </w:tcPr>
          <w:p w14:paraId="26699768" w14:textId="77777777" w:rsidR="00FA65FC" w:rsidRPr="00C35C2E" w:rsidRDefault="00FA65FC" w:rsidP="0099703E">
            <w:pPr>
              <w:jc w:val="both"/>
              <w:rPr>
                <w:rFonts w:ascii="Book Antiqua" w:hAnsi="Book Antiqua"/>
              </w:rPr>
            </w:pPr>
            <w:r w:rsidRPr="00C35C2E">
              <w:rPr>
                <w:rFonts w:ascii="Book Antiqua" w:eastAsia="MS Gothic" w:hAnsi="Book Antiqua"/>
                <w:color w:val="000000"/>
              </w:rPr>
              <w:t>≥ 3</w:t>
            </w:r>
          </w:p>
        </w:tc>
        <w:tc>
          <w:tcPr>
            <w:tcW w:w="1188" w:type="dxa"/>
          </w:tcPr>
          <w:p w14:paraId="3BE23C76" w14:textId="77777777" w:rsidR="00FA65FC" w:rsidRPr="00C35C2E" w:rsidRDefault="00FA65FC" w:rsidP="0099703E">
            <w:pPr>
              <w:jc w:val="both"/>
              <w:rPr>
                <w:rFonts w:ascii="Book Antiqua" w:hAnsi="Book Antiqua"/>
              </w:rPr>
            </w:pPr>
            <w:r w:rsidRPr="00C35C2E">
              <w:rPr>
                <w:rFonts w:ascii="Book Antiqua" w:hAnsi="Book Antiqua"/>
              </w:rPr>
              <w:t>1.1 (0.3-3.4)</w:t>
            </w:r>
          </w:p>
        </w:tc>
        <w:tc>
          <w:tcPr>
            <w:tcW w:w="1421" w:type="dxa"/>
          </w:tcPr>
          <w:p w14:paraId="71363FE0" w14:textId="77777777" w:rsidR="00FA65FC" w:rsidRPr="00C35C2E" w:rsidRDefault="00FA65FC" w:rsidP="0099703E">
            <w:pPr>
              <w:jc w:val="both"/>
              <w:rPr>
                <w:rFonts w:ascii="Book Antiqua" w:hAnsi="Book Antiqua"/>
              </w:rPr>
            </w:pPr>
            <w:r w:rsidRPr="00C35C2E">
              <w:rPr>
                <w:rFonts w:ascii="Book Antiqua" w:hAnsi="Book Antiqua"/>
              </w:rPr>
              <w:t>Age</w:t>
            </w:r>
          </w:p>
        </w:tc>
        <w:tc>
          <w:tcPr>
            <w:tcW w:w="1394" w:type="dxa"/>
          </w:tcPr>
          <w:p w14:paraId="493D5961" w14:textId="1A975851" w:rsidR="00FA65FC" w:rsidRPr="00C35C2E" w:rsidRDefault="00580CDB" w:rsidP="0099703E">
            <w:pPr>
              <w:jc w:val="both"/>
              <w:rPr>
                <w:rFonts w:ascii="Book Antiqua" w:hAnsi="Book Antiqua"/>
              </w:rPr>
            </w:pPr>
            <w:r w:rsidRPr="00C35C2E">
              <w:rPr>
                <w:rFonts w:ascii="Book Antiqua" w:hAnsi="Book Antiqua"/>
              </w:rPr>
              <w:t>2</w:t>
            </w:r>
            <w:r w:rsidR="00B83CC4" w:rsidRPr="00C35C2E">
              <w:rPr>
                <w:rFonts w:ascii="Book Antiqua" w:hAnsi="Book Antiqua"/>
              </w:rPr>
              <w:t>9</w:t>
            </w:r>
          </w:p>
        </w:tc>
      </w:tr>
      <w:tr w:rsidR="00FA65FC" w:rsidRPr="00C35C2E" w14:paraId="63EAE70E" w14:textId="77777777" w:rsidTr="005E43F9">
        <w:trPr>
          <w:gridAfter w:val="1"/>
          <w:wAfter w:w="7" w:type="dxa"/>
        </w:trPr>
        <w:tc>
          <w:tcPr>
            <w:tcW w:w="1242" w:type="dxa"/>
          </w:tcPr>
          <w:p w14:paraId="36BA32C4" w14:textId="19D6240E" w:rsidR="00FA65FC" w:rsidRPr="00C35C2E" w:rsidRDefault="00FA65FC" w:rsidP="009C21A2">
            <w:pPr>
              <w:jc w:val="both"/>
              <w:rPr>
                <w:rFonts w:ascii="Book Antiqua" w:hAnsi="Book Antiqua"/>
              </w:rPr>
            </w:pPr>
            <w:r w:rsidRPr="00C35C2E">
              <w:rPr>
                <w:rFonts w:ascii="Book Antiqua" w:hAnsi="Book Antiqua"/>
              </w:rPr>
              <w:t xml:space="preserve">Bueno de </w:t>
            </w:r>
            <w:r w:rsidRPr="00C35C2E">
              <w:rPr>
                <w:rFonts w:ascii="Book Antiqua" w:hAnsi="Book Antiqua"/>
              </w:rPr>
              <w:lastRenderedPageBreak/>
              <w:t xml:space="preserve">mesquite </w:t>
            </w:r>
            <w:r w:rsidRPr="00F33D10">
              <w:rPr>
                <w:rFonts w:ascii="Book Antiqua" w:hAnsi="Book Antiqua"/>
                <w:i/>
              </w:rPr>
              <w:t>et al</w:t>
            </w:r>
            <w:r w:rsidR="00F33D10" w:rsidRPr="00A854F7">
              <w:rPr>
                <w:rFonts w:ascii="Book Antiqua" w:hAnsi="Book Antiqua"/>
                <w:vertAlign w:val="superscript"/>
              </w:rPr>
              <w:t>[42]</w:t>
            </w:r>
            <w:r w:rsidRPr="00C35C2E">
              <w:rPr>
                <w:rFonts w:ascii="Book Antiqua" w:hAnsi="Book Antiqua"/>
              </w:rPr>
              <w:t xml:space="preserve">, 1992 </w:t>
            </w:r>
          </w:p>
        </w:tc>
        <w:tc>
          <w:tcPr>
            <w:tcW w:w="993" w:type="dxa"/>
          </w:tcPr>
          <w:p w14:paraId="203A68E4" w14:textId="208EF7A4" w:rsidR="00FA65FC" w:rsidRPr="00C35C2E" w:rsidRDefault="00CE5BDE" w:rsidP="0099703E">
            <w:pPr>
              <w:jc w:val="both"/>
              <w:rPr>
                <w:rFonts w:ascii="Book Antiqua" w:hAnsi="Book Antiqua"/>
              </w:rPr>
            </w:pPr>
            <w:r w:rsidRPr="00C35C2E">
              <w:rPr>
                <w:rFonts w:ascii="Book Antiqua" w:hAnsi="Book Antiqua"/>
              </w:rPr>
              <w:lastRenderedPageBreak/>
              <w:t>1984</w:t>
            </w:r>
            <w:r w:rsidR="00915A5A">
              <w:rPr>
                <w:rFonts w:ascii="Book Antiqua" w:hAnsi="Book Antiqua"/>
              </w:rPr>
              <w:t>-</w:t>
            </w:r>
            <w:r w:rsidRPr="00C35C2E">
              <w:rPr>
                <w:rFonts w:ascii="Book Antiqua" w:hAnsi="Book Antiqua"/>
              </w:rPr>
              <w:lastRenderedPageBreak/>
              <w:t>1988</w:t>
            </w:r>
          </w:p>
        </w:tc>
        <w:tc>
          <w:tcPr>
            <w:tcW w:w="1134" w:type="dxa"/>
          </w:tcPr>
          <w:p w14:paraId="7BD6A494" w14:textId="77777777" w:rsidR="00FA65FC" w:rsidRPr="00C35C2E" w:rsidRDefault="00FA65FC" w:rsidP="0099703E">
            <w:pPr>
              <w:jc w:val="both"/>
              <w:rPr>
                <w:rFonts w:ascii="Book Antiqua" w:hAnsi="Book Antiqua"/>
              </w:rPr>
            </w:pPr>
            <w:r w:rsidRPr="00C35C2E">
              <w:rPr>
                <w:rFonts w:ascii="Book Antiqua" w:hAnsi="Book Antiqua"/>
              </w:rPr>
              <w:lastRenderedPageBreak/>
              <w:t>Case-</w:t>
            </w:r>
            <w:r w:rsidRPr="00C35C2E">
              <w:rPr>
                <w:rFonts w:ascii="Book Antiqua" w:hAnsi="Book Antiqua"/>
              </w:rPr>
              <w:lastRenderedPageBreak/>
              <w:t>control</w:t>
            </w:r>
          </w:p>
        </w:tc>
        <w:tc>
          <w:tcPr>
            <w:tcW w:w="1275" w:type="dxa"/>
          </w:tcPr>
          <w:p w14:paraId="7474B2FB" w14:textId="77777777" w:rsidR="00FA65FC" w:rsidRPr="00C35C2E" w:rsidRDefault="00FA65FC" w:rsidP="0099703E">
            <w:pPr>
              <w:jc w:val="both"/>
              <w:rPr>
                <w:rFonts w:ascii="Book Antiqua" w:hAnsi="Book Antiqua"/>
              </w:rPr>
            </w:pPr>
            <w:r w:rsidRPr="00C35C2E">
              <w:rPr>
                <w:rFonts w:ascii="Book Antiqua" w:hAnsi="Book Antiqua"/>
              </w:rPr>
              <w:lastRenderedPageBreak/>
              <w:t>24/176</w:t>
            </w:r>
          </w:p>
        </w:tc>
        <w:tc>
          <w:tcPr>
            <w:tcW w:w="1418" w:type="dxa"/>
          </w:tcPr>
          <w:p w14:paraId="3C0332B5" w14:textId="77777777" w:rsidR="00FA65FC" w:rsidRPr="00C35C2E" w:rsidRDefault="00FA65FC" w:rsidP="0099703E">
            <w:pPr>
              <w:jc w:val="both"/>
              <w:rPr>
                <w:rFonts w:ascii="Book Antiqua" w:hAnsi="Book Antiqua"/>
              </w:rPr>
            </w:pPr>
            <w:r w:rsidRPr="00C35C2E">
              <w:rPr>
                <w:rFonts w:ascii="Book Antiqua" w:hAnsi="Book Antiqua"/>
              </w:rPr>
              <w:t>44/487</w:t>
            </w:r>
          </w:p>
        </w:tc>
        <w:tc>
          <w:tcPr>
            <w:tcW w:w="1559" w:type="dxa"/>
          </w:tcPr>
          <w:p w14:paraId="61BD1667" w14:textId="77777777" w:rsidR="00FA65FC" w:rsidRPr="00C35C2E" w:rsidRDefault="00FA65FC" w:rsidP="0099703E">
            <w:pPr>
              <w:jc w:val="both"/>
              <w:rPr>
                <w:rFonts w:ascii="Book Antiqua" w:hAnsi="Book Antiqua"/>
              </w:rPr>
            </w:pPr>
            <w:r w:rsidRPr="00C35C2E">
              <w:rPr>
                <w:rFonts w:ascii="Book Antiqua" w:hAnsi="Book Antiqua"/>
              </w:rPr>
              <w:t xml:space="preserve">Hospital </w:t>
            </w:r>
            <w:r w:rsidRPr="00C35C2E">
              <w:rPr>
                <w:rFonts w:ascii="Book Antiqua" w:hAnsi="Book Antiqua"/>
              </w:rPr>
              <w:lastRenderedPageBreak/>
              <w:t>records</w:t>
            </w:r>
          </w:p>
        </w:tc>
        <w:tc>
          <w:tcPr>
            <w:tcW w:w="1701" w:type="dxa"/>
          </w:tcPr>
          <w:p w14:paraId="2E1166A7" w14:textId="77777777" w:rsidR="00FA65FC" w:rsidRPr="00C35C2E" w:rsidRDefault="00FA65FC" w:rsidP="0099703E">
            <w:pPr>
              <w:jc w:val="both"/>
              <w:rPr>
                <w:rFonts w:ascii="Book Antiqua" w:hAnsi="Book Antiqua"/>
              </w:rPr>
            </w:pPr>
            <w:r w:rsidRPr="00C35C2E">
              <w:rPr>
                <w:rFonts w:ascii="Book Antiqua" w:hAnsi="Book Antiqua"/>
              </w:rPr>
              <w:lastRenderedPageBreak/>
              <w:t xml:space="preserve">Medical </w:t>
            </w:r>
            <w:r w:rsidRPr="00C35C2E">
              <w:rPr>
                <w:rFonts w:ascii="Book Antiqua" w:hAnsi="Book Antiqua"/>
              </w:rPr>
              <w:lastRenderedPageBreak/>
              <w:t>records</w:t>
            </w:r>
          </w:p>
        </w:tc>
        <w:tc>
          <w:tcPr>
            <w:tcW w:w="851" w:type="dxa"/>
          </w:tcPr>
          <w:p w14:paraId="6C9BEA75" w14:textId="77777777" w:rsidR="00FA65FC" w:rsidRPr="00C35C2E" w:rsidRDefault="00FA65FC" w:rsidP="0099703E">
            <w:pPr>
              <w:jc w:val="both"/>
              <w:rPr>
                <w:rFonts w:ascii="Book Antiqua" w:hAnsi="Book Antiqua"/>
              </w:rPr>
            </w:pPr>
            <w:r w:rsidRPr="00C35C2E">
              <w:rPr>
                <w:rFonts w:ascii="Book Antiqua" w:hAnsi="Book Antiqua"/>
              </w:rPr>
              <w:lastRenderedPageBreak/>
              <w:t>&gt; 5</w:t>
            </w:r>
          </w:p>
        </w:tc>
        <w:tc>
          <w:tcPr>
            <w:tcW w:w="1188" w:type="dxa"/>
          </w:tcPr>
          <w:p w14:paraId="347E89E2" w14:textId="77777777" w:rsidR="00FA65FC" w:rsidRPr="00C35C2E" w:rsidRDefault="00FA65FC" w:rsidP="0099703E">
            <w:pPr>
              <w:jc w:val="both"/>
              <w:rPr>
                <w:rFonts w:ascii="Book Antiqua" w:hAnsi="Book Antiqua"/>
              </w:rPr>
            </w:pPr>
            <w:r w:rsidRPr="00C35C2E">
              <w:rPr>
                <w:rFonts w:ascii="Book Antiqua" w:hAnsi="Book Antiqua"/>
              </w:rPr>
              <w:t xml:space="preserve">1.15 </w:t>
            </w:r>
            <w:r w:rsidRPr="00C35C2E">
              <w:rPr>
                <w:rFonts w:ascii="Book Antiqua" w:hAnsi="Book Antiqua"/>
              </w:rPr>
              <w:lastRenderedPageBreak/>
              <w:t>(0.55-2.40)</w:t>
            </w:r>
          </w:p>
        </w:tc>
        <w:tc>
          <w:tcPr>
            <w:tcW w:w="1421" w:type="dxa"/>
          </w:tcPr>
          <w:p w14:paraId="757C74D8" w14:textId="77777777" w:rsidR="00FA65FC" w:rsidRPr="00C35C2E" w:rsidRDefault="00FA65FC" w:rsidP="0099703E">
            <w:pPr>
              <w:jc w:val="both"/>
              <w:rPr>
                <w:rFonts w:ascii="Book Antiqua" w:hAnsi="Book Antiqua"/>
              </w:rPr>
            </w:pPr>
            <w:r w:rsidRPr="00C35C2E">
              <w:rPr>
                <w:rFonts w:ascii="Book Antiqua" w:hAnsi="Book Antiqua"/>
              </w:rPr>
              <w:lastRenderedPageBreak/>
              <w:t xml:space="preserve">Age, </w:t>
            </w:r>
            <w:r w:rsidRPr="00C35C2E">
              <w:rPr>
                <w:rFonts w:ascii="Book Antiqua" w:hAnsi="Book Antiqua"/>
              </w:rPr>
              <w:lastRenderedPageBreak/>
              <w:t>response status, smoking</w:t>
            </w:r>
          </w:p>
        </w:tc>
        <w:tc>
          <w:tcPr>
            <w:tcW w:w="1394" w:type="dxa"/>
          </w:tcPr>
          <w:p w14:paraId="429B8931" w14:textId="6F44587C" w:rsidR="00FA65FC" w:rsidRPr="00C35C2E" w:rsidRDefault="00B83CC4" w:rsidP="0099703E">
            <w:pPr>
              <w:jc w:val="both"/>
              <w:rPr>
                <w:rFonts w:ascii="Book Antiqua" w:hAnsi="Book Antiqua"/>
              </w:rPr>
            </w:pPr>
            <w:r w:rsidRPr="00C35C2E">
              <w:rPr>
                <w:rFonts w:ascii="Book Antiqua" w:hAnsi="Book Antiqua"/>
              </w:rPr>
              <w:lastRenderedPageBreak/>
              <w:t>31</w:t>
            </w:r>
          </w:p>
        </w:tc>
      </w:tr>
      <w:tr w:rsidR="00FA65FC" w:rsidRPr="00C35C2E" w14:paraId="71C0416D" w14:textId="77777777" w:rsidTr="005E43F9">
        <w:trPr>
          <w:gridAfter w:val="1"/>
          <w:wAfter w:w="7" w:type="dxa"/>
        </w:trPr>
        <w:tc>
          <w:tcPr>
            <w:tcW w:w="1242" w:type="dxa"/>
          </w:tcPr>
          <w:p w14:paraId="45AEDE26" w14:textId="4731F9AA" w:rsidR="00FA65FC" w:rsidRPr="00C35C2E" w:rsidRDefault="00FA65FC" w:rsidP="009C21A2">
            <w:pPr>
              <w:jc w:val="both"/>
              <w:rPr>
                <w:rFonts w:ascii="Book Antiqua" w:hAnsi="Book Antiqua"/>
              </w:rPr>
            </w:pPr>
            <w:r w:rsidRPr="00C35C2E">
              <w:rPr>
                <w:rFonts w:ascii="Book Antiqua" w:hAnsi="Book Antiqua"/>
              </w:rPr>
              <w:lastRenderedPageBreak/>
              <w:t xml:space="preserve">Lee </w:t>
            </w:r>
            <w:r w:rsidRPr="00F33D10">
              <w:rPr>
                <w:rFonts w:ascii="Book Antiqua" w:hAnsi="Book Antiqua"/>
                <w:i/>
              </w:rPr>
              <w:t>et al</w:t>
            </w:r>
            <w:r w:rsidR="00F33D10" w:rsidRPr="00A854F7">
              <w:rPr>
                <w:rFonts w:ascii="Book Antiqua" w:hAnsi="Book Antiqua"/>
                <w:vertAlign w:val="superscript"/>
              </w:rPr>
              <w:t>[43]</w:t>
            </w:r>
            <w:r w:rsidRPr="00C35C2E">
              <w:rPr>
                <w:rFonts w:ascii="Book Antiqua" w:hAnsi="Book Antiqua"/>
              </w:rPr>
              <w:t xml:space="preserve">, 1996 </w:t>
            </w:r>
          </w:p>
        </w:tc>
        <w:tc>
          <w:tcPr>
            <w:tcW w:w="993" w:type="dxa"/>
          </w:tcPr>
          <w:p w14:paraId="608D3E61" w14:textId="6A986CE3" w:rsidR="00FA65FC" w:rsidRPr="00C35C2E" w:rsidRDefault="00CE5BDE" w:rsidP="0099703E">
            <w:pPr>
              <w:jc w:val="both"/>
              <w:rPr>
                <w:rFonts w:ascii="Book Antiqua" w:hAnsi="Book Antiqua"/>
              </w:rPr>
            </w:pPr>
            <w:r w:rsidRPr="00C35C2E">
              <w:rPr>
                <w:rFonts w:ascii="Book Antiqua" w:hAnsi="Book Antiqua"/>
              </w:rPr>
              <w:t>1989</w:t>
            </w:r>
            <w:r w:rsidR="00915A5A">
              <w:rPr>
                <w:rFonts w:ascii="Book Antiqua" w:hAnsi="Book Antiqua"/>
              </w:rPr>
              <w:t>-</w:t>
            </w:r>
            <w:r w:rsidRPr="00C35C2E">
              <w:rPr>
                <w:rFonts w:ascii="Book Antiqua" w:hAnsi="Book Antiqua"/>
              </w:rPr>
              <w:t>1994</w:t>
            </w:r>
          </w:p>
        </w:tc>
        <w:tc>
          <w:tcPr>
            <w:tcW w:w="1134" w:type="dxa"/>
          </w:tcPr>
          <w:p w14:paraId="259F02A1" w14:textId="77777777" w:rsidR="00FA65FC" w:rsidRPr="00C35C2E" w:rsidRDefault="00FA65FC" w:rsidP="0099703E">
            <w:pPr>
              <w:jc w:val="both"/>
              <w:rPr>
                <w:rFonts w:ascii="Book Antiqua" w:hAnsi="Book Antiqua"/>
              </w:rPr>
            </w:pPr>
            <w:r w:rsidRPr="00C35C2E">
              <w:rPr>
                <w:rFonts w:ascii="Book Antiqua" w:hAnsi="Book Antiqua"/>
              </w:rPr>
              <w:t>Case-control</w:t>
            </w:r>
          </w:p>
        </w:tc>
        <w:tc>
          <w:tcPr>
            <w:tcW w:w="1275" w:type="dxa"/>
          </w:tcPr>
          <w:p w14:paraId="6034A9D6" w14:textId="77777777" w:rsidR="00FA65FC" w:rsidRPr="00C35C2E" w:rsidRDefault="00FA65FC" w:rsidP="0099703E">
            <w:pPr>
              <w:jc w:val="both"/>
              <w:rPr>
                <w:rFonts w:ascii="Book Antiqua" w:hAnsi="Book Antiqua"/>
              </w:rPr>
            </w:pPr>
            <w:r w:rsidRPr="00C35C2E">
              <w:rPr>
                <w:rFonts w:ascii="Book Antiqua" w:hAnsi="Book Antiqua"/>
              </w:rPr>
              <w:t>12/282</w:t>
            </w:r>
          </w:p>
        </w:tc>
        <w:tc>
          <w:tcPr>
            <w:tcW w:w="1418" w:type="dxa"/>
          </w:tcPr>
          <w:p w14:paraId="5F645E4B" w14:textId="77777777" w:rsidR="00FA65FC" w:rsidRPr="00C35C2E" w:rsidRDefault="00FA65FC" w:rsidP="0099703E">
            <w:pPr>
              <w:jc w:val="both"/>
              <w:rPr>
                <w:rFonts w:ascii="Book Antiqua" w:hAnsi="Book Antiqua"/>
              </w:rPr>
            </w:pPr>
            <w:r w:rsidRPr="00C35C2E">
              <w:rPr>
                <w:rFonts w:ascii="Book Antiqua" w:hAnsi="Book Antiqua"/>
              </w:rPr>
              <w:t>6/282</w:t>
            </w:r>
          </w:p>
        </w:tc>
        <w:tc>
          <w:tcPr>
            <w:tcW w:w="1559" w:type="dxa"/>
          </w:tcPr>
          <w:p w14:paraId="28823E23" w14:textId="77777777" w:rsidR="00FA65FC" w:rsidRPr="00C35C2E" w:rsidRDefault="00FA65FC" w:rsidP="0099703E">
            <w:pPr>
              <w:jc w:val="both"/>
              <w:rPr>
                <w:rFonts w:ascii="Book Antiqua" w:hAnsi="Book Antiqua"/>
              </w:rPr>
            </w:pPr>
            <w:r w:rsidRPr="00C35C2E">
              <w:rPr>
                <w:rFonts w:ascii="Book Antiqua" w:hAnsi="Book Antiqua"/>
              </w:rPr>
              <w:t>Hospital records</w:t>
            </w:r>
          </w:p>
        </w:tc>
        <w:tc>
          <w:tcPr>
            <w:tcW w:w="1701" w:type="dxa"/>
          </w:tcPr>
          <w:p w14:paraId="279684DB" w14:textId="77777777" w:rsidR="00FA65FC" w:rsidRPr="00C35C2E" w:rsidRDefault="00FA65FC" w:rsidP="0099703E">
            <w:pPr>
              <w:jc w:val="both"/>
              <w:rPr>
                <w:rFonts w:ascii="Book Antiqua" w:hAnsi="Book Antiqua"/>
              </w:rPr>
            </w:pPr>
            <w:r w:rsidRPr="00C35C2E">
              <w:rPr>
                <w:rFonts w:ascii="Book Antiqua" w:hAnsi="Book Antiqua"/>
              </w:rPr>
              <w:t>Medical records</w:t>
            </w:r>
          </w:p>
        </w:tc>
        <w:tc>
          <w:tcPr>
            <w:tcW w:w="851" w:type="dxa"/>
          </w:tcPr>
          <w:p w14:paraId="54738B9E" w14:textId="77777777" w:rsidR="00FA65FC" w:rsidRPr="00C35C2E" w:rsidRDefault="00FA65FC" w:rsidP="0099703E">
            <w:pPr>
              <w:jc w:val="both"/>
              <w:rPr>
                <w:rFonts w:ascii="Book Antiqua" w:hAnsi="Book Antiqua"/>
              </w:rPr>
            </w:pPr>
            <w:r w:rsidRPr="00C35C2E">
              <w:rPr>
                <w:rFonts w:ascii="Book Antiqua" w:hAnsi="Book Antiqua"/>
              </w:rPr>
              <w:t>NA</w:t>
            </w:r>
          </w:p>
        </w:tc>
        <w:tc>
          <w:tcPr>
            <w:tcW w:w="1188" w:type="dxa"/>
          </w:tcPr>
          <w:p w14:paraId="6FBFFFDE" w14:textId="77777777" w:rsidR="00FA65FC" w:rsidRPr="00C35C2E" w:rsidRDefault="00FA65FC" w:rsidP="0099703E">
            <w:pPr>
              <w:jc w:val="both"/>
              <w:rPr>
                <w:rFonts w:ascii="Book Antiqua" w:hAnsi="Book Antiqua"/>
              </w:rPr>
            </w:pPr>
            <w:r w:rsidRPr="00C35C2E">
              <w:rPr>
                <w:rFonts w:ascii="Book Antiqua" w:hAnsi="Book Antiqua"/>
              </w:rPr>
              <w:t>2.04 (0.76-6.21)</w:t>
            </w:r>
          </w:p>
        </w:tc>
        <w:tc>
          <w:tcPr>
            <w:tcW w:w="1421" w:type="dxa"/>
          </w:tcPr>
          <w:p w14:paraId="33C7CED3" w14:textId="77777777" w:rsidR="00FA65FC" w:rsidRPr="00C35C2E" w:rsidRDefault="00FA65FC" w:rsidP="0099703E">
            <w:pPr>
              <w:jc w:val="both"/>
              <w:rPr>
                <w:rFonts w:ascii="Book Antiqua" w:hAnsi="Book Antiqua"/>
              </w:rPr>
            </w:pPr>
            <w:r w:rsidRPr="00C35C2E">
              <w:rPr>
                <w:rFonts w:ascii="Book Antiqua" w:hAnsi="Book Antiqua"/>
              </w:rPr>
              <w:t>Age, gender</w:t>
            </w:r>
          </w:p>
        </w:tc>
        <w:tc>
          <w:tcPr>
            <w:tcW w:w="1394" w:type="dxa"/>
          </w:tcPr>
          <w:p w14:paraId="13565324" w14:textId="0F7089D1" w:rsidR="00FA65FC" w:rsidRPr="00C35C2E" w:rsidRDefault="00B83CC4" w:rsidP="0099703E">
            <w:pPr>
              <w:jc w:val="both"/>
              <w:rPr>
                <w:rFonts w:ascii="Book Antiqua" w:hAnsi="Book Antiqua"/>
              </w:rPr>
            </w:pPr>
            <w:r w:rsidRPr="00C35C2E">
              <w:rPr>
                <w:rFonts w:ascii="Book Antiqua" w:hAnsi="Book Antiqua"/>
              </w:rPr>
              <w:t>43</w:t>
            </w:r>
          </w:p>
        </w:tc>
      </w:tr>
      <w:tr w:rsidR="00D67EEF" w:rsidRPr="00C35C2E" w14:paraId="1F8599C1" w14:textId="77777777" w:rsidTr="005E43F9">
        <w:trPr>
          <w:gridAfter w:val="1"/>
          <w:wAfter w:w="7" w:type="dxa"/>
        </w:trPr>
        <w:tc>
          <w:tcPr>
            <w:tcW w:w="1242" w:type="dxa"/>
          </w:tcPr>
          <w:p w14:paraId="7B8B1D97" w14:textId="6343BAA9" w:rsidR="00D67EEF" w:rsidRPr="00C35C2E" w:rsidRDefault="00D67EEF" w:rsidP="009C21A2">
            <w:pPr>
              <w:jc w:val="both"/>
              <w:rPr>
                <w:rFonts w:ascii="Book Antiqua" w:hAnsi="Book Antiqua"/>
              </w:rPr>
            </w:pPr>
            <w:r w:rsidRPr="00C35C2E">
              <w:rPr>
                <w:rFonts w:ascii="Book Antiqua" w:hAnsi="Book Antiqua"/>
              </w:rPr>
              <w:t xml:space="preserve">Gullo </w:t>
            </w:r>
            <w:r w:rsidRPr="00F33D10">
              <w:rPr>
                <w:rFonts w:ascii="Book Antiqua" w:hAnsi="Book Antiqua"/>
                <w:i/>
              </w:rPr>
              <w:t>et al</w:t>
            </w:r>
            <w:r w:rsidR="00F33D10" w:rsidRPr="00A854F7">
              <w:rPr>
                <w:rFonts w:ascii="Book Antiqua" w:hAnsi="Book Antiqua"/>
                <w:vertAlign w:val="superscript"/>
              </w:rPr>
              <w:t>[45]</w:t>
            </w:r>
            <w:r w:rsidRPr="00C35C2E">
              <w:rPr>
                <w:rFonts w:ascii="Book Antiqua" w:hAnsi="Book Antiqua"/>
              </w:rPr>
              <w:t xml:space="preserve">, 1996 </w:t>
            </w:r>
          </w:p>
        </w:tc>
        <w:tc>
          <w:tcPr>
            <w:tcW w:w="993" w:type="dxa"/>
          </w:tcPr>
          <w:p w14:paraId="22FB2484" w14:textId="40D48D78" w:rsidR="00D67EEF" w:rsidRPr="00C35C2E" w:rsidRDefault="00CE5BDE" w:rsidP="0099703E">
            <w:pPr>
              <w:jc w:val="both"/>
              <w:rPr>
                <w:rFonts w:ascii="Book Antiqua" w:hAnsi="Book Antiqua"/>
              </w:rPr>
            </w:pPr>
            <w:r w:rsidRPr="00C35C2E">
              <w:rPr>
                <w:rFonts w:ascii="Book Antiqua" w:hAnsi="Book Antiqua"/>
              </w:rPr>
              <w:t>1987</w:t>
            </w:r>
            <w:r w:rsidR="00915A5A">
              <w:rPr>
                <w:rFonts w:ascii="Book Antiqua" w:hAnsi="Book Antiqua"/>
              </w:rPr>
              <w:t>-</w:t>
            </w:r>
            <w:r w:rsidRPr="00C35C2E">
              <w:rPr>
                <w:rFonts w:ascii="Book Antiqua" w:hAnsi="Book Antiqua"/>
              </w:rPr>
              <w:t>1992</w:t>
            </w:r>
          </w:p>
        </w:tc>
        <w:tc>
          <w:tcPr>
            <w:tcW w:w="1134" w:type="dxa"/>
          </w:tcPr>
          <w:p w14:paraId="17B49CC5" w14:textId="77777777" w:rsidR="00D67EEF" w:rsidRPr="00C35C2E" w:rsidRDefault="00D67EEF" w:rsidP="0099703E">
            <w:pPr>
              <w:jc w:val="both"/>
              <w:rPr>
                <w:rFonts w:ascii="Book Antiqua" w:hAnsi="Book Antiqua"/>
              </w:rPr>
            </w:pPr>
            <w:r w:rsidRPr="00C35C2E">
              <w:rPr>
                <w:rFonts w:ascii="Book Antiqua" w:hAnsi="Book Antiqua"/>
              </w:rPr>
              <w:t>Case-Control</w:t>
            </w:r>
          </w:p>
        </w:tc>
        <w:tc>
          <w:tcPr>
            <w:tcW w:w="1275" w:type="dxa"/>
          </w:tcPr>
          <w:p w14:paraId="06EEE99E" w14:textId="77777777" w:rsidR="00D67EEF" w:rsidRPr="00C35C2E" w:rsidRDefault="00D67EEF" w:rsidP="0099703E">
            <w:pPr>
              <w:jc w:val="both"/>
              <w:rPr>
                <w:rFonts w:ascii="Book Antiqua" w:hAnsi="Book Antiqua"/>
              </w:rPr>
            </w:pPr>
            <w:r w:rsidRPr="00C35C2E">
              <w:rPr>
                <w:rFonts w:ascii="Book Antiqua" w:hAnsi="Book Antiqua"/>
              </w:rPr>
              <w:t>93/720</w:t>
            </w:r>
          </w:p>
        </w:tc>
        <w:tc>
          <w:tcPr>
            <w:tcW w:w="1418" w:type="dxa"/>
          </w:tcPr>
          <w:p w14:paraId="168500C8" w14:textId="77777777" w:rsidR="00D67EEF" w:rsidRPr="00C35C2E" w:rsidRDefault="00D67EEF" w:rsidP="0099703E">
            <w:pPr>
              <w:jc w:val="both"/>
              <w:rPr>
                <w:rFonts w:ascii="Book Antiqua" w:hAnsi="Book Antiqua"/>
              </w:rPr>
            </w:pPr>
            <w:r w:rsidRPr="00C35C2E">
              <w:rPr>
                <w:rFonts w:ascii="Book Antiqua" w:hAnsi="Book Antiqua"/>
              </w:rPr>
              <w:t>71/720</w:t>
            </w:r>
          </w:p>
        </w:tc>
        <w:tc>
          <w:tcPr>
            <w:tcW w:w="1559" w:type="dxa"/>
          </w:tcPr>
          <w:p w14:paraId="077BBCD8" w14:textId="77777777" w:rsidR="00D67EEF" w:rsidRPr="00C35C2E" w:rsidRDefault="00D67EEF" w:rsidP="0099703E">
            <w:pPr>
              <w:jc w:val="both"/>
              <w:rPr>
                <w:rFonts w:ascii="Book Antiqua" w:hAnsi="Book Antiqua"/>
              </w:rPr>
            </w:pPr>
            <w:r w:rsidRPr="00C35C2E">
              <w:rPr>
                <w:rFonts w:ascii="Book Antiqua" w:hAnsi="Book Antiqua"/>
              </w:rPr>
              <w:t>Hospital records</w:t>
            </w:r>
          </w:p>
        </w:tc>
        <w:tc>
          <w:tcPr>
            <w:tcW w:w="1701" w:type="dxa"/>
          </w:tcPr>
          <w:p w14:paraId="3108692F" w14:textId="77777777" w:rsidR="00D67EEF" w:rsidRPr="00C35C2E" w:rsidRDefault="00D67EEF" w:rsidP="0099703E">
            <w:pPr>
              <w:jc w:val="both"/>
              <w:rPr>
                <w:rFonts w:ascii="Book Antiqua" w:hAnsi="Book Antiqua"/>
              </w:rPr>
            </w:pPr>
            <w:r w:rsidRPr="00C35C2E">
              <w:rPr>
                <w:rFonts w:ascii="Book Antiqua" w:hAnsi="Book Antiqua"/>
              </w:rPr>
              <w:t>Medical records</w:t>
            </w:r>
          </w:p>
        </w:tc>
        <w:tc>
          <w:tcPr>
            <w:tcW w:w="851" w:type="dxa"/>
          </w:tcPr>
          <w:p w14:paraId="2AB80B30" w14:textId="77777777" w:rsidR="00D67EEF" w:rsidRPr="00C35C2E" w:rsidRDefault="00D67EEF" w:rsidP="0099703E">
            <w:pPr>
              <w:jc w:val="both"/>
              <w:rPr>
                <w:rFonts w:ascii="Book Antiqua" w:hAnsi="Book Antiqua"/>
              </w:rPr>
            </w:pPr>
            <w:r w:rsidRPr="00C35C2E">
              <w:rPr>
                <w:rFonts w:ascii="Book Antiqua" w:hAnsi="Book Antiqua"/>
              </w:rPr>
              <w:t>&gt; 1</w:t>
            </w:r>
          </w:p>
        </w:tc>
        <w:tc>
          <w:tcPr>
            <w:tcW w:w="1188" w:type="dxa"/>
          </w:tcPr>
          <w:p w14:paraId="7192057A" w14:textId="77777777" w:rsidR="00D67EEF" w:rsidRPr="00C35C2E" w:rsidRDefault="00D67EEF" w:rsidP="0099703E">
            <w:pPr>
              <w:jc w:val="both"/>
              <w:rPr>
                <w:rFonts w:ascii="Book Antiqua" w:hAnsi="Book Antiqua"/>
              </w:rPr>
            </w:pPr>
            <w:r w:rsidRPr="00C35C2E">
              <w:rPr>
                <w:rFonts w:ascii="Book Antiqua" w:hAnsi="Book Antiqua"/>
              </w:rPr>
              <w:t>1.00 (0.70-1.43)</w:t>
            </w:r>
          </w:p>
        </w:tc>
        <w:tc>
          <w:tcPr>
            <w:tcW w:w="1421" w:type="dxa"/>
          </w:tcPr>
          <w:p w14:paraId="09E91FBF" w14:textId="77777777" w:rsidR="00D67EEF" w:rsidRPr="00C35C2E" w:rsidRDefault="00D67EEF" w:rsidP="0099703E">
            <w:pPr>
              <w:jc w:val="both"/>
              <w:rPr>
                <w:rFonts w:ascii="Book Antiqua" w:hAnsi="Book Antiqua"/>
              </w:rPr>
            </w:pPr>
            <w:r w:rsidRPr="00C35C2E">
              <w:rPr>
                <w:rFonts w:ascii="Book Antiqua" w:hAnsi="Book Antiqua"/>
              </w:rPr>
              <w:t>Age, gender</w:t>
            </w:r>
          </w:p>
        </w:tc>
        <w:tc>
          <w:tcPr>
            <w:tcW w:w="1394" w:type="dxa"/>
          </w:tcPr>
          <w:p w14:paraId="4F7390C4" w14:textId="5C71C3E5" w:rsidR="00D67EEF" w:rsidRPr="00C35C2E" w:rsidRDefault="00B83CC4" w:rsidP="0099703E">
            <w:pPr>
              <w:jc w:val="both"/>
              <w:rPr>
                <w:rFonts w:ascii="Book Antiqua" w:hAnsi="Book Antiqua"/>
              </w:rPr>
            </w:pPr>
            <w:r w:rsidRPr="00C35C2E">
              <w:rPr>
                <w:rFonts w:ascii="Book Antiqua" w:hAnsi="Book Antiqua"/>
              </w:rPr>
              <w:t>34</w:t>
            </w:r>
          </w:p>
        </w:tc>
      </w:tr>
      <w:tr w:rsidR="00D67EEF" w:rsidRPr="00C35C2E" w14:paraId="4B3E7CF4" w14:textId="77777777" w:rsidTr="005E43F9">
        <w:trPr>
          <w:gridAfter w:val="1"/>
          <w:wAfter w:w="7" w:type="dxa"/>
        </w:trPr>
        <w:tc>
          <w:tcPr>
            <w:tcW w:w="1242" w:type="dxa"/>
          </w:tcPr>
          <w:p w14:paraId="530F124D" w14:textId="385CBF4F" w:rsidR="00D67EEF" w:rsidRPr="00C35C2E" w:rsidRDefault="00D67EEF" w:rsidP="009C21A2">
            <w:pPr>
              <w:jc w:val="both"/>
              <w:rPr>
                <w:rFonts w:ascii="Book Antiqua" w:hAnsi="Book Antiqua"/>
              </w:rPr>
            </w:pPr>
            <w:r w:rsidRPr="00C35C2E">
              <w:rPr>
                <w:rFonts w:ascii="Book Antiqua" w:hAnsi="Book Antiqua"/>
              </w:rPr>
              <w:t xml:space="preserve">Silverman </w:t>
            </w:r>
            <w:r w:rsidRPr="00F33D10">
              <w:rPr>
                <w:rFonts w:ascii="Book Antiqua" w:hAnsi="Book Antiqua"/>
                <w:i/>
              </w:rPr>
              <w:t>et al</w:t>
            </w:r>
            <w:r w:rsidR="00F33D10" w:rsidRPr="00A854F7">
              <w:rPr>
                <w:rFonts w:ascii="Book Antiqua" w:hAnsi="Book Antiqua"/>
                <w:vertAlign w:val="superscript"/>
              </w:rPr>
              <w:t>[30]</w:t>
            </w:r>
            <w:r w:rsidRPr="00C35C2E">
              <w:rPr>
                <w:rFonts w:ascii="Book Antiqua" w:hAnsi="Book Antiqua"/>
              </w:rPr>
              <w:t xml:space="preserve">, 2001 </w:t>
            </w:r>
          </w:p>
        </w:tc>
        <w:tc>
          <w:tcPr>
            <w:tcW w:w="993" w:type="dxa"/>
          </w:tcPr>
          <w:p w14:paraId="043E03D8" w14:textId="0EC80B8D" w:rsidR="00D67EEF" w:rsidRPr="00C35C2E" w:rsidRDefault="00CE5BDE" w:rsidP="0099703E">
            <w:pPr>
              <w:jc w:val="both"/>
              <w:rPr>
                <w:rFonts w:ascii="Book Antiqua" w:hAnsi="Book Antiqua"/>
              </w:rPr>
            </w:pPr>
            <w:r w:rsidRPr="00C35C2E">
              <w:rPr>
                <w:rFonts w:ascii="Book Antiqua" w:hAnsi="Book Antiqua"/>
              </w:rPr>
              <w:t>1986</w:t>
            </w:r>
            <w:r w:rsidR="00915A5A">
              <w:rPr>
                <w:rFonts w:ascii="Book Antiqua" w:hAnsi="Book Antiqua"/>
              </w:rPr>
              <w:t>-</w:t>
            </w:r>
            <w:r w:rsidRPr="00C35C2E">
              <w:rPr>
                <w:rFonts w:ascii="Book Antiqua" w:hAnsi="Book Antiqua"/>
              </w:rPr>
              <w:t>1989</w:t>
            </w:r>
          </w:p>
        </w:tc>
        <w:tc>
          <w:tcPr>
            <w:tcW w:w="1134" w:type="dxa"/>
          </w:tcPr>
          <w:p w14:paraId="5A263036" w14:textId="77777777" w:rsidR="00D67EEF" w:rsidRPr="00C35C2E" w:rsidRDefault="00D67EEF" w:rsidP="0099703E">
            <w:pPr>
              <w:jc w:val="both"/>
              <w:rPr>
                <w:rFonts w:ascii="Book Antiqua" w:hAnsi="Book Antiqua"/>
              </w:rPr>
            </w:pPr>
            <w:r w:rsidRPr="00C35C2E">
              <w:rPr>
                <w:rFonts w:ascii="Book Antiqua" w:hAnsi="Book Antiqua"/>
              </w:rPr>
              <w:t>Case-Control</w:t>
            </w:r>
          </w:p>
        </w:tc>
        <w:tc>
          <w:tcPr>
            <w:tcW w:w="1275" w:type="dxa"/>
          </w:tcPr>
          <w:p w14:paraId="0614710C" w14:textId="77777777" w:rsidR="00D67EEF" w:rsidRPr="00C35C2E" w:rsidRDefault="00D67EEF" w:rsidP="0099703E">
            <w:pPr>
              <w:jc w:val="both"/>
              <w:rPr>
                <w:rFonts w:ascii="Book Antiqua" w:hAnsi="Book Antiqua"/>
              </w:rPr>
            </w:pPr>
            <w:r w:rsidRPr="00C35C2E">
              <w:rPr>
                <w:rFonts w:ascii="Book Antiqua" w:hAnsi="Book Antiqua"/>
              </w:rPr>
              <w:t>132/484</w:t>
            </w:r>
          </w:p>
        </w:tc>
        <w:tc>
          <w:tcPr>
            <w:tcW w:w="1418" w:type="dxa"/>
          </w:tcPr>
          <w:p w14:paraId="59417C46" w14:textId="77777777" w:rsidR="00D67EEF" w:rsidRPr="00C35C2E" w:rsidRDefault="00D67EEF" w:rsidP="0099703E">
            <w:pPr>
              <w:jc w:val="both"/>
              <w:rPr>
                <w:rFonts w:ascii="Book Antiqua" w:hAnsi="Book Antiqua"/>
              </w:rPr>
            </w:pPr>
            <w:r w:rsidRPr="00C35C2E">
              <w:rPr>
                <w:rFonts w:ascii="Book Antiqua" w:hAnsi="Book Antiqua"/>
              </w:rPr>
              <w:t>150/2099</w:t>
            </w:r>
          </w:p>
        </w:tc>
        <w:tc>
          <w:tcPr>
            <w:tcW w:w="1559" w:type="dxa"/>
          </w:tcPr>
          <w:p w14:paraId="40497BFF" w14:textId="77777777" w:rsidR="00D67EEF" w:rsidRPr="00C35C2E" w:rsidRDefault="00D67EEF" w:rsidP="0099703E">
            <w:pPr>
              <w:jc w:val="both"/>
              <w:rPr>
                <w:rFonts w:ascii="Book Antiqua" w:hAnsi="Book Antiqua"/>
              </w:rPr>
            </w:pPr>
            <w:r w:rsidRPr="00C35C2E">
              <w:rPr>
                <w:rFonts w:ascii="Book Antiqua" w:hAnsi="Book Antiqua"/>
              </w:rPr>
              <w:t>Hospital records</w:t>
            </w:r>
          </w:p>
        </w:tc>
        <w:tc>
          <w:tcPr>
            <w:tcW w:w="1701" w:type="dxa"/>
          </w:tcPr>
          <w:p w14:paraId="5E26B50F" w14:textId="77777777" w:rsidR="00D67EEF" w:rsidRPr="00C35C2E" w:rsidRDefault="00D67EEF" w:rsidP="0099703E">
            <w:pPr>
              <w:jc w:val="both"/>
              <w:rPr>
                <w:rFonts w:ascii="Book Antiqua" w:hAnsi="Book Antiqua"/>
              </w:rPr>
            </w:pPr>
            <w:r w:rsidRPr="00C35C2E">
              <w:rPr>
                <w:rFonts w:ascii="Book Antiqua" w:hAnsi="Book Antiqua"/>
              </w:rPr>
              <w:t>Pathology records</w:t>
            </w:r>
          </w:p>
        </w:tc>
        <w:tc>
          <w:tcPr>
            <w:tcW w:w="851" w:type="dxa"/>
          </w:tcPr>
          <w:p w14:paraId="0DFCEEF9" w14:textId="77777777" w:rsidR="00D67EEF" w:rsidRPr="00C35C2E" w:rsidRDefault="00D67EEF" w:rsidP="0099703E">
            <w:pPr>
              <w:jc w:val="both"/>
              <w:rPr>
                <w:rFonts w:ascii="Book Antiqua" w:hAnsi="Book Antiqua"/>
              </w:rPr>
            </w:pPr>
            <w:r w:rsidRPr="00C35C2E">
              <w:rPr>
                <w:rFonts w:ascii="Book Antiqua" w:hAnsi="Book Antiqua"/>
              </w:rPr>
              <w:t>&gt; 2</w:t>
            </w:r>
          </w:p>
        </w:tc>
        <w:tc>
          <w:tcPr>
            <w:tcW w:w="1188" w:type="dxa"/>
          </w:tcPr>
          <w:p w14:paraId="3B6876DC" w14:textId="33F69017" w:rsidR="00D67EEF" w:rsidRPr="00C35C2E" w:rsidRDefault="00D67EEF" w:rsidP="0099703E">
            <w:pPr>
              <w:jc w:val="both"/>
              <w:rPr>
                <w:rFonts w:ascii="Book Antiqua" w:hAnsi="Book Antiqua"/>
              </w:rPr>
            </w:pPr>
            <w:r w:rsidRPr="00C35C2E">
              <w:rPr>
                <w:rFonts w:ascii="Book Antiqua" w:hAnsi="Book Antiqua"/>
              </w:rPr>
              <w:t>1.77 (1.26-2.48)</w:t>
            </w:r>
            <w:r w:rsidR="00AA6009" w:rsidRPr="00AA6009">
              <w:rPr>
                <w:rFonts w:ascii="Book Antiqua" w:hAnsi="Book Antiqua"/>
                <w:vertAlign w:val="superscript"/>
              </w:rPr>
              <w:t>1</w:t>
            </w:r>
          </w:p>
        </w:tc>
        <w:tc>
          <w:tcPr>
            <w:tcW w:w="1421" w:type="dxa"/>
          </w:tcPr>
          <w:p w14:paraId="31A4BCCD" w14:textId="77777777" w:rsidR="00D67EEF" w:rsidRPr="00C35C2E" w:rsidRDefault="00D67EEF" w:rsidP="0099703E">
            <w:pPr>
              <w:jc w:val="both"/>
              <w:rPr>
                <w:rFonts w:ascii="Book Antiqua" w:hAnsi="Book Antiqua"/>
              </w:rPr>
            </w:pPr>
            <w:r w:rsidRPr="00C35C2E">
              <w:rPr>
                <w:rFonts w:ascii="Book Antiqua" w:hAnsi="Book Antiqua"/>
              </w:rPr>
              <w:t>Age, race, gender, smoking, alcohol consumption, BMI, Calorie intake.</w:t>
            </w:r>
          </w:p>
        </w:tc>
        <w:tc>
          <w:tcPr>
            <w:tcW w:w="1394" w:type="dxa"/>
          </w:tcPr>
          <w:p w14:paraId="17EBC703" w14:textId="2B79B864" w:rsidR="00D67EEF" w:rsidRPr="00C35C2E" w:rsidRDefault="00B83CC4" w:rsidP="0099703E">
            <w:pPr>
              <w:jc w:val="both"/>
              <w:rPr>
                <w:rFonts w:ascii="Book Antiqua" w:hAnsi="Book Antiqua"/>
              </w:rPr>
            </w:pPr>
            <w:r w:rsidRPr="00C35C2E">
              <w:rPr>
                <w:rFonts w:ascii="Book Antiqua" w:hAnsi="Book Antiqua"/>
              </w:rPr>
              <w:t>31</w:t>
            </w:r>
          </w:p>
        </w:tc>
      </w:tr>
      <w:tr w:rsidR="00FA65FC" w:rsidRPr="00C35C2E" w14:paraId="16AAF27A" w14:textId="77777777" w:rsidTr="005E43F9">
        <w:trPr>
          <w:gridAfter w:val="1"/>
          <w:wAfter w:w="7" w:type="dxa"/>
        </w:trPr>
        <w:tc>
          <w:tcPr>
            <w:tcW w:w="1242" w:type="dxa"/>
          </w:tcPr>
          <w:p w14:paraId="779AD906" w14:textId="59241257" w:rsidR="00FA65FC" w:rsidRPr="00C35C2E" w:rsidRDefault="00FA65FC" w:rsidP="009C21A2">
            <w:pPr>
              <w:jc w:val="both"/>
              <w:rPr>
                <w:rFonts w:ascii="Book Antiqua" w:hAnsi="Book Antiqua"/>
              </w:rPr>
            </w:pPr>
            <w:r w:rsidRPr="00C35C2E">
              <w:rPr>
                <w:rFonts w:ascii="Book Antiqua" w:hAnsi="Book Antiqua"/>
              </w:rPr>
              <w:t xml:space="preserve">Ko </w:t>
            </w:r>
            <w:r w:rsidRPr="00F33D10">
              <w:rPr>
                <w:rFonts w:ascii="Book Antiqua" w:hAnsi="Book Antiqua"/>
                <w:i/>
              </w:rPr>
              <w:t>et al</w:t>
            </w:r>
            <w:r w:rsidR="00F33D10" w:rsidRPr="00A854F7">
              <w:rPr>
                <w:rFonts w:ascii="Book Antiqua" w:hAnsi="Book Antiqua"/>
                <w:vertAlign w:val="superscript"/>
              </w:rPr>
              <w:t>[32]</w:t>
            </w:r>
            <w:r w:rsidRPr="00C35C2E">
              <w:rPr>
                <w:rFonts w:ascii="Book Antiqua" w:hAnsi="Book Antiqua"/>
              </w:rPr>
              <w:t xml:space="preserve">, 2007 </w:t>
            </w:r>
          </w:p>
        </w:tc>
        <w:tc>
          <w:tcPr>
            <w:tcW w:w="993" w:type="dxa"/>
          </w:tcPr>
          <w:p w14:paraId="0A84A0B6" w14:textId="7DB17955" w:rsidR="00FA65FC" w:rsidRPr="00C35C2E" w:rsidRDefault="00CE5BDE" w:rsidP="0099703E">
            <w:pPr>
              <w:jc w:val="both"/>
              <w:rPr>
                <w:rFonts w:ascii="Book Antiqua" w:hAnsi="Book Antiqua"/>
              </w:rPr>
            </w:pPr>
            <w:r w:rsidRPr="00C35C2E">
              <w:rPr>
                <w:rFonts w:ascii="Book Antiqua" w:hAnsi="Book Antiqua"/>
              </w:rPr>
              <w:t>1995</w:t>
            </w:r>
            <w:r w:rsidR="00915A5A">
              <w:rPr>
                <w:rFonts w:ascii="Book Antiqua" w:hAnsi="Book Antiqua"/>
              </w:rPr>
              <w:t>-</w:t>
            </w:r>
            <w:r w:rsidRPr="00C35C2E">
              <w:rPr>
                <w:rFonts w:ascii="Book Antiqua" w:hAnsi="Book Antiqua"/>
              </w:rPr>
              <w:t>1999</w:t>
            </w:r>
          </w:p>
        </w:tc>
        <w:tc>
          <w:tcPr>
            <w:tcW w:w="1134" w:type="dxa"/>
          </w:tcPr>
          <w:p w14:paraId="1D161E64" w14:textId="77777777" w:rsidR="00FA65FC" w:rsidRPr="00C35C2E" w:rsidRDefault="00FA65FC" w:rsidP="0099703E">
            <w:pPr>
              <w:jc w:val="both"/>
              <w:rPr>
                <w:rFonts w:ascii="Book Antiqua" w:hAnsi="Book Antiqua"/>
              </w:rPr>
            </w:pPr>
            <w:r w:rsidRPr="00C35C2E">
              <w:rPr>
                <w:rFonts w:ascii="Book Antiqua" w:hAnsi="Book Antiqua"/>
              </w:rPr>
              <w:t>Case-control</w:t>
            </w:r>
          </w:p>
        </w:tc>
        <w:tc>
          <w:tcPr>
            <w:tcW w:w="1275" w:type="dxa"/>
          </w:tcPr>
          <w:p w14:paraId="7498A59C" w14:textId="77777777" w:rsidR="00FA65FC" w:rsidRPr="00C35C2E" w:rsidRDefault="00FA65FC" w:rsidP="0099703E">
            <w:pPr>
              <w:jc w:val="both"/>
              <w:rPr>
                <w:rFonts w:ascii="Book Antiqua" w:hAnsi="Book Antiqua"/>
              </w:rPr>
            </w:pPr>
            <w:r w:rsidRPr="00C35C2E">
              <w:rPr>
                <w:rFonts w:ascii="Book Antiqua" w:hAnsi="Book Antiqua"/>
              </w:rPr>
              <w:t>75/532</w:t>
            </w:r>
          </w:p>
        </w:tc>
        <w:tc>
          <w:tcPr>
            <w:tcW w:w="1418" w:type="dxa"/>
          </w:tcPr>
          <w:p w14:paraId="1F165639" w14:textId="77777777" w:rsidR="00FA65FC" w:rsidRPr="00C35C2E" w:rsidRDefault="00FA65FC" w:rsidP="0099703E">
            <w:pPr>
              <w:jc w:val="both"/>
              <w:rPr>
                <w:rFonts w:ascii="Book Antiqua" w:hAnsi="Book Antiqua"/>
              </w:rPr>
            </w:pPr>
            <w:r w:rsidRPr="00C35C2E">
              <w:rPr>
                <w:rFonts w:ascii="Book Antiqua" w:hAnsi="Book Antiqua"/>
              </w:rPr>
              <w:t>155/1701</w:t>
            </w:r>
          </w:p>
        </w:tc>
        <w:tc>
          <w:tcPr>
            <w:tcW w:w="1559" w:type="dxa"/>
          </w:tcPr>
          <w:p w14:paraId="36F6889F" w14:textId="77777777" w:rsidR="00FA65FC" w:rsidRPr="00C35C2E" w:rsidRDefault="00FA65FC" w:rsidP="0099703E">
            <w:pPr>
              <w:jc w:val="both"/>
              <w:rPr>
                <w:rFonts w:ascii="Book Antiqua" w:hAnsi="Book Antiqua"/>
              </w:rPr>
            </w:pPr>
            <w:r w:rsidRPr="00C35C2E">
              <w:rPr>
                <w:rFonts w:ascii="Book Antiqua" w:hAnsi="Book Antiqua"/>
              </w:rPr>
              <w:t>Hospital records</w:t>
            </w:r>
          </w:p>
        </w:tc>
        <w:tc>
          <w:tcPr>
            <w:tcW w:w="1701" w:type="dxa"/>
          </w:tcPr>
          <w:p w14:paraId="2AE41348" w14:textId="77777777" w:rsidR="00FA65FC" w:rsidRPr="00C35C2E" w:rsidRDefault="00FA65FC" w:rsidP="0099703E">
            <w:pPr>
              <w:jc w:val="both"/>
              <w:rPr>
                <w:rFonts w:ascii="Book Antiqua" w:hAnsi="Book Antiqua"/>
              </w:rPr>
            </w:pPr>
            <w:r w:rsidRPr="00C35C2E">
              <w:rPr>
                <w:rFonts w:ascii="Book Antiqua" w:hAnsi="Book Antiqua"/>
              </w:rPr>
              <w:t>SEER abstracts</w:t>
            </w:r>
          </w:p>
        </w:tc>
        <w:tc>
          <w:tcPr>
            <w:tcW w:w="851" w:type="dxa"/>
          </w:tcPr>
          <w:p w14:paraId="0AC46AA1" w14:textId="77777777" w:rsidR="00FA65FC" w:rsidRPr="00C35C2E" w:rsidRDefault="00FA65FC" w:rsidP="0099703E">
            <w:pPr>
              <w:jc w:val="both"/>
              <w:rPr>
                <w:rFonts w:ascii="Book Antiqua" w:hAnsi="Book Antiqua"/>
              </w:rPr>
            </w:pPr>
            <w:r w:rsidRPr="00C35C2E">
              <w:rPr>
                <w:rFonts w:ascii="Book Antiqua" w:hAnsi="Book Antiqua"/>
              </w:rPr>
              <w:t>NA</w:t>
            </w:r>
          </w:p>
        </w:tc>
        <w:tc>
          <w:tcPr>
            <w:tcW w:w="1188" w:type="dxa"/>
          </w:tcPr>
          <w:p w14:paraId="2C3B622E" w14:textId="20C754FC" w:rsidR="00FA65FC" w:rsidRPr="00C35C2E" w:rsidRDefault="00FA65FC" w:rsidP="0099703E">
            <w:pPr>
              <w:jc w:val="both"/>
              <w:rPr>
                <w:rFonts w:ascii="Book Antiqua" w:hAnsi="Book Antiqua"/>
              </w:rPr>
            </w:pPr>
            <w:r w:rsidRPr="00C35C2E">
              <w:rPr>
                <w:rFonts w:ascii="Book Antiqua" w:hAnsi="Book Antiqua"/>
              </w:rPr>
              <w:t>1.73 (1.29-2.33)</w:t>
            </w:r>
            <w:r w:rsidR="00AA6009" w:rsidRPr="00AA6009">
              <w:rPr>
                <w:rFonts w:ascii="Book Antiqua" w:hAnsi="Book Antiqua"/>
                <w:vertAlign w:val="superscript"/>
              </w:rPr>
              <w:t>1</w:t>
            </w:r>
          </w:p>
        </w:tc>
        <w:tc>
          <w:tcPr>
            <w:tcW w:w="1421" w:type="dxa"/>
          </w:tcPr>
          <w:p w14:paraId="7D324152" w14:textId="77777777" w:rsidR="00FA65FC" w:rsidRPr="00C35C2E" w:rsidRDefault="00FA65FC" w:rsidP="0099703E">
            <w:pPr>
              <w:jc w:val="both"/>
              <w:rPr>
                <w:rFonts w:ascii="Book Antiqua" w:hAnsi="Book Antiqua"/>
              </w:rPr>
            </w:pPr>
            <w:r w:rsidRPr="00C35C2E">
              <w:rPr>
                <w:rFonts w:ascii="Book Antiqua" w:hAnsi="Book Antiqua"/>
              </w:rPr>
              <w:t>Ag, gender, BMI, smoking, diabetes</w:t>
            </w:r>
          </w:p>
        </w:tc>
        <w:tc>
          <w:tcPr>
            <w:tcW w:w="1394" w:type="dxa"/>
          </w:tcPr>
          <w:p w14:paraId="0C00D2FD" w14:textId="3AFA981B" w:rsidR="00FA65FC" w:rsidRPr="00C35C2E" w:rsidRDefault="00580CDB" w:rsidP="0099703E">
            <w:pPr>
              <w:jc w:val="both"/>
              <w:rPr>
                <w:rFonts w:ascii="Book Antiqua" w:hAnsi="Book Antiqua"/>
              </w:rPr>
            </w:pPr>
            <w:r w:rsidRPr="00C35C2E">
              <w:rPr>
                <w:rFonts w:ascii="Book Antiqua" w:hAnsi="Book Antiqua"/>
              </w:rPr>
              <w:t>3</w:t>
            </w:r>
            <w:r w:rsidR="00B83CC4" w:rsidRPr="00C35C2E">
              <w:rPr>
                <w:rFonts w:ascii="Book Antiqua" w:hAnsi="Book Antiqua"/>
              </w:rPr>
              <w:t>6</w:t>
            </w:r>
          </w:p>
        </w:tc>
      </w:tr>
      <w:tr w:rsidR="00500440" w:rsidRPr="00C35C2E" w14:paraId="1E04D379" w14:textId="77777777" w:rsidTr="005E43F9">
        <w:trPr>
          <w:gridAfter w:val="1"/>
          <w:wAfter w:w="7" w:type="dxa"/>
        </w:trPr>
        <w:tc>
          <w:tcPr>
            <w:tcW w:w="1242" w:type="dxa"/>
          </w:tcPr>
          <w:p w14:paraId="49682AEA" w14:textId="57E068DF" w:rsidR="00500440" w:rsidRPr="00C35C2E" w:rsidRDefault="00500440" w:rsidP="009C21A2">
            <w:pPr>
              <w:jc w:val="both"/>
              <w:rPr>
                <w:rFonts w:ascii="Book Antiqua" w:hAnsi="Book Antiqua"/>
              </w:rPr>
            </w:pPr>
            <w:r w:rsidRPr="00C35C2E">
              <w:rPr>
                <w:rFonts w:ascii="Book Antiqua" w:hAnsi="Book Antiqua"/>
              </w:rPr>
              <w:t xml:space="preserve">Hassan </w:t>
            </w:r>
            <w:r w:rsidRPr="00F33D10">
              <w:rPr>
                <w:rFonts w:ascii="Book Antiqua" w:hAnsi="Book Antiqua"/>
                <w:i/>
              </w:rPr>
              <w:t>et al</w:t>
            </w:r>
            <w:r w:rsidR="00F33D10" w:rsidRPr="00A854F7">
              <w:rPr>
                <w:rFonts w:ascii="Book Antiqua" w:hAnsi="Book Antiqua"/>
                <w:vertAlign w:val="superscript"/>
              </w:rPr>
              <w:t>[44]</w:t>
            </w:r>
            <w:r w:rsidRPr="00C35C2E">
              <w:rPr>
                <w:rFonts w:ascii="Book Antiqua" w:hAnsi="Book Antiqua"/>
              </w:rPr>
              <w:t xml:space="preserve">, 2007 </w:t>
            </w:r>
          </w:p>
        </w:tc>
        <w:tc>
          <w:tcPr>
            <w:tcW w:w="993" w:type="dxa"/>
          </w:tcPr>
          <w:p w14:paraId="3C4340C7" w14:textId="419DB2F7" w:rsidR="00500440" w:rsidRPr="00C35C2E" w:rsidRDefault="00CE5BDE" w:rsidP="0099703E">
            <w:pPr>
              <w:jc w:val="both"/>
              <w:rPr>
                <w:rFonts w:ascii="Book Antiqua" w:hAnsi="Book Antiqua"/>
              </w:rPr>
            </w:pPr>
            <w:r w:rsidRPr="00C35C2E">
              <w:rPr>
                <w:rFonts w:ascii="Book Antiqua" w:hAnsi="Book Antiqua"/>
              </w:rPr>
              <w:t>2000</w:t>
            </w:r>
            <w:r w:rsidR="00915A5A">
              <w:rPr>
                <w:rFonts w:ascii="Book Antiqua" w:hAnsi="Book Antiqua"/>
              </w:rPr>
              <w:t>-</w:t>
            </w:r>
            <w:r w:rsidRPr="00C35C2E">
              <w:rPr>
                <w:rFonts w:ascii="Book Antiqua" w:hAnsi="Book Antiqua"/>
              </w:rPr>
              <w:t>2006</w:t>
            </w:r>
          </w:p>
        </w:tc>
        <w:tc>
          <w:tcPr>
            <w:tcW w:w="1134" w:type="dxa"/>
          </w:tcPr>
          <w:p w14:paraId="7B18F01A" w14:textId="77777777" w:rsidR="00500440" w:rsidRPr="00C35C2E" w:rsidRDefault="00500440" w:rsidP="0099703E">
            <w:pPr>
              <w:jc w:val="both"/>
              <w:rPr>
                <w:rFonts w:ascii="Book Antiqua" w:hAnsi="Book Antiqua"/>
              </w:rPr>
            </w:pPr>
            <w:r w:rsidRPr="00C35C2E">
              <w:rPr>
                <w:rFonts w:ascii="Book Antiqua" w:hAnsi="Book Antiqua"/>
              </w:rPr>
              <w:t>Case-Control</w:t>
            </w:r>
          </w:p>
        </w:tc>
        <w:tc>
          <w:tcPr>
            <w:tcW w:w="1275" w:type="dxa"/>
          </w:tcPr>
          <w:p w14:paraId="06BFFF2C" w14:textId="77777777" w:rsidR="00500440" w:rsidRPr="00C35C2E" w:rsidRDefault="00500440" w:rsidP="0099703E">
            <w:pPr>
              <w:jc w:val="both"/>
              <w:rPr>
                <w:rFonts w:ascii="Book Antiqua" w:hAnsi="Book Antiqua"/>
              </w:rPr>
            </w:pPr>
            <w:r w:rsidRPr="00C35C2E">
              <w:rPr>
                <w:rFonts w:ascii="Book Antiqua" w:hAnsi="Book Antiqua"/>
              </w:rPr>
              <w:t>808</w:t>
            </w:r>
          </w:p>
        </w:tc>
        <w:tc>
          <w:tcPr>
            <w:tcW w:w="1418" w:type="dxa"/>
          </w:tcPr>
          <w:p w14:paraId="0EACF9DA" w14:textId="77777777" w:rsidR="00500440" w:rsidRPr="00C35C2E" w:rsidRDefault="00500440" w:rsidP="0099703E">
            <w:pPr>
              <w:jc w:val="both"/>
              <w:rPr>
                <w:rFonts w:ascii="Book Antiqua" w:hAnsi="Book Antiqua"/>
              </w:rPr>
            </w:pPr>
            <w:r w:rsidRPr="00C35C2E">
              <w:rPr>
                <w:rFonts w:ascii="Book Antiqua" w:hAnsi="Book Antiqua"/>
              </w:rPr>
              <w:t>808</w:t>
            </w:r>
          </w:p>
        </w:tc>
        <w:tc>
          <w:tcPr>
            <w:tcW w:w="1559" w:type="dxa"/>
          </w:tcPr>
          <w:p w14:paraId="1CF9E2E2" w14:textId="77777777" w:rsidR="00500440" w:rsidRPr="00C35C2E" w:rsidRDefault="00500440" w:rsidP="0099703E">
            <w:pPr>
              <w:jc w:val="both"/>
              <w:rPr>
                <w:rFonts w:ascii="Book Antiqua" w:hAnsi="Book Antiqua"/>
              </w:rPr>
            </w:pPr>
            <w:r w:rsidRPr="00C35C2E">
              <w:rPr>
                <w:rFonts w:ascii="Book Antiqua" w:hAnsi="Book Antiqua"/>
              </w:rPr>
              <w:t>Hospital records</w:t>
            </w:r>
          </w:p>
        </w:tc>
        <w:tc>
          <w:tcPr>
            <w:tcW w:w="1701" w:type="dxa"/>
          </w:tcPr>
          <w:p w14:paraId="3981C4E7" w14:textId="77777777" w:rsidR="00500440" w:rsidRPr="00C35C2E" w:rsidRDefault="00500440" w:rsidP="0099703E">
            <w:pPr>
              <w:jc w:val="both"/>
              <w:rPr>
                <w:rFonts w:ascii="Book Antiqua" w:hAnsi="Book Antiqua"/>
              </w:rPr>
            </w:pPr>
            <w:r w:rsidRPr="00C35C2E">
              <w:rPr>
                <w:rFonts w:ascii="Book Antiqua" w:hAnsi="Book Antiqua"/>
              </w:rPr>
              <w:t>Self reported</w:t>
            </w:r>
          </w:p>
        </w:tc>
        <w:tc>
          <w:tcPr>
            <w:tcW w:w="851" w:type="dxa"/>
          </w:tcPr>
          <w:p w14:paraId="426BB2BA" w14:textId="77777777" w:rsidR="00500440" w:rsidRPr="00C35C2E" w:rsidRDefault="00500440" w:rsidP="0099703E">
            <w:pPr>
              <w:jc w:val="both"/>
              <w:rPr>
                <w:rFonts w:ascii="Book Antiqua" w:hAnsi="Book Antiqua"/>
              </w:rPr>
            </w:pPr>
            <w:r w:rsidRPr="00C35C2E">
              <w:rPr>
                <w:rFonts w:ascii="Book Antiqua" w:hAnsi="Book Antiqua"/>
              </w:rPr>
              <w:t>&gt; 2</w:t>
            </w:r>
          </w:p>
        </w:tc>
        <w:tc>
          <w:tcPr>
            <w:tcW w:w="1188" w:type="dxa"/>
          </w:tcPr>
          <w:p w14:paraId="38B4571F" w14:textId="7042074C" w:rsidR="00500440" w:rsidRPr="00C35C2E" w:rsidRDefault="006F370B" w:rsidP="0099703E">
            <w:pPr>
              <w:jc w:val="both"/>
              <w:rPr>
                <w:rFonts w:ascii="Book Antiqua" w:hAnsi="Book Antiqua"/>
              </w:rPr>
            </w:pPr>
            <w:r>
              <w:rPr>
                <w:rFonts w:ascii="Book Antiqua" w:hAnsi="Book Antiqua"/>
              </w:rPr>
              <w:t>OR =</w:t>
            </w:r>
            <w:r w:rsidR="00500440" w:rsidRPr="00C35C2E">
              <w:rPr>
                <w:rFonts w:ascii="Book Antiqua" w:hAnsi="Book Antiqua"/>
              </w:rPr>
              <w:t xml:space="preserve"> 1.1 (0.9-1.8)</w:t>
            </w:r>
          </w:p>
        </w:tc>
        <w:tc>
          <w:tcPr>
            <w:tcW w:w="1421" w:type="dxa"/>
          </w:tcPr>
          <w:p w14:paraId="797F1A06" w14:textId="77777777" w:rsidR="00500440" w:rsidRPr="00C35C2E" w:rsidRDefault="00500440" w:rsidP="0099703E">
            <w:pPr>
              <w:jc w:val="both"/>
              <w:rPr>
                <w:rFonts w:ascii="Book Antiqua" w:hAnsi="Book Antiqua"/>
              </w:rPr>
            </w:pPr>
            <w:r w:rsidRPr="00C35C2E">
              <w:rPr>
                <w:rFonts w:ascii="Book Antiqua" w:hAnsi="Book Antiqua"/>
              </w:rPr>
              <w:t>Age, gender, smoking, comorbidities</w:t>
            </w:r>
          </w:p>
        </w:tc>
        <w:tc>
          <w:tcPr>
            <w:tcW w:w="1394" w:type="dxa"/>
          </w:tcPr>
          <w:p w14:paraId="1C164940" w14:textId="0E6166B7" w:rsidR="00500440" w:rsidRPr="00C35C2E" w:rsidRDefault="00580CDB" w:rsidP="0099703E">
            <w:pPr>
              <w:jc w:val="both"/>
              <w:rPr>
                <w:rFonts w:ascii="Book Antiqua" w:hAnsi="Book Antiqua"/>
              </w:rPr>
            </w:pPr>
            <w:r w:rsidRPr="00C35C2E">
              <w:rPr>
                <w:rFonts w:ascii="Book Antiqua" w:hAnsi="Book Antiqua"/>
              </w:rPr>
              <w:t>3</w:t>
            </w:r>
            <w:r w:rsidR="00B83CC4" w:rsidRPr="00C35C2E">
              <w:rPr>
                <w:rFonts w:ascii="Book Antiqua" w:hAnsi="Book Antiqua"/>
              </w:rPr>
              <w:t>5</w:t>
            </w:r>
          </w:p>
        </w:tc>
      </w:tr>
      <w:tr w:rsidR="00500440" w:rsidRPr="00C35C2E" w14:paraId="296AB694" w14:textId="77777777" w:rsidTr="005E43F9">
        <w:trPr>
          <w:gridAfter w:val="1"/>
          <w:wAfter w:w="7" w:type="dxa"/>
        </w:trPr>
        <w:tc>
          <w:tcPr>
            <w:tcW w:w="1242" w:type="dxa"/>
          </w:tcPr>
          <w:p w14:paraId="3A319DC7" w14:textId="572427F9" w:rsidR="00500440" w:rsidRPr="00C35C2E" w:rsidRDefault="00500440" w:rsidP="009C21A2">
            <w:pPr>
              <w:jc w:val="both"/>
              <w:rPr>
                <w:rFonts w:ascii="Book Antiqua" w:hAnsi="Book Antiqua"/>
              </w:rPr>
            </w:pPr>
            <w:r w:rsidRPr="00C35C2E">
              <w:rPr>
                <w:rFonts w:ascii="Book Antiqua" w:hAnsi="Book Antiqua"/>
              </w:rPr>
              <w:lastRenderedPageBreak/>
              <w:t xml:space="preserve">Zhang </w:t>
            </w:r>
            <w:r w:rsidRPr="00F33D10">
              <w:rPr>
                <w:rFonts w:ascii="Book Antiqua" w:hAnsi="Book Antiqua"/>
                <w:i/>
              </w:rPr>
              <w:t>et al</w:t>
            </w:r>
            <w:r w:rsidR="00F33D10" w:rsidRPr="00A854F7">
              <w:rPr>
                <w:rFonts w:ascii="Book Antiqua" w:hAnsi="Book Antiqua"/>
                <w:vertAlign w:val="superscript"/>
              </w:rPr>
              <w:t>[31]</w:t>
            </w:r>
            <w:r w:rsidRPr="00C35C2E">
              <w:rPr>
                <w:rFonts w:ascii="Book Antiqua" w:hAnsi="Book Antiqua"/>
              </w:rPr>
              <w:t xml:space="preserve">, 2014 </w:t>
            </w:r>
          </w:p>
        </w:tc>
        <w:tc>
          <w:tcPr>
            <w:tcW w:w="993" w:type="dxa"/>
          </w:tcPr>
          <w:p w14:paraId="1C7EA673" w14:textId="2103EC54" w:rsidR="00500440" w:rsidRPr="00C35C2E" w:rsidRDefault="00CE5BDE" w:rsidP="0099703E">
            <w:pPr>
              <w:jc w:val="both"/>
              <w:rPr>
                <w:rFonts w:ascii="Book Antiqua" w:hAnsi="Book Antiqua"/>
              </w:rPr>
            </w:pPr>
            <w:r w:rsidRPr="00C35C2E">
              <w:rPr>
                <w:rFonts w:ascii="Book Antiqua" w:hAnsi="Book Antiqua"/>
              </w:rPr>
              <w:t>1994</w:t>
            </w:r>
            <w:r w:rsidR="00915A5A">
              <w:rPr>
                <w:rFonts w:ascii="Book Antiqua" w:hAnsi="Book Antiqua"/>
              </w:rPr>
              <w:t>-</w:t>
            </w:r>
            <w:r w:rsidRPr="00C35C2E">
              <w:rPr>
                <w:rFonts w:ascii="Book Antiqua" w:hAnsi="Book Antiqua"/>
              </w:rPr>
              <w:t>1998</w:t>
            </w:r>
          </w:p>
        </w:tc>
        <w:tc>
          <w:tcPr>
            <w:tcW w:w="1134" w:type="dxa"/>
          </w:tcPr>
          <w:p w14:paraId="41C4445F" w14:textId="77777777" w:rsidR="00500440" w:rsidRPr="00C35C2E" w:rsidRDefault="00500440" w:rsidP="0099703E">
            <w:pPr>
              <w:jc w:val="both"/>
              <w:rPr>
                <w:rFonts w:ascii="Book Antiqua" w:hAnsi="Book Antiqua"/>
              </w:rPr>
            </w:pPr>
            <w:r w:rsidRPr="00C35C2E">
              <w:rPr>
                <w:rFonts w:ascii="Book Antiqua" w:hAnsi="Book Antiqua"/>
              </w:rPr>
              <w:t>Case-Control</w:t>
            </w:r>
          </w:p>
        </w:tc>
        <w:tc>
          <w:tcPr>
            <w:tcW w:w="1275" w:type="dxa"/>
          </w:tcPr>
          <w:p w14:paraId="217FCC00" w14:textId="77777777" w:rsidR="00500440" w:rsidRPr="00C35C2E" w:rsidRDefault="00500440" w:rsidP="0099703E">
            <w:pPr>
              <w:jc w:val="both"/>
              <w:rPr>
                <w:rFonts w:ascii="Book Antiqua" w:hAnsi="Book Antiqua"/>
              </w:rPr>
            </w:pPr>
            <w:r w:rsidRPr="00C35C2E">
              <w:rPr>
                <w:rFonts w:ascii="Book Antiqua" w:hAnsi="Book Antiqua"/>
              </w:rPr>
              <w:t>215</w:t>
            </w:r>
          </w:p>
        </w:tc>
        <w:tc>
          <w:tcPr>
            <w:tcW w:w="1418" w:type="dxa"/>
          </w:tcPr>
          <w:p w14:paraId="3EC1ED86" w14:textId="77777777" w:rsidR="00500440" w:rsidRPr="00C35C2E" w:rsidRDefault="00500440" w:rsidP="0099703E">
            <w:pPr>
              <w:jc w:val="both"/>
              <w:rPr>
                <w:rFonts w:ascii="Book Antiqua" w:hAnsi="Book Antiqua"/>
              </w:rPr>
            </w:pPr>
            <w:r w:rsidRPr="00C35C2E">
              <w:rPr>
                <w:rFonts w:ascii="Book Antiqua" w:hAnsi="Book Antiqua"/>
              </w:rPr>
              <w:t>676</w:t>
            </w:r>
          </w:p>
        </w:tc>
        <w:tc>
          <w:tcPr>
            <w:tcW w:w="1559" w:type="dxa"/>
          </w:tcPr>
          <w:p w14:paraId="30C1F922" w14:textId="77777777" w:rsidR="00500440" w:rsidRPr="00C35C2E" w:rsidRDefault="00500440" w:rsidP="0099703E">
            <w:pPr>
              <w:jc w:val="both"/>
              <w:rPr>
                <w:rFonts w:ascii="Book Antiqua" w:hAnsi="Book Antiqua"/>
              </w:rPr>
            </w:pPr>
            <w:r w:rsidRPr="00C35C2E">
              <w:rPr>
                <w:rFonts w:ascii="Book Antiqua" w:hAnsi="Book Antiqua"/>
              </w:rPr>
              <w:t>Self report</w:t>
            </w:r>
          </w:p>
        </w:tc>
        <w:tc>
          <w:tcPr>
            <w:tcW w:w="1701" w:type="dxa"/>
          </w:tcPr>
          <w:p w14:paraId="1C7F63D2" w14:textId="77777777" w:rsidR="00500440" w:rsidRPr="00C35C2E" w:rsidRDefault="00500440" w:rsidP="0099703E">
            <w:pPr>
              <w:jc w:val="both"/>
              <w:rPr>
                <w:rFonts w:ascii="Book Antiqua" w:hAnsi="Book Antiqua"/>
              </w:rPr>
            </w:pPr>
            <w:r w:rsidRPr="00C35C2E">
              <w:rPr>
                <w:rFonts w:ascii="Book Antiqua" w:hAnsi="Book Antiqua"/>
              </w:rPr>
              <w:t>Pathology reports</w:t>
            </w:r>
          </w:p>
        </w:tc>
        <w:tc>
          <w:tcPr>
            <w:tcW w:w="851" w:type="dxa"/>
          </w:tcPr>
          <w:p w14:paraId="5E253A4A" w14:textId="77777777" w:rsidR="00500440" w:rsidRPr="00C35C2E" w:rsidRDefault="00500440" w:rsidP="0099703E">
            <w:pPr>
              <w:jc w:val="both"/>
              <w:rPr>
                <w:rFonts w:ascii="Book Antiqua" w:hAnsi="Book Antiqua"/>
              </w:rPr>
            </w:pPr>
            <w:r w:rsidRPr="00C35C2E">
              <w:rPr>
                <w:rFonts w:ascii="Book Antiqua" w:hAnsi="Book Antiqua"/>
              </w:rPr>
              <w:t>&gt; 2</w:t>
            </w:r>
          </w:p>
        </w:tc>
        <w:tc>
          <w:tcPr>
            <w:tcW w:w="1188" w:type="dxa"/>
          </w:tcPr>
          <w:p w14:paraId="553A2244" w14:textId="77777777" w:rsidR="00500440" w:rsidRPr="00C35C2E" w:rsidRDefault="00500440" w:rsidP="0099703E">
            <w:pPr>
              <w:jc w:val="both"/>
              <w:rPr>
                <w:rFonts w:ascii="Book Antiqua" w:hAnsi="Book Antiqua"/>
              </w:rPr>
            </w:pPr>
            <w:r w:rsidRPr="00C35C2E">
              <w:rPr>
                <w:rFonts w:ascii="Book Antiqua" w:hAnsi="Book Antiqua"/>
              </w:rPr>
              <w:t>2.11 (1.32-3.35)</w:t>
            </w:r>
          </w:p>
        </w:tc>
        <w:tc>
          <w:tcPr>
            <w:tcW w:w="1421" w:type="dxa"/>
          </w:tcPr>
          <w:p w14:paraId="32416E6F" w14:textId="77777777" w:rsidR="00500440" w:rsidRPr="00C35C2E" w:rsidRDefault="00500440" w:rsidP="0099703E">
            <w:pPr>
              <w:jc w:val="both"/>
              <w:rPr>
                <w:rFonts w:ascii="Book Antiqua" w:hAnsi="Book Antiqua"/>
              </w:rPr>
            </w:pPr>
            <w:r w:rsidRPr="00C35C2E">
              <w:rPr>
                <w:rFonts w:ascii="Book Antiqua" w:hAnsi="Book Antiqua"/>
              </w:rPr>
              <w:t>Age, gender, race, smoking, physical activity, diabetes</w:t>
            </w:r>
          </w:p>
        </w:tc>
        <w:tc>
          <w:tcPr>
            <w:tcW w:w="1394" w:type="dxa"/>
          </w:tcPr>
          <w:p w14:paraId="1336691A" w14:textId="45CA3B74" w:rsidR="00500440" w:rsidRPr="00C35C2E" w:rsidRDefault="00B83CC4" w:rsidP="0099703E">
            <w:pPr>
              <w:jc w:val="both"/>
              <w:rPr>
                <w:rFonts w:ascii="Book Antiqua" w:hAnsi="Book Antiqua"/>
              </w:rPr>
            </w:pPr>
            <w:r w:rsidRPr="00C35C2E">
              <w:rPr>
                <w:rFonts w:ascii="Book Antiqua" w:hAnsi="Book Antiqua"/>
              </w:rPr>
              <w:t>51</w:t>
            </w:r>
          </w:p>
        </w:tc>
      </w:tr>
      <w:tr w:rsidR="00500440" w:rsidRPr="00C35C2E" w14:paraId="19AB2E36" w14:textId="77777777" w:rsidTr="005E43F9">
        <w:tc>
          <w:tcPr>
            <w:tcW w:w="1242" w:type="dxa"/>
          </w:tcPr>
          <w:p w14:paraId="29005647" w14:textId="211E6A0E" w:rsidR="00500440" w:rsidRPr="00C35C2E" w:rsidRDefault="00500440" w:rsidP="009C21A2">
            <w:pPr>
              <w:jc w:val="both"/>
              <w:rPr>
                <w:rFonts w:ascii="Book Antiqua" w:hAnsi="Book Antiqua"/>
              </w:rPr>
            </w:pPr>
            <w:r w:rsidRPr="00C35C2E">
              <w:rPr>
                <w:rFonts w:ascii="Book Antiqua" w:hAnsi="Book Antiqua"/>
              </w:rPr>
              <w:t xml:space="preserve">Nogueira </w:t>
            </w:r>
            <w:r w:rsidRPr="00F33D10">
              <w:rPr>
                <w:rFonts w:ascii="Book Antiqua" w:hAnsi="Book Antiqua"/>
                <w:i/>
              </w:rPr>
              <w:t>et al</w:t>
            </w:r>
            <w:r w:rsidR="00F33D10" w:rsidRPr="00A854F7">
              <w:rPr>
                <w:rFonts w:ascii="Book Antiqua" w:hAnsi="Book Antiqua"/>
                <w:vertAlign w:val="superscript"/>
              </w:rPr>
              <w:t>[21]</w:t>
            </w:r>
            <w:r w:rsidRPr="00C35C2E">
              <w:rPr>
                <w:rFonts w:ascii="Book Antiqua" w:hAnsi="Book Antiqua"/>
              </w:rPr>
              <w:t xml:space="preserve">, 2014 </w:t>
            </w:r>
          </w:p>
        </w:tc>
        <w:tc>
          <w:tcPr>
            <w:tcW w:w="993" w:type="dxa"/>
          </w:tcPr>
          <w:p w14:paraId="0CFAAE86" w14:textId="1A438A8B" w:rsidR="00500440" w:rsidRPr="00C35C2E" w:rsidRDefault="00CE5BDE" w:rsidP="0099703E">
            <w:pPr>
              <w:jc w:val="both"/>
              <w:rPr>
                <w:rFonts w:ascii="Book Antiqua" w:hAnsi="Book Antiqua"/>
              </w:rPr>
            </w:pPr>
            <w:r w:rsidRPr="00C35C2E">
              <w:rPr>
                <w:rFonts w:ascii="Book Antiqua" w:hAnsi="Book Antiqua"/>
              </w:rPr>
              <w:t>1992</w:t>
            </w:r>
            <w:r w:rsidR="00915A5A">
              <w:rPr>
                <w:rFonts w:ascii="Book Antiqua" w:hAnsi="Book Antiqua"/>
              </w:rPr>
              <w:t>-</w:t>
            </w:r>
            <w:r w:rsidRPr="00C35C2E">
              <w:rPr>
                <w:rFonts w:ascii="Book Antiqua" w:hAnsi="Book Antiqua"/>
              </w:rPr>
              <w:t>2005</w:t>
            </w:r>
          </w:p>
        </w:tc>
        <w:tc>
          <w:tcPr>
            <w:tcW w:w="1134" w:type="dxa"/>
          </w:tcPr>
          <w:p w14:paraId="0805FE29" w14:textId="77777777" w:rsidR="00500440" w:rsidRPr="00C35C2E" w:rsidRDefault="00500440" w:rsidP="0099703E">
            <w:pPr>
              <w:jc w:val="both"/>
              <w:rPr>
                <w:rFonts w:ascii="Book Antiqua" w:hAnsi="Book Antiqua"/>
              </w:rPr>
            </w:pPr>
            <w:r w:rsidRPr="00C35C2E">
              <w:rPr>
                <w:rFonts w:ascii="Book Antiqua" w:hAnsi="Book Antiqua"/>
              </w:rPr>
              <w:t>Case-control</w:t>
            </w:r>
          </w:p>
        </w:tc>
        <w:tc>
          <w:tcPr>
            <w:tcW w:w="1275" w:type="dxa"/>
          </w:tcPr>
          <w:p w14:paraId="68F41633" w14:textId="6A3D475F" w:rsidR="00500440" w:rsidRPr="00C35C2E" w:rsidRDefault="00D97DBC" w:rsidP="0099703E">
            <w:pPr>
              <w:jc w:val="both"/>
              <w:rPr>
                <w:rFonts w:ascii="Book Antiqua" w:hAnsi="Book Antiqua"/>
              </w:rPr>
            </w:pPr>
            <w:r>
              <w:rPr>
                <w:rFonts w:ascii="Book Antiqua" w:hAnsi="Book Antiqua"/>
              </w:rPr>
              <w:t>1106/33</w:t>
            </w:r>
            <w:r w:rsidR="00500440" w:rsidRPr="00C35C2E">
              <w:rPr>
                <w:rFonts w:ascii="Book Antiqua" w:hAnsi="Book Antiqua"/>
              </w:rPr>
              <w:t>280</w:t>
            </w:r>
          </w:p>
        </w:tc>
        <w:tc>
          <w:tcPr>
            <w:tcW w:w="1418" w:type="dxa"/>
          </w:tcPr>
          <w:p w14:paraId="7704A247" w14:textId="5A3067E8" w:rsidR="00500440" w:rsidRPr="00C35C2E" w:rsidRDefault="00D97DBC" w:rsidP="0099703E">
            <w:pPr>
              <w:jc w:val="both"/>
              <w:rPr>
                <w:rFonts w:ascii="Book Antiqua" w:hAnsi="Book Antiqua"/>
              </w:rPr>
            </w:pPr>
            <w:r>
              <w:rPr>
                <w:rFonts w:ascii="Book Antiqua" w:hAnsi="Book Antiqua"/>
              </w:rPr>
              <w:t>2572/100</w:t>
            </w:r>
            <w:r w:rsidR="00500440" w:rsidRPr="00C35C2E">
              <w:rPr>
                <w:rFonts w:ascii="Book Antiqua" w:hAnsi="Book Antiqua"/>
              </w:rPr>
              <w:t>000</w:t>
            </w:r>
          </w:p>
        </w:tc>
        <w:tc>
          <w:tcPr>
            <w:tcW w:w="1559" w:type="dxa"/>
          </w:tcPr>
          <w:p w14:paraId="07D27263" w14:textId="77777777" w:rsidR="00500440" w:rsidRPr="00C35C2E" w:rsidRDefault="00500440" w:rsidP="0099703E">
            <w:pPr>
              <w:jc w:val="both"/>
              <w:rPr>
                <w:rFonts w:ascii="Book Antiqua" w:hAnsi="Book Antiqua"/>
              </w:rPr>
            </w:pPr>
            <w:r w:rsidRPr="00C35C2E">
              <w:rPr>
                <w:rFonts w:ascii="Book Antiqua" w:hAnsi="Book Antiqua"/>
              </w:rPr>
              <w:t>Medicare database</w:t>
            </w:r>
          </w:p>
        </w:tc>
        <w:tc>
          <w:tcPr>
            <w:tcW w:w="1701" w:type="dxa"/>
          </w:tcPr>
          <w:p w14:paraId="2F7AE55B" w14:textId="77777777" w:rsidR="00500440" w:rsidRPr="00C35C2E" w:rsidRDefault="00500440" w:rsidP="0099703E">
            <w:pPr>
              <w:jc w:val="both"/>
              <w:rPr>
                <w:rFonts w:ascii="Book Antiqua" w:hAnsi="Book Antiqua"/>
              </w:rPr>
            </w:pPr>
            <w:r w:rsidRPr="00C35C2E">
              <w:rPr>
                <w:rFonts w:ascii="Book Antiqua" w:hAnsi="Book Antiqua"/>
              </w:rPr>
              <w:t>Cancer registry</w:t>
            </w:r>
          </w:p>
        </w:tc>
        <w:tc>
          <w:tcPr>
            <w:tcW w:w="851" w:type="dxa"/>
          </w:tcPr>
          <w:p w14:paraId="18BDA00A" w14:textId="77777777" w:rsidR="00500440" w:rsidRPr="00C35C2E" w:rsidRDefault="00500440" w:rsidP="0099703E">
            <w:pPr>
              <w:jc w:val="both"/>
              <w:rPr>
                <w:rFonts w:ascii="Book Antiqua" w:hAnsi="Book Antiqua"/>
              </w:rPr>
            </w:pPr>
            <w:r w:rsidRPr="00C35C2E">
              <w:rPr>
                <w:rFonts w:ascii="Book Antiqua" w:hAnsi="Book Antiqua"/>
              </w:rPr>
              <w:t>&gt; 6</w:t>
            </w:r>
          </w:p>
        </w:tc>
        <w:tc>
          <w:tcPr>
            <w:tcW w:w="1188" w:type="dxa"/>
          </w:tcPr>
          <w:p w14:paraId="3DB15A27" w14:textId="2D26FA09" w:rsidR="00500440" w:rsidRPr="00C35C2E" w:rsidRDefault="006F370B" w:rsidP="0099703E">
            <w:pPr>
              <w:jc w:val="both"/>
              <w:rPr>
                <w:rFonts w:ascii="Book Antiqua" w:hAnsi="Book Antiqua"/>
              </w:rPr>
            </w:pPr>
            <w:r>
              <w:rPr>
                <w:rFonts w:ascii="Book Antiqua" w:hAnsi="Book Antiqua"/>
              </w:rPr>
              <w:t>OR =</w:t>
            </w:r>
            <w:r w:rsidR="00500440" w:rsidRPr="00C35C2E">
              <w:rPr>
                <w:rFonts w:ascii="Book Antiqua" w:hAnsi="Book Antiqua"/>
              </w:rPr>
              <w:t xml:space="preserve"> 1.23 (1.15-1.33)</w:t>
            </w:r>
          </w:p>
        </w:tc>
        <w:tc>
          <w:tcPr>
            <w:tcW w:w="1421" w:type="dxa"/>
          </w:tcPr>
          <w:p w14:paraId="57DC5EB0" w14:textId="77777777" w:rsidR="00500440" w:rsidRPr="00C35C2E" w:rsidRDefault="00500440" w:rsidP="0099703E">
            <w:pPr>
              <w:jc w:val="both"/>
              <w:rPr>
                <w:rFonts w:ascii="Book Antiqua" w:hAnsi="Book Antiqua"/>
              </w:rPr>
            </w:pPr>
            <w:r w:rsidRPr="00C35C2E">
              <w:rPr>
                <w:rFonts w:ascii="Book Antiqua" w:hAnsi="Book Antiqua"/>
              </w:rPr>
              <w:t>Age, gender, diabetes</w:t>
            </w:r>
          </w:p>
        </w:tc>
        <w:tc>
          <w:tcPr>
            <w:tcW w:w="1401" w:type="dxa"/>
            <w:gridSpan w:val="2"/>
          </w:tcPr>
          <w:p w14:paraId="3C295B95" w14:textId="59A6377C" w:rsidR="00500440" w:rsidRPr="00C35C2E" w:rsidRDefault="00B83CC4" w:rsidP="0099703E">
            <w:pPr>
              <w:jc w:val="both"/>
              <w:rPr>
                <w:rFonts w:ascii="Book Antiqua" w:hAnsi="Book Antiqua"/>
              </w:rPr>
            </w:pPr>
            <w:r w:rsidRPr="00C35C2E">
              <w:rPr>
                <w:rFonts w:ascii="Book Antiqua" w:hAnsi="Book Antiqua"/>
              </w:rPr>
              <w:t>49</w:t>
            </w:r>
          </w:p>
        </w:tc>
      </w:tr>
      <w:tr w:rsidR="00500440" w:rsidRPr="00C35C2E" w14:paraId="55374427" w14:textId="77777777" w:rsidTr="005E43F9">
        <w:tc>
          <w:tcPr>
            <w:tcW w:w="1242" w:type="dxa"/>
          </w:tcPr>
          <w:p w14:paraId="2F0CC889" w14:textId="26D75276" w:rsidR="00500440" w:rsidRPr="00C35C2E" w:rsidRDefault="00500440" w:rsidP="009C21A2">
            <w:pPr>
              <w:jc w:val="both"/>
              <w:rPr>
                <w:rFonts w:ascii="Book Antiqua" w:hAnsi="Book Antiqua"/>
              </w:rPr>
            </w:pPr>
            <w:r w:rsidRPr="00C35C2E">
              <w:rPr>
                <w:rFonts w:ascii="Book Antiqua" w:hAnsi="Book Antiqua"/>
              </w:rPr>
              <w:t xml:space="preserve">Ichimiya </w:t>
            </w:r>
            <w:r w:rsidRPr="00F33D10">
              <w:rPr>
                <w:rFonts w:ascii="Book Antiqua" w:hAnsi="Book Antiqua"/>
                <w:i/>
              </w:rPr>
              <w:t>et al</w:t>
            </w:r>
            <w:r w:rsidR="00F33D10" w:rsidRPr="00A854F7">
              <w:rPr>
                <w:rFonts w:ascii="Book Antiqua" w:hAnsi="Book Antiqua"/>
                <w:vertAlign w:val="superscript"/>
              </w:rPr>
              <w:t>[26]</w:t>
            </w:r>
            <w:r w:rsidRPr="00C35C2E">
              <w:rPr>
                <w:rFonts w:ascii="Book Antiqua" w:hAnsi="Book Antiqua"/>
              </w:rPr>
              <w:t xml:space="preserve">, 1986 </w:t>
            </w:r>
          </w:p>
        </w:tc>
        <w:tc>
          <w:tcPr>
            <w:tcW w:w="993" w:type="dxa"/>
          </w:tcPr>
          <w:p w14:paraId="1875E9FE" w14:textId="625C26BD" w:rsidR="00500440" w:rsidRPr="00C35C2E" w:rsidRDefault="00CE5BDE" w:rsidP="0099703E">
            <w:pPr>
              <w:jc w:val="both"/>
              <w:rPr>
                <w:rFonts w:ascii="Book Antiqua" w:hAnsi="Book Antiqua"/>
              </w:rPr>
            </w:pPr>
            <w:r w:rsidRPr="00C35C2E">
              <w:rPr>
                <w:rFonts w:ascii="Book Antiqua" w:hAnsi="Book Antiqua"/>
              </w:rPr>
              <w:t>1953</w:t>
            </w:r>
            <w:r w:rsidR="00915A5A">
              <w:rPr>
                <w:rFonts w:ascii="Book Antiqua" w:hAnsi="Book Antiqua"/>
              </w:rPr>
              <w:t>-</w:t>
            </w:r>
            <w:r w:rsidRPr="00C35C2E">
              <w:rPr>
                <w:rFonts w:ascii="Book Antiqua" w:hAnsi="Book Antiqua"/>
              </w:rPr>
              <w:t>1984</w:t>
            </w:r>
          </w:p>
        </w:tc>
        <w:tc>
          <w:tcPr>
            <w:tcW w:w="1134" w:type="dxa"/>
          </w:tcPr>
          <w:p w14:paraId="7E9E6DEA" w14:textId="77777777" w:rsidR="00500440" w:rsidRPr="00C35C2E" w:rsidRDefault="00500440" w:rsidP="0099703E">
            <w:pPr>
              <w:jc w:val="both"/>
              <w:rPr>
                <w:rFonts w:ascii="Book Antiqua" w:hAnsi="Book Antiqua"/>
              </w:rPr>
            </w:pPr>
            <w:r w:rsidRPr="00C35C2E">
              <w:rPr>
                <w:rFonts w:ascii="Book Antiqua" w:hAnsi="Book Antiqua"/>
              </w:rPr>
              <w:t>Cohort</w:t>
            </w:r>
          </w:p>
        </w:tc>
        <w:tc>
          <w:tcPr>
            <w:tcW w:w="1275" w:type="dxa"/>
          </w:tcPr>
          <w:p w14:paraId="1EEBB680" w14:textId="3B5570A6" w:rsidR="00500440" w:rsidRPr="00C35C2E" w:rsidRDefault="00D97DBC" w:rsidP="0099703E">
            <w:pPr>
              <w:jc w:val="both"/>
              <w:rPr>
                <w:rFonts w:ascii="Book Antiqua" w:hAnsi="Book Antiqua"/>
              </w:rPr>
            </w:pPr>
            <w:r>
              <w:rPr>
                <w:rFonts w:ascii="Book Antiqua" w:hAnsi="Book Antiqua"/>
              </w:rPr>
              <w:t>3/1</w:t>
            </w:r>
            <w:r w:rsidR="00500440" w:rsidRPr="00C35C2E">
              <w:rPr>
                <w:rFonts w:ascii="Book Antiqua" w:hAnsi="Book Antiqua"/>
              </w:rPr>
              <w:t>238</w:t>
            </w:r>
          </w:p>
        </w:tc>
        <w:tc>
          <w:tcPr>
            <w:tcW w:w="1418" w:type="dxa"/>
          </w:tcPr>
          <w:p w14:paraId="53C51627" w14:textId="77777777" w:rsidR="00500440" w:rsidRPr="00C35C2E" w:rsidRDefault="00500440" w:rsidP="0099703E">
            <w:pPr>
              <w:jc w:val="both"/>
              <w:rPr>
                <w:rFonts w:ascii="Book Antiqua" w:hAnsi="Book Antiqua"/>
              </w:rPr>
            </w:pPr>
            <w:r w:rsidRPr="00C35C2E">
              <w:rPr>
                <w:rFonts w:ascii="Book Antiqua" w:hAnsi="Book Antiqua"/>
              </w:rPr>
              <w:t>NA</w:t>
            </w:r>
          </w:p>
        </w:tc>
        <w:tc>
          <w:tcPr>
            <w:tcW w:w="1559" w:type="dxa"/>
          </w:tcPr>
          <w:p w14:paraId="4AEFC536" w14:textId="77777777" w:rsidR="00500440" w:rsidRPr="00C35C2E" w:rsidRDefault="00500440" w:rsidP="0099703E">
            <w:pPr>
              <w:jc w:val="both"/>
              <w:rPr>
                <w:rFonts w:ascii="Book Antiqua" w:hAnsi="Book Antiqua"/>
              </w:rPr>
            </w:pPr>
            <w:r w:rsidRPr="00C35C2E">
              <w:rPr>
                <w:rFonts w:ascii="Book Antiqua" w:hAnsi="Book Antiqua"/>
              </w:rPr>
              <w:t>National registry</w:t>
            </w:r>
          </w:p>
        </w:tc>
        <w:tc>
          <w:tcPr>
            <w:tcW w:w="1701" w:type="dxa"/>
          </w:tcPr>
          <w:p w14:paraId="6B6D89CC" w14:textId="77777777" w:rsidR="00500440" w:rsidRPr="00C35C2E" w:rsidRDefault="00500440" w:rsidP="0099703E">
            <w:pPr>
              <w:jc w:val="both"/>
              <w:rPr>
                <w:rFonts w:ascii="Book Antiqua" w:hAnsi="Book Antiqua"/>
              </w:rPr>
            </w:pPr>
            <w:r w:rsidRPr="00C35C2E">
              <w:rPr>
                <w:rFonts w:ascii="Book Antiqua" w:hAnsi="Book Antiqua"/>
              </w:rPr>
              <w:t>Death registry</w:t>
            </w:r>
          </w:p>
        </w:tc>
        <w:tc>
          <w:tcPr>
            <w:tcW w:w="851" w:type="dxa"/>
          </w:tcPr>
          <w:p w14:paraId="644C4780" w14:textId="77777777" w:rsidR="00500440" w:rsidRPr="00C35C2E" w:rsidRDefault="00500440" w:rsidP="0099703E">
            <w:pPr>
              <w:jc w:val="both"/>
              <w:rPr>
                <w:rFonts w:ascii="Book Antiqua" w:hAnsi="Book Antiqua"/>
              </w:rPr>
            </w:pPr>
            <w:r w:rsidRPr="00C35C2E">
              <w:rPr>
                <w:rFonts w:ascii="Book Antiqua" w:hAnsi="Book Antiqua"/>
              </w:rPr>
              <w:t>NA</w:t>
            </w:r>
          </w:p>
        </w:tc>
        <w:tc>
          <w:tcPr>
            <w:tcW w:w="1188" w:type="dxa"/>
          </w:tcPr>
          <w:p w14:paraId="5D5FE505" w14:textId="7EF4DC08" w:rsidR="00500440" w:rsidRPr="00C35C2E" w:rsidRDefault="00500440" w:rsidP="00AA6009">
            <w:pPr>
              <w:jc w:val="both"/>
              <w:rPr>
                <w:rFonts w:ascii="Book Antiqua" w:hAnsi="Book Antiqua"/>
              </w:rPr>
            </w:pPr>
            <w:r w:rsidRPr="00C35C2E">
              <w:rPr>
                <w:rFonts w:ascii="Book Antiqua" w:hAnsi="Book Antiqua"/>
              </w:rPr>
              <w:t>SMR</w:t>
            </w:r>
            <w:r w:rsidR="00AA6009">
              <w:rPr>
                <w:rFonts w:ascii="Book Antiqua" w:eastAsia="宋体" w:hAnsi="Book Antiqua" w:hint="eastAsia"/>
                <w:lang w:eastAsia="zh-CN"/>
              </w:rPr>
              <w:t xml:space="preserve"> =</w:t>
            </w:r>
            <w:r w:rsidRPr="00C35C2E">
              <w:rPr>
                <w:rFonts w:ascii="Book Antiqua" w:hAnsi="Book Antiqua"/>
              </w:rPr>
              <w:t xml:space="preserve"> 0.86 (0.33-2.25)</w:t>
            </w:r>
            <w:r w:rsidR="00AA6009" w:rsidRPr="00AA6009">
              <w:rPr>
                <w:rFonts w:ascii="Book Antiqua" w:hAnsi="Book Antiqua"/>
                <w:vertAlign w:val="superscript"/>
              </w:rPr>
              <w:t>1</w:t>
            </w:r>
          </w:p>
        </w:tc>
        <w:tc>
          <w:tcPr>
            <w:tcW w:w="1421" w:type="dxa"/>
          </w:tcPr>
          <w:p w14:paraId="42E1E3C2" w14:textId="77777777" w:rsidR="00500440" w:rsidRPr="00C35C2E" w:rsidRDefault="00500440" w:rsidP="0099703E">
            <w:pPr>
              <w:jc w:val="both"/>
              <w:rPr>
                <w:rFonts w:ascii="Book Antiqua" w:hAnsi="Book Antiqua"/>
              </w:rPr>
            </w:pPr>
            <w:r w:rsidRPr="00C35C2E">
              <w:rPr>
                <w:rFonts w:ascii="Book Antiqua" w:hAnsi="Book Antiqua"/>
              </w:rPr>
              <w:t>Age, gender</w:t>
            </w:r>
          </w:p>
        </w:tc>
        <w:tc>
          <w:tcPr>
            <w:tcW w:w="1401" w:type="dxa"/>
            <w:gridSpan w:val="2"/>
          </w:tcPr>
          <w:p w14:paraId="6EEB5560" w14:textId="001C63CE" w:rsidR="00500440" w:rsidRPr="00C35C2E" w:rsidRDefault="00B83CC4" w:rsidP="0099703E">
            <w:pPr>
              <w:jc w:val="both"/>
              <w:rPr>
                <w:rFonts w:ascii="Book Antiqua" w:hAnsi="Book Antiqua"/>
              </w:rPr>
            </w:pPr>
            <w:r w:rsidRPr="00C35C2E">
              <w:rPr>
                <w:rFonts w:ascii="Book Antiqua" w:hAnsi="Book Antiqua"/>
              </w:rPr>
              <w:t>33</w:t>
            </w:r>
          </w:p>
        </w:tc>
      </w:tr>
      <w:tr w:rsidR="00500440" w:rsidRPr="00C35C2E" w14:paraId="56285454" w14:textId="77777777" w:rsidTr="005E43F9">
        <w:tc>
          <w:tcPr>
            <w:tcW w:w="1242" w:type="dxa"/>
          </w:tcPr>
          <w:p w14:paraId="4CA03658" w14:textId="2D833543" w:rsidR="00500440" w:rsidRPr="00C35C2E" w:rsidRDefault="00500440" w:rsidP="009C21A2">
            <w:pPr>
              <w:jc w:val="both"/>
              <w:rPr>
                <w:rFonts w:ascii="Book Antiqua" w:hAnsi="Book Antiqua"/>
              </w:rPr>
            </w:pPr>
            <w:r w:rsidRPr="00C35C2E">
              <w:rPr>
                <w:rFonts w:ascii="Book Antiqua" w:hAnsi="Book Antiqua"/>
              </w:rPr>
              <w:t xml:space="preserve">Shibata </w:t>
            </w:r>
            <w:r w:rsidRPr="00F33D10">
              <w:rPr>
                <w:rFonts w:ascii="Book Antiqua" w:hAnsi="Book Antiqua"/>
                <w:i/>
              </w:rPr>
              <w:t>et al</w:t>
            </w:r>
            <w:r w:rsidR="00F33D10" w:rsidRPr="00A854F7">
              <w:rPr>
                <w:rFonts w:ascii="Book Antiqua" w:hAnsi="Book Antiqua"/>
                <w:vertAlign w:val="superscript"/>
              </w:rPr>
              <w:t>[46]</w:t>
            </w:r>
            <w:r w:rsidRPr="00C35C2E">
              <w:rPr>
                <w:rFonts w:ascii="Book Antiqua" w:hAnsi="Book Antiqua"/>
              </w:rPr>
              <w:t xml:space="preserve">, 1994 </w:t>
            </w:r>
          </w:p>
        </w:tc>
        <w:tc>
          <w:tcPr>
            <w:tcW w:w="993" w:type="dxa"/>
          </w:tcPr>
          <w:p w14:paraId="3951BC90" w14:textId="35D90613" w:rsidR="00500440" w:rsidRPr="00C35C2E" w:rsidRDefault="00CE5BDE" w:rsidP="0099703E">
            <w:pPr>
              <w:jc w:val="both"/>
              <w:rPr>
                <w:rFonts w:ascii="Book Antiqua" w:hAnsi="Book Antiqua"/>
              </w:rPr>
            </w:pPr>
            <w:r w:rsidRPr="00C35C2E">
              <w:rPr>
                <w:rFonts w:ascii="Book Antiqua" w:hAnsi="Book Antiqua"/>
              </w:rPr>
              <w:t>1981</w:t>
            </w:r>
            <w:r w:rsidR="00915A5A">
              <w:rPr>
                <w:rFonts w:ascii="Book Antiqua" w:hAnsi="Book Antiqua"/>
              </w:rPr>
              <w:t>-</w:t>
            </w:r>
            <w:r w:rsidRPr="00C35C2E">
              <w:rPr>
                <w:rFonts w:ascii="Book Antiqua" w:hAnsi="Book Antiqua"/>
              </w:rPr>
              <w:t>1990</w:t>
            </w:r>
          </w:p>
        </w:tc>
        <w:tc>
          <w:tcPr>
            <w:tcW w:w="1134" w:type="dxa"/>
          </w:tcPr>
          <w:p w14:paraId="0FBBBE0D" w14:textId="77777777" w:rsidR="00500440" w:rsidRPr="00C35C2E" w:rsidRDefault="00500440" w:rsidP="0099703E">
            <w:pPr>
              <w:jc w:val="both"/>
              <w:rPr>
                <w:rFonts w:ascii="Book Antiqua" w:hAnsi="Book Antiqua"/>
              </w:rPr>
            </w:pPr>
            <w:r w:rsidRPr="00C35C2E">
              <w:rPr>
                <w:rFonts w:ascii="Book Antiqua" w:hAnsi="Book Antiqua"/>
              </w:rPr>
              <w:t>Cohort</w:t>
            </w:r>
          </w:p>
        </w:tc>
        <w:tc>
          <w:tcPr>
            <w:tcW w:w="1275" w:type="dxa"/>
          </w:tcPr>
          <w:p w14:paraId="3076B51E" w14:textId="23ABE975" w:rsidR="00500440" w:rsidRPr="00C35C2E" w:rsidRDefault="00D97DBC" w:rsidP="0099703E">
            <w:pPr>
              <w:jc w:val="both"/>
              <w:rPr>
                <w:rFonts w:ascii="Book Antiqua" w:hAnsi="Book Antiqua"/>
              </w:rPr>
            </w:pPr>
            <w:r>
              <w:rPr>
                <w:rFonts w:ascii="Book Antiqua" w:hAnsi="Book Antiqua"/>
              </w:rPr>
              <w:t>65/13</w:t>
            </w:r>
            <w:r w:rsidR="00500440" w:rsidRPr="00C35C2E">
              <w:rPr>
                <w:rFonts w:ascii="Book Antiqua" w:hAnsi="Book Antiqua"/>
              </w:rPr>
              <w:t>979</w:t>
            </w:r>
          </w:p>
        </w:tc>
        <w:tc>
          <w:tcPr>
            <w:tcW w:w="1418" w:type="dxa"/>
          </w:tcPr>
          <w:p w14:paraId="550F02CF" w14:textId="77777777" w:rsidR="00500440" w:rsidRPr="00C35C2E" w:rsidRDefault="00500440" w:rsidP="0099703E">
            <w:pPr>
              <w:jc w:val="both"/>
              <w:rPr>
                <w:rFonts w:ascii="Book Antiqua" w:hAnsi="Book Antiqua"/>
              </w:rPr>
            </w:pPr>
            <w:r w:rsidRPr="00C35C2E">
              <w:rPr>
                <w:rFonts w:ascii="Book Antiqua" w:hAnsi="Book Antiqua"/>
              </w:rPr>
              <w:t>NA</w:t>
            </w:r>
          </w:p>
        </w:tc>
        <w:tc>
          <w:tcPr>
            <w:tcW w:w="1559" w:type="dxa"/>
          </w:tcPr>
          <w:p w14:paraId="3BEBA0E8" w14:textId="77777777" w:rsidR="00500440" w:rsidRPr="00C35C2E" w:rsidRDefault="00500440" w:rsidP="0099703E">
            <w:pPr>
              <w:jc w:val="both"/>
              <w:rPr>
                <w:rFonts w:ascii="Book Antiqua" w:hAnsi="Book Antiqua"/>
              </w:rPr>
            </w:pPr>
            <w:r w:rsidRPr="00C35C2E">
              <w:rPr>
                <w:rFonts w:ascii="Book Antiqua" w:hAnsi="Book Antiqua"/>
              </w:rPr>
              <w:t>Hospital records</w:t>
            </w:r>
          </w:p>
        </w:tc>
        <w:tc>
          <w:tcPr>
            <w:tcW w:w="1701" w:type="dxa"/>
          </w:tcPr>
          <w:p w14:paraId="5988B8B9" w14:textId="77777777" w:rsidR="00500440" w:rsidRPr="00C35C2E" w:rsidRDefault="00500440" w:rsidP="0099703E">
            <w:pPr>
              <w:jc w:val="both"/>
              <w:rPr>
                <w:rFonts w:ascii="Book Antiqua" w:hAnsi="Book Antiqua"/>
              </w:rPr>
            </w:pPr>
            <w:r w:rsidRPr="00C35C2E">
              <w:rPr>
                <w:rFonts w:ascii="Book Antiqua" w:hAnsi="Book Antiqua"/>
              </w:rPr>
              <w:t>NA</w:t>
            </w:r>
          </w:p>
        </w:tc>
        <w:tc>
          <w:tcPr>
            <w:tcW w:w="851" w:type="dxa"/>
          </w:tcPr>
          <w:p w14:paraId="6D23863E" w14:textId="77777777" w:rsidR="00500440" w:rsidRPr="00C35C2E" w:rsidRDefault="00500440" w:rsidP="0099703E">
            <w:pPr>
              <w:jc w:val="both"/>
              <w:rPr>
                <w:rFonts w:ascii="Book Antiqua" w:hAnsi="Book Antiqua"/>
              </w:rPr>
            </w:pPr>
            <w:r w:rsidRPr="00C35C2E">
              <w:rPr>
                <w:rFonts w:ascii="Book Antiqua" w:hAnsi="Book Antiqua"/>
              </w:rPr>
              <w:t>&gt; 4</w:t>
            </w:r>
          </w:p>
        </w:tc>
        <w:tc>
          <w:tcPr>
            <w:tcW w:w="1188" w:type="dxa"/>
          </w:tcPr>
          <w:p w14:paraId="06E1EE17" w14:textId="7CC64AD5" w:rsidR="00500440" w:rsidRPr="00C35C2E" w:rsidRDefault="006F370B" w:rsidP="0099703E">
            <w:pPr>
              <w:jc w:val="both"/>
              <w:rPr>
                <w:rFonts w:ascii="Book Antiqua" w:hAnsi="Book Antiqua"/>
              </w:rPr>
            </w:pPr>
            <w:r>
              <w:rPr>
                <w:rFonts w:ascii="Book Antiqua" w:hAnsi="Book Antiqua"/>
              </w:rPr>
              <w:t>RR =</w:t>
            </w:r>
            <w:r w:rsidR="00500440" w:rsidRPr="00C35C2E">
              <w:rPr>
                <w:rFonts w:ascii="Book Antiqua" w:hAnsi="Book Antiqua"/>
              </w:rPr>
              <w:t xml:space="preserve"> 2.09 (0.99-4.39)</w:t>
            </w:r>
          </w:p>
        </w:tc>
        <w:tc>
          <w:tcPr>
            <w:tcW w:w="1421" w:type="dxa"/>
          </w:tcPr>
          <w:p w14:paraId="24779BAF" w14:textId="77777777" w:rsidR="00500440" w:rsidRPr="00C35C2E" w:rsidRDefault="00500440" w:rsidP="0099703E">
            <w:pPr>
              <w:jc w:val="both"/>
              <w:rPr>
                <w:rFonts w:ascii="Book Antiqua" w:hAnsi="Book Antiqua"/>
              </w:rPr>
            </w:pPr>
            <w:r w:rsidRPr="00C35C2E">
              <w:rPr>
                <w:rFonts w:ascii="Book Antiqua" w:hAnsi="Book Antiqua"/>
              </w:rPr>
              <w:t>Age, gender, smoking</w:t>
            </w:r>
          </w:p>
        </w:tc>
        <w:tc>
          <w:tcPr>
            <w:tcW w:w="1401" w:type="dxa"/>
            <w:gridSpan w:val="2"/>
          </w:tcPr>
          <w:p w14:paraId="1B9C4C50" w14:textId="7FD4D058" w:rsidR="00500440" w:rsidRPr="00C35C2E" w:rsidRDefault="00B83CC4" w:rsidP="0099703E">
            <w:pPr>
              <w:jc w:val="both"/>
              <w:rPr>
                <w:rFonts w:ascii="Book Antiqua" w:hAnsi="Book Antiqua"/>
              </w:rPr>
            </w:pPr>
            <w:r w:rsidRPr="00C35C2E">
              <w:rPr>
                <w:rFonts w:ascii="Book Antiqua" w:hAnsi="Book Antiqua"/>
              </w:rPr>
              <w:t>32</w:t>
            </w:r>
          </w:p>
        </w:tc>
      </w:tr>
      <w:tr w:rsidR="00EC391E" w:rsidRPr="00C35C2E" w14:paraId="5891AC10" w14:textId="77777777" w:rsidTr="005E43F9">
        <w:trPr>
          <w:gridAfter w:val="1"/>
          <w:wAfter w:w="7" w:type="dxa"/>
        </w:trPr>
        <w:tc>
          <w:tcPr>
            <w:tcW w:w="1242" w:type="dxa"/>
          </w:tcPr>
          <w:p w14:paraId="0624B780" w14:textId="1D9F0E41" w:rsidR="00EC391E" w:rsidRPr="00C35C2E" w:rsidRDefault="00EC391E" w:rsidP="009C21A2">
            <w:pPr>
              <w:jc w:val="both"/>
              <w:rPr>
                <w:rFonts w:ascii="Book Antiqua" w:hAnsi="Book Antiqua"/>
              </w:rPr>
            </w:pPr>
            <w:r w:rsidRPr="00C35C2E">
              <w:rPr>
                <w:rFonts w:ascii="Book Antiqua" w:hAnsi="Book Antiqua"/>
              </w:rPr>
              <w:t xml:space="preserve">Ekbom </w:t>
            </w:r>
            <w:r w:rsidRPr="00F33D10">
              <w:rPr>
                <w:rFonts w:ascii="Book Antiqua" w:hAnsi="Book Antiqua"/>
                <w:i/>
              </w:rPr>
              <w:t>et al</w:t>
            </w:r>
            <w:r w:rsidR="00F33D10" w:rsidRPr="00A854F7">
              <w:rPr>
                <w:rFonts w:ascii="Book Antiqua" w:hAnsi="Book Antiqua"/>
                <w:vertAlign w:val="superscript"/>
              </w:rPr>
              <w:t>[33]</w:t>
            </w:r>
            <w:r w:rsidRPr="00C35C2E">
              <w:rPr>
                <w:rFonts w:ascii="Book Antiqua" w:hAnsi="Book Antiqua"/>
              </w:rPr>
              <w:t>, 1996</w:t>
            </w:r>
          </w:p>
        </w:tc>
        <w:tc>
          <w:tcPr>
            <w:tcW w:w="993" w:type="dxa"/>
          </w:tcPr>
          <w:p w14:paraId="49A0655E" w14:textId="3B6AF53E" w:rsidR="00EC391E" w:rsidRPr="00C35C2E" w:rsidRDefault="00CE5BDE" w:rsidP="0099703E">
            <w:pPr>
              <w:jc w:val="both"/>
              <w:rPr>
                <w:rFonts w:ascii="Book Antiqua" w:hAnsi="Book Antiqua"/>
              </w:rPr>
            </w:pPr>
            <w:r w:rsidRPr="00C35C2E">
              <w:rPr>
                <w:rFonts w:ascii="Book Antiqua" w:hAnsi="Book Antiqua"/>
              </w:rPr>
              <w:t>1965</w:t>
            </w:r>
            <w:r w:rsidR="00915A5A">
              <w:rPr>
                <w:rFonts w:ascii="Book Antiqua" w:hAnsi="Book Antiqua"/>
              </w:rPr>
              <w:t>-</w:t>
            </w:r>
            <w:r w:rsidRPr="00C35C2E">
              <w:rPr>
                <w:rFonts w:ascii="Book Antiqua" w:hAnsi="Book Antiqua"/>
              </w:rPr>
              <w:t>1987</w:t>
            </w:r>
          </w:p>
        </w:tc>
        <w:tc>
          <w:tcPr>
            <w:tcW w:w="1134" w:type="dxa"/>
          </w:tcPr>
          <w:p w14:paraId="295DA602" w14:textId="77777777" w:rsidR="00EC391E" w:rsidRPr="00C35C2E" w:rsidRDefault="00EC391E" w:rsidP="0099703E">
            <w:pPr>
              <w:jc w:val="both"/>
              <w:rPr>
                <w:rFonts w:ascii="Book Antiqua" w:hAnsi="Book Antiqua"/>
              </w:rPr>
            </w:pPr>
            <w:r w:rsidRPr="00C35C2E">
              <w:rPr>
                <w:rFonts w:ascii="Book Antiqua" w:hAnsi="Book Antiqua"/>
              </w:rPr>
              <w:t>Cohort</w:t>
            </w:r>
          </w:p>
        </w:tc>
        <w:tc>
          <w:tcPr>
            <w:tcW w:w="1275" w:type="dxa"/>
          </w:tcPr>
          <w:p w14:paraId="08B672EC" w14:textId="77777777" w:rsidR="00EC391E" w:rsidRPr="00C35C2E" w:rsidRDefault="00EC391E" w:rsidP="0099703E">
            <w:pPr>
              <w:jc w:val="both"/>
              <w:rPr>
                <w:rFonts w:ascii="Book Antiqua" w:hAnsi="Book Antiqua"/>
              </w:rPr>
            </w:pPr>
            <w:r w:rsidRPr="00C35C2E">
              <w:rPr>
                <w:rFonts w:ascii="Book Antiqua" w:hAnsi="Book Antiqua"/>
              </w:rPr>
              <w:t>261/62615</w:t>
            </w:r>
          </w:p>
        </w:tc>
        <w:tc>
          <w:tcPr>
            <w:tcW w:w="1418" w:type="dxa"/>
          </w:tcPr>
          <w:p w14:paraId="5A637331" w14:textId="77777777" w:rsidR="00EC391E" w:rsidRPr="00C35C2E" w:rsidRDefault="00EC391E" w:rsidP="0099703E">
            <w:pPr>
              <w:jc w:val="both"/>
              <w:rPr>
                <w:rFonts w:ascii="Book Antiqua" w:hAnsi="Book Antiqua"/>
              </w:rPr>
            </w:pPr>
            <w:r w:rsidRPr="00C35C2E">
              <w:rPr>
                <w:rFonts w:ascii="Book Antiqua" w:hAnsi="Book Antiqua"/>
              </w:rPr>
              <w:t>NA</w:t>
            </w:r>
          </w:p>
        </w:tc>
        <w:tc>
          <w:tcPr>
            <w:tcW w:w="1559" w:type="dxa"/>
          </w:tcPr>
          <w:p w14:paraId="34470621" w14:textId="77777777" w:rsidR="00EC391E" w:rsidRPr="00C35C2E" w:rsidRDefault="00EC391E" w:rsidP="0099703E">
            <w:pPr>
              <w:jc w:val="both"/>
              <w:rPr>
                <w:rFonts w:ascii="Book Antiqua" w:hAnsi="Book Antiqua"/>
              </w:rPr>
            </w:pPr>
            <w:r w:rsidRPr="00C35C2E">
              <w:rPr>
                <w:rFonts w:ascii="Book Antiqua" w:hAnsi="Book Antiqua"/>
              </w:rPr>
              <w:t>National registry</w:t>
            </w:r>
          </w:p>
        </w:tc>
        <w:tc>
          <w:tcPr>
            <w:tcW w:w="1701" w:type="dxa"/>
          </w:tcPr>
          <w:p w14:paraId="23C2E5F9" w14:textId="77777777" w:rsidR="00EC391E" w:rsidRPr="00C35C2E" w:rsidRDefault="00EC391E" w:rsidP="0099703E">
            <w:pPr>
              <w:jc w:val="both"/>
              <w:rPr>
                <w:rFonts w:ascii="Book Antiqua" w:hAnsi="Book Antiqua"/>
              </w:rPr>
            </w:pPr>
            <w:r w:rsidRPr="00C35C2E">
              <w:rPr>
                <w:rFonts w:ascii="Book Antiqua" w:hAnsi="Book Antiqua"/>
              </w:rPr>
              <w:t>Cancer registry</w:t>
            </w:r>
          </w:p>
        </w:tc>
        <w:tc>
          <w:tcPr>
            <w:tcW w:w="851" w:type="dxa"/>
          </w:tcPr>
          <w:p w14:paraId="06FD4DF6" w14:textId="77777777" w:rsidR="00EC391E" w:rsidRPr="00C35C2E" w:rsidRDefault="00EC391E" w:rsidP="0099703E">
            <w:pPr>
              <w:jc w:val="both"/>
              <w:rPr>
                <w:rFonts w:ascii="Book Antiqua" w:hAnsi="Book Antiqua"/>
              </w:rPr>
            </w:pPr>
            <w:r w:rsidRPr="00C35C2E">
              <w:rPr>
                <w:rFonts w:ascii="Book Antiqua" w:hAnsi="Book Antiqua"/>
              </w:rPr>
              <w:t>&gt; 1</w:t>
            </w:r>
          </w:p>
        </w:tc>
        <w:tc>
          <w:tcPr>
            <w:tcW w:w="1188" w:type="dxa"/>
          </w:tcPr>
          <w:p w14:paraId="3EA49B4D" w14:textId="77777777" w:rsidR="00EC391E" w:rsidRPr="00C35C2E" w:rsidRDefault="00EC391E" w:rsidP="0099703E">
            <w:pPr>
              <w:jc w:val="both"/>
              <w:rPr>
                <w:rFonts w:ascii="Book Antiqua" w:hAnsi="Book Antiqua"/>
              </w:rPr>
            </w:pPr>
            <w:r w:rsidRPr="00C35C2E">
              <w:rPr>
                <w:rFonts w:ascii="Book Antiqua" w:hAnsi="Book Antiqua"/>
              </w:rPr>
              <w:t>1.20 (1.06-1.36)</w:t>
            </w:r>
          </w:p>
        </w:tc>
        <w:tc>
          <w:tcPr>
            <w:tcW w:w="1421" w:type="dxa"/>
          </w:tcPr>
          <w:p w14:paraId="4BE6B702" w14:textId="77777777" w:rsidR="00EC391E" w:rsidRPr="00C35C2E" w:rsidRDefault="00EC391E" w:rsidP="0099703E">
            <w:pPr>
              <w:jc w:val="both"/>
              <w:rPr>
                <w:rFonts w:ascii="Book Antiqua" w:hAnsi="Book Antiqua"/>
              </w:rPr>
            </w:pPr>
            <w:r w:rsidRPr="00C35C2E">
              <w:rPr>
                <w:rFonts w:ascii="Book Antiqua" w:hAnsi="Book Antiqua"/>
              </w:rPr>
              <w:t>Age, gender</w:t>
            </w:r>
          </w:p>
        </w:tc>
        <w:tc>
          <w:tcPr>
            <w:tcW w:w="1394" w:type="dxa"/>
          </w:tcPr>
          <w:p w14:paraId="6D079FFD" w14:textId="7C901402" w:rsidR="00EC391E" w:rsidRPr="00C35C2E" w:rsidRDefault="00B83CC4" w:rsidP="0099703E">
            <w:pPr>
              <w:jc w:val="both"/>
              <w:rPr>
                <w:rFonts w:ascii="Book Antiqua" w:hAnsi="Book Antiqua"/>
              </w:rPr>
            </w:pPr>
            <w:r w:rsidRPr="00C35C2E">
              <w:rPr>
                <w:rFonts w:ascii="Book Antiqua" w:hAnsi="Book Antiqua"/>
              </w:rPr>
              <w:t>28</w:t>
            </w:r>
          </w:p>
        </w:tc>
      </w:tr>
      <w:tr w:rsidR="00FA65FC" w:rsidRPr="00C35C2E" w14:paraId="18AA6366" w14:textId="77777777" w:rsidTr="005E43F9">
        <w:trPr>
          <w:gridAfter w:val="1"/>
          <w:wAfter w:w="7" w:type="dxa"/>
        </w:trPr>
        <w:tc>
          <w:tcPr>
            <w:tcW w:w="1242" w:type="dxa"/>
          </w:tcPr>
          <w:p w14:paraId="0F449E4C" w14:textId="79F28EF4" w:rsidR="00FA65FC" w:rsidRPr="00C35C2E" w:rsidRDefault="00FA65FC" w:rsidP="009C21A2">
            <w:pPr>
              <w:jc w:val="both"/>
              <w:rPr>
                <w:rFonts w:ascii="Book Antiqua" w:hAnsi="Book Antiqua"/>
              </w:rPr>
            </w:pPr>
            <w:r w:rsidRPr="00C35C2E">
              <w:rPr>
                <w:rFonts w:ascii="Book Antiqua" w:hAnsi="Book Antiqua"/>
              </w:rPr>
              <w:t xml:space="preserve">Chow </w:t>
            </w:r>
            <w:r w:rsidRPr="00F33D10">
              <w:rPr>
                <w:rFonts w:ascii="Book Antiqua" w:hAnsi="Book Antiqua"/>
                <w:i/>
              </w:rPr>
              <w:t>et al</w:t>
            </w:r>
            <w:r w:rsidR="00F33D10" w:rsidRPr="00A854F7">
              <w:rPr>
                <w:rFonts w:ascii="Book Antiqua" w:hAnsi="Book Antiqua"/>
                <w:vertAlign w:val="superscript"/>
              </w:rPr>
              <w:t>[34]</w:t>
            </w:r>
            <w:r w:rsidRPr="00C35C2E">
              <w:rPr>
                <w:rFonts w:ascii="Book Antiqua" w:hAnsi="Book Antiqua"/>
              </w:rPr>
              <w:t xml:space="preserve">, 1999 </w:t>
            </w:r>
          </w:p>
        </w:tc>
        <w:tc>
          <w:tcPr>
            <w:tcW w:w="993" w:type="dxa"/>
          </w:tcPr>
          <w:p w14:paraId="56798C85" w14:textId="263EFC9A" w:rsidR="00FA65FC" w:rsidRPr="00C35C2E" w:rsidRDefault="00CE5BDE" w:rsidP="0099703E">
            <w:pPr>
              <w:jc w:val="both"/>
              <w:rPr>
                <w:rFonts w:ascii="Book Antiqua" w:hAnsi="Book Antiqua"/>
              </w:rPr>
            </w:pPr>
            <w:r w:rsidRPr="00C35C2E">
              <w:rPr>
                <w:rFonts w:ascii="Book Antiqua" w:hAnsi="Book Antiqua"/>
              </w:rPr>
              <w:t>1977</w:t>
            </w:r>
            <w:r w:rsidR="00915A5A">
              <w:rPr>
                <w:rFonts w:ascii="Book Antiqua" w:hAnsi="Book Antiqua"/>
              </w:rPr>
              <w:t>-</w:t>
            </w:r>
            <w:r w:rsidRPr="00C35C2E">
              <w:rPr>
                <w:rFonts w:ascii="Book Antiqua" w:hAnsi="Book Antiqua"/>
              </w:rPr>
              <w:t>1993</w:t>
            </w:r>
          </w:p>
        </w:tc>
        <w:tc>
          <w:tcPr>
            <w:tcW w:w="1134" w:type="dxa"/>
          </w:tcPr>
          <w:p w14:paraId="1010AC07" w14:textId="77777777" w:rsidR="00FA65FC" w:rsidRPr="00C35C2E" w:rsidRDefault="00FA65FC" w:rsidP="0099703E">
            <w:pPr>
              <w:jc w:val="both"/>
              <w:rPr>
                <w:rFonts w:ascii="Book Antiqua" w:hAnsi="Book Antiqua"/>
              </w:rPr>
            </w:pPr>
            <w:r w:rsidRPr="00C35C2E">
              <w:rPr>
                <w:rFonts w:ascii="Book Antiqua" w:hAnsi="Book Antiqua"/>
              </w:rPr>
              <w:t>Cohort</w:t>
            </w:r>
          </w:p>
        </w:tc>
        <w:tc>
          <w:tcPr>
            <w:tcW w:w="1275" w:type="dxa"/>
          </w:tcPr>
          <w:p w14:paraId="6AA4369F" w14:textId="77777777" w:rsidR="00FA65FC" w:rsidRPr="00C35C2E" w:rsidRDefault="00FA65FC" w:rsidP="0099703E">
            <w:pPr>
              <w:jc w:val="both"/>
              <w:rPr>
                <w:rFonts w:ascii="Book Antiqua" w:hAnsi="Book Antiqua"/>
              </w:rPr>
            </w:pPr>
            <w:r w:rsidRPr="00C35C2E">
              <w:rPr>
                <w:rFonts w:ascii="Book Antiqua" w:hAnsi="Book Antiqua"/>
              </w:rPr>
              <w:t>184/42461</w:t>
            </w:r>
          </w:p>
        </w:tc>
        <w:tc>
          <w:tcPr>
            <w:tcW w:w="1418" w:type="dxa"/>
          </w:tcPr>
          <w:p w14:paraId="38D066CD" w14:textId="77777777" w:rsidR="00FA65FC" w:rsidRPr="00C35C2E" w:rsidRDefault="00FA65FC" w:rsidP="0099703E">
            <w:pPr>
              <w:jc w:val="both"/>
              <w:rPr>
                <w:rFonts w:ascii="Book Antiqua" w:hAnsi="Book Antiqua"/>
              </w:rPr>
            </w:pPr>
            <w:r w:rsidRPr="00C35C2E">
              <w:rPr>
                <w:rFonts w:ascii="Book Antiqua" w:hAnsi="Book Antiqua"/>
              </w:rPr>
              <w:t>NA</w:t>
            </w:r>
          </w:p>
        </w:tc>
        <w:tc>
          <w:tcPr>
            <w:tcW w:w="1559" w:type="dxa"/>
          </w:tcPr>
          <w:p w14:paraId="2E0495AC" w14:textId="77777777" w:rsidR="00FA65FC" w:rsidRPr="00C35C2E" w:rsidRDefault="00FA65FC" w:rsidP="0099703E">
            <w:pPr>
              <w:jc w:val="both"/>
              <w:rPr>
                <w:rFonts w:ascii="Book Antiqua" w:hAnsi="Book Antiqua"/>
              </w:rPr>
            </w:pPr>
            <w:r w:rsidRPr="00C35C2E">
              <w:rPr>
                <w:rFonts w:ascii="Book Antiqua" w:hAnsi="Book Antiqua"/>
              </w:rPr>
              <w:t>National registry</w:t>
            </w:r>
          </w:p>
        </w:tc>
        <w:tc>
          <w:tcPr>
            <w:tcW w:w="1701" w:type="dxa"/>
          </w:tcPr>
          <w:p w14:paraId="00EEC11A" w14:textId="77777777" w:rsidR="00FA65FC" w:rsidRPr="00C35C2E" w:rsidRDefault="00FA65FC" w:rsidP="0099703E">
            <w:pPr>
              <w:jc w:val="both"/>
              <w:rPr>
                <w:rFonts w:ascii="Book Antiqua" w:hAnsi="Book Antiqua"/>
              </w:rPr>
            </w:pPr>
            <w:r w:rsidRPr="00C35C2E">
              <w:rPr>
                <w:rFonts w:ascii="Book Antiqua" w:hAnsi="Book Antiqua"/>
              </w:rPr>
              <w:t>Cancer registry</w:t>
            </w:r>
          </w:p>
        </w:tc>
        <w:tc>
          <w:tcPr>
            <w:tcW w:w="851" w:type="dxa"/>
          </w:tcPr>
          <w:p w14:paraId="6272BF36" w14:textId="77777777" w:rsidR="00FA65FC" w:rsidRPr="00C35C2E" w:rsidRDefault="00FA65FC" w:rsidP="0099703E">
            <w:pPr>
              <w:jc w:val="both"/>
              <w:rPr>
                <w:rFonts w:ascii="Book Antiqua" w:hAnsi="Book Antiqua"/>
              </w:rPr>
            </w:pPr>
            <w:r w:rsidRPr="00C35C2E">
              <w:rPr>
                <w:rFonts w:ascii="Book Antiqua" w:eastAsia="MS Gothic" w:hAnsi="Book Antiqua"/>
                <w:color w:val="000000"/>
              </w:rPr>
              <w:t>≥ 4</w:t>
            </w:r>
          </w:p>
        </w:tc>
        <w:tc>
          <w:tcPr>
            <w:tcW w:w="1188" w:type="dxa"/>
          </w:tcPr>
          <w:p w14:paraId="671E605E" w14:textId="77777777" w:rsidR="00FA65FC" w:rsidRPr="00C35C2E" w:rsidRDefault="00FA65FC" w:rsidP="0099703E">
            <w:pPr>
              <w:jc w:val="both"/>
              <w:rPr>
                <w:rFonts w:ascii="Book Antiqua" w:hAnsi="Book Antiqua"/>
              </w:rPr>
            </w:pPr>
            <w:r w:rsidRPr="00C35C2E">
              <w:rPr>
                <w:rFonts w:ascii="Book Antiqua" w:hAnsi="Book Antiqua"/>
              </w:rPr>
              <w:t>1.3 (1.1-1.6)</w:t>
            </w:r>
          </w:p>
        </w:tc>
        <w:tc>
          <w:tcPr>
            <w:tcW w:w="1421" w:type="dxa"/>
          </w:tcPr>
          <w:p w14:paraId="1363F514" w14:textId="77777777" w:rsidR="00FA65FC" w:rsidRPr="00C35C2E" w:rsidRDefault="00FA65FC" w:rsidP="0099703E">
            <w:pPr>
              <w:jc w:val="both"/>
              <w:rPr>
                <w:rFonts w:ascii="Book Antiqua" w:hAnsi="Book Antiqua"/>
              </w:rPr>
            </w:pPr>
            <w:r w:rsidRPr="00C35C2E">
              <w:rPr>
                <w:rFonts w:ascii="Book Antiqua" w:hAnsi="Book Antiqua"/>
              </w:rPr>
              <w:t xml:space="preserve">Age, gender, obesity, years of follow-up, </w:t>
            </w:r>
            <w:r w:rsidRPr="00C35C2E">
              <w:rPr>
                <w:rFonts w:ascii="Book Antiqua" w:hAnsi="Book Antiqua"/>
              </w:rPr>
              <w:lastRenderedPageBreak/>
              <w:t>other comorbidities</w:t>
            </w:r>
          </w:p>
        </w:tc>
        <w:tc>
          <w:tcPr>
            <w:tcW w:w="1394" w:type="dxa"/>
          </w:tcPr>
          <w:p w14:paraId="7CBDCE90" w14:textId="60CA3B10" w:rsidR="00FA65FC" w:rsidRPr="00C35C2E" w:rsidRDefault="00B83CC4" w:rsidP="0099703E">
            <w:pPr>
              <w:jc w:val="both"/>
              <w:rPr>
                <w:rFonts w:ascii="Book Antiqua" w:hAnsi="Book Antiqua"/>
              </w:rPr>
            </w:pPr>
            <w:r w:rsidRPr="00C35C2E">
              <w:rPr>
                <w:rFonts w:ascii="Book Antiqua" w:hAnsi="Book Antiqua"/>
              </w:rPr>
              <w:lastRenderedPageBreak/>
              <w:t>33</w:t>
            </w:r>
          </w:p>
        </w:tc>
      </w:tr>
      <w:tr w:rsidR="00FA65FC" w:rsidRPr="00C35C2E" w14:paraId="4AC5E09C" w14:textId="77777777" w:rsidTr="005E43F9">
        <w:trPr>
          <w:gridAfter w:val="1"/>
          <w:wAfter w:w="7" w:type="dxa"/>
        </w:trPr>
        <w:tc>
          <w:tcPr>
            <w:tcW w:w="1242" w:type="dxa"/>
          </w:tcPr>
          <w:p w14:paraId="5BB407E9" w14:textId="69632172" w:rsidR="00FA65FC" w:rsidRPr="00C35C2E" w:rsidRDefault="00FA65FC" w:rsidP="009C21A2">
            <w:pPr>
              <w:jc w:val="both"/>
              <w:rPr>
                <w:rFonts w:ascii="Book Antiqua" w:hAnsi="Book Antiqua"/>
              </w:rPr>
            </w:pPr>
            <w:r w:rsidRPr="00C35C2E">
              <w:rPr>
                <w:rFonts w:ascii="Book Antiqua" w:hAnsi="Book Antiqua"/>
              </w:rPr>
              <w:lastRenderedPageBreak/>
              <w:t xml:space="preserve">Coughlin </w:t>
            </w:r>
            <w:r w:rsidRPr="00F33D10">
              <w:rPr>
                <w:rFonts w:ascii="Book Antiqua" w:hAnsi="Book Antiqua"/>
                <w:i/>
              </w:rPr>
              <w:t>et al</w:t>
            </w:r>
            <w:r w:rsidR="00F33D10" w:rsidRPr="00A854F7">
              <w:rPr>
                <w:rFonts w:ascii="Book Antiqua" w:hAnsi="Book Antiqua"/>
                <w:vertAlign w:val="superscript"/>
              </w:rPr>
              <w:t>[35]</w:t>
            </w:r>
            <w:r w:rsidRPr="00C35C2E">
              <w:rPr>
                <w:rFonts w:ascii="Book Antiqua" w:hAnsi="Book Antiqua"/>
              </w:rPr>
              <w:t xml:space="preserve">, 2000 </w:t>
            </w:r>
          </w:p>
        </w:tc>
        <w:tc>
          <w:tcPr>
            <w:tcW w:w="993" w:type="dxa"/>
          </w:tcPr>
          <w:p w14:paraId="24A056E7" w14:textId="56F190AF" w:rsidR="00FA65FC" w:rsidRPr="00C35C2E" w:rsidRDefault="00CE5BDE" w:rsidP="0099703E">
            <w:pPr>
              <w:jc w:val="both"/>
              <w:rPr>
                <w:rFonts w:ascii="Book Antiqua" w:hAnsi="Book Antiqua"/>
              </w:rPr>
            </w:pPr>
            <w:r w:rsidRPr="00C35C2E">
              <w:rPr>
                <w:rFonts w:ascii="Book Antiqua" w:hAnsi="Book Antiqua"/>
              </w:rPr>
              <w:t>1982</w:t>
            </w:r>
            <w:r w:rsidR="00915A5A">
              <w:rPr>
                <w:rFonts w:ascii="Book Antiqua" w:hAnsi="Book Antiqua"/>
              </w:rPr>
              <w:t>-</w:t>
            </w:r>
            <w:r w:rsidRPr="00C35C2E">
              <w:rPr>
                <w:rFonts w:ascii="Book Antiqua" w:hAnsi="Book Antiqua"/>
              </w:rPr>
              <w:t>1996</w:t>
            </w:r>
          </w:p>
        </w:tc>
        <w:tc>
          <w:tcPr>
            <w:tcW w:w="1134" w:type="dxa"/>
          </w:tcPr>
          <w:p w14:paraId="3632ACEB" w14:textId="77777777" w:rsidR="00FA65FC" w:rsidRPr="00C35C2E" w:rsidRDefault="00FA65FC" w:rsidP="0099703E">
            <w:pPr>
              <w:jc w:val="both"/>
              <w:rPr>
                <w:rFonts w:ascii="Book Antiqua" w:hAnsi="Book Antiqua"/>
              </w:rPr>
            </w:pPr>
            <w:r w:rsidRPr="00C35C2E">
              <w:rPr>
                <w:rFonts w:ascii="Book Antiqua" w:hAnsi="Book Antiqua"/>
              </w:rPr>
              <w:t>Cohort</w:t>
            </w:r>
          </w:p>
        </w:tc>
        <w:tc>
          <w:tcPr>
            <w:tcW w:w="1275" w:type="dxa"/>
          </w:tcPr>
          <w:p w14:paraId="51207468" w14:textId="77777777" w:rsidR="00FA65FC" w:rsidRPr="00C35C2E" w:rsidRDefault="00FA65FC" w:rsidP="0099703E">
            <w:pPr>
              <w:jc w:val="both"/>
              <w:rPr>
                <w:rFonts w:ascii="Book Antiqua" w:hAnsi="Book Antiqua"/>
              </w:rPr>
            </w:pPr>
            <w:r w:rsidRPr="00C35C2E">
              <w:rPr>
                <w:rFonts w:ascii="Book Antiqua" w:hAnsi="Book Antiqua"/>
              </w:rPr>
              <w:t>3751/1.2 M</w:t>
            </w:r>
          </w:p>
        </w:tc>
        <w:tc>
          <w:tcPr>
            <w:tcW w:w="1418" w:type="dxa"/>
          </w:tcPr>
          <w:p w14:paraId="651EAD18" w14:textId="77777777" w:rsidR="00FA65FC" w:rsidRPr="00C35C2E" w:rsidRDefault="00FA65FC" w:rsidP="0099703E">
            <w:pPr>
              <w:jc w:val="both"/>
              <w:rPr>
                <w:rFonts w:ascii="Book Antiqua" w:hAnsi="Book Antiqua"/>
              </w:rPr>
            </w:pPr>
            <w:r w:rsidRPr="00C35C2E">
              <w:rPr>
                <w:rFonts w:ascii="Book Antiqua" w:hAnsi="Book Antiqua"/>
              </w:rPr>
              <w:t>NA</w:t>
            </w:r>
          </w:p>
        </w:tc>
        <w:tc>
          <w:tcPr>
            <w:tcW w:w="1559" w:type="dxa"/>
          </w:tcPr>
          <w:p w14:paraId="64E36076" w14:textId="77777777" w:rsidR="00FA65FC" w:rsidRPr="00C35C2E" w:rsidRDefault="00FA65FC" w:rsidP="0099703E">
            <w:pPr>
              <w:jc w:val="both"/>
              <w:rPr>
                <w:rFonts w:ascii="Book Antiqua" w:hAnsi="Book Antiqua"/>
              </w:rPr>
            </w:pPr>
            <w:r w:rsidRPr="00C35C2E">
              <w:rPr>
                <w:rFonts w:ascii="Book Antiqua" w:hAnsi="Book Antiqua"/>
              </w:rPr>
              <w:t>Study database</w:t>
            </w:r>
          </w:p>
        </w:tc>
        <w:tc>
          <w:tcPr>
            <w:tcW w:w="1701" w:type="dxa"/>
          </w:tcPr>
          <w:p w14:paraId="01F87A8B" w14:textId="77777777" w:rsidR="00FA65FC" w:rsidRPr="00C35C2E" w:rsidRDefault="00FA65FC" w:rsidP="0099703E">
            <w:pPr>
              <w:jc w:val="both"/>
              <w:rPr>
                <w:rFonts w:ascii="Book Antiqua" w:hAnsi="Book Antiqua"/>
              </w:rPr>
            </w:pPr>
            <w:r w:rsidRPr="00C35C2E">
              <w:rPr>
                <w:rFonts w:ascii="Book Antiqua" w:hAnsi="Book Antiqua"/>
              </w:rPr>
              <w:t>Cancer registry</w:t>
            </w:r>
          </w:p>
        </w:tc>
        <w:tc>
          <w:tcPr>
            <w:tcW w:w="851" w:type="dxa"/>
          </w:tcPr>
          <w:p w14:paraId="3481DAA6" w14:textId="77777777" w:rsidR="00FA65FC" w:rsidRPr="00C35C2E" w:rsidRDefault="00FA65FC" w:rsidP="0099703E">
            <w:pPr>
              <w:jc w:val="both"/>
              <w:rPr>
                <w:rFonts w:ascii="Book Antiqua" w:hAnsi="Book Antiqua"/>
              </w:rPr>
            </w:pPr>
            <w:r w:rsidRPr="00C35C2E">
              <w:rPr>
                <w:rFonts w:ascii="Book Antiqua" w:hAnsi="Book Antiqua"/>
              </w:rPr>
              <w:t>14</w:t>
            </w:r>
          </w:p>
        </w:tc>
        <w:tc>
          <w:tcPr>
            <w:tcW w:w="1188" w:type="dxa"/>
          </w:tcPr>
          <w:p w14:paraId="74ADD5F7" w14:textId="34C3003E" w:rsidR="00FA65FC" w:rsidRPr="00C35C2E" w:rsidRDefault="006F370B" w:rsidP="0099703E">
            <w:pPr>
              <w:jc w:val="both"/>
              <w:rPr>
                <w:rFonts w:ascii="Book Antiqua" w:hAnsi="Book Antiqua"/>
              </w:rPr>
            </w:pPr>
            <w:r>
              <w:rPr>
                <w:rFonts w:ascii="Book Antiqua" w:hAnsi="Book Antiqua"/>
              </w:rPr>
              <w:t>RR =</w:t>
            </w:r>
            <w:r w:rsidR="00FA65FC" w:rsidRPr="00C35C2E">
              <w:rPr>
                <w:rFonts w:ascii="Book Antiqua" w:hAnsi="Book Antiqua"/>
              </w:rPr>
              <w:t xml:space="preserve"> 1.2 (1.0-1.5)</w:t>
            </w:r>
          </w:p>
        </w:tc>
        <w:tc>
          <w:tcPr>
            <w:tcW w:w="1421" w:type="dxa"/>
          </w:tcPr>
          <w:p w14:paraId="4BF65665" w14:textId="77777777" w:rsidR="00FA65FC" w:rsidRPr="00C35C2E" w:rsidRDefault="00FA65FC" w:rsidP="0099703E">
            <w:pPr>
              <w:jc w:val="both"/>
              <w:rPr>
                <w:rFonts w:ascii="Book Antiqua" w:hAnsi="Book Antiqua"/>
              </w:rPr>
            </w:pPr>
            <w:r w:rsidRPr="00C35C2E">
              <w:rPr>
                <w:rFonts w:ascii="Book Antiqua" w:hAnsi="Book Antiqua"/>
              </w:rPr>
              <w:t>Age, gender, smoking, race, education, BMI, diet.</w:t>
            </w:r>
          </w:p>
        </w:tc>
        <w:tc>
          <w:tcPr>
            <w:tcW w:w="1394" w:type="dxa"/>
          </w:tcPr>
          <w:p w14:paraId="445D4FA9" w14:textId="5511BC80" w:rsidR="00FA65FC" w:rsidRPr="00C35C2E" w:rsidRDefault="00B83CC4" w:rsidP="0099703E">
            <w:pPr>
              <w:jc w:val="both"/>
              <w:rPr>
                <w:rFonts w:ascii="Book Antiqua" w:hAnsi="Book Antiqua"/>
              </w:rPr>
            </w:pPr>
            <w:r w:rsidRPr="00C35C2E">
              <w:rPr>
                <w:rFonts w:ascii="Book Antiqua" w:hAnsi="Book Antiqua"/>
              </w:rPr>
              <w:t>31</w:t>
            </w:r>
          </w:p>
        </w:tc>
      </w:tr>
      <w:tr w:rsidR="00D67EEF" w:rsidRPr="00C35C2E" w14:paraId="3978510D" w14:textId="77777777" w:rsidTr="005E43F9">
        <w:tc>
          <w:tcPr>
            <w:tcW w:w="1242" w:type="dxa"/>
          </w:tcPr>
          <w:p w14:paraId="10C3C912" w14:textId="1B070788" w:rsidR="00D67EEF" w:rsidRPr="00C35C2E" w:rsidRDefault="00D67EEF" w:rsidP="009C21A2">
            <w:pPr>
              <w:jc w:val="both"/>
              <w:rPr>
                <w:rFonts w:ascii="Book Antiqua" w:hAnsi="Book Antiqua"/>
              </w:rPr>
            </w:pPr>
            <w:r w:rsidRPr="00C35C2E">
              <w:rPr>
                <w:rFonts w:ascii="Book Antiqua" w:hAnsi="Book Antiqua"/>
              </w:rPr>
              <w:t xml:space="preserve">Ye </w:t>
            </w:r>
            <w:r w:rsidRPr="00F33D10">
              <w:rPr>
                <w:rFonts w:ascii="Book Antiqua" w:hAnsi="Book Antiqua"/>
                <w:i/>
              </w:rPr>
              <w:t>et al</w:t>
            </w:r>
            <w:r w:rsidR="00F33D10" w:rsidRPr="00A854F7">
              <w:rPr>
                <w:rFonts w:ascii="Book Antiqua" w:hAnsi="Book Antiqua"/>
                <w:vertAlign w:val="superscript"/>
              </w:rPr>
              <w:t>[48]</w:t>
            </w:r>
            <w:r w:rsidRPr="00C35C2E">
              <w:rPr>
                <w:rFonts w:ascii="Book Antiqua" w:hAnsi="Book Antiqua"/>
              </w:rPr>
              <w:t xml:space="preserve">, 2001 </w:t>
            </w:r>
          </w:p>
        </w:tc>
        <w:tc>
          <w:tcPr>
            <w:tcW w:w="993" w:type="dxa"/>
          </w:tcPr>
          <w:p w14:paraId="420571FC" w14:textId="50CA034A" w:rsidR="00D67EEF" w:rsidRPr="00C35C2E" w:rsidRDefault="00CE5BDE" w:rsidP="0099703E">
            <w:pPr>
              <w:jc w:val="both"/>
              <w:rPr>
                <w:rFonts w:ascii="Book Antiqua" w:hAnsi="Book Antiqua"/>
              </w:rPr>
            </w:pPr>
            <w:r w:rsidRPr="00C35C2E">
              <w:rPr>
                <w:rFonts w:ascii="Book Antiqua" w:hAnsi="Book Antiqua"/>
              </w:rPr>
              <w:t>1965</w:t>
            </w:r>
            <w:r w:rsidR="00915A5A">
              <w:rPr>
                <w:rFonts w:ascii="Book Antiqua" w:hAnsi="Book Antiqua"/>
              </w:rPr>
              <w:t>-</w:t>
            </w:r>
            <w:r w:rsidRPr="00C35C2E">
              <w:rPr>
                <w:rFonts w:ascii="Book Antiqua" w:hAnsi="Book Antiqua"/>
              </w:rPr>
              <w:t>1997</w:t>
            </w:r>
          </w:p>
        </w:tc>
        <w:tc>
          <w:tcPr>
            <w:tcW w:w="1134" w:type="dxa"/>
          </w:tcPr>
          <w:p w14:paraId="65F29E18" w14:textId="77777777" w:rsidR="00D67EEF" w:rsidRPr="00C35C2E" w:rsidRDefault="00D67EEF" w:rsidP="0099703E">
            <w:pPr>
              <w:jc w:val="both"/>
              <w:rPr>
                <w:rFonts w:ascii="Book Antiqua" w:hAnsi="Book Antiqua"/>
              </w:rPr>
            </w:pPr>
            <w:r w:rsidRPr="00C35C2E">
              <w:rPr>
                <w:rFonts w:ascii="Book Antiqua" w:hAnsi="Book Antiqua"/>
              </w:rPr>
              <w:t>Cohort</w:t>
            </w:r>
          </w:p>
        </w:tc>
        <w:tc>
          <w:tcPr>
            <w:tcW w:w="1275" w:type="dxa"/>
          </w:tcPr>
          <w:p w14:paraId="27A7FED9" w14:textId="0CA408CA" w:rsidR="00D67EEF" w:rsidRPr="00C35C2E" w:rsidRDefault="00691FD9" w:rsidP="0099703E">
            <w:pPr>
              <w:jc w:val="both"/>
              <w:rPr>
                <w:rFonts w:ascii="Book Antiqua" w:hAnsi="Book Antiqua"/>
              </w:rPr>
            </w:pPr>
            <w:r>
              <w:rPr>
                <w:rFonts w:ascii="Book Antiqua" w:hAnsi="Book Antiqua"/>
              </w:rPr>
              <w:t>730/268</w:t>
            </w:r>
            <w:r w:rsidR="00D67EEF" w:rsidRPr="00C35C2E">
              <w:rPr>
                <w:rFonts w:ascii="Book Antiqua" w:hAnsi="Book Antiqua"/>
              </w:rPr>
              <w:t>312</w:t>
            </w:r>
          </w:p>
        </w:tc>
        <w:tc>
          <w:tcPr>
            <w:tcW w:w="1418" w:type="dxa"/>
          </w:tcPr>
          <w:p w14:paraId="72E89588" w14:textId="77777777" w:rsidR="00D67EEF" w:rsidRPr="00C35C2E" w:rsidRDefault="00D67EEF" w:rsidP="0099703E">
            <w:pPr>
              <w:jc w:val="both"/>
              <w:rPr>
                <w:rFonts w:ascii="Book Antiqua" w:hAnsi="Book Antiqua"/>
              </w:rPr>
            </w:pPr>
            <w:r w:rsidRPr="00C35C2E">
              <w:rPr>
                <w:rFonts w:ascii="Book Antiqua" w:hAnsi="Book Antiqua"/>
              </w:rPr>
              <w:t>NA</w:t>
            </w:r>
          </w:p>
        </w:tc>
        <w:tc>
          <w:tcPr>
            <w:tcW w:w="1559" w:type="dxa"/>
          </w:tcPr>
          <w:p w14:paraId="5FBD8647" w14:textId="77777777" w:rsidR="00D67EEF" w:rsidRPr="00C35C2E" w:rsidRDefault="00D67EEF" w:rsidP="0099703E">
            <w:pPr>
              <w:jc w:val="both"/>
              <w:rPr>
                <w:rFonts w:ascii="Book Antiqua" w:hAnsi="Book Antiqua"/>
              </w:rPr>
            </w:pPr>
            <w:r w:rsidRPr="00C35C2E">
              <w:rPr>
                <w:rFonts w:ascii="Book Antiqua" w:hAnsi="Book Antiqua"/>
              </w:rPr>
              <w:t>National database</w:t>
            </w:r>
          </w:p>
        </w:tc>
        <w:tc>
          <w:tcPr>
            <w:tcW w:w="1701" w:type="dxa"/>
          </w:tcPr>
          <w:p w14:paraId="04D54603" w14:textId="77777777" w:rsidR="00D67EEF" w:rsidRPr="00C35C2E" w:rsidRDefault="00D67EEF" w:rsidP="0099703E">
            <w:pPr>
              <w:jc w:val="both"/>
              <w:rPr>
                <w:rFonts w:ascii="Book Antiqua" w:hAnsi="Book Antiqua"/>
              </w:rPr>
            </w:pPr>
            <w:r w:rsidRPr="00C35C2E">
              <w:rPr>
                <w:rFonts w:ascii="Book Antiqua" w:hAnsi="Book Antiqua"/>
              </w:rPr>
              <w:t>Cancer registry</w:t>
            </w:r>
          </w:p>
        </w:tc>
        <w:tc>
          <w:tcPr>
            <w:tcW w:w="851" w:type="dxa"/>
          </w:tcPr>
          <w:p w14:paraId="04EB8A01" w14:textId="77777777" w:rsidR="00D67EEF" w:rsidRPr="00C35C2E" w:rsidRDefault="00D67EEF" w:rsidP="0099703E">
            <w:pPr>
              <w:jc w:val="both"/>
              <w:rPr>
                <w:rFonts w:ascii="Book Antiqua" w:hAnsi="Book Antiqua"/>
              </w:rPr>
            </w:pPr>
            <w:r w:rsidRPr="00C35C2E">
              <w:rPr>
                <w:rFonts w:ascii="Book Antiqua" w:eastAsia="MS Gothic" w:hAnsi="Book Antiqua"/>
                <w:color w:val="000000"/>
              </w:rPr>
              <w:t>≥ 2</w:t>
            </w:r>
          </w:p>
        </w:tc>
        <w:tc>
          <w:tcPr>
            <w:tcW w:w="1188" w:type="dxa"/>
          </w:tcPr>
          <w:p w14:paraId="5B1A0295" w14:textId="1049A568" w:rsidR="00D67EEF" w:rsidRPr="00C35C2E" w:rsidRDefault="006F370B" w:rsidP="0099703E">
            <w:pPr>
              <w:jc w:val="both"/>
              <w:rPr>
                <w:rFonts w:ascii="Book Antiqua" w:hAnsi="Book Antiqua"/>
              </w:rPr>
            </w:pPr>
            <w:r>
              <w:rPr>
                <w:rFonts w:ascii="Book Antiqua" w:hAnsi="Book Antiqua"/>
              </w:rPr>
              <w:t>SIR =</w:t>
            </w:r>
            <w:r w:rsidR="00D67EEF" w:rsidRPr="00C35C2E">
              <w:rPr>
                <w:rFonts w:ascii="Book Antiqua" w:hAnsi="Book Antiqua"/>
              </w:rPr>
              <w:t xml:space="preserve"> 1.06 (0.98-1.14)</w:t>
            </w:r>
          </w:p>
        </w:tc>
        <w:tc>
          <w:tcPr>
            <w:tcW w:w="1421" w:type="dxa"/>
          </w:tcPr>
          <w:p w14:paraId="0FE1ED24" w14:textId="77777777" w:rsidR="00D67EEF" w:rsidRPr="00C35C2E" w:rsidRDefault="00D67EEF" w:rsidP="0099703E">
            <w:pPr>
              <w:jc w:val="both"/>
              <w:rPr>
                <w:rFonts w:ascii="Book Antiqua" w:hAnsi="Book Antiqua"/>
              </w:rPr>
            </w:pPr>
            <w:r w:rsidRPr="00C35C2E">
              <w:rPr>
                <w:rFonts w:ascii="Book Antiqua" w:hAnsi="Book Antiqua"/>
              </w:rPr>
              <w:t>Age, gender, calendar year</w:t>
            </w:r>
          </w:p>
        </w:tc>
        <w:tc>
          <w:tcPr>
            <w:tcW w:w="1401" w:type="dxa"/>
            <w:gridSpan w:val="2"/>
          </w:tcPr>
          <w:p w14:paraId="69533DD7" w14:textId="333C6289" w:rsidR="00D67EEF" w:rsidRPr="00C35C2E" w:rsidRDefault="00B83CC4" w:rsidP="0099703E">
            <w:pPr>
              <w:jc w:val="both"/>
              <w:rPr>
                <w:rFonts w:ascii="Book Antiqua" w:hAnsi="Book Antiqua"/>
              </w:rPr>
            </w:pPr>
            <w:r w:rsidRPr="00C35C2E">
              <w:rPr>
                <w:rFonts w:ascii="Book Antiqua" w:hAnsi="Book Antiqua"/>
              </w:rPr>
              <w:t>35</w:t>
            </w:r>
          </w:p>
        </w:tc>
      </w:tr>
      <w:tr w:rsidR="00FA65FC" w:rsidRPr="00C35C2E" w14:paraId="55045460" w14:textId="77777777" w:rsidTr="005E43F9">
        <w:trPr>
          <w:gridAfter w:val="1"/>
          <w:wAfter w:w="7" w:type="dxa"/>
        </w:trPr>
        <w:tc>
          <w:tcPr>
            <w:tcW w:w="1242" w:type="dxa"/>
          </w:tcPr>
          <w:p w14:paraId="4249A6A0" w14:textId="77B89C35" w:rsidR="00FA65FC" w:rsidRPr="00C35C2E" w:rsidRDefault="00FA65FC" w:rsidP="009C21A2">
            <w:pPr>
              <w:jc w:val="both"/>
              <w:rPr>
                <w:rFonts w:ascii="Book Antiqua" w:hAnsi="Book Antiqua"/>
              </w:rPr>
            </w:pPr>
            <w:r w:rsidRPr="00C35C2E">
              <w:rPr>
                <w:rFonts w:ascii="Book Antiqua" w:hAnsi="Book Antiqua"/>
              </w:rPr>
              <w:t xml:space="preserve">Schernhammer </w:t>
            </w:r>
            <w:r w:rsidRPr="00F33D10">
              <w:rPr>
                <w:rFonts w:ascii="Book Antiqua" w:hAnsi="Book Antiqua"/>
                <w:i/>
              </w:rPr>
              <w:t>et al</w:t>
            </w:r>
            <w:r w:rsidR="00F33D10" w:rsidRPr="00A854F7">
              <w:rPr>
                <w:rFonts w:ascii="Book Antiqua" w:hAnsi="Book Antiqua"/>
                <w:vertAlign w:val="superscript"/>
              </w:rPr>
              <w:t>[47]</w:t>
            </w:r>
            <w:r w:rsidRPr="00C35C2E">
              <w:rPr>
                <w:rFonts w:ascii="Book Antiqua" w:hAnsi="Book Antiqua"/>
              </w:rPr>
              <w:t xml:space="preserve">, 2002 </w:t>
            </w:r>
          </w:p>
        </w:tc>
        <w:tc>
          <w:tcPr>
            <w:tcW w:w="993" w:type="dxa"/>
          </w:tcPr>
          <w:p w14:paraId="1E8A1D9F" w14:textId="52CF190A" w:rsidR="00FA65FC" w:rsidRPr="00C35C2E" w:rsidRDefault="00CE5BDE" w:rsidP="0099703E">
            <w:pPr>
              <w:jc w:val="both"/>
              <w:rPr>
                <w:rFonts w:ascii="Book Antiqua" w:hAnsi="Book Antiqua"/>
              </w:rPr>
            </w:pPr>
            <w:r w:rsidRPr="00C35C2E">
              <w:rPr>
                <w:rFonts w:ascii="Book Antiqua" w:hAnsi="Book Antiqua"/>
              </w:rPr>
              <w:t>1976</w:t>
            </w:r>
            <w:r w:rsidR="00915A5A">
              <w:rPr>
                <w:rFonts w:ascii="Book Antiqua" w:hAnsi="Book Antiqua"/>
              </w:rPr>
              <w:t>-</w:t>
            </w:r>
            <w:r w:rsidRPr="00C35C2E">
              <w:rPr>
                <w:rFonts w:ascii="Book Antiqua" w:hAnsi="Book Antiqua"/>
              </w:rPr>
              <w:t>1986</w:t>
            </w:r>
          </w:p>
        </w:tc>
        <w:tc>
          <w:tcPr>
            <w:tcW w:w="1134" w:type="dxa"/>
          </w:tcPr>
          <w:p w14:paraId="339F19E7" w14:textId="77777777" w:rsidR="00FA65FC" w:rsidRPr="00C35C2E" w:rsidRDefault="00FA65FC" w:rsidP="0099703E">
            <w:pPr>
              <w:jc w:val="both"/>
              <w:rPr>
                <w:rFonts w:ascii="Book Antiqua" w:hAnsi="Book Antiqua"/>
              </w:rPr>
            </w:pPr>
            <w:r w:rsidRPr="00C35C2E">
              <w:rPr>
                <w:rFonts w:ascii="Book Antiqua" w:hAnsi="Book Antiqua"/>
              </w:rPr>
              <w:t>Cohort</w:t>
            </w:r>
          </w:p>
        </w:tc>
        <w:tc>
          <w:tcPr>
            <w:tcW w:w="1275" w:type="dxa"/>
          </w:tcPr>
          <w:p w14:paraId="79B19525" w14:textId="77777777" w:rsidR="00FA65FC" w:rsidRPr="00C35C2E" w:rsidRDefault="00FA65FC" w:rsidP="0099703E">
            <w:pPr>
              <w:jc w:val="both"/>
              <w:rPr>
                <w:rFonts w:ascii="Book Antiqua" w:hAnsi="Book Antiqua"/>
              </w:rPr>
            </w:pPr>
            <w:r w:rsidRPr="00C35C2E">
              <w:rPr>
                <w:rFonts w:ascii="Book Antiqua" w:hAnsi="Book Antiqua"/>
              </w:rPr>
              <w:t>37/145927</w:t>
            </w:r>
          </w:p>
        </w:tc>
        <w:tc>
          <w:tcPr>
            <w:tcW w:w="1418" w:type="dxa"/>
          </w:tcPr>
          <w:p w14:paraId="2CB3B1AA" w14:textId="77777777" w:rsidR="00FA65FC" w:rsidRPr="00C35C2E" w:rsidRDefault="00FA65FC" w:rsidP="0099703E">
            <w:pPr>
              <w:jc w:val="both"/>
              <w:rPr>
                <w:rFonts w:ascii="Book Antiqua" w:hAnsi="Book Antiqua"/>
              </w:rPr>
            </w:pPr>
            <w:r w:rsidRPr="00C35C2E">
              <w:rPr>
                <w:rFonts w:ascii="Book Antiqua" w:hAnsi="Book Antiqua"/>
              </w:rPr>
              <w:t>256/1675355</w:t>
            </w:r>
          </w:p>
        </w:tc>
        <w:tc>
          <w:tcPr>
            <w:tcW w:w="1559" w:type="dxa"/>
          </w:tcPr>
          <w:p w14:paraId="04B39F1A" w14:textId="77777777" w:rsidR="00FA65FC" w:rsidRPr="00C35C2E" w:rsidRDefault="00FA65FC" w:rsidP="0099703E">
            <w:pPr>
              <w:jc w:val="both"/>
              <w:rPr>
                <w:rFonts w:ascii="Book Antiqua" w:hAnsi="Book Antiqua"/>
              </w:rPr>
            </w:pPr>
            <w:r w:rsidRPr="00C35C2E">
              <w:rPr>
                <w:rFonts w:ascii="Book Antiqua" w:hAnsi="Book Antiqua"/>
              </w:rPr>
              <w:t>Self-report</w:t>
            </w:r>
          </w:p>
        </w:tc>
        <w:tc>
          <w:tcPr>
            <w:tcW w:w="1701" w:type="dxa"/>
          </w:tcPr>
          <w:p w14:paraId="79EB61D6" w14:textId="77777777" w:rsidR="00FA65FC" w:rsidRPr="00C35C2E" w:rsidRDefault="00FA65FC" w:rsidP="0099703E">
            <w:pPr>
              <w:jc w:val="both"/>
              <w:rPr>
                <w:rFonts w:ascii="Book Antiqua" w:hAnsi="Book Antiqua"/>
              </w:rPr>
            </w:pPr>
            <w:r w:rsidRPr="00C35C2E">
              <w:rPr>
                <w:rFonts w:ascii="Book Antiqua" w:hAnsi="Book Antiqua"/>
              </w:rPr>
              <w:t>Self report and death registry</w:t>
            </w:r>
          </w:p>
        </w:tc>
        <w:tc>
          <w:tcPr>
            <w:tcW w:w="851" w:type="dxa"/>
          </w:tcPr>
          <w:p w14:paraId="56155430" w14:textId="77777777" w:rsidR="00FA65FC" w:rsidRPr="00C35C2E" w:rsidRDefault="00FA65FC" w:rsidP="0099703E">
            <w:pPr>
              <w:jc w:val="both"/>
              <w:rPr>
                <w:rFonts w:ascii="Book Antiqua" w:hAnsi="Book Antiqua"/>
              </w:rPr>
            </w:pPr>
            <w:r w:rsidRPr="00C35C2E">
              <w:rPr>
                <w:rFonts w:ascii="Book Antiqua" w:hAnsi="Book Antiqua"/>
              </w:rPr>
              <w:t>&gt; 10</w:t>
            </w:r>
          </w:p>
        </w:tc>
        <w:tc>
          <w:tcPr>
            <w:tcW w:w="1188" w:type="dxa"/>
          </w:tcPr>
          <w:p w14:paraId="0B4BA29D" w14:textId="77777777" w:rsidR="00FA65FC" w:rsidRPr="00C35C2E" w:rsidRDefault="00FA65FC" w:rsidP="0099703E">
            <w:pPr>
              <w:jc w:val="both"/>
              <w:rPr>
                <w:rFonts w:ascii="Book Antiqua" w:hAnsi="Book Antiqua"/>
              </w:rPr>
            </w:pPr>
            <w:r w:rsidRPr="00C35C2E">
              <w:rPr>
                <w:rFonts w:ascii="Book Antiqua" w:hAnsi="Book Antiqua"/>
              </w:rPr>
              <w:t>1.23 (0.86-1.77)</w:t>
            </w:r>
          </w:p>
        </w:tc>
        <w:tc>
          <w:tcPr>
            <w:tcW w:w="1421" w:type="dxa"/>
          </w:tcPr>
          <w:p w14:paraId="6FAA0719" w14:textId="77777777" w:rsidR="00FA65FC" w:rsidRPr="00C35C2E" w:rsidRDefault="00FA65FC" w:rsidP="0099703E">
            <w:pPr>
              <w:jc w:val="both"/>
              <w:rPr>
                <w:rFonts w:ascii="Book Antiqua" w:hAnsi="Book Antiqua"/>
              </w:rPr>
            </w:pPr>
            <w:r w:rsidRPr="00C35C2E">
              <w:rPr>
                <w:rFonts w:ascii="Book Antiqua" w:hAnsi="Book Antiqua"/>
              </w:rPr>
              <w:t>Age, gender, BMI, Physical activity, diabetes</w:t>
            </w:r>
          </w:p>
        </w:tc>
        <w:tc>
          <w:tcPr>
            <w:tcW w:w="1394" w:type="dxa"/>
          </w:tcPr>
          <w:p w14:paraId="68DF2E69" w14:textId="33D2647A" w:rsidR="00FA65FC" w:rsidRPr="00C35C2E" w:rsidRDefault="00B83CC4" w:rsidP="0099703E">
            <w:pPr>
              <w:jc w:val="both"/>
              <w:rPr>
                <w:rFonts w:ascii="Book Antiqua" w:hAnsi="Book Antiqua"/>
              </w:rPr>
            </w:pPr>
            <w:r w:rsidRPr="00C35C2E">
              <w:rPr>
                <w:rFonts w:ascii="Book Antiqua" w:hAnsi="Book Antiqua"/>
              </w:rPr>
              <w:t>34</w:t>
            </w:r>
          </w:p>
        </w:tc>
      </w:tr>
      <w:tr w:rsidR="00FA65FC" w:rsidRPr="00C35C2E" w14:paraId="1834D9D3" w14:textId="77777777" w:rsidTr="005E43F9">
        <w:tc>
          <w:tcPr>
            <w:tcW w:w="1242" w:type="dxa"/>
          </w:tcPr>
          <w:p w14:paraId="7BAF110E" w14:textId="004D991D" w:rsidR="00FA65FC" w:rsidRPr="00C35C2E" w:rsidRDefault="00FA65FC" w:rsidP="009C21A2">
            <w:pPr>
              <w:jc w:val="both"/>
              <w:rPr>
                <w:rFonts w:ascii="Book Antiqua" w:hAnsi="Book Antiqua"/>
              </w:rPr>
            </w:pPr>
            <w:r w:rsidRPr="00C35C2E">
              <w:rPr>
                <w:rFonts w:ascii="Book Antiqua" w:hAnsi="Book Antiqua"/>
              </w:rPr>
              <w:t xml:space="preserve">Goldacre </w:t>
            </w:r>
            <w:r w:rsidRPr="00F33D10">
              <w:rPr>
                <w:rFonts w:ascii="Book Antiqua" w:hAnsi="Book Antiqua"/>
                <w:i/>
              </w:rPr>
              <w:t>et al</w:t>
            </w:r>
            <w:r w:rsidR="00F33D10" w:rsidRPr="00A854F7">
              <w:rPr>
                <w:rFonts w:ascii="Book Antiqua" w:hAnsi="Book Antiqua"/>
                <w:vertAlign w:val="superscript"/>
              </w:rPr>
              <w:t>[22]</w:t>
            </w:r>
            <w:r w:rsidRPr="00C35C2E">
              <w:rPr>
                <w:rFonts w:ascii="Book Antiqua" w:hAnsi="Book Antiqua"/>
              </w:rPr>
              <w:t>, 2005</w:t>
            </w:r>
            <w:r w:rsidR="001305AE" w:rsidRPr="00C35C2E">
              <w:rPr>
                <w:rFonts w:ascii="Book Antiqua" w:hAnsi="Book Antiqua"/>
              </w:rPr>
              <w:t xml:space="preserve"> </w:t>
            </w:r>
          </w:p>
        </w:tc>
        <w:tc>
          <w:tcPr>
            <w:tcW w:w="993" w:type="dxa"/>
          </w:tcPr>
          <w:p w14:paraId="062E5295" w14:textId="21CEA74E" w:rsidR="00FA65FC" w:rsidRPr="00C35C2E" w:rsidRDefault="00CE5BDE" w:rsidP="0099703E">
            <w:pPr>
              <w:jc w:val="both"/>
              <w:rPr>
                <w:rFonts w:ascii="Book Antiqua" w:hAnsi="Book Antiqua"/>
              </w:rPr>
            </w:pPr>
            <w:r w:rsidRPr="00C35C2E">
              <w:rPr>
                <w:rFonts w:ascii="Book Antiqua" w:hAnsi="Book Antiqua"/>
              </w:rPr>
              <w:t>1963</w:t>
            </w:r>
            <w:r w:rsidR="00915A5A">
              <w:rPr>
                <w:rFonts w:ascii="Book Antiqua" w:hAnsi="Book Antiqua"/>
              </w:rPr>
              <w:t>-</w:t>
            </w:r>
            <w:r w:rsidRPr="00C35C2E">
              <w:rPr>
                <w:rFonts w:ascii="Book Antiqua" w:hAnsi="Book Antiqua"/>
              </w:rPr>
              <w:t>1999</w:t>
            </w:r>
          </w:p>
        </w:tc>
        <w:tc>
          <w:tcPr>
            <w:tcW w:w="1134" w:type="dxa"/>
          </w:tcPr>
          <w:p w14:paraId="3A22C16C" w14:textId="77777777" w:rsidR="00FA65FC" w:rsidRPr="00C35C2E" w:rsidRDefault="00FA65FC" w:rsidP="0099703E">
            <w:pPr>
              <w:jc w:val="both"/>
              <w:rPr>
                <w:rFonts w:ascii="Book Antiqua" w:hAnsi="Book Antiqua"/>
              </w:rPr>
            </w:pPr>
            <w:r w:rsidRPr="00C35C2E">
              <w:rPr>
                <w:rFonts w:ascii="Book Antiqua" w:hAnsi="Book Antiqua"/>
              </w:rPr>
              <w:t>Cohort</w:t>
            </w:r>
          </w:p>
        </w:tc>
        <w:tc>
          <w:tcPr>
            <w:tcW w:w="1275" w:type="dxa"/>
          </w:tcPr>
          <w:p w14:paraId="626314EA" w14:textId="77777777" w:rsidR="00FA65FC" w:rsidRPr="00C35C2E" w:rsidRDefault="00FA65FC" w:rsidP="0099703E">
            <w:pPr>
              <w:jc w:val="both"/>
              <w:rPr>
                <w:rFonts w:ascii="Book Antiqua" w:hAnsi="Book Antiqua"/>
              </w:rPr>
            </w:pPr>
            <w:r w:rsidRPr="00C35C2E">
              <w:rPr>
                <w:rFonts w:ascii="Book Antiqua" w:hAnsi="Book Antiqua"/>
              </w:rPr>
              <w:t>127/39254</w:t>
            </w:r>
          </w:p>
        </w:tc>
        <w:tc>
          <w:tcPr>
            <w:tcW w:w="1418" w:type="dxa"/>
          </w:tcPr>
          <w:p w14:paraId="0E263631" w14:textId="77777777" w:rsidR="00FA65FC" w:rsidRPr="00C35C2E" w:rsidRDefault="00FA65FC" w:rsidP="0099703E">
            <w:pPr>
              <w:jc w:val="both"/>
              <w:rPr>
                <w:rFonts w:ascii="Book Antiqua" w:hAnsi="Book Antiqua"/>
              </w:rPr>
            </w:pPr>
            <w:r w:rsidRPr="00C35C2E">
              <w:rPr>
                <w:rFonts w:ascii="Book Antiqua" w:hAnsi="Book Antiqua"/>
              </w:rPr>
              <w:t>791/334813</w:t>
            </w:r>
          </w:p>
        </w:tc>
        <w:tc>
          <w:tcPr>
            <w:tcW w:w="1559" w:type="dxa"/>
          </w:tcPr>
          <w:p w14:paraId="6AF9BFD4" w14:textId="77777777" w:rsidR="00FA65FC" w:rsidRPr="00C35C2E" w:rsidRDefault="00FA65FC" w:rsidP="0099703E">
            <w:pPr>
              <w:jc w:val="both"/>
              <w:rPr>
                <w:rFonts w:ascii="Book Antiqua" w:hAnsi="Book Antiqua"/>
              </w:rPr>
            </w:pPr>
            <w:r w:rsidRPr="00C35C2E">
              <w:rPr>
                <w:rFonts w:ascii="Book Antiqua" w:hAnsi="Book Antiqua"/>
              </w:rPr>
              <w:t>NHS database</w:t>
            </w:r>
          </w:p>
        </w:tc>
        <w:tc>
          <w:tcPr>
            <w:tcW w:w="1701" w:type="dxa"/>
          </w:tcPr>
          <w:p w14:paraId="0A41138B" w14:textId="77777777" w:rsidR="00FA65FC" w:rsidRPr="00C35C2E" w:rsidRDefault="00FA65FC" w:rsidP="0099703E">
            <w:pPr>
              <w:jc w:val="both"/>
              <w:rPr>
                <w:rFonts w:ascii="Book Antiqua" w:hAnsi="Book Antiqua"/>
              </w:rPr>
            </w:pPr>
            <w:r w:rsidRPr="00C35C2E">
              <w:rPr>
                <w:rFonts w:ascii="Book Antiqua" w:hAnsi="Book Antiqua"/>
              </w:rPr>
              <w:t>Cancer registry</w:t>
            </w:r>
          </w:p>
        </w:tc>
        <w:tc>
          <w:tcPr>
            <w:tcW w:w="851" w:type="dxa"/>
          </w:tcPr>
          <w:p w14:paraId="7D9761C8" w14:textId="77777777" w:rsidR="00FA65FC" w:rsidRPr="00C35C2E" w:rsidRDefault="00FA65FC" w:rsidP="0099703E">
            <w:pPr>
              <w:jc w:val="both"/>
              <w:rPr>
                <w:rFonts w:ascii="Book Antiqua" w:hAnsi="Book Antiqua"/>
              </w:rPr>
            </w:pPr>
            <w:r w:rsidRPr="00C35C2E">
              <w:rPr>
                <w:rFonts w:ascii="Book Antiqua" w:eastAsia="MS Gothic" w:hAnsi="Book Antiqua"/>
                <w:color w:val="000000"/>
              </w:rPr>
              <w:t>≥ 2</w:t>
            </w:r>
          </w:p>
        </w:tc>
        <w:tc>
          <w:tcPr>
            <w:tcW w:w="1188" w:type="dxa"/>
          </w:tcPr>
          <w:p w14:paraId="338F2EE4" w14:textId="77777777" w:rsidR="00FA65FC" w:rsidRPr="00C35C2E" w:rsidRDefault="00FA65FC" w:rsidP="0099703E">
            <w:pPr>
              <w:jc w:val="both"/>
              <w:rPr>
                <w:rFonts w:ascii="Book Antiqua" w:hAnsi="Book Antiqua"/>
              </w:rPr>
            </w:pPr>
            <w:r w:rsidRPr="00C35C2E">
              <w:rPr>
                <w:rFonts w:ascii="Book Antiqua" w:hAnsi="Book Antiqua"/>
              </w:rPr>
              <w:t>1.06 (0.88-1.26)</w:t>
            </w:r>
          </w:p>
        </w:tc>
        <w:tc>
          <w:tcPr>
            <w:tcW w:w="1421" w:type="dxa"/>
          </w:tcPr>
          <w:p w14:paraId="1706B6C6" w14:textId="77777777" w:rsidR="00FA65FC" w:rsidRPr="00C35C2E" w:rsidRDefault="00FA65FC" w:rsidP="0099703E">
            <w:pPr>
              <w:jc w:val="both"/>
              <w:rPr>
                <w:rFonts w:ascii="Book Antiqua" w:hAnsi="Book Antiqua"/>
              </w:rPr>
            </w:pPr>
            <w:r w:rsidRPr="00C35C2E">
              <w:rPr>
                <w:rFonts w:ascii="Book Antiqua" w:hAnsi="Book Antiqua"/>
              </w:rPr>
              <w:t>Age, gender, calendar year, residence.</w:t>
            </w:r>
          </w:p>
        </w:tc>
        <w:tc>
          <w:tcPr>
            <w:tcW w:w="1401" w:type="dxa"/>
            <w:gridSpan w:val="2"/>
          </w:tcPr>
          <w:p w14:paraId="779E8A84" w14:textId="05A7D880" w:rsidR="00FA65FC" w:rsidRPr="00C35C2E" w:rsidRDefault="00B83CC4" w:rsidP="0099703E">
            <w:pPr>
              <w:jc w:val="both"/>
              <w:rPr>
                <w:rFonts w:ascii="Book Antiqua" w:hAnsi="Book Antiqua"/>
              </w:rPr>
            </w:pPr>
            <w:r w:rsidRPr="00C35C2E">
              <w:rPr>
                <w:rFonts w:ascii="Book Antiqua" w:hAnsi="Book Antiqua"/>
              </w:rPr>
              <w:t>36</w:t>
            </w:r>
          </w:p>
        </w:tc>
      </w:tr>
      <w:tr w:rsidR="00D67EEF" w:rsidRPr="00C35C2E" w14:paraId="277F152C" w14:textId="77777777" w:rsidTr="005E43F9">
        <w:tc>
          <w:tcPr>
            <w:tcW w:w="1242" w:type="dxa"/>
          </w:tcPr>
          <w:p w14:paraId="33E1D88B" w14:textId="3BF7AAC1" w:rsidR="00D67EEF" w:rsidRPr="00C35C2E" w:rsidRDefault="00D67EEF" w:rsidP="009C21A2">
            <w:pPr>
              <w:jc w:val="both"/>
              <w:rPr>
                <w:rFonts w:ascii="Book Antiqua" w:hAnsi="Book Antiqua"/>
              </w:rPr>
            </w:pPr>
            <w:r w:rsidRPr="00C35C2E">
              <w:rPr>
                <w:rFonts w:ascii="Book Antiqua" w:hAnsi="Book Antiqua"/>
              </w:rPr>
              <w:t xml:space="preserve">Arnold </w:t>
            </w:r>
            <w:r w:rsidRPr="00F33D10">
              <w:rPr>
                <w:rFonts w:ascii="Book Antiqua" w:hAnsi="Book Antiqua"/>
                <w:i/>
              </w:rPr>
              <w:t>et al</w:t>
            </w:r>
            <w:r w:rsidR="00F33D10" w:rsidRPr="00A854F7">
              <w:rPr>
                <w:rFonts w:ascii="Book Antiqua" w:hAnsi="Book Antiqua"/>
                <w:vertAlign w:val="superscript"/>
              </w:rPr>
              <w:t>[36]</w:t>
            </w:r>
            <w:r w:rsidRPr="00C35C2E">
              <w:rPr>
                <w:rFonts w:ascii="Book Antiqua" w:hAnsi="Book Antiqua"/>
              </w:rPr>
              <w:t>, 2009</w:t>
            </w:r>
          </w:p>
        </w:tc>
        <w:tc>
          <w:tcPr>
            <w:tcW w:w="993" w:type="dxa"/>
          </w:tcPr>
          <w:p w14:paraId="7A3D1FBD" w14:textId="47968F9D" w:rsidR="00D67EEF" w:rsidRPr="00C35C2E" w:rsidRDefault="00CE5BDE" w:rsidP="0099703E">
            <w:pPr>
              <w:jc w:val="both"/>
              <w:rPr>
                <w:rFonts w:ascii="Book Antiqua" w:hAnsi="Book Antiqua"/>
              </w:rPr>
            </w:pPr>
            <w:r w:rsidRPr="00C35C2E">
              <w:rPr>
                <w:rFonts w:ascii="Book Antiqua" w:hAnsi="Book Antiqua"/>
              </w:rPr>
              <w:t>1984</w:t>
            </w:r>
            <w:r w:rsidR="00915A5A">
              <w:rPr>
                <w:rFonts w:ascii="Book Antiqua" w:hAnsi="Book Antiqua"/>
              </w:rPr>
              <w:t>-</w:t>
            </w:r>
            <w:r w:rsidRPr="00C35C2E">
              <w:rPr>
                <w:rFonts w:ascii="Book Antiqua" w:hAnsi="Book Antiqua"/>
              </w:rPr>
              <w:t>2004</w:t>
            </w:r>
          </w:p>
        </w:tc>
        <w:tc>
          <w:tcPr>
            <w:tcW w:w="1134" w:type="dxa"/>
          </w:tcPr>
          <w:p w14:paraId="15F78E4C" w14:textId="77777777" w:rsidR="00D67EEF" w:rsidRPr="00C35C2E" w:rsidRDefault="00D67EEF" w:rsidP="0099703E">
            <w:pPr>
              <w:jc w:val="both"/>
              <w:rPr>
                <w:rFonts w:ascii="Book Antiqua" w:hAnsi="Book Antiqua"/>
              </w:rPr>
            </w:pPr>
            <w:r w:rsidRPr="00C35C2E">
              <w:rPr>
                <w:rFonts w:ascii="Book Antiqua" w:hAnsi="Book Antiqua"/>
              </w:rPr>
              <w:t>Cohort</w:t>
            </w:r>
          </w:p>
        </w:tc>
        <w:tc>
          <w:tcPr>
            <w:tcW w:w="1275" w:type="dxa"/>
          </w:tcPr>
          <w:p w14:paraId="551ABE2B" w14:textId="25D616EE" w:rsidR="00D67EEF" w:rsidRPr="00C35C2E" w:rsidRDefault="00691FD9" w:rsidP="0099703E">
            <w:pPr>
              <w:jc w:val="both"/>
              <w:rPr>
                <w:rFonts w:ascii="Book Antiqua" w:hAnsi="Book Antiqua"/>
              </w:rPr>
            </w:pPr>
            <w:r>
              <w:rPr>
                <w:rFonts w:ascii="Book Antiqua" w:hAnsi="Book Antiqua"/>
              </w:rPr>
              <w:t>6243/1060</w:t>
            </w:r>
            <w:r w:rsidR="00D67EEF" w:rsidRPr="00C35C2E">
              <w:rPr>
                <w:rFonts w:ascii="Book Antiqua" w:hAnsi="Book Antiqua"/>
              </w:rPr>
              <w:t>389</w:t>
            </w:r>
          </w:p>
        </w:tc>
        <w:tc>
          <w:tcPr>
            <w:tcW w:w="1418" w:type="dxa"/>
          </w:tcPr>
          <w:p w14:paraId="7DFE592D" w14:textId="77777777" w:rsidR="00D67EEF" w:rsidRPr="00C35C2E" w:rsidRDefault="00D67EEF" w:rsidP="0099703E">
            <w:pPr>
              <w:jc w:val="both"/>
              <w:rPr>
                <w:rFonts w:ascii="Book Antiqua" w:hAnsi="Book Antiqua"/>
              </w:rPr>
            </w:pPr>
            <w:r w:rsidRPr="00C35C2E">
              <w:rPr>
                <w:rFonts w:ascii="Book Antiqua" w:hAnsi="Book Antiqua"/>
              </w:rPr>
              <w:t>NA</w:t>
            </w:r>
          </w:p>
        </w:tc>
        <w:tc>
          <w:tcPr>
            <w:tcW w:w="1559" w:type="dxa"/>
          </w:tcPr>
          <w:p w14:paraId="21B00038" w14:textId="77777777" w:rsidR="00D67EEF" w:rsidRPr="00C35C2E" w:rsidRDefault="00D67EEF" w:rsidP="0099703E">
            <w:pPr>
              <w:jc w:val="both"/>
              <w:rPr>
                <w:rFonts w:ascii="Book Antiqua" w:hAnsi="Book Antiqua"/>
              </w:rPr>
            </w:pPr>
            <w:r w:rsidRPr="00C35C2E">
              <w:rPr>
                <w:rFonts w:ascii="Book Antiqua" w:hAnsi="Book Antiqua"/>
              </w:rPr>
              <w:t>Hospital records</w:t>
            </w:r>
          </w:p>
        </w:tc>
        <w:tc>
          <w:tcPr>
            <w:tcW w:w="1701" w:type="dxa"/>
          </w:tcPr>
          <w:p w14:paraId="78053B55" w14:textId="77777777" w:rsidR="00D67EEF" w:rsidRPr="00C35C2E" w:rsidRDefault="00D67EEF" w:rsidP="0099703E">
            <w:pPr>
              <w:jc w:val="both"/>
              <w:rPr>
                <w:rFonts w:ascii="Book Antiqua" w:hAnsi="Book Antiqua"/>
              </w:rPr>
            </w:pPr>
            <w:r w:rsidRPr="00C35C2E">
              <w:rPr>
                <w:rFonts w:ascii="Book Antiqua" w:hAnsi="Book Antiqua"/>
              </w:rPr>
              <w:t>Death registry</w:t>
            </w:r>
          </w:p>
        </w:tc>
        <w:tc>
          <w:tcPr>
            <w:tcW w:w="851" w:type="dxa"/>
          </w:tcPr>
          <w:p w14:paraId="7BC227A8" w14:textId="77777777" w:rsidR="00D67EEF" w:rsidRPr="00C35C2E" w:rsidRDefault="00D67EEF" w:rsidP="0099703E">
            <w:pPr>
              <w:jc w:val="both"/>
              <w:rPr>
                <w:rFonts w:ascii="Book Antiqua" w:hAnsi="Book Antiqua"/>
              </w:rPr>
            </w:pPr>
            <w:r w:rsidRPr="00C35C2E">
              <w:rPr>
                <w:rFonts w:ascii="Book Antiqua" w:hAnsi="Book Antiqua"/>
              </w:rPr>
              <w:t>NA</w:t>
            </w:r>
          </w:p>
        </w:tc>
        <w:tc>
          <w:tcPr>
            <w:tcW w:w="1188" w:type="dxa"/>
          </w:tcPr>
          <w:p w14:paraId="62785AEE" w14:textId="3497DA90" w:rsidR="00D67EEF" w:rsidRPr="00C35C2E" w:rsidRDefault="00060FC3" w:rsidP="0099703E">
            <w:pPr>
              <w:jc w:val="both"/>
              <w:rPr>
                <w:rFonts w:ascii="Book Antiqua" w:hAnsi="Book Antiqua"/>
              </w:rPr>
            </w:pPr>
            <w:r>
              <w:rPr>
                <w:rFonts w:ascii="Book Antiqua" w:hAnsi="Book Antiqua"/>
              </w:rPr>
              <w:t>HR =</w:t>
            </w:r>
            <w:r w:rsidR="00D67EEF" w:rsidRPr="00C35C2E">
              <w:rPr>
                <w:rFonts w:ascii="Book Antiqua" w:hAnsi="Book Antiqua"/>
              </w:rPr>
              <w:t xml:space="preserve"> 1.62 (1.02-</w:t>
            </w:r>
            <w:r w:rsidR="00D67EEF" w:rsidRPr="00C35C2E">
              <w:rPr>
                <w:rFonts w:ascii="Book Antiqua" w:hAnsi="Book Antiqua"/>
              </w:rPr>
              <w:lastRenderedPageBreak/>
              <w:t>2.55) black</w:t>
            </w:r>
          </w:p>
          <w:p w14:paraId="3E4542E3" w14:textId="1EDE57CF" w:rsidR="00D67EEF" w:rsidRPr="00C35C2E" w:rsidRDefault="00060FC3" w:rsidP="0099703E">
            <w:pPr>
              <w:jc w:val="both"/>
              <w:rPr>
                <w:rFonts w:ascii="Book Antiqua" w:hAnsi="Book Antiqua"/>
              </w:rPr>
            </w:pPr>
            <w:r>
              <w:rPr>
                <w:rFonts w:ascii="Book Antiqua" w:hAnsi="Book Antiqua"/>
              </w:rPr>
              <w:t>HR =</w:t>
            </w:r>
            <w:r w:rsidR="00D67EEF" w:rsidRPr="00C35C2E">
              <w:rPr>
                <w:rFonts w:ascii="Book Antiqua" w:hAnsi="Book Antiqua"/>
              </w:rPr>
              <w:t xml:space="preserve"> 1.10 (1.0-1.22) white</w:t>
            </w:r>
          </w:p>
        </w:tc>
        <w:tc>
          <w:tcPr>
            <w:tcW w:w="1421" w:type="dxa"/>
          </w:tcPr>
          <w:p w14:paraId="0223E3EC" w14:textId="77777777" w:rsidR="00D67EEF" w:rsidRPr="00C35C2E" w:rsidRDefault="00D67EEF" w:rsidP="0099703E">
            <w:pPr>
              <w:jc w:val="both"/>
              <w:rPr>
                <w:rFonts w:ascii="Book Antiqua" w:hAnsi="Book Antiqua"/>
              </w:rPr>
            </w:pPr>
            <w:r w:rsidRPr="00C35C2E">
              <w:rPr>
                <w:rFonts w:ascii="Book Antiqua" w:hAnsi="Book Antiqua"/>
              </w:rPr>
              <w:lastRenderedPageBreak/>
              <w:t xml:space="preserve">Age, gender, BMI, </w:t>
            </w:r>
            <w:r w:rsidRPr="00C35C2E">
              <w:rPr>
                <w:rFonts w:ascii="Book Antiqua" w:hAnsi="Book Antiqua"/>
              </w:rPr>
              <w:lastRenderedPageBreak/>
              <w:t>smoking, FH of pancreatic Cancer, diabetes.</w:t>
            </w:r>
          </w:p>
        </w:tc>
        <w:tc>
          <w:tcPr>
            <w:tcW w:w="1401" w:type="dxa"/>
            <w:gridSpan w:val="2"/>
          </w:tcPr>
          <w:p w14:paraId="35EB85F7" w14:textId="00580920" w:rsidR="00D67EEF" w:rsidRPr="00C35C2E" w:rsidRDefault="00B83CC4" w:rsidP="0099703E">
            <w:pPr>
              <w:jc w:val="both"/>
              <w:rPr>
                <w:rFonts w:ascii="Book Antiqua" w:hAnsi="Book Antiqua"/>
              </w:rPr>
            </w:pPr>
            <w:r w:rsidRPr="00C35C2E">
              <w:rPr>
                <w:rFonts w:ascii="Book Antiqua" w:hAnsi="Book Antiqua"/>
              </w:rPr>
              <w:lastRenderedPageBreak/>
              <w:t>41</w:t>
            </w:r>
          </w:p>
        </w:tc>
      </w:tr>
      <w:tr w:rsidR="00FA65FC" w:rsidRPr="00C35C2E" w14:paraId="4A9F6503" w14:textId="77777777" w:rsidTr="005E43F9">
        <w:tc>
          <w:tcPr>
            <w:tcW w:w="1242" w:type="dxa"/>
            <w:tcBorders>
              <w:bottom w:val="single" w:sz="4" w:space="0" w:color="auto"/>
            </w:tcBorders>
          </w:tcPr>
          <w:p w14:paraId="3E952E79" w14:textId="51DCB64A" w:rsidR="00FA65FC" w:rsidRPr="00C35C2E" w:rsidRDefault="00FA65FC" w:rsidP="005E6D1F">
            <w:pPr>
              <w:jc w:val="both"/>
              <w:rPr>
                <w:rFonts w:ascii="Book Antiqua" w:hAnsi="Book Antiqua"/>
              </w:rPr>
            </w:pPr>
            <w:r w:rsidRPr="00C35C2E">
              <w:rPr>
                <w:rFonts w:ascii="Book Antiqua" w:hAnsi="Book Antiqua"/>
              </w:rPr>
              <w:lastRenderedPageBreak/>
              <w:t xml:space="preserve">Chen </w:t>
            </w:r>
            <w:r w:rsidRPr="00F33D10">
              <w:rPr>
                <w:rFonts w:ascii="Book Antiqua" w:hAnsi="Book Antiqua"/>
                <w:i/>
              </w:rPr>
              <w:t>et al</w:t>
            </w:r>
            <w:r w:rsidR="00F33D10" w:rsidRPr="00A854F7">
              <w:rPr>
                <w:rFonts w:ascii="Book Antiqua" w:hAnsi="Book Antiqua"/>
                <w:vertAlign w:val="superscript"/>
              </w:rPr>
              <w:t>[29]</w:t>
            </w:r>
            <w:r w:rsidRPr="00C35C2E">
              <w:rPr>
                <w:rFonts w:ascii="Book Antiqua" w:hAnsi="Book Antiqua"/>
              </w:rPr>
              <w:t>, 2014</w:t>
            </w:r>
            <w:r w:rsidR="001305AE" w:rsidRPr="00C35C2E">
              <w:rPr>
                <w:rFonts w:ascii="Book Antiqua" w:hAnsi="Book Antiqua"/>
              </w:rPr>
              <w:t xml:space="preserve"> </w:t>
            </w:r>
          </w:p>
        </w:tc>
        <w:tc>
          <w:tcPr>
            <w:tcW w:w="993" w:type="dxa"/>
            <w:tcBorders>
              <w:bottom w:val="single" w:sz="4" w:space="0" w:color="auto"/>
            </w:tcBorders>
          </w:tcPr>
          <w:p w14:paraId="7C24A1FC" w14:textId="6B51CB56" w:rsidR="00FA65FC" w:rsidRPr="00C35C2E" w:rsidRDefault="00CE5BDE" w:rsidP="0099703E">
            <w:pPr>
              <w:jc w:val="both"/>
              <w:rPr>
                <w:rFonts w:ascii="Book Antiqua" w:hAnsi="Book Antiqua"/>
              </w:rPr>
            </w:pPr>
            <w:r w:rsidRPr="00C35C2E">
              <w:rPr>
                <w:rFonts w:ascii="Book Antiqua" w:hAnsi="Book Antiqua"/>
              </w:rPr>
              <w:t>2000</w:t>
            </w:r>
            <w:r w:rsidR="00915A5A">
              <w:rPr>
                <w:rFonts w:ascii="Book Antiqua" w:hAnsi="Book Antiqua"/>
              </w:rPr>
              <w:t>-</w:t>
            </w:r>
            <w:r w:rsidRPr="00C35C2E">
              <w:rPr>
                <w:rFonts w:ascii="Book Antiqua" w:hAnsi="Book Antiqua"/>
              </w:rPr>
              <w:t>2010</w:t>
            </w:r>
          </w:p>
        </w:tc>
        <w:tc>
          <w:tcPr>
            <w:tcW w:w="1134" w:type="dxa"/>
            <w:tcBorders>
              <w:bottom w:val="single" w:sz="4" w:space="0" w:color="auto"/>
            </w:tcBorders>
          </w:tcPr>
          <w:p w14:paraId="24672C12" w14:textId="6E93CE6F" w:rsidR="00FA65FC" w:rsidRPr="00C35C2E" w:rsidRDefault="00AA5BD4" w:rsidP="0099703E">
            <w:pPr>
              <w:jc w:val="both"/>
              <w:rPr>
                <w:rFonts w:ascii="Book Antiqua" w:hAnsi="Book Antiqua"/>
              </w:rPr>
            </w:pPr>
            <w:r w:rsidRPr="00C35C2E">
              <w:rPr>
                <w:rFonts w:ascii="Book Antiqua" w:hAnsi="Book Antiqua"/>
              </w:rPr>
              <w:t>C</w:t>
            </w:r>
            <w:r w:rsidR="00FA65FC" w:rsidRPr="00C35C2E">
              <w:rPr>
                <w:rFonts w:ascii="Book Antiqua" w:hAnsi="Book Antiqua"/>
              </w:rPr>
              <w:t>ohort</w:t>
            </w:r>
          </w:p>
        </w:tc>
        <w:tc>
          <w:tcPr>
            <w:tcW w:w="1275" w:type="dxa"/>
            <w:tcBorders>
              <w:bottom w:val="single" w:sz="4" w:space="0" w:color="auto"/>
            </w:tcBorders>
          </w:tcPr>
          <w:p w14:paraId="25127B31" w14:textId="1C90DC4E" w:rsidR="00FA65FC" w:rsidRPr="00C35C2E" w:rsidRDefault="00FA65FC" w:rsidP="0099703E">
            <w:pPr>
              <w:jc w:val="both"/>
              <w:rPr>
                <w:rFonts w:ascii="Book Antiqua" w:hAnsi="Book Antiqua"/>
              </w:rPr>
            </w:pPr>
            <w:r w:rsidRPr="00C35C2E">
              <w:rPr>
                <w:rFonts w:ascii="Book Antiqua" w:hAnsi="Book Antiqua"/>
              </w:rPr>
              <w:t>16</w:t>
            </w:r>
            <w:r w:rsidR="00AA5BD4" w:rsidRPr="00C35C2E">
              <w:rPr>
                <w:rFonts w:ascii="Book Antiqua" w:hAnsi="Book Antiqua"/>
              </w:rPr>
              <w:t>/5850</w:t>
            </w:r>
          </w:p>
        </w:tc>
        <w:tc>
          <w:tcPr>
            <w:tcW w:w="1418" w:type="dxa"/>
            <w:tcBorders>
              <w:bottom w:val="single" w:sz="4" w:space="0" w:color="auto"/>
            </w:tcBorders>
          </w:tcPr>
          <w:p w14:paraId="510CD9AC" w14:textId="7C605414" w:rsidR="00FA65FC" w:rsidRPr="00C35C2E" w:rsidRDefault="00FA65FC" w:rsidP="0099703E">
            <w:pPr>
              <w:jc w:val="both"/>
              <w:rPr>
                <w:rFonts w:ascii="Book Antiqua" w:hAnsi="Book Antiqua"/>
              </w:rPr>
            </w:pPr>
          </w:p>
        </w:tc>
        <w:tc>
          <w:tcPr>
            <w:tcW w:w="1559" w:type="dxa"/>
            <w:tcBorders>
              <w:bottom w:val="single" w:sz="4" w:space="0" w:color="auto"/>
            </w:tcBorders>
          </w:tcPr>
          <w:p w14:paraId="75077146" w14:textId="77777777" w:rsidR="00FA65FC" w:rsidRPr="00C35C2E" w:rsidRDefault="00FA65FC" w:rsidP="0099703E">
            <w:pPr>
              <w:jc w:val="both"/>
              <w:rPr>
                <w:rFonts w:ascii="Book Antiqua" w:hAnsi="Book Antiqua"/>
              </w:rPr>
            </w:pPr>
            <w:r w:rsidRPr="00C35C2E">
              <w:rPr>
                <w:rFonts w:ascii="Book Antiqua" w:hAnsi="Book Antiqua"/>
              </w:rPr>
              <w:t>National database</w:t>
            </w:r>
          </w:p>
        </w:tc>
        <w:tc>
          <w:tcPr>
            <w:tcW w:w="1701" w:type="dxa"/>
            <w:tcBorders>
              <w:bottom w:val="single" w:sz="4" w:space="0" w:color="auto"/>
            </w:tcBorders>
          </w:tcPr>
          <w:p w14:paraId="399189CF" w14:textId="77777777" w:rsidR="00FA65FC" w:rsidRPr="00C35C2E" w:rsidRDefault="00FA65FC" w:rsidP="0099703E">
            <w:pPr>
              <w:jc w:val="both"/>
              <w:rPr>
                <w:rFonts w:ascii="Book Antiqua" w:hAnsi="Book Antiqua"/>
              </w:rPr>
            </w:pPr>
            <w:r w:rsidRPr="00C35C2E">
              <w:rPr>
                <w:rFonts w:ascii="Book Antiqua" w:hAnsi="Book Antiqua"/>
              </w:rPr>
              <w:t>Cancer registry</w:t>
            </w:r>
          </w:p>
        </w:tc>
        <w:tc>
          <w:tcPr>
            <w:tcW w:w="851" w:type="dxa"/>
            <w:tcBorders>
              <w:bottom w:val="single" w:sz="4" w:space="0" w:color="auto"/>
            </w:tcBorders>
          </w:tcPr>
          <w:p w14:paraId="1F609BF3" w14:textId="77777777" w:rsidR="00FA65FC" w:rsidRPr="00C35C2E" w:rsidRDefault="00FA65FC" w:rsidP="0099703E">
            <w:pPr>
              <w:jc w:val="both"/>
              <w:rPr>
                <w:rFonts w:ascii="Book Antiqua" w:hAnsi="Book Antiqua"/>
              </w:rPr>
            </w:pPr>
            <w:r w:rsidRPr="00C35C2E">
              <w:rPr>
                <w:rFonts w:ascii="Book Antiqua" w:hAnsi="Book Antiqua"/>
              </w:rPr>
              <w:t>10</w:t>
            </w:r>
          </w:p>
        </w:tc>
        <w:tc>
          <w:tcPr>
            <w:tcW w:w="1188" w:type="dxa"/>
            <w:tcBorders>
              <w:bottom w:val="single" w:sz="4" w:space="0" w:color="auto"/>
            </w:tcBorders>
          </w:tcPr>
          <w:p w14:paraId="584B7345" w14:textId="77777777" w:rsidR="00FA65FC" w:rsidRPr="00C35C2E" w:rsidRDefault="00FA65FC" w:rsidP="0099703E">
            <w:pPr>
              <w:jc w:val="both"/>
              <w:rPr>
                <w:rFonts w:ascii="Book Antiqua" w:hAnsi="Book Antiqua"/>
              </w:rPr>
            </w:pPr>
            <w:r w:rsidRPr="00C35C2E">
              <w:rPr>
                <w:rFonts w:ascii="Book Antiqua" w:hAnsi="Book Antiqua"/>
              </w:rPr>
              <w:t>1.13 (0.60-2.12)</w:t>
            </w:r>
          </w:p>
        </w:tc>
        <w:tc>
          <w:tcPr>
            <w:tcW w:w="1421" w:type="dxa"/>
            <w:tcBorders>
              <w:bottom w:val="single" w:sz="4" w:space="0" w:color="auto"/>
            </w:tcBorders>
          </w:tcPr>
          <w:p w14:paraId="61920E88" w14:textId="77777777" w:rsidR="00FA65FC" w:rsidRPr="00C35C2E" w:rsidRDefault="00FA65FC" w:rsidP="0099703E">
            <w:pPr>
              <w:jc w:val="both"/>
              <w:rPr>
                <w:rFonts w:ascii="Book Antiqua" w:hAnsi="Book Antiqua"/>
              </w:rPr>
            </w:pPr>
            <w:r w:rsidRPr="00C35C2E">
              <w:rPr>
                <w:rFonts w:ascii="Book Antiqua" w:hAnsi="Book Antiqua"/>
              </w:rPr>
              <w:t>Age, gender, comorbidities</w:t>
            </w:r>
          </w:p>
        </w:tc>
        <w:tc>
          <w:tcPr>
            <w:tcW w:w="1401" w:type="dxa"/>
            <w:gridSpan w:val="2"/>
            <w:tcBorders>
              <w:bottom w:val="single" w:sz="4" w:space="0" w:color="auto"/>
            </w:tcBorders>
          </w:tcPr>
          <w:p w14:paraId="3B4469E6" w14:textId="625C06DF" w:rsidR="00FA65FC" w:rsidRPr="00C35C2E" w:rsidRDefault="00B83CC4" w:rsidP="0099703E">
            <w:pPr>
              <w:jc w:val="both"/>
              <w:rPr>
                <w:rFonts w:ascii="Book Antiqua" w:hAnsi="Book Antiqua"/>
              </w:rPr>
            </w:pPr>
            <w:r w:rsidRPr="00C35C2E">
              <w:rPr>
                <w:rFonts w:ascii="Book Antiqua" w:hAnsi="Book Antiqua"/>
              </w:rPr>
              <w:t>53</w:t>
            </w:r>
          </w:p>
        </w:tc>
      </w:tr>
    </w:tbl>
    <w:p w14:paraId="3B36069D" w14:textId="1A140657" w:rsidR="00FA65FC" w:rsidRPr="00AA6009" w:rsidRDefault="00AA6009" w:rsidP="0099703E">
      <w:pPr>
        <w:jc w:val="both"/>
        <w:rPr>
          <w:rFonts w:ascii="Book Antiqua" w:eastAsia="宋体" w:hAnsi="Book Antiqua"/>
          <w:lang w:eastAsia="zh-CN"/>
        </w:rPr>
      </w:pPr>
      <w:r w:rsidRPr="00AA6009">
        <w:rPr>
          <w:rFonts w:ascii="Book Antiqua" w:hAnsi="Book Antiqua"/>
          <w:vertAlign w:val="superscript"/>
        </w:rPr>
        <w:t>1</w:t>
      </w:r>
      <w:r w:rsidR="00FA65FC" w:rsidRPr="00C35C2E">
        <w:rPr>
          <w:rFonts w:ascii="Book Antiqua" w:hAnsi="Book Antiqua"/>
        </w:rPr>
        <w:t>RR and 95% confidence intervals were calculated from raw data</w:t>
      </w:r>
      <w:r>
        <w:rPr>
          <w:rFonts w:ascii="Book Antiqua" w:eastAsia="宋体" w:hAnsi="Book Antiqua" w:hint="eastAsia"/>
          <w:lang w:eastAsia="zh-CN"/>
        </w:rPr>
        <w:t>.</w:t>
      </w:r>
    </w:p>
    <w:p w14:paraId="22A8935F" w14:textId="77777777" w:rsidR="00FA65FC" w:rsidRPr="00C35C2E" w:rsidRDefault="00FA65FC" w:rsidP="0099703E">
      <w:pPr>
        <w:jc w:val="both"/>
        <w:rPr>
          <w:rFonts w:ascii="Book Antiqua" w:hAnsi="Book Antiqua"/>
        </w:rPr>
      </w:pPr>
    </w:p>
    <w:p w14:paraId="382A714A" w14:textId="0CE533F3" w:rsidR="00FA65FC" w:rsidRPr="00AA6009" w:rsidRDefault="00AA6009" w:rsidP="0099703E">
      <w:pPr>
        <w:jc w:val="both"/>
        <w:rPr>
          <w:rFonts w:ascii="Book Antiqua" w:eastAsia="宋体" w:hAnsi="Book Antiqua"/>
          <w:b/>
          <w:lang w:eastAsia="zh-CN"/>
        </w:rPr>
      </w:pPr>
      <w:r w:rsidRPr="00AA6009">
        <w:rPr>
          <w:rFonts w:ascii="Book Antiqua" w:hAnsi="Book Antiqua"/>
          <w:b/>
        </w:rPr>
        <w:t>Table 6</w:t>
      </w:r>
      <w:r w:rsidR="004240D8" w:rsidRPr="00AA6009">
        <w:rPr>
          <w:rFonts w:ascii="Book Antiqua" w:hAnsi="Book Antiqua"/>
          <w:b/>
        </w:rPr>
        <w:t xml:space="preserve"> </w:t>
      </w:r>
      <w:r w:rsidR="00F32605" w:rsidRPr="00AA6009">
        <w:rPr>
          <w:rFonts w:ascii="Book Antiqua" w:hAnsi="Book Antiqua"/>
          <w:b/>
        </w:rPr>
        <w:t>Descriptive characteristics of studies on the association between cholecystec</w:t>
      </w:r>
      <w:r w:rsidR="001922EF" w:rsidRPr="00AA6009">
        <w:rPr>
          <w:rFonts w:ascii="Book Antiqua" w:hAnsi="Book Antiqua"/>
          <w:b/>
        </w:rPr>
        <w:t>tomy and extrahepatic bile duct cancer</w:t>
      </w:r>
    </w:p>
    <w:p w14:paraId="4F48EC30" w14:textId="77777777" w:rsidR="00FA65FC" w:rsidRPr="00C35C2E" w:rsidRDefault="00FA65FC" w:rsidP="0099703E">
      <w:pPr>
        <w:jc w:val="both"/>
        <w:rPr>
          <w:rFonts w:ascii="Book Antiqua" w:hAnsi="Book Antiqua"/>
        </w:rPr>
      </w:pPr>
    </w:p>
    <w:tbl>
      <w:tblPr>
        <w:tblStyle w:val="a4"/>
        <w:tblW w:w="1418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936"/>
        <w:gridCol w:w="968"/>
        <w:gridCol w:w="1202"/>
        <w:gridCol w:w="1562"/>
        <w:gridCol w:w="1749"/>
        <w:gridCol w:w="1749"/>
        <w:gridCol w:w="1057"/>
        <w:gridCol w:w="1136"/>
        <w:gridCol w:w="1676"/>
        <w:gridCol w:w="1483"/>
      </w:tblGrid>
      <w:tr w:rsidR="001305AE" w:rsidRPr="00AA6009" w14:paraId="533B386F" w14:textId="77777777" w:rsidTr="005E43F9">
        <w:tc>
          <w:tcPr>
            <w:tcW w:w="1128" w:type="dxa"/>
            <w:tcBorders>
              <w:top w:val="single" w:sz="4" w:space="0" w:color="auto"/>
              <w:bottom w:val="single" w:sz="4" w:space="0" w:color="auto"/>
            </w:tcBorders>
          </w:tcPr>
          <w:p w14:paraId="3B99D224" w14:textId="77777777" w:rsidR="00FA65FC" w:rsidRPr="00AA6009" w:rsidRDefault="00FA65FC" w:rsidP="0099703E">
            <w:pPr>
              <w:jc w:val="both"/>
              <w:rPr>
                <w:rFonts w:ascii="Book Antiqua" w:hAnsi="Book Antiqua"/>
                <w:b/>
              </w:rPr>
            </w:pPr>
          </w:p>
          <w:p w14:paraId="171F8DB7" w14:textId="77777777" w:rsidR="00FA65FC" w:rsidRPr="00AA6009" w:rsidRDefault="00FA65FC" w:rsidP="0099703E">
            <w:pPr>
              <w:jc w:val="both"/>
              <w:rPr>
                <w:rFonts w:ascii="Book Antiqua" w:hAnsi="Book Antiqua"/>
                <w:b/>
              </w:rPr>
            </w:pPr>
          </w:p>
        </w:tc>
        <w:tc>
          <w:tcPr>
            <w:tcW w:w="1030" w:type="dxa"/>
            <w:tcBorders>
              <w:top w:val="single" w:sz="4" w:space="0" w:color="auto"/>
              <w:bottom w:val="single" w:sz="4" w:space="0" w:color="auto"/>
            </w:tcBorders>
          </w:tcPr>
          <w:p w14:paraId="308C68C4" w14:textId="6352EC40" w:rsidR="00FA65FC" w:rsidRPr="00AA6009" w:rsidRDefault="00CE5BDE" w:rsidP="0099703E">
            <w:pPr>
              <w:jc w:val="both"/>
              <w:rPr>
                <w:rFonts w:ascii="Book Antiqua" w:hAnsi="Book Antiqua"/>
                <w:b/>
              </w:rPr>
            </w:pPr>
            <w:r w:rsidRPr="00AA6009">
              <w:rPr>
                <w:rFonts w:ascii="Book Antiqua" w:hAnsi="Book Antiqua"/>
                <w:b/>
              </w:rPr>
              <w:t>Period of study</w:t>
            </w:r>
          </w:p>
        </w:tc>
        <w:tc>
          <w:tcPr>
            <w:tcW w:w="1441" w:type="dxa"/>
            <w:tcBorders>
              <w:top w:val="single" w:sz="4" w:space="0" w:color="auto"/>
              <w:bottom w:val="single" w:sz="4" w:space="0" w:color="auto"/>
            </w:tcBorders>
          </w:tcPr>
          <w:p w14:paraId="159C0564" w14:textId="77777777" w:rsidR="00FA65FC" w:rsidRPr="00AA6009" w:rsidRDefault="00FA65FC" w:rsidP="0099703E">
            <w:pPr>
              <w:jc w:val="both"/>
              <w:rPr>
                <w:rFonts w:ascii="Book Antiqua" w:hAnsi="Book Antiqua"/>
                <w:b/>
              </w:rPr>
            </w:pPr>
            <w:r w:rsidRPr="00AA6009">
              <w:rPr>
                <w:rFonts w:ascii="Book Antiqua" w:hAnsi="Book Antiqua"/>
                <w:b/>
              </w:rPr>
              <w:t>Study design</w:t>
            </w:r>
          </w:p>
        </w:tc>
        <w:tc>
          <w:tcPr>
            <w:tcW w:w="1039" w:type="dxa"/>
            <w:tcBorders>
              <w:top w:val="single" w:sz="4" w:space="0" w:color="auto"/>
              <w:bottom w:val="single" w:sz="4" w:space="0" w:color="auto"/>
            </w:tcBorders>
          </w:tcPr>
          <w:p w14:paraId="1D878D2B" w14:textId="77777777" w:rsidR="00FA65FC" w:rsidRPr="00AA6009" w:rsidRDefault="00FA65FC" w:rsidP="0099703E">
            <w:pPr>
              <w:jc w:val="both"/>
              <w:rPr>
                <w:rFonts w:ascii="Book Antiqua" w:hAnsi="Book Antiqua"/>
                <w:b/>
              </w:rPr>
            </w:pPr>
            <w:r w:rsidRPr="00AA6009">
              <w:rPr>
                <w:rFonts w:ascii="Book Antiqua" w:hAnsi="Book Antiqua"/>
                <w:b/>
              </w:rPr>
              <w:t>No of cases</w:t>
            </w:r>
          </w:p>
        </w:tc>
        <w:tc>
          <w:tcPr>
            <w:tcW w:w="1434" w:type="dxa"/>
            <w:tcBorders>
              <w:top w:val="single" w:sz="4" w:space="0" w:color="auto"/>
              <w:bottom w:val="single" w:sz="4" w:space="0" w:color="auto"/>
            </w:tcBorders>
          </w:tcPr>
          <w:p w14:paraId="743F7B2B" w14:textId="77777777" w:rsidR="00FA65FC" w:rsidRPr="00AA6009" w:rsidRDefault="00FA65FC" w:rsidP="0099703E">
            <w:pPr>
              <w:jc w:val="both"/>
              <w:rPr>
                <w:rFonts w:ascii="Book Antiqua" w:hAnsi="Book Antiqua"/>
                <w:b/>
              </w:rPr>
            </w:pPr>
            <w:r w:rsidRPr="00AA6009">
              <w:rPr>
                <w:rFonts w:ascii="Book Antiqua" w:hAnsi="Book Antiqua"/>
                <w:b/>
              </w:rPr>
              <w:t>No of Controls</w:t>
            </w:r>
          </w:p>
        </w:tc>
        <w:tc>
          <w:tcPr>
            <w:tcW w:w="1526" w:type="dxa"/>
            <w:tcBorders>
              <w:top w:val="single" w:sz="4" w:space="0" w:color="auto"/>
              <w:bottom w:val="single" w:sz="4" w:space="0" w:color="auto"/>
            </w:tcBorders>
          </w:tcPr>
          <w:p w14:paraId="42650493" w14:textId="77777777" w:rsidR="00FA65FC" w:rsidRPr="00AA6009" w:rsidRDefault="00FA65FC" w:rsidP="0099703E">
            <w:pPr>
              <w:jc w:val="both"/>
              <w:rPr>
                <w:rFonts w:ascii="Book Antiqua" w:hAnsi="Book Antiqua"/>
                <w:b/>
              </w:rPr>
            </w:pPr>
            <w:r w:rsidRPr="00AA6009">
              <w:rPr>
                <w:rFonts w:ascii="Book Antiqua" w:hAnsi="Book Antiqua"/>
                <w:b/>
              </w:rPr>
              <w:t>Exposure ascertainment</w:t>
            </w:r>
          </w:p>
        </w:tc>
        <w:tc>
          <w:tcPr>
            <w:tcW w:w="1496" w:type="dxa"/>
            <w:tcBorders>
              <w:top w:val="single" w:sz="4" w:space="0" w:color="auto"/>
              <w:bottom w:val="single" w:sz="4" w:space="0" w:color="auto"/>
            </w:tcBorders>
          </w:tcPr>
          <w:p w14:paraId="386D613B" w14:textId="77777777" w:rsidR="00FA65FC" w:rsidRPr="00AA6009" w:rsidRDefault="00FA65FC" w:rsidP="0099703E">
            <w:pPr>
              <w:jc w:val="both"/>
              <w:rPr>
                <w:rFonts w:ascii="Book Antiqua" w:hAnsi="Book Antiqua"/>
                <w:b/>
              </w:rPr>
            </w:pPr>
            <w:r w:rsidRPr="00AA6009">
              <w:rPr>
                <w:rFonts w:ascii="Book Antiqua" w:hAnsi="Book Antiqua"/>
                <w:b/>
              </w:rPr>
              <w:t>Outcome ascertainment</w:t>
            </w:r>
          </w:p>
        </w:tc>
        <w:tc>
          <w:tcPr>
            <w:tcW w:w="1280" w:type="dxa"/>
            <w:tcBorders>
              <w:top w:val="single" w:sz="4" w:space="0" w:color="auto"/>
              <w:bottom w:val="single" w:sz="4" w:space="0" w:color="auto"/>
            </w:tcBorders>
          </w:tcPr>
          <w:p w14:paraId="5737E881" w14:textId="443558AD" w:rsidR="00FA65FC" w:rsidRPr="00AA6009" w:rsidRDefault="00AA6009" w:rsidP="0099703E">
            <w:pPr>
              <w:jc w:val="both"/>
              <w:rPr>
                <w:rFonts w:ascii="Book Antiqua" w:hAnsi="Book Antiqua"/>
                <w:b/>
              </w:rPr>
            </w:pPr>
            <w:r>
              <w:rPr>
                <w:rFonts w:ascii="Book Antiqua" w:hAnsi="Book Antiqua"/>
                <w:b/>
              </w:rPr>
              <w:t>Follow-up (yr</w:t>
            </w:r>
            <w:r w:rsidR="00FA65FC" w:rsidRPr="00AA6009">
              <w:rPr>
                <w:rFonts w:ascii="Book Antiqua" w:hAnsi="Book Antiqua"/>
                <w:b/>
              </w:rPr>
              <w:t>)</w:t>
            </w:r>
          </w:p>
        </w:tc>
        <w:tc>
          <w:tcPr>
            <w:tcW w:w="1072" w:type="dxa"/>
            <w:tcBorders>
              <w:top w:val="single" w:sz="4" w:space="0" w:color="auto"/>
              <w:bottom w:val="single" w:sz="4" w:space="0" w:color="auto"/>
            </w:tcBorders>
          </w:tcPr>
          <w:p w14:paraId="16DF6F10" w14:textId="77777777" w:rsidR="00FA65FC" w:rsidRPr="00AA6009" w:rsidRDefault="00FA65FC" w:rsidP="0099703E">
            <w:pPr>
              <w:jc w:val="both"/>
              <w:rPr>
                <w:rFonts w:ascii="Book Antiqua" w:hAnsi="Book Antiqua"/>
                <w:b/>
              </w:rPr>
            </w:pPr>
            <w:r w:rsidRPr="00AA6009">
              <w:rPr>
                <w:rFonts w:ascii="Book Antiqua" w:hAnsi="Book Antiqua"/>
                <w:b/>
              </w:rPr>
              <w:t>Effect estimate</w:t>
            </w:r>
          </w:p>
        </w:tc>
        <w:tc>
          <w:tcPr>
            <w:tcW w:w="1295" w:type="dxa"/>
            <w:tcBorders>
              <w:top w:val="single" w:sz="4" w:space="0" w:color="auto"/>
              <w:bottom w:val="single" w:sz="4" w:space="0" w:color="auto"/>
            </w:tcBorders>
          </w:tcPr>
          <w:p w14:paraId="14B47642" w14:textId="77777777" w:rsidR="00FA65FC" w:rsidRPr="00AA6009" w:rsidRDefault="00FA65FC" w:rsidP="0099703E">
            <w:pPr>
              <w:jc w:val="both"/>
              <w:rPr>
                <w:rFonts w:ascii="Book Antiqua" w:hAnsi="Book Antiqua"/>
                <w:b/>
              </w:rPr>
            </w:pPr>
            <w:r w:rsidRPr="00AA6009">
              <w:rPr>
                <w:rFonts w:ascii="Book Antiqua" w:hAnsi="Book Antiqua"/>
                <w:b/>
              </w:rPr>
              <w:t>Adjustments</w:t>
            </w:r>
          </w:p>
        </w:tc>
        <w:tc>
          <w:tcPr>
            <w:tcW w:w="1435" w:type="dxa"/>
            <w:tcBorders>
              <w:top w:val="single" w:sz="4" w:space="0" w:color="auto"/>
              <w:bottom w:val="single" w:sz="4" w:space="0" w:color="auto"/>
            </w:tcBorders>
          </w:tcPr>
          <w:p w14:paraId="6A29735A" w14:textId="77777777" w:rsidR="00FA65FC" w:rsidRPr="00AA6009" w:rsidRDefault="00FA65FC" w:rsidP="0099703E">
            <w:pPr>
              <w:jc w:val="both"/>
              <w:rPr>
                <w:rFonts w:ascii="Book Antiqua" w:hAnsi="Book Antiqua"/>
                <w:b/>
              </w:rPr>
            </w:pPr>
            <w:r w:rsidRPr="00AA6009">
              <w:rPr>
                <w:rFonts w:ascii="Book Antiqua" w:hAnsi="Book Antiqua"/>
                <w:b/>
              </w:rPr>
              <w:t>Quality of publication</w:t>
            </w:r>
          </w:p>
        </w:tc>
      </w:tr>
      <w:tr w:rsidR="001305AE" w:rsidRPr="00C35C2E" w14:paraId="730440A0" w14:textId="77777777" w:rsidTr="005E43F9">
        <w:tc>
          <w:tcPr>
            <w:tcW w:w="1128" w:type="dxa"/>
            <w:tcBorders>
              <w:top w:val="single" w:sz="4" w:space="0" w:color="auto"/>
            </w:tcBorders>
          </w:tcPr>
          <w:p w14:paraId="4110CB5F" w14:textId="1B4A21AE" w:rsidR="00500440" w:rsidRPr="00C35C2E" w:rsidRDefault="00500440" w:rsidP="005E6D1F">
            <w:pPr>
              <w:jc w:val="both"/>
              <w:rPr>
                <w:rFonts w:ascii="Book Antiqua" w:hAnsi="Book Antiqua"/>
              </w:rPr>
            </w:pPr>
            <w:r w:rsidRPr="00C35C2E">
              <w:rPr>
                <w:rFonts w:ascii="Book Antiqua" w:hAnsi="Book Antiqua"/>
              </w:rPr>
              <w:t xml:space="preserve">Nogueira </w:t>
            </w:r>
            <w:r w:rsidRPr="008A71B6">
              <w:rPr>
                <w:rFonts w:ascii="Book Antiqua" w:hAnsi="Book Antiqua"/>
                <w:i/>
              </w:rPr>
              <w:t>et al</w:t>
            </w:r>
            <w:r w:rsidR="008A71B6" w:rsidRPr="00A854F7">
              <w:rPr>
                <w:rFonts w:ascii="Book Antiqua" w:hAnsi="Book Antiqua"/>
                <w:vertAlign w:val="superscript"/>
              </w:rPr>
              <w:t>[21]</w:t>
            </w:r>
            <w:r w:rsidRPr="00C35C2E">
              <w:rPr>
                <w:rFonts w:ascii="Book Antiqua" w:hAnsi="Book Antiqua"/>
              </w:rPr>
              <w:t xml:space="preserve">, 2014 </w:t>
            </w:r>
          </w:p>
        </w:tc>
        <w:tc>
          <w:tcPr>
            <w:tcW w:w="1030" w:type="dxa"/>
            <w:tcBorders>
              <w:top w:val="single" w:sz="4" w:space="0" w:color="auto"/>
            </w:tcBorders>
          </w:tcPr>
          <w:p w14:paraId="3C56CB93" w14:textId="66AABD05" w:rsidR="00500440" w:rsidRPr="00C35C2E" w:rsidRDefault="00CE5BDE" w:rsidP="0099703E">
            <w:pPr>
              <w:jc w:val="both"/>
              <w:rPr>
                <w:rFonts w:ascii="Book Antiqua" w:hAnsi="Book Antiqua"/>
              </w:rPr>
            </w:pPr>
            <w:r w:rsidRPr="00C35C2E">
              <w:rPr>
                <w:rFonts w:ascii="Book Antiqua" w:hAnsi="Book Antiqua"/>
              </w:rPr>
              <w:t>1992</w:t>
            </w:r>
            <w:r w:rsidR="00915A5A">
              <w:rPr>
                <w:rFonts w:ascii="Book Antiqua" w:hAnsi="Book Antiqua"/>
              </w:rPr>
              <w:t>-</w:t>
            </w:r>
            <w:r w:rsidRPr="00C35C2E">
              <w:rPr>
                <w:rFonts w:ascii="Book Antiqua" w:hAnsi="Book Antiqua"/>
              </w:rPr>
              <w:t>2005</w:t>
            </w:r>
          </w:p>
        </w:tc>
        <w:tc>
          <w:tcPr>
            <w:tcW w:w="1441" w:type="dxa"/>
            <w:tcBorders>
              <w:top w:val="single" w:sz="4" w:space="0" w:color="auto"/>
            </w:tcBorders>
          </w:tcPr>
          <w:p w14:paraId="68CC9048" w14:textId="77777777" w:rsidR="00500440" w:rsidRPr="00C35C2E" w:rsidRDefault="00500440" w:rsidP="0099703E">
            <w:pPr>
              <w:jc w:val="both"/>
              <w:rPr>
                <w:rFonts w:ascii="Book Antiqua" w:hAnsi="Book Antiqua"/>
              </w:rPr>
            </w:pPr>
            <w:r w:rsidRPr="00C35C2E">
              <w:rPr>
                <w:rFonts w:ascii="Book Antiqua" w:hAnsi="Book Antiqua"/>
              </w:rPr>
              <w:t>Case-control</w:t>
            </w:r>
          </w:p>
        </w:tc>
        <w:tc>
          <w:tcPr>
            <w:tcW w:w="1039" w:type="dxa"/>
            <w:tcBorders>
              <w:top w:val="single" w:sz="4" w:space="0" w:color="auto"/>
            </w:tcBorders>
          </w:tcPr>
          <w:p w14:paraId="0AC7F7BF" w14:textId="4F0E6A8C" w:rsidR="00500440" w:rsidRPr="00C35C2E" w:rsidRDefault="00AA6009" w:rsidP="0099703E">
            <w:pPr>
              <w:jc w:val="both"/>
              <w:rPr>
                <w:rFonts w:ascii="Book Antiqua" w:hAnsi="Book Antiqua"/>
              </w:rPr>
            </w:pPr>
            <w:r>
              <w:rPr>
                <w:rFonts w:ascii="Book Antiqua" w:hAnsi="Book Antiqua"/>
              </w:rPr>
              <w:t>118/3</w:t>
            </w:r>
            <w:r w:rsidR="00500440" w:rsidRPr="00C35C2E">
              <w:rPr>
                <w:rFonts w:ascii="Book Antiqua" w:hAnsi="Book Antiqua"/>
              </w:rPr>
              <w:t>681</w:t>
            </w:r>
          </w:p>
        </w:tc>
        <w:tc>
          <w:tcPr>
            <w:tcW w:w="1434" w:type="dxa"/>
            <w:tcBorders>
              <w:top w:val="single" w:sz="4" w:space="0" w:color="auto"/>
            </w:tcBorders>
          </w:tcPr>
          <w:p w14:paraId="347808D8" w14:textId="4B1D704E" w:rsidR="00500440" w:rsidRPr="00C35C2E" w:rsidRDefault="00AA6009" w:rsidP="0099703E">
            <w:pPr>
              <w:jc w:val="both"/>
              <w:rPr>
                <w:rFonts w:ascii="Book Antiqua" w:hAnsi="Book Antiqua"/>
              </w:rPr>
            </w:pPr>
            <w:r>
              <w:rPr>
                <w:rFonts w:ascii="Book Antiqua" w:hAnsi="Book Antiqua"/>
              </w:rPr>
              <w:t>2572/100</w:t>
            </w:r>
            <w:r w:rsidR="00500440" w:rsidRPr="00C35C2E">
              <w:rPr>
                <w:rFonts w:ascii="Book Antiqua" w:hAnsi="Book Antiqua"/>
              </w:rPr>
              <w:t>000</w:t>
            </w:r>
          </w:p>
        </w:tc>
        <w:tc>
          <w:tcPr>
            <w:tcW w:w="1526" w:type="dxa"/>
            <w:tcBorders>
              <w:top w:val="single" w:sz="4" w:space="0" w:color="auto"/>
            </w:tcBorders>
          </w:tcPr>
          <w:p w14:paraId="7BF8119E" w14:textId="77777777" w:rsidR="00500440" w:rsidRPr="00C35C2E" w:rsidRDefault="00500440" w:rsidP="0099703E">
            <w:pPr>
              <w:jc w:val="both"/>
              <w:rPr>
                <w:rFonts w:ascii="Book Antiqua" w:hAnsi="Book Antiqua"/>
              </w:rPr>
            </w:pPr>
            <w:r w:rsidRPr="00C35C2E">
              <w:rPr>
                <w:rFonts w:ascii="Book Antiqua" w:hAnsi="Book Antiqua"/>
              </w:rPr>
              <w:t>Medicare database</w:t>
            </w:r>
          </w:p>
        </w:tc>
        <w:tc>
          <w:tcPr>
            <w:tcW w:w="1496" w:type="dxa"/>
            <w:tcBorders>
              <w:top w:val="single" w:sz="4" w:space="0" w:color="auto"/>
            </w:tcBorders>
          </w:tcPr>
          <w:p w14:paraId="76C8E1B7" w14:textId="77777777" w:rsidR="00500440" w:rsidRPr="00C35C2E" w:rsidRDefault="00500440" w:rsidP="0099703E">
            <w:pPr>
              <w:jc w:val="both"/>
              <w:rPr>
                <w:rFonts w:ascii="Book Antiqua" w:hAnsi="Book Antiqua"/>
              </w:rPr>
            </w:pPr>
            <w:r w:rsidRPr="00C35C2E">
              <w:rPr>
                <w:rFonts w:ascii="Book Antiqua" w:hAnsi="Book Antiqua"/>
              </w:rPr>
              <w:t>Cancer registry</w:t>
            </w:r>
          </w:p>
        </w:tc>
        <w:tc>
          <w:tcPr>
            <w:tcW w:w="1280" w:type="dxa"/>
            <w:tcBorders>
              <w:top w:val="single" w:sz="4" w:space="0" w:color="auto"/>
            </w:tcBorders>
          </w:tcPr>
          <w:p w14:paraId="13882B7C" w14:textId="77777777" w:rsidR="00500440" w:rsidRPr="00C35C2E" w:rsidRDefault="00500440" w:rsidP="0099703E">
            <w:pPr>
              <w:jc w:val="both"/>
              <w:rPr>
                <w:rFonts w:ascii="Book Antiqua" w:hAnsi="Book Antiqua"/>
              </w:rPr>
            </w:pPr>
            <w:r w:rsidRPr="00C35C2E">
              <w:rPr>
                <w:rFonts w:ascii="Book Antiqua" w:hAnsi="Book Antiqua"/>
              </w:rPr>
              <w:t>&gt; 6</w:t>
            </w:r>
          </w:p>
        </w:tc>
        <w:tc>
          <w:tcPr>
            <w:tcW w:w="1072" w:type="dxa"/>
            <w:tcBorders>
              <w:top w:val="single" w:sz="4" w:space="0" w:color="auto"/>
            </w:tcBorders>
          </w:tcPr>
          <w:p w14:paraId="69F8ED37" w14:textId="49908502" w:rsidR="00500440" w:rsidRPr="00C35C2E" w:rsidRDefault="006F370B" w:rsidP="0099703E">
            <w:pPr>
              <w:jc w:val="both"/>
              <w:rPr>
                <w:rFonts w:ascii="Book Antiqua" w:hAnsi="Book Antiqua"/>
              </w:rPr>
            </w:pPr>
            <w:r>
              <w:rPr>
                <w:rFonts w:ascii="Book Antiqua" w:hAnsi="Book Antiqua"/>
              </w:rPr>
              <w:t>OR =</w:t>
            </w:r>
            <w:r w:rsidR="00500440" w:rsidRPr="00C35C2E">
              <w:rPr>
                <w:rFonts w:ascii="Book Antiqua" w:hAnsi="Book Antiqua"/>
              </w:rPr>
              <w:t xml:space="preserve"> 1.19 (0.98-1.43)</w:t>
            </w:r>
          </w:p>
        </w:tc>
        <w:tc>
          <w:tcPr>
            <w:tcW w:w="1295" w:type="dxa"/>
            <w:tcBorders>
              <w:top w:val="single" w:sz="4" w:space="0" w:color="auto"/>
            </w:tcBorders>
          </w:tcPr>
          <w:p w14:paraId="0DB14787" w14:textId="77777777" w:rsidR="00500440" w:rsidRPr="00C35C2E" w:rsidRDefault="00500440" w:rsidP="0099703E">
            <w:pPr>
              <w:jc w:val="both"/>
              <w:rPr>
                <w:rFonts w:ascii="Book Antiqua" w:hAnsi="Book Antiqua"/>
              </w:rPr>
            </w:pPr>
            <w:r w:rsidRPr="00C35C2E">
              <w:rPr>
                <w:rFonts w:ascii="Book Antiqua" w:hAnsi="Book Antiqua"/>
              </w:rPr>
              <w:t>Age, gender, diabetes</w:t>
            </w:r>
          </w:p>
        </w:tc>
        <w:tc>
          <w:tcPr>
            <w:tcW w:w="1435" w:type="dxa"/>
            <w:tcBorders>
              <w:top w:val="single" w:sz="4" w:space="0" w:color="auto"/>
            </w:tcBorders>
          </w:tcPr>
          <w:p w14:paraId="6511B2C6" w14:textId="1B1D7C58" w:rsidR="00500440" w:rsidRPr="00C35C2E" w:rsidRDefault="00B83CC4" w:rsidP="0099703E">
            <w:pPr>
              <w:jc w:val="both"/>
              <w:rPr>
                <w:rFonts w:ascii="Book Antiqua" w:hAnsi="Book Antiqua"/>
              </w:rPr>
            </w:pPr>
            <w:r w:rsidRPr="00C35C2E">
              <w:rPr>
                <w:rFonts w:ascii="Book Antiqua" w:hAnsi="Book Antiqua"/>
              </w:rPr>
              <w:t>49</w:t>
            </w:r>
          </w:p>
        </w:tc>
      </w:tr>
      <w:tr w:rsidR="001305AE" w:rsidRPr="00C35C2E" w14:paraId="0259A71C" w14:textId="77777777" w:rsidTr="005E43F9">
        <w:tc>
          <w:tcPr>
            <w:tcW w:w="1128" w:type="dxa"/>
          </w:tcPr>
          <w:p w14:paraId="74888318" w14:textId="05FAE02A" w:rsidR="009F06E8" w:rsidRPr="00C35C2E" w:rsidRDefault="009F06E8" w:rsidP="005E6D1F">
            <w:pPr>
              <w:jc w:val="both"/>
              <w:rPr>
                <w:rFonts w:ascii="Book Antiqua" w:hAnsi="Book Antiqua"/>
              </w:rPr>
            </w:pPr>
            <w:r w:rsidRPr="00C35C2E">
              <w:rPr>
                <w:rFonts w:ascii="Book Antiqua" w:hAnsi="Book Antiqua"/>
              </w:rPr>
              <w:t xml:space="preserve">Chow </w:t>
            </w:r>
            <w:r w:rsidRPr="008A71B6">
              <w:rPr>
                <w:rFonts w:ascii="Book Antiqua" w:hAnsi="Book Antiqua"/>
                <w:i/>
              </w:rPr>
              <w:t>et al</w:t>
            </w:r>
            <w:r w:rsidR="008A71B6" w:rsidRPr="00A854F7">
              <w:rPr>
                <w:rFonts w:ascii="Book Antiqua" w:hAnsi="Book Antiqua"/>
                <w:vertAlign w:val="superscript"/>
              </w:rPr>
              <w:t>[34]</w:t>
            </w:r>
            <w:r w:rsidRPr="00C35C2E">
              <w:rPr>
                <w:rFonts w:ascii="Book Antiqua" w:hAnsi="Book Antiqua"/>
              </w:rPr>
              <w:t xml:space="preserve">, 1999 </w:t>
            </w:r>
          </w:p>
        </w:tc>
        <w:tc>
          <w:tcPr>
            <w:tcW w:w="1030" w:type="dxa"/>
          </w:tcPr>
          <w:p w14:paraId="341A261B" w14:textId="2499E835" w:rsidR="009F06E8" w:rsidRPr="00C35C2E" w:rsidRDefault="00CE5BDE" w:rsidP="0099703E">
            <w:pPr>
              <w:jc w:val="both"/>
              <w:rPr>
                <w:rFonts w:ascii="Book Antiqua" w:hAnsi="Book Antiqua"/>
              </w:rPr>
            </w:pPr>
            <w:r w:rsidRPr="00C35C2E">
              <w:rPr>
                <w:rFonts w:ascii="Book Antiqua" w:hAnsi="Book Antiqua"/>
              </w:rPr>
              <w:t>1977</w:t>
            </w:r>
            <w:r w:rsidR="00915A5A">
              <w:rPr>
                <w:rFonts w:ascii="Book Antiqua" w:hAnsi="Book Antiqua"/>
              </w:rPr>
              <w:t>-</w:t>
            </w:r>
            <w:r w:rsidRPr="00C35C2E">
              <w:rPr>
                <w:rFonts w:ascii="Book Antiqua" w:hAnsi="Book Antiqua"/>
              </w:rPr>
              <w:t>1993</w:t>
            </w:r>
          </w:p>
        </w:tc>
        <w:tc>
          <w:tcPr>
            <w:tcW w:w="1441" w:type="dxa"/>
          </w:tcPr>
          <w:p w14:paraId="6A34B358" w14:textId="77777777" w:rsidR="009F06E8" w:rsidRPr="00C35C2E" w:rsidRDefault="009F06E8" w:rsidP="0099703E">
            <w:pPr>
              <w:jc w:val="both"/>
              <w:rPr>
                <w:rFonts w:ascii="Book Antiqua" w:hAnsi="Book Antiqua"/>
              </w:rPr>
            </w:pPr>
            <w:r w:rsidRPr="00C35C2E">
              <w:rPr>
                <w:rFonts w:ascii="Book Antiqua" w:hAnsi="Book Antiqua"/>
              </w:rPr>
              <w:t>Cohort</w:t>
            </w:r>
          </w:p>
        </w:tc>
        <w:tc>
          <w:tcPr>
            <w:tcW w:w="1039" w:type="dxa"/>
          </w:tcPr>
          <w:p w14:paraId="02D1397F" w14:textId="61D37F83" w:rsidR="009F06E8" w:rsidRPr="00C35C2E" w:rsidRDefault="00AA5BD4" w:rsidP="0099703E">
            <w:pPr>
              <w:jc w:val="both"/>
              <w:rPr>
                <w:rFonts w:ascii="Book Antiqua" w:hAnsi="Book Antiqua"/>
              </w:rPr>
            </w:pPr>
            <w:r w:rsidRPr="00C35C2E">
              <w:rPr>
                <w:rFonts w:ascii="Book Antiqua" w:hAnsi="Book Antiqua"/>
              </w:rPr>
              <w:t>16/</w:t>
            </w:r>
            <w:r w:rsidR="009F06E8" w:rsidRPr="00C35C2E">
              <w:rPr>
                <w:rFonts w:ascii="Book Antiqua" w:hAnsi="Book Antiqua"/>
              </w:rPr>
              <w:t>42461</w:t>
            </w:r>
          </w:p>
        </w:tc>
        <w:tc>
          <w:tcPr>
            <w:tcW w:w="1434" w:type="dxa"/>
          </w:tcPr>
          <w:p w14:paraId="2F9780A6" w14:textId="77777777" w:rsidR="009F06E8" w:rsidRPr="00C35C2E" w:rsidRDefault="009F06E8" w:rsidP="0099703E">
            <w:pPr>
              <w:jc w:val="both"/>
              <w:rPr>
                <w:rFonts w:ascii="Book Antiqua" w:hAnsi="Book Antiqua"/>
              </w:rPr>
            </w:pPr>
            <w:r w:rsidRPr="00C35C2E">
              <w:rPr>
                <w:rFonts w:ascii="Book Antiqua" w:hAnsi="Book Antiqua"/>
              </w:rPr>
              <w:t>NA</w:t>
            </w:r>
          </w:p>
        </w:tc>
        <w:tc>
          <w:tcPr>
            <w:tcW w:w="1526" w:type="dxa"/>
          </w:tcPr>
          <w:p w14:paraId="622F2D08" w14:textId="77777777" w:rsidR="009F06E8" w:rsidRPr="00C35C2E" w:rsidRDefault="009F06E8" w:rsidP="0099703E">
            <w:pPr>
              <w:jc w:val="both"/>
              <w:rPr>
                <w:rFonts w:ascii="Book Antiqua" w:hAnsi="Book Antiqua"/>
              </w:rPr>
            </w:pPr>
            <w:r w:rsidRPr="00C35C2E">
              <w:rPr>
                <w:rFonts w:ascii="Book Antiqua" w:hAnsi="Book Antiqua"/>
              </w:rPr>
              <w:t>National registry</w:t>
            </w:r>
          </w:p>
        </w:tc>
        <w:tc>
          <w:tcPr>
            <w:tcW w:w="1496" w:type="dxa"/>
          </w:tcPr>
          <w:p w14:paraId="46DF7CC0" w14:textId="77777777" w:rsidR="009F06E8" w:rsidRPr="00C35C2E" w:rsidRDefault="009F06E8" w:rsidP="0099703E">
            <w:pPr>
              <w:jc w:val="both"/>
              <w:rPr>
                <w:rFonts w:ascii="Book Antiqua" w:hAnsi="Book Antiqua"/>
              </w:rPr>
            </w:pPr>
            <w:r w:rsidRPr="00C35C2E">
              <w:rPr>
                <w:rFonts w:ascii="Book Antiqua" w:hAnsi="Book Antiqua"/>
              </w:rPr>
              <w:t>Cancer registry</w:t>
            </w:r>
          </w:p>
        </w:tc>
        <w:tc>
          <w:tcPr>
            <w:tcW w:w="1280" w:type="dxa"/>
          </w:tcPr>
          <w:p w14:paraId="06C19A5C" w14:textId="77777777" w:rsidR="009F06E8" w:rsidRPr="00C35C2E" w:rsidRDefault="009F06E8" w:rsidP="0099703E">
            <w:pPr>
              <w:jc w:val="both"/>
              <w:rPr>
                <w:rFonts w:ascii="Book Antiqua" w:hAnsi="Book Antiqua"/>
              </w:rPr>
            </w:pPr>
            <w:r w:rsidRPr="00C35C2E">
              <w:rPr>
                <w:rFonts w:ascii="Book Antiqua" w:eastAsia="MS Gothic" w:hAnsi="Book Antiqua"/>
                <w:color w:val="000000"/>
              </w:rPr>
              <w:t>≥ 4</w:t>
            </w:r>
          </w:p>
        </w:tc>
        <w:tc>
          <w:tcPr>
            <w:tcW w:w="1072" w:type="dxa"/>
          </w:tcPr>
          <w:p w14:paraId="4C4B6F46" w14:textId="77777777" w:rsidR="009F06E8" w:rsidRPr="00C35C2E" w:rsidRDefault="009F06E8" w:rsidP="0099703E">
            <w:pPr>
              <w:jc w:val="both"/>
              <w:rPr>
                <w:rFonts w:ascii="Book Antiqua" w:hAnsi="Book Antiqua"/>
              </w:rPr>
            </w:pPr>
            <w:r w:rsidRPr="00C35C2E">
              <w:rPr>
                <w:rFonts w:ascii="Book Antiqua" w:hAnsi="Book Antiqua"/>
              </w:rPr>
              <w:t>0.7 (0.3-1.4)</w:t>
            </w:r>
          </w:p>
        </w:tc>
        <w:tc>
          <w:tcPr>
            <w:tcW w:w="1295" w:type="dxa"/>
          </w:tcPr>
          <w:p w14:paraId="04F89E95" w14:textId="77777777" w:rsidR="009F06E8" w:rsidRPr="00C35C2E" w:rsidRDefault="009F06E8" w:rsidP="0099703E">
            <w:pPr>
              <w:jc w:val="both"/>
              <w:rPr>
                <w:rFonts w:ascii="Book Antiqua" w:hAnsi="Book Antiqua"/>
              </w:rPr>
            </w:pPr>
            <w:r w:rsidRPr="00C35C2E">
              <w:rPr>
                <w:rFonts w:ascii="Book Antiqua" w:hAnsi="Book Antiqua"/>
              </w:rPr>
              <w:t>Age, gender, obesity, years of follow-up, other comorbidities</w:t>
            </w:r>
          </w:p>
        </w:tc>
        <w:tc>
          <w:tcPr>
            <w:tcW w:w="1435" w:type="dxa"/>
          </w:tcPr>
          <w:p w14:paraId="50E87EEA" w14:textId="4D965CBB" w:rsidR="009F06E8" w:rsidRPr="00C35C2E" w:rsidRDefault="00B83CC4" w:rsidP="0099703E">
            <w:pPr>
              <w:jc w:val="both"/>
              <w:rPr>
                <w:rFonts w:ascii="Book Antiqua" w:hAnsi="Book Antiqua"/>
              </w:rPr>
            </w:pPr>
            <w:r w:rsidRPr="00C35C2E">
              <w:rPr>
                <w:rFonts w:ascii="Book Antiqua" w:hAnsi="Book Antiqua"/>
              </w:rPr>
              <w:t>33</w:t>
            </w:r>
          </w:p>
        </w:tc>
      </w:tr>
      <w:tr w:rsidR="001305AE" w:rsidRPr="00C35C2E" w14:paraId="3C5398F1" w14:textId="77777777" w:rsidTr="005E43F9">
        <w:tc>
          <w:tcPr>
            <w:tcW w:w="1128" w:type="dxa"/>
          </w:tcPr>
          <w:p w14:paraId="21F0D404" w14:textId="04765778" w:rsidR="00FA65FC" w:rsidRPr="00C35C2E" w:rsidRDefault="00FA65FC" w:rsidP="005E6D1F">
            <w:pPr>
              <w:jc w:val="both"/>
              <w:rPr>
                <w:rFonts w:ascii="Book Antiqua" w:hAnsi="Book Antiqua"/>
              </w:rPr>
            </w:pPr>
            <w:r w:rsidRPr="00C35C2E">
              <w:rPr>
                <w:rFonts w:ascii="Book Antiqua" w:hAnsi="Book Antiqua"/>
              </w:rPr>
              <w:t xml:space="preserve">Chen </w:t>
            </w:r>
            <w:r w:rsidRPr="008A71B6">
              <w:rPr>
                <w:rFonts w:ascii="Book Antiqua" w:hAnsi="Book Antiqua"/>
                <w:i/>
              </w:rPr>
              <w:t xml:space="preserve">et </w:t>
            </w:r>
            <w:r w:rsidRPr="008A71B6">
              <w:rPr>
                <w:rFonts w:ascii="Book Antiqua" w:hAnsi="Book Antiqua"/>
                <w:i/>
              </w:rPr>
              <w:lastRenderedPageBreak/>
              <w:t>al</w:t>
            </w:r>
            <w:r w:rsidR="008A71B6" w:rsidRPr="00A854F7">
              <w:rPr>
                <w:rFonts w:ascii="Book Antiqua" w:hAnsi="Book Antiqua"/>
                <w:vertAlign w:val="superscript"/>
              </w:rPr>
              <w:t>[29]</w:t>
            </w:r>
            <w:r w:rsidRPr="00C35C2E">
              <w:rPr>
                <w:rFonts w:ascii="Book Antiqua" w:hAnsi="Book Antiqua"/>
              </w:rPr>
              <w:t>, 2014</w:t>
            </w:r>
            <w:r w:rsidR="001305AE" w:rsidRPr="00C35C2E">
              <w:rPr>
                <w:rFonts w:ascii="Book Antiqua" w:hAnsi="Book Antiqua"/>
              </w:rPr>
              <w:t xml:space="preserve"> </w:t>
            </w:r>
          </w:p>
        </w:tc>
        <w:tc>
          <w:tcPr>
            <w:tcW w:w="1030" w:type="dxa"/>
          </w:tcPr>
          <w:p w14:paraId="2F026131" w14:textId="7B2D44EA" w:rsidR="00FA65FC" w:rsidRPr="00C35C2E" w:rsidRDefault="00CE5BDE" w:rsidP="0099703E">
            <w:pPr>
              <w:jc w:val="both"/>
              <w:rPr>
                <w:rFonts w:ascii="Book Antiqua" w:hAnsi="Book Antiqua"/>
              </w:rPr>
            </w:pPr>
            <w:r w:rsidRPr="00C35C2E">
              <w:rPr>
                <w:rFonts w:ascii="Book Antiqua" w:hAnsi="Book Antiqua"/>
              </w:rPr>
              <w:lastRenderedPageBreak/>
              <w:t>2000</w:t>
            </w:r>
            <w:r w:rsidR="00915A5A">
              <w:rPr>
                <w:rFonts w:ascii="Book Antiqua" w:hAnsi="Book Antiqua"/>
              </w:rPr>
              <w:t>-</w:t>
            </w:r>
            <w:r w:rsidRPr="00C35C2E">
              <w:rPr>
                <w:rFonts w:ascii="Book Antiqua" w:hAnsi="Book Antiqua"/>
              </w:rPr>
              <w:lastRenderedPageBreak/>
              <w:t>2010</w:t>
            </w:r>
          </w:p>
        </w:tc>
        <w:tc>
          <w:tcPr>
            <w:tcW w:w="1441" w:type="dxa"/>
          </w:tcPr>
          <w:p w14:paraId="09575013" w14:textId="33A98356" w:rsidR="00FA65FC" w:rsidRPr="00C35C2E" w:rsidRDefault="00500440" w:rsidP="0099703E">
            <w:pPr>
              <w:jc w:val="both"/>
              <w:rPr>
                <w:rFonts w:ascii="Book Antiqua" w:hAnsi="Book Antiqua"/>
              </w:rPr>
            </w:pPr>
            <w:r w:rsidRPr="00C35C2E">
              <w:rPr>
                <w:rFonts w:ascii="Book Antiqua" w:hAnsi="Book Antiqua"/>
              </w:rPr>
              <w:lastRenderedPageBreak/>
              <w:t>C</w:t>
            </w:r>
            <w:r w:rsidR="00FA65FC" w:rsidRPr="00C35C2E">
              <w:rPr>
                <w:rFonts w:ascii="Book Antiqua" w:hAnsi="Book Antiqua"/>
              </w:rPr>
              <w:t>ohort</w:t>
            </w:r>
          </w:p>
        </w:tc>
        <w:tc>
          <w:tcPr>
            <w:tcW w:w="1039" w:type="dxa"/>
          </w:tcPr>
          <w:p w14:paraId="75A79003" w14:textId="4B293403" w:rsidR="00FA65FC" w:rsidRPr="00C35C2E" w:rsidRDefault="00FA65FC" w:rsidP="0099703E">
            <w:pPr>
              <w:jc w:val="both"/>
              <w:rPr>
                <w:rFonts w:ascii="Book Antiqua" w:hAnsi="Book Antiqua"/>
              </w:rPr>
            </w:pPr>
            <w:r w:rsidRPr="00C35C2E">
              <w:rPr>
                <w:rFonts w:ascii="Book Antiqua" w:hAnsi="Book Antiqua"/>
              </w:rPr>
              <w:t>9</w:t>
            </w:r>
            <w:r w:rsidR="00AA5BD4" w:rsidRPr="00C35C2E">
              <w:rPr>
                <w:rFonts w:ascii="Book Antiqua" w:hAnsi="Book Antiqua"/>
              </w:rPr>
              <w:t>/5850</w:t>
            </w:r>
          </w:p>
        </w:tc>
        <w:tc>
          <w:tcPr>
            <w:tcW w:w="1434" w:type="dxa"/>
          </w:tcPr>
          <w:p w14:paraId="384CBC40" w14:textId="06BD2C70" w:rsidR="00FA65FC" w:rsidRPr="00C35C2E" w:rsidRDefault="00FA65FC" w:rsidP="0099703E">
            <w:pPr>
              <w:jc w:val="both"/>
              <w:rPr>
                <w:rFonts w:ascii="Book Antiqua" w:hAnsi="Book Antiqua"/>
              </w:rPr>
            </w:pPr>
          </w:p>
        </w:tc>
        <w:tc>
          <w:tcPr>
            <w:tcW w:w="1526" w:type="dxa"/>
          </w:tcPr>
          <w:p w14:paraId="72DEB226" w14:textId="77777777" w:rsidR="00FA65FC" w:rsidRPr="00C35C2E" w:rsidRDefault="00FA65FC" w:rsidP="0099703E">
            <w:pPr>
              <w:jc w:val="both"/>
              <w:rPr>
                <w:rFonts w:ascii="Book Antiqua" w:hAnsi="Book Antiqua"/>
              </w:rPr>
            </w:pPr>
            <w:r w:rsidRPr="00C35C2E">
              <w:rPr>
                <w:rFonts w:ascii="Book Antiqua" w:hAnsi="Book Antiqua"/>
              </w:rPr>
              <w:t xml:space="preserve">National </w:t>
            </w:r>
            <w:r w:rsidRPr="00C35C2E">
              <w:rPr>
                <w:rFonts w:ascii="Book Antiqua" w:hAnsi="Book Antiqua"/>
              </w:rPr>
              <w:lastRenderedPageBreak/>
              <w:t>database</w:t>
            </w:r>
          </w:p>
        </w:tc>
        <w:tc>
          <w:tcPr>
            <w:tcW w:w="1496" w:type="dxa"/>
          </w:tcPr>
          <w:p w14:paraId="64653FE8" w14:textId="77777777" w:rsidR="00FA65FC" w:rsidRPr="00C35C2E" w:rsidRDefault="00FA65FC" w:rsidP="0099703E">
            <w:pPr>
              <w:jc w:val="both"/>
              <w:rPr>
                <w:rFonts w:ascii="Book Antiqua" w:hAnsi="Book Antiqua"/>
              </w:rPr>
            </w:pPr>
            <w:r w:rsidRPr="00C35C2E">
              <w:rPr>
                <w:rFonts w:ascii="Book Antiqua" w:hAnsi="Book Antiqua"/>
              </w:rPr>
              <w:lastRenderedPageBreak/>
              <w:t xml:space="preserve">Cancer </w:t>
            </w:r>
            <w:r w:rsidRPr="00C35C2E">
              <w:rPr>
                <w:rFonts w:ascii="Book Antiqua" w:hAnsi="Book Antiqua"/>
              </w:rPr>
              <w:lastRenderedPageBreak/>
              <w:t>registry</w:t>
            </w:r>
          </w:p>
        </w:tc>
        <w:tc>
          <w:tcPr>
            <w:tcW w:w="1280" w:type="dxa"/>
          </w:tcPr>
          <w:p w14:paraId="1B519AE6" w14:textId="77777777" w:rsidR="00FA65FC" w:rsidRPr="00C35C2E" w:rsidRDefault="00FA65FC" w:rsidP="0099703E">
            <w:pPr>
              <w:jc w:val="both"/>
              <w:rPr>
                <w:rFonts w:ascii="Book Antiqua" w:hAnsi="Book Antiqua"/>
              </w:rPr>
            </w:pPr>
            <w:r w:rsidRPr="00C35C2E">
              <w:rPr>
                <w:rFonts w:ascii="Book Antiqua" w:hAnsi="Book Antiqua"/>
              </w:rPr>
              <w:lastRenderedPageBreak/>
              <w:t>10</w:t>
            </w:r>
          </w:p>
        </w:tc>
        <w:tc>
          <w:tcPr>
            <w:tcW w:w="1072" w:type="dxa"/>
          </w:tcPr>
          <w:p w14:paraId="24B02773" w14:textId="77777777" w:rsidR="00FA65FC" w:rsidRPr="00C35C2E" w:rsidRDefault="00FA65FC" w:rsidP="0099703E">
            <w:pPr>
              <w:jc w:val="both"/>
              <w:rPr>
                <w:rFonts w:ascii="Book Antiqua" w:hAnsi="Book Antiqua"/>
              </w:rPr>
            </w:pPr>
            <w:r w:rsidRPr="00C35C2E">
              <w:rPr>
                <w:rFonts w:ascii="Book Antiqua" w:hAnsi="Book Antiqua"/>
              </w:rPr>
              <w:t xml:space="preserve">2.22 </w:t>
            </w:r>
            <w:r w:rsidRPr="00C35C2E">
              <w:rPr>
                <w:rFonts w:ascii="Book Antiqua" w:hAnsi="Book Antiqua"/>
              </w:rPr>
              <w:lastRenderedPageBreak/>
              <w:t>(0.91-5.41)</w:t>
            </w:r>
          </w:p>
        </w:tc>
        <w:tc>
          <w:tcPr>
            <w:tcW w:w="1295" w:type="dxa"/>
          </w:tcPr>
          <w:p w14:paraId="14E61B9B" w14:textId="77777777" w:rsidR="00FA65FC" w:rsidRPr="00C35C2E" w:rsidRDefault="00FA65FC" w:rsidP="0099703E">
            <w:pPr>
              <w:jc w:val="both"/>
              <w:rPr>
                <w:rFonts w:ascii="Book Antiqua" w:hAnsi="Book Antiqua"/>
              </w:rPr>
            </w:pPr>
            <w:r w:rsidRPr="00C35C2E">
              <w:rPr>
                <w:rFonts w:ascii="Book Antiqua" w:hAnsi="Book Antiqua"/>
              </w:rPr>
              <w:lastRenderedPageBreak/>
              <w:t xml:space="preserve">Age, gender, </w:t>
            </w:r>
            <w:r w:rsidRPr="00C35C2E">
              <w:rPr>
                <w:rFonts w:ascii="Book Antiqua" w:hAnsi="Book Antiqua"/>
              </w:rPr>
              <w:lastRenderedPageBreak/>
              <w:t>comorbidities</w:t>
            </w:r>
          </w:p>
        </w:tc>
        <w:tc>
          <w:tcPr>
            <w:tcW w:w="1442" w:type="dxa"/>
          </w:tcPr>
          <w:p w14:paraId="5ABDBEF5" w14:textId="0105585D" w:rsidR="00FA65FC" w:rsidRPr="00C35C2E" w:rsidRDefault="00B83CC4" w:rsidP="0099703E">
            <w:pPr>
              <w:jc w:val="both"/>
              <w:rPr>
                <w:rFonts w:ascii="Book Antiqua" w:hAnsi="Book Antiqua"/>
              </w:rPr>
            </w:pPr>
            <w:r w:rsidRPr="00C35C2E">
              <w:rPr>
                <w:rFonts w:ascii="Book Antiqua" w:hAnsi="Book Antiqua"/>
              </w:rPr>
              <w:lastRenderedPageBreak/>
              <w:t>53</w:t>
            </w:r>
          </w:p>
        </w:tc>
      </w:tr>
    </w:tbl>
    <w:p w14:paraId="1092624A" w14:textId="77777777" w:rsidR="00FA65FC" w:rsidRPr="00C35C2E" w:rsidRDefault="00FA65FC" w:rsidP="0099703E">
      <w:pPr>
        <w:jc w:val="both"/>
        <w:rPr>
          <w:rFonts w:ascii="Book Antiqua" w:hAnsi="Book Antiqua"/>
        </w:rPr>
      </w:pPr>
    </w:p>
    <w:p w14:paraId="7DAE478A" w14:textId="77777777" w:rsidR="00627CDF" w:rsidRPr="00C35C2E" w:rsidRDefault="00627CDF" w:rsidP="0099703E">
      <w:pPr>
        <w:jc w:val="both"/>
        <w:rPr>
          <w:rFonts w:ascii="Book Antiqua" w:hAnsi="Book Antiqua"/>
          <w:b/>
        </w:rPr>
      </w:pPr>
      <w:r w:rsidRPr="00C35C2E">
        <w:rPr>
          <w:rFonts w:ascii="Book Antiqua" w:hAnsi="Book Antiqua"/>
          <w:b/>
        </w:rPr>
        <w:br w:type="page"/>
      </w:r>
    </w:p>
    <w:p w14:paraId="3C7AFC35" w14:textId="3F326F48" w:rsidR="00FA65FC" w:rsidRPr="00AA6009" w:rsidRDefault="00AA6009" w:rsidP="0099703E">
      <w:pPr>
        <w:jc w:val="both"/>
        <w:rPr>
          <w:rFonts w:ascii="Book Antiqua" w:eastAsia="宋体" w:hAnsi="Book Antiqua"/>
          <w:b/>
          <w:lang w:eastAsia="zh-CN"/>
        </w:rPr>
      </w:pPr>
      <w:r w:rsidRPr="00AA6009">
        <w:rPr>
          <w:rFonts w:ascii="Book Antiqua" w:hAnsi="Book Antiqua"/>
          <w:b/>
        </w:rPr>
        <w:lastRenderedPageBreak/>
        <w:t>Table 7</w:t>
      </w:r>
      <w:r w:rsidR="004240D8" w:rsidRPr="00AA6009">
        <w:rPr>
          <w:rFonts w:ascii="Book Antiqua" w:hAnsi="Book Antiqua"/>
          <w:b/>
        </w:rPr>
        <w:t xml:space="preserve"> </w:t>
      </w:r>
      <w:r w:rsidR="00F32605" w:rsidRPr="00AA6009">
        <w:rPr>
          <w:rFonts w:ascii="Book Antiqua" w:hAnsi="Book Antiqua"/>
          <w:b/>
        </w:rPr>
        <w:t>Descriptive characteristics of studies on the association between cholecyste</w:t>
      </w:r>
      <w:r w:rsidR="001922EF" w:rsidRPr="00AA6009">
        <w:rPr>
          <w:rFonts w:ascii="Book Antiqua" w:hAnsi="Book Antiqua"/>
          <w:b/>
        </w:rPr>
        <w:t>ctomy and liver cancer</w:t>
      </w:r>
    </w:p>
    <w:p w14:paraId="552A5F7C" w14:textId="77777777" w:rsidR="00FA65FC" w:rsidRPr="00C35C2E" w:rsidRDefault="00FA65FC" w:rsidP="0099703E">
      <w:pPr>
        <w:jc w:val="both"/>
        <w:rPr>
          <w:rFonts w:ascii="Book Antiqua" w:hAnsi="Book Antiqua"/>
        </w:rPr>
      </w:pPr>
    </w:p>
    <w:tbl>
      <w:tblPr>
        <w:tblStyle w:val="a4"/>
        <w:tblW w:w="14183" w:type="dxa"/>
        <w:tblLook w:val="04A0" w:firstRow="1" w:lastRow="0" w:firstColumn="1" w:lastColumn="0" w:noHBand="0" w:noVBand="1"/>
      </w:tblPr>
      <w:tblGrid>
        <w:gridCol w:w="1225"/>
        <w:gridCol w:w="936"/>
        <w:gridCol w:w="968"/>
        <w:gridCol w:w="1322"/>
        <w:gridCol w:w="1562"/>
        <w:gridCol w:w="1749"/>
        <w:gridCol w:w="1749"/>
        <w:gridCol w:w="8"/>
        <w:gridCol w:w="1049"/>
        <w:gridCol w:w="1136"/>
        <w:gridCol w:w="1676"/>
        <w:gridCol w:w="1483"/>
      </w:tblGrid>
      <w:tr w:rsidR="001305AE" w:rsidRPr="00AA6009" w14:paraId="517D09A6" w14:textId="77777777" w:rsidTr="00627CDF">
        <w:tc>
          <w:tcPr>
            <w:tcW w:w="1165" w:type="dxa"/>
            <w:tcBorders>
              <w:top w:val="single" w:sz="4" w:space="0" w:color="auto"/>
              <w:left w:val="nil"/>
              <w:bottom w:val="single" w:sz="4" w:space="0" w:color="auto"/>
              <w:right w:val="nil"/>
            </w:tcBorders>
          </w:tcPr>
          <w:p w14:paraId="559DF6E8" w14:textId="77777777" w:rsidR="00FA65FC" w:rsidRPr="00AA6009" w:rsidRDefault="00FA65FC" w:rsidP="0099703E">
            <w:pPr>
              <w:jc w:val="both"/>
              <w:rPr>
                <w:rFonts w:ascii="Book Antiqua" w:hAnsi="Book Antiqua"/>
                <w:b/>
              </w:rPr>
            </w:pPr>
          </w:p>
          <w:p w14:paraId="2815FA79" w14:textId="77777777" w:rsidR="00FA65FC" w:rsidRPr="00AA6009" w:rsidRDefault="00FA65FC" w:rsidP="0099703E">
            <w:pPr>
              <w:jc w:val="both"/>
              <w:rPr>
                <w:rFonts w:ascii="Book Antiqua" w:hAnsi="Book Antiqua"/>
                <w:b/>
              </w:rPr>
            </w:pPr>
          </w:p>
        </w:tc>
        <w:tc>
          <w:tcPr>
            <w:tcW w:w="1062" w:type="dxa"/>
            <w:tcBorders>
              <w:top w:val="single" w:sz="4" w:space="0" w:color="auto"/>
              <w:left w:val="nil"/>
              <w:bottom w:val="single" w:sz="4" w:space="0" w:color="auto"/>
              <w:right w:val="nil"/>
            </w:tcBorders>
          </w:tcPr>
          <w:p w14:paraId="6E36C5C7" w14:textId="6F948B4A" w:rsidR="00FA65FC" w:rsidRPr="00AA6009" w:rsidRDefault="00CE5BDE" w:rsidP="0099703E">
            <w:pPr>
              <w:jc w:val="both"/>
              <w:rPr>
                <w:rFonts w:ascii="Book Antiqua" w:hAnsi="Book Antiqua"/>
                <w:b/>
              </w:rPr>
            </w:pPr>
            <w:r w:rsidRPr="00AA6009">
              <w:rPr>
                <w:rFonts w:ascii="Book Antiqua" w:hAnsi="Book Antiqua"/>
                <w:b/>
              </w:rPr>
              <w:t>Period of study</w:t>
            </w:r>
          </w:p>
        </w:tc>
        <w:tc>
          <w:tcPr>
            <w:tcW w:w="1047" w:type="dxa"/>
            <w:tcBorders>
              <w:top w:val="single" w:sz="4" w:space="0" w:color="auto"/>
              <w:left w:val="nil"/>
              <w:bottom w:val="single" w:sz="4" w:space="0" w:color="auto"/>
              <w:right w:val="nil"/>
            </w:tcBorders>
          </w:tcPr>
          <w:p w14:paraId="464E4A9E" w14:textId="77777777" w:rsidR="00FA65FC" w:rsidRPr="00AA6009" w:rsidRDefault="00FA65FC" w:rsidP="0099703E">
            <w:pPr>
              <w:jc w:val="both"/>
              <w:rPr>
                <w:rFonts w:ascii="Book Antiqua" w:hAnsi="Book Antiqua"/>
                <w:b/>
              </w:rPr>
            </w:pPr>
            <w:r w:rsidRPr="00AA6009">
              <w:rPr>
                <w:rFonts w:ascii="Book Antiqua" w:hAnsi="Book Antiqua"/>
                <w:b/>
              </w:rPr>
              <w:t>Study design</w:t>
            </w:r>
          </w:p>
        </w:tc>
        <w:tc>
          <w:tcPr>
            <w:tcW w:w="1276" w:type="dxa"/>
            <w:tcBorders>
              <w:top w:val="single" w:sz="4" w:space="0" w:color="auto"/>
              <w:left w:val="nil"/>
              <w:bottom w:val="single" w:sz="4" w:space="0" w:color="auto"/>
              <w:right w:val="nil"/>
            </w:tcBorders>
          </w:tcPr>
          <w:p w14:paraId="44917BD2" w14:textId="77777777" w:rsidR="00FA65FC" w:rsidRPr="00AA6009" w:rsidRDefault="00FA65FC" w:rsidP="0099703E">
            <w:pPr>
              <w:jc w:val="both"/>
              <w:rPr>
                <w:rFonts w:ascii="Book Antiqua" w:hAnsi="Book Antiqua"/>
                <w:b/>
              </w:rPr>
            </w:pPr>
            <w:r w:rsidRPr="00AA6009">
              <w:rPr>
                <w:rFonts w:ascii="Book Antiqua" w:hAnsi="Book Antiqua"/>
                <w:b/>
              </w:rPr>
              <w:t>No of cases</w:t>
            </w:r>
          </w:p>
        </w:tc>
        <w:tc>
          <w:tcPr>
            <w:tcW w:w="1403" w:type="dxa"/>
            <w:tcBorders>
              <w:top w:val="single" w:sz="4" w:space="0" w:color="auto"/>
              <w:left w:val="nil"/>
              <w:bottom w:val="single" w:sz="4" w:space="0" w:color="auto"/>
              <w:right w:val="nil"/>
            </w:tcBorders>
          </w:tcPr>
          <w:p w14:paraId="1C47FAC3" w14:textId="12DA131A" w:rsidR="00FA65FC" w:rsidRPr="00AA6009" w:rsidRDefault="00FA65FC" w:rsidP="0099703E">
            <w:pPr>
              <w:jc w:val="both"/>
              <w:rPr>
                <w:rFonts w:ascii="Book Antiqua" w:hAnsi="Book Antiqua"/>
                <w:b/>
              </w:rPr>
            </w:pPr>
            <w:r w:rsidRPr="00AA6009">
              <w:rPr>
                <w:rFonts w:ascii="Book Antiqua" w:hAnsi="Book Antiqua"/>
                <w:b/>
              </w:rPr>
              <w:t xml:space="preserve">No of </w:t>
            </w:r>
            <w:r w:rsidR="00AA6009" w:rsidRPr="00AA6009">
              <w:rPr>
                <w:rFonts w:ascii="Book Antiqua" w:hAnsi="Book Antiqua"/>
                <w:b/>
              </w:rPr>
              <w:t>c</w:t>
            </w:r>
            <w:r w:rsidRPr="00AA6009">
              <w:rPr>
                <w:rFonts w:ascii="Book Antiqua" w:hAnsi="Book Antiqua"/>
                <w:b/>
              </w:rPr>
              <w:t>ontrols</w:t>
            </w:r>
          </w:p>
        </w:tc>
        <w:tc>
          <w:tcPr>
            <w:tcW w:w="1784" w:type="dxa"/>
            <w:tcBorders>
              <w:top w:val="single" w:sz="4" w:space="0" w:color="auto"/>
              <w:left w:val="nil"/>
              <w:bottom w:val="single" w:sz="4" w:space="0" w:color="auto"/>
              <w:right w:val="nil"/>
            </w:tcBorders>
          </w:tcPr>
          <w:p w14:paraId="106BCBA8" w14:textId="77777777" w:rsidR="00FA65FC" w:rsidRPr="00AA6009" w:rsidRDefault="00FA65FC" w:rsidP="0099703E">
            <w:pPr>
              <w:jc w:val="both"/>
              <w:rPr>
                <w:rFonts w:ascii="Book Antiqua" w:hAnsi="Book Antiqua"/>
                <w:b/>
              </w:rPr>
            </w:pPr>
            <w:r w:rsidRPr="00AA6009">
              <w:rPr>
                <w:rFonts w:ascii="Book Antiqua" w:hAnsi="Book Antiqua"/>
                <w:b/>
              </w:rPr>
              <w:t>Exposure ascertainment</w:t>
            </w:r>
          </w:p>
        </w:tc>
        <w:tc>
          <w:tcPr>
            <w:tcW w:w="1567" w:type="dxa"/>
            <w:tcBorders>
              <w:top w:val="single" w:sz="4" w:space="0" w:color="auto"/>
              <w:left w:val="nil"/>
              <w:bottom w:val="single" w:sz="4" w:space="0" w:color="auto"/>
              <w:right w:val="nil"/>
            </w:tcBorders>
          </w:tcPr>
          <w:p w14:paraId="1270A415" w14:textId="77777777" w:rsidR="00FA65FC" w:rsidRPr="00AA6009" w:rsidRDefault="00FA65FC" w:rsidP="0099703E">
            <w:pPr>
              <w:jc w:val="both"/>
              <w:rPr>
                <w:rFonts w:ascii="Book Antiqua" w:hAnsi="Book Antiqua"/>
                <w:b/>
              </w:rPr>
            </w:pPr>
            <w:r w:rsidRPr="00AA6009">
              <w:rPr>
                <w:rFonts w:ascii="Book Antiqua" w:hAnsi="Book Antiqua"/>
                <w:b/>
              </w:rPr>
              <w:t>Outcome ascertainment</w:t>
            </w:r>
          </w:p>
        </w:tc>
        <w:tc>
          <w:tcPr>
            <w:tcW w:w="1037" w:type="dxa"/>
            <w:gridSpan w:val="2"/>
            <w:tcBorders>
              <w:top w:val="single" w:sz="4" w:space="0" w:color="auto"/>
              <w:left w:val="nil"/>
              <w:bottom w:val="single" w:sz="4" w:space="0" w:color="auto"/>
              <w:right w:val="nil"/>
            </w:tcBorders>
          </w:tcPr>
          <w:p w14:paraId="06536803" w14:textId="6E155C54" w:rsidR="00FA65FC" w:rsidRPr="00AA6009" w:rsidRDefault="00AA6009" w:rsidP="0099703E">
            <w:pPr>
              <w:jc w:val="both"/>
              <w:rPr>
                <w:rFonts w:ascii="Book Antiqua" w:hAnsi="Book Antiqua"/>
                <w:b/>
              </w:rPr>
            </w:pPr>
            <w:r>
              <w:rPr>
                <w:rFonts w:ascii="Book Antiqua" w:hAnsi="Book Antiqua"/>
                <w:b/>
              </w:rPr>
              <w:t>Follow-up (yr</w:t>
            </w:r>
            <w:r w:rsidR="00FA65FC" w:rsidRPr="00AA6009">
              <w:rPr>
                <w:rFonts w:ascii="Book Antiqua" w:hAnsi="Book Antiqua"/>
                <w:b/>
              </w:rPr>
              <w:t>)</w:t>
            </w:r>
          </w:p>
        </w:tc>
        <w:tc>
          <w:tcPr>
            <w:tcW w:w="1090" w:type="dxa"/>
            <w:tcBorders>
              <w:top w:val="single" w:sz="4" w:space="0" w:color="auto"/>
              <w:left w:val="nil"/>
              <w:bottom w:val="single" w:sz="4" w:space="0" w:color="auto"/>
              <w:right w:val="nil"/>
            </w:tcBorders>
          </w:tcPr>
          <w:p w14:paraId="48C9FF46" w14:textId="77777777" w:rsidR="00FA65FC" w:rsidRPr="00AA6009" w:rsidRDefault="00FA65FC" w:rsidP="0099703E">
            <w:pPr>
              <w:jc w:val="both"/>
              <w:rPr>
                <w:rFonts w:ascii="Book Antiqua" w:hAnsi="Book Antiqua"/>
                <w:b/>
              </w:rPr>
            </w:pPr>
            <w:r w:rsidRPr="00AA6009">
              <w:rPr>
                <w:rFonts w:ascii="Book Antiqua" w:hAnsi="Book Antiqua"/>
                <w:b/>
              </w:rPr>
              <w:t>Effect estimate</w:t>
            </w:r>
          </w:p>
        </w:tc>
        <w:tc>
          <w:tcPr>
            <w:tcW w:w="1339" w:type="dxa"/>
            <w:tcBorders>
              <w:top w:val="single" w:sz="4" w:space="0" w:color="auto"/>
              <w:left w:val="nil"/>
              <w:bottom w:val="single" w:sz="4" w:space="0" w:color="auto"/>
              <w:right w:val="nil"/>
            </w:tcBorders>
          </w:tcPr>
          <w:p w14:paraId="08530583" w14:textId="77777777" w:rsidR="00FA65FC" w:rsidRPr="00AA6009" w:rsidRDefault="00FA65FC" w:rsidP="0099703E">
            <w:pPr>
              <w:jc w:val="both"/>
              <w:rPr>
                <w:rFonts w:ascii="Book Antiqua" w:hAnsi="Book Antiqua"/>
                <w:b/>
              </w:rPr>
            </w:pPr>
            <w:r w:rsidRPr="00AA6009">
              <w:rPr>
                <w:rFonts w:ascii="Book Antiqua" w:hAnsi="Book Antiqua"/>
                <w:b/>
              </w:rPr>
              <w:t>Adjustments</w:t>
            </w:r>
          </w:p>
        </w:tc>
        <w:tc>
          <w:tcPr>
            <w:tcW w:w="1406" w:type="dxa"/>
            <w:tcBorders>
              <w:top w:val="single" w:sz="4" w:space="0" w:color="auto"/>
              <w:left w:val="nil"/>
              <w:bottom w:val="single" w:sz="4" w:space="0" w:color="auto"/>
              <w:right w:val="nil"/>
            </w:tcBorders>
          </w:tcPr>
          <w:p w14:paraId="74072756" w14:textId="77777777" w:rsidR="00FA65FC" w:rsidRPr="00AA6009" w:rsidRDefault="00FA65FC" w:rsidP="0099703E">
            <w:pPr>
              <w:jc w:val="both"/>
              <w:rPr>
                <w:rFonts w:ascii="Book Antiqua" w:hAnsi="Book Antiqua"/>
                <w:b/>
              </w:rPr>
            </w:pPr>
            <w:r w:rsidRPr="00AA6009">
              <w:rPr>
                <w:rFonts w:ascii="Book Antiqua" w:hAnsi="Book Antiqua"/>
                <w:b/>
              </w:rPr>
              <w:t>Quality of publication</w:t>
            </w:r>
          </w:p>
        </w:tc>
      </w:tr>
      <w:tr w:rsidR="001305AE" w:rsidRPr="00C35C2E" w14:paraId="0DE4CC38" w14:textId="77777777" w:rsidTr="005E43F9">
        <w:tc>
          <w:tcPr>
            <w:tcW w:w="1165" w:type="dxa"/>
            <w:tcBorders>
              <w:top w:val="single" w:sz="4" w:space="0" w:color="auto"/>
              <w:left w:val="nil"/>
              <w:bottom w:val="nil"/>
              <w:right w:val="nil"/>
            </w:tcBorders>
          </w:tcPr>
          <w:p w14:paraId="710BF603" w14:textId="4B065083" w:rsidR="00500440" w:rsidRPr="00C35C2E" w:rsidRDefault="00500440" w:rsidP="005E6D1F">
            <w:pPr>
              <w:jc w:val="both"/>
              <w:rPr>
                <w:rFonts w:ascii="Book Antiqua" w:hAnsi="Book Antiqua"/>
              </w:rPr>
            </w:pPr>
            <w:r w:rsidRPr="00C35C2E">
              <w:rPr>
                <w:rFonts w:ascii="Book Antiqua" w:hAnsi="Book Antiqua"/>
              </w:rPr>
              <w:t xml:space="preserve">Nogueira </w:t>
            </w:r>
            <w:r w:rsidRPr="008A71B6">
              <w:rPr>
                <w:rFonts w:ascii="Book Antiqua" w:hAnsi="Book Antiqua"/>
                <w:i/>
              </w:rPr>
              <w:t>et al</w:t>
            </w:r>
            <w:r w:rsidR="008A71B6" w:rsidRPr="00755979">
              <w:rPr>
                <w:rFonts w:ascii="Book Antiqua" w:hAnsi="Book Antiqua"/>
                <w:vertAlign w:val="superscript"/>
              </w:rPr>
              <w:t>[21]</w:t>
            </w:r>
            <w:r w:rsidRPr="00C35C2E">
              <w:rPr>
                <w:rFonts w:ascii="Book Antiqua" w:hAnsi="Book Antiqua"/>
              </w:rPr>
              <w:t xml:space="preserve">, 2014 </w:t>
            </w:r>
          </w:p>
        </w:tc>
        <w:tc>
          <w:tcPr>
            <w:tcW w:w="1062" w:type="dxa"/>
            <w:tcBorders>
              <w:top w:val="single" w:sz="4" w:space="0" w:color="auto"/>
              <w:left w:val="nil"/>
              <w:bottom w:val="nil"/>
              <w:right w:val="nil"/>
            </w:tcBorders>
          </w:tcPr>
          <w:p w14:paraId="72E9B6B1" w14:textId="7D030C73" w:rsidR="00500440" w:rsidRPr="00C35C2E" w:rsidRDefault="00CE5BDE" w:rsidP="0099703E">
            <w:pPr>
              <w:jc w:val="both"/>
              <w:rPr>
                <w:rFonts w:ascii="Book Antiqua" w:hAnsi="Book Antiqua"/>
              </w:rPr>
            </w:pPr>
            <w:r w:rsidRPr="00C35C2E">
              <w:rPr>
                <w:rFonts w:ascii="Book Antiqua" w:hAnsi="Book Antiqua"/>
              </w:rPr>
              <w:t>1992</w:t>
            </w:r>
            <w:r w:rsidR="00915A5A">
              <w:rPr>
                <w:rFonts w:ascii="Book Antiqua" w:hAnsi="Book Antiqua"/>
              </w:rPr>
              <w:t>-</w:t>
            </w:r>
            <w:r w:rsidRPr="00C35C2E">
              <w:rPr>
                <w:rFonts w:ascii="Book Antiqua" w:hAnsi="Book Antiqua"/>
              </w:rPr>
              <w:t>2005</w:t>
            </w:r>
          </w:p>
        </w:tc>
        <w:tc>
          <w:tcPr>
            <w:tcW w:w="1047" w:type="dxa"/>
            <w:tcBorders>
              <w:top w:val="single" w:sz="4" w:space="0" w:color="auto"/>
              <w:left w:val="nil"/>
              <w:bottom w:val="nil"/>
              <w:right w:val="nil"/>
            </w:tcBorders>
          </w:tcPr>
          <w:p w14:paraId="0B1289D5" w14:textId="77777777" w:rsidR="00500440" w:rsidRPr="00C35C2E" w:rsidRDefault="00500440" w:rsidP="0099703E">
            <w:pPr>
              <w:jc w:val="both"/>
              <w:rPr>
                <w:rFonts w:ascii="Book Antiqua" w:hAnsi="Book Antiqua"/>
              </w:rPr>
            </w:pPr>
            <w:r w:rsidRPr="00C35C2E">
              <w:rPr>
                <w:rFonts w:ascii="Book Antiqua" w:hAnsi="Book Antiqua"/>
              </w:rPr>
              <w:t>Case-control</w:t>
            </w:r>
          </w:p>
        </w:tc>
        <w:tc>
          <w:tcPr>
            <w:tcW w:w="1276" w:type="dxa"/>
            <w:tcBorders>
              <w:top w:val="single" w:sz="4" w:space="0" w:color="auto"/>
              <w:left w:val="nil"/>
              <w:bottom w:val="nil"/>
              <w:right w:val="nil"/>
            </w:tcBorders>
          </w:tcPr>
          <w:p w14:paraId="613E68A6" w14:textId="5E7EA3B2" w:rsidR="00500440" w:rsidRPr="00C35C2E" w:rsidRDefault="00166F33" w:rsidP="0099703E">
            <w:pPr>
              <w:jc w:val="both"/>
              <w:rPr>
                <w:rFonts w:ascii="Book Antiqua" w:hAnsi="Book Antiqua"/>
              </w:rPr>
            </w:pPr>
            <w:r w:rsidRPr="00C35C2E">
              <w:rPr>
                <w:rFonts w:ascii="Book Antiqua" w:hAnsi="Book Antiqua"/>
              </w:rPr>
              <w:t>332</w:t>
            </w:r>
            <w:r w:rsidR="00500440" w:rsidRPr="00C35C2E">
              <w:rPr>
                <w:rFonts w:ascii="Book Antiqua" w:hAnsi="Book Antiqua"/>
              </w:rPr>
              <w:t>/</w:t>
            </w:r>
            <w:r w:rsidR="00D97DBC">
              <w:rPr>
                <w:rFonts w:ascii="Book Antiqua" w:hAnsi="Book Antiqua"/>
              </w:rPr>
              <w:t>10</w:t>
            </w:r>
            <w:r w:rsidR="0060111E" w:rsidRPr="00C35C2E">
              <w:rPr>
                <w:rFonts w:ascii="Book Antiqua" w:hAnsi="Book Antiqua"/>
              </w:rPr>
              <w:t>219</w:t>
            </w:r>
          </w:p>
        </w:tc>
        <w:tc>
          <w:tcPr>
            <w:tcW w:w="1403" w:type="dxa"/>
            <w:tcBorders>
              <w:top w:val="single" w:sz="4" w:space="0" w:color="auto"/>
              <w:left w:val="nil"/>
              <w:bottom w:val="nil"/>
              <w:right w:val="nil"/>
            </w:tcBorders>
          </w:tcPr>
          <w:p w14:paraId="324191F4" w14:textId="031454B5" w:rsidR="00500440" w:rsidRPr="00C35C2E" w:rsidRDefault="00AA6009" w:rsidP="0099703E">
            <w:pPr>
              <w:jc w:val="both"/>
              <w:rPr>
                <w:rFonts w:ascii="Book Antiqua" w:hAnsi="Book Antiqua"/>
              </w:rPr>
            </w:pPr>
            <w:r>
              <w:rPr>
                <w:rFonts w:ascii="Book Antiqua" w:hAnsi="Book Antiqua"/>
              </w:rPr>
              <w:t>2572/100</w:t>
            </w:r>
            <w:r w:rsidR="00500440" w:rsidRPr="00C35C2E">
              <w:rPr>
                <w:rFonts w:ascii="Book Antiqua" w:hAnsi="Book Antiqua"/>
              </w:rPr>
              <w:t>000</w:t>
            </w:r>
          </w:p>
        </w:tc>
        <w:tc>
          <w:tcPr>
            <w:tcW w:w="1784" w:type="dxa"/>
            <w:tcBorders>
              <w:top w:val="single" w:sz="4" w:space="0" w:color="auto"/>
              <w:left w:val="nil"/>
              <w:bottom w:val="nil"/>
              <w:right w:val="nil"/>
            </w:tcBorders>
          </w:tcPr>
          <w:p w14:paraId="18891BD4" w14:textId="77777777" w:rsidR="00500440" w:rsidRPr="00C35C2E" w:rsidRDefault="00500440" w:rsidP="0099703E">
            <w:pPr>
              <w:jc w:val="both"/>
              <w:rPr>
                <w:rFonts w:ascii="Book Antiqua" w:hAnsi="Book Antiqua"/>
              </w:rPr>
            </w:pPr>
            <w:r w:rsidRPr="00C35C2E">
              <w:rPr>
                <w:rFonts w:ascii="Book Antiqua" w:hAnsi="Book Antiqua"/>
              </w:rPr>
              <w:t>Medicare database</w:t>
            </w:r>
          </w:p>
        </w:tc>
        <w:tc>
          <w:tcPr>
            <w:tcW w:w="1567" w:type="dxa"/>
            <w:tcBorders>
              <w:top w:val="single" w:sz="4" w:space="0" w:color="auto"/>
              <w:left w:val="nil"/>
              <w:bottom w:val="nil"/>
              <w:right w:val="nil"/>
            </w:tcBorders>
          </w:tcPr>
          <w:p w14:paraId="5EFD53DA" w14:textId="77777777" w:rsidR="00500440" w:rsidRPr="00C35C2E" w:rsidRDefault="00500440" w:rsidP="0099703E">
            <w:pPr>
              <w:jc w:val="both"/>
              <w:rPr>
                <w:rFonts w:ascii="Book Antiqua" w:hAnsi="Book Antiqua"/>
              </w:rPr>
            </w:pPr>
            <w:r w:rsidRPr="00C35C2E">
              <w:rPr>
                <w:rFonts w:ascii="Book Antiqua" w:hAnsi="Book Antiqua"/>
              </w:rPr>
              <w:t>Cancer registry</w:t>
            </w:r>
          </w:p>
        </w:tc>
        <w:tc>
          <w:tcPr>
            <w:tcW w:w="1037" w:type="dxa"/>
            <w:gridSpan w:val="2"/>
            <w:tcBorders>
              <w:top w:val="single" w:sz="4" w:space="0" w:color="auto"/>
              <w:left w:val="nil"/>
              <w:bottom w:val="nil"/>
              <w:right w:val="nil"/>
            </w:tcBorders>
          </w:tcPr>
          <w:p w14:paraId="3786C91B" w14:textId="77777777" w:rsidR="00500440" w:rsidRPr="00C35C2E" w:rsidRDefault="00500440" w:rsidP="0099703E">
            <w:pPr>
              <w:jc w:val="both"/>
              <w:rPr>
                <w:rFonts w:ascii="Book Antiqua" w:hAnsi="Book Antiqua"/>
              </w:rPr>
            </w:pPr>
            <w:r w:rsidRPr="00C35C2E">
              <w:rPr>
                <w:rFonts w:ascii="Book Antiqua" w:hAnsi="Book Antiqua"/>
              </w:rPr>
              <w:t>&gt; 6</w:t>
            </w:r>
          </w:p>
        </w:tc>
        <w:tc>
          <w:tcPr>
            <w:tcW w:w="1090" w:type="dxa"/>
            <w:tcBorders>
              <w:top w:val="single" w:sz="4" w:space="0" w:color="auto"/>
              <w:left w:val="nil"/>
              <w:bottom w:val="nil"/>
              <w:right w:val="nil"/>
            </w:tcBorders>
          </w:tcPr>
          <w:p w14:paraId="48DDF4C3" w14:textId="149B0BCE" w:rsidR="00500440" w:rsidRPr="00C35C2E" w:rsidRDefault="006F370B" w:rsidP="0099703E">
            <w:pPr>
              <w:jc w:val="both"/>
              <w:rPr>
                <w:rFonts w:ascii="Book Antiqua" w:hAnsi="Book Antiqua"/>
              </w:rPr>
            </w:pPr>
            <w:r>
              <w:rPr>
                <w:rFonts w:ascii="Book Antiqua" w:hAnsi="Book Antiqua"/>
              </w:rPr>
              <w:t>OR =</w:t>
            </w:r>
            <w:r w:rsidR="00500440" w:rsidRPr="00C35C2E">
              <w:rPr>
                <w:rFonts w:ascii="Book Antiqua" w:hAnsi="Book Antiqua"/>
              </w:rPr>
              <w:t xml:space="preserve"> 1.23 (1.15-1.33)</w:t>
            </w:r>
          </w:p>
        </w:tc>
        <w:tc>
          <w:tcPr>
            <w:tcW w:w="1339" w:type="dxa"/>
            <w:tcBorders>
              <w:top w:val="single" w:sz="4" w:space="0" w:color="auto"/>
              <w:left w:val="nil"/>
              <w:bottom w:val="nil"/>
              <w:right w:val="nil"/>
            </w:tcBorders>
          </w:tcPr>
          <w:p w14:paraId="0603C285" w14:textId="77777777" w:rsidR="00500440" w:rsidRPr="00C35C2E" w:rsidRDefault="00500440" w:rsidP="0099703E">
            <w:pPr>
              <w:jc w:val="both"/>
              <w:rPr>
                <w:rFonts w:ascii="Book Antiqua" w:hAnsi="Book Antiqua"/>
              </w:rPr>
            </w:pPr>
            <w:r w:rsidRPr="00C35C2E">
              <w:rPr>
                <w:rFonts w:ascii="Book Antiqua" w:hAnsi="Book Antiqua"/>
              </w:rPr>
              <w:t>Age, gender, diabetes</w:t>
            </w:r>
          </w:p>
        </w:tc>
        <w:tc>
          <w:tcPr>
            <w:tcW w:w="1406" w:type="dxa"/>
            <w:tcBorders>
              <w:top w:val="single" w:sz="4" w:space="0" w:color="auto"/>
              <w:left w:val="nil"/>
              <w:bottom w:val="nil"/>
              <w:right w:val="nil"/>
            </w:tcBorders>
          </w:tcPr>
          <w:p w14:paraId="594A2E73" w14:textId="2B3E6FEC" w:rsidR="00500440" w:rsidRPr="00C35C2E" w:rsidRDefault="00B83CC4" w:rsidP="0099703E">
            <w:pPr>
              <w:jc w:val="both"/>
              <w:rPr>
                <w:rFonts w:ascii="Book Antiqua" w:hAnsi="Book Antiqua"/>
              </w:rPr>
            </w:pPr>
            <w:r w:rsidRPr="00C35C2E">
              <w:rPr>
                <w:rFonts w:ascii="Book Antiqua" w:hAnsi="Book Antiqua"/>
              </w:rPr>
              <w:t>49</w:t>
            </w:r>
          </w:p>
        </w:tc>
      </w:tr>
      <w:tr w:rsidR="001305AE" w:rsidRPr="00C35C2E" w14:paraId="60A6109C" w14:textId="77777777" w:rsidTr="005E43F9">
        <w:tc>
          <w:tcPr>
            <w:tcW w:w="1165" w:type="dxa"/>
            <w:tcBorders>
              <w:top w:val="nil"/>
              <w:left w:val="nil"/>
              <w:bottom w:val="nil"/>
              <w:right w:val="nil"/>
            </w:tcBorders>
          </w:tcPr>
          <w:p w14:paraId="660CF23C" w14:textId="4C4B9B17" w:rsidR="00500440" w:rsidRPr="00C35C2E" w:rsidRDefault="00500440" w:rsidP="005E6D1F">
            <w:pPr>
              <w:jc w:val="both"/>
              <w:rPr>
                <w:rFonts w:ascii="Book Antiqua" w:hAnsi="Book Antiqua"/>
              </w:rPr>
            </w:pPr>
            <w:r w:rsidRPr="00C35C2E">
              <w:rPr>
                <w:rFonts w:ascii="Book Antiqua" w:hAnsi="Book Antiqua"/>
              </w:rPr>
              <w:t xml:space="preserve">Chow </w:t>
            </w:r>
            <w:r w:rsidRPr="008A71B6">
              <w:rPr>
                <w:rFonts w:ascii="Book Antiqua" w:hAnsi="Book Antiqua"/>
                <w:i/>
              </w:rPr>
              <w:t>et al</w:t>
            </w:r>
            <w:r w:rsidR="008A71B6" w:rsidRPr="00755979">
              <w:rPr>
                <w:rFonts w:ascii="Book Antiqua" w:hAnsi="Book Antiqua"/>
                <w:vertAlign w:val="superscript"/>
              </w:rPr>
              <w:t>[34]</w:t>
            </w:r>
            <w:r w:rsidRPr="00C35C2E">
              <w:rPr>
                <w:rFonts w:ascii="Book Antiqua" w:hAnsi="Book Antiqua"/>
              </w:rPr>
              <w:t xml:space="preserve">, 1999 </w:t>
            </w:r>
          </w:p>
        </w:tc>
        <w:tc>
          <w:tcPr>
            <w:tcW w:w="1062" w:type="dxa"/>
            <w:tcBorders>
              <w:top w:val="nil"/>
              <w:left w:val="nil"/>
              <w:bottom w:val="nil"/>
              <w:right w:val="nil"/>
            </w:tcBorders>
          </w:tcPr>
          <w:p w14:paraId="19B5C3E3" w14:textId="4A47CB5A" w:rsidR="00500440" w:rsidRPr="00C35C2E" w:rsidRDefault="00CE5BDE" w:rsidP="0099703E">
            <w:pPr>
              <w:jc w:val="both"/>
              <w:rPr>
                <w:rFonts w:ascii="Book Antiqua" w:hAnsi="Book Antiqua"/>
              </w:rPr>
            </w:pPr>
            <w:r w:rsidRPr="00C35C2E">
              <w:rPr>
                <w:rFonts w:ascii="Book Antiqua" w:hAnsi="Book Antiqua"/>
              </w:rPr>
              <w:t>1977</w:t>
            </w:r>
            <w:r w:rsidR="00915A5A">
              <w:rPr>
                <w:rFonts w:ascii="Book Antiqua" w:hAnsi="Book Antiqua"/>
              </w:rPr>
              <w:t>-</w:t>
            </w:r>
            <w:r w:rsidRPr="00C35C2E">
              <w:rPr>
                <w:rFonts w:ascii="Book Antiqua" w:hAnsi="Book Antiqua"/>
              </w:rPr>
              <w:t>1993</w:t>
            </w:r>
          </w:p>
        </w:tc>
        <w:tc>
          <w:tcPr>
            <w:tcW w:w="1047" w:type="dxa"/>
            <w:tcBorders>
              <w:top w:val="nil"/>
              <w:left w:val="nil"/>
              <w:bottom w:val="nil"/>
              <w:right w:val="nil"/>
            </w:tcBorders>
          </w:tcPr>
          <w:p w14:paraId="6D289801" w14:textId="77777777" w:rsidR="00500440" w:rsidRPr="00C35C2E" w:rsidRDefault="00500440" w:rsidP="0099703E">
            <w:pPr>
              <w:jc w:val="both"/>
              <w:rPr>
                <w:rFonts w:ascii="Book Antiqua" w:hAnsi="Book Antiqua"/>
              </w:rPr>
            </w:pPr>
            <w:r w:rsidRPr="00C35C2E">
              <w:rPr>
                <w:rFonts w:ascii="Book Antiqua" w:hAnsi="Book Antiqua"/>
              </w:rPr>
              <w:t>Cohort</w:t>
            </w:r>
          </w:p>
        </w:tc>
        <w:tc>
          <w:tcPr>
            <w:tcW w:w="1276" w:type="dxa"/>
            <w:tcBorders>
              <w:top w:val="nil"/>
              <w:left w:val="nil"/>
              <w:bottom w:val="nil"/>
              <w:right w:val="nil"/>
            </w:tcBorders>
          </w:tcPr>
          <w:p w14:paraId="495C5593" w14:textId="09CFA780" w:rsidR="00500440" w:rsidRPr="00C35C2E" w:rsidRDefault="00AA5BD4" w:rsidP="0099703E">
            <w:pPr>
              <w:jc w:val="both"/>
              <w:rPr>
                <w:rFonts w:ascii="Book Antiqua" w:hAnsi="Book Antiqua"/>
              </w:rPr>
            </w:pPr>
            <w:r w:rsidRPr="00C35C2E">
              <w:rPr>
                <w:rFonts w:ascii="Book Antiqua" w:hAnsi="Book Antiqua"/>
              </w:rPr>
              <w:t>48/</w:t>
            </w:r>
            <w:r w:rsidR="00500440" w:rsidRPr="00C35C2E">
              <w:rPr>
                <w:rFonts w:ascii="Book Antiqua" w:hAnsi="Book Antiqua"/>
              </w:rPr>
              <w:t>42461</w:t>
            </w:r>
          </w:p>
        </w:tc>
        <w:tc>
          <w:tcPr>
            <w:tcW w:w="1403" w:type="dxa"/>
            <w:tcBorders>
              <w:top w:val="nil"/>
              <w:left w:val="nil"/>
              <w:bottom w:val="nil"/>
              <w:right w:val="nil"/>
            </w:tcBorders>
          </w:tcPr>
          <w:p w14:paraId="764BC1F0" w14:textId="77777777" w:rsidR="00500440" w:rsidRPr="00C35C2E" w:rsidRDefault="00500440" w:rsidP="0099703E">
            <w:pPr>
              <w:jc w:val="both"/>
              <w:rPr>
                <w:rFonts w:ascii="Book Antiqua" w:hAnsi="Book Antiqua"/>
              </w:rPr>
            </w:pPr>
            <w:r w:rsidRPr="00C35C2E">
              <w:rPr>
                <w:rFonts w:ascii="Book Antiqua" w:hAnsi="Book Antiqua"/>
              </w:rPr>
              <w:t>NA</w:t>
            </w:r>
          </w:p>
        </w:tc>
        <w:tc>
          <w:tcPr>
            <w:tcW w:w="1784" w:type="dxa"/>
            <w:tcBorders>
              <w:top w:val="nil"/>
              <w:left w:val="nil"/>
              <w:bottom w:val="nil"/>
              <w:right w:val="nil"/>
            </w:tcBorders>
          </w:tcPr>
          <w:p w14:paraId="535C16B6" w14:textId="77777777" w:rsidR="00500440" w:rsidRPr="00C35C2E" w:rsidRDefault="00500440" w:rsidP="0099703E">
            <w:pPr>
              <w:jc w:val="both"/>
              <w:rPr>
                <w:rFonts w:ascii="Book Antiqua" w:hAnsi="Book Antiqua"/>
              </w:rPr>
            </w:pPr>
            <w:r w:rsidRPr="00C35C2E">
              <w:rPr>
                <w:rFonts w:ascii="Book Antiqua" w:hAnsi="Book Antiqua"/>
              </w:rPr>
              <w:t>National registry</w:t>
            </w:r>
          </w:p>
        </w:tc>
        <w:tc>
          <w:tcPr>
            <w:tcW w:w="1567" w:type="dxa"/>
            <w:tcBorders>
              <w:top w:val="nil"/>
              <w:left w:val="nil"/>
              <w:bottom w:val="nil"/>
              <w:right w:val="nil"/>
            </w:tcBorders>
          </w:tcPr>
          <w:p w14:paraId="0EE02E25" w14:textId="77777777" w:rsidR="00500440" w:rsidRPr="00C35C2E" w:rsidRDefault="00500440" w:rsidP="0099703E">
            <w:pPr>
              <w:jc w:val="both"/>
              <w:rPr>
                <w:rFonts w:ascii="Book Antiqua" w:hAnsi="Book Antiqua"/>
              </w:rPr>
            </w:pPr>
            <w:r w:rsidRPr="00C35C2E">
              <w:rPr>
                <w:rFonts w:ascii="Book Antiqua" w:hAnsi="Book Antiqua"/>
              </w:rPr>
              <w:t>Cancer registry</w:t>
            </w:r>
          </w:p>
        </w:tc>
        <w:tc>
          <w:tcPr>
            <w:tcW w:w="1037" w:type="dxa"/>
            <w:gridSpan w:val="2"/>
            <w:tcBorders>
              <w:top w:val="nil"/>
              <w:left w:val="nil"/>
              <w:bottom w:val="nil"/>
              <w:right w:val="nil"/>
            </w:tcBorders>
          </w:tcPr>
          <w:p w14:paraId="4956F5BE" w14:textId="77777777" w:rsidR="00500440" w:rsidRPr="00C35C2E" w:rsidRDefault="00500440" w:rsidP="0099703E">
            <w:pPr>
              <w:jc w:val="both"/>
              <w:rPr>
                <w:rFonts w:ascii="Book Antiqua" w:hAnsi="Book Antiqua"/>
              </w:rPr>
            </w:pPr>
            <w:r w:rsidRPr="00C35C2E">
              <w:rPr>
                <w:rFonts w:ascii="Book Antiqua" w:eastAsia="MS Gothic" w:hAnsi="Book Antiqua"/>
                <w:color w:val="000000"/>
              </w:rPr>
              <w:t>≥ 4</w:t>
            </w:r>
          </w:p>
        </w:tc>
        <w:tc>
          <w:tcPr>
            <w:tcW w:w="1090" w:type="dxa"/>
            <w:tcBorders>
              <w:top w:val="nil"/>
              <w:left w:val="nil"/>
              <w:bottom w:val="nil"/>
              <w:right w:val="nil"/>
            </w:tcBorders>
          </w:tcPr>
          <w:p w14:paraId="281E4B9F" w14:textId="77777777" w:rsidR="00500440" w:rsidRPr="00C35C2E" w:rsidRDefault="00500440" w:rsidP="0099703E">
            <w:pPr>
              <w:jc w:val="both"/>
              <w:rPr>
                <w:rFonts w:ascii="Book Antiqua" w:hAnsi="Book Antiqua"/>
              </w:rPr>
            </w:pPr>
            <w:r w:rsidRPr="00C35C2E">
              <w:rPr>
                <w:rFonts w:ascii="Book Antiqua" w:hAnsi="Book Antiqua"/>
              </w:rPr>
              <w:t>1.1 (0.7-1.5)</w:t>
            </w:r>
          </w:p>
        </w:tc>
        <w:tc>
          <w:tcPr>
            <w:tcW w:w="1339" w:type="dxa"/>
            <w:tcBorders>
              <w:top w:val="nil"/>
              <w:left w:val="nil"/>
              <w:bottom w:val="nil"/>
              <w:right w:val="nil"/>
            </w:tcBorders>
          </w:tcPr>
          <w:p w14:paraId="2D47E52F" w14:textId="77777777" w:rsidR="00500440" w:rsidRPr="00C35C2E" w:rsidRDefault="00500440" w:rsidP="0099703E">
            <w:pPr>
              <w:jc w:val="both"/>
              <w:rPr>
                <w:rFonts w:ascii="Book Antiqua" w:hAnsi="Book Antiqua"/>
              </w:rPr>
            </w:pPr>
            <w:r w:rsidRPr="00C35C2E">
              <w:rPr>
                <w:rFonts w:ascii="Book Antiqua" w:hAnsi="Book Antiqua"/>
              </w:rPr>
              <w:t>Age, gender, obesity, years of follow-up, other comorbidities</w:t>
            </w:r>
          </w:p>
        </w:tc>
        <w:tc>
          <w:tcPr>
            <w:tcW w:w="1406" w:type="dxa"/>
            <w:tcBorders>
              <w:top w:val="nil"/>
              <w:left w:val="nil"/>
              <w:bottom w:val="nil"/>
              <w:right w:val="nil"/>
            </w:tcBorders>
          </w:tcPr>
          <w:p w14:paraId="3A300E6C" w14:textId="2404A1F6" w:rsidR="00500440" w:rsidRPr="00C35C2E" w:rsidRDefault="00B83CC4" w:rsidP="0099703E">
            <w:pPr>
              <w:jc w:val="both"/>
              <w:rPr>
                <w:rFonts w:ascii="Book Antiqua" w:hAnsi="Book Antiqua"/>
              </w:rPr>
            </w:pPr>
            <w:r w:rsidRPr="00C35C2E">
              <w:rPr>
                <w:rFonts w:ascii="Book Antiqua" w:hAnsi="Book Antiqua"/>
              </w:rPr>
              <w:t>33</w:t>
            </w:r>
          </w:p>
        </w:tc>
      </w:tr>
      <w:tr w:rsidR="001305AE" w:rsidRPr="00C35C2E" w14:paraId="447F5CDA" w14:textId="77777777" w:rsidTr="005E43F9">
        <w:tc>
          <w:tcPr>
            <w:tcW w:w="1165" w:type="dxa"/>
            <w:tcBorders>
              <w:top w:val="nil"/>
              <w:left w:val="nil"/>
              <w:bottom w:val="nil"/>
              <w:right w:val="nil"/>
            </w:tcBorders>
          </w:tcPr>
          <w:p w14:paraId="1F41E66C" w14:textId="0B89919B" w:rsidR="00500440" w:rsidRPr="00C35C2E" w:rsidRDefault="00500440" w:rsidP="005E6D1F">
            <w:pPr>
              <w:jc w:val="both"/>
              <w:rPr>
                <w:rFonts w:ascii="Book Antiqua" w:hAnsi="Book Antiqua"/>
              </w:rPr>
            </w:pPr>
            <w:r w:rsidRPr="00C35C2E">
              <w:rPr>
                <w:rFonts w:ascii="Book Antiqua" w:hAnsi="Book Antiqua"/>
              </w:rPr>
              <w:t xml:space="preserve">Goldacre </w:t>
            </w:r>
            <w:r w:rsidRPr="008A71B6">
              <w:rPr>
                <w:rFonts w:ascii="Book Antiqua" w:hAnsi="Book Antiqua"/>
                <w:i/>
              </w:rPr>
              <w:t>et al</w:t>
            </w:r>
            <w:r w:rsidR="008A71B6" w:rsidRPr="00755979">
              <w:rPr>
                <w:rFonts w:ascii="Book Antiqua" w:hAnsi="Book Antiqua"/>
                <w:vertAlign w:val="superscript"/>
              </w:rPr>
              <w:t>[22]</w:t>
            </w:r>
            <w:r w:rsidRPr="00C35C2E">
              <w:rPr>
                <w:rFonts w:ascii="Book Antiqua" w:hAnsi="Book Antiqua"/>
              </w:rPr>
              <w:t>, 2005</w:t>
            </w:r>
            <w:r w:rsidR="001305AE" w:rsidRPr="00C35C2E">
              <w:rPr>
                <w:rFonts w:ascii="Book Antiqua" w:hAnsi="Book Antiqua"/>
              </w:rPr>
              <w:t xml:space="preserve"> </w:t>
            </w:r>
          </w:p>
        </w:tc>
        <w:tc>
          <w:tcPr>
            <w:tcW w:w="1062" w:type="dxa"/>
            <w:tcBorders>
              <w:top w:val="nil"/>
              <w:left w:val="nil"/>
              <w:bottom w:val="nil"/>
              <w:right w:val="nil"/>
            </w:tcBorders>
          </w:tcPr>
          <w:p w14:paraId="3E318CCF" w14:textId="23A006DC" w:rsidR="00500440" w:rsidRPr="00C35C2E" w:rsidRDefault="00CE5BDE" w:rsidP="0099703E">
            <w:pPr>
              <w:jc w:val="both"/>
              <w:rPr>
                <w:rFonts w:ascii="Book Antiqua" w:hAnsi="Book Antiqua"/>
              </w:rPr>
            </w:pPr>
            <w:r w:rsidRPr="00C35C2E">
              <w:rPr>
                <w:rFonts w:ascii="Book Antiqua" w:hAnsi="Book Antiqua"/>
              </w:rPr>
              <w:t>1963</w:t>
            </w:r>
            <w:r w:rsidR="00915A5A">
              <w:rPr>
                <w:rFonts w:ascii="Book Antiqua" w:hAnsi="Book Antiqua"/>
              </w:rPr>
              <w:t>-</w:t>
            </w:r>
            <w:r w:rsidRPr="00C35C2E">
              <w:rPr>
                <w:rFonts w:ascii="Book Antiqua" w:hAnsi="Book Antiqua"/>
              </w:rPr>
              <w:t>1999</w:t>
            </w:r>
          </w:p>
        </w:tc>
        <w:tc>
          <w:tcPr>
            <w:tcW w:w="1047" w:type="dxa"/>
            <w:tcBorders>
              <w:top w:val="nil"/>
              <w:left w:val="nil"/>
              <w:bottom w:val="nil"/>
              <w:right w:val="nil"/>
            </w:tcBorders>
          </w:tcPr>
          <w:p w14:paraId="0DF3B74C" w14:textId="77777777" w:rsidR="00500440" w:rsidRPr="00C35C2E" w:rsidRDefault="00500440" w:rsidP="0099703E">
            <w:pPr>
              <w:jc w:val="both"/>
              <w:rPr>
                <w:rFonts w:ascii="Book Antiqua" w:hAnsi="Book Antiqua"/>
              </w:rPr>
            </w:pPr>
            <w:r w:rsidRPr="00C35C2E">
              <w:rPr>
                <w:rFonts w:ascii="Book Antiqua" w:hAnsi="Book Antiqua"/>
              </w:rPr>
              <w:t>Cohort</w:t>
            </w:r>
          </w:p>
        </w:tc>
        <w:tc>
          <w:tcPr>
            <w:tcW w:w="1276" w:type="dxa"/>
            <w:tcBorders>
              <w:top w:val="nil"/>
              <w:left w:val="nil"/>
              <w:bottom w:val="nil"/>
              <w:right w:val="nil"/>
            </w:tcBorders>
          </w:tcPr>
          <w:p w14:paraId="59CB86C5" w14:textId="77777777" w:rsidR="00500440" w:rsidRPr="00C35C2E" w:rsidRDefault="00500440" w:rsidP="0099703E">
            <w:pPr>
              <w:jc w:val="both"/>
              <w:rPr>
                <w:rFonts w:ascii="Book Antiqua" w:hAnsi="Book Antiqua"/>
              </w:rPr>
            </w:pPr>
            <w:r w:rsidRPr="00C35C2E">
              <w:rPr>
                <w:rFonts w:ascii="Book Antiqua" w:hAnsi="Book Antiqua"/>
              </w:rPr>
              <w:t>38/39245</w:t>
            </w:r>
          </w:p>
        </w:tc>
        <w:tc>
          <w:tcPr>
            <w:tcW w:w="1403" w:type="dxa"/>
            <w:tcBorders>
              <w:top w:val="nil"/>
              <w:left w:val="nil"/>
              <w:bottom w:val="nil"/>
              <w:right w:val="nil"/>
            </w:tcBorders>
          </w:tcPr>
          <w:p w14:paraId="6FFE1B31" w14:textId="77777777" w:rsidR="00500440" w:rsidRPr="00C35C2E" w:rsidRDefault="00500440" w:rsidP="0099703E">
            <w:pPr>
              <w:jc w:val="both"/>
              <w:rPr>
                <w:rFonts w:ascii="Book Antiqua" w:hAnsi="Book Antiqua"/>
              </w:rPr>
            </w:pPr>
            <w:r w:rsidRPr="00C35C2E">
              <w:rPr>
                <w:rFonts w:ascii="Book Antiqua" w:hAnsi="Book Antiqua"/>
              </w:rPr>
              <w:t>306/334813</w:t>
            </w:r>
          </w:p>
        </w:tc>
        <w:tc>
          <w:tcPr>
            <w:tcW w:w="1784" w:type="dxa"/>
            <w:tcBorders>
              <w:top w:val="nil"/>
              <w:left w:val="nil"/>
              <w:bottom w:val="nil"/>
              <w:right w:val="nil"/>
            </w:tcBorders>
          </w:tcPr>
          <w:p w14:paraId="026608A9" w14:textId="77777777" w:rsidR="00500440" w:rsidRPr="00C35C2E" w:rsidRDefault="00500440" w:rsidP="0099703E">
            <w:pPr>
              <w:jc w:val="both"/>
              <w:rPr>
                <w:rFonts w:ascii="Book Antiqua" w:hAnsi="Book Antiqua"/>
              </w:rPr>
            </w:pPr>
            <w:r w:rsidRPr="00C35C2E">
              <w:rPr>
                <w:rFonts w:ascii="Book Antiqua" w:hAnsi="Book Antiqua"/>
              </w:rPr>
              <w:t>NHS database</w:t>
            </w:r>
          </w:p>
        </w:tc>
        <w:tc>
          <w:tcPr>
            <w:tcW w:w="1574" w:type="dxa"/>
            <w:gridSpan w:val="2"/>
            <w:tcBorders>
              <w:top w:val="nil"/>
              <w:left w:val="nil"/>
              <w:bottom w:val="nil"/>
              <w:right w:val="nil"/>
            </w:tcBorders>
          </w:tcPr>
          <w:p w14:paraId="1F66F790" w14:textId="77777777" w:rsidR="00500440" w:rsidRPr="00C35C2E" w:rsidRDefault="00500440" w:rsidP="0099703E">
            <w:pPr>
              <w:jc w:val="both"/>
              <w:rPr>
                <w:rFonts w:ascii="Book Antiqua" w:hAnsi="Book Antiqua"/>
              </w:rPr>
            </w:pPr>
            <w:r w:rsidRPr="00C35C2E">
              <w:rPr>
                <w:rFonts w:ascii="Book Antiqua" w:hAnsi="Book Antiqua"/>
              </w:rPr>
              <w:t>Cancer registry</w:t>
            </w:r>
          </w:p>
        </w:tc>
        <w:tc>
          <w:tcPr>
            <w:tcW w:w="1030" w:type="dxa"/>
            <w:tcBorders>
              <w:top w:val="nil"/>
              <w:left w:val="nil"/>
              <w:bottom w:val="nil"/>
              <w:right w:val="nil"/>
            </w:tcBorders>
          </w:tcPr>
          <w:p w14:paraId="4C3423AF" w14:textId="77777777" w:rsidR="00500440" w:rsidRPr="00C35C2E" w:rsidRDefault="00500440" w:rsidP="0099703E">
            <w:pPr>
              <w:jc w:val="both"/>
              <w:rPr>
                <w:rFonts w:ascii="Book Antiqua" w:hAnsi="Book Antiqua"/>
              </w:rPr>
            </w:pPr>
            <w:r w:rsidRPr="00C35C2E">
              <w:rPr>
                <w:rFonts w:ascii="Book Antiqua" w:hAnsi="Book Antiqua"/>
              </w:rPr>
              <w:t>NA</w:t>
            </w:r>
          </w:p>
        </w:tc>
        <w:tc>
          <w:tcPr>
            <w:tcW w:w="1090" w:type="dxa"/>
            <w:tcBorders>
              <w:top w:val="nil"/>
              <w:left w:val="nil"/>
              <w:bottom w:val="nil"/>
              <w:right w:val="nil"/>
            </w:tcBorders>
          </w:tcPr>
          <w:p w14:paraId="0749CF4A" w14:textId="77777777" w:rsidR="00500440" w:rsidRPr="00C35C2E" w:rsidRDefault="00500440" w:rsidP="0099703E">
            <w:pPr>
              <w:jc w:val="both"/>
              <w:rPr>
                <w:rFonts w:ascii="Book Antiqua" w:hAnsi="Book Antiqua"/>
              </w:rPr>
            </w:pPr>
            <w:r w:rsidRPr="00C35C2E">
              <w:rPr>
                <w:rFonts w:ascii="Book Antiqua" w:hAnsi="Book Antiqua"/>
              </w:rPr>
              <w:t>0.91 (0.64-1.25)</w:t>
            </w:r>
          </w:p>
        </w:tc>
        <w:tc>
          <w:tcPr>
            <w:tcW w:w="1339" w:type="dxa"/>
            <w:tcBorders>
              <w:top w:val="nil"/>
              <w:left w:val="nil"/>
              <w:bottom w:val="nil"/>
              <w:right w:val="nil"/>
            </w:tcBorders>
          </w:tcPr>
          <w:p w14:paraId="35A1EDC6" w14:textId="77777777" w:rsidR="00500440" w:rsidRPr="00C35C2E" w:rsidRDefault="00500440" w:rsidP="0099703E">
            <w:pPr>
              <w:jc w:val="both"/>
              <w:rPr>
                <w:rFonts w:ascii="Book Antiqua" w:hAnsi="Book Antiqua"/>
              </w:rPr>
            </w:pPr>
            <w:r w:rsidRPr="00C35C2E">
              <w:rPr>
                <w:rFonts w:ascii="Book Antiqua" w:hAnsi="Book Antiqua"/>
              </w:rPr>
              <w:t>Age, gender, calendar year, residence.</w:t>
            </w:r>
          </w:p>
        </w:tc>
        <w:tc>
          <w:tcPr>
            <w:tcW w:w="1406" w:type="dxa"/>
            <w:tcBorders>
              <w:top w:val="nil"/>
              <w:left w:val="nil"/>
              <w:bottom w:val="nil"/>
              <w:right w:val="nil"/>
            </w:tcBorders>
          </w:tcPr>
          <w:p w14:paraId="202B9EFF" w14:textId="1766BA94" w:rsidR="00500440" w:rsidRPr="00C35C2E" w:rsidRDefault="00B83CC4" w:rsidP="0099703E">
            <w:pPr>
              <w:jc w:val="both"/>
              <w:rPr>
                <w:rFonts w:ascii="Book Antiqua" w:hAnsi="Book Antiqua"/>
              </w:rPr>
            </w:pPr>
            <w:r w:rsidRPr="00C35C2E">
              <w:rPr>
                <w:rFonts w:ascii="Book Antiqua" w:hAnsi="Book Antiqua"/>
              </w:rPr>
              <w:t>36</w:t>
            </w:r>
          </w:p>
        </w:tc>
      </w:tr>
      <w:tr w:rsidR="001305AE" w:rsidRPr="00C35C2E" w14:paraId="4B6DD159" w14:textId="77777777" w:rsidTr="005E43F9">
        <w:tc>
          <w:tcPr>
            <w:tcW w:w="1165" w:type="dxa"/>
            <w:tcBorders>
              <w:top w:val="nil"/>
              <w:left w:val="nil"/>
              <w:bottom w:val="single" w:sz="4" w:space="0" w:color="auto"/>
              <w:right w:val="nil"/>
            </w:tcBorders>
          </w:tcPr>
          <w:p w14:paraId="44E80570" w14:textId="37A3AF64" w:rsidR="00FA65FC" w:rsidRPr="00C35C2E" w:rsidRDefault="00FA65FC" w:rsidP="005E6D1F">
            <w:pPr>
              <w:jc w:val="both"/>
              <w:rPr>
                <w:rFonts w:ascii="Book Antiqua" w:hAnsi="Book Antiqua"/>
              </w:rPr>
            </w:pPr>
            <w:r w:rsidRPr="00C35C2E">
              <w:rPr>
                <w:rFonts w:ascii="Book Antiqua" w:hAnsi="Book Antiqua"/>
              </w:rPr>
              <w:t xml:space="preserve">Chen </w:t>
            </w:r>
            <w:r w:rsidRPr="008A71B6">
              <w:rPr>
                <w:rFonts w:ascii="Book Antiqua" w:hAnsi="Book Antiqua"/>
                <w:i/>
              </w:rPr>
              <w:t>et al</w:t>
            </w:r>
            <w:r w:rsidR="008A71B6" w:rsidRPr="00755979">
              <w:rPr>
                <w:rFonts w:ascii="Book Antiqua" w:hAnsi="Book Antiqua"/>
                <w:vertAlign w:val="superscript"/>
              </w:rPr>
              <w:t>[29]</w:t>
            </w:r>
            <w:r w:rsidRPr="00C35C2E">
              <w:rPr>
                <w:rFonts w:ascii="Book Antiqua" w:hAnsi="Book Antiqua"/>
              </w:rPr>
              <w:t>, 2014</w:t>
            </w:r>
            <w:r w:rsidR="001305AE" w:rsidRPr="00C35C2E">
              <w:rPr>
                <w:rFonts w:ascii="Book Antiqua" w:hAnsi="Book Antiqua"/>
              </w:rPr>
              <w:t xml:space="preserve"> </w:t>
            </w:r>
          </w:p>
        </w:tc>
        <w:tc>
          <w:tcPr>
            <w:tcW w:w="1062" w:type="dxa"/>
            <w:tcBorders>
              <w:top w:val="nil"/>
              <w:left w:val="nil"/>
              <w:bottom w:val="single" w:sz="4" w:space="0" w:color="auto"/>
              <w:right w:val="nil"/>
            </w:tcBorders>
          </w:tcPr>
          <w:p w14:paraId="14257541" w14:textId="5AE29BCF" w:rsidR="00FA65FC" w:rsidRPr="00C35C2E" w:rsidRDefault="00CE5BDE" w:rsidP="0099703E">
            <w:pPr>
              <w:jc w:val="both"/>
              <w:rPr>
                <w:rFonts w:ascii="Book Antiqua" w:hAnsi="Book Antiqua"/>
              </w:rPr>
            </w:pPr>
            <w:r w:rsidRPr="00C35C2E">
              <w:rPr>
                <w:rFonts w:ascii="Book Antiqua" w:hAnsi="Book Antiqua"/>
              </w:rPr>
              <w:t>2000</w:t>
            </w:r>
            <w:r w:rsidR="00915A5A">
              <w:rPr>
                <w:rFonts w:ascii="Book Antiqua" w:hAnsi="Book Antiqua"/>
              </w:rPr>
              <w:t>-</w:t>
            </w:r>
            <w:r w:rsidRPr="00C35C2E">
              <w:rPr>
                <w:rFonts w:ascii="Book Antiqua" w:hAnsi="Book Antiqua"/>
              </w:rPr>
              <w:t>2010</w:t>
            </w:r>
          </w:p>
        </w:tc>
        <w:tc>
          <w:tcPr>
            <w:tcW w:w="1047" w:type="dxa"/>
            <w:tcBorders>
              <w:top w:val="nil"/>
              <w:left w:val="nil"/>
              <w:bottom w:val="single" w:sz="4" w:space="0" w:color="auto"/>
              <w:right w:val="nil"/>
            </w:tcBorders>
          </w:tcPr>
          <w:p w14:paraId="7C0FF0BD" w14:textId="573AD09E" w:rsidR="00FA65FC" w:rsidRPr="00C35C2E" w:rsidRDefault="005E43F9" w:rsidP="0099703E">
            <w:pPr>
              <w:jc w:val="both"/>
              <w:rPr>
                <w:rFonts w:ascii="Book Antiqua" w:hAnsi="Book Antiqua"/>
              </w:rPr>
            </w:pPr>
            <w:r w:rsidRPr="00C35C2E">
              <w:rPr>
                <w:rFonts w:ascii="Book Antiqua" w:hAnsi="Book Antiqua"/>
              </w:rPr>
              <w:t>C</w:t>
            </w:r>
            <w:r w:rsidR="00FA65FC" w:rsidRPr="00C35C2E">
              <w:rPr>
                <w:rFonts w:ascii="Book Antiqua" w:hAnsi="Book Antiqua"/>
              </w:rPr>
              <w:t>ohort</w:t>
            </w:r>
          </w:p>
        </w:tc>
        <w:tc>
          <w:tcPr>
            <w:tcW w:w="1276" w:type="dxa"/>
            <w:tcBorders>
              <w:top w:val="nil"/>
              <w:left w:val="nil"/>
              <w:bottom w:val="single" w:sz="4" w:space="0" w:color="auto"/>
              <w:right w:val="nil"/>
            </w:tcBorders>
          </w:tcPr>
          <w:p w14:paraId="0A93705C" w14:textId="376373BB" w:rsidR="00FA65FC" w:rsidRPr="00C35C2E" w:rsidRDefault="00FA65FC" w:rsidP="0099703E">
            <w:pPr>
              <w:jc w:val="both"/>
              <w:rPr>
                <w:rFonts w:ascii="Book Antiqua" w:hAnsi="Book Antiqua"/>
              </w:rPr>
            </w:pPr>
            <w:r w:rsidRPr="00C35C2E">
              <w:rPr>
                <w:rFonts w:ascii="Book Antiqua" w:hAnsi="Book Antiqua"/>
              </w:rPr>
              <w:t>87</w:t>
            </w:r>
            <w:r w:rsidR="00AA5BD4" w:rsidRPr="00C35C2E">
              <w:rPr>
                <w:rFonts w:ascii="Book Antiqua" w:hAnsi="Book Antiqua"/>
              </w:rPr>
              <w:t>/5850</w:t>
            </w:r>
          </w:p>
        </w:tc>
        <w:tc>
          <w:tcPr>
            <w:tcW w:w="1403" w:type="dxa"/>
            <w:tcBorders>
              <w:top w:val="nil"/>
              <w:left w:val="nil"/>
              <w:bottom w:val="single" w:sz="4" w:space="0" w:color="auto"/>
              <w:right w:val="nil"/>
            </w:tcBorders>
          </w:tcPr>
          <w:p w14:paraId="554A29E6" w14:textId="410B40BD" w:rsidR="00FA65FC" w:rsidRPr="00C35C2E" w:rsidRDefault="00FA65FC" w:rsidP="0099703E">
            <w:pPr>
              <w:jc w:val="both"/>
              <w:rPr>
                <w:rFonts w:ascii="Book Antiqua" w:hAnsi="Book Antiqua"/>
              </w:rPr>
            </w:pPr>
            <w:r w:rsidRPr="00C35C2E">
              <w:rPr>
                <w:rFonts w:ascii="Book Antiqua" w:hAnsi="Book Antiqua"/>
              </w:rPr>
              <w:t>163</w:t>
            </w:r>
            <w:r w:rsidR="00AA5BD4" w:rsidRPr="00C35C2E">
              <w:rPr>
                <w:rFonts w:ascii="Book Antiqua" w:hAnsi="Book Antiqua"/>
              </w:rPr>
              <w:t>/5850</w:t>
            </w:r>
          </w:p>
        </w:tc>
        <w:tc>
          <w:tcPr>
            <w:tcW w:w="1784" w:type="dxa"/>
            <w:tcBorders>
              <w:top w:val="nil"/>
              <w:left w:val="nil"/>
              <w:bottom w:val="single" w:sz="4" w:space="0" w:color="auto"/>
              <w:right w:val="nil"/>
            </w:tcBorders>
          </w:tcPr>
          <w:p w14:paraId="19364A67" w14:textId="77777777" w:rsidR="00FA65FC" w:rsidRPr="00C35C2E" w:rsidRDefault="00FA65FC" w:rsidP="0099703E">
            <w:pPr>
              <w:jc w:val="both"/>
              <w:rPr>
                <w:rFonts w:ascii="Book Antiqua" w:hAnsi="Book Antiqua"/>
              </w:rPr>
            </w:pPr>
            <w:r w:rsidRPr="00C35C2E">
              <w:rPr>
                <w:rFonts w:ascii="Book Antiqua" w:hAnsi="Book Antiqua"/>
              </w:rPr>
              <w:t>National database</w:t>
            </w:r>
          </w:p>
        </w:tc>
        <w:tc>
          <w:tcPr>
            <w:tcW w:w="1567" w:type="dxa"/>
            <w:tcBorders>
              <w:top w:val="nil"/>
              <w:left w:val="nil"/>
              <w:bottom w:val="single" w:sz="4" w:space="0" w:color="auto"/>
              <w:right w:val="nil"/>
            </w:tcBorders>
          </w:tcPr>
          <w:p w14:paraId="52D10FD5" w14:textId="77777777" w:rsidR="00FA65FC" w:rsidRPr="00C35C2E" w:rsidRDefault="00FA65FC" w:rsidP="0099703E">
            <w:pPr>
              <w:jc w:val="both"/>
              <w:rPr>
                <w:rFonts w:ascii="Book Antiqua" w:hAnsi="Book Antiqua"/>
              </w:rPr>
            </w:pPr>
            <w:r w:rsidRPr="00C35C2E">
              <w:rPr>
                <w:rFonts w:ascii="Book Antiqua" w:hAnsi="Book Antiqua"/>
              </w:rPr>
              <w:t>Cancer Registry</w:t>
            </w:r>
          </w:p>
        </w:tc>
        <w:tc>
          <w:tcPr>
            <w:tcW w:w="1037" w:type="dxa"/>
            <w:gridSpan w:val="2"/>
            <w:tcBorders>
              <w:top w:val="nil"/>
              <w:left w:val="nil"/>
              <w:bottom w:val="single" w:sz="4" w:space="0" w:color="auto"/>
              <w:right w:val="nil"/>
            </w:tcBorders>
          </w:tcPr>
          <w:p w14:paraId="395943FB" w14:textId="77777777" w:rsidR="00FA65FC" w:rsidRPr="00C35C2E" w:rsidRDefault="00FA65FC" w:rsidP="0099703E">
            <w:pPr>
              <w:jc w:val="both"/>
              <w:rPr>
                <w:rFonts w:ascii="Book Antiqua" w:hAnsi="Book Antiqua"/>
              </w:rPr>
            </w:pPr>
            <w:r w:rsidRPr="00C35C2E">
              <w:rPr>
                <w:rFonts w:ascii="Book Antiqua" w:hAnsi="Book Antiqua"/>
              </w:rPr>
              <w:t>10</w:t>
            </w:r>
          </w:p>
        </w:tc>
        <w:tc>
          <w:tcPr>
            <w:tcW w:w="1090" w:type="dxa"/>
            <w:tcBorders>
              <w:top w:val="nil"/>
              <w:left w:val="nil"/>
              <w:bottom w:val="single" w:sz="4" w:space="0" w:color="auto"/>
              <w:right w:val="nil"/>
            </w:tcBorders>
          </w:tcPr>
          <w:p w14:paraId="3091D9B6" w14:textId="77777777" w:rsidR="00FA65FC" w:rsidRPr="00C35C2E" w:rsidRDefault="00FA65FC" w:rsidP="0099703E">
            <w:pPr>
              <w:jc w:val="both"/>
              <w:rPr>
                <w:rFonts w:ascii="Book Antiqua" w:hAnsi="Book Antiqua"/>
              </w:rPr>
            </w:pPr>
            <w:r w:rsidRPr="00C35C2E">
              <w:rPr>
                <w:rFonts w:ascii="Book Antiqua" w:hAnsi="Book Antiqua"/>
              </w:rPr>
              <w:t>1.17 (0.90-1.52)</w:t>
            </w:r>
          </w:p>
        </w:tc>
        <w:tc>
          <w:tcPr>
            <w:tcW w:w="1339" w:type="dxa"/>
            <w:tcBorders>
              <w:top w:val="nil"/>
              <w:left w:val="nil"/>
              <w:bottom w:val="single" w:sz="4" w:space="0" w:color="auto"/>
              <w:right w:val="nil"/>
            </w:tcBorders>
          </w:tcPr>
          <w:p w14:paraId="6659F9AD" w14:textId="77777777" w:rsidR="00FA65FC" w:rsidRPr="00C35C2E" w:rsidRDefault="00FA65FC" w:rsidP="0099703E">
            <w:pPr>
              <w:jc w:val="both"/>
              <w:rPr>
                <w:rFonts w:ascii="Book Antiqua" w:hAnsi="Book Antiqua"/>
              </w:rPr>
            </w:pPr>
            <w:r w:rsidRPr="00C35C2E">
              <w:rPr>
                <w:rFonts w:ascii="Book Antiqua" w:hAnsi="Book Antiqua"/>
              </w:rPr>
              <w:t>Age, gender, comorbidities</w:t>
            </w:r>
          </w:p>
        </w:tc>
        <w:tc>
          <w:tcPr>
            <w:tcW w:w="1413" w:type="dxa"/>
            <w:tcBorders>
              <w:top w:val="nil"/>
              <w:left w:val="nil"/>
              <w:bottom w:val="single" w:sz="4" w:space="0" w:color="auto"/>
              <w:right w:val="nil"/>
            </w:tcBorders>
          </w:tcPr>
          <w:p w14:paraId="24CC4488" w14:textId="499E47E4" w:rsidR="00FA65FC" w:rsidRPr="00C35C2E" w:rsidRDefault="00B83CC4" w:rsidP="0099703E">
            <w:pPr>
              <w:jc w:val="both"/>
              <w:rPr>
                <w:rFonts w:ascii="Book Antiqua" w:hAnsi="Book Antiqua"/>
              </w:rPr>
            </w:pPr>
            <w:r w:rsidRPr="00C35C2E">
              <w:rPr>
                <w:rFonts w:ascii="Book Antiqua" w:hAnsi="Book Antiqua"/>
              </w:rPr>
              <w:t>53</w:t>
            </w:r>
          </w:p>
        </w:tc>
      </w:tr>
    </w:tbl>
    <w:p w14:paraId="0E0CF385" w14:textId="77777777" w:rsidR="00FA65FC" w:rsidRPr="00C35C2E" w:rsidRDefault="00FA65FC" w:rsidP="0099703E">
      <w:pPr>
        <w:jc w:val="both"/>
        <w:rPr>
          <w:rFonts w:ascii="Book Antiqua" w:hAnsi="Book Antiqua"/>
        </w:rPr>
      </w:pPr>
    </w:p>
    <w:p w14:paraId="21E6DF6E" w14:textId="77777777" w:rsidR="00FA65FC" w:rsidRPr="00C35C2E" w:rsidRDefault="00FA65FC" w:rsidP="0099703E">
      <w:pPr>
        <w:jc w:val="both"/>
        <w:rPr>
          <w:rFonts w:ascii="Book Antiqua" w:hAnsi="Book Antiqua"/>
        </w:rPr>
      </w:pPr>
    </w:p>
    <w:p w14:paraId="31163596" w14:textId="77777777" w:rsidR="00FA65FC" w:rsidRPr="00C35C2E" w:rsidRDefault="00FA65FC" w:rsidP="0099703E">
      <w:pPr>
        <w:jc w:val="both"/>
        <w:rPr>
          <w:rFonts w:ascii="Book Antiqua" w:hAnsi="Book Antiqua"/>
        </w:rPr>
      </w:pPr>
    </w:p>
    <w:p w14:paraId="3C127EEE" w14:textId="77777777" w:rsidR="00FA65FC" w:rsidRPr="00C35C2E" w:rsidRDefault="00FA65FC" w:rsidP="0099703E">
      <w:pPr>
        <w:jc w:val="both"/>
        <w:rPr>
          <w:rFonts w:ascii="Book Antiqua" w:hAnsi="Book Antiqua"/>
        </w:rPr>
      </w:pPr>
    </w:p>
    <w:p w14:paraId="6BA57757" w14:textId="77777777" w:rsidR="00627CDF" w:rsidRPr="00C35C2E" w:rsidRDefault="00627CDF" w:rsidP="0099703E">
      <w:pPr>
        <w:jc w:val="both"/>
        <w:rPr>
          <w:rFonts w:ascii="Book Antiqua" w:hAnsi="Book Antiqua"/>
          <w:b/>
        </w:rPr>
      </w:pPr>
      <w:r w:rsidRPr="00C35C2E">
        <w:rPr>
          <w:rFonts w:ascii="Book Antiqua" w:hAnsi="Book Antiqua"/>
          <w:b/>
        </w:rPr>
        <w:br w:type="page"/>
      </w:r>
    </w:p>
    <w:p w14:paraId="2C9C3638" w14:textId="0DE97ECC" w:rsidR="00FA65FC" w:rsidRPr="00AA6009" w:rsidRDefault="00AA6009" w:rsidP="0099703E">
      <w:pPr>
        <w:jc w:val="both"/>
        <w:rPr>
          <w:rFonts w:ascii="Book Antiqua" w:eastAsia="宋体" w:hAnsi="Book Antiqua"/>
          <w:b/>
          <w:lang w:eastAsia="zh-CN"/>
        </w:rPr>
      </w:pPr>
      <w:r w:rsidRPr="00AA6009">
        <w:rPr>
          <w:rFonts w:ascii="Book Antiqua" w:hAnsi="Book Antiqua"/>
          <w:b/>
        </w:rPr>
        <w:lastRenderedPageBreak/>
        <w:t>Table 8</w:t>
      </w:r>
      <w:r w:rsidR="004240D8" w:rsidRPr="00AA6009">
        <w:rPr>
          <w:rFonts w:ascii="Book Antiqua" w:hAnsi="Book Antiqua"/>
          <w:b/>
        </w:rPr>
        <w:t xml:space="preserve"> </w:t>
      </w:r>
      <w:r w:rsidR="00F32605" w:rsidRPr="00AA6009">
        <w:rPr>
          <w:rFonts w:ascii="Book Antiqua" w:hAnsi="Book Antiqua"/>
          <w:b/>
        </w:rPr>
        <w:t>Descriptive characteristics of studies on the association between cholecystectomy a</w:t>
      </w:r>
      <w:r w:rsidR="001922EF" w:rsidRPr="00AA6009">
        <w:rPr>
          <w:rFonts w:ascii="Book Antiqua" w:hAnsi="Book Antiqua"/>
          <w:b/>
        </w:rPr>
        <w:t>nd small intestinal cancer</w:t>
      </w:r>
    </w:p>
    <w:p w14:paraId="7FD8E04D" w14:textId="77777777" w:rsidR="00FA65FC" w:rsidRPr="00C35C2E" w:rsidRDefault="00FA65FC" w:rsidP="0099703E">
      <w:pPr>
        <w:jc w:val="both"/>
        <w:rPr>
          <w:rFonts w:ascii="Book Antiqua" w:hAnsi="Book Antiqua"/>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848"/>
        <w:gridCol w:w="876"/>
        <w:gridCol w:w="1257"/>
        <w:gridCol w:w="1398"/>
        <w:gridCol w:w="1562"/>
        <w:gridCol w:w="1562"/>
        <w:gridCol w:w="954"/>
        <w:gridCol w:w="1024"/>
        <w:gridCol w:w="2189"/>
        <w:gridCol w:w="1329"/>
      </w:tblGrid>
      <w:tr w:rsidR="001305AE" w:rsidRPr="006811EE" w14:paraId="06461219" w14:textId="77777777" w:rsidTr="00627CDF">
        <w:tc>
          <w:tcPr>
            <w:tcW w:w="1105" w:type="dxa"/>
            <w:tcBorders>
              <w:top w:val="single" w:sz="4" w:space="0" w:color="auto"/>
              <w:bottom w:val="single" w:sz="4" w:space="0" w:color="auto"/>
            </w:tcBorders>
          </w:tcPr>
          <w:p w14:paraId="3E21E1A2" w14:textId="77777777" w:rsidR="00FA65FC" w:rsidRPr="006811EE" w:rsidRDefault="00FA65FC" w:rsidP="0099703E">
            <w:pPr>
              <w:jc w:val="both"/>
              <w:rPr>
                <w:rFonts w:ascii="Book Antiqua" w:hAnsi="Book Antiqua"/>
                <w:b/>
              </w:rPr>
            </w:pPr>
          </w:p>
          <w:p w14:paraId="34D9E0D7" w14:textId="77777777" w:rsidR="00FA65FC" w:rsidRPr="006811EE" w:rsidRDefault="00FA65FC" w:rsidP="0099703E">
            <w:pPr>
              <w:jc w:val="both"/>
              <w:rPr>
                <w:rFonts w:ascii="Book Antiqua" w:hAnsi="Book Antiqua"/>
                <w:b/>
              </w:rPr>
            </w:pPr>
          </w:p>
        </w:tc>
        <w:tc>
          <w:tcPr>
            <w:tcW w:w="967" w:type="dxa"/>
            <w:tcBorders>
              <w:top w:val="single" w:sz="4" w:space="0" w:color="auto"/>
              <w:bottom w:val="single" w:sz="4" w:space="0" w:color="auto"/>
            </w:tcBorders>
          </w:tcPr>
          <w:p w14:paraId="25935B8B" w14:textId="69373BE8" w:rsidR="00FA65FC" w:rsidRPr="006811EE" w:rsidRDefault="00CE5BDE" w:rsidP="0099703E">
            <w:pPr>
              <w:jc w:val="both"/>
              <w:rPr>
                <w:rFonts w:ascii="Book Antiqua" w:hAnsi="Book Antiqua"/>
                <w:b/>
              </w:rPr>
            </w:pPr>
            <w:r w:rsidRPr="006811EE">
              <w:rPr>
                <w:rFonts w:ascii="Book Antiqua" w:hAnsi="Book Antiqua"/>
                <w:b/>
              </w:rPr>
              <w:t>Period of Syudy</w:t>
            </w:r>
          </w:p>
        </w:tc>
        <w:tc>
          <w:tcPr>
            <w:tcW w:w="875" w:type="dxa"/>
            <w:tcBorders>
              <w:top w:val="single" w:sz="4" w:space="0" w:color="auto"/>
              <w:bottom w:val="single" w:sz="4" w:space="0" w:color="auto"/>
            </w:tcBorders>
          </w:tcPr>
          <w:p w14:paraId="212BA942" w14:textId="77777777" w:rsidR="00FA65FC" w:rsidRPr="006811EE" w:rsidRDefault="00FA65FC" w:rsidP="0099703E">
            <w:pPr>
              <w:jc w:val="both"/>
              <w:rPr>
                <w:rFonts w:ascii="Book Antiqua" w:hAnsi="Book Antiqua"/>
                <w:b/>
              </w:rPr>
            </w:pPr>
            <w:r w:rsidRPr="006811EE">
              <w:rPr>
                <w:rFonts w:ascii="Book Antiqua" w:hAnsi="Book Antiqua"/>
                <w:b/>
              </w:rPr>
              <w:t>Study design</w:t>
            </w:r>
          </w:p>
        </w:tc>
        <w:tc>
          <w:tcPr>
            <w:tcW w:w="1168" w:type="dxa"/>
            <w:tcBorders>
              <w:top w:val="single" w:sz="4" w:space="0" w:color="auto"/>
              <w:bottom w:val="single" w:sz="4" w:space="0" w:color="auto"/>
            </w:tcBorders>
          </w:tcPr>
          <w:p w14:paraId="23090093" w14:textId="77777777" w:rsidR="00FA65FC" w:rsidRPr="006811EE" w:rsidRDefault="00FA65FC" w:rsidP="0099703E">
            <w:pPr>
              <w:jc w:val="both"/>
              <w:rPr>
                <w:rFonts w:ascii="Book Antiqua" w:hAnsi="Book Antiqua"/>
                <w:b/>
              </w:rPr>
            </w:pPr>
            <w:r w:rsidRPr="006811EE">
              <w:rPr>
                <w:rFonts w:ascii="Book Antiqua" w:hAnsi="Book Antiqua"/>
                <w:b/>
              </w:rPr>
              <w:t>No of cases</w:t>
            </w:r>
          </w:p>
        </w:tc>
        <w:tc>
          <w:tcPr>
            <w:tcW w:w="1375" w:type="dxa"/>
            <w:tcBorders>
              <w:top w:val="single" w:sz="4" w:space="0" w:color="auto"/>
              <w:bottom w:val="single" w:sz="4" w:space="0" w:color="auto"/>
            </w:tcBorders>
          </w:tcPr>
          <w:p w14:paraId="2B67D8B3" w14:textId="217D9098" w:rsidR="00FA65FC" w:rsidRPr="006811EE" w:rsidRDefault="00FA65FC" w:rsidP="0099703E">
            <w:pPr>
              <w:jc w:val="both"/>
              <w:rPr>
                <w:rFonts w:ascii="Book Antiqua" w:hAnsi="Book Antiqua"/>
                <w:b/>
              </w:rPr>
            </w:pPr>
            <w:r w:rsidRPr="006811EE">
              <w:rPr>
                <w:rFonts w:ascii="Book Antiqua" w:hAnsi="Book Antiqua"/>
                <w:b/>
              </w:rPr>
              <w:t xml:space="preserve">No of </w:t>
            </w:r>
            <w:r w:rsidR="00AA6009" w:rsidRPr="006811EE">
              <w:rPr>
                <w:rFonts w:ascii="Book Antiqua" w:hAnsi="Book Antiqua"/>
                <w:b/>
              </w:rPr>
              <w:t>c</w:t>
            </w:r>
            <w:r w:rsidRPr="006811EE">
              <w:rPr>
                <w:rFonts w:ascii="Book Antiqua" w:hAnsi="Book Antiqua"/>
                <w:b/>
              </w:rPr>
              <w:t>ontrols</w:t>
            </w:r>
          </w:p>
        </w:tc>
        <w:tc>
          <w:tcPr>
            <w:tcW w:w="1462" w:type="dxa"/>
            <w:tcBorders>
              <w:top w:val="single" w:sz="4" w:space="0" w:color="auto"/>
              <w:bottom w:val="single" w:sz="4" w:space="0" w:color="auto"/>
            </w:tcBorders>
          </w:tcPr>
          <w:p w14:paraId="49F127F0" w14:textId="77777777" w:rsidR="00FA65FC" w:rsidRPr="006811EE" w:rsidRDefault="00FA65FC" w:rsidP="0099703E">
            <w:pPr>
              <w:jc w:val="both"/>
              <w:rPr>
                <w:rFonts w:ascii="Book Antiqua" w:hAnsi="Book Antiqua"/>
                <w:b/>
              </w:rPr>
            </w:pPr>
            <w:r w:rsidRPr="006811EE">
              <w:rPr>
                <w:rFonts w:ascii="Book Antiqua" w:hAnsi="Book Antiqua"/>
                <w:b/>
              </w:rPr>
              <w:t>Exposure ascertainment</w:t>
            </w:r>
          </w:p>
        </w:tc>
        <w:tc>
          <w:tcPr>
            <w:tcW w:w="1462" w:type="dxa"/>
            <w:tcBorders>
              <w:top w:val="single" w:sz="4" w:space="0" w:color="auto"/>
              <w:bottom w:val="single" w:sz="4" w:space="0" w:color="auto"/>
            </w:tcBorders>
          </w:tcPr>
          <w:p w14:paraId="43960505" w14:textId="77777777" w:rsidR="00FA65FC" w:rsidRPr="006811EE" w:rsidRDefault="00FA65FC" w:rsidP="0099703E">
            <w:pPr>
              <w:jc w:val="both"/>
              <w:rPr>
                <w:rFonts w:ascii="Book Antiqua" w:hAnsi="Book Antiqua"/>
                <w:b/>
              </w:rPr>
            </w:pPr>
            <w:r w:rsidRPr="006811EE">
              <w:rPr>
                <w:rFonts w:ascii="Book Antiqua" w:hAnsi="Book Antiqua"/>
                <w:b/>
              </w:rPr>
              <w:t>Outcome ascertainment</w:t>
            </w:r>
          </w:p>
        </w:tc>
        <w:tc>
          <w:tcPr>
            <w:tcW w:w="921" w:type="dxa"/>
            <w:tcBorders>
              <w:top w:val="single" w:sz="4" w:space="0" w:color="auto"/>
              <w:bottom w:val="single" w:sz="4" w:space="0" w:color="auto"/>
            </w:tcBorders>
          </w:tcPr>
          <w:p w14:paraId="6D4B5AB1" w14:textId="643D25E3" w:rsidR="00FA65FC" w:rsidRPr="006811EE" w:rsidRDefault="00FA65FC" w:rsidP="00AA6009">
            <w:pPr>
              <w:jc w:val="both"/>
              <w:rPr>
                <w:rFonts w:ascii="Book Antiqua" w:hAnsi="Book Antiqua"/>
                <w:b/>
              </w:rPr>
            </w:pPr>
            <w:r w:rsidRPr="006811EE">
              <w:rPr>
                <w:rFonts w:ascii="Book Antiqua" w:hAnsi="Book Antiqua"/>
                <w:b/>
              </w:rPr>
              <w:t>Follow-up (y</w:t>
            </w:r>
            <w:r w:rsidR="00AA6009" w:rsidRPr="006811EE">
              <w:rPr>
                <w:rFonts w:ascii="Book Antiqua" w:hAnsi="Book Antiqua"/>
                <w:b/>
              </w:rPr>
              <w:t>r</w:t>
            </w:r>
            <w:r w:rsidRPr="006811EE">
              <w:rPr>
                <w:rFonts w:ascii="Book Antiqua" w:hAnsi="Book Antiqua"/>
                <w:b/>
              </w:rPr>
              <w:t>)</w:t>
            </w:r>
          </w:p>
        </w:tc>
        <w:tc>
          <w:tcPr>
            <w:tcW w:w="1728" w:type="dxa"/>
            <w:tcBorders>
              <w:top w:val="single" w:sz="4" w:space="0" w:color="auto"/>
              <w:bottom w:val="single" w:sz="4" w:space="0" w:color="auto"/>
            </w:tcBorders>
          </w:tcPr>
          <w:p w14:paraId="7EE33C3F" w14:textId="77777777" w:rsidR="00FA65FC" w:rsidRPr="006811EE" w:rsidRDefault="00FA65FC" w:rsidP="0099703E">
            <w:pPr>
              <w:jc w:val="both"/>
              <w:rPr>
                <w:rFonts w:ascii="Book Antiqua" w:hAnsi="Book Antiqua"/>
                <w:b/>
              </w:rPr>
            </w:pPr>
            <w:r w:rsidRPr="006811EE">
              <w:rPr>
                <w:rFonts w:ascii="Book Antiqua" w:hAnsi="Book Antiqua"/>
                <w:b/>
              </w:rPr>
              <w:t>Effect estimate</w:t>
            </w:r>
          </w:p>
        </w:tc>
        <w:tc>
          <w:tcPr>
            <w:tcW w:w="1865" w:type="dxa"/>
            <w:tcBorders>
              <w:top w:val="single" w:sz="4" w:space="0" w:color="auto"/>
              <w:bottom w:val="single" w:sz="4" w:space="0" w:color="auto"/>
            </w:tcBorders>
          </w:tcPr>
          <w:p w14:paraId="6E8B3824" w14:textId="77777777" w:rsidR="00FA65FC" w:rsidRPr="006811EE" w:rsidRDefault="00FA65FC" w:rsidP="0099703E">
            <w:pPr>
              <w:jc w:val="both"/>
              <w:rPr>
                <w:rFonts w:ascii="Book Antiqua" w:hAnsi="Book Antiqua"/>
                <w:b/>
              </w:rPr>
            </w:pPr>
            <w:r w:rsidRPr="006811EE">
              <w:rPr>
                <w:rFonts w:ascii="Book Antiqua" w:hAnsi="Book Antiqua"/>
                <w:b/>
              </w:rPr>
              <w:t>Adjustments</w:t>
            </w:r>
          </w:p>
        </w:tc>
        <w:tc>
          <w:tcPr>
            <w:tcW w:w="1248" w:type="dxa"/>
            <w:tcBorders>
              <w:top w:val="single" w:sz="4" w:space="0" w:color="auto"/>
              <w:bottom w:val="single" w:sz="4" w:space="0" w:color="auto"/>
            </w:tcBorders>
          </w:tcPr>
          <w:p w14:paraId="6DF5B5A3" w14:textId="77777777" w:rsidR="00FA65FC" w:rsidRPr="006811EE" w:rsidRDefault="00FA65FC" w:rsidP="0099703E">
            <w:pPr>
              <w:jc w:val="both"/>
              <w:rPr>
                <w:rFonts w:ascii="Book Antiqua" w:hAnsi="Book Antiqua"/>
                <w:b/>
              </w:rPr>
            </w:pPr>
            <w:r w:rsidRPr="006811EE">
              <w:rPr>
                <w:rFonts w:ascii="Book Antiqua" w:hAnsi="Book Antiqua"/>
                <w:b/>
              </w:rPr>
              <w:t>Quality of publication</w:t>
            </w:r>
          </w:p>
        </w:tc>
      </w:tr>
      <w:tr w:rsidR="001305AE" w:rsidRPr="00C35C2E" w14:paraId="00122FC8" w14:textId="77777777" w:rsidTr="00627CDF">
        <w:tc>
          <w:tcPr>
            <w:tcW w:w="1105" w:type="dxa"/>
            <w:tcBorders>
              <w:top w:val="single" w:sz="4" w:space="0" w:color="auto"/>
            </w:tcBorders>
          </w:tcPr>
          <w:p w14:paraId="2AE5CEEC" w14:textId="4203322C" w:rsidR="001521E9" w:rsidRPr="00C35C2E" w:rsidRDefault="001521E9" w:rsidP="005E6D1F">
            <w:pPr>
              <w:jc w:val="both"/>
              <w:rPr>
                <w:rFonts w:ascii="Book Antiqua" w:hAnsi="Book Antiqua"/>
              </w:rPr>
            </w:pPr>
            <w:r w:rsidRPr="00C35C2E">
              <w:rPr>
                <w:rFonts w:ascii="Book Antiqua" w:hAnsi="Book Antiqua"/>
              </w:rPr>
              <w:t xml:space="preserve">Nogueira </w:t>
            </w:r>
            <w:r w:rsidRPr="008A71B6">
              <w:rPr>
                <w:rFonts w:ascii="Book Antiqua" w:hAnsi="Book Antiqua"/>
                <w:i/>
              </w:rPr>
              <w:t>et al</w:t>
            </w:r>
            <w:r w:rsidR="008A71B6" w:rsidRPr="00755979">
              <w:rPr>
                <w:rFonts w:ascii="Book Antiqua" w:hAnsi="Book Antiqua"/>
                <w:vertAlign w:val="superscript"/>
              </w:rPr>
              <w:t>[21]</w:t>
            </w:r>
            <w:r w:rsidRPr="00C35C2E">
              <w:rPr>
                <w:rFonts w:ascii="Book Antiqua" w:hAnsi="Book Antiqua"/>
              </w:rPr>
              <w:t xml:space="preserve">, 2014 </w:t>
            </w:r>
          </w:p>
        </w:tc>
        <w:tc>
          <w:tcPr>
            <w:tcW w:w="967" w:type="dxa"/>
            <w:tcBorders>
              <w:top w:val="single" w:sz="4" w:space="0" w:color="auto"/>
            </w:tcBorders>
          </w:tcPr>
          <w:p w14:paraId="4D3FF320" w14:textId="4D0269D1" w:rsidR="001521E9" w:rsidRPr="00C35C2E" w:rsidRDefault="00CE5BDE" w:rsidP="0099703E">
            <w:pPr>
              <w:jc w:val="both"/>
              <w:rPr>
                <w:rFonts w:ascii="Book Antiqua" w:hAnsi="Book Antiqua"/>
              </w:rPr>
            </w:pPr>
            <w:r w:rsidRPr="00C35C2E">
              <w:rPr>
                <w:rFonts w:ascii="Book Antiqua" w:hAnsi="Book Antiqua"/>
              </w:rPr>
              <w:t>1992</w:t>
            </w:r>
            <w:r w:rsidR="00915A5A">
              <w:rPr>
                <w:rFonts w:ascii="Book Antiqua" w:hAnsi="Book Antiqua"/>
              </w:rPr>
              <w:t>-</w:t>
            </w:r>
            <w:r w:rsidRPr="00C35C2E">
              <w:rPr>
                <w:rFonts w:ascii="Book Antiqua" w:hAnsi="Book Antiqua"/>
              </w:rPr>
              <w:t>2005</w:t>
            </w:r>
          </w:p>
        </w:tc>
        <w:tc>
          <w:tcPr>
            <w:tcW w:w="875" w:type="dxa"/>
            <w:tcBorders>
              <w:top w:val="single" w:sz="4" w:space="0" w:color="auto"/>
            </w:tcBorders>
          </w:tcPr>
          <w:p w14:paraId="295EDFBA" w14:textId="77777777" w:rsidR="001521E9" w:rsidRPr="00C35C2E" w:rsidRDefault="001521E9" w:rsidP="0099703E">
            <w:pPr>
              <w:jc w:val="both"/>
              <w:rPr>
                <w:rFonts w:ascii="Book Antiqua" w:hAnsi="Book Antiqua"/>
              </w:rPr>
            </w:pPr>
            <w:r w:rsidRPr="00C35C2E">
              <w:rPr>
                <w:rFonts w:ascii="Book Antiqua" w:hAnsi="Book Antiqua"/>
              </w:rPr>
              <w:t>Case-control</w:t>
            </w:r>
          </w:p>
        </w:tc>
        <w:tc>
          <w:tcPr>
            <w:tcW w:w="1168" w:type="dxa"/>
            <w:tcBorders>
              <w:top w:val="single" w:sz="4" w:space="0" w:color="auto"/>
            </w:tcBorders>
          </w:tcPr>
          <w:p w14:paraId="37B9B8E3" w14:textId="679664C4" w:rsidR="001521E9" w:rsidRPr="00C35C2E" w:rsidRDefault="00AA6009" w:rsidP="0099703E">
            <w:pPr>
              <w:jc w:val="both"/>
              <w:rPr>
                <w:rFonts w:ascii="Book Antiqua" w:hAnsi="Book Antiqua"/>
              </w:rPr>
            </w:pPr>
            <w:r>
              <w:rPr>
                <w:rFonts w:ascii="Book Antiqua" w:hAnsi="Book Antiqua"/>
              </w:rPr>
              <w:t>148/3</w:t>
            </w:r>
            <w:r w:rsidR="001521E9" w:rsidRPr="00C35C2E">
              <w:rPr>
                <w:rFonts w:ascii="Book Antiqua" w:hAnsi="Book Antiqua"/>
              </w:rPr>
              <w:t>694</w:t>
            </w:r>
          </w:p>
        </w:tc>
        <w:tc>
          <w:tcPr>
            <w:tcW w:w="1375" w:type="dxa"/>
            <w:tcBorders>
              <w:top w:val="single" w:sz="4" w:space="0" w:color="auto"/>
            </w:tcBorders>
          </w:tcPr>
          <w:p w14:paraId="6AF6BFE4" w14:textId="6AB80D8F" w:rsidR="001521E9" w:rsidRPr="00C35C2E" w:rsidRDefault="00673C82" w:rsidP="0099703E">
            <w:pPr>
              <w:jc w:val="both"/>
              <w:rPr>
                <w:rFonts w:ascii="Book Antiqua" w:hAnsi="Book Antiqua"/>
              </w:rPr>
            </w:pPr>
            <w:r>
              <w:rPr>
                <w:rFonts w:ascii="Book Antiqua" w:hAnsi="Book Antiqua"/>
              </w:rPr>
              <w:t>2572/100</w:t>
            </w:r>
            <w:r w:rsidR="001521E9" w:rsidRPr="00C35C2E">
              <w:rPr>
                <w:rFonts w:ascii="Book Antiqua" w:hAnsi="Book Antiqua"/>
              </w:rPr>
              <w:t>000</w:t>
            </w:r>
          </w:p>
        </w:tc>
        <w:tc>
          <w:tcPr>
            <w:tcW w:w="1462" w:type="dxa"/>
            <w:tcBorders>
              <w:top w:val="single" w:sz="4" w:space="0" w:color="auto"/>
            </w:tcBorders>
          </w:tcPr>
          <w:p w14:paraId="172C8F75" w14:textId="77777777" w:rsidR="001521E9" w:rsidRPr="00C35C2E" w:rsidRDefault="001521E9" w:rsidP="0099703E">
            <w:pPr>
              <w:jc w:val="both"/>
              <w:rPr>
                <w:rFonts w:ascii="Book Antiqua" w:hAnsi="Book Antiqua"/>
              </w:rPr>
            </w:pPr>
            <w:r w:rsidRPr="00C35C2E">
              <w:rPr>
                <w:rFonts w:ascii="Book Antiqua" w:hAnsi="Book Antiqua"/>
              </w:rPr>
              <w:t>Medicare database</w:t>
            </w:r>
          </w:p>
        </w:tc>
        <w:tc>
          <w:tcPr>
            <w:tcW w:w="1462" w:type="dxa"/>
            <w:tcBorders>
              <w:top w:val="single" w:sz="4" w:space="0" w:color="auto"/>
            </w:tcBorders>
          </w:tcPr>
          <w:p w14:paraId="23883846" w14:textId="77777777" w:rsidR="001521E9" w:rsidRPr="00C35C2E" w:rsidRDefault="001521E9" w:rsidP="0099703E">
            <w:pPr>
              <w:jc w:val="both"/>
              <w:rPr>
                <w:rFonts w:ascii="Book Antiqua" w:hAnsi="Book Antiqua"/>
              </w:rPr>
            </w:pPr>
            <w:r w:rsidRPr="00C35C2E">
              <w:rPr>
                <w:rFonts w:ascii="Book Antiqua" w:hAnsi="Book Antiqua"/>
              </w:rPr>
              <w:t>Cancer registry</w:t>
            </w:r>
          </w:p>
        </w:tc>
        <w:tc>
          <w:tcPr>
            <w:tcW w:w="921" w:type="dxa"/>
            <w:tcBorders>
              <w:top w:val="single" w:sz="4" w:space="0" w:color="auto"/>
            </w:tcBorders>
          </w:tcPr>
          <w:p w14:paraId="3BE394D2" w14:textId="77777777" w:rsidR="001521E9" w:rsidRPr="00C35C2E" w:rsidRDefault="001521E9" w:rsidP="0099703E">
            <w:pPr>
              <w:jc w:val="both"/>
              <w:rPr>
                <w:rFonts w:ascii="Book Antiqua" w:hAnsi="Book Antiqua"/>
              </w:rPr>
            </w:pPr>
            <w:r w:rsidRPr="00C35C2E">
              <w:rPr>
                <w:rFonts w:ascii="Book Antiqua" w:hAnsi="Book Antiqua"/>
              </w:rPr>
              <w:t>&gt; 6</w:t>
            </w:r>
          </w:p>
        </w:tc>
        <w:tc>
          <w:tcPr>
            <w:tcW w:w="1728" w:type="dxa"/>
            <w:tcBorders>
              <w:top w:val="single" w:sz="4" w:space="0" w:color="auto"/>
            </w:tcBorders>
          </w:tcPr>
          <w:p w14:paraId="24D10964" w14:textId="4C11949F" w:rsidR="001521E9" w:rsidRPr="00C35C2E" w:rsidRDefault="006F370B" w:rsidP="0099703E">
            <w:pPr>
              <w:jc w:val="both"/>
              <w:rPr>
                <w:rFonts w:ascii="Book Antiqua" w:hAnsi="Book Antiqua"/>
              </w:rPr>
            </w:pPr>
            <w:r>
              <w:rPr>
                <w:rFonts w:ascii="Book Antiqua" w:hAnsi="Book Antiqua"/>
              </w:rPr>
              <w:t>OR =</w:t>
            </w:r>
            <w:r w:rsidR="001521E9" w:rsidRPr="00C35C2E">
              <w:rPr>
                <w:rFonts w:ascii="Book Antiqua" w:hAnsi="Book Antiqua"/>
              </w:rPr>
              <w:t xml:space="preserve"> 1.49 (1.26-1.77)</w:t>
            </w:r>
          </w:p>
        </w:tc>
        <w:tc>
          <w:tcPr>
            <w:tcW w:w="1865" w:type="dxa"/>
            <w:tcBorders>
              <w:top w:val="single" w:sz="4" w:space="0" w:color="auto"/>
            </w:tcBorders>
          </w:tcPr>
          <w:p w14:paraId="026217A6" w14:textId="77777777" w:rsidR="001521E9" w:rsidRPr="00C35C2E" w:rsidRDefault="001521E9" w:rsidP="0099703E">
            <w:pPr>
              <w:jc w:val="both"/>
              <w:rPr>
                <w:rFonts w:ascii="Book Antiqua" w:hAnsi="Book Antiqua"/>
              </w:rPr>
            </w:pPr>
            <w:r w:rsidRPr="00C35C2E">
              <w:rPr>
                <w:rFonts w:ascii="Book Antiqua" w:hAnsi="Book Antiqua"/>
              </w:rPr>
              <w:t>Age, gender</w:t>
            </w:r>
          </w:p>
        </w:tc>
        <w:tc>
          <w:tcPr>
            <w:tcW w:w="1248" w:type="dxa"/>
            <w:tcBorders>
              <w:top w:val="single" w:sz="4" w:space="0" w:color="auto"/>
            </w:tcBorders>
          </w:tcPr>
          <w:p w14:paraId="0831F860" w14:textId="182862F8" w:rsidR="001521E9" w:rsidRPr="00C35C2E" w:rsidRDefault="00B83CC4" w:rsidP="0099703E">
            <w:pPr>
              <w:jc w:val="both"/>
              <w:rPr>
                <w:rFonts w:ascii="Book Antiqua" w:hAnsi="Book Antiqua"/>
              </w:rPr>
            </w:pPr>
            <w:r w:rsidRPr="00C35C2E">
              <w:rPr>
                <w:rFonts w:ascii="Book Antiqua" w:hAnsi="Book Antiqua"/>
              </w:rPr>
              <w:t>49</w:t>
            </w:r>
          </w:p>
        </w:tc>
      </w:tr>
      <w:tr w:rsidR="001305AE" w:rsidRPr="00C35C2E" w14:paraId="45723DA0" w14:textId="77777777" w:rsidTr="00627CDF">
        <w:tc>
          <w:tcPr>
            <w:tcW w:w="1105" w:type="dxa"/>
          </w:tcPr>
          <w:p w14:paraId="49310181" w14:textId="2D2A39A0" w:rsidR="00FA65FC" w:rsidRPr="00C35C2E" w:rsidRDefault="00FA65FC" w:rsidP="005E6D1F">
            <w:pPr>
              <w:jc w:val="both"/>
              <w:rPr>
                <w:rFonts w:ascii="Book Antiqua" w:hAnsi="Book Antiqua"/>
              </w:rPr>
            </w:pPr>
            <w:r w:rsidRPr="00C35C2E">
              <w:rPr>
                <w:rFonts w:ascii="Book Antiqua" w:hAnsi="Book Antiqua"/>
              </w:rPr>
              <w:t>Lagergren and Ekbom</w:t>
            </w:r>
            <w:r w:rsidR="008A71B6" w:rsidRPr="008A71B6">
              <w:rPr>
                <w:rFonts w:ascii="Book Antiqua" w:hAnsi="Book Antiqua"/>
                <w:vertAlign w:val="superscript"/>
              </w:rPr>
              <w:t>[51]</w:t>
            </w:r>
            <w:r w:rsidRPr="00C35C2E">
              <w:rPr>
                <w:rFonts w:ascii="Book Antiqua" w:hAnsi="Book Antiqua"/>
              </w:rPr>
              <w:t xml:space="preserve">, 2001 </w:t>
            </w:r>
          </w:p>
        </w:tc>
        <w:tc>
          <w:tcPr>
            <w:tcW w:w="967" w:type="dxa"/>
          </w:tcPr>
          <w:p w14:paraId="78138315" w14:textId="20DB6007" w:rsidR="00FA65FC" w:rsidRPr="00C35C2E" w:rsidRDefault="00CE5BDE" w:rsidP="0099703E">
            <w:pPr>
              <w:jc w:val="both"/>
              <w:rPr>
                <w:rFonts w:ascii="Book Antiqua" w:hAnsi="Book Antiqua"/>
              </w:rPr>
            </w:pPr>
            <w:r w:rsidRPr="00C35C2E">
              <w:rPr>
                <w:rFonts w:ascii="Book Antiqua" w:hAnsi="Book Antiqua"/>
              </w:rPr>
              <w:t>1965</w:t>
            </w:r>
            <w:r w:rsidR="00915A5A">
              <w:rPr>
                <w:rFonts w:ascii="Book Antiqua" w:hAnsi="Book Antiqua"/>
              </w:rPr>
              <w:t>-</w:t>
            </w:r>
            <w:r w:rsidRPr="00C35C2E">
              <w:rPr>
                <w:rFonts w:ascii="Book Antiqua" w:hAnsi="Book Antiqua"/>
              </w:rPr>
              <w:t>1997</w:t>
            </w:r>
          </w:p>
        </w:tc>
        <w:tc>
          <w:tcPr>
            <w:tcW w:w="875" w:type="dxa"/>
          </w:tcPr>
          <w:p w14:paraId="1F98B8F0" w14:textId="77777777" w:rsidR="00FA65FC" w:rsidRPr="00C35C2E" w:rsidRDefault="00FA65FC" w:rsidP="0099703E">
            <w:pPr>
              <w:jc w:val="both"/>
              <w:rPr>
                <w:rFonts w:ascii="Book Antiqua" w:hAnsi="Book Antiqua"/>
              </w:rPr>
            </w:pPr>
            <w:r w:rsidRPr="00C35C2E">
              <w:rPr>
                <w:rFonts w:ascii="Book Antiqua" w:hAnsi="Book Antiqua"/>
              </w:rPr>
              <w:t>Cohort</w:t>
            </w:r>
          </w:p>
        </w:tc>
        <w:tc>
          <w:tcPr>
            <w:tcW w:w="1168" w:type="dxa"/>
          </w:tcPr>
          <w:p w14:paraId="40FB8FDA" w14:textId="3C0D93C2" w:rsidR="00FA65FC" w:rsidRPr="00AA6009" w:rsidRDefault="00FA65FC" w:rsidP="00AA6009">
            <w:pPr>
              <w:jc w:val="both"/>
              <w:rPr>
                <w:rFonts w:ascii="Book Antiqua" w:eastAsia="宋体" w:hAnsi="Book Antiqua"/>
                <w:lang w:eastAsia="zh-CN"/>
              </w:rPr>
            </w:pPr>
            <w:r w:rsidRPr="00C35C2E">
              <w:rPr>
                <w:rFonts w:ascii="Book Antiqua" w:hAnsi="Book Antiqua"/>
              </w:rPr>
              <w:t>68/278460</w:t>
            </w:r>
            <w:r w:rsidR="00AA6009">
              <w:rPr>
                <w:rFonts w:ascii="Book Antiqua" w:eastAsia="宋体" w:hAnsi="Book Antiqua" w:hint="eastAsia"/>
                <w:vertAlign w:val="superscript"/>
                <w:lang w:eastAsia="zh-CN"/>
              </w:rPr>
              <w:t>1</w:t>
            </w:r>
          </w:p>
        </w:tc>
        <w:tc>
          <w:tcPr>
            <w:tcW w:w="1375" w:type="dxa"/>
          </w:tcPr>
          <w:p w14:paraId="0DCA6EAC" w14:textId="77777777" w:rsidR="00FA65FC" w:rsidRPr="00C35C2E" w:rsidRDefault="00FA65FC" w:rsidP="0099703E">
            <w:pPr>
              <w:jc w:val="both"/>
              <w:rPr>
                <w:rFonts w:ascii="Book Antiqua" w:hAnsi="Book Antiqua"/>
              </w:rPr>
            </w:pPr>
            <w:r w:rsidRPr="00C35C2E">
              <w:rPr>
                <w:rFonts w:ascii="Book Antiqua" w:hAnsi="Book Antiqua"/>
              </w:rPr>
              <w:t>NA</w:t>
            </w:r>
          </w:p>
        </w:tc>
        <w:tc>
          <w:tcPr>
            <w:tcW w:w="1462" w:type="dxa"/>
          </w:tcPr>
          <w:p w14:paraId="2A04731C" w14:textId="77777777" w:rsidR="00FA65FC" w:rsidRPr="00C35C2E" w:rsidRDefault="00FA65FC" w:rsidP="0099703E">
            <w:pPr>
              <w:jc w:val="both"/>
              <w:rPr>
                <w:rFonts w:ascii="Book Antiqua" w:hAnsi="Book Antiqua"/>
              </w:rPr>
            </w:pPr>
            <w:r w:rsidRPr="00C35C2E">
              <w:rPr>
                <w:rFonts w:ascii="Book Antiqua" w:hAnsi="Book Antiqua"/>
              </w:rPr>
              <w:t>National registry</w:t>
            </w:r>
          </w:p>
        </w:tc>
        <w:tc>
          <w:tcPr>
            <w:tcW w:w="1462" w:type="dxa"/>
          </w:tcPr>
          <w:p w14:paraId="07C0BC9C" w14:textId="77777777" w:rsidR="00FA65FC" w:rsidRPr="00C35C2E" w:rsidRDefault="00FA65FC" w:rsidP="0099703E">
            <w:pPr>
              <w:jc w:val="both"/>
              <w:rPr>
                <w:rFonts w:ascii="Book Antiqua" w:hAnsi="Book Antiqua"/>
              </w:rPr>
            </w:pPr>
            <w:r w:rsidRPr="00C35C2E">
              <w:rPr>
                <w:rFonts w:ascii="Book Antiqua" w:hAnsi="Book Antiqua"/>
              </w:rPr>
              <w:t>National registry</w:t>
            </w:r>
          </w:p>
        </w:tc>
        <w:tc>
          <w:tcPr>
            <w:tcW w:w="921" w:type="dxa"/>
          </w:tcPr>
          <w:p w14:paraId="0810726F" w14:textId="77777777" w:rsidR="00FA65FC" w:rsidRPr="00C35C2E" w:rsidRDefault="00FA65FC" w:rsidP="0099703E">
            <w:pPr>
              <w:jc w:val="both"/>
              <w:rPr>
                <w:rFonts w:ascii="Book Antiqua" w:hAnsi="Book Antiqua"/>
              </w:rPr>
            </w:pPr>
            <w:r w:rsidRPr="00C35C2E">
              <w:rPr>
                <w:rFonts w:ascii="Book Antiqua" w:hAnsi="Book Antiqua"/>
              </w:rPr>
              <w:t>10</w:t>
            </w:r>
          </w:p>
        </w:tc>
        <w:tc>
          <w:tcPr>
            <w:tcW w:w="1728" w:type="dxa"/>
          </w:tcPr>
          <w:p w14:paraId="7A02C3EB" w14:textId="77777777" w:rsidR="00FA65FC" w:rsidRPr="00C35C2E" w:rsidRDefault="00FA65FC" w:rsidP="0099703E">
            <w:pPr>
              <w:jc w:val="both"/>
              <w:rPr>
                <w:rFonts w:ascii="Book Antiqua" w:hAnsi="Book Antiqua"/>
              </w:rPr>
            </w:pPr>
            <w:r w:rsidRPr="00C35C2E">
              <w:rPr>
                <w:rFonts w:ascii="Book Antiqua" w:hAnsi="Book Antiqua"/>
              </w:rPr>
              <w:t>1.77 (1.37-2.24)</w:t>
            </w:r>
          </w:p>
        </w:tc>
        <w:tc>
          <w:tcPr>
            <w:tcW w:w="1865" w:type="dxa"/>
          </w:tcPr>
          <w:p w14:paraId="57230608" w14:textId="77777777" w:rsidR="00FA65FC" w:rsidRPr="00C35C2E" w:rsidRDefault="00FA65FC" w:rsidP="0099703E">
            <w:pPr>
              <w:jc w:val="both"/>
              <w:rPr>
                <w:rFonts w:ascii="Book Antiqua" w:hAnsi="Book Antiqua"/>
              </w:rPr>
            </w:pPr>
            <w:r w:rsidRPr="00C35C2E">
              <w:rPr>
                <w:rFonts w:ascii="Book Antiqua" w:hAnsi="Book Antiqua"/>
              </w:rPr>
              <w:t>Age, gender, time aftercholecystectomy</w:t>
            </w:r>
          </w:p>
        </w:tc>
        <w:tc>
          <w:tcPr>
            <w:tcW w:w="1248" w:type="dxa"/>
          </w:tcPr>
          <w:p w14:paraId="75AB3DE4" w14:textId="5019E93E" w:rsidR="00FA65FC" w:rsidRPr="00C35C2E" w:rsidRDefault="00B83CC4" w:rsidP="0099703E">
            <w:pPr>
              <w:jc w:val="both"/>
              <w:rPr>
                <w:rFonts w:ascii="Book Antiqua" w:hAnsi="Book Antiqua"/>
              </w:rPr>
            </w:pPr>
            <w:r w:rsidRPr="00C35C2E">
              <w:rPr>
                <w:rFonts w:ascii="Book Antiqua" w:hAnsi="Book Antiqua"/>
              </w:rPr>
              <w:t>38</w:t>
            </w:r>
          </w:p>
        </w:tc>
      </w:tr>
      <w:tr w:rsidR="001305AE" w:rsidRPr="00C35C2E" w14:paraId="353CD4F7" w14:textId="77777777" w:rsidTr="00627CDF">
        <w:tc>
          <w:tcPr>
            <w:tcW w:w="1105" w:type="dxa"/>
          </w:tcPr>
          <w:p w14:paraId="4AB30F3F" w14:textId="47F17149" w:rsidR="00500440" w:rsidRPr="00C35C2E" w:rsidRDefault="00500440" w:rsidP="005E6D1F">
            <w:pPr>
              <w:jc w:val="both"/>
              <w:rPr>
                <w:rFonts w:ascii="Book Antiqua" w:hAnsi="Book Antiqua"/>
              </w:rPr>
            </w:pPr>
            <w:r w:rsidRPr="00C35C2E">
              <w:rPr>
                <w:rFonts w:ascii="Book Antiqua" w:hAnsi="Book Antiqua"/>
              </w:rPr>
              <w:t>Lagergren and Ekbom</w:t>
            </w:r>
            <w:r w:rsidR="008A71B6" w:rsidRPr="008A71B6">
              <w:rPr>
                <w:rFonts w:ascii="Book Antiqua" w:hAnsi="Book Antiqua"/>
                <w:vertAlign w:val="superscript"/>
              </w:rPr>
              <w:t>[51]</w:t>
            </w:r>
            <w:r w:rsidRPr="00C35C2E">
              <w:rPr>
                <w:rFonts w:ascii="Book Antiqua" w:hAnsi="Book Antiqua"/>
              </w:rPr>
              <w:t xml:space="preserve">, 2001 </w:t>
            </w:r>
          </w:p>
        </w:tc>
        <w:tc>
          <w:tcPr>
            <w:tcW w:w="967" w:type="dxa"/>
          </w:tcPr>
          <w:p w14:paraId="525CC1D9" w14:textId="5FB582EE" w:rsidR="00500440" w:rsidRPr="00C35C2E" w:rsidRDefault="00CE5BDE" w:rsidP="0099703E">
            <w:pPr>
              <w:jc w:val="both"/>
              <w:rPr>
                <w:rFonts w:ascii="Book Antiqua" w:hAnsi="Book Antiqua"/>
              </w:rPr>
            </w:pPr>
            <w:r w:rsidRPr="00C35C2E">
              <w:rPr>
                <w:rFonts w:ascii="Book Antiqua" w:hAnsi="Book Antiqua"/>
              </w:rPr>
              <w:t>1965</w:t>
            </w:r>
            <w:r w:rsidR="00915A5A">
              <w:rPr>
                <w:rFonts w:ascii="Book Antiqua" w:hAnsi="Book Antiqua"/>
              </w:rPr>
              <w:t>-</w:t>
            </w:r>
            <w:r w:rsidRPr="00C35C2E">
              <w:rPr>
                <w:rFonts w:ascii="Book Antiqua" w:hAnsi="Book Antiqua"/>
              </w:rPr>
              <w:t>1997</w:t>
            </w:r>
          </w:p>
        </w:tc>
        <w:tc>
          <w:tcPr>
            <w:tcW w:w="875" w:type="dxa"/>
          </w:tcPr>
          <w:p w14:paraId="4B857321" w14:textId="77777777" w:rsidR="00500440" w:rsidRPr="00C35C2E" w:rsidRDefault="00500440" w:rsidP="0099703E">
            <w:pPr>
              <w:jc w:val="both"/>
              <w:rPr>
                <w:rFonts w:ascii="Book Antiqua" w:hAnsi="Book Antiqua"/>
              </w:rPr>
            </w:pPr>
            <w:r w:rsidRPr="00C35C2E">
              <w:rPr>
                <w:rFonts w:ascii="Book Antiqua" w:hAnsi="Book Antiqua"/>
              </w:rPr>
              <w:t>Cohort</w:t>
            </w:r>
          </w:p>
        </w:tc>
        <w:tc>
          <w:tcPr>
            <w:tcW w:w="1168" w:type="dxa"/>
          </w:tcPr>
          <w:p w14:paraId="599E95E6" w14:textId="080D2452" w:rsidR="00500440" w:rsidRPr="00AA6009" w:rsidRDefault="00500440" w:rsidP="00AA6009">
            <w:pPr>
              <w:jc w:val="both"/>
              <w:rPr>
                <w:rFonts w:ascii="Book Antiqua" w:eastAsia="宋体" w:hAnsi="Book Antiqua"/>
                <w:lang w:eastAsia="zh-CN"/>
              </w:rPr>
            </w:pPr>
            <w:r w:rsidRPr="00C35C2E">
              <w:rPr>
                <w:rFonts w:ascii="Book Antiqua" w:hAnsi="Book Antiqua"/>
              </w:rPr>
              <w:t>98/278460</w:t>
            </w:r>
            <w:r w:rsidR="00AA6009">
              <w:rPr>
                <w:rFonts w:ascii="Book Antiqua" w:eastAsia="宋体" w:hAnsi="Book Antiqua" w:hint="eastAsia"/>
                <w:vertAlign w:val="superscript"/>
                <w:lang w:eastAsia="zh-CN"/>
              </w:rPr>
              <w:t>2</w:t>
            </w:r>
          </w:p>
        </w:tc>
        <w:tc>
          <w:tcPr>
            <w:tcW w:w="1375" w:type="dxa"/>
          </w:tcPr>
          <w:p w14:paraId="33E97B63" w14:textId="77777777" w:rsidR="00500440" w:rsidRPr="00C35C2E" w:rsidRDefault="00500440" w:rsidP="0099703E">
            <w:pPr>
              <w:jc w:val="both"/>
              <w:rPr>
                <w:rFonts w:ascii="Book Antiqua" w:hAnsi="Book Antiqua"/>
              </w:rPr>
            </w:pPr>
            <w:r w:rsidRPr="00C35C2E">
              <w:rPr>
                <w:rFonts w:ascii="Book Antiqua" w:hAnsi="Book Antiqua"/>
              </w:rPr>
              <w:t>NA</w:t>
            </w:r>
          </w:p>
        </w:tc>
        <w:tc>
          <w:tcPr>
            <w:tcW w:w="1462" w:type="dxa"/>
          </w:tcPr>
          <w:p w14:paraId="1F2F4ED9" w14:textId="77777777" w:rsidR="00500440" w:rsidRPr="00C35C2E" w:rsidRDefault="00500440" w:rsidP="0099703E">
            <w:pPr>
              <w:jc w:val="both"/>
              <w:rPr>
                <w:rFonts w:ascii="Book Antiqua" w:hAnsi="Book Antiqua"/>
              </w:rPr>
            </w:pPr>
            <w:r w:rsidRPr="00C35C2E">
              <w:rPr>
                <w:rFonts w:ascii="Book Antiqua" w:hAnsi="Book Antiqua"/>
              </w:rPr>
              <w:t>National registry</w:t>
            </w:r>
          </w:p>
        </w:tc>
        <w:tc>
          <w:tcPr>
            <w:tcW w:w="1462" w:type="dxa"/>
          </w:tcPr>
          <w:p w14:paraId="74F0920D" w14:textId="77777777" w:rsidR="00500440" w:rsidRPr="00C35C2E" w:rsidRDefault="00500440" w:rsidP="0099703E">
            <w:pPr>
              <w:jc w:val="both"/>
              <w:rPr>
                <w:rFonts w:ascii="Book Antiqua" w:hAnsi="Book Antiqua"/>
              </w:rPr>
            </w:pPr>
            <w:r w:rsidRPr="00C35C2E">
              <w:rPr>
                <w:rFonts w:ascii="Book Antiqua" w:hAnsi="Book Antiqua"/>
              </w:rPr>
              <w:t>National registry</w:t>
            </w:r>
          </w:p>
        </w:tc>
        <w:tc>
          <w:tcPr>
            <w:tcW w:w="921" w:type="dxa"/>
          </w:tcPr>
          <w:p w14:paraId="4C1FF7E8" w14:textId="77777777" w:rsidR="00500440" w:rsidRPr="00C35C2E" w:rsidRDefault="00500440" w:rsidP="0099703E">
            <w:pPr>
              <w:jc w:val="both"/>
              <w:rPr>
                <w:rFonts w:ascii="Book Antiqua" w:hAnsi="Book Antiqua"/>
              </w:rPr>
            </w:pPr>
            <w:r w:rsidRPr="00C35C2E">
              <w:rPr>
                <w:rFonts w:ascii="Book Antiqua" w:hAnsi="Book Antiqua"/>
              </w:rPr>
              <w:t>10</w:t>
            </w:r>
          </w:p>
        </w:tc>
        <w:tc>
          <w:tcPr>
            <w:tcW w:w="1728" w:type="dxa"/>
          </w:tcPr>
          <w:p w14:paraId="01764A70" w14:textId="77777777" w:rsidR="00500440" w:rsidRPr="00C35C2E" w:rsidRDefault="00500440" w:rsidP="0099703E">
            <w:pPr>
              <w:jc w:val="both"/>
              <w:rPr>
                <w:rFonts w:ascii="Book Antiqua" w:hAnsi="Book Antiqua"/>
              </w:rPr>
            </w:pPr>
            <w:r w:rsidRPr="00C35C2E">
              <w:rPr>
                <w:rFonts w:ascii="Book Antiqua" w:hAnsi="Book Antiqua"/>
              </w:rPr>
              <w:t>1.71 (1.39-2.08)</w:t>
            </w:r>
          </w:p>
        </w:tc>
        <w:tc>
          <w:tcPr>
            <w:tcW w:w="1865" w:type="dxa"/>
          </w:tcPr>
          <w:p w14:paraId="32126548" w14:textId="77777777" w:rsidR="00500440" w:rsidRPr="00C35C2E" w:rsidRDefault="00500440" w:rsidP="0099703E">
            <w:pPr>
              <w:jc w:val="both"/>
              <w:rPr>
                <w:rFonts w:ascii="Book Antiqua" w:hAnsi="Book Antiqua"/>
              </w:rPr>
            </w:pPr>
            <w:r w:rsidRPr="00C35C2E">
              <w:rPr>
                <w:rFonts w:ascii="Book Antiqua" w:hAnsi="Book Antiqua"/>
              </w:rPr>
              <w:t>Age, gender, time aftercholecystectomy</w:t>
            </w:r>
          </w:p>
        </w:tc>
        <w:tc>
          <w:tcPr>
            <w:tcW w:w="1248" w:type="dxa"/>
          </w:tcPr>
          <w:p w14:paraId="06C456A6" w14:textId="47174C18" w:rsidR="00500440" w:rsidRPr="00C35C2E" w:rsidRDefault="00B83CC4" w:rsidP="0099703E">
            <w:pPr>
              <w:jc w:val="both"/>
              <w:rPr>
                <w:rFonts w:ascii="Book Antiqua" w:hAnsi="Book Antiqua"/>
              </w:rPr>
            </w:pPr>
            <w:r w:rsidRPr="00C35C2E">
              <w:rPr>
                <w:rFonts w:ascii="Book Antiqua" w:hAnsi="Book Antiqua"/>
              </w:rPr>
              <w:t>3</w:t>
            </w:r>
            <w:r w:rsidR="00CA1519" w:rsidRPr="00C35C2E">
              <w:rPr>
                <w:rFonts w:ascii="Book Antiqua" w:hAnsi="Book Antiqua"/>
              </w:rPr>
              <w:t>8</w:t>
            </w:r>
          </w:p>
        </w:tc>
      </w:tr>
      <w:tr w:rsidR="001305AE" w:rsidRPr="00C35C2E" w14:paraId="4C900C1D" w14:textId="77777777" w:rsidTr="00627CDF">
        <w:tc>
          <w:tcPr>
            <w:tcW w:w="1105" w:type="dxa"/>
          </w:tcPr>
          <w:p w14:paraId="79C2E1D4" w14:textId="1493E646" w:rsidR="00FA65FC" w:rsidRPr="00C35C2E" w:rsidRDefault="00FA65FC" w:rsidP="005E6D1F">
            <w:pPr>
              <w:jc w:val="both"/>
              <w:rPr>
                <w:rFonts w:ascii="Book Antiqua" w:hAnsi="Book Antiqua"/>
              </w:rPr>
            </w:pPr>
            <w:r w:rsidRPr="00C35C2E">
              <w:rPr>
                <w:rFonts w:ascii="Book Antiqua" w:hAnsi="Book Antiqua"/>
              </w:rPr>
              <w:t xml:space="preserve">Goldacre </w:t>
            </w:r>
            <w:r w:rsidRPr="008A71B6">
              <w:rPr>
                <w:rFonts w:ascii="Book Antiqua" w:hAnsi="Book Antiqua"/>
                <w:i/>
              </w:rPr>
              <w:t>et al</w:t>
            </w:r>
            <w:r w:rsidR="008A71B6" w:rsidRPr="00755979">
              <w:rPr>
                <w:rFonts w:ascii="Book Antiqua" w:hAnsi="Book Antiqua"/>
                <w:vertAlign w:val="superscript"/>
              </w:rPr>
              <w:t>[52]</w:t>
            </w:r>
            <w:r w:rsidRPr="00C35C2E">
              <w:rPr>
                <w:rFonts w:ascii="Book Antiqua" w:hAnsi="Book Antiqua"/>
              </w:rPr>
              <w:t xml:space="preserve">, 2012 </w:t>
            </w:r>
          </w:p>
        </w:tc>
        <w:tc>
          <w:tcPr>
            <w:tcW w:w="967" w:type="dxa"/>
          </w:tcPr>
          <w:p w14:paraId="445E7F42" w14:textId="559F0CB1" w:rsidR="00FA65FC" w:rsidRPr="00C35C2E" w:rsidRDefault="00CE5BDE" w:rsidP="0099703E">
            <w:pPr>
              <w:jc w:val="both"/>
              <w:rPr>
                <w:rFonts w:ascii="Book Antiqua" w:hAnsi="Book Antiqua"/>
              </w:rPr>
            </w:pPr>
            <w:r w:rsidRPr="00C35C2E">
              <w:rPr>
                <w:rFonts w:ascii="Book Antiqua" w:hAnsi="Book Antiqua"/>
              </w:rPr>
              <w:t>1998</w:t>
            </w:r>
            <w:r w:rsidR="00915A5A">
              <w:rPr>
                <w:rFonts w:ascii="Book Antiqua" w:hAnsi="Book Antiqua"/>
              </w:rPr>
              <w:t>-</w:t>
            </w:r>
            <w:r w:rsidRPr="00C35C2E">
              <w:rPr>
                <w:rFonts w:ascii="Book Antiqua" w:hAnsi="Book Antiqua"/>
              </w:rPr>
              <w:t>2008</w:t>
            </w:r>
          </w:p>
        </w:tc>
        <w:tc>
          <w:tcPr>
            <w:tcW w:w="875" w:type="dxa"/>
          </w:tcPr>
          <w:p w14:paraId="7844E529" w14:textId="77777777" w:rsidR="00FA65FC" w:rsidRPr="00C35C2E" w:rsidRDefault="00FA65FC" w:rsidP="0099703E">
            <w:pPr>
              <w:jc w:val="both"/>
              <w:rPr>
                <w:rFonts w:ascii="Book Antiqua" w:hAnsi="Book Antiqua"/>
              </w:rPr>
            </w:pPr>
            <w:r w:rsidRPr="00C35C2E">
              <w:rPr>
                <w:rFonts w:ascii="Book Antiqua" w:hAnsi="Book Antiqua"/>
              </w:rPr>
              <w:t>Cohort</w:t>
            </w:r>
          </w:p>
        </w:tc>
        <w:tc>
          <w:tcPr>
            <w:tcW w:w="1168" w:type="dxa"/>
          </w:tcPr>
          <w:p w14:paraId="06183C1A" w14:textId="328E3F52" w:rsidR="00FA65FC" w:rsidRPr="00C35C2E" w:rsidRDefault="00C67E93" w:rsidP="0099703E">
            <w:pPr>
              <w:jc w:val="both"/>
              <w:rPr>
                <w:rFonts w:ascii="Book Antiqua" w:hAnsi="Book Antiqua"/>
              </w:rPr>
            </w:pPr>
            <w:r w:rsidRPr="00C35C2E">
              <w:rPr>
                <w:rFonts w:ascii="Book Antiqua" w:hAnsi="Book Antiqua"/>
              </w:rPr>
              <w:t>NA</w:t>
            </w:r>
          </w:p>
        </w:tc>
        <w:tc>
          <w:tcPr>
            <w:tcW w:w="1375" w:type="dxa"/>
          </w:tcPr>
          <w:p w14:paraId="6AC65BA1" w14:textId="25FBB9F5" w:rsidR="00FA65FC" w:rsidRPr="00C35C2E" w:rsidRDefault="006811EE" w:rsidP="0099703E">
            <w:pPr>
              <w:jc w:val="both"/>
              <w:rPr>
                <w:rFonts w:ascii="Book Antiqua" w:hAnsi="Book Antiqua"/>
              </w:rPr>
            </w:pPr>
            <w:r>
              <w:rPr>
                <w:rFonts w:ascii="Book Antiqua" w:hAnsi="Book Antiqua"/>
              </w:rPr>
              <w:t>327</w:t>
            </w:r>
            <w:r w:rsidR="00D27EED" w:rsidRPr="00C35C2E">
              <w:rPr>
                <w:rFonts w:ascii="Book Antiqua" w:hAnsi="Book Antiqua"/>
              </w:rPr>
              <w:t>460/3M</w:t>
            </w:r>
          </w:p>
        </w:tc>
        <w:tc>
          <w:tcPr>
            <w:tcW w:w="1462" w:type="dxa"/>
          </w:tcPr>
          <w:p w14:paraId="56B61371" w14:textId="77777777" w:rsidR="00FA65FC" w:rsidRPr="00C35C2E" w:rsidRDefault="00FA65FC" w:rsidP="0099703E">
            <w:pPr>
              <w:jc w:val="both"/>
              <w:rPr>
                <w:rFonts w:ascii="Book Antiqua" w:hAnsi="Book Antiqua"/>
              </w:rPr>
            </w:pPr>
            <w:r w:rsidRPr="00C35C2E">
              <w:rPr>
                <w:rFonts w:ascii="Book Antiqua" w:hAnsi="Book Antiqua"/>
              </w:rPr>
              <w:t>HES database</w:t>
            </w:r>
          </w:p>
        </w:tc>
        <w:tc>
          <w:tcPr>
            <w:tcW w:w="1462" w:type="dxa"/>
          </w:tcPr>
          <w:p w14:paraId="2214BBE1" w14:textId="77777777" w:rsidR="00FA65FC" w:rsidRPr="00C35C2E" w:rsidRDefault="00FA65FC" w:rsidP="0099703E">
            <w:pPr>
              <w:jc w:val="both"/>
              <w:rPr>
                <w:rFonts w:ascii="Book Antiqua" w:hAnsi="Book Antiqua"/>
              </w:rPr>
            </w:pPr>
            <w:r w:rsidRPr="00C35C2E">
              <w:rPr>
                <w:rFonts w:ascii="Book Antiqua" w:hAnsi="Book Antiqua"/>
              </w:rPr>
              <w:t>Cancer registry</w:t>
            </w:r>
          </w:p>
        </w:tc>
        <w:tc>
          <w:tcPr>
            <w:tcW w:w="921" w:type="dxa"/>
          </w:tcPr>
          <w:p w14:paraId="10787AD0" w14:textId="77777777" w:rsidR="00FA65FC" w:rsidRPr="00C35C2E" w:rsidRDefault="00FA65FC" w:rsidP="0099703E">
            <w:pPr>
              <w:jc w:val="both"/>
              <w:rPr>
                <w:rFonts w:ascii="Book Antiqua" w:hAnsi="Book Antiqua"/>
              </w:rPr>
            </w:pPr>
            <w:r w:rsidRPr="00C35C2E">
              <w:rPr>
                <w:rFonts w:ascii="Book Antiqua" w:hAnsi="Book Antiqua"/>
              </w:rPr>
              <w:t>10</w:t>
            </w:r>
          </w:p>
        </w:tc>
        <w:tc>
          <w:tcPr>
            <w:tcW w:w="1728" w:type="dxa"/>
          </w:tcPr>
          <w:p w14:paraId="790C2964" w14:textId="77777777" w:rsidR="00FA65FC" w:rsidRPr="00C35C2E" w:rsidRDefault="00FA65FC" w:rsidP="0099703E">
            <w:pPr>
              <w:jc w:val="both"/>
              <w:rPr>
                <w:rFonts w:ascii="Book Antiqua" w:hAnsi="Book Antiqua"/>
              </w:rPr>
            </w:pPr>
            <w:r w:rsidRPr="00C35C2E">
              <w:rPr>
                <w:rFonts w:ascii="Book Antiqua" w:hAnsi="Book Antiqua"/>
              </w:rPr>
              <w:t>2.47 (0.82—6.28)</w:t>
            </w:r>
          </w:p>
        </w:tc>
        <w:tc>
          <w:tcPr>
            <w:tcW w:w="1865" w:type="dxa"/>
          </w:tcPr>
          <w:p w14:paraId="629CEB7E" w14:textId="77777777" w:rsidR="00FA65FC" w:rsidRPr="00C35C2E" w:rsidRDefault="00FA65FC" w:rsidP="0099703E">
            <w:pPr>
              <w:jc w:val="both"/>
              <w:rPr>
                <w:rFonts w:ascii="Book Antiqua" w:hAnsi="Book Antiqua"/>
              </w:rPr>
            </w:pPr>
            <w:r w:rsidRPr="00C35C2E">
              <w:rPr>
                <w:rFonts w:ascii="Book Antiqua" w:hAnsi="Book Antiqua"/>
              </w:rPr>
              <w:t>Age, gender, period since cholecystectomy</w:t>
            </w:r>
          </w:p>
        </w:tc>
        <w:tc>
          <w:tcPr>
            <w:tcW w:w="1248" w:type="dxa"/>
          </w:tcPr>
          <w:p w14:paraId="39033EE1" w14:textId="5FC4EF39" w:rsidR="00FA65FC" w:rsidRPr="00C35C2E" w:rsidRDefault="00B83CC4" w:rsidP="0099703E">
            <w:pPr>
              <w:jc w:val="both"/>
              <w:rPr>
                <w:rFonts w:ascii="Book Antiqua" w:hAnsi="Book Antiqua"/>
              </w:rPr>
            </w:pPr>
            <w:r w:rsidRPr="00C35C2E">
              <w:rPr>
                <w:rFonts w:ascii="Book Antiqua" w:hAnsi="Book Antiqua"/>
              </w:rPr>
              <w:t>45</w:t>
            </w:r>
          </w:p>
        </w:tc>
      </w:tr>
    </w:tbl>
    <w:p w14:paraId="4DF1FE5A" w14:textId="11BA31E0" w:rsidR="00FA65FC" w:rsidRPr="00C35C2E" w:rsidRDefault="00AA6009" w:rsidP="0099703E">
      <w:pPr>
        <w:jc w:val="both"/>
        <w:rPr>
          <w:rFonts w:ascii="Book Antiqua" w:hAnsi="Book Antiqua"/>
        </w:rPr>
      </w:pPr>
      <w:r>
        <w:rPr>
          <w:rFonts w:ascii="Book Antiqua" w:eastAsia="宋体" w:hAnsi="Book Antiqua" w:hint="eastAsia"/>
          <w:vertAlign w:val="superscript"/>
          <w:lang w:eastAsia="zh-CN"/>
        </w:rPr>
        <w:t>1</w:t>
      </w:r>
      <w:r w:rsidR="00FA65FC" w:rsidRPr="00C35C2E">
        <w:rPr>
          <w:rFonts w:ascii="Book Antiqua" w:hAnsi="Book Antiqua"/>
        </w:rPr>
        <w:t>Proximal small bowel adenocarcinoma</w:t>
      </w:r>
      <w:r>
        <w:rPr>
          <w:rFonts w:ascii="Book Antiqua" w:eastAsia="宋体" w:hAnsi="Book Antiqua" w:hint="eastAsia"/>
          <w:lang w:eastAsia="zh-CN"/>
        </w:rPr>
        <w:t>;</w:t>
      </w:r>
      <w:r w:rsidR="00FA65FC" w:rsidRPr="00C35C2E">
        <w:rPr>
          <w:rFonts w:ascii="Book Antiqua" w:hAnsi="Book Antiqua"/>
        </w:rPr>
        <w:t xml:space="preserve"> </w:t>
      </w:r>
      <w:r>
        <w:rPr>
          <w:rFonts w:ascii="Book Antiqua" w:eastAsia="宋体" w:hAnsi="Book Antiqua" w:hint="eastAsia"/>
          <w:vertAlign w:val="superscript"/>
          <w:lang w:eastAsia="zh-CN"/>
        </w:rPr>
        <w:t>2</w:t>
      </w:r>
      <w:r w:rsidR="00FA65FC" w:rsidRPr="00C35C2E">
        <w:rPr>
          <w:rFonts w:ascii="Book Antiqua" w:hAnsi="Book Antiqua"/>
        </w:rPr>
        <w:t>Distal small bowel carcinoids.</w:t>
      </w:r>
    </w:p>
    <w:p w14:paraId="6016342B" w14:textId="3BF89311" w:rsidR="00A55910" w:rsidRPr="00C35C2E" w:rsidRDefault="00A55910" w:rsidP="0099703E">
      <w:pPr>
        <w:jc w:val="both"/>
        <w:rPr>
          <w:rFonts w:ascii="Book Antiqua" w:hAnsi="Book Antiqua"/>
        </w:rPr>
      </w:pPr>
    </w:p>
    <w:p w14:paraId="19426D5E" w14:textId="77777777" w:rsidR="00627CDF" w:rsidRPr="00C35C2E" w:rsidRDefault="00627CDF" w:rsidP="0099703E">
      <w:pPr>
        <w:jc w:val="both"/>
        <w:rPr>
          <w:rFonts w:ascii="Book Antiqua" w:hAnsi="Book Antiqua"/>
          <w:b/>
        </w:rPr>
      </w:pPr>
      <w:r w:rsidRPr="00C35C2E">
        <w:rPr>
          <w:rFonts w:ascii="Book Antiqua" w:hAnsi="Book Antiqua"/>
          <w:b/>
        </w:rPr>
        <w:br w:type="page"/>
      </w:r>
    </w:p>
    <w:p w14:paraId="2044DCCA" w14:textId="22934DBE" w:rsidR="00630EC8" w:rsidRPr="006811EE" w:rsidRDefault="006811EE" w:rsidP="0099703E">
      <w:pPr>
        <w:jc w:val="both"/>
        <w:rPr>
          <w:rFonts w:ascii="Book Antiqua" w:eastAsia="宋体" w:hAnsi="Book Antiqua"/>
          <w:b/>
          <w:lang w:eastAsia="zh-CN"/>
        </w:rPr>
      </w:pPr>
      <w:r w:rsidRPr="006811EE">
        <w:rPr>
          <w:rFonts w:ascii="Book Antiqua" w:hAnsi="Book Antiqua"/>
          <w:b/>
        </w:rPr>
        <w:lastRenderedPageBreak/>
        <w:t>Table 9</w:t>
      </w:r>
      <w:r w:rsidR="00630EC8" w:rsidRPr="006811EE">
        <w:rPr>
          <w:rFonts w:ascii="Book Antiqua" w:hAnsi="Book Antiqua"/>
          <w:b/>
        </w:rPr>
        <w:t xml:space="preserve"> </w:t>
      </w:r>
      <w:r w:rsidR="00F32605" w:rsidRPr="006811EE">
        <w:rPr>
          <w:rFonts w:ascii="Book Antiqua" w:hAnsi="Book Antiqua"/>
          <w:b/>
        </w:rPr>
        <w:t>Descriptive characteristics of studies on the association between cholecystectomy a</w:t>
      </w:r>
      <w:r w:rsidR="001922EF" w:rsidRPr="006811EE">
        <w:rPr>
          <w:rFonts w:ascii="Book Antiqua" w:hAnsi="Book Antiqua"/>
          <w:b/>
        </w:rPr>
        <w:t>nd colorectal cancer</w:t>
      </w:r>
    </w:p>
    <w:p w14:paraId="0CD6F6C5" w14:textId="77777777" w:rsidR="00630EC8" w:rsidRPr="00C35C2E" w:rsidRDefault="00630EC8" w:rsidP="0099703E">
      <w:pPr>
        <w:jc w:val="both"/>
        <w:rPr>
          <w:rFonts w:ascii="Book Antiqua" w:hAnsi="Book Antiq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836"/>
        <w:gridCol w:w="936"/>
        <w:gridCol w:w="1406"/>
        <w:gridCol w:w="1406"/>
        <w:gridCol w:w="1534"/>
        <w:gridCol w:w="1534"/>
        <w:gridCol w:w="937"/>
        <w:gridCol w:w="1003"/>
        <w:gridCol w:w="1588"/>
        <w:gridCol w:w="1283"/>
      </w:tblGrid>
      <w:tr w:rsidR="001305AE" w:rsidRPr="00C35C2E" w14:paraId="3E6D3A03" w14:textId="77777777" w:rsidTr="00627CDF">
        <w:tc>
          <w:tcPr>
            <w:tcW w:w="1455" w:type="dxa"/>
            <w:tcBorders>
              <w:top w:val="single" w:sz="4" w:space="0" w:color="auto"/>
              <w:bottom w:val="single" w:sz="4" w:space="0" w:color="auto"/>
            </w:tcBorders>
          </w:tcPr>
          <w:p w14:paraId="2DC59EB0" w14:textId="77777777" w:rsidR="00630EC8" w:rsidRPr="00C35C2E" w:rsidRDefault="00630EC8" w:rsidP="0099703E">
            <w:pPr>
              <w:jc w:val="both"/>
              <w:rPr>
                <w:rFonts w:ascii="Book Antiqua" w:hAnsi="Book Antiqua"/>
              </w:rPr>
            </w:pPr>
          </w:p>
          <w:p w14:paraId="1165857B" w14:textId="77777777" w:rsidR="00630EC8" w:rsidRPr="00C35C2E" w:rsidRDefault="00630EC8" w:rsidP="0099703E">
            <w:pPr>
              <w:jc w:val="both"/>
              <w:rPr>
                <w:rFonts w:ascii="Book Antiqua" w:hAnsi="Book Antiqua"/>
              </w:rPr>
            </w:pPr>
          </w:p>
        </w:tc>
        <w:tc>
          <w:tcPr>
            <w:tcW w:w="934" w:type="dxa"/>
            <w:tcBorders>
              <w:top w:val="single" w:sz="4" w:space="0" w:color="auto"/>
              <w:bottom w:val="single" w:sz="4" w:space="0" w:color="auto"/>
            </w:tcBorders>
          </w:tcPr>
          <w:p w14:paraId="7EBE745B" w14:textId="0775B5A6" w:rsidR="00630EC8" w:rsidRPr="00C35C2E" w:rsidRDefault="00CE5BDE" w:rsidP="0099703E">
            <w:pPr>
              <w:jc w:val="both"/>
              <w:rPr>
                <w:rFonts w:ascii="Book Antiqua" w:hAnsi="Book Antiqua"/>
              </w:rPr>
            </w:pPr>
            <w:r w:rsidRPr="00C35C2E">
              <w:rPr>
                <w:rFonts w:ascii="Book Antiqua" w:hAnsi="Book Antiqua"/>
              </w:rPr>
              <w:t>Period of study</w:t>
            </w:r>
          </w:p>
        </w:tc>
        <w:tc>
          <w:tcPr>
            <w:tcW w:w="853" w:type="dxa"/>
            <w:tcBorders>
              <w:top w:val="single" w:sz="4" w:space="0" w:color="auto"/>
              <w:bottom w:val="single" w:sz="4" w:space="0" w:color="auto"/>
            </w:tcBorders>
          </w:tcPr>
          <w:p w14:paraId="6B82BB7F" w14:textId="77777777" w:rsidR="00630EC8" w:rsidRPr="00C35C2E" w:rsidRDefault="00630EC8" w:rsidP="0099703E">
            <w:pPr>
              <w:jc w:val="both"/>
              <w:rPr>
                <w:rFonts w:ascii="Book Antiqua" w:hAnsi="Book Antiqua"/>
              </w:rPr>
            </w:pPr>
            <w:r w:rsidRPr="00C35C2E">
              <w:rPr>
                <w:rFonts w:ascii="Book Antiqua" w:hAnsi="Book Antiqua"/>
              </w:rPr>
              <w:t>Study design</w:t>
            </w:r>
          </w:p>
        </w:tc>
        <w:tc>
          <w:tcPr>
            <w:tcW w:w="1375" w:type="dxa"/>
            <w:tcBorders>
              <w:top w:val="single" w:sz="4" w:space="0" w:color="auto"/>
              <w:bottom w:val="single" w:sz="4" w:space="0" w:color="auto"/>
            </w:tcBorders>
          </w:tcPr>
          <w:p w14:paraId="115FDB78" w14:textId="77777777" w:rsidR="00630EC8" w:rsidRPr="00C35C2E" w:rsidRDefault="00630EC8" w:rsidP="0099703E">
            <w:pPr>
              <w:jc w:val="both"/>
              <w:rPr>
                <w:rFonts w:ascii="Book Antiqua" w:hAnsi="Book Antiqua"/>
              </w:rPr>
            </w:pPr>
            <w:r w:rsidRPr="00C35C2E">
              <w:rPr>
                <w:rFonts w:ascii="Book Antiqua" w:hAnsi="Book Antiqua"/>
              </w:rPr>
              <w:t>No of cases</w:t>
            </w:r>
          </w:p>
        </w:tc>
        <w:tc>
          <w:tcPr>
            <w:tcW w:w="1375" w:type="dxa"/>
            <w:tcBorders>
              <w:top w:val="single" w:sz="4" w:space="0" w:color="auto"/>
              <w:bottom w:val="single" w:sz="4" w:space="0" w:color="auto"/>
            </w:tcBorders>
          </w:tcPr>
          <w:p w14:paraId="25734677" w14:textId="5402A0AF" w:rsidR="00630EC8" w:rsidRPr="00C35C2E" w:rsidRDefault="00630EC8" w:rsidP="0099703E">
            <w:pPr>
              <w:jc w:val="both"/>
              <w:rPr>
                <w:rFonts w:ascii="Book Antiqua" w:hAnsi="Book Antiqua"/>
              </w:rPr>
            </w:pPr>
            <w:r w:rsidRPr="00C35C2E">
              <w:rPr>
                <w:rFonts w:ascii="Book Antiqua" w:hAnsi="Book Antiqua"/>
              </w:rPr>
              <w:t xml:space="preserve">No of </w:t>
            </w:r>
            <w:r w:rsidR="0047032C" w:rsidRPr="00C35C2E">
              <w:rPr>
                <w:rFonts w:ascii="Book Antiqua" w:hAnsi="Book Antiqua"/>
              </w:rPr>
              <w:t>c</w:t>
            </w:r>
            <w:r w:rsidRPr="00C35C2E">
              <w:rPr>
                <w:rFonts w:ascii="Book Antiqua" w:hAnsi="Book Antiqua"/>
              </w:rPr>
              <w:t>ontrols</w:t>
            </w:r>
          </w:p>
        </w:tc>
        <w:tc>
          <w:tcPr>
            <w:tcW w:w="1427" w:type="dxa"/>
            <w:tcBorders>
              <w:top w:val="single" w:sz="4" w:space="0" w:color="auto"/>
              <w:bottom w:val="single" w:sz="4" w:space="0" w:color="auto"/>
            </w:tcBorders>
          </w:tcPr>
          <w:p w14:paraId="5262FBBA" w14:textId="77777777" w:rsidR="00630EC8" w:rsidRPr="00C35C2E" w:rsidRDefault="00630EC8" w:rsidP="0099703E">
            <w:pPr>
              <w:jc w:val="both"/>
              <w:rPr>
                <w:rFonts w:ascii="Book Antiqua" w:hAnsi="Book Antiqua"/>
              </w:rPr>
            </w:pPr>
            <w:r w:rsidRPr="00C35C2E">
              <w:rPr>
                <w:rFonts w:ascii="Book Antiqua" w:hAnsi="Book Antiqua"/>
              </w:rPr>
              <w:t>Exposure ascertainment</w:t>
            </w:r>
          </w:p>
        </w:tc>
        <w:tc>
          <w:tcPr>
            <w:tcW w:w="1427" w:type="dxa"/>
            <w:tcBorders>
              <w:top w:val="single" w:sz="4" w:space="0" w:color="auto"/>
              <w:bottom w:val="single" w:sz="4" w:space="0" w:color="auto"/>
            </w:tcBorders>
          </w:tcPr>
          <w:p w14:paraId="3A5FE6C3" w14:textId="77777777" w:rsidR="00630EC8" w:rsidRPr="00C35C2E" w:rsidRDefault="00630EC8" w:rsidP="0099703E">
            <w:pPr>
              <w:jc w:val="both"/>
              <w:rPr>
                <w:rFonts w:ascii="Book Antiqua" w:hAnsi="Book Antiqua"/>
              </w:rPr>
            </w:pPr>
            <w:r w:rsidRPr="00C35C2E">
              <w:rPr>
                <w:rFonts w:ascii="Book Antiqua" w:hAnsi="Book Antiqua"/>
              </w:rPr>
              <w:t>Outcome ascertainment</w:t>
            </w:r>
          </w:p>
        </w:tc>
        <w:tc>
          <w:tcPr>
            <w:tcW w:w="891" w:type="dxa"/>
            <w:tcBorders>
              <w:top w:val="single" w:sz="4" w:space="0" w:color="auto"/>
              <w:bottom w:val="single" w:sz="4" w:space="0" w:color="auto"/>
            </w:tcBorders>
          </w:tcPr>
          <w:p w14:paraId="0C2498AA" w14:textId="79DDFD45" w:rsidR="00630EC8" w:rsidRPr="00C35C2E" w:rsidRDefault="0047032C" w:rsidP="0099703E">
            <w:pPr>
              <w:jc w:val="both"/>
              <w:rPr>
                <w:rFonts w:ascii="Book Antiqua" w:hAnsi="Book Antiqua"/>
              </w:rPr>
            </w:pPr>
            <w:r>
              <w:rPr>
                <w:rFonts w:ascii="Book Antiqua" w:hAnsi="Book Antiqua"/>
              </w:rPr>
              <w:t>Follow-up (yr</w:t>
            </w:r>
            <w:r w:rsidR="00630EC8" w:rsidRPr="00C35C2E">
              <w:rPr>
                <w:rFonts w:ascii="Book Antiqua" w:hAnsi="Book Antiqua"/>
              </w:rPr>
              <w:t>)</w:t>
            </w:r>
          </w:p>
        </w:tc>
        <w:tc>
          <w:tcPr>
            <w:tcW w:w="1517" w:type="dxa"/>
            <w:tcBorders>
              <w:top w:val="single" w:sz="4" w:space="0" w:color="auto"/>
              <w:bottom w:val="single" w:sz="4" w:space="0" w:color="auto"/>
            </w:tcBorders>
          </w:tcPr>
          <w:p w14:paraId="730172B8" w14:textId="77777777" w:rsidR="00630EC8" w:rsidRPr="00C35C2E" w:rsidRDefault="00630EC8" w:rsidP="0099703E">
            <w:pPr>
              <w:jc w:val="both"/>
              <w:rPr>
                <w:rFonts w:ascii="Book Antiqua" w:hAnsi="Book Antiqua"/>
              </w:rPr>
            </w:pPr>
            <w:r w:rsidRPr="00C35C2E">
              <w:rPr>
                <w:rFonts w:ascii="Book Antiqua" w:hAnsi="Book Antiqua"/>
              </w:rPr>
              <w:t>Effect estimate</w:t>
            </w:r>
          </w:p>
        </w:tc>
        <w:tc>
          <w:tcPr>
            <w:tcW w:w="1714" w:type="dxa"/>
            <w:tcBorders>
              <w:top w:val="single" w:sz="4" w:space="0" w:color="auto"/>
              <w:bottom w:val="single" w:sz="4" w:space="0" w:color="auto"/>
            </w:tcBorders>
          </w:tcPr>
          <w:p w14:paraId="199AE931" w14:textId="77777777" w:rsidR="00630EC8" w:rsidRPr="00C35C2E" w:rsidRDefault="00630EC8" w:rsidP="0099703E">
            <w:pPr>
              <w:jc w:val="both"/>
              <w:rPr>
                <w:rFonts w:ascii="Book Antiqua" w:hAnsi="Book Antiqua"/>
              </w:rPr>
            </w:pPr>
            <w:r w:rsidRPr="00C35C2E">
              <w:rPr>
                <w:rFonts w:ascii="Book Antiqua" w:hAnsi="Book Antiqua"/>
              </w:rPr>
              <w:t>Adjustments</w:t>
            </w:r>
          </w:p>
        </w:tc>
        <w:tc>
          <w:tcPr>
            <w:tcW w:w="1208" w:type="dxa"/>
            <w:tcBorders>
              <w:top w:val="single" w:sz="4" w:space="0" w:color="auto"/>
              <w:bottom w:val="single" w:sz="4" w:space="0" w:color="auto"/>
            </w:tcBorders>
          </w:tcPr>
          <w:p w14:paraId="66F0C973" w14:textId="77777777" w:rsidR="00630EC8" w:rsidRPr="00C35C2E" w:rsidRDefault="00630EC8" w:rsidP="0099703E">
            <w:pPr>
              <w:jc w:val="both"/>
              <w:rPr>
                <w:rFonts w:ascii="Book Antiqua" w:hAnsi="Book Antiqua"/>
              </w:rPr>
            </w:pPr>
            <w:r w:rsidRPr="00C35C2E">
              <w:rPr>
                <w:rFonts w:ascii="Book Antiqua" w:hAnsi="Book Antiqua"/>
              </w:rPr>
              <w:t>Quality of publication</w:t>
            </w:r>
          </w:p>
        </w:tc>
      </w:tr>
      <w:tr w:rsidR="001305AE" w:rsidRPr="00C35C2E" w14:paraId="2F6D06DC" w14:textId="77777777" w:rsidTr="00627CDF">
        <w:tc>
          <w:tcPr>
            <w:tcW w:w="1455" w:type="dxa"/>
            <w:tcBorders>
              <w:top w:val="single" w:sz="4" w:space="0" w:color="auto"/>
            </w:tcBorders>
          </w:tcPr>
          <w:p w14:paraId="7F575AE1" w14:textId="08F5BC5D" w:rsidR="00630EC8" w:rsidRPr="00C35C2E" w:rsidRDefault="00630EC8" w:rsidP="005E6D1F">
            <w:pPr>
              <w:jc w:val="both"/>
              <w:rPr>
                <w:rFonts w:ascii="Book Antiqua" w:hAnsi="Book Antiqua"/>
              </w:rPr>
            </w:pPr>
            <w:r w:rsidRPr="00C35C2E">
              <w:rPr>
                <w:rFonts w:ascii="Book Antiqua" w:hAnsi="Book Antiqua"/>
              </w:rPr>
              <w:t xml:space="preserve">Nogueira </w:t>
            </w:r>
            <w:r w:rsidRPr="008A71B6">
              <w:rPr>
                <w:rFonts w:ascii="Book Antiqua" w:hAnsi="Book Antiqua"/>
                <w:i/>
              </w:rPr>
              <w:t>et al</w:t>
            </w:r>
            <w:r w:rsidR="008A71B6" w:rsidRPr="00755979">
              <w:rPr>
                <w:rFonts w:ascii="Book Antiqua" w:hAnsi="Book Antiqua"/>
                <w:vertAlign w:val="superscript"/>
              </w:rPr>
              <w:t>[21]</w:t>
            </w:r>
            <w:r w:rsidRPr="00C35C2E">
              <w:rPr>
                <w:rFonts w:ascii="Book Antiqua" w:hAnsi="Book Antiqua"/>
              </w:rPr>
              <w:t xml:space="preserve">, 2014 </w:t>
            </w:r>
          </w:p>
        </w:tc>
        <w:tc>
          <w:tcPr>
            <w:tcW w:w="934" w:type="dxa"/>
            <w:tcBorders>
              <w:top w:val="single" w:sz="4" w:space="0" w:color="auto"/>
            </w:tcBorders>
          </w:tcPr>
          <w:p w14:paraId="5546691E" w14:textId="6DBADBF3" w:rsidR="00630EC8" w:rsidRPr="00C35C2E" w:rsidRDefault="00CE5BDE" w:rsidP="0099703E">
            <w:pPr>
              <w:jc w:val="both"/>
              <w:rPr>
                <w:rFonts w:ascii="Book Antiqua" w:hAnsi="Book Antiqua"/>
              </w:rPr>
            </w:pPr>
            <w:r w:rsidRPr="00C35C2E">
              <w:rPr>
                <w:rFonts w:ascii="Book Antiqua" w:hAnsi="Book Antiqua"/>
              </w:rPr>
              <w:t>1992</w:t>
            </w:r>
            <w:r w:rsidR="00915A5A">
              <w:rPr>
                <w:rFonts w:ascii="Book Antiqua" w:hAnsi="Book Antiqua"/>
              </w:rPr>
              <w:t>-</w:t>
            </w:r>
            <w:r w:rsidRPr="00C35C2E">
              <w:rPr>
                <w:rFonts w:ascii="Book Antiqua" w:hAnsi="Book Antiqua"/>
              </w:rPr>
              <w:t>2005</w:t>
            </w:r>
          </w:p>
        </w:tc>
        <w:tc>
          <w:tcPr>
            <w:tcW w:w="853" w:type="dxa"/>
            <w:tcBorders>
              <w:top w:val="single" w:sz="4" w:space="0" w:color="auto"/>
            </w:tcBorders>
          </w:tcPr>
          <w:p w14:paraId="093B75A6" w14:textId="77777777" w:rsidR="00630EC8" w:rsidRPr="00C35C2E" w:rsidRDefault="00630EC8" w:rsidP="0099703E">
            <w:pPr>
              <w:jc w:val="both"/>
              <w:rPr>
                <w:rFonts w:ascii="Book Antiqua" w:hAnsi="Book Antiqua"/>
              </w:rPr>
            </w:pPr>
            <w:r w:rsidRPr="00C35C2E">
              <w:rPr>
                <w:rFonts w:ascii="Book Antiqua" w:hAnsi="Book Antiqua"/>
              </w:rPr>
              <w:t>Case-control</w:t>
            </w:r>
          </w:p>
        </w:tc>
        <w:tc>
          <w:tcPr>
            <w:tcW w:w="1375" w:type="dxa"/>
            <w:tcBorders>
              <w:top w:val="single" w:sz="4" w:space="0" w:color="auto"/>
            </w:tcBorders>
          </w:tcPr>
          <w:p w14:paraId="491D1B4D" w14:textId="4CA7520C" w:rsidR="00630EC8" w:rsidRPr="00C35C2E" w:rsidRDefault="0047032C" w:rsidP="0099703E">
            <w:pPr>
              <w:jc w:val="both"/>
              <w:rPr>
                <w:rFonts w:ascii="Book Antiqua" w:hAnsi="Book Antiqua"/>
              </w:rPr>
            </w:pPr>
            <w:r>
              <w:rPr>
                <w:rFonts w:ascii="Book Antiqua" w:hAnsi="Book Antiqua"/>
              </w:rPr>
              <w:t>3907/150</w:t>
            </w:r>
            <w:r w:rsidR="00630EC8" w:rsidRPr="00C35C2E">
              <w:rPr>
                <w:rFonts w:ascii="Book Antiqua" w:hAnsi="Book Antiqua"/>
              </w:rPr>
              <w:t>045</w:t>
            </w:r>
          </w:p>
        </w:tc>
        <w:tc>
          <w:tcPr>
            <w:tcW w:w="1375" w:type="dxa"/>
            <w:tcBorders>
              <w:top w:val="single" w:sz="4" w:space="0" w:color="auto"/>
            </w:tcBorders>
          </w:tcPr>
          <w:p w14:paraId="7CAD2313" w14:textId="4F7D33ED" w:rsidR="00630EC8" w:rsidRPr="00C35C2E" w:rsidRDefault="009406FA" w:rsidP="0099703E">
            <w:pPr>
              <w:jc w:val="both"/>
              <w:rPr>
                <w:rFonts w:ascii="Book Antiqua" w:hAnsi="Book Antiqua"/>
              </w:rPr>
            </w:pPr>
            <w:r>
              <w:rPr>
                <w:rFonts w:ascii="Book Antiqua" w:hAnsi="Book Antiqua"/>
              </w:rPr>
              <w:t>2</w:t>
            </w:r>
            <w:r w:rsidR="0047032C">
              <w:rPr>
                <w:rFonts w:ascii="Book Antiqua" w:hAnsi="Book Antiqua"/>
              </w:rPr>
              <w:t>572/100</w:t>
            </w:r>
            <w:r w:rsidR="00630EC8" w:rsidRPr="00C35C2E">
              <w:rPr>
                <w:rFonts w:ascii="Book Antiqua" w:hAnsi="Book Antiqua"/>
              </w:rPr>
              <w:t>000</w:t>
            </w:r>
          </w:p>
        </w:tc>
        <w:tc>
          <w:tcPr>
            <w:tcW w:w="1427" w:type="dxa"/>
            <w:tcBorders>
              <w:top w:val="single" w:sz="4" w:space="0" w:color="auto"/>
            </w:tcBorders>
          </w:tcPr>
          <w:p w14:paraId="19278265" w14:textId="77777777" w:rsidR="00630EC8" w:rsidRPr="00C35C2E" w:rsidRDefault="00630EC8" w:rsidP="0099703E">
            <w:pPr>
              <w:jc w:val="both"/>
              <w:rPr>
                <w:rFonts w:ascii="Book Antiqua" w:hAnsi="Book Antiqua"/>
              </w:rPr>
            </w:pPr>
            <w:r w:rsidRPr="00C35C2E">
              <w:rPr>
                <w:rFonts w:ascii="Book Antiqua" w:hAnsi="Book Antiqua"/>
              </w:rPr>
              <w:t>Medicare database</w:t>
            </w:r>
          </w:p>
        </w:tc>
        <w:tc>
          <w:tcPr>
            <w:tcW w:w="1427" w:type="dxa"/>
            <w:tcBorders>
              <w:top w:val="single" w:sz="4" w:space="0" w:color="auto"/>
            </w:tcBorders>
          </w:tcPr>
          <w:p w14:paraId="1BC22526" w14:textId="77777777" w:rsidR="00630EC8" w:rsidRPr="00C35C2E" w:rsidRDefault="00630EC8" w:rsidP="0099703E">
            <w:pPr>
              <w:jc w:val="both"/>
              <w:rPr>
                <w:rFonts w:ascii="Book Antiqua" w:hAnsi="Book Antiqua"/>
              </w:rPr>
            </w:pPr>
            <w:r w:rsidRPr="00C35C2E">
              <w:rPr>
                <w:rFonts w:ascii="Book Antiqua" w:hAnsi="Book Antiqua"/>
              </w:rPr>
              <w:t>Cancer registry</w:t>
            </w:r>
          </w:p>
        </w:tc>
        <w:tc>
          <w:tcPr>
            <w:tcW w:w="891" w:type="dxa"/>
            <w:tcBorders>
              <w:top w:val="single" w:sz="4" w:space="0" w:color="auto"/>
            </w:tcBorders>
          </w:tcPr>
          <w:p w14:paraId="0217EF16" w14:textId="77777777" w:rsidR="00630EC8" w:rsidRPr="00C35C2E" w:rsidRDefault="00630EC8" w:rsidP="0099703E">
            <w:pPr>
              <w:jc w:val="both"/>
              <w:rPr>
                <w:rFonts w:ascii="Book Antiqua" w:hAnsi="Book Antiqua"/>
              </w:rPr>
            </w:pPr>
            <w:r w:rsidRPr="00C35C2E">
              <w:rPr>
                <w:rFonts w:ascii="Book Antiqua" w:hAnsi="Book Antiqua"/>
              </w:rPr>
              <w:t>&gt; 6</w:t>
            </w:r>
          </w:p>
        </w:tc>
        <w:tc>
          <w:tcPr>
            <w:tcW w:w="1517" w:type="dxa"/>
            <w:tcBorders>
              <w:top w:val="single" w:sz="4" w:space="0" w:color="auto"/>
            </w:tcBorders>
          </w:tcPr>
          <w:p w14:paraId="6B3BCF05" w14:textId="09ABCD52" w:rsidR="00630EC8" w:rsidRPr="00C35C2E" w:rsidRDefault="006F370B" w:rsidP="0099703E">
            <w:pPr>
              <w:jc w:val="both"/>
              <w:rPr>
                <w:rFonts w:ascii="Book Antiqua" w:hAnsi="Book Antiqua"/>
              </w:rPr>
            </w:pPr>
            <w:r>
              <w:rPr>
                <w:rFonts w:ascii="Book Antiqua" w:hAnsi="Book Antiqua"/>
              </w:rPr>
              <w:t>OR =</w:t>
            </w:r>
            <w:r w:rsidR="00630EC8" w:rsidRPr="00C35C2E">
              <w:rPr>
                <w:rFonts w:ascii="Book Antiqua" w:hAnsi="Book Antiqua"/>
              </w:rPr>
              <w:t xml:space="preserve"> 0.97 (0.92-1.02)</w:t>
            </w:r>
          </w:p>
        </w:tc>
        <w:tc>
          <w:tcPr>
            <w:tcW w:w="1714" w:type="dxa"/>
            <w:tcBorders>
              <w:top w:val="single" w:sz="4" w:space="0" w:color="auto"/>
            </w:tcBorders>
          </w:tcPr>
          <w:p w14:paraId="7081DD37" w14:textId="77777777" w:rsidR="00630EC8" w:rsidRPr="00C35C2E" w:rsidRDefault="00630EC8" w:rsidP="0099703E">
            <w:pPr>
              <w:jc w:val="both"/>
              <w:rPr>
                <w:rFonts w:ascii="Book Antiqua" w:hAnsi="Book Antiqua"/>
              </w:rPr>
            </w:pPr>
            <w:r w:rsidRPr="00C35C2E">
              <w:rPr>
                <w:rFonts w:ascii="Book Antiqua" w:hAnsi="Book Antiqua"/>
              </w:rPr>
              <w:t>Age, gender</w:t>
            </w:r>
          </w:p>
        </w:tc>
        <w:tc>
          <w:tcPr>
            <w:tcW w:w="1208" w:type="dxa"/>
            <w:tcBorders>
              <w:top w:val="single" w:sz="4" w:space="0" w:color="auto"/>
            </w:tcBorders>
          </w:tcPr>
          <w:p w14:paraId="41107533" w14:textId="4A91425C" w:rsidR="00630EC8" w:rsidRPr="00C35C2E" w:rsidRDefault="00D73EAE" w:rsidP="0099703E">
            <w:pPr>
              <w:jc w:val="both"/>
              <w:rPr>
                <w:rFonts w:ascii="Book Antiqua" w:hAnsi="Book Antiqua"/>
              </w:rPr>
            </w:pPr>
            <w:r w:rsidRPr="00C35C2E">
              <w:rPr>
                <w:rFonts w:ascii="Book Antiqua" w:hAnsi="Book Antiqua"/>
              </w:rPr>
              <w:t>49</w:t>
            </w:r>
          </w:p>
        </w:tc>
      </w:tr>
      <w:tr w:rsidR="001305AE" w:rsidRPr="00C35C2E" w14:paraId="4C2A948E" w14:textId="77777777" w:rsidTr="00627CDF">
        <w:tc>
          <w:tcPr>
            <w:tcW w:w="1455" w:type="dxa"/>
          </w:tcPr>
          <w:p w14:paraId="3742DB23" w14:textId="5647E059" w:rsidR="00FB4671" w:rsidRPr="00C35C2E" w:rsidRDefault="00FB4671" w:rsidP="005E6D1F">
            <w:pPr>
              <w:jc w:val="both"/>
              <w:rPr>
                <w:rFonts w:ascii="Book Antiqua" w:hAnsi="Book Antiqua"/>
              </w:rPr>
            </w:pPr>
            <w:r w:rsidRPr="00C35C2E">
              <w:rPr>
                <w:rFonts w:ascii="Book Antiqua" w:hAnsi="Book Antiqua"/>
              </w:rPr>
              <w:t xml:space="preserve">Schmidt </w:t>
            </w:r>
            <w:r w:rsidRPr="008A71B6">
              <w:rPr>
                <w:rFonts w:ascii="Book Antiqua" w:hAnsi="Book Antiqua"/>
                <w:i/>
              </w:rPr>
              <w:t>et al</w:t>
            </w:r>
            <w:r w:rsidR="008A71B6" w:rsidRPr="00755979">
              <w:rPr>
                <w:rFonts w:ascii="Book Antiqua" w:hAnsi="Book Antiqua"/>
                <w:vertAlign w:val="superscript"/>
              </w:rPr>
              <w:t>[60]</w:t>
            </w:r>
            <w:r w:rsidRPr="00C35C2E">
              <w:rPr>
                <w:rFonts w:ascii="Book Antiqua" w:hAnsi="Book Antiqua"/>
              </w:rPr>
              <w:t xml:space="preserve">, 2012 </w:t>
            </w:r>
          </w:p>
        </w:tc>
        <w:tc>
          <w:tcPr>
            <w:tcW w:w="934" w:type="dxa"/>
          </w:tcPr>
          <w:p w14:paraId="1ADD94F9" w14:textId="5DF9D39E" w:rsidR="00FB4671" w:rsidRPr="00C35C2E" w:rsidRDefault="00CE5BDE" w:rsidP="0099703E">
            <w:pPr>
              <w:jc w:val="both"/>
              <w:rPr>
                <w:rFonts w:ascii="Book Antiqua" w:hAnsi="Book Antiqua"/>
              </w:rPr>
            </w:pPr>
            <w:r w:rsidRPr="00C35C2E">
              <w:rPr>
                <w:rFonts w:ascii="Book Antiqua" w:hAnsi="Book Antiqua"/>
              </w:rPr>
              <w:t>1992 -1994</w:t>
            </w:r>
          </w:p>
        </w:tc>
        <w:tc>
          <w:tcPr>
            <w:tcW w:w="853" w:type="dxa"/>
          </w:tcPr>
          <w:p w14:paraId="41A8E455" w14:textId="77777777" w:rsidR="00FB4671" w:rsidRPr="00C35C2E" w:rsidRDefault="00FB4671" w:rsidP="0099703E">
            <w:pPr>
              <w:jc w:val="both"/>
              <w:rPr>
                <w:rFonts w:ascii="Book Antiqua" w:hAnsi="Book Antiqua"/>
              </w:rPr>
            </w:pPr>
            <w:r w:rsidRPr="00C35C2E">
              <w:rPr>
                <w:rFonts w:ascii="Book Antiqua" w:hAnsi="Book Antiqua"/>
              </w:rPr>
              <w:t>Case-Control</w:t>
            </w:r>
          </w:p>
        </w:tc>
        <w:tc>
          <w:tcPr>
            <w:tcW w:w="1375" w:type="dxa"/>
          </w:tcPr>
          <w:p w14:paraId="074C5C7C" w14:textId="77777777" w:rsidR="00FB4671" w:rsidRPr="00C35C2E" w:rsidRDefault="00FB4671" w:rsidP="0099703E">
            <w:pPr>
              <w:jc w:val="both"/>
              <w:rPr>
                <w:rFonts w:ascii="Book Antiqua" w:hAnsi="Book Antiqua"/>
              </w:rPr>
            </w:pPr>
            <w:r w:rsidRPr="00C35C2E">
              <w:rPr>
                <w:rFonts w:ascii="Book Antiqua" w:hAnsi="Book Antiqua"/>
              </w:rPr>
              <w:t>10/254</w:t>
            </w:r>
          </w:p>
        </w:tc>
        <w:tc>
          <w:tcPr>
            <w:tcW w:w="1375" w:type="dxa"/>
          </w:tcPr>
          <w:p w14:paraId="1784BF17" w14:textId="77777777" w:rsidR="00FB4671" w:rsidRPr="00C35C2E" w:rsidRDefault="00FB4671" w:rsidP="0099703E">
            <w:pPr>
              <w:jc w:val="both"/>
              <w:rPr>
                <w:rFonts w:ascii="Book Antiqua" w:hAnsi="Book Antiqua"/>
              </w:rPr>
            </w:pPr>
            <w:r w:rsidRPr="00C35C2E">
              <w:rPr>
                <w:rFonts w:ascii="Book Antiqua" w:hAnsi="Book Antiqua"/>
              </w:rPr>
              <w:t>0/1043</w:t>
            </w:r>
          </w:p>
        </w:tc>
        <w:tc>
          <w:tcPr>
            <w:tcW w:w="1427" w:type="dxa"/>
          </w:tcPr>
          <w:p w14:paraId="5AA3981E" w14:textId="77777777" w:rsidR="00FB4671" w:rsidRPr="00C35C2E" w:rsidRDefault="00FB4671" w:rsidP="0099703E">
            <w:pPr>
              <w:jc w:val="both"/>
              <w:rPr>
                <w:rFonts w:ascii="Book Antiqua" w:hAnsi="Book Antiqua"/>
              </w:rPr>
            </w:pPr>
            <w:r w:rsidRPr="00C35C2E">
              <w:rPr>
                <w:rFonts w:ascii="Book Antiqua" w:hAnsi="Book Antiqua"/>
              </w:rPr>
              <w:t>National database</w:t>
            </w:r>
          </w:p>
        </w:tc>
        <w:tc>
          <w:tcPr>
            <w:tcW w:w="1427" w:type="dxa"/>
          </w:tcPr>
          <w:p w14:paraId="510F8AAB" w14:textId="77777777" w:rsidR="00FB4671" w:rsidRPr="00C35C2E" w:rsidRDefault="00FB4671" w:rsidP="0099703E">
            <w:pPr>
              <w:jc w:val="both"/>
              <w:rPr>
                <w:rFonts w:ascii="Book Antiqua" w:hAnsi="Book Antiqua"/>
              </w:rPr>
            </w:pPr>
            <w:r w:rsidRPr="00C35C2E">
              <w:rPr>
                <w:rFonts w:ascii="Book Antiqua" w:hAnsi="Book Antiqua"/>
              </w:rPr>
              <w:t>Cancer Registry</w:t>
            </w:r>
          </w:p>
        </w:tc>
        <w:tc>
          <w:tcPr>
            <w:tcW w:w="891" w:type="dxa"/>
          </w:tcPr>
          <w:p w14:paraId="5C479ECE" w14:textId="77777777" w:rsidR="00FB4671" w:rsidRPr="00C35C2E" w:rsidRDefault="00FB4671" w:rsidP="0099703E">
            <w:pPr>
              <w:jc w:val="both"/>
              <w:rPr>
                <w:rFonts w:ascii="Book Antiqua" w:hAnsi="Book Antiqua"/>
              </w:rPr>
            </w:pPr>
            <w:r w:rsidRPr="00C35C2E">
              <w:rPr>
                <w:rFonts w:ascii="Book Antiqua" w:hAnsi="Book Antiqua"/>
              </w:rPr>
              <w:t>24</w:t>
            </w:r>
          </w:p>
        </w:tc>
        <w:tc>
          <w:tcPr>
            <w:tcW w:w="1517" w:type="dxa"/>
          </w:tcPr>
          <w:p w14:paraId="42A43920" w14:textId="4689FE77" w:rsidR="00FB4671" w:rsidRPr="00C35C2E" w:rsidRDefault="00060FC3" w:rsidP="0099703E">
            <w:pPr>
              <w:jc w:val="both"/>
              <w:rPr>
                <w:rFonts w:ascii="Book Antiqua" w:hAnsi="Book Antiqua"/>
              </w:rPr>
            </w:pPr>
            <w:r>
              <w:rPr>
                <w:rFonts w:ascii="Book Antiqua" w:hAnsi="Book Antiqua"/>
              </w:rPr>
              <w:t>HR =</w:t>
            </w:r>
            <w:r w:rsidR="00FB4671" w:rsidRPr="00C35C2E">
              <w:rPr>
                <w:rFonts w:ascii="Book Antiqua" w:hAnsi="Book Antiqua"/>
              </w:rPr>
              <w:t xml:space="preserve"> 1.20 (0.85-1.70)</w:t>
            </w:r>
          </w:p>
        </w:tc>
        <w:tc>
          <w:tcPr>
            <w:tcW w:w="1714" w:type="dxa"/>
          </w:tcPr>
          <w:p w14:paraId="313056DE" w14:textId="77777777" w:rsidR="00FB4671" w:rsidRPr="00C35C2E" w:rsidRDefault="00FB4671" w:rsidP="0099703E">
            <w:pPr>
              <w:jc w:val="both"/>
              <w:rPr>
                <w:rFonts w:ascii="Book Antiqua" w:hAnsi="Book Antiqua"/>
              </w:rPr>
            </w:pPr>
            <w:r w:rsidRPr="00C35C2E">
              <w:rPr>
                <w:rFonts w:ascii="Book Antiqua" w:hAnsi="Book Antiqua"/>
              </w:rPr>
              <w:t>Age, gender</w:t>
            </w:r>
          </w:p>
        </w:tc>
        <w:tc>
          <w:tcPr>
            <w:tcW w:w="1208" w:type="dxa"/>
          </w:tcPr>
          <w:p w14:paraId="26815F1D" w14:textId="7746965D" w:rsidR="00FB4671" w:rsidRPr="00C35C2E" w:rsidRDefault="00694747" w:rsidP="0099703E">
            <w:pPr>
              <w:jc w:val="both"/>
              <w:rPr>
                <w:rFonts w:ascii="Book Antiqua" w:hAnsi="Book Antiqua"/>
              </w:rPr>
            </w:pPr>
            <w:r w:rsidRPr="00C35C2E">
              <w:rPr>
                <w:rFonts w:ascii="Book Antiqua" w:hAnsi="Book Antiqua"/>
              </w:rPr>
              <w:t>41</w:t>
            </w:r>
          </w:p>
        </w:tc>
      </w:tr>
      <w:tr w:rsidR="001305AE" w:rsidRPr="00C35C2E" w14:paraId="6BE76AFC" w14:textId="77777777" w:rsidTr="00627CDF">
        <w:tc>
          <w:tcPr>
            <w:tcW w:w="1455" w:type="dxa"/>
          </w:tcPr>
          <w:p w14:paraId="7CF153C9" w14:textId="1E76A8C0" w:rsidR="00FB4671" w:rsidRPr="00C35C2E" w:rsidRDefault="00FB4671" w:rsidP="005E6D1F">
            <w:pPr>
              <w:jc w:val="both"/>
              <w:rPr>
                <w:rFonts w:ascii="Book Antiqua" w:hAnsi="Book Antiqua"/>
              </w:rPr>
            </w:pPr>
            <w:r w:rsidRPr="00C35C2E">
              <w:rPr>
                <w:rFonts w:ascii="Book Antiqua" w:hAnsi="Book Antiqua"/>
              </w:rPr>
              <w:t xml:space="preserve">Todoroki </w:t>
            </w:r>
            <w:r w:rsidRPr="008A71B6">
              <w:rPr>
                <w:rFonts w:ascii="Book Antiqua" w:hAnsi="Book Antiqua"/>
                <w:i/>
              </w:rPr>
              <w:t>et al</w:t>
            </w:r>
            <w:r w:rsidR="008A71B6" w:rsidRPr="00755979">
              <w:rPr>
                <w:rFonts w:ascii="Book Antiqua" w:hAnsi="Book Antiqua"/>
                <w:vertAlign w:val="superscript"/>
              </w:rPr>
              <w:t>[67]</w:t>
            </w:r>
            <w:r w:rsidRPr="00C35C2E">
              <w:rPr>
                <w:rFonts w:ascii="Book Antiqua" w:hAnsi="Book Antiqua"/>
              </w:rPr>
              <w:t xml:space="preserve">, 1999 </w:t>
            </w:r>
          </w:p>
        </w:tc>
        <w:tc>
          <w:tcPr>
            <w:tcW w:w="934" w:type="dxa"/>
          </w:tcPr>
          <w:p w14:paraId="51285428" w14:textId="50D50535" w:rsidR="00FB4671" w:rsidRPr="00C35C2E" w:rsidRDefault="00CE5BDE" w:rsidP="0099703E">
            <w:pPr>
              <w:jc w:val="both"/>
              <w:rPr>
                <w:rFonts w:ascii="Book Antiqua" w:hAnsi="Book Antiqua"/>
              </w:rPr>
            </w:pPr>
            <w:r w:rsidRPr="00C35C2E">
              <w:rPr>
                <w:rFonts w:ascii="Book Antiqua" w:hAnsi="Book Antiqua"/>
              </w:rPr>
              <w:t>1991</w:t>
            </w:r>
            <w:r w:rsidR="00915A5A">
              <w:rPr>
                <w:rFonts w:ascii="Book Antiqua" w:hAnsi="Book Antiqua"/>
              </w:rPr>
              <w:t>-</w:t>
            </w:r>
            <w:r w:rsidRPr="00C35C2E">
              <w:rPr>
                <w:rFonts w:ascii="Book Antiqua" w:hAnsi="Book Antiqua"/>
              </w:rPr>
              <w:t>1994</w:t>
            </w:r>
          </w:p>
        </w:tc>
        <w:tc>
          <w:tcPr>
            <w:tcW w:w="853" w:type="dxa"/>
          </w:tcPr>
          <w:p w14:paraId="13317267" w14:textId="77777777" w:rsidR="00FB4671" w:rsidRPr="00C35C2E" w:rsidRDefault="00FB4671" w:rsidP="0099703E">
            <w:pPr>
              <w:jc w:val="both"/>
              <w:rPr>
                <w:rFonts w:ascii="Book Antiqua" w:hAnsi="Book Antiqua"/>
              </w:rPr>
            </w:pPr>
            <w:r w:rsidRPr="00C35C2E">
              <w:rPr>
                <w:rFonts w:ascii="Book Antiqua" w:hAnsi="Book Antiqua"/>
              </w:rPr>
              <w:t>Case-Control</w:t>
            </w:r>
          </w:p>
        </w:tc>
        <w:tc>
          <w:tcPr>
            <w:tcW w:w="1375" w:type="dxa"/>
          </w:tcPr>
          <w:p w14:paraId="6AFE9429" w14:textId="2046CF84" w:rsidR="00FB4671" w:rsidRPr="00C35C2E" w:rsidRDefault="009D18B5" w:rsidP="0099703E">
            <w:pPr>
              <w:jc w:val="both"/>
              <w:rPr>
                <w:rFonts w:ascii="Book Antiqua" w:hAnsi="Book Antiqua"/>
              </w:rPr>
            </w:pPr>
            <w:r>
              <w:rPr>
                <w:rFonts w:ascii="Book Antiqua" w:hAnsi="Book Antiqua"/>
              </w:rPr>
              <w:t>226/1</w:t>
            </w:r>
            <w:r w:rsidR="00FB4671" w:rsidRPr="00C35C2E">
              <w:rPr>
                <w:rFonts w:ascii="Book Antiqua" w:hAnsi="Book Antiqua"/>
              </w:rPr>
              <w:t>982</w:t>
            </w:r>
          </w:p>
        </w:tc>
        <w:tc>
          <w:tcPr>
            <w:tcW w:w="1375" w:type="dxa"/>
          </w:tcPr>
          <w:p w14:paraId="4386D252" w14:textId="390BE36B" w:rsidR="00FB4671" w:rsidRPr="00C35C2E" w:rsidRDefault="0047032C" w:rsidP="0099703E">
            <w:pPr>
              <w:jc w:val="both"/>
              <w:rPr>
                <w:rFonts w:ascii="Book Antiqua" w:hAnsi="Book Antiqua"/>
              </w:rPr>
            </w:pPr>
            <w:r>
              <w:rPr>
                <w:rFonts w:ascii="Book Antiqua" w:hAnsi="Book Antiqua"/>
              </w:rPr>
              <w:t>270/2</w:t>
            </w:r>
            <w:r w:rsidR="00FB4671" w:rsidRPr="00C35C2E">
              <w:rPr>
                <w:rFonts w:ascii="Book Antiqua" w:hAnsi="Book Antiqua"/>
              </w:rPr>
              <w:t>129</w:t>
            </w:r>
          </w:p>
        </w:tc>
        <w:tc>
          <w:tcPr>
            <w:tcW w:w="1427" w:type="dxa"/>
          </w:tcPr>
          <w:p w14:paraId="263F5D25" w14:textId="77777777" w:rsidR="00FB4671" w:rsidRPr="00C35C2E" w:rsidRDefault="00FB4671" w:rsidP="0099703E">
            <w:pPr>
              <w:jc w:val="both"/>
              <w:rPr>
                <w:rFonts w:ascii="Book Antiqua" w:hAnsi="Book Antiqua"/>
              </w:rPr>
            </w:pPr>
            <w:r w:rsidRPr="00C35C2E">
              <w:rPr>
                <w:rFonts w:ascii="Book Antiqua" w:hAnsi="Book Antiqua"/>
              </w:rPr>
              <w:t>Medicare database and self report</w:t>
            </w:r>
          </w:p>
        </w:tc>
        <w:tc>
          <w:tcPr>
            <w:tcW w:w="1427" w:type="dxa"/>
          </w:tcPr>
          <w:p w14:paraId="67E5279C" w14:textId="77777777" w:rsidR="00FB4671" w:rsidRPr="00C35C2E" w:rsidRDefault="00FB4671" w:rsidP="0099703E">
            <w:pPr>
              <w:jc w:val="both"/>
              <w:rPr>
                <w:rFonts w:ascii="Book Antiqua" w:hAnsi="Book Antiqua"/>
              </w:rPr>
            </w:pPr>
            <w:r w:rsidRPr="00C35C2E">
              <w:rPr>
                <w:rFonts w:ascii="Book Antiqua" w:hAnsi="Book Antiqua"/>
              </w:rPr>
              <w:t>Cancer registry</w:t>
            </w:r>
          </w:p>
        </w:tc>
        <w:tc>
          <w:tcPr>
            <w:tcW w:w="891" w:type="dxa"/>
          </w:tcPr>
          <w:p w14:paraId="5D2D7D56" w14:textId="77777777" w:rsidR="00FB4671" w:rsidRPr="00C35C2E" w:rsidRDefault="00FB4671" w:rsidP="0099703E">
            <w:pPr>
              <w:jc w:val="both"/>
              <w:rPr>
                <w:rFonts w:ascii="Book Antiqua" w:hAnsi="Book Antiqua"/>
              </w:rPr>
            </w:pPr>
            <w:r w:rsidRPr="00C35C2E">
              <w:rPr>
                <w:rFonts w:ascii="Book Antiqua" w:eastAsia="MS Gothic" w:hAnsi="Book Antiqua"/>
                <w:color w:val="000000"/>
              </w:rPr>
              <w:t>≥ 2</w:t>
            </w:r>
          </w:p>
        </w:tc>
        <w:tc>
          <w:tcPr>
            <w:tcW w:w="1517" w:type="dxa"/>
          </w:tcPr>
          <w:p w14:paraId="352E3B23" w14:textId="07919BED" w:rsidR="00FB4671" w:rsidRPr="00C35C2E" w:rsidRDefault="006F370B" w:rsidP="0099703E">
            <w:pPr>
              <w:jc w:val="both"/>
              <w:rPr>
                <w:rFonts w:ascii="Book Antiqua" w:hAnsi="Book Antiqua"/>
              </w:rPr>
            </w:pPr>
            <w:r>
              <w:rPr>
                <w:rFonts w:ascii="Book Antiqua" w:hAnsi="Book Antiqua"/>
              </w:rPr>
              <w:t>OR =</w:t>
            </w:r>
            <w:r w:rsidR="00FB4671" w:rsidRPr="00C35C2E">
              <w:rPr>
                <w:rFonts w:ascii="Book Antiqua" w:hAnsi="Book Antiqua"/>
              </w:rPr>
              <w:t xml:space="preserve"> 1.1 (0.9-1.3)</w:t>
            </w:r>
          </w:p>
        </w:tc>
        <w:tc>
          <w:tcPr>
            <w:tcW w:w="1714" w:type="dxa"/>
          </w:tcPr>
          <w:p w14:paraId="499F80F6" w14:textId="77777777" w:rsidR="00FB4671" w:rsidRPr="00C35C2E" w:rsidRDefault="00FB4671" w:rsidP="0099703E">
            <w:pPr>
              <w:jc w:val="both"/>
              <w:rPr>
                <w:rFonts w:ascii="Book Antiqua" w:hAnsi="Book Antiqua"/>
              </w:rPr>
            </w:pPr>
            <w:r w:rsidRPr="00C35C2E">
              <w:rPr>
                <w:rFonts w:ascii="Book Antiqua" w:hAnsi="Book Antiqua"/>
              </w:rPr>
              <w:t>Age, gender, Family history, BMI, diet, NSAIDs</w:t>
            </w:r>
          </w:p>
        </w:tc>
        <w:tc>
          <w:tcPr>
            <w:tcW w:w="1208" w:type="dxa"/>
          </w:tcPr>
          <w:p w14:paraId="07232FA4" w14:textId="59CD1098" w:rsidR="00FB4671" w:rsidRPr="00C35C2E" w:rsidRDefault="00022076" w:rsidP="0099703E">
            <w:pPr>
              <w:jc w:val="both"/>
              <w:rPr>
                <w:rFonts w:ascii="Book Antiqua" w:hAnsi="Book Antiqua"/>
              </w:rPr>
            </w:pPr>
            <w:r w:rsidRPr="00C35C2E">
              <w:rPr>
                <w:rFonts w:ascii="Book Antiqua" w:hAnsi="Book Antiqua"/>
              </w:rPr>
              <w:t>48</w:t>
            </w:r>
          </w:p>
        </w:tc>
      </w:tr>
      <w:tr w:rsidR="001305AE" w:rsidRPr="00C35C2E" w14:paraId="309826B4" w14:textId="77777777" w:rsidTr="00627CDF">
        <w:tc>
          <w:tcPr>
            <w:tcW w:w="1455" w:type="dxa"/>
          </w:tcPr>
          <w:p w14:paraId="1AD78029" w14:textId="49348F3D" w:rsidR="00FB4671" w:rsidRPr="00C35C2E" w:rsidRDefault="00FB4671" w:rsidP="005E6D1F">
            <w:pPr>
              <w:jc w:val="both"/>
              <w:rPr>
                <w:rFonts w:ascii="Book Antiqua" w:hAnsi="Book Antiqua"/>
              </w:rPr>
            </w:pPr>
            <w:r w:rsidRPr="00C35C2E">
              <w:rPr>
                <w:rFonts w:ascii="Book Antiqua" w:hAnsi="Book Antiqua"/>
              </w:rPr>
              <w:t xml:space="preserve">Zeng </w:t>
            </w:r>
            <w:r w:rsidRPr="008A71B6">
              <w:rPr>
                <w:rFonts w:ascii="Book Antiqua" w:hAnsi="Book Antiqua"/>
                <w:i/>
              </w:rPr>
              <w:t>et al</w:t>
            </w:r>
            <w:r w:rsidR="008A71B6" w:rsidRPr="00755979">
              <w:rPr>
                <w:rFonts w:ascii="Book Antiqua" w:hAnsi="Book Antiqua"/>
                <w:vertAlign w:val="superscript"/>
              </w:rPr>
              <w:t>[62]</w:t>
            </w:r>
            <w:r w:rsidRPr="00C35C2E">
              <w:rPr>
                <w:rFonts w:ascii="Book Antiqua" w:hAnsi="Book Antiqua"/>
              </w:rPr>
              <w:t xml:space="preserve">, 1993 </w:t>
            </w:r>
          </w:p>
        </w:tc>
        <w:tc>
          <w:tcPr>
            <w:tcW w:w="934" w:type="dxa"/>
          </w:tcPr>
          <w:p w14:paraId="585C572C" w14:textId="00476429" w:rsidR="00FB4671" w:rsidRPr="00C35C2E" w:rsidRDefault="00CE5BDE" w:rsidP="0099703E">
            <w:pPr>
              <w:jc w:val="both"/>
              <w:rPr>
                <w:rFonts w:ascii="Book Antiqua" w:hAnsi="Book Antiqua"/>
              </w:rPr>
            </w:pPr>
            <w:r w:rsidRPr="00C35C2E">
              <w:rPr>
                <w:rFonts w:ascii="Book Antiqua" w:hAnsi="Book Antiqua"/>
              </w:rPr>
              <w:t>1965</w:t>
            </w:r>
            <w:r w:rsidR="00915A5A">
              <w:rPr>
                <w:rFonts w:ascii="Book Antiqua" w:hAnsi="Book Antiqua"/>
              </w:rPr>
              <w:t>-</w:t>
            </w:r>
            <w:r w:rsidRPr="00C35C2E">
              <w:rPr>
                <w:rFonts w:ascii="Book Antiqua" w:hAnsi="Book Antiqua"/>
              </w:rPr>
              <w:t>1986</w:t>
            </w:r>
          </w:p>
        </w:tc>
        <w:tc>
          <w:tcPr>
            <w:tcW w:w="853" w:type="dxa"/>
          </w:tcPr>
          <w:p w14:paraId="69890840" w14:textId="77777777" w:rsidR="00FB4671" w:rsidRPr="00C35C2E" w:rsidRDefault="00FB4671" w:rsidP="0099703E">
            <w:pPr>
              <w:jc w:val="both"/>
              <w:rPr>
                <w:rFonts w:ascii="Book Antiqua" w:hAnsi="Book Antiqua"/>
              </w:rPr>
            </w:pPr>
            <w:r w:rsidRPr="00C35C2E">
              <w:rPr>
                <w:rFonts w:ascii="Book Antiqua" w:hAnsi="Book Antiqua"/>
              </w:rPr>
              <w:t>Case-Control</w:t>
            </w:r>
          </w:p>
        </w:tc>
        <w:tc>
          <w:tcPr>
            <w:tcW w:w="1375" w:type="dxa"/>
          </w:tcPr>
          <w:p w14:paraId="490E7436" w14:textId="77777777" w:rsidR="00FB4671" w:rsidRPr="00C35C2E" w:rsidRDefault="00FB4671" w:rsidP="0099703E">
            <w:pPr>
              <w:jc w:val="both"/>
              <w:rPr>
                <w:rFonts w:ascii="Book Antiqua" w:hAnsi="Book Antiqua"/>
              </w:rPr>
            </w:pPr>
            <w:r w:rsidRPr="00C35C2E">
              <w:rPr>
                <w:rFonts w:ascii="Book Antiqua" w:hAnsi="Book Antiqua"/>
              </w:rPr>
              <w:t>8/503</w:t>
            </w:r>
          </w:p>
        </w:tc>
        <w:tc>
          <w:tcPr>
            <w:tcW w:w="1375" w:type="dxa"/>
          </w:tcPr>
          <w:p w14:paraId="4A8D2A36" w14:textId="2B5DD575" w:rsidR="00FB4671" w:rsidRPr="00C35C2E" w:rsidRDefault="0047032C" w:rsidP="0099703E">
            <w:pPr>
              <w:jc w:val="both"/>
              <w:rPr>
                <w:rFonts w:ascii="Book Antiqua" w:hAnsi="Book Antiqua"/>
              </w:rPr>
            </w:pPr>
            <w:r>
              <w:rPr>
                <w:rFonts w:ascii="Book Antiqua" w:hAnsi="Book Antiqua"/>
              </w:rPr>
              <w:t>18/2</w:t>
            </w:r>
            <w:r w:rsidR="00FB4671" w:rsidRPr="00C35C2E">
              <w:rPr>
                <w:rFonts w:ascii="Book Antiqua" w:hAnsi="Book Antiqua"/>
              </w:rPr>
              <w:t>188</w:t>
            </w:r>
          </w:p>
        </w:tc>
        <w:tc>
          <w:tcPr>
            <w:tcW w:w="1427" w:type="dxa"/>
          </w:tcPr>
          <w:p w14:paraId="2499375B" w14:textId="77777777" w:rsidR="00FB4671" w:rsidRPr="00C35C2E" w:rsidRDefault="00FB4671" w:rsidP="0099703E">
            <w:pPr>
              <w:jc w:val="both"/>
              <w:rPr>
                <w:rFonts w:ascii="Book Antiqua" w:hAnsi="Book Antiqua"/>
              </w:rPr>
            </w:pPr>
            <w:r w:rsidRPr="00C35C2E">
              <w:rPr>
                <w:rFonts w:ascii="Book Antiqua" w:hAnsi="Book Antiqua"/>
              </w:rPr>
              <w:t>Hospital records</w:t>
            </w:r>
          </w:p>
        </w:tc>
        <w:tc>
          <w:tcPr>
            <w:tcW w:w="1427" w:type="dxa"/>
          </w:tcPr>
          <w:p w14:paraId="24ED5A74" w14:textId="77777777" w:rsidR="00FB4671" w:rsidRPr="00C35C2E" w:rsidRDefault="00FB4671" w:rsidP="0099703E">
            <w:pPr>
              <w:jc w:val="both"/>
              <w:rPr>
                <w:rFonts w:ascii="Book Antiqua" w:hAnsi="Book Antiqua"/>
              </w:rPr>
            </w:pPr>
            <w:r w:rsidRPr="00C35C2E">
              <w:rPr>
                <w:rFonts w:ascii="Book Antiqua" w:hAnsi="Book Antiqua"/>
              </w:rPr>
              <w:t>Hospital records</w:t>
            </w:r>
          </w:p>
        </w:tc>
        <w:tc>
          <w:tcPr>
            <w:tcW w:w="891" w:type="dxa"/>
          </w:tcPr>
          <w:p w14:paraId="40B3D70D" w14:textId="77777777" w:rsidR="00FB4671" w:rsidRPr="00C35C2E" w:rsidRDefault="00FB4671" w:rsidP="0099703E">
            <w:pPr>
              <w:jc w:val="both"/>
              <w:rPr>
                <w:rFonts w:ascii="Book Antiqua" w:hAnsi="Book Antiqua"/>
              </w:rPr>
            </w:pPr>
            <w:r w:rsidRPr="00C35C2E">
              <w:rPr>
                <w:rFonts w:ascii="Book Antiqua" w:eastAsia="MS Gothic" w:hAnsi="Book Antiqua"/>
                <w:color w:val="000000"/>
              </w:rPr>
              <w:t>≥ 2.5</w:t>
            </w:r>
          </w:p>
        </w:tc>
        <w:tc>
          <w:tcPr>
            <w:tcW w:w="1517" w:type="dxa"/>
          </w:tcPr>
          <w:p w14:paraId="4E4DEF6E" w14:textId="38D1EFBD" w:rsidR="00FB4671" w:rsidRPr="00C35C2E" w:rsidRDefault="006F370B" w:rsidP="0099703E">
            <w:pPr>
              <w:jc w:val="both"/>
              <w:rPr>
                <w:rFonts w:ascii="Book Antiqua" w:hAnsi="Book Antiqua"/>
              </w:rPr>
            </w:pPr>
            <w:r>
              <w:rPr>
                <w:rFonts w:ascii="Book Antiqua" w:hAnsi="Book Antiqua"/>
              </w:rPr>
              <w:t>OR =</w:t>
            </w:r>
            <w:r w:rsidR="00FB4671" w:rsidRPr="00C35C2E">
              <w:rPr>
                <w:rFonts w:ascii="Book Antiqua" w:hAnsi="Book Antiqua"/>
              </w:rPr>
              <w:t xml:space="preserve"> 1.95 (0.84-4.51)</w:t>
            </w:r>
          </w:p>
        </w:tc>
        <w:tc>
          <w:tcPr>
            <w:tcW w:w="1714" w:type="dxa"/>
          </w:tcPr>
          <w:p w14:paraId="1EE72368" w14:textId="77777777" w:rsidR="00FB4671" w:rsidRPr="00C35C2E" w:rsidRDefault="00FB4671" w:rsidP="0099703E">
            <w:pPr>
              <w:jc w:val="both"/>
              <w:rPr>
                <w:rFonts w:ascii="Book Antiqua" w:hAnsi="Book Antiqua"/>
              </w:rPr>
            </w:pPr>
          </w:p>
        </w:tc>
        <w:tc>
          <w:tcPr>
            <w:tcW w:w="1208" w:type="dxa"/>
          </w:tcPr>
          <w:p w14:paraId="24461B75" w14:textId="7DD29225" w:rsidR="00FB4671" w:rsidRPr="00C35C2E" w:rsidRDefault="00CF2A5A" w:rsidP="0099703E">
            <w:pPr>
              <w:jc w:val="both"/>
              <w:rPr>
                <w:rFonts w:ascii="Book Antiqua" w:hAnsi="Book Antiqua"/>
              </w:rPr>
            </w:pPr>
            <w:r w:rsidRPr="00C35C2E">
              <w:rPr>
                <w:rFonts w:ascii="Book Antiqua" w:hAnsi="Book Antiqua"/>
              </w:rPr>
              <w:t>26</w:t>
            </w:r>
          </w:p>
        </w:tc>
      </w:tr>
      <w:tr w:rsidR="001305AE" w:rsidRPr="00C35C2E" w14:paraId="64DA44F6" w14:textId="77777777" w:rsidTr="00627CDF">
        <w:tc>
          <w:tcPr>
            <w:tcW w:w="1455" w:type="dxa"/>
          </w:tcPr>
          <w:p w14:paraId="7C9DAD9C" w14:textId="0067E790" w:rsidR="00FB4671" w:rsidRPr="00C35C2E" w:rsidRDefault="00CE5BDE" w:rsidP="005E6D1F">
            <w:pPr>
              <w:jc w:val="both"/>
              <w:rPr>
                <w:rFonts w:ascii="Book Antiqua" w:hAnsi="Book Antiqua"/>
              </w:rPr>
            </w:pPr>
            <w:r w:rsidRPr="00C35C2E">
              <w:rPr>
                <w:rFonts w:ascii="Book Antiqua" w:hAnsi="Book Antiqua"/>
              </w:rPr>
              <w:t>Neugu</w:t>
            </w:r>
            <w:r w:rsidR="00FB4671" w:rsidRPr="00C35C2E">
              <w:rPr>
                <w:rFonts w:ascii="Book Antiqua" w:hAnsi="Book Antiqua"/>
              </w:rPr>
              <w:t xml:space="preserve">t </w:t>
            </w:r>
            <w:r w:rsidR="00FB4671" w:rsidRPr="008A71B6">
              <w:rPr>
                <w:rFonts w:ascii="Book Antiqua" w:hAnsi="Book Antiqua"/>
                <w:i/>
              </w:rPr>
              <w:t>et al</w:t>
            </w:r>
            <w:r w:rsidR="008A71B6" w:rsidRPr="00755979">
              <w:rPr>
                <w:rFonts w:ascii="Book Antiqua" w:hAnsi="Book Antiqua"/>
                <w:vertAlign w:val="superscript"/>
              </w:rPr>
              <w:t>[66]</w:t>
            </w:r>
            <w:r w:rsidR="00FB4671" w:rsidRPr="00C35C2E">
              <w:rPr>
                <w:rFonts w:ascii="Book Antiqua" w:hAnsi="Book Antiqua"/>
              </w:rPr>
              <w:t xml:space="preserve">, 1991 </w:t>
            </w:r>
          </w:p>
        </w:tc>
        <w:tc>
          <w:tcPr>
            <w:tcW w:w="934" w:type="dxa"/>
          </w:tcPr>
          <w:p w14:paraId="481A2352" w14:textId="44FC34A9" w:rsidR="00FB4671" w:rsidRPr="00C35C2E" w:rsidRDefault="00CE5BDE" w:rsidP="0099703E">
            <w:pPr>
              <w:jc w:val="both"/>
              <w:rPr>
                <w:rFonts w:ascii="Book Antiqua" w:hAnsi="Book Antiqua"/>
              </w:rPr>
            </w:pPr>
            <w:r w:rsidRPr="00C35C2E">
              <w:rPr>
                <w:rFonts w:ascii="Book Antiqua" w:hAnsi="Book Antiqua"/>
              </w:rPr>
              <w:t>1986</w:t>
            </w:r>
            <w:r w:rsidR="00915A5A">
              <w:rPr>
                <w:rFonts w:ascii="Book Antiqua" w:hAnsi="Book Antiqua"/>
              </w:rPr>
              <w:t>-</w:t>
            </w:r>
            <w:r w:rsidRPr="00C35C2E">
              <w:rPr>
                <w:rFonts w:ascii="Book Antiqua" w:hAnsi="Book Antiqua"/>
              </w:rPr>
              <w:t>1988</w:t>
            </w:r>
          </w:p>
        </w:tc>
        <w:tc>
          <w:tcPr>
            <w:tcW w:w="853" w:type="dxa"/>
          </w:tcPr>
          <w:p w14:paraId="2DC9DF20" w14:textId="77777777" w:rsidR="00FB4671" w:rsidRPr="00C35C2E" w:rsidRDefault="00FB4671" w:rsidP="0099703E">
            <w:pPr>
              <w:jc w:val="both"/>
              <w:rPr>
                <w:rFonts w:ascii="Book Antiqua" w:hAnsi="Book Antiqua"/>
              </w:rPr>
            </w:pPr>
            <w:r w:rsidRPr="00C35C2E">
              <w:rPr>
                <w:rFonts w:ascii="Book Antiqua" w:hAnsi="Book Antiqua"/>
              </w:rPr>
              <w:t>Case-Control</w:t>
            </w:r>
          </w:p>
        </w:tc>
        <w:tc>
          <w:tcPr>
            <w:tcW w:w="1375" w:type="dxa"/>
          </w:tcPr>
          <w:p w14:paraId="34819C67" w14:textId="77777777" w:rsidR="00FB4671" w:rsidRPr="00C35C2E" w:rsidRDefault="00FB4671" w:rsidP="0099703E">
            <w:pPr>
              <w:jc w:val="both"/>
              <w:rPr>
                <w:rFonts w:ascii="Book Antiqua" w:hAnsi="Book Antiqua"/>
              </w:rPr>
            </w:pPr>
            <w:r w:rsidRPr="00C35C2E">
              <w:rPr>
                <w:rFonts w:ascii="Book Antiqua" w:hAnsi="Book Antiqua"/>
              </w:rPr>
              <w:t>11/106</w:t>
            </w:r>
          </w:p>
        </w:tc>
        <w:tc>
          <w:tcPr>
            <w:tcW w:w="1375" w:type="dxa"/>
          </w:tcPr>
          <w:p w14:paraId="6B59E3B9" w14:textId="77777777" w:rsidR="00FB4671" w:rsidRPr="00C35C2E" w:rsidRDefault="00FB4671" w:rsidP="0099703E">
            <w:pPr>
              <w:jc w:val="both"/>
              <w:rPr>
                <w:rFonts w:ascii="Book Antiqua" w:hAnsi="Book Antiqua"/>
              </w:rPr>
            </w:pPr>
            <w:r w:rsidRPr="00C35C2E">
              <w:rPr>
                <w:rFonts w:ascii="Book Antiqua" w:hAnsi="Book Antiqua"/>
              </w:rPr>
              <w:t>41/507</w:t>
            </w:r>
          </w:p>
        </w:tc>
        <w:tc>
          <w:tcPr>
            <w:tcW w:w="1427" w:type="dxa"/>
          </w:tcPr>
          <w:p w14:paraId="728214E8" w14:textId="77777777" w:rsidR="00FB4671" w:rsidRPr="00C35C2E" w:rsidRDefault="00FB4671" w:rsidP="0099703E">
            <w:pPr>
              <w:jc w:val="both"/>
              <w:rPr>
                <w:rFonts w:ascii="Book Antiqua" w:hAnsi="Book Antiqua"/>
              </w:rPr>
            </w:pPr>
            <w:r w:rsidRPr="00C35C2E">
              <w:rPr>
                <w:rFonts w:ascii="Book Antiqua" w:hAnsi="Book Antiqua"/>
              </w:rPr>
              <w:t>Hospital Records</w:t>
            </w:r>
          </w:p>
        </w:tc>
        <w:tc>
          <w:tcPr>
            <w:tcW w:w="1427" w:type="dxa"/>
          </w:tcPr>
          <w:p w14:paraId="03690D48" w14:textId="77777777" w:rsidR="00FB4671" w:rsidRPr="00C35C2E" w:rsidRDefault="00FB4671" w:rsidP="0099703E">
            <w:pPr>
              <w:jc w:val="both"/>
              <w:rPr>
                <w:rFonts w:ascii="Book Antiqua" w:hAnsi="Book Antiqua"/>
              </w:rPr>
            </w:pPr>
            <w:r w:rsidRPr="00C35C2E">
              <w:rPr>
                <w:rFonts w:ascii="Book Antiqua" w:hAnsi="Book Antiqua"/>
              </w:rPr>
              <w:t>Self-report</w:t>
            </w:r>
          </w:p>
        </w:tc>
        <w:tc>
          <w:tcPr>
            <w:tcW w:w="891" w:type="dxa"/>
          </w:tcPr>
          <w:p w14:paraId="702F4684" w14:textId="77777777" w:rsidR="00FB4671" w:rsidRPr="00C35C2E" w:rsidRDefault="00FB4671" w:rsidP="0099703E">
            <w:pPr>
              <w:jc w:val="both"/>
              <w:rPr>
                <w:rFonts w:ascii="Book Antiqua" w:hAnsi="Book Antiqua"/>
              </w:rPr>
            </w:pPr>
            <w:r w:rsidRPr="00C35C2E">
              <w:rPr>
                <w:rFonts w:ascii="Book Antiqua" w:hAnsi="Book Antiqua"/>
              </w:rPr>
              <w:t>2</w:t>
            </w:r>
          </w:p>
        </w:tc>
        <w:tc>
          <w:tcPr>
            <w:tcW w:w="1517" w:type="dxa"/>
          </w:tcPr>
          <w:p w14:paraId="60B11B1B" w14:textId="01F896C3" w:rsidR="00FB4671" w:rsidRPr="00C35C2E" w:rsidRDefault="006F370B" w:rsidP="0099703E">
            <w:pPr>
              <w:jc w:val="both"/>
              <w:rPr>
                <w:rFonts w:ascii="Book Antiqua" w:hAnsi="Book Antiqua"/>
              </w:rPr>
            </w:pPr>
            <w:r>
              <w:rPr>
                <w:rFonts w:ascii="Book Antiqua" w:hAnsi="Book Antiqua"/>
              </w:rPr>
              <w:t>OR =</w:t>
            </w:r>
            <w:r w:rsidR="00FB4671" w:rsidRPr="00C35C2E">
              <w:rPr>
                <w:rFonts w:ascii="Book Antiqua" w:hAnsi="Book Antiqua"/>
              </w:rPr>
              <w:t xml:space="preserve"> 0.96 (0.46-1.98)</w:t>
            </w:r>
          </w:p>
        </w:tc>
        <w:tc>
          <w:tcPr>
            <w:tcW w:w="1714" w:type="dxa"/>
          </w:tcPr>
          <w:p w14:paraId="0569BD0B" w14:textId="77777777" w:rsidR="00FB4671" w:rsidRPr="00C35C2E" w:rsidRDefault="00FB4671" w:rsidP="0099703E">
            <w:pPr>
              <w:jc w:val="both"/>
              <w:rPr>
                <w:rFonts w:ascii="Book Antiqua" w:hAnsi="Book Antiqua"/>
              </w:rPr>
            </w:pPr>
            <w:r w:rsidRPr="00C35C2E">
              <w:rPr>
                <w:rFonts w:ascii="Book Antiqua" w:hAnsi="Book Antiqua"/>
              </w:rPr>
              <w:t>Age, gender</w:t>
            </w:r>
          </w:p>
        </w:tc>
        <w:tc>
          <w:tcPr>
            <w:tcW w:w="1208" w:type="dxa"/>
          </w:tcPr>
          <w:p w14:paraId="4486077E" w14:textId="54D383EB" w:rsidR="00FB4671" w:rsidRPr="00C35C2E" w:rsidRDefault="00C16A93" w:rsidP="0099703E">
            <w:pPr>
              <w:jc w:val="both"/>
              <w:rPr>
                <w:rFonts w:ascii="Book Antiqua" w:hAnsi="Book Antiqua"/>
              </w:rPr>
            </w:pPr>
            <w:r w:rsidRPr="00C35C2E">
              <w:rPr>
                <w:rFonts w:ascii="Book Antiqua" w:hAnsi="Book Antiqua"/>
              </w:rPr>
              <w:t>34</w:t>
            </w:r>
          </w:p>
        </w:tc>
      </w:tr>
      <w:tr w:rsidR="001305AE" w:rsidRPr="00C35C2E" w14:paraId="7AF77D16" w14:textId="77777777" w:rsidTr="00627CDF">
        <w:tc>
          <w:tcPr>
            <w:tcW w:w="1455" w:type="dxa"/>
          </w:tcPr>
          <w:p w14:paraId="2494898E" w14:textId="2D2B2EF8" w:rsidR="00FB4671" w:rsidRPr="00C35C2E" w:rsidRDefault="00FB4671" w:rsidP="005E6D1F">
            <w:pPr>
              <w:jc w:val="both"/>
              <w:rPr>
                <w:rFonts w:ascii="Book Antiqua" w:hAnsi="Book Antiqua"/>
              </w:rPr>
            </w:pPr>
            <w:r w:rsidRPr="00C35C2E">
              <w:rPr>
                <w:rFonts w:ascii="Book Antiqua" w:hAnsi="Book Antiqua"/>
              </w:rPr>
              <w:lastRenderedPageBreak/>
              <w:t xml:space="preserve">Lee </w:t>
            </w:r>
            <w:r w:rsidRPr="008A71B6">
              <w:rPr>
                <w:rFonts w:ascii="Book Antiqua" w:hAnsi="Book Antiqua"/>
                <w:i/>
              </w:rPr>
              <w:t>et al</w:t>
            </w:r>
            <w:r w:rsidR="008A71B6" w:rsidRPr="00755979">
              <w:rPr>
                <w:rFonts w:ascii="Book Antiqua" w:hAnsi="Book Antiqua"/>
                <w:vertAlign w:val="superscript"/>
              </w:rPr>
              <w:t>[54]</w:t>
            </w:r>
            <w:r w:rsidRPr="00C35C2E">
              <w:rPr>
                <w:rFonts w:ascii="Book Antiqua" w:hAnsi="Book Antiqua"/>
              </w:rPr>
              <w:t xml:space="preserve">, 1989 </w:t>
            </w:r>
          </w:p>
        </w:tc>
        <w:tc>
          <w:tcPr>
            <w:tcW w:w="934" w:type="dxa"/>
          </w:tcPr>
          <w:p w14:paraId="716DCD8C" w14:textId="4B69D833" w:rsidR="00FB4671" w:rsidRPr="00C35C2E" w:rsidRDefault="00CE5BDE" w:rsidP="0099703E">
            <w:pPr>
              <w:jc w:val="both"/>
              <w:rPr>
                <w:rFonts w:ascii="Book Antiqua" w:hAnsi="Book Antiqua"/>
              </w:rPr>
            </w:pPr>
            <w:r w:rsidRPr="00C35C2E">
              <w:rPr>
                <w:rFonts w:ascii="Book Antiqua" w:hAnsi="Book Antiqua"/>
              </w:rPr>
              <w:t>1980</w:t>
            </w:r>
            <w:r w:rsidR="00915A5A">
              <w:rPr>
                <w:rFonts w:ascii="Book Antiqua" w:hAnsi="Book Antiqua"/>
              </w:rPr>
              <w:t>-</w:t>
            </w:r>
            <w:r w:rsidRPr="00C35C2E">
              <w:rPr>
                <w:rFonts w:ascii="Book Antiqua" w:hAnsi="Book Antiqua"/>
              </w:rPr>
              <w:t>1987</w:t>
            </w:r>
          </w:p>
        </w:tc>
        <w:tc>
          <w:tcPr>
            <w:tcW w:w="853" w:type="dxa"/>
          </w:tcPr>
          <w:p w14:paraId="1C736035" w14:textId="77777777" w:rsidR="00FB4671" w:rsidRPr="00C35C2E" w:rsidRDefault="00FB4671" w:rsidP="0099703E">
            <w:pPr>
              <w:jc w:val="both"/>
              <w:rPr>
                <w:rFonts w:ascii="Book Antiqua" w:hAnsi="Book Antiqua"/>
              </w:rPr>
            </w:pPr>
            <w:r w:rsidRPr="00C35C2E">
              <w:rPr>
                <w:rFonts w:ascii="Book Antiqua" w:hAnsi="Book Antiqua"/>
              </w:rPr>
              <w:t>Case-Control</w:t>
            </w:r>
          </w:p>
        </w:tc>
        <w:tc>
          <w:tcPr>
            <w:tcW w:w="1375" w:type="dxa"/>
          </w:tcPr>
          <w:p w14:paraId="113E9DE9" w14:textId="77777777" w:rsidR="00FB4671" w:rsidRPr="00C35C2E" w:rsidRDefault="00FB4671" w:rsidP="0099703E">
            <w:pPr>
              <w:jc w:val="both"/>
              <w:rPr>
                <w:rFonts w:ascii="Book Antiqua" w:hAnsi="Book Antiqua"/>
              </w:rPr>
            </w:pPr>
            <w:r w:rsidRPr="00C35C2E">
              <w:rPr>
                <w:rFonts w:ascii="Book Antiqua" w:hAnsi="Book Antiqua"/>
              </w:rPr>
              <w:t>40/165</w:t>
            </w:r>
          </w:p>
        </w:tc>
        <w:tc>
          <w:tcPr>
            <w:tcW w:w="1375" w:type="dxa"/>
          </w:tcPr>
          <w:p w14:paraId="2A3CA027" w14:textId="77777777" w:rsidR="00FB4671" w:rsidRPr="00C35C2E" w:rsidRDefault="00FB4671" w:rsidP="0099703E">
            <w:pPr>
              <w:jc w:val="both"/>
              <w:rPr>
                <w:rFonts w:ascii="Book Antiqua" w:hAnsi="Book Antiqua"/>
              </w:rPr>
            </w:pPr>
            <w:r w:rsidRPr="00C35C2E">
              <w:rPr>
                <w:rFonts w:ascii="Book Antiqua" w:hAnsi="Book Antiqua"/>
              </w:rPr>
              <w:t>19/165</w:t>
            </w:r>
          </w:p>
        </w:tc>
        <w:tc>
          <w:tcPr>
            <w:tcW w:w="1427" w:type="dxa"/>
          </w:tcPr>
          <w:p w14:paraId="72D8CDF5" w14:textId="77777777" w:rsidR="00FB4671" w:rsidRPr="00C35C2E" w:rsidRDefault="00FB4671" w:rsidP="0099703E">
            <w:pPr>
              <w:jc w:val="both"/>
              <w:rPr>
                <w:rFonts w:ascii="Book Antiqua" w:hAnsi="Book Antiqua"/>
              </w:rPr>
            </w:pPr>
            <w:r w:rsidRPr="00C35C2E">
              <w:rPr>
                <w:rFonts w:ascii="Book Antiqua" w:hAnsi="Book Antiqua"/>
              </w:rPr>
              <w:t>Hospital Records</w:t>
            </w:r>
          </w:p>
        </w:tc>
        <w:tc>
          <w:tcPr>
            <w:tcW w:w="1427" w:type="dxa"/>
          </w:tcPr>
          <w:p w14:paraId="02622F63" w14:textId="77777777" w:rsidR="00FB4671" w:rsidRPr="00C35C2E" w:rsidRDefault="00FB4671" w:rsidP="0099703E">
            <w:pPr>
              <w:jc w:val="both"/>
              <w:rPr>
                <w:rFonts w:ascii="Book Antiqua" w:hAnsi="Book Antiqua"/>
              </w:rPr>
            </w:pPr>
            <w:r w:rsidRPr="00C35C2E">
              <w:rPr>
                <w:rFonts w:ascii="Book Antiqua" w:hAnsi="Book Antiqua"/>
              </w:rPr>
              <w:t>Hospital Records</w:t>
            </w:r>
          </w:p>
        </w:tc>
        <w:tc>
          <w:tcPr>
            <w:tcW w:w="891" w:type="dxa"/>
          </w:tcPr>
          <w:p w14:paraId="0BC0945A" w14:textId="77777777" w:rsidR="00FB4671" w:rsidRPr="00C35C2E" w:rsidRDefault="00FB4671" w:rsidP="0099703E">
            <w:pPr>
              <w:jc w:val="both"/>
              <w:rPr>
                <w:rFonts w:ascii="Book Antiqua" w:hAnsi="Book Antiqua"/>
              </w:rPr>
            </w:pPr>
            <w:r w:rsidRPr="00C35C2E">
              <w:rPr>
                <w:rFonts w:ascii="Book Antiqua" w:eastAsia="MS Gothic" w:hAnsi="Book Antiqua"/>
                <w:color w:val="000000"/>
              </w:rPr>
              <w:t>≥ 2</w:t>
            </w:r>
          </w:p>
        </w:tc>
        <w:tc>
          <w:tcPr>
            <w:tcW w:w="1517" w:type="dxa"/>
          </w:tcPr>
          <w:p w14:paraId="7607FAB0" w14:textId="1EEF3D17" w:rsidR="00FB4671" w:rsidRPr="00C35C2E" w:rsidRDefault="006F370B" w:rsidP="0099703E">
            <w:pPr>
              <w:jc w:val="both"/>
              <w:rPr>
                <w:rFonts w:ascii="Book Antiqua" w:hAnsi="Book Antiqua"/>
              </w:rPr>
            </w:pPr>
            <w:r>
              <w:rPr>
                <w:rFonts w:ascii="Book Antiqua" w:hAnsi="Book Antiqua"/>
              </w:rPr>
              <w:t>RR =</w:t>
            </w:r>
            <w:r w:rsidR="00FB4671" w:rsidRPr="00C35C2E">
              <w:rPr>
                <w:rFonts w:ascii="Book Antiqua" w:hAnsi="Book Antiqua"/>
              </w:rPr>
              <w:t xml:space="preserve"> 2.11 (1.19-3.85)</w:t>
            </w:r>
          </w:p>
        </w:tc>
        <w:tc>
          <w:tcPr>
            <w:tcW w:w="1714" w:type="dxa"/>
          </w:tcPr>
          <w:p w14:paraId="2B293966" w14:textId="77777777" w:rsidR="00FB4671" w:rsidRPr="00C35C2E" w:rsidRDefault="00FB4671" w:rsidP="0099703E">
            <w:pPr>
              <w:jc w:val="both"/>
              <w:rPr>
                <w:rFonts w:ascii="Book Antiqua" w:hAnsi="Book Antiqua"/>
              </w:rPr>
            </w:pPr>
          </w:p>
        </w:tc>
        <w:tc>
          <w:tcPr>
            <w:tcW w:w="1208" w:type="dxa"/>
          </w:tcPr>
          <w:p w14:paraId="678BD857" w14:textId="41E2558C" w:rsidR="00FB4671" w:rsidRPr="00C35C2E" w:rsidRDefault="00794A1F" w:rsidP="0099703E">
            <w:pPr>
              <w:jc w:val="both"/>
              <w:rPr>
                <w:rFonts w:ascii="Book Antiqua" w:hAnsi="Book Antiqua"/>
              </w:rPr>
            </w:pPr>
            <w:r w:rsidRPr="00C35C2E">
              <w:rPr>
                <w:rFonts w:ascii="Book Antiqua" w:hAnsi="Book Antiqua"/>
              </w:rPr>
              <w:t>30</w:t>
            </w:r>
          </w:p>
        </w:tc>
      </w:tr>
      <w:tr w:rsidR="001305AE" w:rsidRPr="00C35C2E" w14:paraId="51C5E7F7" w14:textId="77777777" w:rsidTr="00627CDF">
        <w:tc>
          <w:tcPr>
            <w:tcW w:w="1455" w:type="dxa"/>
          </w:tcPr>
          <w:p w14:paraId="03869C06" w14:textId="3A703EB7" w:rsidR="00FB4671" w:rsidRPr="00C35C2E" w:rsidRDefault="00FB4671" w:rsidP="00755979">
            <w:pPr>
              <w:jc w:val="both"/>
              <w:rPr>
                <w:rFonts w:ascii="Book Antiqua" w:hAnsi="Book Antiqua"/>
              </w:rPr>
            </w:pPr>
            <w:r w:rsidRPr="00C35C2E">
              <w:rPr>
                <w:rFonts w:ascii="Book Antiqua" w:hAnsi="Book Antiqua"/>
              </w:rPr>
              <w:t xml:space="preserve">Kune </w:t>
            </w:r>
            <w:r w:rsidRPr="008A71B6">
              <w:rPr>
                <w:rFonts w:ascii="Book Antiqua" w:hAnsi="Book Antiqua"/>
                <w:i/>
              </w:rPr>
              <w:t>et al</w:t>
            </w:r>
            <w:r w:rsidR="008A71B6" w:rsidRPr="00755979">
              <w:rPr>
                <w:rFonts w:ascii="Book Antiqua" w:hAnsi="Book Antiqua"/>
                <w:vertAlign w:val="superscript"/>
              </w:rPr>
              <w:t>[65]</w:t>
            </w:r>
            <w:r w:rsidRPr="00C35C2E">
              <w:rPr>
                <w:rFonts w:ascii="Book Antiqua" w:hAnsi="Book Antiqua"/>
              </w:rPr>
              <w:t xml:space="preserve">, 1988 </w:t>
            </w:r>
          </w:p>
        </w:tc>
        <w:tc>
          <w:tcPr>
            <w:tcW w:w="934" w:type="dxa"/>
          </w:tcPr>
          <w:p w14:paraId="5E1C3C5D" w14:textId="015FC878" w:rsidR="00FB4671" w:rsidRPr="00C35C2E" w:rsidRDefault="00CE5BDE" w:rsidP="0099703E">
            <w:pPr>
              <w:jc w:val="both"/>
              <w:rPr>
                <w:rFonts w:ascii="Book Antiqua" w:hAnsi="Book Antiqua"/>
              </w:rPr>
            </w:pPr>
            <w:r w:rsidRPr="00C35C2E">
              <w:rPr>
                <w:rFonts w:ascii="Book Antiqua" w:hAnsi="Book Antiqua"/>
              </w:rPr>
              <w:t>1980</w:t>
            </w:r>
            <w:r w:rsidR="00915A5A">
              <w:rPr>
                <w:rFonts w:ascii="Book Antiqua" w:hAnsi="Book Antiqua"/>
              </w:rPr>
              <w:t>-</w:t>
            </w:r>
            <w:r w:rsidRPr="00C35C2E">
              <w:rPr>
                <w:rFonts w:ascii="Book Antiqua" w:hAnsi="Book Antiqua"/>
              </w:rPr>
              <w:t>1981</w:t>
            </w:r>
          </w:p>
        </w:tc>
        <w:tc>
          <w:tcPr>
            <w:tcW w:w="853" w:type="dxa"/>
          </w:tcPr>
          <w:p w14:paraId="7C449FBC" w14:textId="77777777" w:rsidR="00FB4671" w:rsidRPr="00C35C2E" w:rsidRDefault="00FB4671" w:rsidP="0099703E">
            <w:pPr>
              <w:jc w:val="both"/>
              <w:rPr>
                <w:rFonts w:ascii="Book Antiqua" w:hAnsi="Book Antiqua"/>
              </w:rPr>
            </w:pPr>
            <w:r w:rsidRPr="00C35C2E">
              <w:rPr>
                <w:rFonts w:ascii="Book Antiqua" w:hAnsi="Book Antiqua"/>
              </w:rPr>
              <w:t>Case-Control</w:t>
            </w:r>
          </w:p>
        </w:tc>
        <w:tc>
          <w:tcPr>
            <w:tcW w:w="1375" w:type="dxa"/>
          </w:tcPr>
          <w:p w14:paraId="6FB0FB56" w14:textId="77777777" w:rsidR="00FB4671" w:rsidRPr="00C35C2E" w:rsidRDefault="00FB4671" w:rsidP="0099703E">
            <w:pPr>
              <w:jc w:val="both"/>
              <w:rPr>
                <w:rFonts w:ascii="Book Antiqua" w:hAnsi="Book Antiqua"/>
              </w:rPr>
            </w:pPr>
            <w:r w:rsidRPr="00C35C2E">
              <w:rPr>
                <w:rFonts w:ascii="Book Antiqua" w:hAnsi="Book Antiqua"/>
              </w:rPr>
              <w:t>35/715</w:t>
            </w:r>
          </w:p>
        </w:tc>
        <w:tc>
          <w:tcPr>
            <w:tcW w:w="1375" w:type="dxa"/>
          </w:tcPr>
          <w:p w14:paraId="73A6FECF" w14:textId="77777777" w:rsidR="00FB4671" w:rsidRPr="00C35C2E" w:rsidRDefault="00FB4671" w:rsidP="0099703E">
            <w:pPr>
              <w:jc w:val="both"/>
              <w:rPr>
                <w:rFonts w:ascii="Book Antiqua" w:hAnsi="Book Antiqua"/>
              </w:rPr>
            </w:pPr>
            <w:r w:rsidRPr="00C35C2E">
              <w:rPr>
                <w:rFonts w:ascii="Book Antiqua" w:hAnsi="Book Antiqua"/>
              </w:rPr>
              <w:t>57/727</w:t>
            </w:r>
          </w:p>
        </w:tc>
        <w:tc>
          <w:tcPr>
            <w:tcW w:w="1427" w:type="dxa"/>
          </w:tcPr>
          <w:p w14:paraId="688A530B" w14:textId="77777777" w:rsidR="00FB4671" w:rsidRPr="00C35C2E" w:rsidRDefault="00FB4671" w:rsidP="0099703E">
            <w:pPr>
              <w:jc w:val="both"/>
              <w:rPr>
                <w:rFonts w:ascii="Book Antiqua" w:hAnsi="Book Antiqua"/>
              </w:rPr>
            </w:pPr>
            <w:r w:rsidRPr="00C35C2E">
              <w:rPr>
                <w:rFonts w:ascii="Book Antiqua" w:hAnsi="Book Antiqua"/>
              </w:rPr>
              <w:t>Hospital Records</w:t>
            </w:r>
          </w:p>
        </w:tc>
        <w:tc>
          <w:tcPr>
            <w:tcW w:w="1427" w:type="dxa"/>
          </w:tcPr>
          <w:p w14:paraId="1DA0B2FA" w14:textId="77777777" w:rsidR="00FB4671" w:rsidRPr="00C35C2E" w:rsidRDefault="00FB4671" w:rsidP="0099703E">
            <w:pPr>
              <w:jc w:val="both"/>
              <w:rPr>
                <w:rFonts w:ascii="Book Antiqua" w:hAnsi="Book Antiqua"/>
              </w:rPr>
            </w:pPr>
            <w:r w:rsidRPr="00C35C2E">
              <w:rPr>
                <w:rFonts w:ascii="Book Antiqua" w:hAnsi="Book Antiqua"/>
              </w:rPr>
              <w:t>Self-reporting and hospital records</w:t>
            </w:r>
          </w:p>
        </w:tc>
        <w:tc>
          <w:tcPr>
            <w:tcW w:w="891" w:type="dxa"/>
          </w:tcPr>
          <w:p w14:paraId="38FEDC77" w14:textId="77777777" w:rsidR="00FB4671" w:rsidRPr="00C35C2E" w:rsidRDefault="00FB4671" w:rsidP="0099703E">
            <w:pPr>
              <w:jc w:val="both"/>
              <w:rPr>
                <w:rFonts w:ascii="Book Antiqua" w:hAnsi="Book Antiqua"/>
              </w:rPr>
            </w:pPr>
          </w:p>
        </w:tc>
        <w:tc>
          <w:tcPr>
            <w:tcW w:w="1517" w:type="dxa"/>
          </w:tcPr>
          <w:p w14:paraId="245C8B30" w14:textId="44481D74" w:rsidR="00FB4671" w:rsidRPr="00C35C2E" w:rsidRDefault="006F370B" w:rsidP="0099703E">
            <w:pPr>
              <w:jc w:val="both"/>
              <w:rPr>
                <w:rFonts w:ascii="Book Antiqua" w:hAnsi="Book Antiqua"/>
              </w:rPr>
            </w:pPr>
            <w:r>
              <w:rPr>
                <w:rFonts w:ascii="Book Antiqua" w:hAnsi="Book Antiqua"/>
              </w:rPr>
              <w:t>RR =</w:t>
            </w:r>
            <w:r w:rsidR="00FB4671" w:rsidRPr="00C35C2E">
              <w:rPr>
                <w:rFonts w:ascii="Book Antiqua" w:hAnsi="Book Antiqua"/>
              </w:rPr>
              <w:t xml:space="preserve"> 1.10 (0.7-1.1)</w:t>
            </w:r>
          </w:p>
        </w:tc>
        <w:tc>
          <w:tcPr>
            <w:tcW w:w="1714" w:type="dxa"/>
          </w:tcPr>
          <w:p w14:paraId="0D546EA2" w14:textId="77777777" w:rsidR="00FB4671" w:rsidRPr="00C35C2E" w:rsidRDefault="00FB4671" w:rsidP="0099703E">
            <w:pPr>
              <w:jc w:val="both"/>
              <w:rPr>
                <w:rFonts w:ascii="Book Antiqua" w:hAnsi="Book Antiqua"/>
              </w:rPr>
            </w:pPr>
          </w:p>
        </w:tc>
        <w:tc>
          <w:tcPr>
            <w:tcW w:w="1208" w:type="dxa"/>
          </w:tcPr>
          <w:p w14:paraId="7B24E72F" w14:textId="14A4F962" w:rsidR="00FB4671" w:rsidRPr="00C35C2E" w:rsidRDefault="00F838BB" w:rsidP="0099703E">
            <w:pPr>
              <w:jc w:val="both"/>
              <w:rPr>
                <w:rFonts w:ascii="Book Antiqua" w:hAnsi="Book Antiqua"/>
              </w:rPr>
            </w:pPr>
            <w:r w:rsidRPr="00C35C2E">
              <w:rPr>
                <w:rFonts w:ascii="Book Antiqua" w:hAnsi="Book Antiqua"/>
              </w:rPr>
              <w:t>36</w:t>
            </w:r>
          </w:p>
        </w:tc>
      </w:tr>
      <w:tr w:rsidR="001305AE" w:rsidRPr="00C35C2E" w14:paraId="192A0F72" w14:textId="77777777" w:rsidTr="00627CDF">
        <w:tc>
          <w:tcPr>
            <w:tcW w:w="1455" w:type="dxa"/>
          </w:tcPr>
          <w:p w14:paraId="3060CC2B" w14:textId="0358FD6D" w:rsidR="00FB4671" w:rsidRPr="00C35C2E" w:rsidRDefault="00FB4671" w:rsidP="005E6D1F">
            <w:pPr>
              <w:jc w:val="both"/>
              <w:rPr>
                <w:rFonts w:ascii="Book Antiqua" w:hAnsi="Book Antiqua"/>
              </w:rPr>
            </w:pPr>
            <w:r w:rsidRPr="00C35C2E">
              <w:rPr>
                <w:rFonts w:ascii="Book Antiqua" w:hAnsi="Book Antiqua"/>
              </w:rPr>
              <w:t xml:space="preserve">Neugut </w:t>
            </w:r>
            <w:r w:rsidRPr="008A71B6">
              <w:rPr>
                <w:rFonts w:ascii="Book Antiqua" w:hAnsi="Book Antiqua"/>
                <w:i/>
              </w:rPr>
              <w:t>et al</w:t>
            </w:r>
            <w:r w:rsidR="008A71B6" w:rsidRPr="00755979">
              <w:rPr>
                <w:rFonts w:ascii="Book Antiqua" w:hAnsi="Book Antiqua"/>
                <w:vertAlign w:val="superscript"/>
              </w:rPr>
              <w:t>[58]</w:t>
            </w:r>
            <w:r w:rsidRPr="00C35C2E">
              <w:rPr>
                <w:rFonts w:ascii="Book Antiqua" w:hAnsi="Book Antiqua"/>
              </w:rPr>
              <w:t xml:space="preserve">, 1988 </w:t>
            </w:r>
          </w:p>
        </w:tc>
        <w:tc>
          <w:tcPr>
            <w:tcW w:w="934" w:type="dxa"/>
          </w:tcPr>
          <w:p w14:paraId="0C855482" w14:textId="03C39978" w:rsidR="00FB4671" w:rsidRPr="00C35C2E" w:rsidRDefault="00CE5BDE" w:rsidP="0099703E">
            <w:pPr>
              <w:jc w:val="both"/>
              <w:rPr>
                <w:rFonts w:ascii="Book Antiqua" w:hAnsi="Book Antiqua"/>
              </w:rPr>
            </w:pPr>
            <w:r w:rsidRPr="00C35C2E">
              <w:rPr>
                <w:rFonts w:ascii="Book Antiqua" w:hAnsi="Book Antiqua"/>
              </w:rPr>
              <w:t>1983</w:t>
            </w:r>
            <w:r w:rsidR="00915A5A">
              <w:rPr>
                <w:rFonts w:ascii="Book Antiqua" w:hAnsi="Book Antiqua"/>
              </w:rPr>
              <w:t>-</w:t>
            </w:r>
            <w:r w:rsidRPr="00C35C2E">
              <w:rPr>
                <w:rFonts w:ascii="Book Antiqua" w:hAnsi="Book Antiqua"/>
              </w:rPr>
              <w:t>1985</w:t>
            </w:r>
          </w:p>
        </w:tc>
        <w:tc>
          <w:tcPr>
            <w:tcW w:w="853" w:type="dxa"/>
          </w:tcPr>
          <w:p w14:paraId="7207AC41" w14:textId="77777777" w:rsidR="00FB4671" w:rsidRPr="00C35C2E" w:rsidRDefault="00FB4671" w:rsidP="0099703E">
            <w:pPr>
              <w:jc w:val="both"/>
              <w:rPr>
                <w:rFonts w:ascii="Book Antiqua" w:hAnsi="Book Antiqua"/>
              </w:rPr>
            </w:pPr>
            <w:r w:rsidRPr="00C35C2E">
              <w:rPr>
                <w:rFonts w:ascii="Book Antiqua" w:hAnsi="Book Antiqua"/>
              </w:rPr>
              <w:t>Case-Control</w:t>
            </w:r>
          </w:p>
        </w:tc>
        <w:tc>
          <w:tcPr>
            <w:tcW w:w="1375" w:type="dxa"/>
          </w:tcPr>
          <w:p w14:paraId="2B684030" w14:textId="77777777" w:rsidR="00FB4671" w:rsidRPr="00C35C2E" w:rsidRDefault="00FB4671" w:rsidP="0099703E">
            <w:pPr>
              <w:jc w:val="both"/>
              <w:rPr>
                <w:rFonts w:ascii="Book Antiqua" w:hAnsi="Book Antiqua"/>
              </w:rPr>
            </w:pPr>
            <w:r w:rsidRPr="00C35C2E">
              <w:rPr>
                <w:rFonts w:ascii="Book Antiqua" w:hAnsi="Book Antiqua"/>
              </w:rPr>
              <w:t>11/56</w:t>
            </w:r>
          </w:p>
        </w:tc>
        <w:tc>
          <w:tcPr>
            <w:tcW w:w="1375" w:type="dxa"/>
          </w:tcPr>
          <w:p w14:paraId="59732D9B" w14:textId="77777777" w:rsidR="00FB4671" w:rsidRPr="00C35C2E" w:rsidRDefault="00FB4671" w:rsidP="0099703E">
            <w:pPr>
              <w:jc w:val="both"/>
              <w:rPr>
                <w:rFonts w:ascii="Book Antiqua" w:hAnsi="Book Antiqua"/>
              </w:rPr>
            </w:pPr>
            <w:r w:rsidRPr="00C35C2E">
              <w:rPr>
                <w:rFonts w:ascii="Book Antiqua" w:hAnsi="Book Antiqua"/>
              </w:rPr>
              <w:t>10/84</w:t>
            </w:r>
          </w:p>
        </w:tc>
        <w:tc>
          <w:tcPr>
            <w:tcW w:w="1427" w:type="dxa"/>
          </w:tcPr>
          <w:p w14:paraId="32A967AE" w14:textId="77777777" w:rsidR="00FB4671" w:rsidRPr="00C35C2E" w:rsidRDefault="00FB4671" w:rsidP="0099703E">
            <w:pPr>
              <w:jc w:val="both"/>
              <w:rPr>
                <w:rFonts w:ascii="Book Antiqua" w:hAnsi="Book Antiqua"/>
              </w:rPr>
            </w:pPr>
            <w:r w:rsidRPr="00C35C2E">
              <w:rPr>
                <w:rFonts w:ascii="Book Antiqua" w:hAnsi="Book Antiqua"/>
              </w:rPr>
              <w:t>Hospital records</w:t>
            </w:r>
          </w:p>
        </w:tc>
        <w:tc>
          <w:tcPr>
            <w:tcW w:w="1427" w:type="dxa"/>
          </w:tcPr>
          <w:p w14:paraId="27FB45EB" w14:textId="77777777" w:rsidR="00FB4671" w:rsidRPr="00C35C2E" w:rsidRDefault="00FB4671" w:rsidP="0099703E">
            <w:pPr>
              <w:jc w:val="both"/>
              <w:rPr>
                <w:rFonts w:ascii="Book Antiqua" w:hAnsi="Book Antiqua"/>
              </w:rPr>
            </w:pPr>
            <w:r w:rsidRPr="00C35C2E">
              <w:rPr>
                <w:rFonts w:ascii="Book Antiqua" w:hAnsi="Book Antiqua"/>
              </w:rPr>
              <w:t>Self-reporting</w:t>
            </w:r>
          </w:p>
        </w:tc>
        <w:tc>
          <w:tcPr>
            <w:tcW w:w="891" w:type="dxa"/>
          </w:tcPr>
          <w:p w14:paraId="6DB61BB0" w14:textId="77777777" w:rsidR="00FB4671" w:rsidRPr="00C35C2E" w:rsidRDefault="00FB4671" w:rsidP="0099703E">
            <w:pPr>
              <w:jc w:val="both"/>
              <w:rPr>
                <w:rFonts w:ascii="Book Antiqua" w:hAnsi="Book Antiqua"/>
              </w:rPr>
            </w:pPr>
          </w:p>
        </w:tc>
        <w:tc>
          <w:tcPr>
            <w:tcW w:w="1517" w:type="dxa"/>
          </w:tcPr>
          <w:p w14:paraId="7E512E89" w14:textId="77777777" w:rsidR="00FB4671" w:rsidRPr="00C35C2E" w:rsidRDefault="00FB4671" w:rsidP="0099703E">
            <w:pPr>
              <w:jc w:val="both"/>
              <w:rPr>
                <w:rFonts w:ascii="Book Antiqua" w:hAnsi="Book Antiqua"/>
              </w:rPr>
            </w:pPr>
            <w:r w:rsidRPr="00C35C2E">
              <w:rPr>
                <w:rFonts w:ascii="Book Antiqua" w:hAnsi="Book Antiqua"/>
              </w:rPr>
              <w:t>OR 1.8 (0.6-5.4)</w:t>
            </w:r>
          </w:p>
        </w:tc>
        <w:tc>
          <w:tcPr>
            <w:tcW w:w="1714" w:type="dxa"/>
          </w:tcPr>
          <w:p w14:paraId="0B734ADD" w14:textId="77777777" w:rsidR="00FB4671" w:rsidRPr="00C35C2E" w:rsidRDefault="00FB4671" w:rsidP="0099703E">
            <w:pPr>
              <w:jc w:val="both"/>
              <w:rPr>
                <w:rFonts w:ascii="Book Antiqua" w:hAnsi="Book Antiqua"/>
              </w:rPr>
            </w:pPr>
            <w:r w:rsidRPr="00C35C2E">
              <w:rPr>
                <w:rFonts w:ascii="Book Antiqua" w:hAnsi="Book Antiqua"/>
              </w:rPr>
              <w:t>Age, socioeconomic status</w:t>
            </w:r>
          </w:p>
        </w:tc>
        <w:tc>
          <w:tcPr>
            <w:tcW w:w="1208" w:type="dxa"/>
          </w:tcPr>
          <w:p w14:paraId="610BB4F5" w14:textId="6251812C" w:rsidR="00FB4671" w:rsidRPr="00C35C2E" w:rsidRDefault="008F6817" w:rsidP="0099703E">
            <w:pPr>
              <w:jc w:val="both"/>
              <w:rPr>
                <w:rFonts w:ascii="Book Antiqua" w:hAnsi="Book Antiqua"/>
              </w:rPr>
            </w:pPr>
            <w:r w:rsidRPr="00C35C2E">
              <w:rPr>
                <w:rFonts w:ascii="Book Antiqua" w:hAnsi="Book Antiqua"/>
              </w:rPr>
              <w:t>38</w:t>
            </w:r>
          </w:p>
        </w:tc>
      </w:tr>
      <w:tr w:rsidR="001305AE" w:rsidRPr="00C35C2E" w14:paraId="17C31D7F" w14:textId="77777777" w:rsidTr="00627CDF">
        <w:tc>
          <w:tcPr>
            <w:tcW w:w="1455" w:type="dxa"/>
          </w:tcPr>
          <w:p w14:paraId="7D9F463A" w14:textId="499965DE" w:rsidR="00FB4671" w:rsidRPr="00C35C2E" w:rsidRDefault="00FB4671" w:rsidP="00354F23">
            <w:pPr>
              <w:jc w:val="both"/>
              <w:rPr>
                <w:rFonts w:ascii="Book Antiqua" w:hAnsi="Book Antiqua"/>
              </w:rPr>
            </w:pPr>
            <w:r w:rsidRPr="00C35C2E">
              <w:rPr>
                <w:rFonts w:ascii="Book Antiqua" w:hAnsi="Book Antiqua"/>
              </w:rPr>
              <w:t xml:space="preserve">Friedman </w:t>
            </w:r>
            <w:r w:rsidRPr="008A71B6">
              <w:rPr>
                <w:rFonts w:ascii="Book Antiqua" w:hAnsi="Book Antiqua"/>
                <w:i/>
              </w:rPr>
              <w:t>et al</w:t>
            </w:r>
            <w:r w:rsidR="008A71B6" w:rsidRPr="00755979">
              <w:rPr>
                <w:rFonts w:ascii="Book Antiqua" w:hAnsi="Book Antiqua"/>
                <w:vertAlign w:val="superscript"/>
              </w:rPr>
              <w:t>[63]</w:t>
            </w:r>
            <w:r w:rsidRPr="00C35C2E">
              <w:rPr>
                <w:rFonts w:ascii="Book Antiqua" w:hAnsi="Book Antiqua"/>
              </w:rPr>
              <w:t xml:space="preserve">, 1987 </w:t>
            </w:r>
          </w:p>
        </w:tc>
        <w:tc>
          <w:tcPr>
            <w:tcW w:w="934" w:type="dxa"/>
          </w:tcPr>
          <w:p w14:paraId="625619A7" w14:textId="07413202" w:rsidR="00FB4671" w:rsidRPr="00C35C2E" w:rsidRDefault="00CE5BDE" w:rsidP="0099703E">
            <w:pPr>
              <w:jc w:val="both"/>
              <w:rPr>
                <w:rFonts w:ascii="Book Antiqua" w:hAnsi="Book Antiqua"/>
              </w:rPr>
            </w:pPr>
            <w:r w:rsidRPr="00C35C2E">
              <w:rPr>
                <w:rFonts w:ascii="Book Antiqua" w:hAnsi="Book Antiqua"/>
              </w:rPr>
              <w:t>1971</w:t>
            </w:r>
            <w:r w:rsidR="00915A5A">
              <w:rPr>
                <w:rFonts w:ascii="Book Antiqua" w:hAnsi="Book Antiqua"/>
              </w:rPr>
              <w:t>-</w:t>
            </w:r>
            <w:r w:rsidRPr="00C35C2E">
              <w:rPr>
                <w:rFonts w:ascii="Book Antiqua" w:hAnsi="Book Antiqua"/>
              </w:rPr>
              <w:t>1984</w:t>
            </w:r>
          </w:p>
        </w:tc>
        <w:tc>
          <w:tcPr>
            <w:tcW w:w="853" w:type="dxa"/>
          </w:tcPr>
          <w:p w14:paraId="1C22FBCE" w14:textId="77777777" w:rsidR="00FB4671" w:rsidRPr="00C35C2E" w:rsidRDefault="00FB4671" w:rsidP="0099703E">
            <w:pPr>
              <w:jc w:val="both"/>
              <w:rPr>
                <w:rFonts w:ascii="Book Antiqua" w:hAnsi="Book Antiqua"/>
              </w:rPr>
            </w:pPr>
            <w:r w:rsidRPr="00C35C2E">
              <w:rPr>
                <w:rFonts w:ascii="Book Antiqua" w:hAnsi="Book Antiqua"/>
              </w:rPr>
              <w:t>Case-Control</w:t>
            </w:r>
          </w:p>
        </w:tc>
        <w:tc>
          <w:tcPr>
            <w:tcW w:w="1375" w:type="dxa"/>
          </w:tcPr>
          <w:p w14:paraId="0522C30A" w14:textId="30EE2E92" w:rsidR="00FB4671" w:rsidRPr="00C35C2E" w:rsidRDefault="0047032C" w:rsidP="0099703E">
            <w:pPr>
              <w:jc w:val="both"/>
              <w:rPr>
                <w:rFonts w:ascii="Book Antiqua" w:hAnsi="Book Antiqua"/>
              </w:rPr>
            </w:pPr>
            <w:r>
              <w:rPr>
                <w:rFonts w:ascii="Book Antiqua" w:hAnsi="Book Antiqua"/>
              </w:rPr>
              <w:t>174/5</w:t>
            </w:r>
            <w:r w:rsidR="00FB4671" w:rsidRPr="00C35C2E">
              <w:rPr>
                <w:rFonts w:ascii="Book Antiqua" w:hAnsi="Book Antiqua"/>
              </w:rPr>
              <w:t>898</w:t>
            </w:r>
          </w:p>
        </w:tc>
        <w:tc>
          <w:tcPr>
            <w:tcW w:w="1375" w:type="dxa"/>
          </w:tcPr>
          <w:p w14:paraId="21A108C3" w14:textId="322127C4" w:rsidR="00FB4671" w:rsidRPr="00C35C2E" w:rsidRDefault="0047032C" w:rsidP="0099703E">
            <w:pPr>
              <w:jc w:val="both"/>
              <w:rPr>
                <w:rFonts w:ascii="Book Antiqua" w:hAnsi="Book Antiqua"/>
              </w:rPr>
            </w:pPr>
            <w:r>
              <w:rPr>
                <w:rFonts w:ascii="Book Antiqua" w:hAnsi="Book Antiqua"/>
              </w:rPr>
              <w:t>773/27</w:t>
            </w:r>
            <w:r w:rsidR="00FB4671" w:rsidRPr="00C35C2E">
              <w:rPr>
                <w:rFonts w:ascii="Book Antiqua" w:hAnsi="Book Antiqua"/>
              </w:rPr>
              <w:t>687</w:t>
            </w:r>
          </w:p>
        </w:tc>
        <w:tc>
          <w:tcPr>
            <w:tcW w:w="1427" w:type="dxa"/>
          </w:tcPr>
          <w:p w14:paraId="39D9E82C" w14:textId="77777777" w:rsidR="00FB4671" w:rsidRPr="00C35C2E" w:rsidRDefault="00FB4671" w:rsidP="0099703E">
            <w:pPr>
              <w:jc w:val="both"/>
              <w:rPr>
                <w:rFonts w:ascii="Book Antiqua" w:hAnsi="Book Antiqua"/>
              </w:rPr>
            </w:pPr>
            <w:r w:rsidRPr="00C35C2E">
              <w:rPr>
                <w:rFonts w:ascii="Book Antiqua" w:hAnsi="Book Antiqua"/>
              </w:rPr>
              <w:t>Medicare Database</w:t>
            </w:r>
          </w:p>
        </w:tc>
        <w:tc>
          <w:tcPr>
            <w:tcW w:w="1427" w:type="dxa"/>
          </w:tcPr>
          <w:p w14:paraId="77ACB6D3" w14:textId="77777777" w:rsidR="00FB4671" w:rsidRPr="00C35C2E" w:rsidRDefault="00FB4671" w:rsidP="0099703E">
            <w:pPr>
              <w:jc w:val="both"/>
              <w:rPr>
                <w:rFonts w:ascii="Book Antiqua" w:hAnsi="Book Antiqua"/>
              </w:rPr>
            </w:pPr>
            <w:r w:rsidRPr="00C35C2E">
              <w:rPr>
                <w:rFonts w:ascii="Book Antiqua" w:hAnsi="Book Antiqua"/>
              </w:rPr>
              <w:t>Cancer Registry</w:t>
            </w:r>
          </w:p>
        </w:tc>
        <w:tc>
          <w:tcPr>
            <w:tcW w:w="891" w:type="dxa"/>
          </w:tcPr>
          <w:p w14:paraId="37EEAA80" w14:textId="77777777" w:rsidR="00FB4671" w:rsidRPr="00C35C2E" w:rsidRDefault="00FB4671" w:rsidP="0099703E">
            <w:pPr>
              <w:jc w:val="both"/>
              <w:rPr>
                <w:rFonts w:ascii="Book Antiqua" w:hAnsi="Book Antiqua"/>
              </w:rPr>
            </w:pPr>
            <w:r w:rsidRPr="00C35C2E">
              <w:rPr>
                <w:rFonts w:ascii="Book Antiqua" w:eastAsia="MS Gothic" w:hAnsi="Book Antiqua"/>
                <w:color w:val="000000"/>
              </w:rPr>
              <w:t>≥ 2</w:t>
            </w:r>
          </w:p>
        </w:tc>
        <w:tc>
          <w:tcPr>
            <w:tcW w:w="1517" w:type="dxa"/>
          </w:tcPr>
          <w:p w14:paraId="5A0FAF10" w14:textId="2D6A4C92" w:rsidR="00FB4671" w:rsidRPr="00C35C2E" w:rsidRDefault="006F370B" w:rsidP="0099703E">
            <w:pPr>
              <w:jc w:val="both"/>
              <w:rPr>
                <w:rFonts w:ascii="Book Antiqua" w:hAnsi="Book Antiqua"/>
              </w:rPr>
            </w:pPr>
            <w:r>
              <w:rPr>
                <w:rFonts w:ascii="Book Antiqua" w:hAnsi="Book Antiqua"/>
              </w:rPr>
              <w:t>OR =</w:t>
            </w:r>
            <w:r w:rsidR="00FB4671" w:rsidRPr="00C35C2E">
              <w:rPr>
                <w:rFonts w:ascii="Book Antiqua" w:hAnsi="Book Antiqua"/>
              </w:rPr>
              <w:t xml:space="preserve"> 1.1 (0.9-1.2)</w:t>
            </w:r>
          </w:p>
        </w:tc>
        <w:tc>
          <w:tcPr>
            <w:tcW w:w="1714" w:type="dxa"/>
          </w:tcPr>
          <w:p w14:paraId="26BBEC5B" w14:textId="77777777" w:rsidR="00FB4671" w:rsidRPr="00C35C2E" w:rsidRDefault="00FB4671" w:rsidP="0099703E">
            <w:pPr>
              <w:jc w:val="both"/>
              <w:rPr>
                <w:rFonts w:ascii="Book Antiqua" w:hAnsi="Book Antiqua"/>
              </w:rPr>
            </w:pPr>
            <w:r w:rsidRPr="00C35C2E">
              <w:rPr>
                <w:rFonts w:ascii="Book Antiqua" w:hAnsi="Book Antiqua"/>
              </w:rPr>
              <w:t>Age, gender, geographical area, calendar year</w:t>
            </w:r>
          </w:p>
        </w:tc>
        <w:tc>
          <w:tcPr>
            <w:tcW w:w="1208" w:type="dxa"/>
          </w:tcPr>
          <w:p w14:paraId="126715FC" w14:textId="5C6C4513" w:rsidR="00FB4671" w:rsidRPr="00C35C2E" w:rsidRDefault="004E3E1B" w:rsidP="0099703E">
            <w:pPr>
              <w:jc w:val="both"/>
              <w:rPr>
                <w:rFonts w:ascii="Book Antiqua" w:hAnsi="Book Antiqua"/>
              </w:rPr>
            </w:pPr>
            <w:r w:rsidRPr="00C35C2E">
              <w:rPr>
                <w:rFonts w:ascii="Book Antiqua" w:hAnsi="Book Antiqua"/>
              </w:rPr>
              <w:t>47</w:t>
            </w:r>
          </w:p>
        </w:tc>
      </w:tr>
      <w:tr w:rsidR="001305AE" w:rsidRPr="00C35C2E" w14:paraId="49A3145C" w14:textId="77777777" w:rsidTr="00627CDF">
        <w:tc>
          <w:tcPr>
            <w:tcW w:w="1455" w:type="dxa"/>
          </w:tcPr>
          <w:p w14:paraId="334F4669" w14:textId="4572A337" w:rsidR="00FB4671" w:rsidRPr="00C35C2E" w:rsidRDefault="00060FC3" w:rsidP="00354F23">
            <w:pPr>
              <w:jc w:val="both"/>
              <w:rPr>
                <w:rFonts w:ascii="Book Antiqua" w:hAnsi="Book Antiqua"/>
              </w:rPr>
            </w:pPr>
            <w:r>
              <w:rPr>
                <w:rFonts w:ascii="Book Antiqua" w:eastAsia="宋体" w:hAnsi="Book Antiqua" w:hint="eastAsia"/>
                <w:vertAlign w:val="superscript"/>
                <w:lang w:eastAsia="zh-CN"/>
              </w:rPr>
              <w:t>2</w:t>
            </w:r>
            <w:r w:rsidR="00FB4671" w:rsidRPr="00C35C2E">
              <w:rPr>
                <w:rFonts w:ascii="Book Antiqua" w:hAnsi="Book Antiqua"/>
              </w:rPr>
              <w:t xml:space="preserve">Weiss </w:t>
            </w:r>
            <w:r w:rsidR="00FB4671" w:rsidRPr="008A71B6">
              <w:rPr>
                <w:rFonts w:ascii="Book Antiqua" w:hAnsi="Book Antiqua"/>
                <w:i/>
              </w:rPr>
              <w:t>et al</w:t>
            </w:r>
            <w:r w:rsidR="008A71B6" w:rsidRPr="00755979">
              <w:rPr>
                <w:rFonts w:ascii="Book Antiqua" w:hAnsi="Book Antiqua"/>
                <w:vertAlign w:val="superscript"/>
              </w:rPr>
              <w:t>[53]</w:t>
            </w:r>
            <w:r w:rsidR="00FB4671" w:rsidRPr="00C35C2E">
              <w:rPr>
                <w:rFonts w:ascii="Book Antiqua" w:hAnsi="Book Antiqua"/>
              </w:rPr>
              <w:t xml:space="preserve">, 1982 </w:t>
            </w:r>
          </w:p>
        </w:tc>
        <w:tc>
          <w:tcPr>
            <w:tcW w:w="934" w:type="dxa"/>
          </w:tcPr>
          <w:p w14:paraId="034D099B" w14:textId="7DF0C0AD" w:rsidR="00FB4671" w:rsidRPr="00C35C2E" w:rsidRDefault="00CE5BDE" w:rsidP="0099703E">
            <w:pPr>
              <w:jc w:val="both"/>
              <w:rPr>
                <w:rFonts w:ascii="Book Antiqua" w:hAnsi="Book Antiqua"/>
              </w:rPr>
            </w:pPr>
            <w:r w:rsidRPr="00C35C2E">
              <w:rPr>
                <w:rFonts w:ascii="Book Antiqua" w:hAnsi="Book Antiqua"/>
              </w:rPr>
              <w:t>1976</w:t>
            </w:r>
            <w:r w:rsidR="00915A5A">
              <w:rPr>
                <w:rFonts w:ascii="Book Antiqua" w:hAnsi="Book Antiqua"/>
              </w:rPr>
              <w:t>-</w:t>
            </w:r>
            <w:r w:rsidRPr="00C35C2E">
              <w:rPr>
                <w:rFonts w:ascii="Book Antiqua" w:hAnsi="Book Antiqua"/>
              </w:rPr>
              <w:t>1977</w:t>
            </w:r>
          </w:p>
        </w:tc>
        <w:tc>
          <w:tcPr>
            <w:tcW w:w="853" w:type="dxa"/>
          </w:tcPr>
          <w:p w14:paraId="3D764285" w14:textId="77777777" w:rsidR="00FB4671" w:rsidRPr="00C35C2E" w:rsidRDefault="00FB4671" w:rsidP="0099703E">
            <w:pPr>
              <w:jc w:val="both"/>
              <w:rPr>
                <w:rFonts w:ascii="Book Antiqua" w:hAnsi="Book Antiqua"/>
              </w:rPr>
            </w:pPr>
            <w:r w:rsidRPr="00C35C2E">
              <w:rPr>
                <w:rFonts w:ascii="Book Antiqua" w:hAnsi="Book Antiqua"/>
              </w:rPr>
              <w:t>Case-Control</w:t>
            </w:r>
          </w:p>
        </w:tc>
        <w:tc>
          <w:tcPr>
            <w:tcW w:w="1375" w:type="dxa"/>
          </w:tcPr>
          <w:p w14:paraId="7CE2BF88" w14:textId="77777777" w:rsidR="00FB4671" w:rsidRPr="00C35C2E" w:rsidRDefault="00FB4671" w:rsidP="0099703E">
            <w:pPr>
              <w:jc w:val="both"/>
              <w:rPr>
                <w:rFonts w:ascii="Book Antiqua" w:hAnsi="Book Antiqua"/>
              </w:rPr>
            </w:pPr>
            <w:r w:rsidRPr="00C35C2E">
              <w:rPr>
                <w:rFonts w:ascii="Book Antiqua" w:hAnsi="Book Antiqua"/>
              </w:rPr>
              <w:t>92</w:t>
            </w:r>
          </w:p>
        </w:tc>
        <w:tc>
          <w:tcPr>
            <w:tcW w:w="1375" w:type="dxa"/>
          </w:tcPr>
          <w:p w14:paraId="21DAC5BC" w14:textId="77777777" w:rsidR="00FB4671" w:rsidRPr="00C35C2E" w:rsidRDefault="00FB4671" w:rsidP="0099703E">
            <w:pPr>
              <w:jc w:val="both"/>
              <w:rPr>
                <w:rFonts w:ascii="Book Antiqua" w:hAnsi="Book Antiqua"/>
              </w:rPr>
            </w:pPr>
            <w:r w:rsidRPr="00C35C2E">
              <w:rPr>
                <w:rFonts w:ascii="Book Antiqua" w:hAnsi="Book Antiqua"/>
              </w:rPr>
              <w:t>687</w:t>
            </w:r>
          </w:p>
        </w:tc>
        <w:tc>
          <w:tcPr>
            <w:tcW w:w="1427" w:type="dxa"/>
          </w:tcPr>
          <w:p w14:paraId="60E0848D" w14:textId="77777777" w:rsidR="00FB4671" w:rsidRPr="00C35C2E" w:rsidRDefault="00FB4671" w:rsidP="0099703E">
            <w:pPr>
              <w:jc w:val="both"/>
              <w:rPr>
                <w:rFonts w:ascii="Book Antiqua" w:hAnsi="Book Antiqua"/>
              </w:rPr>
            </w:pPr>
            <w:r w:rsidRPr="00C35C2E">
              <w:rPr>
                <w:rFonts w:ascii="Book Antiqua" w:hAnsi="Book Antiqua"/>
              </w:rPr>
              <w:t>Cancer Registry</w:t>
            </w:r>
          </w:p>
        </w:tc>
        <w:tc>
          <w:tcPr>
            <w:tcW w:w="1427" w:type="dxa"/>
          </w:tcPr>
          <w:p w14:paraId="204A0B76" w14:textId="77777777" w:rsidR="00FB4671" w:rsidRPr="00C35C2E" w:rsidRDefault="00FB4671" w:rsidP="0099703E">
            <w:pPr>
              <w:jc w:val="both"/>
              <w:rPr>
                <w:rFonts w:ascii="Book Antiqua" w:hAnsi="Book Antiqua"/>
              </w:rPr>
            </w:pPr>
            <w:r w:rsidRPr="00C35C2E">
              <w:rPr>
                <w:rFonts w:ascii="Book Antiqua" w:hAnsi="Book Antiqua"/>
              </w:rPr>
              <w:t>Self-reporting</w:t>
            </w:r>
          </w:p>
        </w:tc>
        <w:tc>
          <w:tcPr>
            <w:tcW w:w="891" w:type="dxa"/>
          </w:tcPr>
          <w:p w14:paraId="53A67978" w14:textId="77777777" w:rsidR="00FB4671" w:rsidRPr="00C35C2E" w:rsidRDefault="00FB4671" w:rsidP="0099703E">
            <w:pPr>
              <w:jc w:val="both"/>
              <w:rPr>
                <w:rFonts w:ascii="Book Antiqua" w:hAnsi="Book Antiqua"/>
              </w:rPr>
            </w:pPr>
            <w:r w:rsidRPr="00C35C2E">
              <w:rPr>
                <w:rFonts w:ascii="Book Antiqua" w:eastAsia="MS Gothic" w:hAnsi="Book Antiqua"/>
                <w:color w:val="000000"/>
              </w:rPr>
              <w:t>≥ 1</w:t>
            </w:r>
          </w:p>
        </w:tc>
        <w:tc>
          <w:tcPr>
            <w:tcW w:w="1517" w:type="dxa"/>
          </w:tcPr>
          <w:p w14:paraId="348ED500" w14:textId="6F3F7F9F" w:rsidR="00FB4671" w:rsidRPr="00C35C2E" w:rsidRDefault="006F370B" w:rsidP="0099703E">
            <w:pPr>
              <w:jc w:val="both"/>
              <w:rPr>
                <w:rFonts w:ascii="Book Antiqua" w:hAnsi="Book Antiqua"/>
              </w:rPr>
            </w:pPr>
            <w:r>
              <w:rPr>
                <w:rFonts w:ascii="Book Antiqua" w:hAnsi="Book Antiqua"/>
              </w:rPr>
              <w:t>RR =</w:t>
            </w:r>
            <w:r w:rsidR="00FB4671" w:rsidRPr="00C35C2E">
              <w:rPr>
                <w:rFonts w:ascii="Book Antiqua" w:hAnsi="Book Antiqua"/>
              </w:rPr>
              <w:t xml:space="preserve"> 1.4 (0.7-2.6)</w:t>
            </w:r>
          </w:p>
        </w:tc>
        <w:tc>
          <w:tcPr>
            <w:tcW w:w="1714" w:type="dxa"/>
          </w:tcPr>
          <w:p w14:paraId="668E23C2" w14:textId="77777777" w:rsidR="00FB4671" w:rsidRPr="00C35C2E" w:rsidRDefault="00FB4671" w:rsidP="0099703E">
            <w:pPr>
              <w:jc w:val="both"/>
              <w:rPr>
                <w:rFonts w:ascii="Book Antiqua" w:hAnsi="Book Antiqua"/>
              </w:rPr>
            </w:pPr>
          </w:p>
        </w:tc>
        <w:tc>
          <w:tcPr>
            <w:tcW w:w="1208" w:type="dxa"/>
          </w:tcPr>
          <w:p w14:paraId="75FEC39B" w14:textId="1A939C75" w:rsidR="00FB4671" w:rsidRPr="00C35C2E" w:rsidRDefault="00F93E5C" w:rsidP="0099703E">
            <w:pPr>
              <w:jc w:val="both"/>
              <w:rPr>
                <w:rFonts w:ascii="Book Antiqua" w:hAnsi="Book Antiqua"/>
              </w:rPr>
            </w:pPr>
            <w:r w:rsidRPr="00C35C2E">
              <w:rPr>
                <w:rFonts w:ascii="Book Antiqua" w:hAnsi="Book Antiqua"/>
              </w:rPr>
              <w:t>40</w:t>
            </w:r>
          </w:p>
        </w:tc>
      </w:tr>
      <w:tr w:rsidR="001305AE" w:rsidRPr="00C35C2E" w14:paraId="0781B3F4" w14:textId="77777777" w:rsidTr="00627CDF">
        <w:tc>
          <w:tcPr>
            <w:tcW w:w="1455" w:type="dxa"/>
          </w:tcPr>
          <w:p w14:paraId="4035AAC1" w14:textId="591465E9" w:rsidR="00FB4671" w:rsidRPr="00C35C2E" w:rsidRDefault="00060FC3" w:rsidP="00354F23">
            <w:pPr>
              <w:jc w:val="both"/>
              <w:rPr>
                <w:rFonts w:ascii="Book Antiqua" w:hAnsi="Book Antiqua"/>
              </w:rPr>
            </w:pPr>
            <w:r>
              <w:rPr>
                <w:rFonts w:ascii="Book Antiqua" w:eastAsia="宋体" w:hAnsi="Book Antiqua" w:hint="eastAsia"/>
                <w:vertAlign w:val="superscript"/>
                <w:lang w:eastAsia="zh-CN"/>
              </w:rPr>
              <w:t>1</w:t>
            </w:r>
            <w:r w:rsidR="00FB4671" w:rsidRPr="00C35C2E">
              <w:rPr>
                <w:rFonts w:ascii="Book Antiqua" w:hAnsi="Book Antiqua"/>
              </w:rPr>
              <w:t xml:space="preserve">Turnbull </w:t>
            </w:r>
            <w:r w:rsidR="00FB4671" w:rsidRPr="00FB0A91">
              <w:rPr>
                <w:rFonts w:ascii="Book Antiqua" w:hAnsi="Book Antiqua"/>
                <w:i/>
              </w:rPr>
              <w:t>et al</w:t>
            </w:r>
            <w:r w:rsidR="00FB0A91" w:rsidRPr="00755979">
              <w:rPr>
                <w:rFonts w:ascii="Book Antiqua" w:hAnsi="Book Antiqua"/>
                <w:vertAlign w:val="superscript"/>
              </w:rPr>
              <w:t>[61]</w:t>
            </w:r>
            <w:r w:rsidR="00FB4671" w:rsidRPr="00C35C2E">
              <w:rPr>
                <w:rFonts w:ascii="Book Antiqua" w:hAnsi="Book Antiqua"/>
              </w:rPr>
              <w:t xml:space="preserve">, 1981 </w:t>
            </w:r>
          </w:p>
        </w:tc>
        <w:tc>
          <w:tcPr>
            <w:tcW w:w="934" w:type="dxa"/>
          </w:tcPr>
          <w:p w14:paraId="65E47FC8" w14:textId="1CD1B85F" w:rsidR="00FB4671" w:rsidRPr="00C35C2E" w:rsidRDefault="00CE5BDE" w:rsidP="0099703E">
            <w:pPr>
              <w:jc w:val="both"/>
              <w:rPr>
                <w:rFonts w:ascii="Book Antiqua" w:hAnsi="Book Antiqua"/>
              </w:rPr>
            </w:pPr>
            <w:r w:rsidRPr="00C35C2E">
              <w:rPr>
                <w:rFonts w:ascii="Book Antiqua" w:hAnsi="Book Antiqua"/>
              </w:rPr>
              <w:t>1972</w:t>
            </w:r>
            <w:r w:rsidR="00915A5A">
              <w:rPr>
                <w:rFonts w:ascii="Book Antiqua" w:hAnsi="Book Antiqua"/>
              </w:rPr>
              <w:t>-</w:t>
            </w:r>
            <w:r w:rsidRPr="00C35C2E">
              <w:rPr>
                <w:rFonts w:ascii="Book Antiqua" w:hAnsi="Book Antiqua"/>
              </w:rPr>
              <w:t>1976</w:t>
            </w:r>
          </w:p>
        </w:tc>
        <w:tc>
          <w:tcPr>
            <w:tcW w:w="853" w:type="dxa"/>
          </w:tcPr>
          <w:p w14:paraId="0A071B6A" w14:textId="77777777" w:rsidR="00FB4671" w:rsidRPr="00C35C2E" w:rsidRDefault="00FB4671" w:rsidP="0099703E">
            <w:pPr>
              <w:jc w:val="both"/>
              <w:rPr>
                <w:rFonts w:ascii="Book Antiqua" w:hAnsi="Book Antiqua"/>
              </w:rPr>
            </w:pPr>
            <w:r w:rsidRPr="00C35C2E">
              <w:rPr>
                <w:rFonts w:ascii="Book Antiqua" w:hAnsi="Book Antiqua"/>
              </w:rPr>
              <w:t>Case-Control</w:t>
            </w:r>
          </w:p>
        </w:tc>
        <w:tc>
          <w:tcPr>
            <w:tcW w:w="1375" w:type="dxa"/>
          </w:tcPr>
          <w:p w14:paraId="4DB3595F" w14:textId="77777777" w:rsidR="00FB4671" w:rsidRPr="00C35C2E" w:rsidRDefault="00FB4671" w:rsidP="0099703E">
            <w:pPr>
              <w:jc w:val="both"/>
              <w:rPr>
                <w:rFonts w:ascii="Book Antiqua" w:hAnsi="Book Antiqua"/>
              </w:rPr>
            </w:pPr>
            <w:r w:rsidRPr="00C35C2E">
              <w:rPr>
                <w:rFonts w:ascii="Book Antiqua" w:hAnsi="Book Antiqua"/>
              </w:rPr>
              <w:t>20/305</w:t>
            </w:r>
          </w:p>
        </w:tc>
        <w:tc>
          <w:tcPr>
            <w:tcW w:w="1375" w:type="dxa"/>
          </w:tcPr>
          <w:p w14:paraId="74785D43" w14:textId="77777777" w:rsidR="00FB4671" w:rsidRPr="00C35C2E" w:rsidRDefault="00FB4671" w:rsidP="0099703E">
            <w:pPr>
              <w:jc w:val="both"/>
              <w:rPr>
                <w:rFonts w:ascii="Book Antiqua" w:hAnsi="Book Antiqua"/>
              </w:rPr>
            </w:pPr>
            <w:r w:rsidRPr="00C35C2E">
              <w:rPr>
                <w:rFonts w:ascii="Book Antiqua" w:hAnsi="Book Antiqua"/>
              </w:rPr>
              <w:t>5</w:t>
            </w:r>
          </w:p>
        </w:tc>
        <w:tc>
          <w:tcPr>
            <w:tcW w:w="1427" w:type="dxa"/>
          </w:tcPr>
          <w:p w14:paraId="489EC5AE" w14:textId="77777777" w:rsidR="00FB4671" w:rsidRPr="00C35C2E" w:rsidRDefault="00FB4671" w:rsidP="0099703E">
            <w:pPr>
              <w:jc w:val="both"/>
              <w:rPr>
                <w:rFonts w:ascii="Book Antiqua" w:hAnsi="Book Antiqua"/>
              </w:rPr>
            </w:pPr>
            <w:r w:rsidRPr="00C35C2E">
              <w:rPr>
                <w:rFonts w:ascii="Book Antiqua" w:hAnsi="Book Antiqua"/>
              </w:rPr>
              <w:t>Hospital records</w:t>
            </w:r>
          </w:p>
        </w:tc>
        <w:tc>
          <w:tcPr>
            <w:tcW w:w="1427" w:type="dxa"/>
          </w:tcPr>
          <w:p w14:paraId="0E12853F" w14:textId="77777777" w:rsidR="00FB4671" w:rsidRPr="00C35C2E" w:rsidRDefault="00FB4671" w:rsidP="0099703E">
            <w:pPr>
              <w:jc w:val="both"/>
              <w:rPr>
                <w:rFonts w:ascii="Book Antiqua" w:hAnsi="Book Antiqua"/>
              </w:rPr>
            </w:pPr>
            <w:r w:rsidRPr="00C35C2E">
              <w:rPr>
                <w:rFonts w:ascii="Book Antiqua" w:hAnsi="Book Antiqua"/>
              </w:rPr>
              <w:t>Hospital records</w:t>
            </w:r>
          </w:p>
        </w:tc>
        <w:tc>
          <w:tcPr>
            <w:tcW w:w="891" w:type="dxa"/>
          </w:tcPr>
          <w:p w14:paraId="778E7DFA" w14:textId="77777777" w:rsidR="00FB4671" w:rsidRPr="00C35C2E" w:rsidRDefault="00FB4671" w:rsidP="0099703E">
            <w:pPr>
              <w:jc w:val="both"/>
              <w:rPr>
                <w:rFonts w:ascii="Book Antiqua" w:hAnsi="Book Antiqua"/>
              </w:rPr>
            </w:pPr>
            <w:r w:rsidRPr="00C35C2E">
              <w:rPr>
                <w:rFonts w:ascii="Book Antiqua" w:hAnsi="Book Antiqua"/>
              </w:rPr>
              <w:t>&gt;5</w:t>
            </w:r>
          </w:p>
        </w:tc>
        <w:tc>
          <w:tcPr>
            <w:tcW w:w="1517" w:type="dxa"/>
          </w:tcPr>
          <w:p w14:paraId="3083D396" w14:textId="65800192" w:rsidR="00FB4671" w:rsidRPr="00C35C2E" w:rsidRDefault="006F370B" w:rsidP="0099703E">
            <w:pPr>
              <w:jc w:val="both"/>
              <w:rPr>
                <w:rFonts w:ascii="Book Antiqua" w:hAnsi="Book Antiqua"/>
              </w:rPr>
            </w:pPr>
            <w:r>
              <w:rPr>
                <w:rFonts w:ascii="Book Antiqua" w:hAnsi="Book Antiqua"/>
              </w:rPr>
              <w:t>RR =</w:t>
            </w:r>
            <w:r w:rsidR="00FB4671" w:rsidRPr="00C35C2E">
              <w:rPr>
                <w:rFonts w:ascii="Book Antiqua" w:hAnsi="Book Antiqua"/>
              </w:rPr>
              <w:t xml:space="preserve"> 2.7</w:t>
            </w:r>
          </w:p>
        </w:tc>
        <w:tc>
          <w:tcPr>
            <w:tcW w:w="1714" w:type="dxa"/>
          </w:tcPr>
          <w:p w14:paraId="4C58ED65" w14:textId="77777777" w:rsidR="00FB4671" w:rsidRPr="00C35C2E" w:rsidRDefault="00FB4671" w:rsidP="0099703E">
            <w:pPr>
              <w:jc w:val="both"/>
              <w:rPr>
                <w:rFonts w:ascii="Book Antiqua" w:hAnsi="Book Antiqua"/>
              </w:rPr>
            </w:pPr>
          </w:p>
        </w:tc>
        <w:tc>
          <w:tcPr>
            <w:tcW w:w="1208" w:type="dxa"/>
          </w:tcPr>
          <w:p w14:paraId="0A98159C" w14:textId="012C20C9" w:rsidR="00FB4671" w:rsidRPr="00C35C2E" w:rsidRDefault="004E18CF" w:rsidP="0099703E">
            <w:pPr>
              <w:jc w:val="both"/>
              <w:rPr>
                <w:rFonts w:ascii="Book Antiqua" w:hAnsi="Book Antiqua"/>
              </w:rPr>
            </w:pPr>
            <w:r w:rsidRPr="00C35C2E">
              <w:rPr>
                <w:rFonts w:ascii="Book Antiqua" w:hAnsi="Book Antiqua"/>
              </w:rPr>
              <w:t>33</w:t>
            </w:r>
          </w:p>
        </w:tc>
      </w:tr>
      <w:tr w:rsidR="001305AE" w:rsidRPr="00C35C2E" w14:paraId="2CBFF28C" w14:textId="77777777" w:rsidTr="00627CDF">
        <w:tc>
          <w:tcPr>
            <w:tcW w:w="1455" w:type="dxa"/>
          </w:tcPr>
          <w:p w14:paraId="04ACFDE4" w14:textId="7DE0C736" w:rsidR="0015353A" w:rsidRPr="00C35C2E" w:rsidRDefault="0015353A" w:rsidP="00354F23">
            <w:pPr>
              <w:jc w:val="both"/>
              <w:rPr>
                <w:rFonts w:ascii="Book Antiqua" w:hAnsi="Book Antiqua"/>
              </w:rPr>
            </w:pPr>
            <w:r w:rsidRPr="00C35C2E">
              <w:rPr>
                <w:rFonts w:ascii="Book Antiqua" w:hAnsi="Book Antiqua"/>
              </w:rPr>
              <w:t xml:space="preserve">Chen </w:t>
            </w:r>
            <w:r w:rsidRPr="00FB0A91">
              <w:rPr>
                <w:rFonts w:ascii="Book Antiqua" w:hAnsi="Book Antiqua"/>
                <w:i/>
              </w:rPr>
              <w:t>et al</w:t>
            </w:r>
            <w:r w:rsidR="00FB0A91" w:rsidRPr="00755979">
              <w:rPr>
                <w:rFonts w:ascii="Book Antiqua" w:hAnsi="Book Antiqua"/>
                <w:vertAlign w:val="superscript"/>
              </w:rPr>
              <w:t>[29]</w:t>
            </w:r>
            <w:r w:rsidRPr="00C35C2E">
              <w:rPr>
                <w:rFonts w:ascii="Book Antiqua" w:hAnsi="Book Antiqua"/>
              </w:rPr>
              <w:t>, 2014</w:t>
            </w:r>
            <w:r w:rsidR="000405B5" w:rsidRPr="00C35C2E">
              <w:rPr>
                <w:rFonts w:ascii="Book Antiqua" w:hAnsi="Book Antiqua"/>
              </w:rPr>
              <w:t xml:space="preserve"> </w:t>
            </w:r>
          </w:p>
        </w:tc>
        <w:tc>
          <w:tcPr>
            <w:tcW w:w="934" w:type="dxa"/>
          </w:tcPr>
          <w:p w14:paraId="7B94D0BE" w14:textId="33EB0492" w:rsidR="0015353A" w:rsidRPr="00C35C2E" w:rsidRDefault="00CE5BDE" w:rsidP="0099703E">
            <w:pPr>
              <w:jc w:val="both"/>
              <w:rPr>
                <w:rFonts w:ascii="Book Antiqua" w:hAnsi="Book Antiqua"/>
              </w:rPr>
            </w:pPr>
            <w:r w:rsidRPr="00C35C2E">
              <w:rPr>
                <w:rFonts w:ascii="Book Antiqua" w:hAnsi="Book Antiqua"/>
              </w:rPr>
              <w:t>2000</w:t>
            </w:r>
            <w:r w:rsidR="00915A5A">
              <w:rPr>
                <w:rFonts w:ascii="Book Antiqua" w:hAnsi="Book Antiqua"/>
              </w:rPr>
              <w:t>-</w:t>
            </w:r>
            <w:r w:rsidRPr="00C35C2E">
              <w:rPr>
                <w:rFonts w:ascii="Book Antiqua" w:hAnsi="Book Antiqua"/>
              </w:rPr>
              <w:t>2010</w:t>
            </w:r>
          </w:p>
        </w:tc>
        <w:tc>
          <w:tcPr>
            <w:tcW w:w="853" w:type="dxa"/>
          </w:tcPr>
          <w:p w14:paraId="1718FCB7" w14:textId="5593C3B4" w:rsidR="0015353A" w:rsidRPr="00C35C2E" w:rsidRDefault="005810CA" w:rsidP="0099703E">
            <w:pPr>
              <w:jc w:val="both"/>
              <w:rPr>
                <w:rFonts w:ascii="Book Antiqua" w:hAnsi="Book Antiqua"/>
              </w:rPr>
            </w:pPr>
            <w:r w:rsidRPr="00C35C2E">
              <w:rPr>
                <w:rFonts w:ascii="Book Antiqua" w:hAnsi="Book Antiqua"/>
              </w:rPr>
              <w:t>C</w:t>
            </w:r>
            <w:r w:rsidR="0015353A" w:rsidRPr="00C35C2E">
              <w:rPr>
                <w:rFonts w:ascii="Book Antiqua" w:hAnsi="Book Antiqua"/>
              </w:rPr>
              <w:t>ohort</w:t>
            </w:r>
          </w:p>
        </w:tc>
        <w:tc>
          <w:tcPr>
            <w:tcW w:w="1375" w:type="dxa"/>
          </w:tcPr>
          <w:p w14:paraId="34A3BD57" w14:textId="7EB49750" w:rsidR="0015353A" w:rsidRPr="00C35C2E" w:rsidRDefault="005810CA" w:rsidP="0099703E">
            <w:pPr>
              <w:jc w:val="both"/>
              <w:rPr>
                <w:rFonts w:ascii="Book Antiqua" w:hAnsi="Book Antiqua"/>
              </w:rPr>
            </w:pPr>
            <w:r w:rsidRPr="00C35C2E">
              <w:rPr>
                <w:rFonts w:ascii="Book Antiqua" w:hAnsi="Book Antiqua"/>
              </w:rPr>
              <w:t>67</w:t>
            </w:r>
            <w:r w:rsidR="0015353A" w:rsidRPr="00C35C2E">
              <w:rPr>
                <w:rFonts w:ascii="Book Antiqua" w:hAnsi="Book Antiqua"/>
              </w:rPr>
              <w:t>/5850</w:t>
            </w:r>
          </w:p>
        </w:tc>
        <w:tc>
          <w:tcPr>
            <w:tcW w:w="1375" w:type="dxa"/>
          </w:tcPr>
          <w:p w14:paraId="08A389AD" w14:textId="176139A6" w:rsidR="0015353A" w:rsidRPr="00C35C2E" w:rsidRDefault="005810CA" w:rsidP="0099703E">
            <w:pPr>
              <w:jc w:val="both"/>
              <w:rPr>
                <w:rFonts w:ascii="Book Antiqua" w:hAnsi="Book Antiqua"/>
              </w:rPr>
            </w:pPr>
            <w:r w:rsidRPr="00C35C2E">
              <w:rPr>
                <w:rFonts w:ascii="Book Antiqua" w:hAnsi="Book Antiqua"/>
              </w:rPr>
              <w:t>76</w:t>
            </w:r>
            <w:r w:rsidR="0015353A" w:rsidRPr="00C35C2E">
              <w:rPr>
                <w:rFonts w:ascii="Book Antiqua" w:hAnsi="Book Antiqua"/>
              </w:rPr>
              <w:t>/5850</w:t>
            </w:r>
          </w:p>
        </w:tc>
        <w:tc>
          <w:tcPr>
            <w:tcW w:w="1427" w:type="dxa"/>
          </w:tcPr>
          <w:p w14:paraId="04E567E0" w14:textId="79BA7C82" w:rsidR="0015353A" w:rsidRPr="00C35C2E" w:rsidRDefault="0015353A" w:rsidP="0099703E">
            <w:pPr>
              <w:jc w:val="both"/>
              <w:rPr>
                <w:rFonts w:ascii="Book Antiqua" w:hAnsi="Book Antiqua"/>
              </w:rPr>
            </w:pPr>
            <w:r w:rsidRPr="00C35C2E">
              <w:rPr>
                <w:rFonts w:ascii="Book Antiqua" w:hAnsi="Book Antiqua"/>
              </w:rPr>
              <w:t>National database</w:t>
            </w:r>
          </w:p>
        </w:tc>
        <w:tc>
          <w:tcPr>
            <w:tcW w:w="1427" w:type="dxa"/>
          </w:tcPr>
          <w:p w14:paraId="6FCEAE6D" w14:textId="02477A19" w:rsidR="0015353A" w:rsidRPr="00C35C2E" w:rsidRDefault="0015353A" w:rsidP="0099703E">
            <w:pPr>
              <w:jc w:val="both"/>
              <w:rPr>
                <w:rFonts w:ascii="Book Antiqua" w:hAnsi="Book Antiqua"/>
              </w:rPr>
            </w:pPr>
            <w:r w:rsidRPr="00C35C2E">
              <w:rPr>
                <w:rFonts w:ascii="Book Antiqua" w:hAnsi="Book Antiqua"/>
              </w:rPr>
              <w:t>Cancer Registry</w:t>
            </w:r>
          </w:p>
        </w:tc>
        <w:tc>
          <w:tcPr>
            <w:tcW w:w="891" w:type="dxa"/>
          </w:tcPr>
          <w:p w14:paraId="67067253" w14:textId="0B23AFBB" w:rsidR="0015353A" w:rsidRPr="00C35C2E" w:rsidRDefault="0015353A" w:rsidP="0099703E">
            <w:pPr>
              <w:jc w:val="both"/>
              <w:rPr>
                <w:rFonts w:ascii="Book Antiqua" w:hAnsi="Book Antiqua"/>
              </w:rPr>
            </w:pPr>
            <w:r w:rsidRPr="00C35C2E">
              <w:rPr>
                <w:rFonts w:ascii="Book Antiqua" w:hAnsi="Book Antiqua"/>
              </w:rPr>
              <w:t>10</w:t>
            </w:r>
          </w:p>
        </w:tc>
        <w:tc>
          <w:tcPr>
            <w:tcW w:w="1517" w:type="dxa"/>
          </w:tcPr>
          <w:p w14:paraId="7D5CB530" w14:textId="636CB202" w:rsidR="0015353A" w:rsidRPr="00C35C2E" w:rsidRDefault="00060FC3" w:rsidP="0099703E">
            <w:pPr>
              <w:jc w:val="both"/>
              <w:rPr>
                <w:rFonts w:ascii="Book Antiqua" w:hAnsi="Book Antiqua"/>
              </w:rPr>
            </w:pPr>
            <w:r>
              <w:rPr>
                <w:rFonts w:ascii="Book Antiqua" w:hAnsi="Book Antiqua"/>
              </w:rPr>
              <w:t>HR =</w:t>
            </w:r>
            <w:r w:rsidR="00B17BC2" w:rsidRPr="00C35C2E">
              <w:rPr>
                <w:rFonts w:ascii="Book Antiqua" w:hAnsi="Book Antiqua"/>
              </w:rPr>
              <w:t xml:space="preserve"> </w:t>
            </w:r>
            <w:r w:rsidR="005810CA" w:rsidRPr="00C35C2E">
              <w:rPr>
                <w:rFonts w:ascii="Book Antiqua" w:hAnsi="Book Antiqua"/>
              </w:rPr>
              <w:t>1.56 (1.12</w:t>
            </w:r>
            <w:r w:rsidR="0015353A" w:rsidRPr="00C35C2E">
              <w:rPr>
                <w:rFonts w:ascii="Book Antiqua" w:hAnsi="Book Antiqua"/>
              </w:rPr>
              <w:t>-</w:t>
            </w:r>
            <w:r w:rsidR="005810CA" w:rsidRPr="00C35C2E">
              <w:rPr>
                <w:rFonts w:ascii="Book Antiqua" w:hAnsi="Book Antiqua"/>
              </w:rPr>
              <w:lastRenderedPageBreak/>
              <w:t>2.17</w:t>
            </w:r>
            <w:r w:rsidR="0015353A" w:rsidRPr="00C35C2E">
              <w:rPr>
                <w:rFonts w:ascii="Book Antiqua" w:hAnsi="Book Antiqua"/>
              </w:rPr>
              <w:t>)</w:t>
            </w:r>
          </w:p>
        </w:tc>
        <w:tc>
          <w:tcPr>
            <w:tcW w:w="1714" w:type="dxa"/>
          </w:tcPr>
          <w:p w14:paraId="689FE6E0" w14:textId="2E418D8B" w:rsidR="0015353A" w:rsidRPr="00C35C2E" w:rsidRDefault="0015353A" w:rsidP="0099703E">
            <w:pPr>
              <w:jc w:val="both"/>
              <w:rPr>
                <w:rFonts w:ascii="Book Antiqua" w:hAnsi="Book Antiqua"/>
              </w:rPr>
            </w:pPr>
            <w:r w:rsidRPr="00C35C2E">
              <w:rPr>
                <w:rFonts w:ascii="Book Antiqua" w:hAnsi="Book Antiqua"/>
              </w:rPr>
              <w:lastRenderedPageBreak/>
              <w:t>Age, gender, comorbidities</w:t>
            </w:r>
          </w:p>
        </w:tc>
        <w:tc>
          <w:tcPr>
            <w:tcW w:w="1208" w:type="dxa"/>
          </w:tcPr>
          <w:p w14:paraId="596903B4" w14:textId="278DEF14" w:rsidR="0015353A" w:rsidRPr="00C35C2E" w:rsidRDefault="00A43A50" w:rsidP="0099703E">
            <w:pPr>
              <w:jc w:val="both"/>
              <w:rPr>
                <w:rFonts w:ascii="Book Antiqua" w:hAnsi="Book Antiqua"/>
              </w:rPr>
            </w:pPr>
            <w:r w:rsidRPr="00C35C2E">
              <w:rPr>
                <w:rFonts w:ascii="Book Antiqua" w:hAnsi="Book Antiqua"/>
              </w:rPr>
              <w:t>53</w:t>
            </w:r>
          </w:p>
        </w:tc>
      </w:tr>
      <w:tr w:rsidR="001305AE" w:rsidRPr="00C35C2E" w14:paraId="74AFB9F8" w14:textId="77777777" w:rsidTr="00627CDF">
        <w:tc>
          <w:tcPr>
            <w:tcW w:w="1455" w:type="dxa"/>
          </w:tcPr>
          <w:p w14:paraId="5AC8BCC0" w14:textId="6CBE6C5F" w:rsidR="00630EC8" w:rsidRPr="00C35C2E" w:rsidRDefault="00060FC3" w:rsidP="00354F23">
            <w:pPr>
              <w:jc w:val="both"/>
              <w:rPr>
                <w:rFonts w:ascii="Book Antiqua" w:hAnsi="Book Antiqua"/>
              </w:rPr>
            </w:pPr>
            <w:r>
              <w:rPr>
                <w:rFonts w:ascii="Book Antiqua" w:eastAsia="宋体" w:hAnsi="Book Antiqua" w:hint="eastAsia"/>
                <w:vertAlign w:val="superscript"/>
                <w:lang w:eastAsia="zh-CN"/>
              </w:rPr>
              <w:lastRenderedPageBreak/>
              <w:t>1</w:t>
            </w:r>
            <w:r w:rsidR="005810CA" w:rsidRPr="00C35C2E">
              <w:rPr>
                <w:rFonts w:ascii="Book Antiqua" w:hAnsi="Book Antiqua"/>
              </w:rPr>
              <w:t xml:space="preserve">Hartz </w:t>
            </w:r>
            <w:r w:rsidR="005810CA" w:rsidRPr="00FB0A91">
              <w:rPr>
                <w:rFonts w:ascii="Book Antiqua" w:hAnsi="Book Antiqua"/>
                <w:i/>
              </w:rPr>
              <w:t>et al</w:t>
            </w:r>
            <w:r w:rsidR="00FB0A91" w:rsidRPr="00755979">
              <w:rPr>
                <w:rFonts w:ascii="Book Antiqua" w:hAnsi="Book Antiqua"/>
                <w:vertAlign w:val="superscript"/>
              </w:rPr>
              <w:t>[55]</w:t>
            </w:r>
            <w:r w:rsidR="005810CA" w:rsidRPr="00C35C2E">
              <w:rPr>
                <w:rFonts w:ascii="Book Antiqua" w:hAnsi="Book Antiqua"/>
              </w:rPr>
              <w:t>, 2012</w:t>
            </w:r>
            <w:r w:rsidR="000405B5" w:rsidRPr="00C35C2E">
              <w:rPr>
                <w:rFonts w:ascii="Book Antiqua" w:hAnsi="Book Antiqua"/>
              </w:rPr>
              <w:t xml:space="preserve"> </w:t>
            </w:r>
          </w:p>
        </w:tc>
        <w:tc>
          <w:tcPr>
            <w:tcW w:w="934" w:type="dxa"/>
          </w:tcPr>
          <w:p w14:paraId="61FDEE0F" w14:textId="5E5E30DE" w:rsidR="00630EC8" w:rsidRPr="00C35C2E" w:rsidRDefault="00CE5BDE" w:rsidP="0099703E">
            <w:pPr>
              <w:jc w:val="both"/>
              <w:rPr>
                <w:rFonts w:ascii="Book Antiqua" w:hAnsi="Book Antiqua"/>
              </w:rPr>
            </w:pPr>
            <w:r w:rsidRPr="00C35C2E">
              <w:rPr>
                <w:rFonts w:ascii="Book Antiqua" w:hAnsi="Book Antiqua"/>
              </w:rPr>
              <w:t>1993</w:t>
            </w:r>
            <w:r w:rsidR="00915A5A">
              <w:rPr>
                <w:rFonts w:ascii="Book Antiqua" w:hAnsi="Book Antiqua"/>
              </w:rPr>
              <w:t>-</w:t>
            </w:r>
            <w:r w:rsidRPr="00C35C2E">
              <w:rPr>
                <w:rFonts w:ascii="Book Antiqua" w:hAnsi="Book Antiqua"/>
              </w:rPr>
              <w:t>1998</w:t>
            </w:r>
          </w:p>
        </w:tc>
        <w:tc>
          <w:tcPr>
            <w:tcW w:w="853" w:type="dxa"/>
          </w:tcPr>
          <w:p w14:paraId="65A2AD42" w14:textId="2ACE3D96" w:rsidR="00630EC8" w:rsidRPr="00C35C2E" w:rsidRDefault="005810CA" w:rsidP="0099703E">
            <w:pPr>
              <w:jc w:val="both"/>
              <w:rPr>
                <w:rFonts w:ascii="Book Antiqua" w:hAnsi="Book Antiqua"/>
              </w:rPr>
            </w:pPr>
            <w:r w:rsidRPr="00C35C2E">
              <w:rPr>
                <w:rFonts w:ascii="Book Antiqua" w:hAnsi="Book Antiqua"/>
              </w:rPr>
              <w:t>Cohort</w:t>
            </w:r>
          </w:p>
        </w:tc>
        <w:tc>
          <w:tcPr>
            <w:tcW w:w="1375" w:type="dxa"/>
          </w:tcPr>
          <w:p w14:paraId="2CDDA7D3" w14:textId="71F9AEB0" w:rsidR="00630EC8" w:rsidRPr="00C35C2E" w:rsidRDefault="0047032C" w:rsidP="0099703E">
            <w:pPr>
              <w:jc w:val="both"/>
              <w:rPr>
                <w:rFonts w:ascii="Book Antiqua" w:hAnsi="Book Antiqua"/>
              </w:rPr>
            </w:pPr>
            <w:r>
              <w:rPr>
                <w:rFonts w:ascii="Book Antiqua" w:hAnsi="Book Antiqua"/>
              </w:rPr>
              <w:t>1207/150</w:t>
            </w:r>
            <w:r w:rsidR="005810CA" w:rsidRPr="00C35C2E">
              <w:rPr>
                <w:rFonts w:ascii="Book Antiqua" w:hAnsi="Book Antiqua"/>
              </w:rPr>
              <w:t>912</w:t>
            </w:r>
          </w:p>
        </w:tc>
        <w:tc>
          <w:tcPr>
            <w:tcW w:w="1375" w:type="dxa"/>
          </w:tcPr>
          <w:p w14:paraId="4E7C243D" w14:textId="6D02618B" w:rsidR="00630EC8" w:rsidRPr="00C35C2E" w:rsidRDefault="00B17BC2" w:rsidP="0099703E">
            <w:pPr>
              <w:jc w:val="both"/>
              <w:rPr>
                <w:rFonts w:ascii="Book Antiqua" w:hAnsi="Book Antiqua"/>
              </w:rPr>
            </w:pPr>
            <w:r w:rsidRPr="00C35C2E">
              <w:rPr>
                <w:rFonts w:ascii="Book Antiqua" w:hAnsi="Book Antiqua"/>
              </w:rPr>
              <w:t>N/A</w:t>
            </w:r>
          </w:p>
        </w:tc>
        <w:tc>
          <w:tcPr>
            <w:tcW w:w="1427" w:type="dxa"/>
          </w:tcPr>
          <w:p w14:paraId="0B872928" w14:textId="567D945D" w:rsidR="00630EC8" w:rsidRPr="00C35C2E" w:rsidRDefault="005810CA" w:rsidP="0099703E">
            <w:pPr>
              <w:jc w:val="both"/>
              <w:rPr>
                <w:rFonts w:ascii="Book Antiqua" w:hAnsi="Book Antiqua"/>
              </w:rPr>
            </w:pPr>
            <w:r w:rsidRPr="00C35C2E">
              <w:rPr>
                <w:rFonts w:ascii="Book Antiqua" w:hAnsi="Book Antiqua"/>
              </w:rPr>
              <w:t>National database</w:t>
            </w:r>
          </w:p>
        </w:tc>
        <w:tc>
          <w:tcPr>
            <w:tcW w:w="1427" w:type="dxa"/>
          </w:tcPr>
          <w:p w14:paraId="5B4293B5" w14:textId="4AD1CE60" w:rsidR="00630EC8" w:rsidRPr="00C35C2E" w:rsidRDefault="005810CA" w:rsidP="0099703E">
            <w:pPr>
              <w:jc w:val="both"/>
              <w:rPr>
                <w:rFonts w:ascii="Book Antiqua" w:hAnsi="Book Antiqua"/>
              </w:rPr>
            </w:pPr>
            <w:r w:rsidRPr="00C35C2E">
              <w:rPr>
                <w:rFonts w:ascii="Book Antiqua" w:hAnsi="Book Antiqua"/>
              </w:rPr>
              <w:t>Self-report</w:t>
            </w:r>
          </w:p>
        </w:tc>
        <w:tc>
          <w:tcPr>
            <w:tcW w:w="891" w:type="dxa"/>
          </w:tcPr>
          <w:p w14:paraId="24297F17" w14:textId="11495873" w:rsidR="00630EC8" w:rsidRPr="00C35C2E" w:rsidRDefault="00B17BC2" w:rsidP="0099703E">
            <w:pPr>
              <w:jc w:val="both"/>
              <w:rPr>
                <w:rFonts w:ascii="Book Antiqua" w:hAnsi="Book Antiqua"/>
              </w:rPr>
            </w:pPr>
            <w:r w:rsidRPr="00C35C2E">
              <w:rPr>
                <w:rFonts w:ascii="Book Antiqua" w:hAnsi="Book Antiqua"/>
              </w:rPr>
              <w:t>8</w:t>
            </w:r>
          </w:p>
        </w:tc>
        <w:tc>
          <w:tcPr>
            <w:tcW w:w="1517" w:type="dxa"/>
          </w:tcPr>
          <w:p w14:paraId="66FD6441" w14:textId="0414F0E6" w:rsidR="00630EC8" w:rsidRPr="00C35C2E" w:rsidRDefault="00060FC3" w:rsidP="0099703E">
            <w:pPr>
              <w:jc w:val="both"/>
              <w:rPr>
                <w:rFonts w:ascii="Book Antiqua" w:hAnsi="Book Antiqua"/>
              </w:rPr>
            </w:pPr>
            <w:r>
              <w:rPr>
                <w:rFonts w:ascii="Book Antiqua" w:hAnsi="Book Antiqua"/>
              </w:rPr>
              <w:t>HR =</w:t>
            </w:r>
            <w:r w:rsidR="00B17BC2" w:rsidRPr="00C35C2E">
              <w:rPr>
                <w:rFonts w:ascii="Book Antiqua" w:hAnsi="Book Antiqua"/>
              </w:rPr>
              <w:t xml:space="preserve"> 1.36 (1.13-1.64)</w:t>
            </w:r>
          </w:p>
        </w:tc>
        <w:tc>
          <w:tcPr>
            <w:tcW w:w="1714" w:type="dxa"/>
          </w:tcPr>
          <w:p w14:paraId="21FBF5B8" w14:textId="67F64001" w:rsidR="00630EC8" w:rsidRPr="00C35C2E" w:rsidRDefault="00B17BC2" w:rsidP="0099703E">
            <w:pPr>
              <w:jc w:val="both"/>
              <w:rPr>
                <w:rFonts w:ascii="Book Antiqua" w:hAnsi="Book Antiqua"/>
              </w:rPr>
            </w:pPr>
            <w:r w:rsidRPr="00C35C2E">
              <w:rPr>
                <w:rFonts w:ascii="Book Antiqua" w:hAnsi="Book Antiqua"/>
              </w:rPr>
              <w:t>Age, smoking, obesity, Family history, comorbidities</w:t>
            </w:r>
          </w:p>
        </w:tc>
        <w:tc>
          <w:tcPr>
            <w:tcW w:w="1208" w:type="dxa"/>
          </w:tcPr>
          <w:p w14:paraId="5A0E6118" w14:textId="1660F8EA" w:rsidR="00630EC8" w:rsidRPr="00C35C2E" w:rsidRDefault="002E5DFE" w:rsidP="0099703E">
            <w:pPr>
              <w:jc w:val="both"/>
              <w:rPr>
                <w:rFonts w:ascii="Book Antiqua" w:hAnsi="Book Antiqua"/>
              </w:rPr>
            </w:pPr>
            <w:r w:rsidRPr="00C35C2E">
              <w:rPr>
                <w:rFonts w:ascii="Book Antiqua" w:hAnsi="Book Antiqua"/>
              </w:rPr>
              <w:t>48</w:t>
            </w:r>
          </w:p>
        </w:tc>
      </w:tr>
      <w:tr w:rsidR="001305AE" w:rsidRPr="00C35C2E" w14:paraId="1D896184" w14:textId="77777777" w:rsidTr="00627CDF">
        <w:tc>
          <w:tcPr>
            <w:tcW w:w="1455" w:type="dxa"/>
          </w:tcPr>
          <w:p w14:paraId="6F5D11DA" w14:textId="530336EB" w:rsidR="002707BB" w:rsidRPr="00C35C2E" w:rsidRDefault="00C20477" w:rsidP="00354F23">
            <w:pPr>
              <w:jc w:val="both"/>
              <w:rPr>
                <w:rFonts w:ascii="Book Antiqua" w:hAnsi="Book Antiqua"/>
              </w:rPr>
            </w:pPr>
            <w:r w:rsidRPr="00C35C2E">
              <w:rPr>
                <w:rFonts w:ascii="Book Antiqua" w:hAnsi="Book Antiqua"/>
              </w:rPr>
              <w:t xml:space="preserve">Shao </w:t>
            </w:r>
            <w:r w:rsidRPr="00FB0A91">
              <w:rPr>
                <w:rFonts w:ascii="Book Antiqua" w:hAnsi="Book Antiqua"/>
                <w:i/>
              </w:rPr>
              <w:t>et al</w:t>
            </w:r>
            <w:r w:rsidR="00FB0A91" w:rsidRPr="00755979">
              <w:rPr>
                <w:rFonts w:ascii="Book Antiqua" w:hAnsi="Book Antiqua"/>
                <w:vertAlign w:val="superscript"/>
              </w:rPr>
              <w:t>[56]</w:t>
            </w:r>
            <w:r w:rsidRPr="00C35C2E">
              <w:rPr>
                <w:rFonts w:ascii="Book Antiqua" w:hAnsi="Book Antiqua"/>
              </w:rPr>
              <w:t>, 2005</w:t>
            </w:r>
            <w:r w:rsidR="00270889" w:rsidRPr="00C35C2E">
              <w:rPr>
                <w:rFonts w:ascii="Book Antiqua" w:hAnsi="Book Antiqua"/>
              </w:rPr>
              <w:t xml:space="preserve"> </w:t>
            </w:r>
          </w:p>
        </w:tc>
        <w:tc>
          <w:tcPr>
            <w:tcW w:w="934" w:type="dxa"/>
          </w:tcPr>
          <w:p w14:paraId="6082C969" w14:textId="4789A29F" w:rsidR="002707BB" w:rsidRPr="00C35C2E" w:rsidRDefault="00CE5BDE" w:rsidP="0099703E">
            <w:pPr>
              <w:jc w:val="both"/>
              <w:rPr>
                <w:rFonts w:ascii="Book Antiqua" w:hAnsi="Book Antiqua"/>
              </w:rPr>
            </w:pPr>
            <w:r w:rsidRPr="00C35C2E">
              <w:rPr>
                <w:rFonts w:ascii="Book Antiqua" w:hAnsi="Book Antiqua"/>
              </w:rPr>
              <w:t>1987</w:t>
            </w:r>
            <w:r w:rsidR="00915A5A">
              <w:rPr>
                <w:rFonts w:ascii="Book Antiqua" w:hAnsi="Book Antiqua"/>
              </w:rPr>
              <w:t>-</w:t>
            </w:r>
            <w:r w:rsidRPr="00C35C2E">
              <w:rPr>
                <w:rFonts w:ascii="Book Antiqua" w:hAnsi="Book Antiqua"/>
              </w:rPr>
              <w:t>2002</w:t>
            </w:r>
          </w:p>
        </w:tc>
        <w:tc>
          <w:tcPr>
            <w:tcW w:w="853" w:type="dxa"/>
          </w:tcPr>
          <w:p w14:paraId="1475ACAB" w14:textId="619BD3CE" w:rsidR="002707BB" w:rsidRPr="00C35C2E" w:rsidRDefault="00C20477" w:rsidP="0099703E">
            <w:pPr>
              <w:jc w:val="both"/>
              <w:rPr>
                <w:rFonts w:ascii="Book Antiqua" w:hAnsi="Book Antiqua"/>
              </w:rPr>
            </w:pPr>
            <w:r w:rsidRPr="00C35C2E">
              <w:rPr>
                <w:rFonts w:ascii="Book Antiqua" w:hAnsi="Book Antiqua"/>
              </w:rPr>
              <w:t>Cohort</w:t>
            </w:r>
          </w:p>
        </w:tc>
        <w:tc>
          <w:tcPr>
            <w:tcW w:w="1375" w:type="dxa"/>
          </w:tcPr>
          <w:p w14:paraId="016DE8B4" w14:textId="73C3E465" w:rsidR="002707BB" w:rsidRPr="00C35C2E" w:rsidRDefault="006532C9" w:rsidP="0099703E">
            <w:pPr>
              <w:jc w:val="both"/>
              <w:rPr>
                <w:rFonts w:ascii="Book Antiqua" w:hAnsi="Book Antiqua"/>
              </w:rPr>
            </w:pPr>
            <w:r w:rsidRPr="00C35C2E">
              <w:rPr>
                <w:rFonts w:ascii="Book Antiqua" w:hAnsi="Book Antiqua"/>
              </w:rPr>
              <w:t>297</w:t>
            </w:r>
            <w:r w:rsidR="0047032C">
              <w:rPr>
                <w:rFonts w:ascii="Book Antiqua" w:hAnsi="Book Antiqua"/>
              </w:rPr>
              <w:t>/55</w:t>
            </w:r>
            <w:r w:rsidR="00C20477" w:rsidRPr="00C35C2E">
              <w:rPr>
                <w:rFonts w:ascii="Book Antiqua" w:hAnsi="Book Antiqua"/>
              </w:rPr>
              <w:t>960</w:t>
            </w:r>
          </w:p>
        </w:tc>
        <w:tc>
          <w:tcPr>
            <w:tcW w:w="1375" w:type="dxa"/>
          </w:tcPr>
          <w:p w14:paraId="7084E6ED" w14:textId="3350008E" w:rsidR="002707BB" w:rsidRPr="00C35C2E" w:rsidRDefault="00D97DBC" w:rsidP="0099703E">
            <w:pPr>
              <w:jc w:val="both"/>
              <w:rPr>
                <w:rFonts w:ascii="Book Antiqua" w:hAnsi="Book Antiqua"/>
              </w:rPr>
            </w:pPr>
            <w:r>
              <w:rPr>
                <w:rFonts w:ascii="Book Antiqua" w:hAnsi="Book Antiqua"/>
              </w:rPr>
              <w:t>574</w:t>
            </w:r>
            <w:r w:rsidR="006532C9" w:rsidRPr="00C35C2E">
              <w:rPr>
                <w:rFonts w:ascii="Book Antiqua" w:hAnsi="Book Antiqua"/>
              </w:rPr>
              <w:t>668</w:t>
            </w:r>
          </w:p>
        </w:tc>
        <w:tc>
          <w:tcPr>
            <w:tcW w:w="1427" w:type="dxa"/>
          </w:tcPr>
          <w:p w14:paraId="359C1261" w14:textId="505F69B1" w:rsidR="002707BB" w:rsidRPr="00C35C2E" w:rsidRDefault="00C20477" w:rsidP="0099703E">
            <w:pPr>
              <w:jc w:val="both"/>
              <w:rPr>
                <w:rFonts w:ascii="Book Antiqua" w:hAnsi="Book Antiqua"/>
              </w:rPr>
            </w:pPr>
            <w:r w:rsidRPr="00C35C2E">
              <w:rPr>
                <w:rFonts w:ascii="Book Antiqua" w:hAnsi="Book Antiqua"/>
              </w:rPr>
              <w:t>National database</w:t>
            </w:r>
          </w:p>
        </w:tc>
        <w:tc>
          <w:tcPr>
            <w:tcW w:w="1427" w:type="dxa"/>
          </w:tcPr>
          <w:p w14:paraId="3F79D10E" w14:textId="08F4D0BD" w:rsidR="002707BB" w:rsidRPr="00C35C2E" w:rsidRDefault="006532C9" w:rsidP="0099703E">
            <w:pPr>
              <w:jc w:val="both"/>
              <w:rPr>
                <w:rFonts w:ascii="Book Antiqua" w:hAnsi="Book Antiqua"/>
              </w:rPr>
            </w:pPr>
            <w:r w:rsidRPr="00C35C2E">
              <w:rPr>
                <w:rFonts w:ascii="Book Antiqua" w:hAnsi="Book Antiqua"/>
              </w:rPr>
              <w:t>National database</w:t>
            </w:r>
          </w:p>
        </w:tc>
        <w:tc>
          <w:tcPr>
            <w:tcW w:w="891" w:type="dxa"/>
          </w:tcPr>
          <w:p w14:paraId="3F55DA4E" w14:textId="77777777" w:rsidR="002707BB" w:rsidRPr="00C35C2E" w:rsidRDefault="002707BB" w:rsidP="0099703E">
            <w:pPr>
              <w:jc w:val="both"/>
              <w:rPr>
                <w:rFonts w:ascii="Book Antiqua" w:hAnsi="Book Antiqua"/>
              </w:rPr>
            </w:pPr>
          </w:p>
        </w:tc>
        <w:tc>
          <w:tcPr>
            <w:tcW w:w="1517" w:type="dxa"/>
          </w:tcPr>
          <w:p w14:paraId="5BA4C278" w14:textId="119A0DE9" w:rsidR="002707BB" w:rsidRPr="00C35C2E" w:rsidRDefault="00C20477" w:rsidP="0099703E">
            <w:pPr>
              <w:jc w:val="both"/>
              <w:rPr>
                <w:rFonts w:ascii="Book Antiqua" w:hAnsi="Book Antiqua"/>
              </w:rPr>
            </w:pPr>
            <w:r w:rsidRPr="00C35C2E">
              <w:rPr>
                <w:rFonts w:ascii="Book Antiqua" w:hAnsi="Book Antiqua"/>
              </w:rPr>
              <w:t>I</w:t>
            </w:r>
            <w:r w:rsidR="006F370B">
              <w:rPr>
                <w:rFonts w:ascii="Book Antiqua" w:hAnsi="Book Antiqua"/>
              </w:rPr>
              <w:t>RR =</w:t>
            </w:r>
            <w:r w:rsidRPr="00C35C2E">
              <w:rPr>
                <w:rFonts w:ascii="Book Antiqua" w:hAnsi="Book Antiqua"/>
              </w:rPr>
              <w:t xml:space="preserve"> 1.32 (1.16-1.48</w:t>
            </w:r>
          </w:p>
        </w:tc>
        <w:tc>
          <w:tcPr>
            <w:tcW w:w="1714" w:type="dxa"/>
          </w:tcPr>
          <w:p w14:paraId="5AC55128" w14:textId="17B9DCFC" w:rsidR="002707BB" w:rsidRPr="00C35C2E" w:rsidRDefault="00C20477" w:rsidP="0099703E">
            <w:pPr>
              <w:jc w:val="both"/>
              <w:rPr>
                <w:rFonts w:ascii="Book Antiqua" w:hAnsi="Book Antiqua"/>
              </w:rPr>
            </w:pPr>
            <w:r w:rsidRPr="00C35C2E">
              <w:rPr>
                <w:rFonts w:ascii="Book Antiqua" w:hAnsi="Book Antiqua"/>
              </w:rPr>
              <w:t>Age, gender</w:t>
            </w:r>
          </w:p>
        </w:tc>
        <w:tc>
          <w:tcPr>
            <w:tcW w:w="1208" w:type="dxa"/>
          </w:tcPr>
          <w:p w14:paraId="5EC74405" w14:textId="47A1DCA0" w:rsidR="002707BB" w:rsidRPr="00C35C2E" w:rsidRDefault="0039442A" w:rsidP="0099703E">
            <w:pPr>
              <w:jc w:val="both"/>
              <w:rPr>
                <w:rFonts w:ascii="Book Antiqua" w:hAnsi="Book Antiqua"/>
              </w:rPr>
            </w:pPr>
            <w:r w:rsidRPr="00C35C2E">
              <w:rPr>
                <w:rFonts w:ascii="Book Antiqua" w:hAnsi="Book Antiqua"/>
              </w:rPr>
              <w:t>54</w:t>
            </w:r>
          </w:p>
        </w:tc>
      </w:tr>
      <w:tr w:rsidR="001305AE" w:rsidRPr="00C35C2E" w14:paraId="278FF2BF" w14:textId="77777777" w:rsidTr="00627CDF">
        <w:tc>
          <w:tcPr>
            <w:tcW w:w="1455" w:type="dxa"/>
          </w:tcPr>
          <w:p w14:paraId="0A791AD6" w14:textId="095F1FCD" w:rsidR="0059403F" w:rsidRPr="00C35C2E" w:rsidRDefault="00060FC3" w:rsidP="00354F23">
            <w:pPr>
              <w:jc w:val="both"/>
              <w:rPr>
                <w:rFonts w:ascii="Book Antiqua" w:hAnsi="Book Antiqua"/>
              </w:rPr>
            </w:pPr>
            <w:r>
              <w:rPr>
                <w:rFonts w:ascii="Book Antiqua" w:eastAsia="宋体" w:hAnsi="Book Antiqua" w:hint="eastAsia"/>
                <w:vertAlign w:val="superscript"/>
                <w:lang w:eastAsia="zh-CN"/>
              </w:rPr>
              <w:t>1</w:t>
            </w:r>
            <w:r w:rsidR="0059403F" w:rsidRPr="00C35C2E">
              <w:rPr>
                <w:rFonts w:ascii="Book Antiqua" w:hAnsi="Book Antiqua"/>
              </w:rPr>
              <w:t xml:space="preserve">Schernhammer </w:t>
            </w:r>
            <w:r w:rsidR="0059403F" w:rsidRPr="00FB0A91">
              <w:rPr>
                <w:rFonts w:ascii="Book Antiqua" w:hAnsi="Book Antiqua"/>
                <w:i/>
              </w:rPr>
              <w:t>et al</w:t>
            </w:r>
            <w:r w:rsidR="00FB0A91" w:rsidRPr="00755979">
              <w:rPr>
                <w:rFonts w:ascii="Book Antiqua" w:hAnsi="Book Antiqua"/>
                <w:vertAlign w:val="superscript"/>
              </w:rPr>
              <w:t>[59]</w:t>
            </w:r>
            <w:r w:rsidR="0059403F" w:rsidRPr="00C35C2E">
              <w:rPr>
                <w:rFonts w:ascii="Book Antiqua" w:hAnsi="Book Antiqua"/>
              </w:rPr>
              <w:t>, 2003</w:t>
            </w:r>
            <w:r w:rsidR="00270889" w:rsidRPr="00C35C2E">
              <w:rPr>
                <w:rFonts w:ascii="Book Antiqua" w:hAnsi="Book Antiqua"/>
              </w:rPr>
              <w:t xml:space="preserve"> </w:t>
            </w:r>
          </w:p>
        </w:tc>
        <w:tc>
          <w:tcPr>
            <w:tcW w:w="934" w:type="dxa"/>
          </w:tcPr>
          <w:p w14:paraId="63072A41" w14:textId="0EF44EF0" w:rsidR="0059403F" w:rsidRPr="00C35C2E" w:rsidRDefault="00CE5BDE" w:rsidP="0099703E">
            <w:pPr>
              <w:jc w:val="both"/>
              <w:rPr>
                <w:rFonts w:ascii="Book Antiqua" w:hAnsi="Book Antiqua"/>
              </w:rPr>
            </w:pPr>
            <w:r w:rsidRPr="00C35C2E">
              <w:rPr>
                <w:rFonts w:ascii="Book Antiqua" w:hAnsi="Book Antiqua"/>
              </w:rPr>
              <w:t>1982</w:t>
            </w:r>
            <w:r w:rsidR="00915A5A">
              <w:rPr>
                <w:rFonts w:ascii="Book Antiqua" w:hAnsi="Book Antiqua"/>
              </w:rPr>
              <w:t>-</w:t>
            </w:r>
            <w:r w:rsidRPr="00C35C2E">
              <w:rPr>
                <w:rFonts w:ascii="Book Antiqua" w:hAnsi="Book Antiqua"/>
              </w:rPr>
              <w:t>1998</w:t>
            </w:r>
          </w:p>
        </w:tc>
        <w:tc>
          <w:tcPr>
            <w:tcW w:w="853" w:type="dxa"/>
          </w:tcPr>
          <w:p w14:paraId="24ECE764" w14:textId="0C8CF571" w:rsidR="0059403F" w:rsidRPr="00C35C2E" w:rsidRDefault="0059403F" w:rsidP="0099703E">
            <w:pPr>
              <w:jc w:val="both"/>
              <w:rPr>
                <w:rFonts w:ascii="Book Antiqua" w:hAnsi="Book Antiqua"/>
              </w:rPr>
            </w:pPr>
            <w:r w:rsidRPr="00C35C2E">
              <w:rPr>
                <w:rFonts w:ascii="Book Antiqua" w:hAnsi="Book Antiqua"/>
              </w:rPr>
              <w:t>Cohort</w:t>
            </w:r>
          </w:p>
        </w:tc>
        <w:tc>
          <w:tcPr>
            <w:tcW w:w="1375" w:type="dxa"/>
          </w:tcPr>
          <w:p w14:paraId="2F75B0C2" w14:textId="418161C5" w:rsidR="0059403F" w:rsidRPr="00C35C2E" w:rsidRDefault="0047032C" w:rsidP="0099703E">
            <w:pPr>
              <w:jc w:val="both"/>
              <w:rPr>
                <w:rFonts w:ascii="Book Antiqua" w:hAnsi="Book Antiqua"/>
              </w:rPr>
            </w:pPr>
            <w:r>
              <w:rPr>
                <w:rFonts w:ascii="Book Antiqua" w:hAnsi="Book Antiqua"/>
              </w:rPr>
              <w:t>133/6</w:t>
            </w:r>
            <w:r w:rsidR="0059403F" w:rsidRPr="00C35C2E">
              <w:rPr>
                <w:rFonts w:ascii="Book Antiqua" w:hAnsi="Book Antiqua"/>
              </w:rPr>
              <w:t>669</w:t>
            </w:r>
          </w:p>
        </w:tc>
        <w:tc>
          <w:tcPr>
            <w:tcW w:w="1375" w:type="dxa"/>
          </w:tcPr>
          <w:p w14:paraId="510ADC9D" w14:textId="1D71749A" w:rsidR="0059403F" w:rsidRPr="00C35C2E" w:rsidRDefault="00D97DBC" w:rsidP="0099703E">
            <w:pPr>
              <w:jc w:val="both"/>
              <w:rPr>
                <w:rFonts w:ascii="Book Antiqua" w:hAnsi="Book Antiqua"/>
              </w:rPr>
            </w:pPr>
            <w:r>
              <w:rPr>
                <w:rFonts w:ascii="Book Antiqua" w:hAnsi="Book Antiqua"/>
              </w:rPr>
              <w:t>78</w:t>
            </w:r>
            <w:r w:rsidR="0059403F" w:rsidRPr="00C35C2E">
              <w:rPr>
                <w:rFonts w:ascii="Book Antiqua" w:hAnsi="Book Antiqua"/>
              </w:rPr>
              <w:t>515</w:t>
            </w:r>
          </w:p>
        </w:tc>
        <w:tc>
          <w:tcPr>
            <w:tcW w:w="1427" w:type="dxa"/>
          </w:tcPr>
          <w:p w14:paraId="28BE6095" w14:textId="3B0FB121" w:rsidR="0059403F" w:rsidRPr="00C35C2E" w:rsidRDefault="0059403F" w:rsidP="0099703E">
            <w:pPr>
              <w:jc w:val="both"/>
              <w:rPr>
                <w:rFonts w:ascii="Book Antiqua" w:hAnsi="Book Antiqua"/>
              </w:rPr>
            </w:pPr>
            <w:r w:rsidRPr="00C35C2E">
              <w:rPr>
                <w:rFonts w:ascii="Book Antiqua" w:hAnsi="Book Antiqua"/>
              </w:rPr>
              <w:t>National database of nurses</w:t>
            </w:r>
          </w:p>
        </w:tc>
        <w:tc>
          <w:tcPr>
            <w:tcW w:w="1427" w:type="dxa"/>
          </w:tcPr>
          <w:p w14:paraId="2A8BFD09" w14:textId="14975876" w:rsidR="0059403F" w:rsidRPr="00C35C2E" w:rsidRDefault="0059403F" w:rsidP="0099703E">
            <w:pPr>
              <w:jc w:val="both"/>
              <w:rPr>
                <w:rFonts w:ascii="Book Antiqua" w:hAnsi="Book Antiqua"/>
              </w:rPr>
            </w:pPr>
            <w:r w:rsidRPr="00C35C2E">
              <w:rPr>
                <w:rFonts w:ascii="Book Antiqua" w:hAnsi="Book Antiqua"/>
              </w:rPr>
              <w:t>Self-Report and National death registry</w:t>
            </w:r>
          </w:p>
        </w:tc>
        <w:tc>
          <w:tcPr>
            <w:tcW w:w="891" w:type="dxa"/>
          </w:tcPr>
          <w:p w14:paraId="577711FE" w14:textId="640B18D3" w:rsidR="0059403F" w:rsidRPr="00C35C2E" w:rsidRDefault="0059403F" w:rsidP="0099703E">
            <w:pPr>
              <w:jc w:val="both"/>
              <w:rPr>
                <w:rFonts w:ascii="Book Antiqua" w:hAnsi="Book Antiqua"/>
              </w:rPr>
            </w:pPr>
            <w:r w:rsidRPr="00C35C2E">
              <w:rPr>
                <w:rFonts w:ascii="Book Antiqua" w:hAnsi="Book Antiqua"/>
              </w:rPr>
              <w:t>16</w:t>
            </w:r>
          </w:p>
        </w:tc>
        <w:tc>
          <w:tcPr>
            <w:tcW w:w="1517" w:type="dxa"/>
          </w:tcPr>
          <w:p w14:paraId="0DFA214E" w14:textId="4F13FE47" w:rsidR="0059403F" w:rsidRPr="00C35C2E" w:rsidRDefault="006F370B" w:rsidP="0099703E">
            <w:pPr>
              <w:jc w:val="both"/>
              <w:rPr>
                <w:rFonts w:ascii="Book Antiqua" w:hAnsi="Book Antiqua"/>
              </w:rPr>
            </w:pPr>
            <w:r>
              <w:rPr>
                <w:rFonts w:ascii="Book Antiqua" w:hAnsi="Book Antiqua"/>
              </w:rPr>
              <w:t>RR =</w:t>
            </w:r>
            <w:r w:rsidR="0059403F" w:rsidRPr="00C35C2E">
              <w:rPr>
                <w:rFonts w:ascii="Book Antiqua" w:hAnsi="Book Antiqua"/>
              </w:rPr>
              <w:t xml:space="preserve"> 1.21 (1.01-1.46)</w:t>
            </w:r>
          </w:p>
        </w:tc>
        <w:tc>
          <w:tcPr>
            <w:tcW w:w="1714" w:type="dxa"/>
          </w:tcPr>
          <w:p w14:paraId="4FDC739E" w14:textId="63B935BE" w:rsidR="0059403F" w:rsidRPr="00C35C2E" w:rsidRDefault="0059403F" w:rsidP="0099703E">
            <w:pPr>
              <w:jc w:val="both"/>
              <w:rPr>
                <w:rFonts w:ascii="Book Antiqua" w:hAnsi="Book Antiqua"/>
              </w:rPr>
            </w:pPr>
            <w:r w:rsidRPr="00C35C2E">
              <w:rPr>
                <w:rFonts w:ascii="Book Antiqua" w:hAnsi="Book Antiqua"/>
              </w:rPr>
              <w:t>Age, smoking, BMI, lifestyle factors, comorbidities</w:t>
            </w:r>
          </w:p>
        </w:tc>
        <w:tc>
          <w:tcPr>
            <w:tcW w:w="1208" w:type="dxa"/>
          </w:tcPr>
          <w:p w14:paraId="574C5CC6" w14:textId="35BED20B" w:rsidR="0059403F" w:rsidRPr="00C35C2E" w:rsidRDefault="004E27B6" w:rsidP="0099703E">
            <w:pPr>
              <w:jc w:val="both"/>
              <w:rPr>
                <w:rFonts w:ascii="Book Antiqua" w:hAnsi="Book Antiqua"/>
              </w:rPr>
            </w:pPr>
            <w:r w:rsidRPr="00C35C2E">
              <w:rPr>
                <w:rFonts w:ascii="Book Antiqua" w:hAnsi="Book Antiqua"/>
              </w:rPr>
              <w:t>57</w:t>
            </w:r>
          </w:p>
        </w:tc>
      </w:tr>
      <w:tr w:rsidR="001305AE" w:rsidRPr="00C35C2E" w14:paraId="6A9A6C52" w14:textId="77777777" w:rsidTr="00627CDF">
        <w:tc>
          <w:tcPr>
            <w:tcW w:w="1455" w:type="dxa"/>
          </w:tcPr>
          <w:p w14:paraId="3BF3DCB7" w14:textId="231ACA10" w:rsidR="0059403F" w:rsidRPr="00C35C2E" w:rsidRDefault="00060FC3" w:rsidP="00354F23">
            <w:pPr>
              <w:jc w:val="both"/>
              <w:rPr>
                <w:rFonts w:ascii="Book Antiqua" w:hAnsi="Book Antiqua"/>
              </w:rPr>
            </w:pPr>
            <w:r>
              <w:rPr>
                <w:rFonts w:ascii="Book Antiqua" w:eastAsia="宋体" w:hAnsi="Book Antiqua" w:hint="eastAsia"/>
                <w:vertAlign w:val="superscript"/>
                <w:lang w:eastAsia="zh-CN"/>
              </w:rPr>
              <w:t>2</w:t>
            </w:r>
            <w:r w:rsidR="00661351" w:rsidRPr="00C35C2E">
              <w:rPr>
                <w:rFonts w:ascii="Book Antiqua" w:hAnsi="Book Antiqua"/>
              </w:rPr>
              <w:t>J</w:t>
            </w:r>
            <w:r w:rsidR="00F228E7" w:rsidRPr="00C35C2E">
              <w:rPr>
                <w:rFonts w:ascii="Book Antiqua" w:hAnsi="Book Antiqua"/>
              </w:rPr>
              <w:t xml:space="preserve">ohansen </w:t>
            </w:r>
            <w:r w:rsidR="00F228E7" w:rsidRPr="00FB0A91">
              <w:rPr>
                <w:rFonts w:ascii="Book Antiqua" w:hAnsi="Book Antiqua"/>
                <w:i/>
              </w:rPr>
              <w:t>et al</w:t>
            </w:r>
            <w:r w:rsidR="00FB0A91" w:rsidRPr="00755979">
              <w:rPr>
                <w:rFonts w:ascii="Book Antiqua" w:hAnsi="Book Antiqua"/>
                <w:vertAlign w:val="superscript"/>
              </w:rPr>
              <w:t>[64]</w:t>
            </w:r>
            <w:r w:rsidR="00F228E7" w:rsidRPr="00C35C2E">
              <w:rPr>
                <w:rFonts w:ascii="Book Antiqua" w:hAnsi="Book Antiqua"/>
              </w:rPr>
              <w:t>, 1996</w:t>
            </w:r>
            <w:r w:rsidR="00EA0037" w:rsidRPr="00C35C2E">
              <w:rPr>
                <w:rFonts w:ascii="Book Antiqua" w:hAnsi="Book Antiqua"/>
              </w:rPr>
              <w:t xml:space="preserve"> </w:t>
            </w:r>
          </w:p>
        </w:tc>
        <w:tc>
          <w:tcPr>
            <w:tcW w:w="934" w:type="dxa"/>
          </w:tcPr>
          <w:p w14:paraId="15673086" w14:textId="05DE443F" w:rsidR="0059403F" w:rsidRPr="00C35C2E" w:rsidRDefault="00CE5BDE" w:rsidP="0099703E">
            <w:pPr>
              <w:jc w:val="both"/>
              <w:rPr>
                <w:rFonts w:ascii="Book Antiqua" w:hAnsi="Book Antiqua"/>
              </w:rPr>
            </w:pPr>
            <w:r w:rsidRPr="00C35C2E">
              <w:rPr>
                <w:rFonts w:ascii="Book Antiqua" w:hAnsi="Book Antiqua"/>
              </w:rPr>
              <w:t>1977</w:t>
            </w:r>
            <w:r w:rsidR="00915A5A">
              <w:rPr>
                <w:rFonts w:ascii="Book Antiqua" w:hAnsi="Book Antiqua"/>
              </w:rPr>
              <w:t>-</w:t>
            </w:r>
            <w:r w:rsidRPr="00C35C2E">
              <w:rPr>
                <w:rFonts w:ascii="Book Antiqua" w:hAnsi="Book Antiqua"/>
              </w:rPr>
              <w:t>1989</w:t>
            </w:r>
          </w:p>
        </w:tc>
        <w:tc>
          <w:tcPr>
            <w:tcW w:w="853" w:type="dxa"/>
          </w:tcPr>
          <w:p w14:paraId="32BD4891" w14:textId="076E5BC5" w:rsidR="0059403F" w:rsidRPr="00C35C2E" w:rsidRDefault="00F228E7" w:rsidP="0099703E">
            <w:pPr>
              <w:jc w:val="both"/>
              <w:rPr>
                <w:rFonts w:ascii="Book Antiqua" w:hAnsi="Book Antiqua"/>
              </w:rPr>
            </w:pPr>
            <w:r w:rsidRPr="00C35C2E">
              <w:rPr>
                <w:rFonts w:ascii="Book Antiqua" w:hAnsi="Book Antiqua"/>
              </w:rPr>
              <w:t>Cohort</w:t>
            </w:r>
          </w:p>
        </w:tc>
        <w:tc>
          <w:tcPr>
            <w:tcW w:w="1375" w:type="dxa"/>
          </w:tcPr>
          <w:p w14:paraId="2295ABE2" w14:textId="144EC4A8" w:rsidR="0059403F" w:rsidRPr="00C35C2E" w:rsidRDefault="00F228E7" w:rsidP="0099703E">
            <w:pPr>
              <w:jc w:val="both"/>
              <w:rPr>
                <w:rFonts w:ascii="Book Antiqua" w:hAnsi="Book Antiqua"/>
              </w:rPr>
            </w:pPr>
            <w:r w:rsidRPr="00C35C2E">
              <w:rPr>
                <w:rFonts w:ascii="Book Antiqua" w:hAnsi="Book Antiqua"/>
              </w:rPr>
              <w:t>225/</w:t>
            </w:r>
            <w:r w:rsidR="0047032C">
              <w:rPr>
                <w:rFonts w:ascii="Book Antiqua" w:hAnsi="Book Antiqua"/>
              </w:rPr>
              <w:t>42</w:t>
            </w:r>
            <w:r w:rsidR="00661351" w:rsidRPr="00C35C2E">
              <w:rPr>
                <w:rFonts w:ascii="Book Antiqua" w:hAnsi="Book Antiqua"/>
              </w:rPr>
              <w:t>098</w:t>
            </w:r>
          </w:p>
        </w:tc>
        <w:tc>
          <w:tcPr>
            <w:tcW w:w="1375" w:type="dxa"/>
          </w:tcPr>
          <w:p w14:paraId="62EFC255" w14:textId="280ECAD5" w:rsidR="0059403F" w:rsidRPr="00C35C2E" w:rsidRDefault="00661351" w:rsidP="0099703E">
            <w:pPr>
              <w:jc w:val="both"/>
              <w:rPr>
                <w:rFonts w:ascii="Book Antiqua" w:hAnsi="Book Antiqua"/>
              </w:rPr>
            </w:pPr>
            <w:r w:rsidRPr="00C35C2E">
              <w:rPr>
                <w:rFonts w:ascii="Book Antiqua" w:hAnsi="Book Antiqua"/>
              </w:rPr>
              <w:t>N/A</w:t>
            </w:r>
          </w:p>
        </w:tc>
        <w:tc>
          <w:tcPr>
            <w:tcW w:w="1427" w:type="dxa"/>
          </w:tcPr>
          <w:p w14:paraId="22FF30CA" w14:textId="1DE62F60" w:rsidR="0059403F" w:rsidRPr="00C35C2E" w:rsidRDefault="00F228E7" w:rsidP="0099703E">
            <w:pPr>
              <w:jc w:val="both"/>
              <w:rPr>
                <w:rFonts w:ascii="Book Antiqua" w:hAnsi="Book Antiqua"/>
              </w:rPr>
            </w:pPr>
            <w:r w:rsidRPr="00C35C2E">
              <w:rPr>
                <w:rFonts w:ascii="Book Antiqua" w:hAnsi="Book Antiqua"/>
              </w:rPr>
              <w:t xml:space="preserve">Hospital </w:t>
            </w:r>
            <w:r w:rsidR="005847A9" w:rsidRPr="00C35C2E">
              <w:rPr>
                <w:rFonts w:ascii="Book Antiqua" w:hAnsi="Book Antiqua"/>
              </w:rPr>
              <w:t>database</w:t>
            </w:r>
          </w:p>
        </w:tc>
        <w:tc>
          <w:tcPr>
            <w:tcW w:w="1427" w:type="dxa"/>
          </w:tcPr>
          <w:p w14:paraId="32FF7D2A" w14:textId="11FBE2B8" w:rsidR="0059403F" w:rsidRPr="00C35C2E" w:rsidRDefault="00F228E7" w:rsidP="0099703E">
            <w:pPr>
              <w:jc w:val="both"/>
              <w:rPr>
                <w:rFonts w:ascii="Book Antiqua" w:hAnsi="Book Antiqua"/>
              </w:rPr>
            </w:pPr>
            <w:r w:rsidRPr="00C35C2E">
              <w:rPr>
                <w:rFonts w:ascii="Book Antiqua" w:hAnsi="Book Antiqua"/>
              </w:rPr>
              <w:t>Cancer Registry</w:t>
            </w:r>
          </w:p>
        </w:tc>
        <w:tc>
          <w:tcPr>
            <w:tcW w:w="891" w:type="dxa"/>
          </w:tcPr>
          <w:p w14:paraId="0E718E8D" w14:textId="3A25C89F" w:rsidR="0059403F" w:rsidRPr="00C35C2E" w:rsidRDefault="00661351" w:rsidP="0099703E">
            <w:pPr>
              <w:jc w:val="both"/>
              <w:rPr>
                <w:rFonts w:ascii="Book Antiqua" w:hAnsi="Book Antiqua"/>
              </w:rPr>
            </w:pPr>
            <w:r w:rsidRPr="00C35C2E">
              <w:rPr>
                <w:rFonts w:ascii="Book Antiqua" w:eastAsia="MS Gothic" w:hAnsi="Book Antiqua"/>
                <w:color w:val="000000"/>
              </w:rPr>
              <w:t>1-16</w:t>
            </w:r>
          </w:p>
        </w:tc>
        <w:tc>
          <w:tcPr>
            <w:tcW w:w="1517" w:type="dxa"/>
          </w:tcPr>
          <w:p w14:paraId="357665FB" w14:textId="487FC607" w:rsidR="0059403F" w:rsidRPr="00C35C2E" w:rsidRDefault="006F370B" w:rsidP="0099703E">
            <w:pPr>
              <w:jc w:val="both"/>
              <w:rPr>
                <w:rFonts w:ascii="Book Antiqua" w:hAnsi="Book Antiqua"/>
              </w:rPr>
            </w:pPr>
            <w:r>
              <w:rPr>
                <w:rFonts w:ascii="Book Antiqua" w:hAnsi="Book Antiqua"/>
              </w:rPr>
              <w:t>RR =</w:t>
            </w:r>
            <w:r w:rsidR="00661351" w:rsidRPr="00C35C2E">
              <w:rPr>
                <w:rFonts w:ascii="Book Antiqua" w:hAnsi="Book Antiqua"/>
              </w:rPr>
              <w:t xml:space="preserve"> 1.09 (1.0-1.2)</w:t>
            </w:r>
          </w:p>
        </w:tc>
        <w:tc>
          <w:tcPr>
            <w:tcW w:w="1714" w:type="dxa"/>
          </w:tcPr>
          <w:p w14:paraId="1A330ED9" w14:textId="50A1860D" w:rsidR="0059403F" w:rsidRPr="00C35C2E" w:rsidRDefault="00661351" w:rsidP="0099703E">
            <w:pPr>
              <w:jc w:val="both"/>
              <w:rPr>
                <w:rFonts w:ascii="Book Antiqua" w:hAnsi="Book Antiqua"/>
              </w:rPr>
            </w:pPr>
            <w:r w:rsidRPr="00C35C2E">
              <w:rPr>
                <w:rFonts w:ascii="Book Antiqua" w:hAnsi="Book Antiqua"/>
              </w:rPr>
              <w:t>Age, gender, calendar year</w:t>
            </w:r>
          </w:p>
        </w:tc>
        <w:tc>
          <w:tcPr>
            <w:tcW w:w="1208" w:type="dxa"/>
          </w:tcPr>
          <w:p w14:paraId="33CD6B4E" w14:textId="257D18D0" w:rsidR="0059403F" w:rsidRPr="00C35C2E" w:rsidRDefault="00346547" w:rsidP="0099703E">
            <w:pPr>
              <w:jc w:val="both"/>
              <w:rPr>
                <w:rFonts w:ascii="Book Antiqua" w:hAnsi="Book Antiqua"/>
              </w:rPr>
            </w:pPr>
            <w:r w:rsidRPr="00C35C2E">
              <w:rPr>
                <w:rFonts w:ascii="Book Antiqua" w:hAnsi="Book Antiqua"/>
              </w:rPr>
              <w:t>43</w:t>
            </w:r>
          </w:p>
        </w:tc>
      </w:tr>
      <w:tr w:rsidR="001305AE" w:rsidRPr="00C35C2E" w14:paraId="78BB7353" w14:textId="77777777" w:rsidTr="00627CDF">
        <w:tc>
          <w:tcPr>
            <w:tcW w:w="1455" w:type="dxa"/>
            <w:tcBorders>
              <w:bottom w:val="single" w:sz="4" w:space="0" w:color="auto"/>
            </w:tcBorders>
          </w:tcPr>
          <w:p w14:paraId="20E621BA" w14:textId="26421ABE" w:rsidR="00DE5275" w:rsidRPr="00C35C2E" w:rsidRDefault="00F251DD" w:rsidP="00354F23">
            <w:pPr>
              <w:jc w:val="both"/>
              <w:rPr>
                <w:rFonts w:ascii="Book Antiqua" w:hAnsi="Book Antiqua"/>
              </w:rPr>
            </w:pPr>
            <w:r w:rsidRPr="00C35C2E">
              <w:rPr>
                <w:rFonts w:ascii="Book Antiqua" w:hAnsi="Book Antiqua"/>
              </w:rPr>
              <w:t xml:space="preserve">Linos </w:t>
            </w:r>
            <w:r w:rsidRPr="00FB0A91">
              <w:rPr>
                <w:rFonts w:ascii="Book Antiqua" w:hAnsi="Book Antiqua"/>
                <w:i/>
              </w:rPr>
              <w:t>et al</w:t>
            </w:r>
            <w:r w:rsidR="00FB0A91" w:rsidRPr="00755979">
              <w:rPr>
                <w:rFonts w:ascii="Book Antiqua" w:hAnsi="Book Antiqua"/>
                <w:vertAlign w:val="superscript"/>
              </w:rPr>
              <w:t>[57]</w:t>
            </w:r>
            <w:r w:rsidRPr="00C35C2E">
              <w:rPr>
                <w:rFonts w:ascii="Book Antiqua" w:hAnsi="Book Antiqua"/>
              </w:rPr>
              <w:t>, 1981</w:t>
            </w:r>
            <w:r w:rsidR="00A65818" w:rsidRPr="00C35C2E">
              <w:rPr>
                <w:rFonts w:ascii="Book Antiqua" w:hAnsi="Book Antiqua"/>
              </w:rPr>
              <w:t xml:space="preserve"> </w:t>
            </w:r>
          </w:p>
        </w:tc>
        <w:tc>
          <w:tcPr>
            <w:tcW w:w="934" w:type="dxa"/>
            <w:tcBorders>
              <w:bottom w:val="single" w:sz="4" w:space="0" w:color="auto"/>
            </w:tcBorders>
          </w:tcPr>
          <w:p w14:paraId="37A89A2A" w14:textId="2DBBFC5C" w:rsidR="00DE5275" w:rsidRPr="00C35C2E" w:rsidRDefault="00CE5BDE" w:rsidP="0099703E">
            <w:pPr>
              <w:jc w:val="both"/>
              <w:rPr>
                <w:rFonts w:ascii="Book Antiqua" w:hAnsi="Book Antiqua"/>
              </w:rPr>
            </w:pPr>
            <w:r w:rsidRPr="00C35C2E">
              <w:rPr>
                <w:rFonts w:ascii="Book Antiqua" w:hAnsi="Book Antiqua"/>
              </w:rPr>
              <w:t>1950</w:t>
            </w:r>
            <w:r w:rsidR="00915A5A">
              <w:rPr>
                <w:rFonts w:ascii="Book Antiqua" w:hAnsi="Book Antiqua"/>
              </w:rPr>
              <w:t>-</w:t>
            </w:r>
            <w:r w:rsidRPr="00C35C2E">
              <w:rPr>
                <w:rFonts w:ascii="Book Antiqua" w:hAnsi="Book Antiqua"/>
              </w:rPr>
              <w:t>1969</w:t>
            </w:r>
          </w:p>
        </w:tc>
        <w:tc>
          <w:tcPr>
            <w:tcW w:w="853" w:type="dxa"/>
            <w:tcBorders>
              <w:bottom w:val="single" w:sz="4" w:space="0" w:color="auto"/>
            </w:tcBorders>
          </w:tcPr>
          <w:p w14:paraId="5A2EFC92" w14:textId="53B10528" w:rsidR="00DE5275" w:rsidRPr="00C35C2E" w:rsidRDefault="00F251DD" w:rsidP="0099703E">
            <w:pPr>
              <w:jc w:val="both"/>
              <w:rPr>
                <w:rFonts w:ascii="Book Antiqua" w:hAnsi="Book Antiqua"/>
              </w:rPr>
            </w:pPr>
            <w:r w:rsidRPr="00C35C2E">
              <w:rPr>
                <w:rFonts w:ascii="Book Antiqua" w:hAnsi="Book Antiqua"/>
              </w:rPr>
              <w:t>Cohort</w:t>
            </w:r>
          </w:p>
        </w:tc>
        <w:tc>
          <w:tcPr>
            <w:tcW w:w="1375" w:type="dxa"/>
            <w:tcBorders>
              <w:bottom w:val="single" w:sz="4" w:space="0" w:color="auto"/>
            </w:tcBorders>
          </w:tcPr>
          <w:p w14:paraId="579C5989" w14:textId="2701D382" w:rsidR="00DE5275" w:rsidRPr="00C35C2E" w:rsidRDefault="00F251DD" w:rsidP="0099703E">
            <w:pPr>
              <w:jc w:val="both"/>
              <w:rPr>
                <w:rFonts w:ascii="Book Antiqua" w:hAnsi="Book Antiqua"/>
              </w:rPr>
            </w:pPr>
            <w:r w:rsidRPr="00C35C2E">
              <w:rPr>
                <w:rFonts w:ascii="Book Antiqua" w:hAnsi="Book Antiqua"/>
              </w:rPr>
              <w:t>42/1681</w:t>
            </w:r>
          </w:p>
        </w:tc>
        <w:tc>
          <w:tcPr>
            <w:tcW w:w="1375" w:type="dxa"/>
            <w:tcBorders>
              <w:bottom w:val="single" w:sz="4" w:space="0" w:color="auto"/>
            </w:tcBorders>
          </w:tcPr>
          <w:p w14:paraId="2423B736" w14:textId="77777777" w:rsidR="00DE5275" w:rsidRPr="00C35C2E" w:rsidRDefault="00DE5275" w:rsidP="0099703E">
            <w:pPr>
              <w:jc w:val="both"/>
              <w:rPr>
                <w:rFonts w:ascii="Book Antiqua" w:hAnsi="Book Antiqua"/>
              </w:rPr>
            </w:pPr>
          </w:p>
        </w:tc>
        <w:tc>
          <w:tcPr>
            <w:tcW w:w="1427" w:type="dxa"/>
            <w:tcBorders>
              <w:bottom w:val="single" w:sz="4" w:space="0" w:color="auto"/>
            </w:tcBorders>
          </w:tcPr>
          <w:p w14:paraId="09384F50" w14:textId="0C1BEF68" w:rsidR="00DE5275" w:rsidRPr="00C35C2E" w:rsidRDefault="00F251DD" w:rsidP="0099703E">
            <w:pPr>
              <w:jc w:val="both"/>
              <w:rPr>
                <w:rFonts w:ascii="Book Antiqua" w:hAnsi="Book Antiqua"/>
              </w:rPr>
            </w:pPr>
            <w:r w:rsidRPr="00C35C2E">
              <w:rPr>
                <w:rFonts w:ascii="Book Antiqua" w:hAnsi="Book Antiqua"/>
              </w:rPr>
              <w:t>Hospital database</w:t>
            </w:r>
          </w:p>
        </w:tc>
        <w:tc>
          <w:tcPr>
            <w:tcW w:w="1427" w:type="dxa"/>
            <w:tcBorders>
              <w:bottom w:val="single" w:sz="4" w:space="0" w:color="auto"/>
            </w:tcBorders>
          </w:tcPr>
          <w:p w14:paraId="5047687C" w14:textId="0809C238" w:rsidR="00DE5275" w:rsidRPr="00C35C2E" w:rsidRDefault="00F251DD" w:rsidP="0099703E">
            <w:pPr>
              <w:jc w:val="both"/>
              <w:rPr>
                <w:rFonts w:ascii="Book Antiqua" w:hAnsi="Book Antiqua"/>
              </w:rPr>
            </w:pPr>
            <w:r w:rsidRPr="00C35C2E">
              <w:rPr>
                <w:rFonts w:ascii="Book Antiqua" w:hAnsi="Book Antiqua"/>
              </w:rPr>
              <w:t>Hospital records and self reporting</w:t>
            </w:r>
          </w:p>
        </w:tc>
        <w:tc>
          <w:tcPr>
            <w:tcW w:w="891" w:type="dxa"/>
            <w:tcBorders>
              <w:bottom w:val="single" w:sz="4" w:space="0" w:color="auto"/>
            </w:tcBorders>
          </w:tcPr>
          <w:p w14:paraId="5E802E45" w14:textId="77777777" w:rsidR="00DE5275" w:rsidRPr="00C35C2E" w:rsidRDefault="00DE5275" w:rsidP="0099703E">
            <w:pPr>
              <w:jc w:val="both"/>
              <w:rPr>
                <w:rFonts w:ascii="Book Antiqua" w:hAnsi="Book Antiqua"/>
              </w:rPr>
            </w:pPr>
          </w:p>
        </w:tc>
        <w:tc>
          <w:tcPr>
            <w:tcW w:w="1517" w:type="dxa"/>
            <w:tcBorders>
              <w:bottom w:val="single" w:sz="4" w:space="0" w:color="auto"/>
            </w:tcBorders>
          </w:tcPr>
          <w:p w14:paraId="33D384A2" w14:textId="6D0B5F94" w:rsidR="00DE5275" w:rsidRPr="00C35C2E" w:rsidRDefault="00060FC3" w:rsidP="0099703E">
            <w:pPr>
              <w:jc w:val="both"/>
              <w:rPr>
                <w:rFonts w:ascii="Book Antiqua" w:hAnsi="Book Antiqua"/>
              </w:rPr>
            </w:pPr>
            <w:r>
              <w:rPr>
                <w:rFonts w:ascii="Book Antiqua" w:eastAsia="宋体" w:hAnsi="Book Antiqua" w:hint="eastAsia"/>
                <w:vertAlign w:val="superscript"/>
                <w:lang w:eastAsia="zh-CN"/>
              </w:rPr>
              <w:t>1</w:t>
            </w:r>
            <w:r w:rsidR="006F370B">
              <w:rPr>
                <w:rFonts w:ascii="Book Antiqua" w:hAnsi="Book Antiqua"/>
              </w:rPr>
              <w:t>RR =</w:t>
            </w:r>
            <w:r w:rsidR="00F251DD" w:rsidRPr="00C35C2E">
              <w:rPr>
                <w:rFonts w:ascii="Book Antiqua" w:hAnsi="Book Antiqua"/>
              </w:rPr>
              <w:t xml:space="preserve"> 1.3 </w:t>
            </w:r>
            <w:r w:rsidR="00405121" w:rsidRPr="00C35C2E">
              <w:rPr>
                <w:rFonts w:ascii="Book Antiqua" w:hAnsi="Book Antiqua"/>
              </w:rPr>
              <w:t>(0.9-1.9)</w:t>
            </w:r>
          </w:p>
          <w:p w14:paraId="767BE302" w14:textId="1125A962" w:rsidR="00F251DD" w:rsidRPr="00C35C2E" w:rsidRDefault="00060FC3" w:rsidP="0099703E">
            <w:pPr>
              <w:jc w:val="both"/>
              <w:rPr>
                <w:rFonts w:ascii="Book Antiqua" w:hAnsi="Book Antiqua"/>
              </w:rPr>
            </w:pPr>
            <w:r>
              <w:rPr>
                <w:rFonts w:ascii="Book Antiqua" w:eastAsia="宋体" w:hAnsi="Book Antiqua" w:hint="eastAsia"/>
                <w:vertAlign w:val="superscript"/>
                <w:lang w:eastAsia="zh-CN"/>
              </w:rPr>
              <w:lastRenderedPageBreak/>
              <w:t>3</w:t>
            </w:r>
            <w:r w:rsidR="006F370B">
              <w:rPr>
                <w:rFonts w:ascii="Book Antiqua" w:hAnsi="Book Antiqua"/>
              </w:rPr>
              <w:t>RR =</w:t>
            </w:r>
            <w:r w:rsidR="00F251DD" w:rsidRPr="00C35C2E">
              <w:rPr>
                <w:rFonts w:ascii="Book Antiqua" w:hAnsi="Book Antiqua"/>
              </w:rPr>
              <w:t xml:space="preserve"> 1.3 </w:t>
            </w:r>
            <w:r w:rsidR="00405121" w:rsidRPr="00C35C2E">
              <w:rPr>
                <w:rFonts w:ascii="Book Antiqua" w:hAnsi="Book Antiqua"/>
              </w:rPr>
              <w:t>(0.7-2.2)</w:t>
            </w:r>
          </w:p>
        </w:tc>
        <w:tc>
          <w:tcPr>
            <w:tcW w:w="1714" w:type="dxa"/>
            <w:tcBorders>
              <w:bottom w:val="single" w:sz="4" w:space="0" w:color="auto"/>
            </w:tcBorders>
          </w:tcPr>
          <w:p w14:paraId="09C0AAAF" w14:textId="77777777" w:rsidR="00DE5275" w:rsidRPr="00C35C2E" w:rsidRDefault="00DE5275" w:rsidP="0099703E">
            <w:pPr>
              <w:jc w:val="both"/>
              <w:rPr>
                <w:rFonts w:ascii="Book Antiqua" w:hAnsi="Book Antiqua"/>
              </w:rPr>
            </w:pPr>
          </w:p>
        </w:tc>
        <w:tc>
          <w:tcPr>
            <w:tcW w:w="1208" w:type="dxa"/>
            <w:tcBorders>
              <w:bottom w:val="single" w:sz="4" w:space="0" w:color="auto"/>
            </w:tcBorders>
          </w:tcPr>
          <w:p w14:paraId="3F609EDE" w14:textId="024817AE" w:rsidR="00DE5275" w:rsidRPr="00C35C2E" w:rsidRDefault="00D04C9A" w:rsidP="0099703E">
            <w:pPr>
              <w:jc w:val="both"/>
              <w:rPr>
                <w:rFonts w:ascii="Book Antiqua" w:hAnsi="Book Antiqua"/>
              </w:rPr>
            </w:pPr>
            <w:r w:rsidRPr="00C35C2E">
              <w:rPr>
                <w:rFonts w:ascii="Book Antiqua" w:hAnsi="Book Antiqua"/>
              </w:rPr>
              <w:t>34</w:t>
            </w:r>
          </w:p>
        </w:tc>
      </w:tr>
    </w:tbl>
    <w:p w14:paraId="05797289" w14:textId="3CF59AB7" w:rsidR="00630EC8" w:rsidRPr="0047032C" w:rsidRDefault="0047032C" w:rsidP="0099703E">
      <w:pPr>
        <w:jc w:val="both"/>
        <w:rPr>
          <w:rFonts w:ascii="Book Antiqua" w:eastAsia="宋体" w:hAnsi="Book Antiqua"/>
          <w:lang w:eastAsia="zh-CN"/>
        </w:rPr>
      </w:pPr>
      <w:r>
        <w:rPr>
          <w:rFonts w:ascii="Book Antiqua" w:eastAsia="宋体" w:hAnsi="Book Antiqua" w:hint="eastAsia"/>
          <w:vertAlign w:val="superscript"/>
          <w:lang w:eastAsia="zh-CN"/>
        </w:rPr>
        <w:lastRenderedPageBreak/>
        <w:t>1</w:t>
      </w:r>
      <w:r w:rsidR="00E67B5B" w:rsidRPr="00C35C2E">
        <w:rPr>
          <w:rFonts w:ascii="Book Antiqua" w:hAnsi="Book Antiqua"/>
        </w:rPr>
        <w:t>Women only</w:t>
      </w:r>
      <w:r>
        <w:rPr>
          <w:rFonts w:ascii="Book Antiqua" w:eastAsia="宋体" w:hAnsi="Book Antiqua" w:hint="eastAsia"/>
          <w:lang w:eastAsia="zh-CN"/>
        </w:rPr>
        <w:t>;</w:t>
      </w:r>
      <w:r w:rsidR="00F228E7" w:rsidRPr="00C35C2E">
        <w:rPr>
          <w:rFonts w:ascii="Book Antiqua" w:hAnsi="Book Antiqua"/>
        </w:rPr>
        <w:t xml:space="preserve"> </w:t>
      </w:r>
      <w:r>
        <w:rPr>
          <w:rFonts w:ascii="Book Antiqua" w:eastAsia="宋体" w:hAnsi="Book Antiqua" w:hint="eastAsia"/>
          <w:vertAlign w:val="superscript"/>
          <w:lang w:eastAsia="zh-CN"/>
        </w:rPr>
        <w:t>2</w:t>
      </w:r>
      <w:r w:rsidR="00F228E7" w:rsidRPr="00C35C2E">
        <w:rPr>
          <w:rFonts w:ascii="Book Antiqua" w:hAnsi="Book Antiqua"/>
        </w:rPr>
        <w:t xml:space="preserve">Excluding </w:t>
      </w:r>
      <w:r w:rsidR="00060FC3" w:rsidRPr="00C35C2E">
        <w:rPr>
          <w:rFonts w:ascii="Book Antiqua" w:hAnsi="Book Antiqua"/>
        </w:rPr>
        <w:t>rectal ca</w:t>
      </w:r>
      <w:r w:rsidR="00F228E7" w:rsidRPr="00C35C2E">
        <w:rPr>
          <w:rFonts w:ascii="Book Antiqua" w:hAnsi="Book Antiqua"/>
        </w:rPr>
        <w:t>ncer</w:t>
      </w:r>
      <w:r>
        <w:rPr>
          <w:rFonts w:ascii="Book Antiqua" w:eastAsia="宋体" w:hAnsi="Book Antiqua" w:hint="eastAsia"/>
          <w:lang w:eastAsia="zh-CN"/>
        </w:rPr>
        <w:t>;</w:t>
      </w:r>
      <w:r w:rsidR="00F251DD" w:rsidRPr="00C35C2E">
        <w:rPr>
          <w:rFonts w:ascii="Book Antiqua" w:hAnsi="Book Antiqua"/>
        </w:rPr>
        <w:t xml:space="preserve"> </w:t>
      </w:r>
      <w:r>
        <w:rPr>
          <w:rFonts w:ascii="Book Antiqua" w:eastAsia="宋体" w:hAnsi="Book Antiqua" w:hint="eastAsia"/>
          <w:vertAlign w:val="superscript"/>
          <w:lang w:eastAsia="zh-CN"/>
        </w:rPr>
        <w:t>3</w:t>
      </w:r>
      <w:r w:rsidR="00F251DD" w:rsidRPr="00C35C2E">
        <w:rPr>
          <w:rFonts w:ascii="Book Antiqua" w:hAnsi="Book Antiqua"/>
        </w:rPr>
        <w:t>Men only</w:t>
      </w:r>
      <w:r>
        <w:rPr>
          <w:rFonts w:ascii="Book Antiqua" w:eastAsia="宋体" w:hAnsi="Book Antiqua" w:hint="eastAsia"/>
          <w:lang w:eastAsia="zh-CN"/>
        </w:rPr>
        <w:t>.</w:t>
      </w:r>
    </w:p>
    <w:p w14:paraId="1F2B9849" w14:textId="77777777" w:rsidR="00630EC8" w:rsidRPr="00C35C2E" w:rsidRDefault="00630EC8" w:rsidP="0099703E">
      <w:pPr>
        <w:jc w:val="both"/>
        <w:rPr>
          <w:rFonts w:ascii="Book Antiqua" w:hAnsi="Book Antiqua"/>
          <w:b/>
        </w:rPr>
      </w:pPr>
    </w:p>
    <w:p w14:paraId="58D91330" w14:textId="77777777" w:rsidR="00627CDF" w:rsidRPr="00C35C2E" w:rsidRDefault="00627CDF" w:rsidP="0099703E">
      <w:pPr>
        <w:jc w:val="both"/>
        <w:rPr>
          <w:rFonts w:ascii="Book Antiqua" w:hAnsi="Book Antiqua"/>
          <w:b/>
        </w:rPr>
      </w:pPr>
      <w:r w:rsidRPr="00C35C2E">
        <w:rPr>
          <w:rFonts w:ascii="Book Antiqua" w:hAnsi="Book Antiqua"/>
          <w:b/>
        </w:rPr>
        <w:br w:type="page"/>
      </w:r>
    </w:p>
    <w:p w14:paraId="6B8E4BF8" w14:textId="4AF8ACA2" w:rsidR="00822583" w:rsidRPr="001922EF" w:rsidRDefault="00630EC8" w:rsidP="0099703E">
      <w:pPr>
        <w:jc w:val="both"/>
        <w:rPr>
          <w:rFonts w:ascii="Book Antiqua" w:eastAsia="宋体" w:hAnsi="Book Antiqua"/>
          <w:b/>
          <w:lang w:eastAsia="zh-CN"/>
        </w:rPr>
      </w:pPr>
      <w:r w:rsidRPr="001922EF">
        <w:rPr>
          <w:rFonts w:ascii="Book Antiqua" w:hAnsi="Book Antiqua"/>
          <w:b/>
        </w:rPr>
        <w:lastRenderedPageBreak/>
        <w:t>Table 10</w:t>
      </w:r>
      <w:r w:rsidR="00822583" w:rsidRPr="001922EF">
        <w:rPr>
          <w:rFonts w:ascii="Book Antiqua" w:hAnsi="Book Antiqua"/>
          <w:b/>
        </w:rPr>
        <w:t xml:space="preserve"> </w:t>
      </w:r>
      <w:r w:rsidR="00F32605" w:rsidRPr="001922EF">
        <w:rPr>
          <w:rFonts w:ascii="Book Antiqua" w:hAnsi="Book Antiqua"/>
          <w:b/>
        </w:rPr>
        <w:t>Descriptive characteristics of studies on the association between cholecystectomy a</w:t>
      </w:r>
      <w:r w:rsidR="001922EF" w:rsidRPr="001922EF">
        <w:rPr>
          <w:rFonts w:ascii="Book Antiqua" w:hAnsi="Book Antiqua"/>
          <w:b/>
        </w:rPr>
        <w:t>nd proximal colon cancer</w:t>
      </w:r>
    </w:p>
    <w:p w14:paraId="4D055B22" w14:textId="77777777" w:rsidR="00822583" w:rsidRPr="00C35C2E" w:rsidRDefault="00822583" w:rsidP="0099703E">
      <w:pPr>
        <w:jc w:val="both"/>
        <w:rPr>
          <w:rFonts w:ascii="Book Antiqua" w:hAnsi="Book Antiqua"/>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4"/>
        <w:gridCol w:w="835"/>
        <w:gridCol w:w="917"/>
        <w:gridCol w:w="1271"/>
        <w:gridCol w:w="1426"/>
        <w:gridCol w:w="1535"/>
        <w:gridCol w:w="1535"/>
        <w:gridCol w:w="940"/>
        <w:gridCol w:w="1008"/>
        <w:gridCol w:w="1729"/>
        <w:gridCol w:w="1306"/>
      </w:tblGrid>
      <w:tr w:rsidR="00AD3444" w:rsidRPr="001922EF" w14:paraId="0F5433A3" w14:textId="77777777" w:rsidTr="00627CDF">
        <w:tc>
          <w:tcPr>
            <w:tcW w:w="1456" w:type="dxa"/>
            <w:tcBorders>
              <w:top w:val="single" w:sz="4" w:space="0" w:color="auto"/>
              <w:bottom w:val="single" w:sz="4" w:space="0" w:color="auto"/>
            </w:tcBorders>
          </w:tcPr>
          <w:p w14:paraId="6F8EE7F3" w14:textId="77777777" w:rsidR="00822583" w:rsidRPr="001922EF" w:rsidRDefault="00822583" w:rsidP="0099703E">
            <w:pPr>
              <w:jc w:val="both"/>
              <w:rPr>
                <w:rFonts w:ascii="Book Antiqua" w:hAnsi="Book Antiqua"/>
                <w:b/>
              </w:rPr>
            </w:pPr>
          </w:p>
          <w:p w14:paraId="5865478B" w14:textId="77777777" w:rsidR="00822583" w:rsidRPr="001922EF" w:rsidRDefault="00822583" w:rsidP="0099703E">
            <w:pPr>
              <w:jc w:val="both"/>
              <w:rPr>
                <w:rFonts w:ascii="Book Antiqua" w:hAnsi="Book Antiqua"/>
                <w:b/>
              </w:rPr>
            </w:pPr>
          </w:p>
        </w:tc>
        <w:tc>
          <w:tcPr>
            <w:tcW w:w="940" w:type="dxa"/>
            <w:tcBorders>
              <w:top w:val="single" w:sz="4" w:space="0" w:color="auto"/>
              <w:bottom w:val="single" w:sz="4" w:space="0" w:color="auto"/>
            </w:tcBorders>
          </w:tcPr>
          <w:p w14:paraId="4076797C" w14:textId="46A32FCC" w:rsidR="00822583" w:rsidRPr="001922EF" w:rsidRDefault="00CE5BDE" w:rsidP="0099703E">
            <w:pPr>
              <w:jc w:val="both"/>
              <w:rPr>
                <w:rFonts w:ascii="Book Antiqua" w:hAnsi="Book Antiqua"/>
                <w:b/>
              </w:rPr>
            </w:pPr>
            <w:r w:rsidRPr="001922EF">
              <w:rPr>
                <w:rFonts w:ascii="Book Antiqua" w:hAnsi="Book Antiqua"/>
                <w:b/>
              </w:rPr>
              <w:t>Period of study</w:t>
            </w:r>
          </w:p>
        </w:tc>
        <w:tc>
          <w:tcPr>
            <w:tcW w:w="854" w:type="dxa"/>
            <w:tcBorders>
              <w:top w:val="single" w:sz="4" w:space="0" w:color="auto"/>
              <w:bottom w:val="single" w:sz="4" w:space="0" w:color="auto"/>
            </w:tcBorders>
          </w:tcPr>
          <w:p w14:paraId="1C1F69A8" w14:textId="77777777" w:rsidR="00822583" w:rsidRPr="001922EF" w:rsidRDefault="00822583" w:rsidP="0099703E">
            <w:pPr>
              <w:jc w:val="both"/>
              <w:rPr>
                <w:rFonts w:ascii="Book Antiqua" w:hAnsi="Book Antiqua"/>
                <w:b/>
              </w:rPr>
            </w:pPr>
            <w:r w:rsidRPr="001922EF">
              <w:rPr>
                <w:rFonts w:ascii="Book Antiqua" w:hAnsi="Book Antiqua"/>
                <w:b/>
              </w:rPr>
              <w:t>Study design</w:t>
            </w:r>
          </w:p>
        </w:tc>
        <w:tc>
          <w:tcPr>
            <w:tcW w:w="1276" w:type="dxa"/>
            <w:tcBorders>
              <w:top w:val="single" w:sz="4" w:space="0" w:color="auto"/>
              <w:bottom w:val="single" w:sz="4" w:space="0" w:color="auto"/>
            </w:tcBorders>
          </w:tcPr>
          <w:p w14:paraId="7C25232D" w14:textId="77777777" w:rsidR="00822583" w:rsidRPr="001922EF" w:rsidRDefault="00822583" w:rsidP="0099703E">
            <w:pPr>
              <w:jc w:val="both"/>
              <w:rPr>
                <w:rFonts w:ascii="Book Antiqua" w:hAnsi="Book Antiqua"/>
                <w:b/>
              </w:rPr>
            </w:pPr>
            <w:r w:rsidRPr="001922EF">
              <w:rPr>
                <w:rFonts w:ascii="Book Antiqua" w:hAnsi="Book Antiqua"/>
                <w:b/>
              </w:rPr>
              <w:t>No of cases</w:t>
            </w:r>
          </w:p>
        </w:tc>
        <w:tc>
          <w:tcPr>
            <w:tcW w:w="1375" w:type="dxa"/>
            <w:tcBorders>
              <w:top w:val="single" w:sz="4" w:space="0" w:color="auto"/>
              <w:bottom w:val="single" w:sz="4" w:space="0" w:color="auto"/>
            </w:tcBorders>
          </w:tcPr>
          <w:p w14:paraId="37C36AB0" w14:textId="45BB4026" w:rsidR="00822583" w:rsidRPr="001922EF" w:rsidRDefault="00822583" w:rsidP="0099703E">
            <w:pPr>
              <w:jc w:val="both"/>
              <w:rPr>
                <w:rFonts w:ascii="Book Antiqua" w:hAnsi="Book Antiqua"/>
                <w:b/>
              </w:rPr>
            </w:pPr>
            <w:r w:rsidRPr="001922EF">
              <w:rPr>
                <w:rFonts w:ascii="Book Antiqua" w:hAnsi="Book Antiqua"/>
                <w:b/>
              </w:rPr>
              <w:t xml:space="preserve">No of </w:t>
            </w:r>
            <w:r w:rsidR="001922EF" w:rsidRPr="001922EF">
              <w:rPr>
                <w:rFonts w:ascii="Book Antiqua" w:hAnsi="Book Antiqua"/>
                <w:b/>
              </w:rPr>
              <w:t>c</w:t>
            </w:r>
            <w:r w:rsidRPr="001922EF">
              <w:rPr>
                <w:rFonts w:ascii="Book Antiqua" w:hAnsi="Book Antiqua"/>
                <w:b/>
              </w:rPr>
              <w:t>ontrols</w:t>
            </w:r>
          </w:p>
        </w:tc>
        <w:tc>
          <w:tcPr>
            <w:tcW w:w="1433" w:type="dxa"/>
            <w:tcBorders>
              <w:top w:val="single" w:sz="4" w:space="0" w:color="auto"/>
              <w:bottom w:val="single" w:sz="4" w:space="0" w:color="auto"/>
            </w:tcBorders>
          </w:tcPr>
          <w:p w14:paraId="5EE0A6CC" w14:textId="77777777" w:rsidR="00822583" w:rsidRPr="001922EF" w:rsidRDefault="00822583" w:rsidP="0099703E">
            <w:pPr>
              <w:jc w:val="both"/>
              <w:rPr>
                <w:rFonts w:ascii="Book Antiqua" w:hAnsi="Book Antiqua"/>
                <w:b/>
              </w:rPr>
            </w:pPr>
            <w:r w:rsidRPr="001922EF">
              <w:rPr>
                <w:rFonts w:ascii="Book Antiqua" w:hAnsi="Book Antiqua"/>
                <w:b/>
              </w:rPr>
              <w:t>Exposure ascertainment</w:t>
            </w:r>
          </w:p>
        </w:tc>
        <w:tc>
          <w:tcPr>
            <w:tcW w:w="1433" w:type="dxa"/>
            <w:tcBorders>
              <w:top w:val="single" w:sz="4" w:space="0" w:color="auto"/>
              <w:bottom w:val="single" w:sz="4" w:space="0" w:color="auto"/>
            </w:tcBorders>
          </w:tcPr>
          <w:p w14:paraId="6B6BB72C" w14:textId="77777777" w:rsidR="00822583" w:rsidRPr="001922EF" w:rsidRDefault="00822583" w:rsidP="0099703E">
            <w:pPr>
              <w:jc w:val="both"/>
              <w:rPr>
                <w:rFonts w:ascii="Book Antiqua" w:hAnsi="Book Antiqua"/>
                <w:b/>
              </w:rPr>
            </w:pPr>
            <w:r w:rsidRPr="001922EF">
              <w:rPr>
                <w:rFonts w:ascii="Book Antiqua" w:hAnsi="Book Antiqua"/>
                <w:b/>
              </w:rPr>
              <w:t>Outcome ascertainment</w:t>
            </w:r>
          </w:p>
        </w:tc>
        <w:tc>
          <w:tcPr>
            <w:tcW w:w="897" w:type="dxa"/>
            <w:tcBorders>
              <w:top w:val="single" w:sz="4" w:space="0" w:color="auto"/>
              <w:bottom w:val="single" w:sz="4" w:space="0" w:color="auto"/>
            </w:tcBorders>
          </w:tcPr>
          <w:p w14:paraId="1E5F15BD" w14:textId="5AFB7B6A" w:rsidR="00822583" w:rsidRPr="001922EF" w:rsidRDefault="00822583" w:rsidP="001922EF">
            <w:pPr>
              <w:jc w:val="both"/>
              <w:rPr>
                <w:rFonts w:ascii="Book Antiqua" w:hAnsi="Book Antiqua"/>
                <w:b/>
              </w:rPr>
            </w:pPr>
            <w:r w:rsidRPr="001922EF">
              <w:rPr>
                <w:rFonts w:ascii="Book Antiqua" w:hAnsi="Book Antiqua"/>
                <w:b/>
              </w:rPr>
              <w:t>Follow-up (y</w:t>
            </w:r>
            <w:r w:rsidR="001922EF">
              <w:rPr>
                <w:rFonts w:ascii="Book Antiqua" w:hAnsi="Book Antiqua"/>
                <w:b/>
              </w:rPr>
              <w:t>r</w:t>
            </w:r>
            <w:r w:rsidRPr="001922EF">
              <w:rPr>
                <w:rFonts w:ascii="Book Antiqua" w:hAnsi="Book Antiqua"/>
                <w:b/>
              </w:rPr>
              <w:t>)</w:t>
            </w:r>
          </w:p>
        </w:tc>
        <w:tc>
          <w:tcPr>
            <w:tcW w:w="1554" w:type="dxa"/>
            <w:tcBorders>
              <w:top w:val="single" w:sz="4" w:space="0" w:color="auto"/>
              <w:bottom w:val="single" w:sz="4" w:space="0" w:color="auto"/>
            </w:tcBorders>
          </w:tcPr>
          <w:p w14:paraId="40D1A5CA" w14:textId="77777777" w:rsidR="00822583" w:rsidRPr="001922EF" w:rsidRDefault="00822583" w:rsidP="0099703E">
            <w:pPr>
              <w:jc w:val="both"/>
              <w:rPr>
                <w:rFonts w:ascii="Book Antiqua" w:hAnsi="Book Antiqua"/>
                <w:b/>
              </w:rPr>
            </w:pPr>
            <w:r w:rsidRPr="001922EF">
              <w:rPr>
                <w:rFonts w:ascii="Book Antiqua" w:hAnsi="Book Antiqua"/>
                <w:b/>
              </w:rPr>
              <w:t>Effect estimate</w:t>
            </w:r>
          </w:p>
        </w:tc>
        <w:tc>
          <w:tcPr>
            <w:tcW w:w="1743" w:type="dxa"/>
            <w:tcBorders>
              <w:top w:val="single" w:sz="4" w:space="0" w:color="auto"/>
              <w:bottom w:val="single" w:sz="4" w:space="0" w:color="auto"/>
            </w:tcBorders>
          </w:tcPr>
          <w:p w14:paraId="45D1FDB7" w14:textId="77777777" w:rsidR="00822583" w:rsidRPr="001922EF" w:rsidRDefault="00822583" w:rsidP="0099703E">
            <w:pPr>
              <w:jc w:val="both"/>
              <w:rPr>
                <w:rFonts w:ascii="Book Antiqua" w:hAnsi="Book Antiqua"/>
                <w:b/>
              </w:rPr>
            </w:pPr>
            <w:r w:rsidRPr="001922EF">
              <w:rPr>
                <w:rFonts w:ascii="Book Antiqua" w:hAnsi="Book Antiqua"/>
                <w:b/>
              </w:rPr>
              <w:t>Adjustments</w:t>
            </w:r>
          </w:p>
        </w:tc>
        <w:tc>
          <w:tcPr>
            <w:tcW w:w="1215" w:type="dxa"/>
            <w:tcBorders>
              <w:top w:val="single" w:sz="4" w:space="0" w:color="auto"/>
              <w:bottom w:val="single" w:sz="4" w:space="0" w:color="auto"/>
            </w:tcBorders>
          </w:tcPr>
          <w:p w14:paraId="23FF2C53" w14:textId="77777777" w:rsidR="00822583" w:rsidRPr="001922EF" w:rsidRDefault="00822583" w:rsidP="0099703E">
            <w:pPr>
              <w:jc w:val="both"/>
              <w:rPr>
                <w:rFonts w:ascii="Book Antiqua" w:hAnsi="Book Antiqua"/>
                <w:b/>
              </w:rPr>
            </w:pPr>
            <w:r w:rsidRPr="001922EF">
              <w:rPr>
                <w:rFonts w:ascii="Book Antiqua" w:hAnsi="Book Antiqua"/>
                <w:b/>
              </w:rPr>
              <w:t>Quality of publication</w:t>
            </w:r>
          </w:p>
        </w:tc>
      </w:tr>
      <w:tr w:rsidR="00AD3444" w:rsidRPr="00C35C2E" w14:paraId="59FBED6B" w14:textId="77777777" w:rsidTr="00627CDF">
        <w:tc>
          <w:tcPr>
            <w:tcW w:w="1456" w:type="dxa"/>
            <w:tcBorders>
              <w:top w:val="single" w:sz="4" w:space="0" w:color="auto"/>
            </w:tcBorders>
          </w:tcPr>
          <w:p w14:paraId="2C4DB2A2" w14:textId="5108B799" w:rsidR="00822583" w:rsidRPr="00C35C2E" w:rsidRDefault="00822583" w:rsidP="00354F23">
            <w:pPr>
              <w:jc w:val="both"/>
              <w:rPr>
                <w:rFonts w:ascii="Book Antiqua" w:hAnsi="Book Antiqua"/>
              </w:rPr>
            </w:pPr>
            <w:r w:rsidRPr="00C35C2E">
              <w:rPr>
                <w:rFonts w:ascii="Book Antiqua" w:hAnsi="Book Antiqua"/>
              </w:rPr>
              <w:t xml:space="preserve">Nogueira </w:t>
            </w:r>
            <w:r w:rsidRPr="00FB0A91">
              <w:rPr>
                <w:rFonts w:ascii="Book Antiqua" w:hAnsi="Book Antiqua"/>
                <w:i/>
              </w:rPr>
              <w:t>et al</w:t>
            </w:r>
            <w:r w:rsidR="00FB0A91" w:rsidRPr="00755979">
              <w:rPr>
                <w:rFonts w:ascii="Book Antiqua" w:hAnsi="Book Antiqua"/>
                <w:vertAlign w:val="superscript"/>
              </w:rPr>
              <w:t>[21]</w:t>
            </w:r>
            <w:r w:rsidRPr="00C35C2E">
              <w:rPr>
                <w:rFonts w:ascii="Book Antiqua" w:hAnsi="Book Antiqua"/>
              </w:rPr>
              <w:t xml:space="preserve">, 2014 </w:t>
            </w:r>
          </w:p>
        </w:tc>
        <w:tc>
          <w:tcPr>
            <w:tcW w:w="940" w:type="dxa"/>
            <w:tcBorders>
              <w:top w:val="single" w:sz="4" w:space="0" w:color="auto"/>
            </w:tcBorders>
          </w:tcPr>
          <w:p w14:paraId="3BCAB017" w14:textId="1C8F9B0B" w:rsidR="00822583" w:rsidRPr="00C35C2E" w:rsidRDefault="00CE5BDE" w:rsidP="0099703E">
            <w:pPr>
              <w:jc w:val="both"/>
              <w:rPr>
                <w:rFonts w:ascii="Book Antiqua" w:hAnsi="Book Antiqua"/>
              </w:rPr>
            </w:pPr>
            <w:r w:rsidRPr="00C35C2E">
              <w:rPr>
                <w:rFonts w:ascii="Book Antiqua" w:hAnsi="Book Antiqua"/>
              </w:rPr>
              <w:t>1992</w:t>
            </w:r>
            <w:r w:rsidR="00915A5A">
              <w:rPr>
                <w:rFonts w:ascii="Book Antiqua" w:hAnsi="Book Antiqua"/>
              </w:rPr>
              <w:t>-</w:t>
            </w:r>
            <w:r w:rsidRPr="00C35C2E">
              <w:rPr>
                <w:rFonts w:ascii="Book Antiqua" w:hAnsi="Book Antiqua"/>
              </w:rPr>
              <w:t>2005</w:t>
            </w:r>
          </w:p>
        </w:tc>
        <w:tc>
          <w:tcPr>
            <w:tcW w:w="854" w:type="dxa"/>
            <w:tcBorders>
              <w:top w:val="single" w:sz="4" w:space="0" w:color="auto"/>
            </w:tcBorders>
          </w:tcPr>
          <w:p w14:paraId="69D247E2" w14:textId="77777777" w:rsidR="00822583" w:rsidRPr="00C35C2E" w:rsidRDefault="00822583" w:rsidP="0099703E">
            <w:pPr>
              <w:jc w:val="both"/>
              <w:rPr>
                <w:rFonts w:ascii="Book Antiqua" w:hAnsi="Book Antiqua"/>
              </w:rPr>
            </w:pPr>
            <w:r w:rsidRPr="00C35C2E">
              <w:rPr>
                <w:rFonts w:ascii="Book Antiqua" w:hAnsi="Book Antiqua"/>
              </w:rPr>
              <w:t>Case-control</w:t>
            </w:r>
          </w:p>
        </w:tc>
        <w:tc>
          <w:tcPr>
            <w:tcW w:w="1276" w:type="dxa"/>
            <w:tcBorders>
              <w:top w:val="single" w:sz="4" w:space="0" w:color="auto"/>
            </w:tcBorders>
          </w:tcPr>
          <w:p w14:paraId="431C87A9" w14:textId="1B4A3C1B" w:rsidR="00822583" w:rsidRPr="00C35C2E" w:rsidRDefault="00F20997" w:rsidP="0099703E">
            <w:pPr>
              <w:jc w:val="both"/>
              <w:rPr>
                <w:rFonts w:ascii="Book Antiqua" w:hAnsi="Book Antiqua"/>
              </w:rPr>
            </w:pPr>
            <w:r>
              <w:rPr>
                <w:rFonts w:ascii="Book Antiqua" w:hAnsi="Book Antiqua"/>
              </w:rPr>
              <w:t>1963/66</w:t>
            </w:r>
            <w:r w:rsidR="0006031C" w:rsidRPr="00C35C2E">
              <w:rPr>
                <w:rFonts w:ascii="Book Antiqua" w:hAnsi="Book Antiqua"/>
              </w:rPr>
              <w:t>740</w:t>
            </w:r>
          </w:p>
        </w:tc>
        <w:tc>
          <w:tcPr>
            <w:tcW w:w="1375" w:type="dxa"/>
            <w:tcBorders>
              <w:top w:val="single" w:sz="4" w:space="0" w:color="auto"/>
            </w:tcBorders>
          </w:tcPr>
          <w:p w14:paraId="388D4113" w14:textId="5C004D07" w:rsidR="00822583" w:rsidRPr="00C35C2E" w:rsidRDefault="001922EF" w:rsidP="0099703E">
            <w:pPr>
              <w:jc w:val="both"/>
              <w:rPr>
                <w:rFonts w:ascii="Book Antiqua" w:hAnsi="Book Antiqua"/>
              </w:rPr>
            </w:pPr>
            <w:r>
              <w:rPr>
                <w:rFonts w:ascii="Book Antiqua" w:hAnsi="Book Antiqua"/>
              </w:rPr>
              <w:t>2,572/100</w:t>
            </w:r>
            <w:r w:rsidR="00822583" w:rsidRPr="00C35C2E">
              <w:rPr>
                <w:rFonts w:ascii="Book Antiqua" w:hAnsi="Book Antiqua"/>
              </w:rPr>
              <w:t>000</w:t>
            </w:r>
          </w:p>
        </w:tc>
        <w:tc>
          <w:tcPr>
            <w:tcW w:w="1433" w:type="dxa"/>
            <w:tcBorders>
              <w:top w:val="single" w:sz="4" w:space="0" w:color="auto"/>
            </w:tcBorders>
          </w:tcPr>
          <w:p w14:paraId="1E065836" w14:textId="77777777" w:rsidR="00822583" w:rsidRPr="00C35C2E" w:rsidRDefault="00822583" w:rsidP="0099703E">
            <w:pPr>
              <w:jc w:val="both"/>
              <w:rPr>
                <w:rFonts w:ascii="Book Antiqua" w:hAnsi="Book Antiqua"/>
              </w:rPr>
            </w:pPr>
            <w:r w:rsidRPr="00C35C2E">
              <w:rPr>
                <w:rFonts w:ascii="Book Antiqua" w:hAnsi="Book Antiqua"/>
              </w:rPr>
              <w:t>Medicare database</w:t>
            </w:r>
          </w:p>
        </w:tc>
        <w:tc>
          <w:tcPr>
            <w:tcW w:w="1433" w:type="dxa"/>
            <w:tcBorders>
              <w:top w:val="single" w:sz="4" w:space="0" w:color="auto"/>
            </w:tcBorders>
          </w:tcPr>
          <w:p w14:paraId="7472CF14" w14:textId="77777777" w:rsidR="00822583" w:rsidRPr="00C35C2E" w:rsidRDefault="00822583" w:rsidP="0099703E">
            <w:pPr>
              <w:jc w:val="both"/>
              <w:rPr>
                <w:rFonts w:ascii="Book Antiqua" w:hAnsi="Book Antiqua"/>
              </w:rPr>
            </w:pPr>
            <w:r w:rsidRPr="00C35C2E">
              <w:rPr>
                <w:rFonts w:ascii="Book Antiqua" w:hAnsi="Book Antiqua"/>
              </w:rPr>
              <w:t>Cancer registry</w:t>
            </w:r>
          </w:p>
        </w:tc>
        <w:tc>
          <w:tcPr>
            <w:tcW w:w="897" w:type="dxa"/>
            <w:tcBorders>
              <w:top w:val="single" w:sz="4" w:space="0" w:color="auto"/>
            </w:tcBorders>
          </w:tcPr>
          <w:p w14:paraId="737F2CB2" w14:textId="77777777" w:rsidR="00822583" w:rsidRPr="00C35C2E" w:rsidRDefault="00822583" w:rsidP="0099703E">
            <w:pPr>
              <w:jc w:val="both"/>
              <w:rPr>
                <w:rFonts w:ascii="Book Antiqua" w:hAnsi="Book Antiqua"/>
              </w:rPr>
            </w:pPr>
            <w:r w:rsidRPr="00C35C2E">
              <w:rPr>
                <w:rFonts w:ascii="Book Antiqua" w:hAnsi="Book Antiqua"/>
              </w:rPr>
              <w:t>&gt; 6</w:t>
            </w:r>
          </w:p>
        </w:tc>
        <w:tc>
          <w:tcPr>
            <w:tcW w:w="1554" w:type="dxa"/>
            <w:tcBorders>
              <w:top w:val="single" w:sz="4" w:space="0" w:color="auto"/>
            </w:tcBorders>
          </w:tcPr>
          <w:p w14:paraId="70E2A15F" w14:textId="71A40DD1" w:rsidR="00822583" w:rsidRPr="00C35C2E" w:rsidRDefault="006F370B" w:rsidP="0099703E">
            <w:pPr>
              <w:jc w:val="both"/>
              <w:rPr>
                <w:rFonts w:ascii="Book Antiqua" w:hAnsi="Book Antiqua"/>
              </w:rPr>
            </w:pPr>
            <w:r>
              <w:rPr>
                <w:rFonts w:ascii="Book Antiqua" w:hAnsi="Book Antiqua"/>
              </w:rPr>
              <w:t>OR =</w:t>
            </w:r>
            <w:r w:rsidR="0006031C" w:rsidRPr="00C35C2E">
              <w:rPr>
                <w:rFonts w:ascii="Book Antiqua" w:hAnsi="Book Antiqua"/>
              </w:rPr>
              <w:t xml:space="preserve"> 1.06 (0.99-1.12</w:t>
            </w:r>
            <w:r w:rsidR="00822583" w:rsidRPr="00C35C2E">
              <w:rPr>
                <w:rFonts w:ascii="Book Antiqua" w:hAnsi="Book Antiqua"/>
              </w:rPr>
              <w:t>)</w:t>
            </w:r>
          </w:p>
        </w:tc>
        <w:tc>
          <w:tcPr>
            <w:tcW w:w="1743" w:type="dxa"/>
            <w:tcBorders>
              <w:top w:val="single" w:sz="4" w:space="0" w:color="auto"/>
            </w:tcBorders>
          </w:tcPr>
          <w:p w14:paraId="4155AB54" w14:textId="77777777" w:rsidR="00822583" w:rsidRPr="00C35C2E" w:rsidRDefault="00822583" w:rsidP="0099703E">
            <w:pPr>
              <w:jc w:val="both"/>
              <w:rPr>
                <w:rFonts w:ascii="Book Antiqua" w:hAnsi="Book Antiqua"/>
              </w:rPr>
            </w:pPr>
            <w:r w:rsidRPr="00C35C2E">
              <w:rPr>
                <w:rFonts w:ascii="Book Antiqua" w:hAnsi="Book Antiqua"/>
              </w:rPr>
              <w:t>Age, gender</w:t>
            </w:r>
          </w:p>
        </w:tc>
        <w:tc>
          <w:tcPr>
            <w:tcW w:w="1215" w:type="dxa"/>
            <w:tcBorders>
              <w:top w:val="single" w:sz="4" w:space="0" w:color="auto"/>
            </w:tcBorders>
          </w:tcPr>
          <w:p w14:paraId="0E9A8C10" w14:textId="41AB92EC" w:rsidR="00822583" w:rsidRPr="00C35C2E" w:rsidRDefault="00D73EAE" w:rsidP="0099703E">
            <w:pPr>
              <w:jc w:val="both"/>
              <w:rPr>
                <w:rFonts w:ascii="Book Antiqua" w:hAnsi="Book Antiqua"/>
              </w:rPr>
            </w:pPr>
            <w:r w:rsidRPr="00C35C2E">
              <w:rPr>
                <w:rFonts w:ascii="Book Antiqua" w:hAnsi="Book Antiqua"/>
              </w:rPr>
              <w:t>49</w:t>
            </w:r>
          </w:p>
        </w:tc>
      </w:tr>
      <w:tr w:rsidR="00FB4671" w:rsidRPr="00C35C2E" w14:paraId="2D0633CB" w14:textId="77777777" w:rsidTr="00627CDF">
        <w:trPr>
          <w:trHeight w:val="143"/>
        </w:trPr>
        <w:tc>
          <w:tcPr>
            <w:tcW w:w="1456" w:type="dxa"/>
          </w:tcPr>
          <w:p w14:paraId="6ED33F91" w14:textId="56785AD9" w:rsidR="00FB4671" w:rsidRPr="00C35C2E" w:rsidRDefault="00FB4671" w:rsidP="00354F23">
            <w:pPr>
              <w:jc w:val="both"/>
              <w:rPr>
                <w:rFonts w:ascii="Book Antiqua" w:hAnsi="Book Antiqua"/>
              </w:rPr>
            </w:pPr>
            <w:r w:rsidRPr="00C35C2E">
              <w:rPr>
                <w:rFonts w:ascii="Book Antiqua" w:hAnsi="Book Antiqua"/>
              </w:rPr>
              <w:t xml:space="preserve">Todoroki </w:t>
            </w:r>
            <w:r w:rsidRPr="00FB0A91">
              <w:rPr>
                <w:rFonts w:ascii="Book Antiqua" w:hAnsi="Book Antiqua"/>
                <w:i/>
              </w:rPr>
              <w:t>et al</w:t>
            </w:r>
            <w:r w:rsidR="00FB0A91" w:rsidRPr="00755979">
              <w:rPr>
                <w:rFonts w:ascii="Book Antiqua" w:hAnsi="Book Antiqua"/>
                <w:vertAlign w:val="superscript"/>
              </w:rPr>
              <w:t>[67]</w:t>
            </w:r>
            <w:r w:rsidRPr="00C35C2E">
              <w:rPr>
                <w:rFonts w:ascii="Book Antiqua" w:hAnsi="Book Antiqua"/>
              </w:rPr>
              <w:t xml:space="preserve">, 1999 </w:t>
            </w:r>
          </w:p>
        </w:tc>
        <w:tc>
          <w:tcPr>
            <w:tcW w:w="940" w:type="dxa"/>
          </w:tcPr>
          <w:p w14:paraId="393A87DA" w14:textId="279B5D0E" w:rsidR="00FB4671" w:rsidRPr="00C35C2E" w:rsidRDefault="00CE5BDE" w:rsidP="0099703E">
            <w:pPr>
              <w:jc w:val="both"/>
              <w:rPr>
                <w:rFonts w:ascii="Book Antiqua" w:hAnsi="Book Antiqua"/>
              </w:rPr>
            </w:pPr>
            <w:r w:rsidRPr="00C35C2E">
              <w:rPr>
                <w:rFonts w:ascii="Book Antiqua" w:hAnsi="Book Antiqua"/>
              </w:rPr>
              <w:t>1991</w:t>
            </w:r>
            <w:r w:rsidR="00915A5A">
              <w:rPr>
                <w:rFonts w:ascii="Book Antiqua" w:hAnsi="Book Antiqua"/>
              </w:rPr>
              <w:t>-</w:t>
            </w:r>
            <w:r w:rsidRPr="00C35C2E">
              <w:rPr>
                <w:rFonts w:ascii="Book Antiqua" w:hAnsi="Book Antiqua"/>
              </w:rPr>
              <w:t>1994</w:t>
            </w:r>
          </w:p>
        </w:tc>
        <w:tc>
          <w:tcPr>
            <w:tcW w:w="854" w:type="dxa"/>
          </w:tcPr>
          <w:p w14:paraId="157A7883" w14:textId="77777777" w:rsidR="00FB4671" w:rsidRPr="00C35C2E" w:rsidRDefault="00FB4671" w:rsidP="0099703E">
            <w:pPr>
              <w:jc w:val="both"/>
              <w:rPr>
                <w:rFonts w:ascii="Book Antiqua" w:hAnsi="Book Antiqua"/>
              </w:rPr>
            </w:pPr>
            <w:r w:rsidRPr="00C35C2E">
              <w:rPr>
                <w:rFonts w:ascii="Book Antiqua" w:hAnsi="Book Antiqua"/>
              </w:rPr>
              <w:t>Case-Control</w:t>
            </w:r>
          </w:p>
        </w:tc>
        <w:tc>
          <w:tcPr>
            <w:tcW w:w="1276" w:type="dxa"/>
          </w:tcPr>
          <w:p w14:paraId="166DE38D" w14:textId="77777777" w:rsidR="00FB4671" w:rsidRPr="00C35C2E" w:rsidRDefault="00FB4671" w:rsidP="0099703E">
            <w:pPr>
              <w:jc w:val="both"/>
              <w:rPr>
                <w:rFonts w:ascii="Book Antiqua" w:hAnsi="Book Antiqua"/>
              </w:rPr>
            </w:pPr>
            <w:r w:rsidRPr="00C35C2E">
              <w:rPr>
                <w:rFonts w:ascii="Book Antiqua" w:hAnsi="Book Antiqua"/>
              </w:rPr>
              <w:t>134/967</w:t>
            </w:r>
          </w:p>
        </w:tc>
        <w:tc>
          <w:tcPr>
            <w:tcW w:w="1375" w:type="dxa"/>
          </w:tcPr>
          <w:p w14:paraId="10BF6746" w14:textId="4D9C5E70" w:rsidR="00FB4671" w:rsidRPr="00C35C2E" w:rsidRDefault="001922EF" w:rsidP="0099703E">
            <w:pPr>
              <w:jc w:val="both"/>
              <w:rPr>
                <w:rFonts w:ascii="Book Antiqua" w:hAnsi="Book Antiqua"/>
              </w:rPr>
            </w:pPr>
            <w:r>
              <w:rPr>
                <w:rFonts w:ascii="Book Antiqua" w:hAnsi="Book Antiqua"/>
              </w:rPr>
              <w:t>270/2</w:t>
            </w:r>
            <w:r w:rsidR="00FB4671" w:rsidRPr="00C35C2E">
              <w:rPr>
                <w:rFonts w:ascii="Book Antiqua" w:hAnsi="Book Antiqua"/>
              </w:rPr>
              <w:t>129</w:t>
            </w:r>
          </w:p>
        </w:tc>
        <w:tc>
          <w:tcPr>
            <w:tcW w:w="1433" w:type="dxa"/>
          </w:tcPr>
          <w:p w14:paraId="19E9B41C" w14:textId="77777777" w:rsidR="00FB4671" w:rsidRPr="00C35C2E" w:rsidRDefault="00FB4671" w:rsidP="0099703E">
            <w:pPr>
              <w:jc w:val="both"/>
              <w:rPr>
                <w:rFonts w:ascii="Book Antiqua" w:hAnsi="Book Antiqua"/>
              </w:rPr>
            </w:pPr>
            <w:r w:rsidRPr="00C35C2E">
              <w:rPr>
                <w:rFonts w:ascii="Book Antiqua" w:hAnsi="Book Antiqua"/>
              </w:rPr>
              <w:t>Medicare database and self report</w:t>
            </w:r>
          </w:p>
        </w:tc>
        <w:tc>
          <w:tcPr>
            <w:tcW w:w="1433" w:type="dxa"/>
          </w:tcPr>
          <w:p w14:paraId="35AF5B2F" w14:textId="77777777" w:rsidR="00FB4671" w:rsidRPr="00C35C2E" w:rsidRDefault="00FB4671" w:rsidP="0099703E">
            <w:pPr>
              <w:jc w:val="both"/>
              <w:rPr>
                <w:rFonts w:ascii="Book Antiqua" w:hAnsi="Book Antiqua"/>
              </w:rPr>
            </w:pPr>
            <w:r w:rsidRPr="00C35C2E">
              <w:rPr>
                <w:rFonts w:ascii="Book Antiqua" w:hAnsi="Book Antiqua"/>
              </w:rPr>
              <w:t>Cancer registry</w:t>
            </w:r>
          </w:p>
        </w:tc>
        <w:tc>
          <w:tcPr>
            <w:tcW w:w="897" w:type="dxa"/>
          </w:tcPr>
          <w:p w14:paraId="2349D8B7" w14:textId="77777777" w:rsidR="00FB4671" w:rsidRPr="00C35C2E" w:rsidRDefault="00FB4671" w:rsidP="0099703E">
            <w:pPr>
              <w:jc w:val="both"/>
              <w:rPr>
                <w:rFonts w:ascii="Book Antiqua" w:hAnsi="Book Antiqua"/>
              </w:rPr>
            </w:pPr>
            <w:r w:rsidRPr="00C35C2E">
              <w:rPr>
                <w:rFonts w:ascii="Book Antiqua" w:eastAsia="MS Gothic" w:hAnsi="Book Antiqua"/>
                <w:color w:val="000000"/>
              </w:rPr>
              <w:t>≥ 2</w:t>
            </w:r>
          </w:p>
        </w:tc>
        <w:tc>
          <w:tcPr>
            <w:tcW w:w="1554" w:type="dxa"/>
          </w:tcPr>
          <w:p w14:paraId="630BB8A0" w14:textId="1820A9C7" w:rsidR="00FB4671" w:rsidRPr="00C35C2E" w:rsidRDefault="006F370B" w:rsidP="0099703E">
            <w:pPr>
              <w:jc w:val="both"/>
              <w:rPr>
                <w:rFonts w:ascii="Book Antiqua" w:hAnsi="Book Antiqua"/>
              </w:rPr>
            </w:pPr>
            <w:r>
              <w:rPr>
                <w:rFonts w:ascii="Book Antiqua" w:hAnsi="Book Antiqua"/>
              </w:rPr>
              <w:t>OR =</w:t>
            </w:r>
            <w:r w:rsidR="00FB4671" w:rsidRPr="00C35C2E">
              <w:rPr>
                <w:rFonts w:ascii="Book Antiqua" w:hAnsi="Book Antiqua"/>
              </w:rPr>
              <w:t xml:space="preserve"> 1.3 (1.0-1.6)</w:t>
            </w:r>
          </w:p>
        </w:tc>
        <w:tc>
          <w:tcPr>
            <w:tcW w:w="1743" w:type="dxa"/>
          </w:tcPr>
          <w:p w14:paraId="53B6AB4A" w14:textId="77777777" w:rsidR="00FB4671" w:rsidRPr="00C35C2E" w:rsidRDefault="00FB4671" w:rsidP="0099703E">
            <w:pPr>
              <w:jc w:val="both"/>
              <w:rPr>
                <w:rFonts w:ascii="Book Antiqua" w:hAnsi="Book Antiqua"/>
              </w:rPr>
            </w:pPr>
            <w:r w:rsidRPr="00C35C2E">
              <w:rPr>
                <w:rFonts w:ascii="Book Antiqua" w:hAnsi="Book Antiqua"/>
              </w:rPr>
              <w:t>Age, gender, Family history, BMI, diet, NSAID use</w:t>
            </w:r>
          </w:p>
        </w:tc>
        <w:tc>
          <w:tcPr>
            <w:tcW w:w="1215" w:type="dxa"/>
          </w:tcPr>
          <w:p w14:paraId="21D61592" w14:textId="2A0FF881" w:rsidR="00FB4671" w:rsidRPr="00C35C2E" w:rsidRDefault="003A7EE1" w:rsidP="0099703E">
            <w:pPr>
              <w:jc w:val="both"/>
              <w:rPr>
                <w:rFonts w:ascii="Book Antiqua" w:hAnsi="Book Antiqua"/>
              </w:rPr>
            </w:pPr>
            <w:r w:rsidRPr="00C35C2E">
              <w:rPr>
                <w:rFonts w:ascii="Book Antiqua" w:hAnsi="Book Antiqua"/>
              </w:rPr>
              <w:t>48</w:t>
            </w:r>
          </w:p>
        </w:tc>
      </w:tr>
      <w:tr w:rsidR="00FB4671" w:rsidRPr="00C35C2E" w14:paraId="550F1D15" w14:textId="77777777" w:rsidTr="00627CDF">
        <w:tc>
          <w:tcPr>
            <w:tcW w:w="1456" w:type="dxa"/>
          </w:tcPr>
          <w:p w14:paraId="7586A018" w14:textId="624210BF" w:rsidR="00FB4671" w:rsidRPr="00C35C2E" w:rsidRDefault="00FB4671" w:rsidP="00354F23">
            <w:pPr>
              <w:jc w:val="both"/>
              <w:rPr>
                <w:rFonts w:ascii="Book Antiqua" w:hAnsi="Book Antiqua"/>
              </w:rPr>
            </w:pPr>
            <w:r w:rsidRPr="00C35C2E">
              <w:rPr>
                <w:rFonts w:ascii="Book Antiqua" w:hAnsi="Book Antiqua"/>
              </w:rPr>
              <w:t xml:space="preserve">Zeng </w:t>
            </w:r>
            <w:r w:rsidRPr="00FB0A91">
              <w:rPr>
                <w:rFonts w:ascii="Book Antiqua" w:hAnsi="Book Antiqua"/>
                <w:i/>
              </w:rPr>
              <w:t>et al</w:t>
            </w:r>
            <w:r w:rsidR="00FB0A91" w:rsidRPr="00755979">
              <w:rPr>
                <w:rFonts w:ascii="Book Antiqua" w:hAnsi="Book Antiqua"/>
                <w:vertAlign w:val="superscript"/>
              </w:rPr>
              <w:t>[62]</w:t>
            </w:r>
            <w:r w:rsidRPr="00C35C2E">
              <w:rPr>
                <w:rFonts w:ascii="Book Antiqua" w:hAnsi="Book Antiqua"/>
              </w:rPr>
              <w:t xml:space="preserve">, 1993 </w:t>
            </w:r>
          </w:p>
        </w:tc>
        <w:tc>
          <w:tcPr>
            <w:tcW w:w="940" w:type="dxa"/>
          </w:tcPr>
          <w:p w14:paraId="48B8B3C0" w14:textId="52699BBB" w:rsidR="00FB4671" w:rsidRPr="00C35C2E" w:rsidRDefault="00CE5BDE" w:rsidP="0099703E">
            <w:pPr>
              <w:jc w:val="both"/>
              <w:rPr>
                <w:rFonts w:ascii="Book Antiqua" w:hAnsi="Book Antiqua"/>
              </w:rPr>
            </w:pPr>
            <w:r w:rsidRPr="00C35C2E">
              <w:rPr>
                <w:rFonts w:ascii="Book Antiqua" w:hAnsi="Book Antiqua"/>
              </w:rPr>
              <w:t>1965</w:t>
            </w:r>
            <w:r w:rsidR="00915A5A">
              <w:rPr>
                <w:rFonts w:ascii="Book Antiqua" w:hAnsi="Book Antiqua"/>
              </w:rPr>
              <w:t>-</w:t>
            </w:r>
            <w:r w:rsidRPr="00C35C2E">
              <w:rPr>
                <w:rFonts w:ascii="Book Antiqua" w:hAnsi="Book Antiqua"/>
              </w:rPr>
              <w:t>1986</w:t>
            </w:r>
          </w:p>
        </w:tc>
        <w:tc>
          <w:tcPr>
            <w:tcW w:w="854" w:type="dxa"/>
          </w:tcPr>
          <w:p w14:paraId="70D4B07A" w14:textId="77777777" w:rsidR="00FB4671" w:rsidRPr="00C35C2E" w:rsidRDefault="00FB4671" w:rsidP="0099703E">
            <w:pPr>
              <w:jc w:val="both"/>
              <w:rPr>
                <w:rFonts w:ascii="Book Antiqua" w:hAnsi="Book Antiqua"/>
              </w:rPr>
            </w:pPr>
            <w:r w:rsidRPr="00C35C2E">
              <w:rPr>
                <w:rFonts w:ascii="Book Antiqua" w:hAnsi="Book Antiqua"/>
              </w:rPr>
              <w:t>Case-Control</w:t>
            </w:r>
          </w:p>
        </w:tc>
        <w:tc>
          <w:tcPr>
            <w:tcW w:w="1276" w:type="dxa"/>
          </w:tcPr>
          <w:p w14:paraId="2A832F75" w14:textId="77777777" w:rsidR="00FB4671" w:rsidRPr="00C35C2E" w:rsidRDefault="00FB4671" w:rsidP="0099703E">
            <w:pPr>
              <w:jc w:val="both"/>
              <w:rPr>
                <w:rFonts w:ascii="Book Antiqua" w:hAnsi="Book Antiqua"/>
              </w:rPr>
            </w:pPr>
            <w:r w:rsidRPr="00C35C2E">
              <w:rPr>
                <w:rFonts w:ascii="Book Antiqua" w:hAnsi="Book Antiqua"/>
              </w:rPr>
              <w:t>5/108</w:t>
            </w:r>
          </w:p>
        </w:tc>
        <w:tc>
          <w:tcPr>
            <w:tcW w:w="1375" w:type="dxa"/>
          </w:tcPr>
          <w:p w14:paraId="05C06E27" w14:textId="666D90D1" w:rsidR="00FB4671" w:rsidRPr="00C35C2E" w:rsidRDefault="001922EF" w:rsidP="0099703E">
            <w:pPr>
              <w:jc w:val="both"/>
              <w:rPr>
                <w:rFonts w:ascii="Book Antiqua" w:hAnsi="Book Antiqua"/>
              </w:rPr>
            </w:pPr>
            <w:r>
              <w:rPr>
                <w:rFonts w:ascii="Book Antiqua" w:hAnsi="Book Antiqua"/>
              </w:rPr>
              <w:t>18/2</w:t>
            </w:r>
            <w:r w:rsidR="00FB4671" w:rsidRPr="00C35C2E">
              <w:rPr>
                <w:rFonts w:ascii="Book Antiqua" w:hAnsi="Book Antiqua"/>
              </w:rPr>
              <w:t>188</w:t>
            </w:r>
          </w:p>
        </w:tc>
        <w:tc>
          <w:tcPr>
            <w:tcW w:w="1433" w:type="dxa"/>
          </w:tcPr>
          <w:p w14:paraId="424E8F0E" w14:textId="77777777" w:rsidR="00FB4671" w:rsidRPr="00C35C2E" w:rsidRDefault="00FB4671" w:rsidP="0099703E">
            <w:pPr>
              <w:jc w:val="both"/>
              <w:rPr>
                <w:rFonts w:ascii="Book Antiqua" w:hAnsi="Book Antiqua"/>
              </w:rPr>
            </w:pPr>
            <w:r w:rsidRPr="00C35C2E">
              <w:rPr>
                <w:rFonts w:ascii="Book Antiqua" w:hAnsi="Book Antiqua"/>
              </w:rPr>
              <w:t>Hospital records</w:t>
            </w:r>
          </w:p>
        </w:tc>
        <w:tc>
          <w:tcPr>
            <w:tcW w:w="1433" w:type="dxa"/>
          </w:tcPr>
          <w:p w14:paraId="5AD2F176" w14:textId="77777777" w:rsidR="00FB4671" w:rsidRPr="00C35C2E" w:rsidRDefault="00FB4671" w:rsidP="0099703E">
            <w:pPr>
              <w:jc w:val="both"/>
              <w:rPr>
                <w:rFonts w:ascii="Book Antiqua" w:hAnsi="Book Antiqua"/>
              </w:rPr>
            </w:pPr>
            <w:r w:rsidRPr="00C35C2E">
              <w:rPr>
                <w:rFonts w:ascii="Book Antiqua" w:hAnsi="Book Antiqua"/>
              </w:rPr>
              <w:t>Hospital records</w:t>
            </w:r>
          </w:p>
        </w:tc>
        <w:tc>
          <w:tcPr>
            <w:tcW w:w="897" w:type="dxa"/>
          </w:tcPr>
          <w:p w14:paraId="698632DA" w14:textId="77777777" w:rsidR="00FB4671" w:rsidRPr="00C35C2E" w:rsidRDefault="00FB4671" w:rsidP="0099703E">
            <w:pPr>
              <w:jc w:val="both"/>
              <w:rPr>
                <w:rFonts w:ascii="Book Antiqua" w:hAnsi="Book Antiqua"/>
              </w:rPr>
            </w:pPr>
            <w:r w:rsidRPr="00C35C2E">
              <w:rPr>
                <w:rFonts w:ascii="Book Antiqua" w:eastAsia="MS Gothic" w:hAnsi="Book Antiqua"/>
                <w:color w:val="000000"/>
              </w:rPr>
              <w:t>≥ 2.5</w:t>
            </w:r>
          </w:p>
        </w:tc>
        <w:tc>
          <w:tcPr>
            <w:tcW w:w="1554" w:type="dxa"/>
          </w:tcPr>
          <w:p w14:paraId="5C59C01E" w14:textId="6E2C0017" w:rsidR="00FB4671" w:rsidRPr="00C35C2E" w:rsidRDefault="006F370B" w:rsidP="0099703E">
            <w:pPr>
              <w:jc w:val="both"/>
              <w:rPr>
                <w:rFonts w:ascii="Book Antiqua" w:hAnsi="Book Antiqua"/>
              </w:rPr>
            </w:pPr>
            <w:r>
              <w:rPr>
                <w:rFonts w:ascii="Book Antiqua" w:hAnsi="Book Antiqua"/>
              </w:rPr>
              <w:t>OR =</w:t>
            </w:r>
            <w:r w:rsidR="00FB4671" w:rsidRPr="00C35C2E">
              <w:rPr>
                <w:rFonts w:ascii="Book Antiqua" w:hAnsi="Book Antiqua"/>
              </w:rPr>
              <w:t xml:space="preserve"> 5.85 (2.13-16.7)</w:t>
            </w:r>
          </w:p>
        </w:tc>
        <w:tc>
          <w:tcPr>
            <w:tcW w:w="1743" w:type="dxa"/>
          </w:tcPr>
          <w:p w14:paraId="7A2C2074" w14:textId="77777777" w:rsidR="00FB4671" w:rsidRPr="00C35C2E" w:rsidRDefault="00FB4671" w:rsidP="0099703E">
            <w:pPr>
              <w:jc w:val="both"/>
              <w:rPr>
                <w:rFonts w:ascii="Book Antiqua" w:hAnsi="Book Antiqua"/>
              </w:rPr>
            </w:pPr>
          </w:p>
        </w:tc>
        <w:tc>
          <w:tcPr>
            <w:tcW w:w="1215" w:type="dxa"/>
          </w:tcPr>
          <w:p w14:paraId="09E5EF04" w14:textId="4FDF287A" w:rsidR="00FB4671" w:rsidRPr="00C35C2E" w:rsidRDefault="00A43A50" w:rsidP="0099703E">
            <w:pPr>
              <w:jc w:val="both"/>
              <w:rPr>
                <w:rFonts w:ascii="Book Antiqua" w:hAnsi="Book Antiqua"/>
              </w:rPr>
            </w:pPr>
            <w:r w:rsidRPr="00C35C2E">
              <w:rPr>
                <w:rFonts w:ascii="Book Antiqua" w:hAnsi="Book Antiqua"/>
              </w:rPr>
              <w:t>26</w:t>
            </w:r>
          </w:p>
        </w:tc>
      </w:tr>
      <w:tr w:rsidR="00FB4671" w:rsidRPr="00C35C2E" w14:paraId="0AC13113" w14:textId="77777777" w:rsidTr="00627CDF">
        <w:tc>
          <w:tcPr>
            <w:tcW w:w="1456" w:type="dxa"/>
          </w:tcPr>
          <w:p w14:paraId="3FDB840C" w14:textId="632EB864" w:rsidR="00FB4671" w:rsidRPr="00C35C2E" w:rsidRDefault="00FB4671" w:rsidP="00755979">
            <w:pPr>
              <w:jc w:val="both"/>
              <w:rPr>
                <w:rFonts w:ascii="Book Antiqua" w:hAnsi="Book Antiqua"/>
              </w:rPr>
            </w:pPr>
            <w:r w:rsidRPr="00C35C2E">
              <w:rPr>
                <w:rFonts w:ascii="Book Antiqua" w:hAnsi="Book Antiqua"/>
              </w:rPr>
              <w:t xml:space="preserve">Friedman </w:t>
            </w:r>
            <w:r w:rsidRPr="00FB0A91">
              <w:rPr>
                <w:rFonts w:ascii="Book Antiqua" w:hAnsi="Book Antiqua"/>
                <w:i/>
              </w:rPr>
              <w:t>et al</w:t>
            </w:r>
            <w:r w:rsidR="00FB0A91" w:rsidRPr="00755979">
              <w:rPr>
                <w:rFonts w:ascii="Book Antiqua" w:hAnsi="Book Antiqua"/>
                <w:vertAlign w:val="superscript"/>
              </w:rPr>
              <w:t>[63]</w:t>
            </w:r>
            <w:r w:rsidRPr="00C35C2E">
              <w:rPr>
                <w:rFonts w:ascii="Book Antiqua" w:hAnsi="Book Antiqua"/>
              </w:rPr>
              <w:t xml:space="preserve">, 1987 </w:t>
            </w:r>
          </w:p>
        </w:tc>
        <w:tc>
          <w:tcPr>
            <w:tcW w:w="940" w:type="dxa"/>
          </w:tcPr>
          <w:p w14:paraId="63659CE5" w14:textId="5F28E90D" w:rsidR="00FB4671" w:rsidRPr="00C35C2E" w:rsidRDefault="00CE5BDE" w:rsidP="0099703E">
            <w:pPr>
              <w:jc w:val="both"/>
              <w:rPr>
                <w:rFonts w:ascii="Book Antiqua" w:hAnsi="Book Antiqua"/>
              </w:rPr>
            </w:pPr>
            <w:r w:rsidRPr="00C35C2E">
              <w:rPr>
                <w:rFonts w:ascii="Book Antiqua" w:hAnsi="Book Antiqua"/>
              </w:rPr>
              <w:t>1971</w:t>
            </w:r>
            <w:r w:rsidR="00915A5A">
              <w:rPr>
                <w:rFonts w:ascii="Book Antiqua" w:hAnsi="Book Antiqua"/>
              </w:rPr>
              <w:t>-</w:t>
            </w:r>
            <w:r w:rsidRPr="00C35C2E">
              <w:rPr>
                <w:rFonts w:ascii="Book Antiqua" w:hAnsi="Book Antiqua"/>
              </w:rPr>
              <w:t>1984</w:t>
            </w:r>
          </w:p>
        </w:tc>
        <w:tc>
          <w:tcPr>
            <w:tcW w:w="854" w:type="dxa"/>
          </w:tcPr>
          <w:p w14:paraId="4C40E38B" w14:textId="77777777" w:rsidR="00FB4671" w:rsidRPr="00C35C2E" w:rsidRDefault="00FB4671" w:rsidP="0099703E">
            <w:pPr>
              <w:jc w:val="both"/>
              <w:rPr>
                <w:rFonts w:ascii="Book Antiqua" w:hAnsi="Book Antiqua"/>
              </w:rPr>
            </w:pPr>
            <w:r w:rsidRPr="00C35C2E">
              <w:rPr>
                <w:rFonts w:ascii="Book Antiqua" w:hAnsi="Book Antiqua"/>
              </w:rPr>
              <w:t>Case-Control</w:t>
            </w:r>
          </w:p>
        </w:tc>
        <w:tc>
          <w:tcPr>
            <w:tcW w:w="1276" w:type="dxa"/>
          </w:tcPr>
          <w:p w14:paraId="706629FA" w14:textId="63E2370A" w:rsidR="00FB4671" w:rsidRPr="00C35C2E" w:rsidRDefault="00F20997" w:rsidP="0099703E">
            <w:pPr>
              <w:jc w:val="both"/>
              <w:rPr>
                <w:rFonts w:ascii="Book Antiqua" w:hAnsi="Book Antiqua"/>
              </w:rPr>
            </w:pPr>
            <w:r>
              <w:rPr>
                <w:rFonts w:ascii="Book Antiqua" w:hAnsi="Book Antiqua"/>
              </w:rPr>
              <w:t>70/1</w:t>
            </w:r>
            <w:r w:rsidR="00FB4671" w:rsidRPr="00C35C2E">
              <w:rPr>
                <w:rFonts w:ascii="Book Antiqua" w:hAnsi="Book Antiqua"/>
              </w:rPr>
              <w:t>925</w:t>
            </w:r>
          </w:p>
        </w:tc>
        <w:tc>
          <w:tcPr>
            <w:tcW w:w="1375" w:type="dxa"/>
          </w:tcPr>
          <w:p w14:paraId="1A655DE6" w14:textId="1E7B4B34" w:rsidR="00FB4671" w:rsidRPr="00C35C2E" w:rsidRDefault="001922EF" w:rsidP="0099703E">
            <w:pPr>
              <w:jc w:val="both"/>
              <w:rPr>
                <w:rFonts w:ascii="Book Antiqua" w:hAnsi="Book Antiqua"/>
              </w:rPr>
            </w:pPr>
            <w:r>
              <w:rPr>
                <w:rFonts w:ascii="Book Antiqua" w:hAnsi="Book Antiqua"/>
              </w:rPr>
              <w:t>773/27</w:t>
            </w:r>
            <w:r w:rsidR="00FB4671" w:rsidRPr="00C35C2E">
              <w:rPr>
                <w:rFonts w:ascii="Book Antiqua" w:hAnsi="Book Antiqua"/>
              </w:rPr>
              <w:t>687</w:t>
            </w:r>
          </w:p>
        </w:tc>
        <w:tc>
          <w:tcPr>
            <w:tcW w:w="1433" w:type="dxa"/>
          </w:tcPr>
          <w:p w14:paraId="3DD0009E" w14:textId="77777777" w:rsidR="00FB4671" w:rsidRPr="00C35C2E" w:rsidRDefault="00FB4671" w:rsidP="0099703E">
            <w:pPr>
              <w:jc w:val="both"/>
              <w:rPr>
                <w:rFonts w:ascii="Book Antiqua" w:hAnsi="Book Antiqua"/>
              </w:rPr>
            </w:pPr>
            <w:r w:rsidRPr="00C35C2E">
              <w:rPr>
                <w:rFonts w:ascii="Book Antiqua" w:hAnsi="Book Antiqua"/>
              </w:rPr>
              <w:t>Medicare Database</w:t>
            </w:r>
          </w:p>
        </w:tc>
        <w:tc>
          <w:tcPr>
            <w:tcW w:w="1433" w:type="dxa"/>
          </w:tcPr>
          <w:p w14:paraId="6FB492D9" w14:textId="77777777" w:rsidR="00FB4671" w:rsidRPr="00C35C2E" w:rsidRDefault="00FB4671" w:rsidP="0099703E">
            <w:pPr>
              <w:jc w:val="both"/>
              <w:rPr>
                <w:rFonts w:ascii="Book Antiqua" w:hAnsi="Book Antiqua"/>
              </w:rPr>
            </w:pPr>
            <w:r w:rsidRPr="00C35C2E">
              <w:rPr>
                <w:rFonts w:ascii="Book Antiqua" w:hAnsi="Book Antiqua"/>
              </w:rPr>
              <w:t>Cancer Registry</w:t>
            </w:r>
          </w:p>
        </w:tc>
        <w:tc>
          <w:tcPr>
            <w:tcW w:w="897" w:type="dxa"/>
          </w:tcPr>
          <w:p w14:paraId="7D728CC8" w14:textId="77777777" w:rsidR="00FB4671" w:rsidRPr="00C35C2E" w:rsidRDefault="00FB4671" w:rsidP="0099703E">
            <w:pPr>
              <w:jc w:val="both"/>
              <w:rPr>
                <w:rFonts w:ascii="Book Antiqua" w:eastAsia="MS Gothic" w:hAnsi="Book Antiqua"/>
                <w:color w:val="000000"/>
              </w:rPr>
            </w:pPr>
            <w:r w:rsidRPr="00C35C2E">
              <w:rPr>
                <w:rFonts w:ascii="Book Antiqua" w:eastAsia="MS Gothic" w:hAnsi="Book Antiqua"/>
                <w:color w:val="000000"/>
              </w:rPr>
              <w:t>≥ 2</w:t>
            </w:r>
          </w:p>
        </w:tc>
        <w:tc>
          <w:tcPr>
            <w:tcW w:w="1554" w:type="dxa"/>
          </w:tcPr>
          <w:p w14:paraId="2E8FE1E6" w14:textId="5BBF1EB3" w:rsidR="00FB4671" w:rsidRPr="00C35C2E" w:rsidRDefault="006F370B" w:rsidP="0099703E">
            <w:pPr>
              <w:jc w:val="both"/>
              <w:rPr>
                <w:rFonts w:ascii="Book Antiqua" w:hAnsi="Book Antiqua"/>
              </w:rPr>
            </w:pPr>
            <w:r>
              <w:rPr>
                <w:rFonts w:ascii="Book Antiqua" w:hAnsi="Book Antiqua"/>
              </w:rPr>
              <w:t>OR =</w:t>
            </w:r>
            <w:r w:rsidR="00FB4671" w:rsidRPr="00C35C2E">
              <w:rPr>
                <w:rFonts w:ascii="Book Antiqua" w:hAnsi="Book Antiqua"/>
              </w:rPr>
              <w:t xml:space="preserve"> 1.2 (0.9-1.5)</w:t>
            </w:r>
          </w:p>
        </w:tc>
        <w:tc>
          <w:tcPr>
            <w:tcW w:w="1743" w:type="dxa"/>
          </w:tcPr>
          <w:p w14:paraId="60D9F72A" w14:textId="77777777" w:rsidR="00FB4671" w:rsidRPr="00C35C2E" w:rsidRDefault="00FB4671" w:rsidP="0099703E">
            <w:pPr>
              <w:jc w:val="both"/>
              <w:rPr>
                <w:rFonts w:ascii="Book Antiqua" w:hAnsi="Book Antiqua"/>
              </w:rPr>
            </w:pPr>
            <w:r w:rsidRPr="00C35C2E">
              <w:rPr>
                <w:rFonts w:ascii="Book Antiqua" w:hAnsi="Book Antiqua"/>
              </w:rPr>
              <w:t>Age, gender, geographical area, calendar year</w:t>
            </w:r>
          </w:p>
        </w:tc>
        <w:tc>
          <w:tcPr>
            <w:tcW w:w="1215" w:type="dxa"/>
          </w:tcPr>
          <w:p w14:paraId="24EBF275" w14:textId="4C13EF2B" w:rsidR="00FB4671" w:rsidRPr="00C35C2E" w:rsidRDefault="00A94C4C" w:rsidP="0099703E">
            <w:pPr>
              <w:jc w:val="both"/>
              <w:rPr>
                <w:rFonts w:ascii="Book Antiqua" w:hAnsi="Book Antiqua"/>
              </w:rPr>
            </w:pPr>
            <w:r w:rsidRPr="00C35C2E">
              <w:rPr>
                <w:rFonts w:ascii="Book Antiqua" w:hAnsi="Book Antiqua"/>
              </w:rPr>
              <w:t>47</w:t>
            </w:r>
          </w:p>
        </w:tc>
      </w:tr>
      <w:tr w:rsidR="00FB4671" w:rsidRPr="00C35C2E" w14:paraId="57E49FAD" w14:textId="77777777" w:rsidTr="00627CDF">
        <w:tc>
          <w:tcPr>
            <w:tcW w:w="1456" w:type="dxa"/>
          </w:tcPr>
          <w:p w14:paraId="30844CB7" w14:textId="14899317" w:rsidR="00FB4671" w:rsidRPr="00C35C2E" w:rsidRDefault="00FB4671" w:rsidP="00354F23">
            <w:pPr>
              <w:jc w:val="both"/>
              <w:rPr>
                <w:rFonts w:ascii="Book Antiqua" w:hAnsi="Book Antiqua"/>
              </w:rPr>
            </w:pPr>
            <w:r w:rsidRPr="00C35C2E">
              <w:rPr>
                <w:rFonts w:ascii="Book Antiqua" w:hAnsi="Book Antiqua"/>
              </w:rPr>
              <w:t xml:space="preserve">Vernick </w:t>
            </w:r>
            <w:r w:rsidRPr="00FB0A91">
              <w:rPr>
                <w:rFonts w:ascii="Book Antiqua" w:hAnsi="Book Antiqua"/>
                <w:i/>
              </w:rPr>
              <w:t>et al</w:t>
            </w:r>
            <w:r w:rsidR="00FB0A91" w:rsidRPr="00755979">
              <w:rPr>
                <w:rFonts w:ascii="Book Antiqua" w:hAnsi="Book Antiqua"/>
                <w:vertAlign w:val="superscript"/>
              </w:rPr>
              <w:t>[69]</w:t>
            </w:r>
            <w:r w:rsidRPr="00C35C2E">
              <w:rPr>
                <w:rFonts w:ascii="Book Antiqua" w:hAnsi="Book Antiqua"/>
              </w:rPr>
              <w:t xml:space="preserve">, 1981 </w:t>
            </w:r>
          </w:p>
        </w:tc>
        <w:tc>
          <w:tcPr>
            <w:tcW w:w="940" w:type="dxa"/>
          </w:tcPr>
          <w:p w14:paraId="5E7FE5C4" w14:textId="67A5E82D" w:rsidR="00FB4671" w:rsidRPr="00C35C2E" w:rsidRDefault="00CE5BDE" w:rsidP="0099703E">
            <w:pPr>
              <w:jc w:val="both"/>
              <w:rPr>
                <w:rFonts w:ascii="Book Antiqua" w:hAnsi="Book Antiqua"/>
              </w:rPr>
            </w:pPr>
            <w:r w:rsidRPr="00C35C2E">
              <w:rPr>
                <w:rFonts w:ascii="Book Antiqua" w:hAnsi="Book Antiqua"/>
              </w:rPr>
              <w:t>1975</w:t>
            </w:r>
            <w:r w:rsidR="00915A5A">
              <w:rPr>
                <w:rFonts w:ascii="Book Antiqua" w:hAnsi="Book Antiqua"/>
              </w:rPr>
              <w:t>-</w:t>
            </w:r>
            <w:r w:rsidRPr="00C35C2E">
              <w:rPr>
                <w:rFonts w:ascii="Book Antiqua" w:hAnsi="Book Antiqua"/>
              </w:rPr>
              <w:t>1978</w:t>
            </w:r>
          </w:p>
        </w:tc>
        <w:tc>
          <w:tcPr>
            <w:tcW w:w="854" w:type="dxa"/>
          </w:tcPr>
          <w:p w14:paraId="6B9E6F82" w14:textId="77777777" w:rsidR="00FB4671" w:rsidRPr="00C35C2E" w:rsidRDefault="00FB4671" w:rsidP="0099703E">
            <w:pPr>
              <w:jc w:val="both"/>
              <w:rPr>
                <w:rFonts w:ascii="Book Antiqua" w:hAnsi="Book Antiqua"/>
              </w:rPr>
            </w:pPr>
            <w:r w:rsidRPr="00C35C2E">
              <w:rPr>
                <w:rFonts w:ascii="Book Antiqua" w:hAnsi="Book Antiqua"/>
              </w:rPr>
              <w:t>Case-Control</w:t>
            </w:r>
          </w:p>
        </w:tc>
        <w:tc>
          <w:tcPr>
            <w:tcW w:w="1276" w:type="dxa"/>
          </w:tcPr>
          <w:p w14:paraId="3828D03A" w14:textId="77777777" w:rsidR="00FB4671" w:rsidRPr="00C35C2E" w:rsidRDefault="00FB4671" w:rsidP="0099703E">
            <w:pPr>
              <w:jc w:val="both"/>
              <w:rPr>
                <w:rFonts w:ascii="Book Antiqua" w:hAnsi="Book Antiqua"/>
              </w:rPr>
            </w:pPr>
            <w:r w:rsidRPr="00C35C2E">
              <w:rPr>
                <w:rFonts w:ascii="Book Antiqua" w:hAnsi="Book Antiqua"/>
              </w:rPr>
              <w:t>21/150</w:t>
            </w:r>
          </w:p>
        </w:tc>
        <w:tc>
          <w:tcPr>
            <w:tcW w:w="1375" w:type="dxa"/>
          </w:tcPr>
          <w:p w14:paraId="10C9209B" w14:textId="77777777" w:rsidR="00FB4671" w:rsidRPr="00C35C2E" w:rsidRDefault="00FB4671" w:rsidP="0099703E">
            <w:pPr>
              <w:jc w:val="both"/>
              <w:rPr>
                <w:rFonts w:ascii="Book Antiqua" w:hAnsi="Book Antiqua"/>
              </w:rPr>
            </w:pPr>
            <w:r w:rsidRPr="00C35C2E">
              <w:rPr>
                <w:rFonts w:ascii="Book Antiqua" w:hAnsi="Book Antiqua"/>
              </w:rPr>
              <w:t>23/250</w:t>
            </w:r>
          </w:p>
        </w:tc>
        <w:tc>
          <w:tcPr>
            <w:tcW w:w="1433" w:type="dxa"/>
          </w:tcPr>
          <w:p w14:paraId="0EF4A47E" w14:textId="77777777" w:rsidR="00FB4671" w:rsidRPr="00C35C2E" w:rsidRDefault="00FB4671" w:rsidP="0099703E">
            <w:pPr>
              <w:jc w:val="both"/>
              <w:rPr>
                <w:rFonts w:ascii="Book Antiqua" w:hAnsi="Book Antiqua"/>
              </w:rPr>
            </w:pPr>
            <w:r w:rsidRPr="00C35C2E">
              <w:rPr>
                <w:rFonts w:ascii="Book Antiqua" w:hAnsi="Book Antiqua"/>
              </w:rPr>
              <w:t>National database</w:t>
            </w:r>
          </w:p>
        </w:tc>
        <w:tc>
          <w:tcPr>
            <w:tcW w:w="1433" w:type="dxa"/>
          </w:tcPr>
          <w:p w14:paraId="5A572281" w14:textId="77777777" w:rsidR="00FB4671" w:rsidRPr="00C35C2E" w:rsidRDefault="00FB4671" w:rsidP="0099703E">
            <w:pPr>
              <w:jc w:val="both"/>
              <w:rPr>
                <w:rFonts w:ascii="Book Antiqua" w:hAnsi="Book Antiqua"/>
              </w:rPr>
            </w:pPr>
            <w:r w:rsidRPr="00C35C2E">
              <w:rPr>
                <w:rFonts w:ascii="Book Antiqua" w:hAnsi="Book Antiqua"/>
              </w:rPr>
              <w:t>Self-report and hospital records</w:t>
            </w:r>
          </w:p>
        </w:tc>
        <w:tc>
          <w:tcPr>
            <w:tcW w:w="897" w:type="dxa"/>
          </w:tcPr>
          <w:p w14:paraId="5BD3998F" w14:textId="77777777" w:rsidR="00FB4671" w:rsidRPr="00C35C2E" w:rsidRDefault="00FB4671" w:rsidP="0099703E">
            <w:pPr>
              <w:jc w:val="both"/>
              <w:rPr>
                <w:rFonts w:ascii="Book Antiqua" w:eastAsia="MS Gothic" w:hAnsi="Book Antiqua"/>
                <w:color w:val="000000"/>
              </w:rPr>
            </w:pPr>
          </w:p>
        </w:tc>
        <w:tc>
          <w:tcPr>
            <w:tcW w:w="1554" w:type="dxa"/>
          </w:tcPr>
          <w:p w14:paraId="5FB6F5F6" w14:textId="6726F8E9" w:rsidR="00FB4671" w:rsidRPr="00C35C2E" w:rsidRDefault="006F370B" w:rsidP="0099703E">
            <w:pPr>
              <w:jc w:val="both"/>
              <w:rPr>
                <w:rFonts w:ascii="Book Antiqua" w:hAnsi="Book Antiqua"/>
              </w:rPr>
            </w:pPr>
            <w:r>
              <w:rPr>
                <w:rFonts w:ascii="Book Antiqua" w:hAnsi="Book Antiqua"/>
              </w:rPr>
              <w:t>RR =</w:t>
            </w:r>
            <w:r w:rsidR="00FB4671" w:rsidRPr="00C35C2E">
              <w:rPr>
                <w:rFonts w:ascii="Book Antiqua" w:hAnsi="Book Antiqua"/>
              </w:rPr>
              <w:t xml:space="preserve"> 1.77 (0.95-3.3)</w:t>
            </w:r>
          </w:p>
        </w:tc>
        <w:tc>
          <w:tcPr>
            <w:tcW w:w="1743" w:type="dxa"/>
          </w:tcPr>
          <w:p w14:paraId="0906D79B" w14:textId="77777777" w:rsidR="00FB4671" w:rsidRPr="00C35C2E" w:rsidRDefault="00FB4671" w:rsidP="0099703E">
            <w:pPr>
              <w:jc w:val="both"/>
              <w:rPr>
                <w:rFonts w:ascii="Book Antiqua" w:hAnsi="Book Antiqua"/>
              </w:rPr>
            </w:pPr>
          </w:p>
        </w:tc>
        <w:tc>
          <w:tcPr>
            <w:tcW w:w="1215" w:type="dxa"/>
          </w:tcPr>
          <w:p w14:paraId="668A04BC" w14:textId="3F67720D" w:rsidR="00FB4671" w:rsidRPr="00C35C2E" w:rsidRDefault="00B76B5E" w:rsidP="0099703E">
            <w:pPr>
              <w:jc w:val="both"/>
              <w:rPr>
                <w:rFonts w:ascii="Book Antiqua" w:hAnsi="Book Antiqua"/>
              </w:rPr>
            </w:pPr>
            <w:r w:rsidRPr="00C35C2E">
              <w:rPr>
                <w:rFonts w:ascii="Book Antiqua" w:hAnsi="Book Antiqua"/>
              </w:rPr>
              <w:t>44</w:t>
            </w:r>
          </w:p>
        </w:tc>
      </w:tr>
      <w:tr w:rsidR="00AD3444" w:rsidRPr="00C35C2E" w14:paraId="45E3E478" w14:textId="77777777" w:rsidTr="00627CDF">
        <w:tc>
          <w:tcPr>
            <w:tcW w:w="1456" w:type="dxa"/>
          </w:tcPr>
          <w:p w14:paraId="30D01723" w14:textId="35DF1667" w:rsidR="0059403F" w:rsidRPr="00C35C2E" w:rsidRDefault="001922EF" w:rsidP="00354F23">
            <w:pPr>
              <w:tabs>
                <w:tab w:val="left" w:pos="493"/>
              </w:tabs>
              <w:jc w:val="both"/>
              <w:rPr>
                <w:rFonts w:ascii="Book Antiqua" w:hAnsi="Book Antiqua"/>
              </w:rPr>
            </w:pPr>
            <w:r>
              <w:rPr>
                <w:rFonts w:ascii="Book Antiqua" w:eastAsia="宋体" w:hAnsi="Book Antiqua" w:hint="eastAsia"/>
                <w:vertAlign w:val="superscript"/>
                <w:lang w:eastAsia="zh-CN"/>
              </w:rPr>
              <w:lastRenderedPageBreak/>
              <w:t>1</w:t>
            </w:r>
            <w:r w:rsidR="0059403F" w:rsidRPr="00C35C2E">
              <w:rPr>
                <w:rFonts w:ascii="Book Antiqua" w:hAnsi="Book Antiqua"/>
              </w:rPr>
              <w:t xml:space="preserve">Schernhammer </w:t>
            </w:r>
            <w:r w:rsidR="0059403F" w:rsidRPr="00FB0A91">
              <w:rPr>
                <w:rFonts w:ascii="Book Antiqua" w:hAnsi="Book Antiqua"/>
                <w:i/>
              </w:rPr>
              <w:t>et al</w:t>
            </w:r>
            <w:r w:rsidR="00FB0A91" w:rsidRPr="00755979">
              <w:rPr>
                <w:rFonts w:ascii="Book Antiqua" w:hAnsi="Book Antiqua"/>
                <w:vertAlign w:val="superscript"/>
              </w:rPr>
              <w:t>[59]</w:t>
            </w:r>
            <w:r w:rsidR="0059403F" w:rsidRPr="00C35C2E">
              <w:rPr>
                <w:rFonts w:ascii="Book Antiqua" w:hAnsi="Book Antiqua"/>
              </w:rPr>
              <w:t>, 2003</w:t>
            </w:r>
            <w:r w:rsidR="00A65818" w:rsidRPr="00C35C2E">
              <w:rPr>
                <w:rFonts w:ascii="Book Antiqua" w:hAnsi="Book Antiqua"/>
              </w:rPr>
              <w:t xml:space="preserve"> </w:t>
            </w:r>
          </w:p>
        </w:tc>
        <w:tc>
          <w:tcPr>
            <w:tcW w:w="940" w:type="dxa"/>
          </w:tcPr>
          <w:p w14:paraId="3A145775" w14:textId="51C8A687" w:rsidR="0059403F" w:rsidRPr="00C35C2E" w:rsidRDefault="00CE5BDE" w:rsidP="0099703E">
            <w:pPr>
              <w:jc w:val="both"/>
              <w:rPr>
                <w:rFonts w:ascii="Book Antiqua" w:hAnsi="Book Antiqua"/>
              </w:rPr>
            </w:pPr>
            <w:r w:rsidRPr="00C35C2E">
              <w:rPr>
                <w:rFonts w:ascii="Book Antiqua" w:hAnsi="Book Antiqua"/>
              </w:rPr>
              <w:t>1982</w:t>
            </w:r>
            <w:r w:rsidR="00915A5A">
              <w:rPr>
                <w:rFonts w:ascii="Book Antiqua" w:hAnsi="Book Antiqua"/>
              </w:rPr>
              <w:t>-</w:t>
            </w:r>
            <w:r w:rsidRPr="00C35C2E">
              <w:rPr>
                <w:rFonts w:ascii="Book Antiqua" w:hAnsi="Book Antiqua"/>
              </w:rPr>
              <w:t>1998</w:t>
            </w:r>
          </w:p>
        </w:tc>
        <w:tc>
          <w:tcPr>
            <w:tcW w:w="854" w:type="dxa"/>
          </w:tcPr>
          <w:p w14:paraId="396BF0C1" w14:textId="43AA37BF" w:rsidR="0059403F" w:rsidRPr="00C35C2E" w:rsidRDefault="0059403F" w:rsidP="0099703E">
            <w:pPr>
              <w:jc w:val="both"/>
              <w:rPr>
                <w:rFonts w:ascii="Book Antiqua" w:hAnsi="Book Antiqua"/>
              </w:rPr>
            </w:pPr>
            <w:r w:rsidRPr="00C35C2E">
              <w:rPr>
                <w:rFonts w:ascii="Book Antiqua" w:hAnsi="Book Antiqua"/>
              </w:rPr>
              <w:t>Cohort</w:t>
            </w:r>
          </w:p>
        </w:tc>
        <w:tc>
          <w:tcPr>
            <w:tcW w:w="1276" w:type="dxa"/>
          </w:tcPr>
          <w:p w14:paraId="7D00005D" w14:textId="2BF91FD2" w:rsidR="0059403F" w:rsidRPr="00C35C2E" w:rsidRDefault="001922EF" w:rsidP="0099703E">
            <w:pPr>
              <w:jc w:val="both"/>
              <w:rPr>
                <w:rFonts w:ascii="Book Antiqua" w:hAnsi="Book Antiqua"/>
              </w:rPr>
            </w:pPr>
            <w:r>
              <w:rPr>
                <w:rFonts w:ascii="Book Antiqua" w:hAnsi="Book Antiqua"/>
              </w:rPr>
              <w:t>46/6</w:t>
            </w:r>
            <w:r w:rsidR="0059403F" w:rsidRPr="00C35C2E">
              <w:rPr>
                <w:rFonts w:ascii="Book Antiqua" w:hAnsi="Book Antiqua"/>
              </w:rPr>
              <w:t>669</w:t>
            </w:r>
          </w:p>
        </w:tc>
        <w:tc>
          <w:tcPr>
            <w:tcW w:w="1375" w:type="dxa"/>
          </w:tcPr>
          <w:p w14:paraId="041AF157" w14:textId="59B88756" w:rsidR="0059403F" w:rsidRPr="00C35C2E" w:rsidRDefault="001922EF" w:rsidP="0099703E">
            <w:pPr>
              <w:jc w:val="both"/>
              <w:rPr>
                <w:rFonts w:ascii="Book Antiqua" w:hAnsi="Book Antiqua"/>
              </w:rPr>
            </w:pPr>
            <w:r>
              <w:rPr>
                <w:rFonts w:ascii="Book Antiqua" w:hAnsi="Book Antiqua"/>
              </w:rPr>
              <w:t>78</w:t>
            </w:r>
            <w:r w:rsidR="0059403F" w:rsidRPr="00C35C2E">
              <w:rPr>
                <w:rFonts w:ascii="Book Antiqua" w:hAnsi="Book Antiqua"/>
              </w:rPr>
              <w:t>515</w:t>
            </w:r>
          </w:p>
        </w:tc>
        <w:tc>
          <w:tcPr>
            <w:tcW w:w="1433" w:type="dxa"/>
          </w:tcPr>
          <w:p w14:paraId="18A94C55" w14:textId="5E179552" w:rsidR="0059403F" w:rsidRPr="00C35C2E" w:rsidRDefault="0059403F" w:rsidP="0099703E">
            <w:pPr>
              <w:jc w:val="both"/>
              <w:rPr>
                <w:rFonts w:ascii="Book Antiqua" w:hAnsi="Book Antiqua"/>
              </w:rPr>
            </w:pPr>
            <w:r w:rsidRPr="00C35C2E">
              <w:rPr>
                <w:rFonts w:ascii="Book Antiqua" w:hAnsi="Book Antiqua"/>
              </w:rPr>
              <w:t>National database of nurses</w:t>
            </w:r>
          </w:p>
        </w:tc>
        <w:tc>
          <w:tcPr>
            <w:tcW w:w="1433" w:type="dxa"/>
          </w:tcPr>
          <w:p w14:paraId="31E2156C" w14:textId="49C844ED" w:rsidR="0059403F" w:rsidRPr="00C35C2E" w:rsidRDefault="0059403F" w:rsidP="0099703E">
            <w:pPr>
              <w:jc w:val="both"/>
              <w:rPr>
                <w:rFonts w:ascii="Book Antiqua" w:hAnsi="Book Antiqua"/>
              </w:rPr>
            </w:pPr>
            <w:r w:rsidRPr="00C35C2E">
              <w:rPr>
                <w:rFonts w:ascii="Book Antiqua" w:hAnsi="Book Antiqua"/>
              </w:rPr>
              <w:t>Self-Report and National death registry</w:t>
            </w:r>
          </w:p>
        </w:tc>
        <w:tc>
          <w:tcPr>
            <w:tcW w:w="897" w:type="dxa"/>
          </w:tcPr>
          <w:p w14:paraId="495CA115" w14:textId="230925A5" w:rsidR="0059403F" w:rsidRPr="00C35C2E" w:rsidRDefault="0059403F" w:rsidP="0099703E">
            <w:pPr>
              <w:jc w:val="both"/>
              <w:rPr>
                <w:rFonts w:ascii="Book Antiqua" w:hAnsi="Book Antiqua"/>
              </w:rPr>
            </w:pPr>
            <w:r w:rsidRPr="00C35C2E">
              <w:rPr>
                <w:rFonts w:ascii="Book Antiqua" w:hAnsi="Book Antiqua"/>
              </w:rPr>
              <w:t>16</w:t>
            </w:r>
          </w:p>
        </w:tc>
        <w:tc>
          <w:tcPr>
            <w:tcW w:w="1554" w:type="dxa"/>
          </w:tcPr>
          <w:p w14:paraId="019C7C19" w14:textId="5EC0A184" w:rsidR="0059403F" w:rsidRPr="00C35C2E" w:rsidRDefault="006F370B" w:rsidP="0099703E">
            <w:pPr>
              <w:jc w:val="both"/>
              <w:rPr>
                <w:rFonts w:ascii="Book Antiqua" w:hAnsi="Book Antiqua"/>
              </w:rPr>
            </w:pPr>
            <w:r>
              <w:rPr>
                <w:rFonts w:ascii="Book Antiqua" w:hAnsi="Book Antiqua"/>
              </w:rPr>
              <w:t>RR =</w:t>
            </w:r>
            <w:r w:rsidR="0059403F" w:rsidRPr="00C35C2E">
              <w:rPr>
                <w:rFonts w:ascii="Book Antiqua" w:hAnsi="Book Antiqua"/>
              </w:rPr>
              <w:t xml:space="preserve"> 1.35 (0.97-1.88)</w:t>
            </w:r>
          </w:p>
        </w:tc>
        <w:tc>
          <w:tcPr>
            <w:tcW w:w="1743" w:type="dxa"/>
          </w:tcPr>
          <w:p w14:paraId="6B5179E9" w14:textId="66989B8E" w:rsidR="0059403F" w:rsidRPr="00C35C2E" w:rsidRDefault="0059403F" w:rsidP="0099703E">
            <w:pPr>
              <w:jc w:val="both"/>
              <w:rPr>
                <w:rFonts w:ascii="Book Antiqua" w:hAnsi="Book Antiqua"/>
              </w:rPr>
            </w:pPr>
            <w:r w:rsidRPr="00C35C2E">
              <w:rPr>
                <w:rFonts w:ascii="Book Antiqua" w:hAnsi="Book Antiqua"/>
              </w:rPr>
              <w:t>Age, smoking, BMI, lifestyle factors, comorbidities</w:t>
            </w:r>
          </w:p>
        </w:tc>
        <w:tc>
          <w:tcPr>
            <w:tcW w:w="1215" w:type="dxa"/>
          </w:tcPr>
          <w:p w14:paraId="2FBECDA4" w14:textId="748CADBC" w:rsidR="0059403F" w:rsidRPr="00C35C2E" w:rsidRDefault="004E27B6" w:rsidP="0099703E">
            <w:pPr>
              <w:jc w:val="both"/>
              <w:rPr>
                <w:rFonts w:ascii="Book Antiqua" w:hAnsi="Book Antiqua"/>
              </w:rPr>
            </w:pPr>
            <w:r w:rsidRPr="00C35C2E">
              <w:rPr>
                <w:rFonts w:ascii="Book Antiqua" w:hAnsi="Book Antiqua"/>
              </w:rPr>
              <w:t>57</w:t>
            </w:r>
          </w:p>
        </w:tc>
      </w:tr>
      <w:tr w:rsidR="00AD3444" w:rsidRPr="00C35C2E" w14:paraId="4A13B56A" w14:textId="77777777" w:rsidTr="00627CDF">
        <w:trPr>
          <w:trHeight w:val="143"/>
        </w:trPr>
        <w:tc>
          <w:tcPr>
            <w:tcW w:w="1456" w:type="dxa"/>
          </w:tcPr>
          <w:p w14:paraId="04E70142" w14:textId="316C1C5D" w:rsidR="00180614" w:rsidRPr="00C35C2E" w:rsidRDefault="00180614" w:rsidP="00354F23">
            <w:pPr>
              <w:jc w:val="both"/>
              <w:rPr>
                <w:rFonts w:ascii="Book Antiqua" w:hAnsi="Book Antiqua"/>
              </w:rPr>
            </w:pPr>
            <w:r w:rsidRPr="00C35C2E">
              <w:rPr>
                <w:rFonts w:ascii="Book Antiqua" w:hAnsi="Book Antiqua"/>
              </w:rPr>
              <w:t>Lagergren and Ekbom</w:t>
            </w:r>
            <w:r w:rsidR="00FB0A91" w:rsidRPr="00FB0A91">
              <w:rPr>
                <w:rFonts w:ascii="Book Antiqua" w:hAnsi="Book Antiqua"/>
                <w:vertAlign w:val="superscript"/>
              </w:rPr>
              <w:t>[51]</w:t>
            </w:r>
            <w:r w:rsidRPr="00C35C2E">
              <w:rPr>
                <w:rFonts w:ascii="Book Antiqua" w:hAnsi="Book Antiqua"/>
              </w:rPr>
              <w:t xml:space="preserve">, 2001 </w:t>
            </w:r>
          </w:p>
        </w:tc>
        <w:tc>
          <w:tcPr>
            <w:tcW w:w="940" w:type="dxa"/>
          </w:tcPr>
          <w:p w14:paraId="2D27F654" w14:textId="13B0595A" w:rsidR="00180614" w:rsidRPr="00C35C2E" w:rsidRDefault="00CE5BDE" w:rsidP="0099703E">
            <w:pPr>
              <w:jc w:val="both"/>
              <w:rPr>
                <w:rFonts w:ascii="Book Antiqua" w:hAnsi="Book Antiqua"/>
              </w:rPr>
            </w:pPr>
            <w:r w:rsidRPr="00C35C2E">
              <w:rPr>
                <w:rFonts w:ascii="Book Antiqua" w:hAnsi="Book Antiqua"/>
              </w:rPr>
              <w:t>1965</w:t>
            </w:r>
            <w:r w:rsidR="00915A5A">
              <w:rPr>
                <w:rFonts w:ascii="Book Antiqua" w:hAnsi="Book Antiqua"/>
              </w:rPr>
              <w:t>-</w:t>
            </w:r>
            <w:r w:rsidRPr="00C35C2E">
              <w:rPr>
                <w:rFonts w:ascii="Book Antiqua" w:hAnsi="Book Antiqua"/>
              </w:rPr>
              <w:t>1997</w:t>
            </w:r>
          </w:p>
        </w:tc>
        <w:tc>
          <w:tcPr>
            <w:tcW w:w="854" w:type="dxa"/>
          </w:tcPr>
          <w:p w14:paraId="7121B494" w14:textId="4EDDCFC0" w:rsidR="00180614" w:rsidRPr="00C35C2E" w:rsidRDefault="00180614" w:rsidP="0099703E">
            <w:pPr>
              <w:jc w:val="both"/>
              <w:rPr>
                <w:rFonts w:ascii="Book Antiqua" w:hAnsi="Book Antiqua"/>
              </w:rPr>
            </w:pPr>
            <w:r w:rsidRPr="00C35C2E">
              <w:rPr>
                <w:rFonts w:ascii="Book Antiqua" w:hAnsi="Book Antiqua"/>
              </w:rPr>
              <w:t>Cohort</w:t>
            </w:r>
          </w:p>
        </w:tc>
        <w:tc>
          <w:tcPr>
            <w:tcW w:w="1276" w:type="dxa"/>
          </w:tcPr>
          <w:p w14:paraId="35197738" w14:textId="5AEF8B9E" w:rsidR="00180614" w:rsidRPr="00C35C2E" w:rsidRDefault="00180614" w:rsidP="0099703E">
            <w:pPr>
              <w:jc w:val="both"/>
              <w:rPr>
                <w:rFonts w:ascii="Book Antiqua" w:hAnsi="Book Antiqua"/>
              </w:rPr>
            </w:pPr>
            <w:r w:rsidRPr="00C35C2E">
              <w:rPr>
                <w:rFonts w:ascii="Book Antiqua" w:hAnsi="Book Antiqua"/>
              </w:rPr>
              <w:t>861/278460</w:t>
            </w:r>
          </w:p>
        </w:tc>
        <w:tc>
          <w:tcPr>
            <w:tcW w:w="1375" w:type="dxa"/>
          </w:tcPr>
          <w:p w14:paraId="2CFF7716" w14:textId="47FEB215" w:rsidR="00180614" w:rsidRPr="00C35C2E" w:rsidRDefault="00180614" w:rsidP="0099703E">
            <w:pPr>
              <w:jc w:val="both"/>
              <w:rPr>
                <w:rFonts w:ascii="Book Antiqua" w:hAnsi="Book Antiqua"/>
              </w:rPr>
            </w:pPr>
            <w:r w:rsidRPr="00C35C2E">
              <w:rPr>
                <w:rFonts w:ascii="Book Antiqua" w:hAnsi="Book Antiqua"/>
              </w:rPr>
              <w:t>NA</w:t>
            </w:r>
          </w:p>
        </w:tc>
        <w:tc>
          <w:tcPr>
            <w:tcW w:w="1433" w:type="dxa"/>
          </w:tcPr>
          <w:p w14:paraId="5F88555E" w14:textId="1102B29D" w:rsidR="00180614" w:rsidRPr="00C35C2E" w:rsidRDefault="00180614" w:rsidP="0099703E">
            <w:pPr>
              <w:jc w:val="both"/>
              <w:rPr>
                <w:rFonts w:ascii="Book Antiqua" w:hAnsi="Book Antiqua"/>
              </w:rPr>
            </w:pPr>
            <w:r w:rsidRPr="00C35C2E">
              <w:rPr>
                <w:rFonts w:ascii="Book Antiqua" w:hAnsi="Book Antiqua"/>
              </w:rPr>
              <w:t>National registry</w:t>
            </w:r>
          </w:p>
        </w:tc>
        <w:tc>
          <w:tcPr>
            <w:tcW w:w="1433" w:type="dxa"/>
          </w:tcPr>
          <w:p w14:paraId="0C3FD0D7" w14:textId="2F8AE27D" w:rsidR="00180614" w:rsidRPr="00C35C2E" w:rsidRDefault="00180614" w:rsidP="0099703E">
            <w:pPr>
              <w:jc w:val="both"/>
              <w:rPr>
                <w:rFonts w:ascii="Book Antiqua" w:hAnsi="Book Antiqua"/>
              </w:rPr>
            </w:pPr>
            <w:r w:rsidRPr="00C35C2E">
              <w:rPr>
                <w:rFonts w:ascii="Book Antiqua" w:hAnsi="Book Antiqua"/>
              </w:rPr>
              <w:t>National registry</w:t>
            </w:r>
          </w:p>
        </w:tc>
        <w:tc>
          <w:tcPr>
            <w:tcW w:w="897" w:type="dxa"/>
          </w:tcPr>
          <w:p w14:paraId="073B8BD8" w14:textId="7E1FAAC0" w:rsidR="00180614" w:rsidRPr="00C35C2E" w:rsidRDefault="00180614" w:rsidP="0099703E">
            <w:pPr>
              <w:jc w:val="both"/>
              <w:rPr>
                <w:rFonts w:ascii="Book Antiqua" w:hAnsi="Book Antiqua"/>
              </w:rPr>
            </w:pPr>
            <w:r w:rsidRPr="00C35C2E">
              <w:rPr>
                <w:rFonts w:ascii="Book Antiqua" w:hAnsi="Book Antiqua"/>
              </w:rPr>
              <w:t>10</w:t>
            </w:r>
          </w:p>
        </w:tc>
        <w:tc>
          <w:tcPr>
            <w:tcW w:w="1554" w:type="dxa"/>
          </w:tcPr>
          <w:p w14:paraId="127098BD" w14:textId="6B5B01B2" w:rsidR="00180614" w:rsidRPr="00C35C2E" w:rsidRDefault="006F370B" w:rsidP="0099703E">
            <w:pPr>
              <w:jc w:val="both"/>
              <w:rPr>
                <w:rFonts w:ascii="Book Antiqua" w:hAnsi="Book Antiqua"/>
              </w:rPr>
            </w:pPr>
            <w:r>
              <w:rPr>
                <w:rFonts w:ascii="Book Antiqua" w:hAnsi="Book Antiqua"/>
              </w:rPr>
              <w:t>SIR =</w:t>
            </w:r>
            <w:r w:rsidR="00180614" w:rsidRPr="00C35C2E">
              <w:rPr>
                <w:rFonts w:ascii="Book Antiqua" w:hAnsi="Book Antiqua"/>
              </w:rPr>
              <w:t xml:space="preserve"> 1.16 (1.08-1.24)</w:t>
            </w:r>
          </w:p>
        </w:tc>
        <w:tc>
          <w:tcPr>
            <w:tcW w:w="1743" w:type="dxa"/>
          </w:tcPr>
          <w:p w14:paraId="04A05824" w14:textId="695694D5" w:rsidR="00180614" w:rsidRPr="00C35C2E" w:rsidRDefault="00180614" w:rsidP="0099703E">
            <w:pPr>
              <w:jc w:val="both"/>
              <w:rPr>
                <w:rFonts w:ascii="Book Antiqua" w:hAnsi="Book Antiqua"/>
              </w:rPr>
            </w:pPr>
            <w:r w:rsidRPr="00C35C2E">
              <w:rPr>
                <w:rFonts w:ascii="Book Antiqua" w:hAnsi="Book Antiqua"/>
              </w:rPr>
              <w:t>Age, gender, time after cholecystectomy</w:t>
            </w:r>
          </w:p>
        </w:tc>
        <w:tc>
          <w:tcPr>
            <w:tcW w:w="1215" w:type="dxa"/>
          </w:tcPr>
          <w:p w14:paraId="16620983" w14:textId="65118002" w:rsidR="00180614" w:rsidRPr="00C35C2E" w:rsidRDefault="004E3E1B" w:rsidP="0099703E">
            <w:pPr>
              <w:jc w:val="both"/>
              <w:rPr>
                <w:rFonts w:ascii="Book Antiqua" w:hAnsi="Book Antiqua"/>
              </w:rPr>
            </w:pPr>
            <w:r w:rsidRPr="00C35C2E">
              <w:rPr>
                <w:rFonts w:ascii="Book Antiqua" w:hAnsi="Book Antiqua"/>
              </w:rPr>
              <w:t>35</w:t>
            </w:r>
          </w:p>
        </w:tc>
      </w:tr>
      <w:tr w:rsidR="00AD3444" w:rsidRPr="00C35C2E" w14:paraId="390D58DD" w14:textId="77777777" w:rsidTr="00627CDF">
        <w:trPr>
          <w:trHeight w:val="143"/>
        </w:trPr>
        <w:tc>
          <w:tcPr>
            <w:tcW w:w="1456" w:type="dxa"/>
          </w:tcPr>
          <w:p w14:paraId="52C0ABE8" w14:textId="08736492" w:rsidR="0059403F" w:rsidRPr="00C35C2E" w:rsidRDefault="001922EF" w:rsidP="00354F23">
            <w:pPr>
              <w:jc w:val="both"/>
              <w:rPr>
                <w:rFonts w:ascii="Book Antiqua" w:hAnsi="Book Antiqua"/>
              </w:rPr>
            </w:pPr>
            <w:r>
              <w:rPr>
                <w:rFonts w:ascii="Book Antiqua" w:eastAsia="宋体" w:hAnsi="Book Antiqua" w:hint="eastAsia"/>
                <w:vertAlign w:val="superscript"/>
                <w:lang w:eastAsia="zh-CN"/>
              </w:rPr>
              <w:t>1</w:t>
            </w:r>
            <w:r w:rsidR="005847A9" w:rsidRPr="00C35C2E">
              <w:rPr>
                <w:rFonts w:ascii="Book Antiqua" w:hAnsi="Book Antiqua"/>
              </w:rPr>
              <w:t xml:space="preserve">Ekbom </w:t>
            </w:r>
            <w:r w:rsidR="005847A9" w:rsidRPr="00FB0A91">
              <w:rPr>
                <w:rFonts w:ascii="Book Antiqua" w:hAnsi="Book Antiqua"/>
                <w:i/>
              </w:rPr>
              <w:t>et al</w:t>
            </w:r>
            <w:r w:rsidR="00FB0A91" w:rsidRPr="00755979">
              <w:rPr>
                <w:rFonts w:ascii="Book Antiqua" w:hAnsi="Book Antiqua"/>
                <w:vertAlign w:val="superscript"/>
              </w:rPr>
              <w:t>[68]</w:t>
            </w:r>
            <w:r w:rsidR="005847A9" w:rsidRPr="00C35C2E">
              <w:rPr>
                <w:rFonts w:ascii="Book Antiqua" w:hAnsi="Book Antiqua"/>
              </w:rPr>
              <w:t>, 1993</w:t>
            </w:r>
            <w:r w:rsidR="00453932" w:rsidRPr="00C35C2E">
              <w:rPr>
                <w:rFonts w:ascii="Book Antiqua" w:hAnsi="Book Antiqua"/>
              </w:rPr>
              <w:t xml:space="preserve"> </w:t>
            </w:r>
          </w:p>
        </w:tc>
        <w:tc>
          <w:tcPr>
            <w:tcW w:w="940" w:type="dxa"/>
          </w:tcPr>
          <w:p w14:paraId="448FB4BA" w14:textId="66DE83C3" w:rsidR="0059403F" w:rsidRPr="00C35C2E" w:rsidRDefault="00CE5BDE" w:rsidP="0099703E">
            <w:pPr>
              <w:jc w:val="both"/>
              <w:rPr>
                <w:rFonts w:ascii="Book Antiqua" w:hAnsi="Book Antiqua"/>
              </w:rPr>
            </w:pPr>
            <w:r w:rsidRPr="00C35C2E">
              <w:rPr>
                <w:rFonts w:ascii="Book Antiqua" w:hAnsi="Book Antiqua"/>
              </w:rPr>
              <w:t>1965</w:t>
            </w:r>
            <w:r w:rsidR="00915A5A">
              <w:rPr>
                <w:rFonts w:ascii="Book Antiqua" w:hAnsi="Book Antiqua"/>
              </w:rPr>
              <w:t>-</w:t>
            </w:r>
            <w:r w:rsidRPr="00C35C2E">
              <w:rPr>
                <w:rFonts w:ascii="Book Antiqua" w:hAnsi="Book Antiqua"/>
              </w:rPr>
              <w:t>1983</w:t>
            </w:r>
          </w:p>
        </w:tc>
        <w:tc>
          <w:tcPr>
            <w:tcW w:w="854" w:type="dxa"/>
          </w:tcPr>
          <w:p w14:paraId="58152E6B" w14:textId="322ACEE8" w:rsidR="0059403F" w:rsidRPr="00C35C2E" w:rsidRDefault="005847A9" w:rsidP="0099703E">
            <w:pPr>
              <w:jc w:val="both"/>
              <w:rPr>
                <w:rFonts w:ascii="Book Antiqua" w:hAnsi="Book Antiqua"/>
              </w:rPr>
            </w:pPr>
            <w:r w:rsidRPr="00C35C2E">
              <w:rPr>
                <w:rFonts w:ascii="Book Antiqua" w:hAnsi="Book Antiqua"/>
              </w:rPr>
              <w:t>Cohort</w:t>
            </w:r>
          </w:p>
        </w:tc>
        <w:tc>
          <w:tcPr>
            <w:tcW w:w="1276" w:type="dxa"/>
          </w:tcPr>
          <w:p w14:paraId="3FA29976" w14:textId="0E5A9A84" w:rsidR="0059403F" w:rsidRPr="00C35C2E" w:rsidRDefault="001922EF" w:rsidP="0099703E">
            <w:pPr>
              <w:jc w:val="both"/>
              <w:rPr>
                <w:rFonts w:ascii="Book Antiqua" w:hAnsi="Book Antiqua"/>
              </w:rPr>
            </w:pPr>
            <w:r>
              <w:rPr>
                <w:rFonts w:ascii="Book Antiqua" w:hAnsi="Book Antiqua"/>
              </w:rPr>
              <w:t>633/62</w:t>
            </w:r>
            <w:r w:rsidR="005847A9" w:rsidRPr="00C35C2E">
              <w:rPr>
                <w:rFonts w:ascii="Book Antiqua" w:hAnsi="Book Antiqua"/>
              </w:rPr>
              <w:t>615</w:t>
            </w:r>
          </w:p>
        </w:tc>
        <w:tc>
          <w:tcPr>
            <w:tcW w:w="1375" w:type="dxa"/>
          </w:tcPr>
          <w:p w14:paraId="5BE60E7F" w14:textId="0370D07F" w:rsidR="0059403F" w:rsidRPr="00C35C2E" w:rsidRDefault="0059403F" w:rsidP="0099703E">
            <w:pPr>
              <w:jc w:val="both"/>
              <w:rPr>
                <w:rFonts w:ascii="Book Antiqua" w:hAnsi="Book Antiqua"/>
              </w:rPr>
            </w:pPr>
          </w:p>
        </w:tc>
        <w:tc>
          <w:tcPr>
            <w:tcW w:w="1433" w:type="dxa"/>
          </w:tcPr>
          <w:p w14:paraId="23C6F4AE" w14:textId="3258328C" w:rsidR="0059403F" w:rsidRPr="00C35C2E" w:rsidRDefault="005847A9" w:rsidP="0099703E">
            <w:pPr>
              <w:jc w:val="both"/>
              <w:rPr>
                <w:rFonts w:ascii="Book Antiqua" w:hAnsi="Book Antiqua"/>
              </w:rPr>
            </w:pPr>
            <w:r w:rsidRPr="00C35C2E">
              <w:rPr>
                <w:rFonts w:ascii="Book Antiqua" w:hAnsi="Book Antiqua"/>
              </w:rPr>
              <w:t>National Registry</w:t>
            </w:r>
          </w:p>
        </w:tc>
        <w:tc>
          <w:tcPr>
            <w:tcW w:w="1433" w:type="dxa"/>
          </w:tcPr>
          <w:p w14:paraId="22A5892F" w14:textId="396D54BA" w:rsidR="0059403F" w:rsidRPr="00C35C2E" w:rsidRDefault="005847A9" w:rsidP="0099703E">
            <w:pPr>
              <w:jc w:val="both"/>
              <w:rPr>
                <w:rFonts w:ascii="Book Antiqua" w:hAnsi="Book Antiqua"/>
              </w:rPr>
            </w:pPr>
            <w:r w:rsidRPr="00C35C2E">
              <w:rPr>
                <w:rFonts w:ascii="Book Antiqua" w:hAnsi="Book Antiqua"/>
              </w:rPr>
              <w:t>National Registry</w:t>
            </w:r>
          </w:p>
        </w:tc>
        <w:tc>
          <w:tcPr>
            <w:tcW w:w="897" w:type="dxa"/>
          </w:tcPr>
          <w:p w14:paraId="438C9EF9" w14:textId="388EF2E8" w:rsidR="0059403F" w:rsidRPr="00C35C2E" w:rsidRDefault="005847A9" w:rsidP="0099703E">
            <w:pPr>
              <w:jc w:val="both"/>
              <w:rPr>
                <w:rFonts w:ascii="Book Antiqua" w:hAnsi="Book Antiqua"/>
              </w:rPr>
            </w:pPr>
            <w:r w:rsidRPr="00C35C2E">
              <w:rPr>
                <w:rFonts w:ascii="Book Antiqua" w:hAnsi="Book Antiqua"/>
              </w:rPr>
              <w:t>&lt;</w:t>
            </w:r>
            <w:r w:rsidR="001922EF">
              <w:rPr>
                <w:rFonts w:ascii="Book Antiqua" w:eastAsia="宋体" w:hAnsi="Book Antiqua" w:hint="eastAsia"/>
                <w:lang w:eastAsia="zh-CN"/>
              </w:rPr>
              <w:t xml:space="preserve"> </w:t>
            </w:r>
            <w:r w:rsidRPr="00C35C2E">
              <w:rPr>
                <w:rFonts w:ascii="Book Antiqua" w:hAnsi="Book Antiqua"/>
              </w:rPr>
              <w:t>23</w:t>
            </w:r>
          </w:p>
        </w:tc>
        <w:tc>
          <w:tcPr>
            <w:tcW w:w="1554" w:type="dxa"/>
          </w:tcPr>
          <w:p w14:paraId="04BB9A91" w14:textId="1595584B" w:rsidR="0059403F" w:rsidRPr="00C35C2E" w:rsidRDefault="006F370B" w:rsidP="0099703E">
            <w:pPr>
              <w:jc w:val="both"/>
              <w:rPr>
                <w:rFonts w:ascii="Book Antiqua" w:hAnsi="Book Antiqua"/>
              </w:rPr>
            </w:pPr>
            <w:r>
              <w:rPr>
                <w:rFonts w:ascii="Book Antiqua" w:hAnsi="Book Antiqua"/>
              </w:rPr>
              <w:t>SIR =</w:t>
            </w:r>
            <w:r w:rsidR="005847A9" w:rsidRPr="00C35C2E">
              <w:rPr>
                <w:rFonts w:ascii="Book Antiqua" w:hAnsi="Book Antiqua"/>
              </w:rPr>
              <w:t xml:space="preserve"> 1.24 (1.03-1.48)</w:t>
            </w:r>
          </w:p>
        </w:tc>
        <w:tc>
          <w:tcPr>
            <w:tcW w:w="1743" w:type="dxa"/>
          </w:tcPr>
          <w:p w14:paraId="2C255391" w14:textId="15B024A8" w:rsidR="0059403F" w:rsidRPr="00C35C2E" w:rsidRDefault="005847A9" w:rsidP="0099703E">
            <w:pPr>
              <w:jc w:val="both"/>
              <w:rPr>
                <w:rFonts w:ascii="Book Antiqua" w:hAnsi="Book Antiqua"/>
              </w:rPr>
            </w:pPr>
            <w:r w:rsidRPr="00C35C2E">
              <w:rPr>
                <w:rFonts w:ascii="Book Antiqua" w:hAnsi="Book Antiqua"/>
              </w:rPr>
              <w:t>Age</w:t>
            </w:r>
          </w:p>
        </w:tc>
        <w:tc>
          <w:tcPr>
            <w:tcW w:w="1215" w:type="dxa"/>
          </w:tcPr>
          <w:p w14:paraId="2F039F91" w14:textId="14EEDDF6" w:rsidR="0059403F" w:rsidRPr="00C35C2E" w:rsidRDefault="0088612F" w:rsidP="0099703E">
            <w:pPr>
              <w:jc w:val="both"/>
              <w:rPr>
                <w:rFonts w:ascii="Book Antiqua" w:hAnsi="Book Antiqua"/>
              </w:rPr>
            </w:pPr>
            <w:r w:rsidRPr="00C35C2E">
              <w:rPr>
                <w:rFonts w:ascii="Book Antiqua" w:hAnsi="Book Antiqua"/>
              </w:rPr>
              <w:t>46</w:t>
            </w:r>
          </w:p>
        </w:tc>
      </w:tr>
    </w:tbl>
    <w:p w14:paraId="2A9AE5BA" w14:textId="7F6C18A0" w:rsidR="005847A9" w:rsidRPr="001922EF" w:rsidRDefault="001922EF" w:rsidP="0099703E">
      <w:pPr>
        <w:jc w:val="both"/>
        <w:rPr>
          <w:rFonts w:ascii="Book Antiqua" w:eastAsia="宋体" w:hAnsi="Book Antiqua"/>
          <w:lang w:eastAsia="zh-CN"/>
        </w:rPr>
      </w:pPr>
      <w:r>
        <w:rPr>
          <w:rFonts w:ascii="Book Antiqua" w:eastAsia="宋体" w:hAnsi="Book Antiqua" w:hint="eastAsia"/>
          <w:vertAlign w:val="superscript"/>
          <w:lang w:eastAsia="zh-CN"/>
        </w:rPr>
        <w:t>1</w:t>
      </w:r>
      <w:r w:rsidR="005847A9" w:rsidRPr="00C35C2E">
        <w:rPr>
          <w:rFonts w:ascii="Book Antiqua" w:hAnsi="Book Antiqua"/>
        </w:rPr>
        <w:t>Women only</w:t>
      </w:r>
      <w:r>
        <w:rPr>
          <w:rFonts w:ascii="Book Antiqua" w:eastAsia="宋体" w:hAnsi="Book Antiqua" w:hint="eastAsia"/>
          <w:lang w:eastAsia="zh-CN"/>
        </w:rPr>
        <w:t>.</w:t>
      </w:r>
    </w:p>
    <w:p w14:paraId="782B259A" w14:textId="77777777" w:rsidR="00630EC8" w:rsidRPr="00C35C2E" w:rsidRDefault="00630EC8" w:rsidP="0099703E">
      <w:pPr>
        <w:jc w:val="both"/>
        <w:rPr>
          <w:rFonts w:ascii="Book Antiqua" w:hAnsi="Book Antiqua"/>
        </w:rPr>
      </w:pPr>
    </w:p>
    <w:p w14:paraId="41D1E602" w14:textId="77777777" w:rsidR="00627CDF" w:rsidRPr="00C35C2E" w:rsidRDefault="00627CDF" w:rsidP="0099703E">
      <w:pPr>
        <w:jc w:val="both"/>
        <w:rPr>
          <w:rFonts w:ascii="Book Antiqua" w:hAnsi="Book Antiqua"/>
          <w:b/>
        </w:rPr>
      </w:pPr>
      <w:r w:rsidRPr="00C35C2E">
        <w:rPr>
          <w:rFonts w:ascii="Book Antiqua" w:hAnsi="Book Antiqua"/>
          <w:b/>
        </w:rPr>
        <w:br w:type="page"/>
      </w:r>
    </w:p>
    <w:p w14:paraId="2184D27C" w14:textId="53212CAC" w:rsidR="00630EC8" w:rsidRPr="001922EF" w:rsidRDefault="001922EF" w:rsidP="0099703E">
      <w:pPr>
        <w:jc w:val="both"/>
        <w:rPr>
          <w:rFonts w:ascii="Book Antiqua" w:eastAsia="宋体" w:hAnsi="Book Antiqua"/>
          <w:b/>
          <w:lang w:eastAsia="zh-CN"/>
        </w:rPr>
      </w:pPr>
      <w:r w:rsidRPr="001922EF">
        <w:rPr>
          <w:rFonts w:ascii="Book Antiqua" w:hAnsi="Book Antiqua"/>
          <w:b/>
        </w:rPr>
        <w:lastRenderedPageBreak/>
        <w:t>Table 11</w:t>
      </w:r>
      <w:r w:rsidR="00630EC8" w:rsidRPr="001922EF">
        <w:rPr>
          <w:rFonts w:ascii="Book Antiqua" w:hAnsi="Book Antiqua"/>
          <w:b/>
        </w:rPr>
        <w:t xml:space="preserve"> </w:t>
      </w:r>
      <w:r w:rsidR="00F32605" w:rsidRPr="001922EF">
        <w:rPr>
          <w:rFonts w:ascii="Book Antiqua" w:hAnsi="Book Antiqua"/>
          <w:b/>
        </w:rPr>
        <w:t xml:space="preserve">Descriptive characteristics of studies on the association between cholecystectomy and </w:t>
      </w:r>
      <w:r w:rsidRPr="001922EF">
        <w:rPr>
          <w:rFonts w:ascii="Book Antiqua" w:hAnsi="Book Antiqua"/>
          <w:b/>
        </w:rPr>
        <w:t>distal colon cancer</w:t>
      </w:r>
    </w:p>
    <w:p w14:paraId="2A4E8659" w14:textId="77777777" w:rsidR="00630EC8" w:rsidRPr="00C35C2E" w:rsidRDefault="00630EC8" w:rsidP="0099703E">
      <w:pPr>
        <w:jc w:val="both"/>
        <w:rPr>
          <w:rFonts w:ascii="Book Antiqua" w:hAnsi="Book Antiqua"/>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835"/>
        <w:gridCol w:w="918"/>
        <w:gridCol w:w="1376"/>
        <w:gridCol w:w="1376"/>
        <w:gridCol w:w="1537"/>
        <w:gridCol w:w="1537"/>
        <w:gridCol w:w="941"/>
        <w:gridCol w:w="1009"/>
        <w:gridCol w:w="1732"/>
        <w:gridCol w:w="1308"/>
      </w:tblGrid>
      <w:tr w:rsidR="00AD3444" w:rsidRPr="001922EF" w14:paraId="756EDD08" w14:textId="77777777" w:rsidTr="00627CDF">
        <w:tc>
          <w:tcPr>
            <w:tcW w:w="1455" w:type="dxa"/>
            <w:tcBorders>
              <w:top w:val="single" w:sz="4" w:space="0" w:color="auto"/>
              <w:bottom w:val="single" w:sz="4" w:space="0" w:color="auto"/>
            </w:tcBorders>
          </w:tcPr>
          <w:p w14:paraId="497DF174" w14:textId="77777777" w:rsidR="0006031C" w:rsidRPr="001922EF" w:rsidRDefault="0006031C" w:rsidP="0099703E">
            <w:pPr>
              <w:jc w:val="both"/>
              <w:rPr>
                <w:rFonts w:ascii="Book Antiqua" w:hAnsi="Book Antiqua"/>
                <w:b/>
              </w:rPr>
            </w:pPr>
          </w:p>
          <w:p w14:paraId="7FA4C83A" w14:textId="77777777" w:rsidR="0006031C" w:rsidRPr="001922EF" w:rsidRDefault="0006031C" w:rsidP="0099703E">
            <w:pPr>
              <w:jc w:val="both"/>
              <w:rPr>
                <w:rFonts w:ascii="Book Antiqua" w:hAnsi="Book Antiqua"/>
                <w:b/>
              </w:rPr>
            </w:pPr>
          </w:p>
        </w:tc>
        <w:tc>
          <w:tcPr>
            <w:tcW w:w="936" w:type="dxa"/>
            <w:tcBorders>
              <w:top w:val="single" w:sz="4" w:space="0" w:color="auto"/>
              <w:bottom w:val="single" w:sz="4" w:space="0" w:color="auto"/>
            </w:tcBorders>
          </w:tcPr>
          <w:p w14:paraId="6FA25825" w14:textId="04A846A3" w:rsidR="0006031C" w:rsidRPr="001922EF" w:rsidRDefault="00CE5BDE" w:rsidP="0099703E">
            <w:pPr>
              <w:jc w:val="both"/>
              <w:rPr>
                <w:rFonts w:ascii="Book Antiqua" w:hAnsi="Book Antiqua"/>
                <w:b/>
              </w:rPr>
            </w:pPr>
            <w:r w:rsidRPr="001922EF">
              <w:rPr>
                <w:rFonts w:ascii="Book Antiqua" w:hAnsi="Book Antiqua"/>
                <w:b/>
              </w:rPr>
              <w:t>Period of study</w:t>
            </w:r>
          </w:p>
        </w:tc>
        <w:tc>
          <w:tcPr>
            <w:tcW w:w="850" w:type="dxa"/>
            <w:tcBorders>
              <w:top w:val="single" w:sz="4" w:space="0" w:color="auto"/>
              <w:bottom w:val="single" w:sz="4" w:space="0" w:color="auto"/>
            </w:tcBorders>
          </w:tcPr>
          <w:p w14:paraId="421C860B" w14:textId="77777777" w:rsidR="0006031C" w:rsidRPr="001922EF" w:rsidRDefault="0006031C" w:rsidP="0099703E">
            <w:pPr>
              <w:jc w:val="both"/>
              <w:rPr>
                <w:rFonts w:ascii="Book Antiqua" w:hAnsi="Book Antiqua"/>
                <w:b/>
              </w:rPr>
            </w:pPr>
            <w:r w:rsidRPr="001922EF">
              <w:rPr>
                <w:rFonts w:ascii="Book Antiqua" w:hAnsi="Book Antiqua"/>
                <w:b/>
              </w:rPr>
              <w:t>Study design</w:t>
            </w:r>
          </w:p>
        </w:tc>
        <w:tc>
          <w:tcPr>
            <w:tcW w:w="1338" w:type="dxa"/>
            <w:tcBorders>
              <w:top w:val="single" w:sz="4" w:space="0" w:color="auto"/>
              <w:bottom w:val="single" w:sz="4" w:space="0" w:color="auto"/>
            </w:tcBorders>
          </w:tcPr>
          <w:p w14:paraId="5B4F1E8C" w14:textId="77777777" w:rsidR="0006031C" w:rsidRPr="001922EF" w:rsidRDefault="0006031C" w:rsidP="0099703E">
            <w:pPr>
              <w:jc w:val="both"/>
              <w:rPr>
                <w:rFonts w:ascii="Book Antiqua" w:hAnsi="Book Antiqua"/>
                <w:b/>
              </w:rPr>
            </w:pPr>
            <w:r w:rsidRPr="001922EF">
              <w:rPr>
                <w:rFonts w:ascii="Book Antiqua" w:hAnsi="Book Antiqua"/>
                <w:b/>
              </w:rPr>
              <w:t>No of cases</w:t>
            </w:r>
          </w:p>
        </w:tc>
        <w:tc>
          <w:tcPr>
            <w:tcW w:w="1375" w:type="dxa"/>
            <w:tcBorders>
              <w:top w:val="single" w:sz="4" w:space="0" w:color="auto"/>
              <w:bottom w:val="single" w:sz="4" w:space="0" w:color="auto"/>
            </w:tcBorders>
          </w:tcPr>
          <w:p w14:paraId="0553D6CD" w14:textId="2153262E" w:rsidR="0006031C" w:rsidRPr="001922EF" w:rsidRDefault="0006031C" w:rsidP="0099703E">
            <w:pPr>
              <w:jc w:val="both"/>
              <w:rPr>
                <w:rFonts w:ascii="Book Antiqua" w:hAnsi="Book Antiqua"/>
                <w:b/>
              </w:rPr>
            </w:pPr>
            <w:r w:rsidRPr="001922EF">
              <w:rPr>
                <w:rFonts w:ascii="Book Antiqua" w:hAnsi="Book Antiqua"/>
                <w:b/>
              </w:rPr>
              <w:t xml:space="preserve">No of </w:t>
            </w:r>
            <w:r w:rsidR="001922EF" w:rsidRPr="001922EF">
              <w:rPr>
                <w:rFonts w:ascii="Book Antiqua" w:hAnsi="Book Antiqua"/>
                <w:b/>
              </w:rPr>
              <w:t>co</w:t>
            </w:r>
            <w:r w:rsidRPr="001922EF">
              <w:rPr>
                <w:rFonts w:ascii="Book Antiqua" w:hAnsi="Book Antiqua"/>
                <w:b/>
              </w:rPr>
              <w:t>ntrols</w:t>
            </w:r>
          </w:p>
        </w:tc>
        <w:tc>
          <w:tcPr>
            <w:tcW w:w="1428" w:type="dxa"/>
            <w:tcBorders>
              <w:top w:val="single" w:sz="4" w:space="0" w:color="auto"/>
              <w:bottom w:val="single" w:sz="4" w:space="0" w:color="auto"/>
            </w:tcBorders>
          </w:tcPr>
          <w:p w14:paraId="7C642633" w14:textId="77777777" w:rsidR="0006031C" w:rsidRPr="001922EF" w:rsidRDefault="0006031C" w:rsidP="0099703E">
            <w:pPr>
              <w:jc w:val="both"/>
              <w:rPr>
                <w:rFonts w:ascii="Book Antiqua" w:hAnsi="Book Antiqua"/>
                <w:b/>
              </w:rPr>
            </w:pPr>
            <w:r w:rsidRPr="001922EF">
              <w:rPr>
                <w:rFonts w:ascii="Book Antiqua" w:hAnsi="Book Antiqua"/>
                <w:b/>
              </w:rPr>
              <w:t>Exposure ascertainment</w:t>
            </w:r>
          </w:p>
        </w:tc>
        <w:tc>
          <w:tcPr>
            <w:tcW w:w="1428" w:type="dxa"/>
            <w:tcBorders>
              <w:top w:val="single" w:sz="4" w:space="0" w:color="auto"/>
              <w:bottom w:val="single" w:sz="4" w:space="0" w:color="auto"/>
            </w:tcBorders>
          </w:tcPr>
          <w:p w14:paraId="291A676B" w14:textId="77777777" w:rsidR="0006031C" w:rsidRPr="001922EF" w:rsidRDefault="0006031C" w:rsidP="0099703E">
            <w:pPr>
              <w:jc w:val="both"/>
              <w:rPr>
                <w:rFonts w:ascii="Book Antiqua" w:hAnsi="Book Antiqua"/>
                <w:b/>
              </w:rPr>
            </w:pPr>
            <w:r w:rsidRPr="001922EF">
              <w:rPr>
                <w:rFonts w:ascii="Book Antiqua" w:hAnsi="Book Antiqua"/>
                <w:b/>
              </w:rPr>
              <w:t>Outcome ascertainment</w:t>
            </w:r>
          </w:p>
        </w:tc>
        <w:tc>
          <w:tcPr>
            <w:tcW w:w="891" w:type="dxa"/>
            <w:tcBorders>
              <w:top w:val="single" w:sz="4" w:space="0" w:color="auto"/>
              <w:bottom w:val="single" w:sz="4" w:space="0" w:color="auto"/>
            </w:tcBorders>
          </w:tcPr>
          <w:p w14:paraId="74FE3521" w14:textId="1CA1C9A3" w:rsidR="0006031C" w:rsidRPr="001922EF" w:rsidRDefault="001922EF" w:rsidP="0099703E">
            <w:pPr>
              <w:jc w:val="both"/>
              <w:rPr>
                <w:rFonts w:ascii="Book Antiqua" w:hAnsi="Book Antiqua"/>
                <w:b/>
              </w:rPr>
            </w:pPr>
            <w:r w:rsidRPr="001922EF">
              <w:rPr>
                <w:rFonts w:ascii="Book Antiqua" w:hAnsi="Book Antiqua"/>
                <w:b/>
              </w:rPr>
              <w:t>Follow-up (yr</w:t>
            </w:r>
            <w:r w:rsidR="0006031C" w:rsidRPr="001922EF">
              <w:rPr>
                <w:rFonts w:ascii="Book Antiqua" w:hAnsi="Book Antiqua"/>
                <w:b/>
              </w:rPr>
              <w:t>)</w:t>
            </w:r>
          </w:p>
        </w:tc>
        <w:tc>
          <w:tcPr>
            <w:tcW w:w="1520" w:type="dxa"/>
            <w:tcBorders>
              <w:top w:val="single" w:sz="4" w:space="0" w:color="auto"/>
              <w:bottom w:val="single" w:sz="4" w:space="0" w:color="auto"/>
            </w:tcBorders>
          </w:tcPr>
          <w:p w14:paraId="57493B35" w14:textId="77777777" w:rsidR="0006031C" w:rsidRPr="001922EF" w:rsidRDefault="0006031C" w:rsidP="0099703E">
            <w:pPr>
              <w:jc w:val="both"/>
              <w:rPr>
                <w:rFonts w:ascii="Book Antiqua" w:hAnsi="Book Antiqua"/>
                <w:b/>
              </w:rPr>
            </w:pPr>
            <w:r w:rsidRPr="001922EF">
              <w:rPr>
                <w:rFonts w:ascii="Book Antiqua" w:hAnsi="Book Antiqua"/>
                <w:b/>
              </w:rPr>
              <w:t>Effect estimate</w:t>
            </w:r>
          </w:p>
        </w:tc>
        <w:tc>
          <w:tcPr>
            <w:tcW w:w="1746" w:type="dxa"/>
            <w:tcBorders>
              <w:top w:val="single" w:sz="4" w:space="0" w:color="auto"/>
              <w:bottom w:val="single" w:sz="4" w:space="0" w:color="auto"/>
            </w:tcBorders>
          </w:tcPr>
          <w:p w14:paraId="2F7142C9" w14:textId="77777777" w:rsidR="0006031C" w:rsidRPr="001922EF" w:rsidRDefault="0006031C" w:rsidP="0099703E">
            <w:pPr>
              <w:jc w:val="both"/>
              <w:rPr>
                <w:rFonts w:ascii="Book Antiqua" w:hAnsi="Book Antiqua"/>
                <w:b/>
              </w:rPr>
            </w:pPr>
            <w:r w:rsidRPr="001922EF">
              <w:rPr>
                <w:rFonts w:ascii="Book Antiqua" w:hAnsi="Book Antiqua"/>
                <w:b/>
              </w:rPr>
              <w:t>Adjustments</w:t>
            </w:r>
          </w:p>
        </w:tc>
        <w:tc>
          <w:tcPr>
            <w:tcW w:w="1209" w:type="dxa"/>
            <w:tcBorders>
              <w:top w:val="single" w:sz="4" w:space="0" w:color="auto"/>
              <w:bottom w:val="single" w:sz="4" w:space="0" w:color="auto"/>
            </w:tcBorders>
          </w:tcPr>
          <w:p w14:paraId="271BED64" w14:textId="77777777" w:rsidR="0006031C" w:rsidRPr="001922EF" w:rsidRDefault="0006031C" w:rsidP="0099703E">
            <w:pPr>
              <w:jc w:val="both"/>
              <w:rPr>
                <w:rFonts w:ascii="Book Antiqua" w:hAnsi="Book Antiqua"/>
                <w:b/>
              </w:rPr>
            </w:pPr>
            <w:r w:rsidRPr="001922EF">
              <w:rPr>
                <w:rFonts w:ascii="Book Antiqua" w:hAnsi="Book Antiqua"/>
                <w:b/>
              </w:rPr>
              <w:t>Quality of publication</w:t>
            </w:r>
          </w:p>
        </w:tc>
      </w:tr>
      <w:tr w:rsidR="00AD3444" w:rsidRPr="00C35C2E" w14:paraId="3DD08064" w14:textId="77777777" w:rsidTr="00627CDF">
        <w:tc>
          <w:tcPr>
            <w:tcW w:w="1455" w:type="dxa"/>
            <w:tcBorders>
              <w:top w:val="single" w:sz="4" w:space="0" w:color="auto"/>
            </w:tcBorders>
          </w:tcPr>
          <w:p w14:paraId="39227597" w14:textId="6C61450B" w:rsidR="0006031C" w:rsidRPr="00C35C2E" w:rsidRDefault="0006031C" w:rsidP="00354F23">
            <w:pPr>
              <w:jc w:val="both"/>
              <w:rPr>
                <w:rFonts w:ascii="Book Antiqua" w:hAnsi="Book Antiqua"/>
              </w:rPr>
            </w:pPr>
            <w:r w:rsidRPr="00C35C2E">
              <w:rPr>
                <w:rFonts w:ascii="Book Antiqua" w:hAnsi="Book Antiqua"/>
              </w:rPr>
              <w:t xml:space="preserve">Nogueira </w:t>
            </w:r>
            <w:r w:rsidRPr="00FB0A91">
              <w:rPr>
                <w:rFonts w:ascii="Book Antiqua" w:hAnsi="Book Antiqua"/>
                <w:i/>
              </w:rPr>
              <w:t>et al</w:t>
            </w:r>
            <w:r w:rsidR="00FB0A91" w:rsidRPr="00755979">
              <w:rPr>
                <w:rFonts w:ascii="Book Antiqua" w:hAnsi="Book Antiqua"/>
                <w:vertAlign w:val="superscript"/>
              </w:rPr>
              <w:t>[21]</w:t>
            </w:r>
            <w:r w:rsidRPr="00C35C2E">
              <w:rPr>
                <w:rFonts w:ascii="Book Antiqua" w:hAnsi="Book Antiqua"/>
              </w:rPr>
              <w:t xml:space="preserve">, 2014 </w:t>
            </w:r>
          </w:p>
        </w:tc>
        <w:tc>
          <w:tcPr>
            <w:tcW w:w="936" w:type="dxa"/>
            <w:tcBorders>
              <w:top w:val="single" w:sz="4" w:space="0" w:color="auto"/>
            </w:tcBorders>
          </w:tcPr>
          <w:p w14:paraId="7A05FB18" w14:textId="06248939" w:rsidR="0006031C" w:rsidRPr="00C35C2E" w:rsidRDefault="00CE5BDE" w:rsidP="0099703E">
            <w:pPr>
              <w:jc w:val="both"/>
              <w:rPr>
                <w:rFonts w:ascii="Book Antiqua" w:hAnsi="Book Antiqua"/>
              </w:rPr>
            </w:pPr>
            <w:r w:rsidRPr="00C35C2E">
              <w:rPr>
                <w:rFonts w:ascii="Book Antiqua" w:hAnsi="Book Antiqua"/>
              </w:rPr>
              <w:t>1992</w:t>
            </w:r>
            <w:r w:rsidR="00915A5A">
              <w:rPr>
                <w:rFonts w:ascii="Book Antiqua" w:hAnsi="Book Antiqua"/>
              </w:rPr>
              <w:t>-</w:t>
            </w:r>
            <w:r w:rsidRPr="00C35C2E">
              <w:rPr>
                <w:rFonts w:ascii="Book Antiqua" w:hAnsi="Book Antiqua"/>
              </w:rPr>
              <w:t>2005</w:t>
            </w:r>
          </w:p>
        </w:tc>
        <w:tc>
          <w:tcPr>
            <w:tcW w:w="850" w:type="dxa"/>
            <w:tcBorders>
              <w:top w:val="single" w:sz="4" w:space="0" w:color="auto"/>
            </w:tcBorders>
          </w:tcPr>
          <w:p w14:paraId="527EAE5F" w14:textId="77777777" w:rsidR="0006031C" w:rsidRPr="00C35C2E" w:rsidRDefault="0006031C" w:rsidP="0099703E">
            <w:pPr>
              <w:jc w:val="both"/>
              <w:rPr>
                <w:rFonts w:ascii="Book Antiqua" w:hAnsi="Book Antiqua"/>
              </w:rPr>
            </w:pPr>
            <w:r w:rsidRPr="00C35C2E">
              <w:rPr>
                <w:rFonts w:ascii="Book Antiqua" w:hAnsi="Book Antiqua"/>
              </w:rPr>
              <w:t>Case-control</w:t>
            </w:r>
          </w:p>
        </w:tc>
        <w:tc>
          <w:tcPr>
            <w:tcW w:w="1338" w:type="dxa"/>
            <w:tcBorders>
              <w:top w:val="single" w:sz="4" w:space="0" w:color="auto"/>
            </w:tcBorders>
          </w:tcPr>
          <w:p w14:paraId="60F446A8" w14:textId="46184130" w:rsidR="0006031C" w:rsidRPr="00C35C2E" w:rsidRDefault="001922EF" w:rsidP="0099703E">
            <w:pPr>
              <w:jc w:val="both"/>
              <w:rPr>
                <w:rFonts w:ascii="Book Antiqua" w:hAnsi="Book Antiqua"/>
              </w:rPr>
            </w:pPr>
            <w:r>
              <w:rPr>
                <w:rFonts w:ascii="Book Antiqua" w:hAnsi="Book Antiqua"/>
              </w:rPr>
              <w:t>986/40</w:t>
            </w:r>
            <w:r w:rsidR="0006031C" w:rsidRPr="00C35C2E">
              <w:rPr>
                <w:rFonts w:ascii="Book Antiqua" w:hAnsi="Book Antiqua"/>
              </w:rPr>
              <w:t>996</w:t>
            </w:r>
          </w:p>
        </w:tc>
        <w:tc>
          <w:tcPr>
            <w:tcW w:w="1375" w:type="dxa"/>
            <w:tcBorders>
              <w:top w:val="single" w:sz="4" w:space="0" w:color="auto"/>
            </w:tcBorders>
          </w:tcPr>
          <w:p w14:paraId="16477433" w14:textId="70065FD3" w:rsidR="0006031C" w:rsidRPr="00C35C2E" w:rsidRDefault="001922EF" w:rsidP="0099703E">
            <w:pPr>
              <w:jc w:val="both"/>
              <w:rPr>
                <w:rFonts w:ascii="Book Antiqua" w:hAnsi="Book Antiqua"/>
              </w:rPr>
            </w:pPr>
            <w:r>
              <w:rPr>
                <w:rFonts w:ascii="Book Antiqua" w:hAnsi="Book Antiqua"/>
              </w:rPr>
              <w:t>2572/100</w:t>
            </w:r>
            <w:r w:rsidR="0006031C" w:rsidRPr="00C35C2E">
              <w:rPr>
                <w:rFonts w:ascii="Book Antiqua" w:hAnsi="Book Antiqua"/>
              </w:rPr>
              <w:t>000</w:t>
            </w:r>
          </w:p>
        </w:tc>
        <w:tc>
          <w:tcPr>
            <w:tcW w:w="1428" w:type="dxa"/>
            <w:tcBorders>
              <w:top w:val="single" w:sz="4" w:space="0" w:color="auto"/>
            </w:tcBorders>
          </w:tcPr>
          <w:p w14:paraId="4E4181D9" w14:textId="77777777" w:rsidR="0006031C" w:rsidRPr="00C35C2E" w:rsidRDefault="0006031C" w:rsidP="0099703E">
            <w:pPr>
              <w:jc w:val="both"/>
              <w:rPr>
                <w:rFonts w:ascii="Book Antiqua" w:hAnsi="Book Antiqua"/>
              </w:rPr>
            </w:pPr>
            <w:r w:rsidRPr="00C35C2E">
              <w:rPr>
                <w:rFonts w:ascii="Book Antiqua" w:hAnsi="Book Antiqua"/>
              </w:rPr>
              <w:t>Medicare database</w:t>
            </w:r>
          </w:p>
        </w:tc>
        <w:tc>
          <w:tcPr>
            <w:tcW w:w="1428" w:type="dxa"/>
            <w:tcBorders>
              <w:top w:val="single" w:sz="4" w:space="0" w:color="auto"/>
            </w:tcBorders>
          </w:tcPr>
          <w:p w14:paraId="421F39F3" w14:textId="77777777" w:rsidR="0006031C" w:rsidRPr="00C35C2E" w:rsidRDefault="0006031C" w:rsidP="0099703E">
            <w:pPr>
              <w:jc w:val="both"/>
              <w:rPr>
                <w:rFonts w:ascii="Book Antiqua" w:hAnsi="Book Antiqua"/>
              </w:rPr>
            </w:pPr>
            <w:r w:rsidRPr="00C35C2E">
              <w:rPr>
                <w:rFonts w:ascii="Book Antiqua" w:hAnsi="Book Antiqua"/>
              </w:rPr>
              <w:t>Cancer registry</w:t>
            </w:r>
          </w:p>
        </w:tc>
        <w:tc>
          <w:tcPr>
            <w:tcW w:w="891" w:type="dxa"/>
            <w:tcBorders>
              <w:top w:val="single" w:sz="4" w:space="0" w:color="auto"/>
            </w:tcBorders>
          </w:tcPr>
          <w:p w14:paraId="42FEEA21" w14:textId="77777777" w:rsidR="0006031C" w:rsidRPr="00C35C2E" w:rsidRDefault="0006031C" w:rsidP="0099703E">
            <w:pPr>
              <w:jc w:val="both"/>
              <w:rPr>
                <w:rFonts w:ascii="Book Antiqua" w:hAnsi="Book Antiqua"/>
              </w:rPr>
            </w:pPr>
            <w:r w:rsidRPr="00C35C2E">
              <w:rPr>
                <w:rFonts w:ascii="Book Antiqua" w:hAnsi="Book Antiqua"/>
              </w:rPr>
              <w:t>&gt; 6</w:t>
            </w:r>
          </w:p>
        </w:tc>
        <w:tc>
          <w:tcPr>
            <w:tcW w:w="1520" w:type="dxa"/>
            <w:tcBorders>
              <w:top w:val="single" w:sz="4" w:space="0" w:color="auto"/>
            </w:tcBorders>
          </w:tcPr>
          <w:p w14:paraId="4868DF6F" w14:textId="63311F57" w:rsidR="0006031C" w:rsidRPr="00C35C2E" w:rsidRDefault="006F370B" w:rsidP="0099703E">
            <w:pPr>
              <w:jc w:val="both"/>
              <w:rPr>
                <w:rFonts w:ascii="Book Antiqua" w:hAnsi="Book Antiqua"/>
              </w:rPr>
            </w:pPr>
            <w:r>
              <w:rPr>
                <w:rFonts w:ascii="Book Antiqua" w:hAnsi="Book Antiqua"/>
              </w:rPr>
              <w:t>OR =</w:t>
            </w:r>
            <w:r w:rsidR="0006031C" w:rsidRPr="00C35C2E">
              <w:rPr>
                <w:rFonts w:ascii="Book Antiqua" w:hAnsi="Book Antiqua"/>
              </w:rPr>
              <w:t xml:space="preserve"> 0.93 (0.86-1.00)</w:t>
            </w:r>
          </w:p>
        </w:tc>
        <w:tc>
          <w:tcPr>
            <w:tcW w:w="1746" w:type="dxa"/>
            <w:tcBorders>
              <w:top w:val="single" w:sz="4" w:space="0" w:color="auto"/>
            </w:tcBorders>
          </w:tcPr>
          <w:p w14:paraId="7A50914B" w14:textId="77777777" w:rsidR="0006031C" w:rsidRPr="00C35C2E" w:rsidRDefault="0006031C" w:rsidP="0099703E">
            <w:pPr>
              <w:jc w:val="both"/>
              <w:rPr>
                <w:rFonts w:ascii="Book Antiqua" w:hAnsi="Book Antiqua"/>
              </w:rPr>
            </w:pPr>
            <w:r w:rsidRPr="00C35C2E">
              <w:rPr>
                <w:rFonts w:ascii="Book Antiqua" w:hAnsi="Book Antiqua"/>
              </w:rPr>
              <w:t>Age, gender</w:t>
            </w:r>
          </w:p>
        </w:tc>
        <w:tc>
          <w:tcPr>
            <w:tcW w:w="1209" w:type="dxa"/>
            <w:tcBorders>
              <w:top w:val="single" w:sz="4" w:space="0" w:color="auto"/>
            </w:tcBorders>
          </w:tcPr>
          <w:p w14:paraId="7FE2E0A1" w14:textId="6E3036DB" w:rsidR="0006031C" w:rsidRPr="00C35C2E" w:rsidRDefault="00D73EAE" w:rsidP="0099703E">
            <w:pPr>
              <w:jc w:val="both"/>
              <w:rPr>
                <w:rFonts w:ascii="Book Antiqua" w:hAnsi="Book Antiqua"/>
              </w:rPr>
            </w:pPr>
            <w:r w:rsidRPr="00C35C2E">
              <w:rPr>
                <w:rFonts w:ascii="Book Antiqua" w:hAnsi="Book Antiqua"/>
              </w:rPr>
              <w:t>49</w:t>
            </w:r>
          </w:p>
        </w:tc>
      </w:tr>
      <w:tr w:rsidR="00FB4671" w:rsidRPr="00C35C2E" w14:paraId="35127479" w14:textId="77777777" w:rsidTr="00627CDF">
        <w:tc>
          <w:tcPr>
            <w:tcW w:w="1455" w:type="dxa"/>
          </w:tcPr>
          <w:p w14:paraId="4BD53C08" w14:textId="6AA2A57A" w:rsidR="00FB4671" w:rsidRPr="00C35C2E" w:rsidRDefault="00FB4671" w:rsidP="00354F23">
            <w:pPr>
              <w:jc w:val="both"/>
              <w:rPr>
                <w:rFonts w:ascii="Book Antiqua" w:hAnsi="Book Antiqua"/>
              </w:rPr>
            </w:pPr>
            <w:r w:rsidRPr="00C35C2E">
              <w:rPr>
                <w:rFonts w:ascii="Book Antiqua" w:hAnsi="Book Antiqua"/>
              </w:rPr>
              <w:t xml:space="preserve">Todoroki </w:t>
            </w:r>
            <w:r w:rsidRPr="00FB0A91">
              <w:rPr>
                <w:rFonts w:ascii="Book Antiqua" w:hAnsi="Book Antiqua"/>
                <w:i/>
              </w:rPr>
              <w:t>et al</w:t>
            </w:r>
            <w:r w:rsidR="00FB0A91" w:rsidRPr="00755979">
              <w:rPr>
                <w:rFonts w:ascii="Book Antiqua" w:hAnsi="Book Antiqua"/>
                <w:vertAlign w:val="superscript"/>
              </w:rPr>
              <w:t>[67]</w:t>
            </w:r>
            <w:r w:rsidRPr="00C35C2E">
              <w:rPr>
                <w:rFonts w:ascii="Book Antiqua" w:hAnsi="Book Antiqua"/>
              </w:rPr>
              <w:t xml:space="preserve">, 1999 </w:t>
            </w:r>
          </w:p>
        </w:tc>
        <w:tc>
          <w:tcPr>
            <w:tcW w:w="936" w:type="dxa"/>
          </w:tcPr>
          <w:p w14:paraId="4E6CD55F" w14:textId="1D6C2CE3" w:rsidR="00FB4671" w:rsidRPr="00C35C2E" w:rsidRDefault="00CE5BDE" w:rsidP="0099703E">
            <w:pPr>
              <w:jc w:val="both"/>
              <w:rPr>
                <w:rFonts w:ascii="Book Antiqua" w:hAnsi="Book Antiqua"/>
              </w:rPr>
            </w:pPr>
            <w:r w:rsidRPr="00C35C2E">
              <w:rPr>
                <w:rFonts w:ascii="Book Antiqua" w:hAnsi="Book Antiqua"/>
              </w:rPr>
              <w:t>1991</w:t>
            </w:r>
            <w:r w:rsidR="00915A5A">
              <w:rPr>
                <w:rFonts w:ascii="Book Antiqua" w:hAnsi="Book Antiqua"/>
              </w:rPr>
              <w:t>-</w:t>
            </w:r>
            <w:r w:rsidRPr="00C35C2E">
              <w:rPr>
                <w:rFonts w:ascii="Book Antiqua" w:hAnsi="Book Antiqua"/>
              </w:rPr>
              <w:t>1994</w:t>
            </w:r>
          </w:p>
        </w:tc>
        <w:tc>
          <w:tcPr>
            <w:tcW w:w="850" w:type="dxa"/>
          </w:tcPr>
          <w:p w14:paraId="40428EE1" w14:textId="77777777" w:rsidR="00FB4671" w:rsidRPr="00C35C2E" w:rsidRDefault="00FB4671" w:rsidP="0099703E">
            <w:pPr>
              <w:jc w:val="both"/>
              <w:rPr>
                <w:rFonts w:ascii="Book Antiqua" w:hAnsi="Book Antiqua"/>
              </w:rPr>
            </w:pPr>
            <w:r w:rsidRPr="00C35C2E">
              <w:rPr>
                <w:rFonts w:ascii="Book Antiqua" w:hAnsi="Book Antiqua"/>
              </w:rPr>
              <w:t>Case-Control</w:t>
            </w:r>
          </w:p>
        </w:tc>
        <w:tc>
          <w:tcPr>
            <w:tcW w:w="1338" w:type="dxa"/>
          </w:tcPr>
          <w:p w14:paraId="547020C2" w14:textId="77777777" w:rsidR="00FB4671" w:rsidRPr="00C35C2E" w:rsidRDefault="00FB4671" w:rsidP="0099703E">
            <w:pPr>
              <w:jc w:val="both"/>
              <w:rPr>
                <w:rFonts w:ascii="Book Antiqua" w:hAnsi="Book Antiqua"/>
              </w:rPr>
            </w:pPr>
            <w:r w:rsidRPr="00C35C2E">
              <w:rPr>
                <w:rFonts w:ascii="Book Antiqua" w:hAnsi="Book Antiqua"/>
              </w:rPr>
              <w:t>87/965</w:t>
            </w:r>
          </w:p>
        </w:tc>
        <w:tc>
          <w:tcPr>
            <w:tcW w:w="1375" w:type="dxa"/>
          </w:tcPr>
          <w:p w14:paraId="6CA59634" w14:textId="203A8B81" w:rsidR="00FB4671" w:rsidRPr="00C35C2E" w:rsidRDefault="001922EF" w:rsidP="0099703E">
            <w:pPr>
              <w:jc w:val="both"/>
              <w:rPr>
                <w:rFonts w:ascii="Book Antiqua" w:hAnsi="Book Antiqua"/>
              </w:rPr>
            </w:pPr>
            <w:r>
              <w:rPr>
                <w:rFonts w:ascii="Book Antiqua" w:hAnsi="Book Antiqua"/>
              </w:rPr>
              <w:t>270/2</w:t>
            </w:r>
            <w:r w:rsidR="00FB4671" w:rsidRPr="00C35C2E">
              <w:rPr>
                <w:rFonts w:ascii="Book Antiqua" w:hAnsi="Book Antiqua"/>
              </w:rPr>
              <w:t>129</w:t>
            </w:r>
          </w:p>
        </w:tc>
        <w:tc>
          <w:tcPr>
            <w:tcW w:w="1428" w:type="dxa"/>
          </w:tcPr>
          <w:p w14:paraId="27804007" w14:textId="77777777" w:rsidR="00FB4671" w:rsidRPr="00C35C2E" w:rsidRDefault="00FB4671" w:rsidP="0099703E">
            <w:pPr>
              <w:jc w:val="both"/>
              <w:rPr>
                <w:rFonts w:ascii="Book Antiqua" w:hAnsi="Book Antiqua"/>
              </w:rPr>
            </w:pPr>
            <w:r w:rsidRPr="00C35C2E">
              <w:rPr>
                <w:rFonts w:ascii="Book Antiqua" w:hAnsi="Book Antiqua"/>
              </w:rPr>
              <w:t>Medicare database and self report</w:t>
            </w:r>
          </w:p>
        </w:tc>
        <w:tc>
          <w:tcPr>
            <w:tcW w:w="1428" w:type="dxa"/>
          </w:tcPr>
          <w:p w14:paraId="7E251F2F" w14:textId="77777777" w:rsidR="00FB4671" w:rsidRPr="00C35C2E" w:rsidRDefault="00FB4671" w:rsidP="0099703E">
            <w:pPr>
              <w:jc w:val="both"/>
              <w:rPr>
                <w:rFonts w:ascii="Book Antiqua" w:hAnsi="Book Antiqua"/>
              </w:rPr>
            </w:pPr>
            <w:r w:rsidRPr="00C35C2E">
              <w:rPr>
                <w:rFonts w:ascii="Book Antiqua" w:hAnsi="Book Antiqua"/>
              </w:rPr>
              <w:t>Cancer registry</w:t>
            </w:r>
          </w:p>
        </w:tc>
        <w:tc>
          <w:tcPr>
            <w:tcW w:w="891" w:type="dxa"/>
          </w:tcPr>
          <w:p w14:paraId="712A5BB0" w14:textId="77777777" w:rsidR="00FB4671" w:rsidRPr="00C35C2E" w:rsidRDefault="00FB4671" w:rsidP="0099703E">
            <w:pPr>
              <w:jc w:val="both"/>
              <w:rPr>
                <w:rFonts w:ascii="Book Antiqua" w:hAnsi="Book Antiqua"/>
              </w:rPr>
            </w:pPr>
            <w:r w:rsidRPr="00C35C2E">
              <w:rPr>
                <w:rFonts w:ascii="Book Antiqua" w:eastAsia="MS Gothic" w:hAnsi="Book Antiqua"/>
                <w:color w:val="000000"/>
              </w:rPr>
              <w:t>≥ 2</w:t>
            </w:r>
          </w:p>
        </w:tc>
        <w:tc>
          <w:tcPr>
            <w:tcW w:w="1520" w:type="dxa"/>
          </w:tcPr>
          <w:p w14:paraId="010C5478" w14:textId="15186DA5" w:rsidR="00FB4671" w:rsidRPr="00C35C2E" w:rsidRDefault="006F370B" w:rsidP="0099703E">
            <w:pPr>
              <w:jc w:val="both"/>
              <w:rPr>
                <w:rFonts w:ascii="Book Antiqua" w:hAnsi="Book Antiqua"/>
              </w:rPr>
            </w:pPr>
            <w:r>
              <w:rPr>
                <w:rFonts w:ascii="Book Antiqua" w:hAnsi="Book Antiqua"/>
              </w:rPr>
              <w:t>OR =</w:t>
            </w:r>
            <w:r w:rsidR="00FB4671" w:rsidRPr="00C35C2E">
              <w:rPr>
                <w:rFonts w:ascii="Book Antiqua" w:hAnsi="Book Antiqua"/>
              </w:rPr>
              <w:t xml:space="preserve"> 0.8 (0.6-1.1)</w:t>
            </w:r>
          </w:p>
        </w:tc>
        <w:tc>
          <w:tcPr>
            <w:tcW w:w="1746" w:type="dxa"/>
          </w:tcPr>
          <w:p w14:paraId="511137DD" w14:textId="77777777" w:rsidR="00FB4671" w:rsidRPr="00C35C2E" w:rsidRDefault="00FB4671" w:rsidP="0099703E">
            <w:pPr>
              <w:jc w:val="both"/>
              <w:rPr>
                <w:rFonts w:ascii="Book Antiqua" w:hAnsi="Book Antiqua"/>
              </w:rPr>
            </w:pPr>
            <w:r w:rsidRPr="00C35C2E">
              <w:rPr>
                <w:rFonts w:ascii="Book Antiqua" w:hAnsi="Book Antiqua"/>
              </w:rPr>
              <w:t>Age, gender, Family history, BMI, diet, NSAID use</w:t>
            </w:r>
          </w:p>
        </w:tc>
        <w:tc>
          <w:tcPr>
            <w:tcW w:w="1209" w:type="dxa"/>
          </w:tcPr>
          <w:p w14:paraId="1C9902F0" w14:textId="41BD3CBD" w:rsidR="00FB4671" w:rsidRPr="00C35C2E" w:rsidRDefault="003A7EE1" w:rsidP="0099703E">
            <w:pPr>
              <w:jc w:val="both"/>
              <w:rPr>
                <w:rFonts w:ascii="Book Antiqua" w:hAnsi="Book Antiqua"/>
              </w:rPr>
            </w:pPr>
            <w:r w:rsidRPr="00C35C2E">
              <w:rPr>
                <w:rFonts w:ascii="Book Antiqua" w:hAnsi="Book Antiqua"/>
              </w:rPr>
              <w:t>48</w:t>
            </w:r>
          </w:p>
        </w:tc>
      </w:tr>
      <w:tr w:rsidR="00FB4671" w:rsidRPr="00C35C2E" w14:paraId="2504EA7D" w14:textId="77777777" w:rsidTr="00627CDF">
        <w:tc>
          <w:tcPr>
            <w:tcW w:w="1455" w:type="dxa"/>
          </w:tcPr>
          <w:p w14:paraId="200B2425" w14:textId="7CB31FE5" w:rsidR="00FB4671" w:rsidRPr="00C35C2E" w:rsidRDefault="00FB4671" w:rsidP="00354F23">
            <w:pPr>
              <w:jc w:val="both"/>
              <w:rPr>
                <w:rFonts w:ascii="Book Antiqua" w:hAnsi="Book Antiqua"/>
              </w:rPr>
            </w:pPr>
            <w:r w:rsidRPr="00C35C2E">
              <w:rPr>
                <w:rFonts w:ascii="Book Antiqua" w:hAnsi="Book Antiqua"/>
              </w:rPr>
              <w:t xml:space="preserve">Zeng </w:t>
            </w:r>
            <w:r w:rsidRPr="00FB0A91">
              <w:rPr>
                <w:rFonts w:ascii="Book Antiqua" w:hAnsi="Book Antiqua"/>
                <w:i/>
              </w:rPr>
              <w:t>et al</w:t>
            </w:r>
            <w:r w:rsidR="00FB0A91" w:rsidRPr="00755979">
              <w:rPr>
                <w:rFonts w:ascii="Book Antiqua" w:hAnsi="Book Antiqua"/>
                <w:vertAlign w:val="superscript"/>
              </w:rPr>
              <w:t>[62]</w:t>
            </w:r>
            <w:r w:rsidRPr="00C35C2E">
              <w:rPr>
                <w:rFonts w:ascii="Book Antiqua" w:hAnsi="Book Antiqua"/>
              </w:rPr>
              <w:t xml:space="preserve">, 1993 </w:t>
            </w:r>
          </w:p>
        </w:tc>
        <w:tc>
          <w:tcPr>
            <w:tcW w:w="936" w:type="dxa"/>
          </w:tcPr>
          <w:p w14:paraId="66765F47" w14:textId="356A6E77" w:rsidR="00FB4671" w:rsidRPr="00C35C2E" w:rsidRDefault="00CE5BDE" w:rsidP="0099703E">
            <w:pPr>
              <w:jc w:val="both"/>
              <w:rPr>
                <w:rFonts w:ascii="Book Antiqua" w:hAnsi="Book Antiqua"/>
              </w:rPr>
            </w:pPr>
            <w:r w:rsidRPr="00C35C2E">
              <w:rPr>
                <w:rFonts w:ascii="Book Antiqua" w:hAnsi="Book Antiqua"/>
              </w:rPr>
              <w:t>1965</w:t>
            </w:r>
            <w:r w:rsidR="00915A5A">
              <w:rPr>
                <w:rFonts w:ascii="Book Antiqua" w:hAnsi="Book Antiqua"/>
              </w:rPr>
              <w:t>-</w:t>
            </w:r>
            <w:r w:rsidRPr="00C35C2E">
              <w:rPr>
                <w:rFonts w:ascii="Book Antiqua" w:hAnsi="Book Antiqua"/>
              </w:rPr>
              <w:t>1986</w:t>
            </w:r>
          </w:p>
        </w:tc>
        <w:tc>
          <w:tcPr>
            <w:tcW w:w="850" w:type="dxa"/>
          </w:tcPr>
          <w:p w14:paraId="66321DB4" w14:textId="77777777" w:rsidR="00FB4671" w:rsidRPr="00C35C2E" w:rsidRDefault="00FB4671" w:rsidP="0099703E">
            <w:pPr>
              <w:jc w:val="both"/>
              <w:rPr>
                <w:rFonts w:ascii="Book Antiqua" w:hAnsi="Book Antiqua"/>
              </w:rPr>
            </w:pPr>
            <w:r w:rsidRPr="00C35C2E">
              <w:rPr>
                <w:rFonts w:ascii="Book Antiqua" w:hAnsi="Book Antiqua"/>
              </w:rPr>
              <w:t>Case-Control</w:t>
            </w:r>
          </w:p>
        </w:tc>
        <w:tc>
          <w:tcPr>
            <w:tcW w:w="1338" w:type="dxa"/>
          </w:tcPr>
          <w:p w14:paraId="2BAA6659" w14:textId="77777777" w:rsidR="00FB4671" w:rsidRPr="00C35C2E" w:rsidRDefault="00FB4671" w:rsidP="0099703E">
            <w:pPr>
              <w:jc w:val="both"/>
              <w:rPr>
                <w:rFonts w:ascii="Book Antiqua" w:hAnsi="Book Antiqua"/>
              </w:rPr>
            </w:pPr>
            <w:r w:rsidRPr="00C35C2E">
              <w:rPr>
                <w:rFonts w:ascii="Book Antiqua" w:hAnsi="Book Antiqua"/>
              </w:rPr>
              <w:t>2/131</w:t>
            </w:r>
          </w:p>
        </w:tc>
        <w:tc>
          <w:tcPr>
            <w:tcW w:w="1375" w:type="dxa"/>
          </w:tcPr>
          <w:p w14:paraId="432523A6" w14:textId="72CAC30B" w:rsidR="00FB4671" w:rsidRPr="00C35C2E" w:rsidRDefault="001922EF" w:rsidP="0099703E">
            <w:pPr>
              <w:jc w:val="both"/>
              <w:rPr>
                <w:rFonts w:ascii="Book Antiqua" w:hAnsi="Book Antiqua"/>
              </w:rPr>
            </w:pPr>
            <w:r>
              <w:rPr>
                <w:rFonts w:ascii="Book Antiqua" w:hAnsi="Book Antiqua"/>
              </w:rPr>
              <w:t>18/2</w:t>
            </w:r>
            <w:r w:rsidR="00FB4671" w:rsidRPr="00C35C2E">
              <w:rPr>
                <w:rFonts w:ascii="Book Antiqua" w:hAnsi="Book Antiqua"/>
              </w:rPr>
              <w:t>188</w:t>
            </w:r>
          </w:p>
        </w:tc>
        <w:tc>
          <w:tcPr>
            <w:tcW w:w="1428" w:type="dxa"/>
          </w:tcPr>
          <w:p w14:paraId="02D55D71" w14:textId="77777777" w:rsidR="00FB4671" w:rsidRPr="00C35C2E" w:rsidRDefault="00FB4671" w:rsidP="0099703E">
            <w:pPr>
              <w:jc w:val="both"/>
              <w:rPr>
                <w:rFonts w:ascii="Book Antiqua" w:hAnsi="Book Antiqua"/>
              </w:rPr>
            </w:pPr>
            <w:r w:rsidRPr="00C35C2E">
              <w:rPr>
                <w:rFonts w:ascii="Book Antiqua" w:hAnsi="Book Antiqua"/>
              </w:rPr>
              <w:t>Hospital records</w:t>
            </w:r>
          </w:p>
        </w:tc>
        <w:tc>
          <w:tcPr>
            <w:tcW w:w="1428" w:type="dxa"/>
          </w:tcPr>
          <w:p w14:paraId="4E6E6C20" w14:textId="77777777" w:rsidR="00FB4671" w:rsidRPr="00C35C2E" w:rsidRDefault="00FB4671" w:rsidP="0099703E">
            <w:pPr>
              <w:jc w:val="both"/>
              <w:rPr>
                <w:rFonts w:ascii="Book Antiqua" w:hAnsi="Book Antiqua"/>
              </w:rPr>
            </w:pPr>
            <w:r w:rsidRPr="00C35C2E">
              <w:rPr>
                <w:rFonts w:ascii="Book Antiqua" w:hAnsi="Book Antiqua"/>
              </w:rPr>
              <w:t>Hospital records</w:t>
            </w:r>
          </w:p>
        </w:tc>
        <w:tc>
          <w:tcPr>
            <w:tcW w:w="891" w:type="dxa"/>
          </w:tcPr>
          <w:p w14:paraId="7D36EAAE" w14:textId="77777777" w:rsidR="00FB4671" w:rsidRPr="00C35C2E" w:rsidRDefault="00FB4671" w:rsidP="0099703E">
            <w:pPr>
              <w:jc w:val="both"/>
              <w:rPr>
                <w:rFonts w:ascii="Book Antiqua" w:hAnsi="Book Antiqua"/>
              </w:rPr>
            </w:pPr>
            <w:r w:rsidRPr="00C35C2E">
              <w:rPr>
                <w:rFonts w:ascii="Book Antiqua" w:eastAsia="MS Gothic" w:hAnsi="Book Antiqua"/>
                <w:color w:val="000000"/>
              </w:rPr>
              <w:t>≥ 2.5</w:t>
            </w:r>
          </w:p>
        </w:tc>
        <w:tc>
          <w:tcPr>
            <w:tcW w:w="1520" w:type="dxa"/>
          </w:tcPr>
          <w:p w14:paraId="3ED60B00" w14:textId="72D7798A" w:rsidR="00FB4671" w:rsidRPr="00C35C2E" w:rsidRDefault="006F370B" w:rsidP="0099703E">
            <w:pPr>
              <w:jc w:val="both"/>
              <w:rPr>
                <w:rFonts w:ascii="Book Antiqua" w:hAnsi="Book Antiqua"/>
              </w:rPr>
            </w:pPr>
            <w:r>
              <w:rPr>
                <w:rFonts w:ascii="Book Antiqua" w:hAnsi="Book Antiqua"/>
              </w:rPr>
              <w:t>OR =</w:t>
            </w:r>
            <w:r w:rsidR="00FB4671" w:rsidRPr="00C35C2E">
              <w:rPr>
                <w:rFonts w:ascii="Book Antiqua" w:hAnsi="Book Antiqua"/>
              </w:rPr>
              <w:t xml:space="preserve"> 1.87 (0.43-8.14)</w:t>
            </w:r>
          </w:p>
        </w:tc>
        <w:tc>
          <w:tcPr>
            <w:tcW w:w="1746" w:type="dxa"/>
          </w:tcPr>
          <w:p w14:paraId="3470C728" w14:textId="77777777" w:rsidR="00FB4671" w:rsidRPr="00C35C2E" w:rsidRDefault="00FB4671" w:rsidP="0099703E">
            <w:pPr>
              <w:jc w:val="both"/>
              <w:rPr>
                <w:rFonts w:ascii="Book Antiqua" w:hAnsi="Book Antiqua"/>
              </w:rPr>
            </w:pPr>
          </w:p>
        </w:tc>
        <w:tc>
          <w:tcPr>
            <w:tcW w:w="1209" w:type="dxa"/>
          </w:tcPr>
          <w:p w14:paraId="6595204C" w14:textId="3F20BD6B" w:rsidR="00FB4671" w:rsidRPr="00C35C2E" w:rsidRDefault="00A43A50" w:rsidP="0099703E">
            <w:pPr>
              <w:jc w:val="both"/>
              <w:rPr>
                <w:rFonts w:ascii="Book Antiqua" w:hAnsi="Book Antiqua"/>
              </w:rPr>
            </w:pPr>
            <w:r w:rsidRPr="00C35C2E">
              <w:rPr>
                <w:rFonts w:ascii="Book Antiqua" w:hAnsi="Book Antiqua"/>
              </w:rPr>
              <w:t>26</w:t>
            </w:r>
          </w:p>
        </w:tc>
      </w:tr>
      <w:tr w:rsidR="00FB4671" w:rsidRPr="00C35C2E" w14:paraId="465EE5EE" w14:textId="77777777" w:rsidTr="00627CDF">
        <w:tc>
          <w:tcPr>
            <w:tcW w:w="1455" w:type="dxa"/>
          </w:tcPr>
          <w:p w14:paraId="48A47FF2" w14:textId="4CE94A3E" w:rsidR="00FB4671" w:rsidRPr="00C35C2E" w:rsidRDefault="00FB4671" w:rsidP="00755979">
            <w:pPr>
              <w:jc w:val="both"/>
              <w:rPr>
                <w:rFonts w:ascii="Book Antiqua" w:hAnsi="Book Antiqua"/>
              </w:rPr>
            </w:pPr>
            <w:r w:rsidRPr="00C35C2E">
              <w:rPr>
                <w:rFonts w:ascii="Book Antiqua" w:hAnsi="Book Antiqua"/>
              </w:rPr>
              <w:t xml:space="preserve">Friedman </w:t>
            </w:r>
            <w:r w:rsidRPr="00FB0A91">
              <w:rPr>
                <w:rFonts w:ascii="Book Antiqua" w:hAnsi="Book Antiqua"/>
                <w:i/>
              </w:rPr>
              <w:t>et al</w:t>
            </w:r>
            <w:r w:rsidR="00FB0A91" w:rsidRPr="00755979">
              <w:rPr>
                <w:rFonts w:ascii="Book Antiqua" w:hAnsi="Book Antiqua"/>
                <w:vertAlign w:val="superscript"/>
              </w:rPr>
              <w:t>[63]</w:t>
            </w:r>
            <w:r w:rsidRPr="00C35C2E">
              <w:rPr>
                <w:rFonts w:ascii="Book Antiqua" w:hAnsi="Book Antiqua"/>
              </w:rPr>
              <w:t xml:space="preserve">, 1987 </w:t>
            </w:r>
          </w:p>
        </w:tc>
        <w:tc>
          <w:tcPr>
            <w:tcW w:w="936" w:type="dxa"/>
          </w:tcPr>
          <w:p w14:paraId="69CD4C24" w14:textId="1654D37A" w:rsidR="00FB4671" w:rsidRPr="00C35C2E" w:rsidRDefault="00CE5BDE" w:rsidP="0099703E">
            <w:pPr>
              <w:jc w:val="both"/>
              <w:rPr>
                <w:rFonts w:ascii="Book Antiqua" w:hAnsi="Book Antiqua"/>
              </w:rPr>
            </w:pPr>
            <w:r w:rsidRPr="00C35C2E">
              <w:rPr>
                <w:rFonts w:ascii="Book Antiqua" w:hAnsi="Book Antiqua"/>
              </w:rPr>
              <w:t>1971</w:t>
            </w:r>
            <w:r w:rsidR="00915A5A">
              <w:rPr>
                <w:rFonts w:ascii="Book Antiqua" w:hAnsi="Book Antiqua"/>
              </w:rPr>
              <w:t>-</w:t>
            </w:r>
            <w:r w:rsidRPr="00C35C2E">
              <w:rPr>
                <w:rFonts w:ascii="Book Antiqua" w:hAnsi="Book Antiqua"/>
              </w:rPr>
              <w:t>1984</w:t>
            </w:r>
          </w:p>
        </w:tc>
        <w:tc>
          <w:tcPr>
            <w:tcW w:w="850" w:type="dxa"/>
          </w:tcPr>
          <w:p w14:paraId="03EEEA22" w14:textId="77777777" w:rsidR="00FB4671" w:rsidRPr="00C35C2E" w:rsidRDefault="00FB4671" w:rsidP="0099703E">
            <w:pPr>
              <w:jc w:val="both"/>
              <w:rPr>
                <w:rFonts w:ascii="Book Antiqua" w:hAnsi="Book Antiqua"/>
              </w:rPr>
            </w:pPr>
            <w:r w:rsidRPr="00C35C2E">
              <w:rPr>
                <w:rFonts w:ascii="Book Antiqua" w:hAnsi="Book Antiqua"/>
              </w:rPr>
              <w:t>Case-Control</w:t>
            </w:r>
          </w:p>
        </w:tc>
        <w:tc>
          <w:tcPr>
            <w:tcW w:w="1338" w:type="dxa"/>
          </w:tcPr>
          <w:p w14:paraId="7F98C0C9" w14:textId="14125CDE" w:rsidR="00FB4671" w:rsidRPr="00C35C2E" w:rsidRDefault="001922EF" w:rsidP="0099703E">
            <w:pPr>
              <w:jc w:val="both"/>
              <w:rPr>
                <w:rFonts w:ascii="Book Antiqua" w:hAnsi="Book Antiqua"/>
              </w:rPr>
            </w:pPr>
            <w:r>
              <w:rPr>
                <w:rFonts w:ascii="Book Antiqua" w:hAnsi="Book Antiqua"/>
              </w:rPr>
              <w:t>60/1</w:t>
            </w:r>
            <w:r w:rsidR="00FB4671" w:rsidRPr="00C35C2E">
              <w:rPr>
                <w:rFonts w:ascii="Book Antiqua" w:hAnsi="Book Antiqua"/>
              </w:rPr>
              <w:t>963</w:t>
            </w:r>
          </w:p>
        </w:tc>
        <w:tc>
          <w:tcPr>
            <w:tcW w:w="1375" w:type="dxa"/>
          </w:tcPr>
          <w:p w14:paraId="2228E631" w14:textId="6832B8E8" w:rsidR="00FB4671" w:rsidRPr="00C35C2E" w:rsidRDefault="001922EF" w:rsidP="0099703E">
            <w:pPr>
              <w:jc w:val="both"/>
              <w:rPr>
                <w:rFonts w:ascii="Book Antiqua" w:hAnsi="Book Antiqua"/>
              </w:rPr>
            </w:pPr>
            <w:r>
              <w:rPr>
                <w:rFonts w:ascii="Book Antiqua" w:hAnsi="Book Antiqua"/>
              </w:rPr>
              <w:t>773/27</w:t>
            </w:r>
            <w:r w:rsidR="00FB4671" w:rsidRPr="00C35C2E">
              <w:rPr>
                <w:rFonts w:ascii="Book Antiqua" w:hAnsi="Book Antiqua"/>
              </w:rPr>
              <w:t>687</w:t>
            </w:r>
          </w:p>
        </w:tc>
        <w:tc>
          <w:tcPr>
            <w:tcW w:w="1428" w:type="dxa"/>
          </w:tcPr>
          <w:p w14:paraId="1613B35B" w14:textId="77777777" w:rsidR="00FB4671" w:rsidRPr="00C35C2E" w:rsidRDefault="00FB4671" w:rsidP="0099703E">
            <w:pPr>
              <w:jc w:val="both"/>
              <w:rPr>
                <w:rFonts w:ascii="Book Antiqua" w:hAnsi="Book Antiqua"/>
              </w:rPr>
            </w:pPr>
            <w:r w:rsidRPr="00C35C2E">
              <w:rPr>
                <w:rFonts w:ascii="Book Antiqua" w:hAnsi="Book Antiqua"/>
              </w:rPr>
              <w:t>Medicare Database</w:t>
            </w:r>
          </w:p>
        </w:tc>
        <w:tc>
          <w:tcPr>
            <w:tcW w:w="1428" w:type="dxa"/>
          </w:tcPr>
          <w:p w14:paraId="0CD45D76" w14:textId="77777777" w:rsidR="00FB4671" w:rsidRPr="00C35C2E" w:rsidRDefault="00FB4671" w:rsidP="0099703E">
            <w:pPr>
              <w:jc w:val="both"/>
              <w:rPr>
                <w:rFonts w:ascii="Book Antiqua" w:hAnsi="Book Antiqua"/>
              </w:rPr>
            </w:pPr>
            <w:r w:rsidRPr="00C35C2E">
              <w:rPr>
                <w:rFonts w:ascii="Book Antiqua" w:hAnsi="Book Antiqua"/>
              </w:rPr>
              <w:t>Cancer Registry</w:t>
            </w:r>
          </w:p>
        </w:tc>
        <w:tc>
          <w:tcPr>
            <w:tcW w:w="891" w:type="dxa"/>
          </w:tcPr>
          <w:p w14:paraId="4A124292" w14:textId="77777777" w:rsidR="00FB4671" w:rsidRPr="00C35C2E" w:rsidRDefault="00FB4671" w:rsidP="0099703E">
            <w:pPr>
              <w:jc w:val="both"/>
              <w:rPr>
                <w:rFonts w:ascii="Book Antiqua" w:hAnsi="Book Antiqua"/>
              </w:rPr>
            </w:pPr>
            <w:r w:rsidRPr="00C35C2E">
              <w:rPr>
                <w:rFonts w:ascii="Book Antiqua" w:eastAsia="MS Gothic" w:hAnsi="Book Antiqua"/>
                <w:color w:val="000000"/>
              </w:rPr>
              <w:t>≥ 2</w:t>
            </w:r>
          </w:p>
        </w:tc>
        <w:tc>
          <w:tcPr>
            <w:tcW w:w="1520" w:type="dxa"/>
          </w:tcPr>
          <w:p w14:paraId="3990B88D" w14:textId="79F54B48" w:rsidR="00FB4671" w:rsidRPr="00C35C2E" w:rsidRDefault="006F370B" w:rsidP="0099703E">
            <w:pPr>
              <w:jc w:val="both"/>
              <w:rPr>
                <w:rFonts w:ascii="Book Antiqua" w:hAnsi="Book Antiqua"/>
              </w:rPr>
            </w:pPr>
            <w:r>
              <w:rPr>
                <w:rFonts w:ascii="Book Antiqua" w:hAnsi="Book Antiqua"/>
              </w:rPr>
              <w:t>OR =</w:t>
            </w:r>
            <w:r w:rsidR="00FB4671" w:rsidRPr="00C35C2E">
              <w:rPr>
                <w:rFonts w:ascii="Book Antiqua" w:hAnsi="Book Antiqua"/>
              </w:rPr>
              <w:t xml:space="preserve"> 1.2 (0.9-1.6)</w:t>
            </w:r>
          </w:p>
        </w:tc>
        <w:tc>
          <w:tcPr>
            <w:tcW w:w="1746" w:type="dxa"/>
          </w:tcPr>
          <w:p w14:paraId="0004C714" w14:textId="77777777" w:rsidR="00FB4671" w:rsidRPr="00C35C2E" w:rsidRDefault="00FB4671" w:rsidP="0099703E">
            <w:pPr>
              <w:jc w:val="both"/>
              <w:rPr>
                <w:rFonts w:ascii="Book Antiqua" w:hAnsi="Book Antiqua"/>
              </w:rPr>
            </w:pPr>
            <w:r w:rsidRPr="00C35C2E">
              <w:rPr>
                <w:rFonts w:ascii="Book Antiqua" w:hAnsi="Book Antiqua"/>
              </w:rPr>
              <w:t>Age, gender, geographical area, calendar year</w:t>
            </w:r>
          </w:p>
        </w:tc>
        <w:tc>
          <w:tcPr>
            <w:tcW w:w="1209" w:type="dxa"/>
          </w:tcPr>
          <w:p w14:paraId="5255F32D" w14:textId="33CB1625" w:rsidR="00FB4671" w:rsidRPr="00C35C2E" w:rsidRDefault="00A94C4C" w:rsidP="0099703E">
            <w:pPr>
              <w:jc w:val="both"/>
              <w:rPr>
                <w:rFonts w:ascii="Book Antiqua" w:hAnsi="Book Antiqua"/>
              </w:rPr>
            </w:pPr>
            <w:r w:rsidRPr="00C35C2E">
              <w:rPr>
                <w:rFonts w:ascii="Book Antiqua" w:hAnsi="Book Antiqua"/>
              </w:rPr>
              <w:t>47</w:t>
            </w:r>
          </w:p>
        </w:tc>
      </w:tr>
      <w:tr w:rsidR="00AD3444" w:rsidRPr="00C35C2E" w14:paraId="570E6685" w14:textId="77777777" w:rsidTr="00627CDF">
        <w:tc>
          <w:tcPr>
            <w:tcW w:w="1455" w:type="dxa"/>
          </w:tcPr>
          <w:p w14:paraId="02DA5892" w14:textId="0DEC7494" w:rsidR="0059403F" w:rsidRPr="00C35C2E" w:rsidRDefault="0059403F" w:rsidP="00354F23">
            <w:pPr>
              <w:jc w:val="both"/>
              <w:rPr>
                <w:rFonts w:ascii="Book Antiqua" w:hAnsi="Book Antiqua"/>
              </w:rPr>
            </w:pPr>
            <w:r w:rsidRPr="00C35C2E">
              <w:rPr>
                <w:rFonts w:ascii="Book Antiqua" w:hAnsi="Book Antiqua"/>
              </w:rPr>
              <w:t xml:space="preserve">Schernhammer </w:t>
            </w:r>
            <w:r w:rsidRPr="00FB0A91">
              <w:rPr>
                <w:rFonts w:ascii="Book Antiqua" w:hAnsi="Book Antiqua"/>
                <w:i/>
              </w:rPr>
              <w:t>et al</w:t>
            </w:r>
            <w:r w:rsidR="00FB0A91" w:rsidRPr="00755979">
              <w:rPr>
                <w:rFonts w:ascii="Book Antiqua" w:hAnsi="Book Antiqua"/>
                <w:vertAlign w:val="superscript"/>
              </w:rPr>
              <w:t>[59]</w:t>
            </w:r>
            <w:r w:rsidRPr="00C35C2E">
              <w:rPr>
                <w:rFonts w:ascii="Book Antiqua" w:hAnsi="Book Antiqua"/>
              </w:rPr>
              <w:t>, 2003</w:t>
            </w:r>
            <w:r w:rsidR="00270889" w:rsidRPr="00C35C2E">
              <w:rPr>
                <w:rFonts w:ascii="Book Antiqua" w:hAnsi="Book Antiqua"/>
              </w:rPr>
              <w:t xml:space="preserve"> </w:t>
            </w:r>
          </w:p>
        </w:tc>
        <w:tc>
          <w:tcPr>
            <w:tcW w:w="936" w:type="dxa"/>
          </w:tcPr>
          <w:p w14:paraId="0D847D28" w14:textId="24C73582" w:rsidR="0059403F" w:rsidRPr="00C35C2E" w:rsidRDefault="00CE5BDE" w:rsidP="0099703E">
            <w:pPr>
              <w:jc w:val="both"/>
              <w:rPr>
                <w:rFonts w:ascii="Book Antiqua" w:hAnsi="Book Antiqua"/>
              </w:rPr>
            </w:pPr>
            <w:r w:rsidRPr="00C35C2E">
              <w:rPr>
                <w:rFonts w:ascii="Book Antiqua" w:hAnsi="Book Antiqua"/>
              </w:rPr>
              <w:t>1982</w:t>
            </w:r>
            <w:r w:rsidR="00915A5A">
              <w:rPr>
                <w:rFonts w:ascii="Book Antiqua" w:hAnsi="Book Antiqua"/>
              </w:rPr>
              <w:t>-</w:t>
            </w:r>
            <w:r w:rsidRPr="00C35C2E">
              <w:rPr>
                <w:rFonts w:ascii="Book Antiqua" w:hAnsi="Book Antiqua"/>
              </w:rPr>
              <w:t>1998</w:t>
            </w:r>
          </w:p>
        </w:tc>
        <w:tc>
          <w:tcPr>
            <w:tcW w:w="850" w:type="dxa"/>
          </w:tcPr>
          <w:p w14:paraId="2EC23024" w14:textId="6BA29175" w:rsidR="0059403F" w:rsidRPr="00C35C2E" w:rsidRDefault="0059403F" w:rsidP="0099703E">
            <w:pPr>
              <w:jc w:val="both"/>
              <w:rPr>
                <w:rFonts w:ascii="Book Antiqua" w:hAnsi="Book Antiqua"/>
              </w:rPr>
            </w:pPr>
            <w:r w:rsidRPr="00C35C2E">
              <w:rPr>
                <w:rFonts w:ascii="Book Antiqua" w:hAnsi="Book Antiqua"/>
              </w:rPr>
              <w:t>Cohort</w:t>
            </w:r>
          </w:p>
        </w:tc>
        <w:tc>
          <w:tcPr>
            <w:tcW w:w="1338" w:type="dxa"/>
          </w:tcPr>
          <w:p w14:paraId="6ABD9FEE" w14:textId="6696C0FB" w:rsidR="0059403F" w:rsidRPr="00C35C2E" w:rsidRDefault="001922EF" w:rsidP="0099703E">
            <w:pPr>
              <w:jc w:val="both"/>
              <w:rPr>
                <w:rFonts w:ascii="Book Antiqua" w:hAnsi="Book Antiqua"/>
              </w:rPr>
            </w:pPr>
            <w:r>
              <w:rPr>
                <w:rFonts w:ascii="Book Antiqua" w:hAnsi="Book Antiqua"/>
              </w:rPr>
              <w:t>28/6</w:t>
            </w:r>
            <w:r w:rsidR="0059403F" w:rsidRPr="00C35C2E">
              <w:rPr>
                <w:rFonts w:ascii="Book Antiqua" w:hAnsi="Book Antiqua"/>
              </w:rPr>
              <w:t>669</w:t>
            </w:r>
          </w:p>
        </w:tc>
        <w:tc>
          <w:tcPr>
            <w:tcW w:w="1375" w:type="dxa"/>
          </w:tcPr>
          <w:p w14:paraId="07AD58E9" w14:textId="18456060" w:rsidR="0059403F" w:rsidRPr="00C35C2E" w:rsidRDefault="001922EF" w:rsidP="0099703E">
            <w:pPr>
              <w:jc w:val="both"/>
              <w:rPr>
                <w:rFonts w:ascii="Book Antiqua" w:hAnsi="Book Antiqua"/>
              </w:rPr>
            </w:pPr>
            <w:r>
              <w:rPr>
                <w:rFonts w:ascii="Book Antiqua" w:hAnsi="Book Antiqua"/>
              </w:rPr>
              <w:t>78</w:t>
            </w:r>
            <w:r w:rsidR="0059403F" w:rsidRPr="00C35C2E">
              <w:rPr>
                <w:rFonts w:ascii="Book Antiqua" w:hAnsi="Book Antiqua"/>
              </w:rPr>
              <w:t>515</w:t>
            </w:r>
          </w:p>
        </w:tc>
        <w:tc>
          <w:tcPr>
            <w:tcW w:w="1428" w:type="dxa"/>
          </w:tcPr>
          <w:p w14:paraId="2038A841" w14:textId="7BA44B7B" w:rsidR="0059403F" w:rsidRPr="00C35C2E" w:rsidRDefault="0059403F" w:rsidP="0099703E">
            <w:pPr>
              <w:jc w:val="both"/>
              <w:rPr>
                <w:rFonts w:ascii="Book Antiqua" w:hAnsi="Book Antiqua"/>
              </w:rPr>
            </w:pPr>
            <w:r w:rsidRPr="00C35C2E">
              <w:rPr>
                <w:rFonts w:ascii="Book Antiqua" w:hAnsi="Book Antiqua"/>
              </w:rPr>
              <w:t>National database of nurses</w:t>
            </w:r>
          </w:p>
        </w:tc>
        <w:tc>
          <w:tcPr>
            <w:tcW w:w="1428" w:type="dxa"/>
          </w:tcPr>
          <w:p w14:paraId="389B95A3" w14:textId="68F09528" w:rsidR="0059403F" w:rsidRPr="00C35C2E" w:rsidRDefault="0059403F" w:rsidP="0099703E">
            <w:pPr>
              <w:jc w:val="both"/>
              <w:rPr>
                <w:rFonts w:ascii="Book Antiqua" w:hAnsi="Book Antiqua"/>
              </w:rPr>
            </w:pPr>
            <w:r w:rsidRPr="00C35C2E">
              <w:rPr>
                <w:rFonts w:ascii="Book Antiqua" w:hAnsi="Book Antiqua"/>
              </w:rPr>
              <w:t xml:space="preserve">Self-Report and National death </w:t>
            </w:r>
            <w:r w:rsidRPr="00C35C2E">
              <w:rPr>
                <w:rFonts w:ascii="Book Antiqua" w:hAnsi="Book Antiqua"/>
              </w:rPr>
              <w:lastRenderedPageBreak/>
              <w:t>registry</w:t>
            </w:r>
          </w:p>
        </w:tc>
        <w:tc>
          <w:tcPr>
            <w:tcW w:w="891" w:type="dxa"/>
          </w:tcPr>
          <w:p w14:paraId="43C867C1" w14:textId="709719E3" w:rsidR="0059403F" w:rsidRPr="00C35C2E" w:rsidRDefault="0059403F" w:rsidP="0099703E">
            <w:pPr>
              <w:jc w:val="both"/>
              <w:rPr>
                <w:rFonts w:ascii="Book Antiqua" w:hAnsi="Book Antiqua"/>
              </w:rPr>
            </w:pPr>
            <w:r w:rsidRPr="00C35C2E">
              <w:rPr>
                <w:rFonts w:ascii="Book Antiqua" w:hAnsi="Book Antiqua"/>
              </w:rPr>
              <w:lastRenderedPageBreak/>
              <w:t>16</w:t>
            </w:r>
          </w:p>
        </w:tc>
        <w:tc>
          <w:tcPr>
            <w:tcW w:w="1520" w:type="dxa"/>
          </w:tcPr>
          <w:p w14:paraId="7A413346" w14:textId="0D0F14FE" w:rsidR="0059403F" w:rsidRPr="00C35C2E" w:rsidRDefault="006F370B" w:rsidP="0099703E">
            <w:pPr>
              <w:jc w:val="both"/>
              <w:rPr>
                <w:rFonts w:ascii="Book Antiqua" w:hAnsi="Book Antiqua"/>
              </w:rPr>
            </w:pPr>
            <w:r>
              <w:rPr>
                <w:rFonts w:ascii="Book Antiqua" w:hAnsi="Book Antiqua"/>
              </w:rPr>
              <w:t>RR =</w:t>
            </w:r>
            <w:r w:rsidR="0059403F" w:rsidRPr="00C35C2E">
              <w:rPr>
                <w:rFonts w:ascii="Book Antiqua" w:hAnsi="Book Antiqua"/>
              </w:rPr>
              <w:t xml:space="preserve"> 0.95 (0.64-1.43)</w:t>
            </w:r>
          </w:p>
        </w:tc>
        <w:tc>
          <w:tcPr>
            <w:tcW w:w="1746" w:type="dxa"/>
          </w:tcPr>
          <w:p w14:paraId="3258EE4E" w14:textId="0EBA0004" w:rsidR="0059403F" w:rsidRPr="00C35C2E" w:rsidRDefault="0059403F" w:rsidP="0099703E">
            <w:pPr>
              <w:jc w:val="both"/>
              <w:rPr>
                <w:rFonts w:ascii="Book Antiqua" w:hAnsi="Book Antiqua"/>
              </w:rPr>
            </w:pPr>
            <w:r w:rsidRPr="00C35C2E">
              <w:rPr>
                <w:rFonts w:ascii="Book Antiqua" w:hAnsi="Book Antiqua"/>
              </w:rPr>
              <w:t xml:space="preserve">Age, smoking, BMI, lifestyle factors, </w:t>
            </w:r>
            <w:r w:rsidRPr="00C35C2E">
              <w:rPr>
                <w:rFonts w:ascii="Book Antiqua" w:hAnsi="Book Antiqua"/>
              </w:rPr>
              <w:lastRenderedPageBreak/>
              <w:t>comorbidities</w:t>
            </w:r>
          </w:p>
        </w:tc>
        <w:tc>
          <w:tcPr>
            <w:tcW w:w="1209" w:type="dxa"/>
          </w:tcPr>
          <w:p w14:paraId="18BAF324" w14:textId="53F1F8E9" w:rsidR="0059403F" w:rsidRPr="00C35C2E" w:rsidRDefault="004E27B6" w:rsidP="0099703E">
            <w:pPr>
              <w:jc w:val="both"/>
              <w:rPr>
                <w:rFonts w:ascii="Book Antiqua" w:hAnsi="Book Antiqua"/>
              </w:rPr>
            </w:pPr>
            <w:r w:rsidRPr="00C35C2E">
              <w:rPr>
                <w:rFonts w:ascii="Book Antiqua" w:hAnsi="Book Antiqua"/>
              </w:rPr>
              <w:lastRenderedPageBreak/>
              <w:t>57</w:t>
            </w:r>
          </w:p>
        </w:tc>
      </w:tr>
      <w:tr w:rsidR="00AD3444" w:rsidRPr="00C35C2E" w14:paraId="50AF5D42" w14:textId="77777777" w:rsidTr="00627CDF">
        <w:tc>
          <w:tcPr>
            <w:tcW w:w="1455" w:type="dxa"/>
          </w:tcPr>
          <w:p w14:paraId="48CEE18D" w14:textId="5C141310" w:rsidR="00180614" w:rsidRPr="00C35C2E" w:rsidRDefault="00180614" w:rsidP="00354F23">
            <w:pPr>
              <w:jc w:val="both"/>
              <w:rPr>
                <w:rFonts w:ascii="Book Antiqua" w:hAnsi="Book Antiqua"/>
              </w:rPr>
            </w:pPr>
            <w:r w:rsidRPr="00C35C2E">
              <w:rPr>
                <w:rFonts w:ascii="Book Antiqua" w:hAnsi="Book Antiqua"/>
              </w:rPr>
              <w:lastRenderedPageBreak/>
              <w:t>Lagergren and Ekbom</w:t>
            </w:r>
            <w:r w:rsidR="00FB0A91" w:rsidRPr="00FB0A91">
              <w:rPr>
                <w:rFonts w:ascii="Book Antiqua" w:hAnsi="Book Antiqua"/>
                <w:vertAlign w:val="superscript"/>
              </w:rPr>
              <w:t>[51]</w:t>
            </w:r>
            <w:r w:rsidRPr="00C35C2E">
              <w:rPr>
                <w:rFonts w:ascii="Book Antiqua" w:hAnsi="Book Antiqua"/>
              </w:rPr>
              <w:t xml:space="preserve">, 2001 </w:t>
            </w:r>
          </w:p>
        </w:tc>
        <w:tc>
          <w:tcPr>
            <w:tcW w:w="936" w:type="dxa"/>
          </w:tcPr>
          <w:p w14:paraId="43AFA840" w14:textId="3ADCD690" w:rsidR="00180614" w:rsidRPr="00C35C2E" w:rsidRDefault="00CE5BDE" w:rsidP="0099703E">
            <w:pPr>
              <w:jc w:val="both"/>
              <w:rPr>
                <w:rFonts w:ascii="Book Antiqua" w:hAnsi="Book Antiqua"/>
              </w:rPr>
            </w:pPr>
            <w:r w:rsidRPr="00C35C2E">
              <w:rPr>
                <w:rFonts w:ascii="Book Antiqua" w:hAnsi="Book Antiqua"/>
              </w:rPr>
              <w:t>1965</w:t>
            </w:r>
            <w:r w:rsidR="00915A5A">
              <w:rPr>
                <w:rFonts w:ascii="Book Antiqua" w:hAnsi="Book Antiqua"/>
              </w:rPr>
              <w:t>-</w:t>
            </w:r>
            <w:r w:rsidRPr="00C35C2E">
              <w:rPr>
                <w:rFonts w:ascii="Book Antiqua" w:hAnsi="Book Antiqua"/>
              </w:rPr>
              <w:t>1997</w:t>
            </w:r>
          </w:p>
        </w:tc>
        <w:tc>
          <w:tcPr>
            <w:tcW w:w="850" w:type="dxa"/>
          </w:tcPr>
          <w:p w14:paraId="44D68AC6" w14:textId="53FD26FB" w:rsidR="00180614" w:rsidRPr="00C35C2E" w:rsidRDefault="00180614" w:rsidP="0099703E">
            <w:pPr>
              <w:jc w:val="both"/>
              <w:rPr>
                <w:rFonts w:ascii="Book Antiqua" w:hAnsi="Book Antiqua"/>
              </w:rPr>
            </w:pPr>
            <w:r w:rsidRPr="00C35C2E">
              <w:rPr>
                <w:rFonts w:ascii="Book Antiqua" w:hAnsi="Book Antiqua"/>
              </w:rPr>
              <w:t>Cohort</w:t>
            </w:r>
          </w:p>
        </w:tc>
        <w:tc>
          <w:tcPr>
            <w:tcW w:w="1338" w:type="dxa"/>
          </w:tcPr>
          <w:p w14:paraId="75969A81" w14:textId="31F41BDE" w:rsidR="00180614" w:rsidRPr="00C35C2E" w:rsidRDefault="001922EF" w:rsidP="0099703E">
            <w:pPr>
              <w:jc w:val="both"/>
              <w:rPr>
                <w:rFonts w:ascii="Book Antiqua" w:hAnsi="Book Antiqua"/>
              </w:rPr>
            </w:pPr>
            <w:r>
              <w:rPr>
                <w:rFonts w:ascii="Book Antiqua" w:hAnsi="Book Antiqua"/>
              </w:rPr>
              <w:t>2</w:t>
            </w:r>
            <w:r w:rsidR="00180614" w:rsidRPr="00C35C2E">
              <w:rPr>
                <w:rFonts w:ascii="Book Antiqua" w:hAnsi="Book Antiqua"/>
              </w:rPr>
              <w:t>564/278460</w:t>
            </w:r>
          </w:p>
        </w:tc>
        <w:tc>
          <w:tcPr>
            <w:tcW w:w="1375" w:type="dxa"/>
          </w:tcPr>
          <w:p w14:paraId="2DB23921" w14:textId="2AEF0814" w:rsidR="00180614" w:rsidRPr="00C35C2E" w:rsidRDefault="00180614" w:rsidP="0099703E">
            <w:pPr>
              <w:jc w:val="both"/>
              <w:rPr>
                <w:rFonts w:ascii="Book Antiqua" w:hAnsi="Book Antiqua"/>
              </w:rPr>
            </w:pPr>
            <w:r w:rsidRPr="00C35C2E">
              <w:rPr>
                <w:rFonts w:ascii="Book Antiqua" w:hAnsi="Book Antiqua"/>
              </w:rPr>
              <w:t>NA</w:t>
            </w:r>
          </w:p>
        </w:tc>
        <w:tc>
          <w:tcPr>
            <w:tcW w:w="1428" w:type="dxa"/>
          </w:tcPr>
          <w:p w14:paraId="294680FB" w14:textId="2F15A7EE" w:rsidR="00180614" w:rsidRPr="00C35C2E" w:rsidRDefault="00180614" w:rsidP="0099703E">
            <w:pPr>
              <w:jc w:val="both"/>
              <w:rPr>
                <w:rFonts w:ascii="Book Antiqua" w:hAnsi="Book Antiqua"/>
              </w:rPr>
            </w:pPr>
            <w:r w:rsidRPr="00C35C2E">
              <w:rPr>
                <w:rFonts w:ascii="Book Antiqua" w:hAnsi="Book Antiqua"/>
              </w:rPr>
              <w:t>National registry</w:t>
            </w:r>
          </w:p>
        </w:tc>
        <w:tc>
          <w:tcPr>
            <w:tcW w:w="1428" w:type="dxa"/>
          </w:tcPr>
          <w:p w14:paraId="10CED66F" w14:textId="6CD825EE" w:rsidR="00180614" w:rsidRPr="00C35C2E" w:rsidRDefault="00180614" w:rsidP="0099703E">
            <w:pPr>
              <w:jc w:val="both"/>
              <w:rPr>
                <w:rFonts w:ascii="Book Antiqua" w:hAnsi="Book Antiqua"/>
              </w:rPr>
            </w:pPr>
            <w:r w:rsidRPr="00C35C2E">
              <w:rPr>
                <w:rFonts w:ascii="Book Antiqua" w:hAnsi="Book Antiqua"/>
              </w:rPr>
              <w:t>National registry</w:t>
            </w:r>
          </w:p>
        </w:tc>
        <w:tc>
          <w:tcPr>
            <w:tcW w:w="891" w:type="dxa"/>
          </w:tcPr>
          <w:p w14:paraId="6A050B1B" w14:textId="3B341ED0" w:rsidR="00180614" w:rsidRPr="00C35C2E" w:rsidRDefault="00180614" w:rsidP="0099703E">
            <w:pPr>
              <w:jc w:val="both"/>
              <w:rPr>
                <w:rFonts w:ascii="Book Antiqua" w:hAnsi="Book Antiqua"/>
              </w:rPr>
            </w:pPr>
            <w:r w:rsidRPr="00C35C2E">
              <w:rPr>
                <w:rFonts w:ascii="Book Antiqua" w:hAnsi="Book Antiqua"/>
              </w:rPr>
              <w:t>10</w:t>
            </w:r>
          </w:p>
        </w:tc>
        <w:tc>
          <w:tcPr>
            <w:tcW w:w="1520" w:type="dxa"/>
          </w:tcPr>
          <w:p w14:paraId="5E880025" w14:textId="601BCBB1" w:rsidR="00180614" w:rsidRPr="00C35C2E" w:rsidRDefault="006F370B" w:rsidP="0099703E">
            <w:pPr>
              <w:jc w:val="both"/>
              <w:rPr>
                <w:rFonts w:ascii="Book Antiqua" w:hAnsi="Book Antiqua"/>
              </w:rPr>
            </w:pPr>
            <w:r>
              <w:rPr>
                <w:rFonts w:ascii="Book Antiqua" w:hAnsi="Book Antiqua"/>
              </w:rPr>
              <w:t>SIR =</w:t>
            </w:r>
            <w:r w:rsidR="00180614" w:rsidRPr="00C35C2E">
              <w:rPr>
                <w:rFonts w:ascii="Book Antiqua" w:hAnsi="Book Antiqua"/>
              </w:rPr>
              <w:t xml:space="preserve"> 0.98 (0.94-1.02)</w:t>
            </w:r>
          </w:p>
        </w:tc>
        <w:tc>
          <w:tcPr>
            <w:tcW w:w="1746" w:type="dxa"/>
          </w:tcPr>
          <w:p w14:paraId="227A7684" w14:textId="0EEB49BA" w:rsidR="00180614" w:rsidRPr="00C35C2E" w:rsidRDefault="00180614" w:rsidP="0099703E">
            <w:pPr>
              <w:jc w:val="both"/>
              <w:rPr>
                <w:rFonts w:ascii="Book Antiqua" w:hAnsi="Book Antiqua"/>
              </w:rPr>
            </w:pPr>
            <w:r w:rsidRPr="00C35C2E">
              <w:rPr>
                <w:rFonts w:ascii="Book Antiqua" w:hAnsi="Book Antiqua"/>
              </w:rPr>
              <w:t>Age, gender, time after cholecystectomy</w:t>
            </w:r>
          </w:p>
        </w:tc>
        <w:tc>
          <w:tcPr>
            <w:tcW w:w="1209" w:type="dxa"/>
          </w:tcPr>
          <w:p w14:paraId="4F216F15" w14:textId="2DBE8151" w:rsidR="00180614" w:rsidRPr="00C35C2E" w:rsidRDefault="004E3E1B" w:rsidP="0099703E">
            <w:pPr>
              <w:jc w:val="both"/>
              <w:rPr>
                <w:rFonts w:ascii="Book Antiqua" w:hAnsi="Book Antiqua"/>
              </w:rPr>
            </w:pPr>
            <w:r w:rsidRPr="00C35C2E">
              <w:rPr>
                <w:rFonts w:ascii="Book Antiqua" w:hAnsi="Book Antiqua"/>
              </w:rPr>
              <w:t>35</w:t>
            </w:r>
          </w:p>
        </w:tc>
      </w:tr>
    </w:tbl>
    <w:p w14:paraId="7F8BA3D4" w14:textId="77777777" w:rsidR="00630EC8" w:rsidRPr="00C35C2E" w:rsidRDefault="00630EC8" w:rsidP="0099703E">
      <w:pPr>
        <w:jc w:val="both"/>
        <w:rPr>
          <w:rFonts w:ascii="Book Antiqua" w:hAnsi="Book Antiqua"/>
        </w:rPr>
      </w:pPr>
    </w:p>
    <w:p w14:paraId="45EA8348" w14:textId="77777777" w:rsidR="0006031C" w:rsidRPr="00C35C2E" w:rsidRDefault="0006031C" w:rsidP="0099703E">
      <w:pPr>
        <w:jc w:val="both"/>
        <w:rPr>
          <w:rFonts w:ascii="Book Antiqua" w:hAnsi="Book Antiqua"/>
        </w:rPr>
      </w:pPr>
    </w:p>
    <w:p w14:paraId="6624909F" w14:textId="77777777" w:rsidR="00627CDF" w:rsidRPr="00C35C2E" w:rsidRDefault="00627CDF" w:rsidP="0099703E">
      <w:pPr>
        <w:jc w:val="both"/>
        <w:rPr>
          <w:rFonts w:ascii="Book Antiqua" w:hAnsi="Book Antiqua"/>
          <w:b/>
        </w:rPr>
      </w:pPr>
      <w:r w:rsidRPr="00C35C2E">
        <w:rPr>
          <w:rFonts w:ascii="Book Antiqua" w:hAnsi="Book Antiqua"/>
          <w:b/>
        </w:rPr>
        <w:br w:type="page"/>
      </w:r>
    </w:p>
    <w:p w14:paraId="383DCC8B" w14:textId="0AB6BC9D" w:rsidR="0006031C" w:rsidRPr="00760C1B" w:rsidRDefault="00760C1B" w:rsidP="0099703E">
      <w:pPr>
        <w:jc w:val="both"/>
        <w:rPr>
          <w:rFonts w:ascii="Book Antiqua" w:eastAsia="宋体" w:hAnsi="Book Antiqua"/>
          <w:b/>
          <w:lang w:eastAsia="zh-CN"/>
        </w:rPr>
      </w:pPr>
      <w:r w:rsidRPr="00760C1B">
        <w:rPr>
          <w:rFonts w:ascii="Book Antiqua" w:hAnsi="Book Antiqua"/>
          <w:b/>
        </w:rPr>
        <w:lastRenderedPageBreak/>
        <w:t>Table 12</w:t>
      </w:r>
      <w:r w:rsidR="0006031C" w:rsidRPr="00760C1B">
        <w:rPr>
          <w:rFonts w:ascii="Book Antiqua" w:hAnsi="Book Antiqua"/>
          <w:b/>
        </w:rPr>
        <w:t xml:space="preserve"> </w:t>
      </w:r>
      <w:r w:rsidR="00F32605" w:rsidRPr="00760C1B">
        <w:rPr>
          <w:rFonts w:ascii="Book Antiqua" w:hAnsi="Book Antiqua"/>
          <w:b/>
        </w:rPr>
        <w:t>Descriptive characteristics of studies on the association between cholecystectomy an</w:t>
      </w:r>
      <w:r w:rsidRPr="00760C1B">
        <w:rPr>
          <w:rFonts w:ascii="Book Antiqua" w:hAnsi="Book Antiqua"/>
          <w:b/>
        </w:rPr>
        <w:t>d rectal cancer</w:t>
      </w:r>
    </w:p>
    <w:p w14:paraId="35DCCF82" w14:textId="77777777" w:rsidR="0006031C" w:rsidRPr="00C35C2E" w:rsidRDefault="0006031C" w:rsidP="0099703E">
      <w:pPr>
        <w:jc w:val="both"/>
        <w:rPr>
          <w:rFonts w:ascii="Book Antiqua" w:hAnsi="Book Antiqua"/>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44"/>
        <w:gridCol w:w="1022"/>
        <w:gridCol w:w="1496"/>
        <w:gridCol w:w="1181"/>
        <w:gridCol w:w="1554"/>
        <w:gridCol w:w="1554"/>
        <w:gridCol w:w="998"/>
        <w:gridCol w:w="1019"/>
        <w:gridCol w:w="1490"/>
        <w:gridCol w:w="1322"/>
      </w:tblGrid>
      <w:tr w:rsidR="00AD3444" w:rsidRPr="00760C1B" w14:paraId="214D6A9E" w14:textId="77777777" w:rsidTr="00760C1B">
        <w:tc>
          <w:tcPr>
            <w:tcW w:w="1698" w:type="dxa"/>
            <w:tcBorders>
              <w:top w:val="single" w:sz="4" w:space="0" w:color="auto"/>
              <w:bottom w:val="single" w:sz="4" w:space="0" w:color="auto"/>
            </w:tcBorders>
          </w:tcPr>
          <w:p w14:paraId="73116DFD" w14:textId="77777777" w:rsidR="0006031C" w:rsidRPr="00760C1B" w:rsidRDefault="0006031C" w:rsidP="0099703E">
            <w:pPr>
              <w:jc w:val="both"/>
              <w:rPr>
                <w:rFonts w:ascii="Book Antiqua" w:hAnsi="Book Antiqua"/>
                <w:b/>
              </w:rPr>
            </w:pPr>
          </w:p>
          <w:p w14:paraId="7EB572D9" w14:textId="77777777" w:rsidR="0006031C" w:rsidRPr="00760C1B" w:rsidRDefault="0006031C" w:rsidP="0099703E">
            <w:pPr>
              <w:jc w:val="both"/>
              <w:rPr>
                <w:rFonts w:ascii="Book Antiqua" w:hAnsi="Book Antiqua"/>
                <w:b/>
              </w:rPr>
            </w:pPr>
          </w:p>
        </w:tc>
        <w:tc>
          <w:tcPr>
            <w:tcW w:w="831" w:type="dxa"/>
            <w:tcBorders>
              <w:top w:val="single" w:sz="4" w:space="0" w:color="auto"/>
              <w:bottom w:val="single" w:sz="4" w:space="0" w:color="auto"/>
            </w:tcBorders>
          </w:tcPr>
          <w:p w14:paraId="1203FD6C" w14:textId="19A97D09" w:rsidR="0006031C" w:rsidRPr="00760C1B" w:rsidRDefault="00CE5BDE" w:rsidP="0099703E">
            <w:pPr>
              <w:jc w:val="both"/>
              <w:rPr>
                <w:rFonts w:ascii="Book Antiqua" w:hAnsi="Book Antiqua"/>
                <w:b/>
              </w:rPr>
            </w:pPr>
            <w:r w:rsidRPr="00760C1B">
              <w:rPr>
                <w:rFonts w:ascii="Book Antiqua" w:hAnsi="Book Antiqua"/>
                <w:b/>
              </w:rPr>
              <w:t>Period of study</w:t>
            </w:r>
          </w:p>
        </w:tc>
        <w:tc>
          <w:tcPr>
            <w:tcW w:w="1022" w:type="dxa"/>
            <w:tcBorders>
              <w:top w:val="single" w:sz="4" w:space="0" w:color="auto"/>
              <w:bottom w:val="single" w:sz="4" w:space="0" w:color="auto"/>
            </w:tcBorders>
          </w:tcPr>
          <w:p w14:paraId="3E1DE530" w14:textId="77777777" w:rsidR="0006031C" w:rsidRPr="00760C1B" w:rsidRDefault="0006031C" w:rsidP="0099703E">
            <w:pPr>
              <w:jc w:val="both"/>
              <w:rPr>
                <w:rFonts w:ascii="Book Antiqua" w:hAnsi="Book Antiqua"/>
                <w:b/>
              </w:rPr>
            </w:pPr>
            <w:r w:rsidRPr="00760C1B">
              <w:rPr>
                <w:rFonts w:ascii="Book Antiqua" w:hAnsi="Book Antiqua"/>
                <w:b/>
              </w:rPr>
              <w:t>Study design</w:t>
            </w:r>
          </w:p>
        </w:tc>
        <w:tc>
          <w:tcPr>
            <w:tcW w:w="1601" w:type="dxa"/>
            <w:tcBorders>
              <w:top w:val="single" w:sz="4" w:space="0" w:color="auto"/>
              <w:bottom w:val="single" w:sz="4" w:space="0" w:color="auto"/>
            </w:tcBorders>
          </w:tcPr>
          <w:p w14:paraId="1BEE2AD2" w14:textId="77777777" w:rsidR="0006031C" w:rsidRPr="00760C1B" w:rsidRDefault="0006031C" w:rsidP="0099703E">
            <w:pPr>
              <w:jc w:val="both"/>
              <w:rPr>
                <w:rFonts w:ascii="Book Antiqua" w:hAnsi="Book Antiqua"/>
                <w:b/>
              </w:rPr>
            </w:pPr>
            <w:r w:rsidRPr="00760C1B">
              <w:rPr>
                <w:rFonts w:ascii="Book Antiqua" w:hAnsi="Book Antiqua"/>
                <w:b/>
              </w:rPr>
              <w:t>No of cases</w:t>
            </w:r>
          </w:p>
        </w:tc>
        <w:tc>
          <w:tcPr>
            <w:tcW w:w="1235" w:type="dxa"/>
            <w:tcBorders>
              <w:top w:val="single" w:sz="4" w:space="0" w:color="auto"/>
              <w:bottom w:val="single" w:sz="4" w:space="0" w:color="auto"/>
            </w:tcBorders>
          </w:tcPr>
          <w:p w14:paraId="1AED7F9A" w14:textId="56A04B26" w:rsidR="0006031C" w:rsidRPr="00760C1B" w:rsidRDefault="0006031C" w:rsidP="0099703E">
            <w:pPr>
              <w:jc w:val="both"/>
              <w:rPr>
                <w:rFonts w:ascii="Book Antiqua" w:hAnsi="Book Antiqua"/>
                <w:b/>
              </w:rPr>
            </w:pPr>
            <w:r w:rsidRPr="00760C1B">
              <w:rPr>
                <w:rFonts w:ascii="Book Antiqua" w:hAnsi="Book Antiqua"/>
                <w:b/>
              </w:rPr>
              <w:t xml:space="preserve">No of </w:t>
            </w:r>
            <w:r w:rsidR="00760C1B" w:rsidRPr="00760C1B">
              <w:rPr>
                <w:rFonts w:ascii="Book Antiqua" w:hAnsi="Book Antiqua"/>
                <w:b/>
              </w:rPr>
              <w:t>c</w:t>
            </w:r>
            <w:r w:rsidRPr="00760C1B">
              <w:rPr>
                <w:rFonts w:ascii="Book Antiqua" w:hAnsi="Book Antiqua"/>
                <w:b/>
              </w:rPr>
              <w:t>ontrols</w:t>
            </w:r>
          </w:p>
        </w:tc>
        <w:tc>
          <w:tcPr>
            <w:tcW w:w="1518" w:type="dxa"/>
            <w:tcBorders>
              <w:top w:val="single" w:sz="4" w:space="0" w:color="auto"/>
              <w:bottom w:val="single" w:sz="4" w:space="0" w:color="auto"/>
            </w:tcBorders>
          </w:tcPr>
          <w:p w14:paraId="2444EB19" w14:textId="77777777" w:rsidR="0006031C" w:rsidRPr="00760C1B" w:rsidRDefault="0006031C" w:rsidP="0099703E">
            <w:pPr>
              <w:jc w:val="both"/>
              <w:rPr>
                <w:rFonts w:ascii="Book Antiqua" w:hAnsi="Book Antiqua"/>
                <w:b/>
              </w:rPr>
            </w:pPr>
            <w:r w:rsidRPr="00760C1B">
              <w:rPr>
                <w:rFonts w:ascii="Book Antiqua" w:hAnsi="Book Antiqua"/>
                <w:b/>
              </w:rPr>
              <w:t>Exposure ascertainment</w:t>
            </w:r>
          </w:p>
        </w:tc>
        <w:tc>
          <w:tcPr>
            <w:tcW w:w="1518" w:type="dxa"/>
            <w:tcBorders>
              <w:top w:val="single" w:sz="4" w:space="0" w:color="auto"/>
              <w:bottom w:val="single" w:sz="4" w:space="0" w:color="auto"/>
            </w:tcBorders>
          </w:tcPr>
          <w:p w14:paraId="02FBE1BF" w14:textId="77777777" w:rsidR="0006031C" w:rsidRPr="00760C1B" w:rsidRDefault="0006031C" w:rsidP="0099703E">
            <w:pPr>
              <w:jc w:val="both"/>
              <w:rPr>
                <w:rFonts w:ascii="Book Antiqua" w:hAnsi="Book Antiqua"/>
                <w:b/>
              </w:rPr>
            </w:pPr>
            <w:r w:rsidRPr="00760C1B">
              <w:rPr>
                <w:rFonts w:ascii="Book Antiqua" w:hAnsi="Book Antiqua"/>
                <w:b/>
              </w:rPr>
              <w:t>Outcome ascertainment</w:t>
            </w:r>
          </w:p>
        </w:tc>
        <w:tc>
          <w:tcPr>
            <w:tcW w:w="999" w:type="dxa"/>
            <w:tcBorders>
              <w:top w:val="single" w:sz="4" w:space="0" w:color="auto"/>
              <w:bottom w:val="single" w:sz="4" w:space="0" w:color="auto"/>
            </w:tcBorders>
          </w:tcPr>
          <w:p w14:paraId="141010B1" w14:textId="49EC7EEE" w:rsidR="0006031C" w:rsidRPr="00760C1B" w:rsidRDefault="00760C1B" w:rsidP="0099703E">
            <w:pPr>
              <w:jc w:val="both"/>
              <w:rPr>
                <w:rFonts w:ascii="Book Antiqua" w:hAnsi="Book Antiqua"/>
                <w:b/>
              </w:rPr>
            </w:pPr>
            <w:r>
              <w:rPr>
                <w:rFonts w:ascii="Book Antiqua" w:hAnsi="Book Antiqua"/>
                <w:b/>
              </w:rPr>
              <w:t>Follow-up (yr</w:t>
            </w:r>
            <w:r w:rsidR="0006031C" w:rsidRPr="00760C1B">
              <w:rPr>
                <w:rFonts w:ascii="Book Antiqua" w:hAnsi="Book Antiqua"/>
                <w:b/>
              </w:rPr>
              <w:t>)</w:t>
            </w:r>
          </w:p>
        </w:tc>
        <w:tc>
          <w:tcPr>
            <w:tcW w:w="993" w:type="dxa"/>
            <w:tcBorders>
              <w:top w:val="single" w:sz="4" w:space="0" w:color="auto"/>
              <w:bottom w:val="single" w:sz="4" w:space="0" w:color="auto"/>
            </w:tcBorders>
          </w:tcPr>
          <w:p w14:paraId="475D0189" w14:textId="77777777" w:rsidR="0006031C" w:rsidRPr="00760C1B" w:rsidRDefault="0006031C" w:rsidP="0099703E">
            <w:pPr>
              <w:jc w:val="both"/>
              <w:rPr>
                <w:rFonts w:ascii="Book Antiqua" w:hAnsi="Book Antiqua"/>
                <w:b/>
              </w:rPr>
            </w:pPr>
            <w:r w:rsidRPr="00760C1B">
              <w:rPr>
                <w:rFonts w:ascii="Book Antiqua" w:hAnsi="Book Antiqua"/>
                <w:b/>
              </w:rPr>
              <w:t>Effect estimate</w:t>
            </w:r>
          </w:p>
        </w:tc>
        <w:tc>
          <w:tcPr>
            <w:tcW w:w="1491" w:type="dxa"/>
            <w:tcBorders>
              <w:top w:val="single" w:sz="4" w:space="0" w:color="auto"/>
              <w:bottom w:val="single" w:sz="4" w:space="0" w:color="auto"/>
            </w:tcBorders>
          </w:tcPr>
          <w:p w14:paraId="5610CE31" w14:textId="77777777" w:rsidR="0006031C" w:rsidRPr="00760C1B" w:rsidRDefault="0006031C" w:rsidP="0099703E">
            <w:pPr>
              <w:jc w:val="both"/>
              <w:rPr>
                <w:rFonts w:ascii="Book Antiqua" w:hAnsi="Book Antiqua"/>
                <w:b/>
              </w:rPr>
            </w:pPr>
            <w:r w:rsidRPr="00760C1B">
              <w:rPr>
                <w:rFonts w:ascii="Book Antiqua" w:hAnsi="Book Antiqua"/>
                <w:b/>
              </w:rPr>
              <w:t>Adjustments</w:t>
            </w:r>
          </w:p>
        </w:tc>
        <w:tc>
          <w:tcPr>
            <w:tcW w:w="1270" w:type="dxa"/>
            <w:tcBorders>
              <w:top w:val="single" w:sz="4" w:space="0" w:color="auto"/>
              <w:bottom w:val="single" w:sz="4" w:space="0" w:color="auto"/>
            </w:tcBorders>
          </w:tcPr>
          <w:p w14:paraId="5DC31D71" w14:textId="77777777" w:rsidR="0006031C" w:rsidRPr="00760C1B" w:rsidRDefault="0006031C" w:rsidP="0099703E">
            <w:pPr>
              <w:jc w:val="both"/>
              <w:rPr>
                <w:rFonts w:ascii="Book Antiqua" w:hAnsi="Book Antiqua"/>
                <w:b/>
              </w:rPr>
            </w:pPr>
            <w:r w:rsidRPr="00760C1B">
              <w:rPr>
                <w:rFonts w:ascii="Book Antiqua" w:hAnsi="Book Antiqua"/>
                <w:b/>
              </w:rPr>
              <w:t>Quality of publication</w:t>
            </w:r>
          </w:p>
        </w:tc>
      </w:tr>
      <w:tr w:rsidR="00AD3444" w:rsidRPr="00C35C2E" w14:paraId="07B3F912" w14:textId="77777777" w:rsidTr="00760C1B">
        <w:tc>
          <w:tcPr>
            <w:tcW w:w="1698" w:type="dxa"/>
            <w:tcBorders>
              <w:top w:val="single" w:sz="4" w:space="0" w:color="auto"/>
            </w:tcBorders>
          </w:tcPr>
          <w:p w14:paraId="31FFFED3" w14:textId="571DA829" w:rsidR="0006031C" w:rsidRPr="00C35C2E" w:rsidRDefault="00EA52BD" w:rsidP="009E15BE">
            <w:pPr>
              <w:jc w:val="both"/>
              <w:rPr>
                <w:rFonts w:ascii="Book Antiqua" w:hAnsi="Book Antiqua"/>
              </w:rPr>
            </w:pPr>
            <w:r w:rsidRPr="00C35C2E">
              <w:rPr>
                <w:rFonts w:ascii="Book Antiqua" w:hAnsi="Book Antiqua"/>
              </w:rPr>
              <w:t xml:space="preserve">Chiong </w:t>
            </w:r>
            <w:r w:rsidRPr="00FB0A91">
              <w:rPr>
                <w:rFonts w:ascii="Book Antiqua" w:hAnsi="Book Antiqua"/>
                <w:i/>
              </w:rPr>
              <w:t>et al</w:t>
            </w:r>
            <w:r w:rsidR="00FB0A91" w:rsidRPr="00755979">
              <w:rPr>
                <w:rFonts w:ascii="Book Antiqua" w:hAnsi="Book Antiqua"/>
                <w:vertAlign w:val="superscript"/>
              </w:rPr>
              <w:t>[70]</w:t>
            </w:r>
            <w:r w:rsidRPr="00C35C2E">
              <w:rPr>
                <w:rFonts w:ascii="Book Antiqua" w:hAnsi="Book Antiqua"/>
              </w:rPr>
              <w:t>, 2012</w:t>
            </w:r>
            <w:r w:rsidR="00270889" w:rsidRPr="00C35C2E">
              <w:rPr>
                <w:rFonts w:ascii="Book Antiqua" w:hAnsi="Book Antiqua"/>
              </w:rPr>
              <w:t xml:space="preserve"> </w:t>
            </w:r>
          </w:p>
        </w:tc>
        <w:tc>
          <w:tcPr>
            <w:tcW w:w="831" w:type="dxa"/>
            <w:tcBorders>
              <w:top w:val="single" w:sz="4" w:space="0" w:color="auto"/>
            </w:tcBorders>
          </w:tcPr>
          <w:p w14:paraId="44DFACCF" w14:textId="7CE635DF" w:rsidR="0006031C" w:rsidRPr="00C35C2E" w:rsidRDefault="00CE5BDE" w:rsidP="0099703E">
            <w:pPr>
              <w:jc w:val="both"/>
              <w:rPr>
                <w:rFonts w:ascii="Book Antiqua" w:hAnsi="Book Antiqua"/>
              </w:rPr>
            </w:pPr>
            <w:r w:rsidRPr="00C35C2E">
              <w:rPr>
                <w:rFonts w:ascii="Book Antiqua" w:hAnsi="Book Antiqua"/>
              </w:rPr>
              <w:t>1950</w:t>
            </w:r>
            <w:r w:rsidR="00915A5A">
              <w:rPr>
                <w:rFonts w:ascii="Book Antiqua" w:hAnsi="Book Antiqua"/>
              </w:rPr>
              <w:t>-</w:t>
            </w:r>
            <w:r w:rsidRPr="00C35C2E">
              <w:rPr>
                <w:rFonts w:ascii="Book Antiqua" w:hAnsi="Book Antiqua"/>
              </w:rPr>
              <w:t>2012</w:t>
            </w:r>
          </w:p>
        </w:tc>
        <w:tc>
          <w:tcPr>
            <w:tcW w:w="1022" w:type="dxa"/>
            <w:tcBorders>
              <w:top w:val="single" w:sz="4" w:space="0" w:color="auto"/>
            </w:tcBorders>
          </w:tcPr>
          <w:p w14:paraId="53F557F7" w14:textId="6A65A10A" w:rsidR="0006031C" w:rsidRPr="00C35C2E" w:rsidRDefault="00EA52BD" w:rsidP="0099703E">
            <w:pPr>
              <w:jc w:val="both"/>
              <w:rPr>
                <w:rFonts w:ascii="Book Antiqua" w:hAnsi="Book Antiqua"/>
              </w:rPr>
            </w:pPr>
            <w:r w:rsidRPr="00C35C2E">
              <w:rPr>
                <w:rFonts w:ascii="Book Antiqua" w:hAnsi="Book Antiqua"/>
              </w:rPr>
              <w:t>Meta-Analysis</w:t>
            </w:r>
          </w:p>
        </w:tc>
        <w:tc>
          <w:tcPr>
            <w:tcW w:w="1601" w:type="dxa"/>
            <w:tcBorders>
              <w:top w:val="single" w:sz="4" w:space="0" w:color="auto"/>
            </w:tcBorders>
          </w:tcPr>
          <w:p w14:paraId="063C859C" w14:textId="76CC8C41" w:rsidR="0006031C" w:rsidRPr="00C35C2E" w:rsidRDefault="00760C1B" w:rsidP="0099703E">
            <w:pPr>
              <w:jc w:val="both"/>
              <w:rPr>
                <w:rFonts w:ascii="Book Antiqua" w:hAnsi="Book Antiqua"/>
              </w:rPr>
            </w:pPr>
            <w:r>
              <w:rPr>
                <w:rFonts w:ascii="Book Antiqua" w:hAnsi="Book Antiqua"/>
              </w:rPr>
              <w:t>14226/460</w:t>
            </w:r>
            <w:r w:rsidR="00EA52BD" w:rsidRPr="00C35C2E">
              <w:rPr>
                <w:rFonts w:ascii="Book Antiqua" w:hAnsi="Book Antiqua"/>
              </w:rPr>
              <w:t>262</w:t>
            </w:r>
          </w:p>
        </w:tc>
        <w:tc>
          <w:tcPr>
            <w:tcW w:w="1235" w:type="dxa"/>
            <w:tcBorders>
              <w:top w:val="single" w:sz="4" w:space="0" w:color="auto"/>
            </w:tcBorders>
          </w:tcPr>
          <w:p w14:paraId="5ADE7435" w14:textId="4B081F7E" w:rsidR="0006031C" w:rsidRPr="00C35C2E" w:rsidRDefault="00EA52BD" w:rsidP="0099703E">
            <w:pPr>
              <w:jc w:val="both"/>
              <w:rPr>
                <w:rFonts w:ascii="Book Antiqua" w:hAnsi="Book Antiqua"/>
              </w:rPr>
            </w:pPr>
            <w:r w:rsidRPr="00C35C2E">
              <w:rPr>
                <w:rFonts w:ascii="Book Antiqua" w:hAnsi="Book Antiqua"/>
              </w:rPr>
              <w:t>N/A</w:t>
            </w:r>
          </w:p>
        </w:tc>
        <w:tc>
          <w:tcPr>
            <w:tcW w:w="1518" w:type="dxa"/>
            <w:tcBorders>
              <w:top w:val="single" w:sz="4" w:space="0" w:color="auto"/>
            </w:tcBorders>
          </w:tcPr>
          <w:p w14:paraId="231CFA7C" w14:textId="1B7CC5F6" w:rsidR="0006031C" w:rsidRPr="00C35C2E" w:rsidRDefault="00EA52BD" w:rsidP="0099703E">
            <w:pPr>
              <w:jc w:val="both"/>
              <w:rPr>
                <w:rFonts w:ascii="Book Antiqua" w:hAnsi="Book Antiqua"/>
              </w:rPr>
            </w:pPr>
            <w:r w:rsidRPr="00C35C2E">
              <w:rPr>
                <w:rFonts w:ascii="Book Antiqua" w:hAnsi="Book Antiqua"/>
              </w:rPr>
              <w:t>Mixed Sources</w:t>
            </w:r>
          </w:p>
        </w:tc>
        <w:tc>
          <w:tcPr>
            <w:tcW w:w="1518" w:type="dxa"/>
            <w:tcBorders>
              <w:top w:val="single" w:sz="4" w:space="0" w:color="auto"/>
            </w:tcBorders>
          </w:tcPr>
          <w:p w14:paraId="29C229BC" w14:textId="336EAD31" w:rsidR="0006031C" w:rsidRPr="00C35C2E" w:rsidRDefault="00EA52BD" w:rsidP="0099703E">
            <w:pPr>
              <w:jc w:val="both"/>
              <w:rPr>
                <w:rFonts w:ascii="Book Antiqua" w:hAnsi="Book Antiqua"/>
              </w:rPr>
            </w:pPr>
            <w:r w:rsidRPr="00C35C2E">
              <w:rPr>
                <w:rFonts w:ascii="Book Antiqua" w:hAnsi="Book Antiqua"/>
              </w:rPr>
              <w:t>Mixed Sources</w:t>
            </w:r>
          </w:p>
        </w:tc>
        <w:tc>
          <w:tcPr>
            <w:tcW w:w="999" w:type="dxa"/>
            <w:tcBorders>
              <w:top w:val="single" w:sz="4" w:space="0" w:color="auto"/>
            </w:tcBorders>
          </w:tcPr>
          <w:p w14:paraId="18C7DE1A" w14:textId="2974453F" w:rsidR="0006031C" w:rsidRPr="00C35C2E" w:rsidRDefault="0059403F" w:rsidP="0099703E">
            <w:pPr>
              <w:jc w:val="both"/>
              <w:rPr>
                <w:rFonts w:ascii="Book Antiqua" w:hAnsi="Book Antiqua"/>
              </w:rPr>
            </w:pPr>
            <w:r w:rsidRPr="00C35C2E">
              <w:rPr>
                <w:rFonts w:ascii="Book Antiqua" w:hAnsi="Book Antiqua"/>
              </w:rPr>
              <w:t>Variable</w:t>
            </w:r>
          </w:p>
        </w:tc>
        <w:tc>
          <w:tcPr>
            <w:tcW w:w="993" w:type="dxa"/>
            <w:tcBorders>
              <w:top w:val="single" w:sz="4" w:space="0" w:color="auto"/>
            </w:tcBorders>
          </w:tcPr>
          <w:p w14:paraId="46A045E4" w14:textId="4AA6351A" w:rsidR="0006031C" w:rsidRPr="00C35C2E" w:rsidRDefault="006F370B" w:rsidP="0099703E">
            <w:pPr>
              <w:jc w:val="both"/>
              <w:rPr>
                <w:rFonts w:ascii="Book Antiqua" w:hAnsi="Book Antiqua"/>
              </w:rPr>
            </w:pPr>
            <w:r>
              <w:rPr>
                <w:rFonts w:ascii="Book Antiqua" w:hAnsi="Book Antiqua"/>
              </w:rPr>
              <w:t>OR =</w:t>
            </w:r>
            <w:r w:rsidR="00EA52BD" w:rsidRPr="00C35C2E">
              <w:rPr>
                <w:rFonts w:ascii="Book Antiqua" w:hAnsi="Book Antiqua"/>
              </w:rPr>
              <w:t xml:space="preserve"> 1.14 (0.92-1.41</w:t>
            </w:r>
            <w:r w:rsidR="0006031C" w:rsidRPr="00C35C2E">
              <w:rPr>
                <w:rFonts w:ascii="Book Antiqua" w:hAnsi="Book Antiqua"/>
              </w:rPr>
              <w:t>)</w:t>
            </w:r>
          </w:p>
        </w:tc>
        <w:tc>
          <w:tcPr>
            <w:tcW w:w="1491" w:type="dxa"/>
            <w:tcBorders>
              <w:top w:val="single" w:sz="4" w:space="0" w:color="auto"/>
            </w:tcBorders>
          </w:tcPr>
          <w:p w14:paraId="0DA60962" w14:textId="77777777" w:rsidR="0006031C" w:rsidRPr="00C35C2E" w:rsidRDefault="0006031C" w:rsidP="0099703E">
            <w:pPr>
              <w:jc w:val="both"/>
              <w:rPr>
                <w:rFonts w:ascii="Book Antiqua" w:hAnsi="Book Antiqua"/>
              </w:rPr>
            </w:pPr>
            <w:r w:rsidRPr="00C35C2E">
              <w:rPr>
                <w:rFonts w:ascii="Book Antiqua" w:hAnsi="Book Antiqua"/>
              </w:rPr>
              <w:t>Age, gender</w:t>
            </w:r>
          </w:p>
        </w:tc>
        <w:tc>
          <w:tcPr>
            <w:tcW w:w="1270" w:type="dxa"/>
            <w:tcBorders>
              <w:top w:val="single" w:sz="4" w:space="0" w:color="auto"/>
            </w:tcBorders>
          </w:tcPr>
          <w:p w14:paraId="35C2A801" w14:textId="59FD4CCC" w:rsidR="0006031C" w:rsidRPr="00C35C2E" w:rsidRDefault="00D83ADF" w:rsidP="0099703E">
            <w:pPr>
              <w:jc w:val="both"/>
              <w:rPr>
                <w:rFonts w:ascii="Book Antiqua" w:hAnsi="Book Antiqua"/>
              </w:rPr>
            </w:pPr>
            <w:r w:rsidRPr="00C35C2E">
              <w:rPr>
                <w:rFonts w:ascii="Book Antiqua" w:hAnsi="Book Antiqua"/>
              </w:rPr>
              <w:t>54</w:t>
            </w:r>
          </w:p>
        </w:tc>
      </w:tr>
      <w:tr w:rsidR="00FB4671" w:rsidRPr="00C35C2E" w14:paraId="37702EB7" w14:textId="77777777" w:rsidTr="00760C1B">
        <w:tc>
          <w:tcPr>
            <w:tcW w:w="1698" w:type="dxa"/>
          </w:tcPr>
          <w:p w14:paraId="46196B05" w14:textId="27C907EF" w:rsidR="00FB4671" w:rsidRPr="00C35C2E" w:rsidRDefault="00FB4671" w:rsidP="009E15BE">
            <w:pPr>
              <w:jc w:val="both"/>
              <w:rPr>
                <w:rFonts w:ascii="Book Antiqua" w:hAnsi="Book Antiqua"/>
              </w:rPr>
            </w:pPr>
            <w:r w:rsidRPr="00C35C2E">
              <w:rPr>
                <w:rFonts w:ascii="Book Antiqua" w:hAnsi="Book Antiqua"/>
              </w:rPr>
              <w:t xml:space="preserve">Zeng </w:t>
            </w:r>
            <w:r w:rsidRPr="00FB0A91">
              <w:rPr>
                <w:rFonts w:ascii="Book Antiqua" w:hAnsi="Book Antiqua"/>
                <w:i/>
              </w:rPr>
              <w:t>et al</w:t>
            </w:r>
            <w:r w:rsidR="00FB0A91" w:rsidRPr="00755979">
              <w:rPr>
                <w:rFonts w:ascii="Book Antiqua" w:hAnsi="Book Antiqua"/>
                <w:vertAlign w:val="superscript"/>
              </w:rPr>
              <w:t>[62]</w:t>
            </w:r>
            <w:r w:rsidRPr="00C35C2E">
              <w:rPr>
                <w:rFonts w:ascii="Book Antiqua" w:hAnsi="Book Antiqua"/>
              </w:rPr>
              <w:t xml:space="preserve">, 1993 </w:t>
            </w:r>
          </w:p>
        </w:tc>
        <w:tc>
          <w:tcPr>
            <w:tcW w:w="831" w:type="dxa"/>
          </w:tcPr>
          <w:p w14:paraId="582B847E" w14:textId="717AB74B" w:rsidR="00FB4671" w:rsidRPr="00C35C2E" w:rsidRDefault="00CE5BDE" w:rsidP="0099703E">
            <w:pPr>
              <w:jc w:val="both"/>
              <w:rPr>
                <w:rFonts w:ascii="Book Antiqua" w:hAnsi="Book Antiqua"/>
              </w:rPr>
            </w:pPr>
            <w:r w:rsidRPr="00C35C2E">
              <w:rPr>
                <w:rFonts w:ascii="Book Antiqua" w:hAnsi="Book Antiqua"/>
              </w:rPr>
              <w:t>1965</w:t>
            </w:r>
            <w:r w:rsidR="00915A5A">
              <w:rPr>
                <w:rFonts w:ascii="Book Antiqua" w:hAnsi="Book Antiqua"/>
              </w:rPr>
              <w:t>-</w:t>
            </w:r>
            <w:r w:rsidRPr="00C35C2E">
              <w:rPr>
                <w:rFonts w:ascii="Book Antiqua" w:hAnsi="Book Antiqua"/>
              </w:rPr>
              <w:t>1986</w:t>
            </w:r>
          </w:p>
        </w:tc>
        <w:tc>
          <w:tcPr>
            <w:tcW w:w="1022" w:type="dxa"/>
          </w:tcPr>
          <w:p w14:paraId="1886C246" w14:textId="77777777" w:rsidR="00FB4671" w:rsidRPr="00C35C2E" w:rsidRDefault="00FB4671" w:rsidP="0099703E">
            <w:pPr>
              <w:jc w:val="both"/>
              <w:rPr>
                <w:rFonts w:ascii="Book Antiqua" w:hAnsi="Book Antiqua"/>
              </w:rPr>
            </w:pPr>
            <w:r w:rsidRPr="00C35C2E">
              <w:rPr>
                <w:rFonts w:ascii="Book Antiqua" w:hAnsi="Book Antiqua"/>
              </w:rPr>
              <w:t>Case-Control</w:t>
            </w:r>
          </w:p>
        </w:tc>
        <w:tc>
          <w:tcPr>
            <w:tcW w:w="1601" w:type="dxa"/>
          </w:tcPr>
          <w:p w14:paraId="04D7AB82" w14:textId="77777777" w:rsidR="00FB4671" w:rsidRPr="00C35C2E" w:rsidRDefault="00FB4671" w:rsidP="0099703E">
            <w:pPr>
              <w:jc w:val="both"/>
              <w:rPr>
                <w:rFonts w:ascii="Book Antiqua" w:hAnsi="Book Antiqua"/>
              </w:rPr>
            </w:pPr>
            <w:r w:rsidRPr="00C35C2E">
              <w:rPr>
                <w:rFonts w:ascii="Book Antiqua" w:hAnsi="Book Antiqua"/>
              </w:rPr>
              <w:t>1/264</w:t>
            </w:r>
          </w:p>
        </w:tc>
        <w:tc>
          <w:tcPr>
            <w:tcW w:w="1235" w:type="dxa"/>
          </w:tcPr>
          <w:p w14:paraId="60DB56EB" w14:textId="695CA9E9" w:rsidR="00FB4671" w:rsidRPr="00C35C2E" w:rsidRDefault="00760C1B" w:rsidP="0099703E">
            <w:pPr>
              <w:jc w:val="both"/>
              <w:rPr>
                <w:rFonts w:ascii="Book Antiqua" w:hAnsi="Book Antiqua"/>
              </w:rPr>
            </w:pPr>
            <w:r>
              <w:rPr>
                <w:rFonts w:ascii="Book Antiqua" w:hAnsi="Book Antiqua"/>
              </w:rPr>
              <w:t>18/2</w:t>
            </w:r>
            <w:r w:rsidR="00FB4671" w:rsidRPr="00C35C2E">
              <w:rPr>
                <w:rFonts w:ascii="Book Antiqua" w:hAnsi="Book Antiqua"/>
              </w:rPr>
              <w:t>188</w:t>
            </w:r>
          </w:p>
        </w:tc>
        <w:tc>
          <w:tcPr>
            <w:tcW w:w="1518" w:type="dxa"/>
          </w:tcPr>
          <w:p w14:paraId="59A25427" w14:textId="77777777" w:rsidR="00FB4671" w:rsidRPr="00C35C2E" w:rsidRDefault="00FB4671" w:rsidP="0099703E">
            <w:pPr>
              <w:jc w:val="both"/>
              <w:rPr>
                <w:rFonts w:ascii="Book Antiqua" w:hAnsi="Book Antiqua"/>
              </w:rPr>
            </w:pPr>
            <w:r w:rsidRPr="00C35C2E">
              <w:rPr>
                <w:rFonts w:ascii="Book Antiqua" w:hAnsi="Book Antiqua"/>
              </w:rPr>
              <w:t>Hospital records</w:t>
            </w:r>
          </w:p>
        </w:tc>
        <w:tc>
          <w:tcPr>
            <w:tcW w:w="1518" w:type="dxa"/>
          </w:tcPr>
          <w:p w14:paraId="438353C1" w14:textId="77777777" w:rsidR="00FB4671" w:rsidRPr="00C35C2E" w:rsidRDefault="00FB4671" w:rsidP="0099703E">
            <w:pPr>
              <w:jc w:val="both"/>
              <w:rPr>
                <w:rFonts w:ascii="Book Antiqua" w:hAnsi="Book Antiqua"/>
              </w:rPr>
            </w:pPr>
            <w:r w:rsidRPr="00C35C2E">
              <w:rPr>
                <w:rFonts w:ascii="Book Antiqua" w:hAnsi="Book Antiqua"/>
              </w:rPr>
              <w:t>Hospital records</w:t>
            </w:r>
          </w:p>
        </w:tc>
        <w:tc>
          <w:tcPr>
            <w:tcW w:w="999" w:type="dxa"/>
          </w:tcPr>
          <w:p w14:paraId="2030E90F" w14:textId="77777777" w:rsidR="00FB4671" w:rsidRPr="00C35C2E" w:rsidRDefault="00FB4671" w:rsidP="0099703E">
            <w:pPr>
              <w:jc w:val="both"/>
              <w:rPr>
                <w:rFonts w:ascii="Book Antiqua" w:hAnsi="Book Antiqua"/>
              </w:rPr>
            </w:pPr>
            <w:r w:rsidRPr="00C35C2E">
              <w:rPr>
                <w:rFonts w:ascii="Book Antiqua" w:eastAsia="MS Gothic" w:hAnsi="Book Antiqua"/>
                <w:color w:val="000000"/>
              </w:rPr>
              <w:t>≥ 2.5</w:t>
            </w:r>
          </w:p>
        </w:tc>
        <w:tc>
          <w:tcPr>
            <w:tcW w:w="993" w:type="dxa"/>
          </w:tcPr>
          <w:p w14:paraId="0F69A50A" w14:textId="4855EBA2" w:rsidR="00FB4671" w:rsidRPr="00C35C2E" w:rsidRDefault="006F370B" w:rsidP="0099703E">
            <w:pPr>
              <w:jc w:val="both"/>
              <w:rPr>
                <w:rFonts w:ascii="Book Antiqua" w:hAnsi="Book Antiqua"/>
              </w:rPr>
            </w:pPr>
            <w:r>
              <w:rPr>
                <w:rFonts w:ascii="Book Antiqua" w:hAnsi="Book Antiqua"/>
              </w:rPr>
              <w:t>OR =</w:t>
            </w:r>
            <w:r w:rsidR="00FB4671" w:rsidRPr="00C35C2E">
              <w:rPr>
                <w:rFonts w:ascii="Book Antiqua" w:hAnsi="Book Antiqua"/>
              </w:rPr>
              <w:t xml:space="preserve"> 0.46 (0.06-3.45)</w:t>
            </w:r>
          </w:p>
        </w:tc>
        <w:tc>
          <w:tcPr>
            <w:tcW w:w="1491" w:type="dxa"/>
          </w:tcPr>
          <w:p w14:paraId="62ED3A23" w14:textId="77777777" w:rsidR="00FB4671" w:rsidRPr="00C35C2E" w:rsidRDefault="00FB4671" w:rsidP="0099703E">
            <w:pPr>
              <w:jc w:val="both"/>
              <w:rPr>
                <w:rFonts w:ascii="Book Antiqua" w:hAnsi="Book Antiqua"/>
              </w:rPr>
            </w:pPr>
          </w:p>
        </w:tc>
        <w:tc>
          <w:tcPr>
            <w:tcW w:w="1270" w:type="dxa"/>
          </w:tcPr>
          <w:p w14:paraId="41DC31D2" w14:textId="660F7754" w:rsidR="00FB4671" w:rsidRPr="00C35C2E" w:rsidRDefault="00A43A50" w:rsidP="0099703E">
            <w:pPr>
              <w:jc w:val="both"/>
              <w:rPr>
                <w:rFonts w:ascii="Book Antiqua" w:hAnsi="Book Antiqua"/>
              </w:rPr>
            </w:pPr>
            <w:r w:rsidRPr="00C35C2E">
              <w:rPr>
                <w:rFonts w:ascii="Book Antiqua" w:hAnsi="Book Antiqua"/>
              </w:rPr>
              <w:t>26</w:t>
            </w:r>
          </w:p>
        </w:tc>
      </w:tr>
      <w:tr w:rsidR="00FB4671" w:rsidRPr="00C35C2E" w14:paraId="52A74E65" w14:textId="77777777" w:rsidTr="00760C1B">
        <w:tc>
          <w:tcPr>
            <w:tcW w:w="1698" w:type="dxa"/>
          </w:tcPr>
          <w:p w14:paraId="65BCEBC2" w14:textId="664229E6" w:rsidR="00FB4671" w:rsidRPr="00C35C2E" w:rsidRDefault="00FB4671" w:rsidP="009E15BE">
            <w:pPr>
              <w:jc w:val="both"/>
              <w:rPr>
                <w:rFonts w:ascii="Book Antiqua" w:hAnsi="Book Antiqua"/>
              </w:rPr>
            </w:pPr>
            <w:r w:rsidRPr="00C35C2E">
              <w:rPr>
                <w:rFonts w:ascii="Book Antiqua" w:hAnsi="Book Antiqua"/>
              </w:rPr>
              <w:t xml:space="preserve">Kune </w:t>
            </w:r>
            <w:r w:rsidRPr="00FB0A91">
              <w:rPr>
                <w:rFonts w:ascii="Book Antiqua" w:hAnsi="Book Antiqua"/>
                <w:i/>
              </w:rPr>
              <w:t>et al</w:t>
            </w:r>
            <w:r w:rsidR="00FB0A91" w:rsidRPr="00755979">
              <w:rPr>
                <w:rFonts w:ascii="Book Antiqua" w:hAnsi="Book Antiqua"/>
                <w:vertAlign w:val="superscript"/>
              </w:rPr>
              <w:t>[65]</w:t>
            </w:r>
            <w:r w:rsidRPr="00C35C2E">
              <w:rPr>
                <w:rFonts w:ascii="Book Antiqua" w:hAnsi="Book Antiqua"/>
              </w:rPr>
              <w:t xml:space="preserve">, 1988 </w:t>
            </w:r>
          </w:p>
        </w:tc>
        <w:tc>
          <w:tcPr>
            <w:tcW w:w="831" w:type="dxa"/>
          </w:tcPr>
          <w:p w14:paraId="1BAD640B" w14:textId="42D17A9A" w:rsidR="00FB4671" w:rsidRPr="00C35C2E" w:rsidRDefault="00CE5BDE" w:rsidP="0099703E">
            <w:pPr>
              <w:jc w:val="both"/>
              <w:rPr>
                <w:rFonts w:ascii="Book Antiqua" w:hAnsi="Book Antiqua"/>
              </w:rPr>
            </w:pPr>
            <w:r w:rsidRPr="00C35C2E">
              <w:rPr>
                <w:rFonts w:ascii="Book Antiqua" w:hAnsi="Book Antiqua"/>
              </w:rPr>
              <w:t>1980</w:t>
            </w:r>
            <w:r w:rsidR="00915A5A">
              <w:rPr>
                <w:rFonts w:ascii="Book Antiqua" w:hAnsi="Book Antiqua"/>
              </w:rPr>
              <w:t>-</w:t>
            </w:r>
            <w:r w:rsidRPr="00C35C2E">
              <w:rPr>
                <w:rFonts w:ascii="Book Antiqua" w:hAnsi="Book Antiqua"/>
              </w:rPr>
              <w:t>1981</w:t>
            </w:r>
          </w:p>
        </w:tc>
        <w:tc>
          <w:tcPr>
            <w:tcW w:w="1022" w:type="dxa"/>
          </w:tcPr>
          <w:p w14:paraId="65E3C96B" w14:textId="77777777" w:rsidR="00FB4671" w:rsidRPr="00C35C2E" w:rsidRDefault="00FB4671" w:rsidP="0099703E">
            <w:pPr>
              <w:jc w:val="both"/>
              <w:rPr>
                <w:rFonts w:ascii="Book Antiqua" w:hAnsi="Book Antiqua"/>
              </w:rPr>
            </w:pPr>
            <w:r w:rsidRPr="00C35C2E">
              <w:rPr>
                <w:rFonts w:ascii="Book Antiqua" w:hAnsi="Book Antiqua"/>
              </w:rPr>
              <w:t>Case-Control</w:t>
            </w:r>
          </w:p>
        </w:tc>
        <w:tc>
          <w:tcPr>
            <w:tcW w:w="1601" w:type="dxa"/>
          </w:tcPr>
          <w:p w14:paraId="6EB2FC63" w14:textId="77777777" w:rsidR="00FB4671" w:rsidRPr="00C35C2E" w:rsidRDefault="00FB4671" w:rsidP="0099703E">
            <w:pPr>
              <w:jc w:val="both"/>
              <w:rPr>
                <w:rFonts w:ascii="Book Antiqua" w:hAnsi="Book Antiqua"/>
              </w:rPr>
            </w:pPr>
            <w:r w:rsidRPr="00C35C2E">
              <w:rPr>
                <w:rFonts w:ascii="Book Antiqua" w:hAnsi="Book Antiqua"/>
              </w:rPr>
              <w:t>29/715</w:t>
            </w:r>
          </w:p>
        </w:tc>
        <w:tc>
          <w:tcPr>
            <w:tcW w:w="1235" w:type="dxa"/>
          </w:tcPr>
          <w:p w14:paraId="63895F18" w14:textId="77777777" w:rsidR="00FB4671" w:rsidRPr="00C35C2E" w:rsidRDefault="00FB4671" w:rsidP="0099703E">
            <w:pPr>
              <w:jc w:val="both"/>
              <w:rPr>
                <w:rFonts w:ascii="Book Antiqua" w:hAnsi="Book Antiqua"/>
              </w:rPr>
            </w:pPr>
            <w:r w:rsidRPr="00C35C2E">
              <w:rPr>
                <w:rFonts w:ascii="Book Antiqua" w:hAnsi="Book Antiqua"/>
              </w:rPr>
              <w:t>57/727</w:t>
            </w:r>
          </w:p>
        </w:tc>
        <w:tc>
          <w:tcPr>
            <w:tcW w:w="1518" w:type="dxa"/>
          </w:tcPr>
          <w:p w14:paraId="281202BF" w14:textId="77777777" w:rsidR="00FB4671" w:rsidRPr="00C35C2E" w:rsidRDefault="00FB4671" w:rsidP="0099703E">
            <w:pPr>
              <w:jc w:val="both"/>
              <w:rPr>
                <w:rFonts w:ascii="Book Antiqua" w:hAnsi="Book Antiqua"/>
              </w:rPr>
            </w:pPr>
            <w:r w:rsidRPr="00C35C2E">
              <w:rPr>
                <w:rFonts w:ascii="Book Antiqua" w:hAnsi="Book Antiqua"/>
              </w:rPr>
              <w:t>Hospital Records</w:t>
            </w:r>
          </w:p>
        </w:tc>
        <w:tc>
          <w:tcPr>
            <w:tcW w:w="1518" w:type="dxa"/>
          </w:tcPr>
          <w:p w14:paraId="560029DC" w14:textId="77777777" w:rsidR="00FB4671" w:rsidRPr="00C35C2E" w:rsidRDefault="00FB4671" w:rsidP="0099703E">
            <w:pPr>
              <w:jc w:val="both"/>
              <w:rPr>
                <w:rFonts w:ascii="Book Antiqua" w:hAnsi="Book Antiqua"/>
              </w:rPr>
            </w:pPr>
            <w:r w:rsidRPr="00C35C2E">
              <w:rPr>
                <w:rFonts w:ascii="Book Antiqua" w:hAnsi="Book Antiqua"/>
              </w:rPr>
              <w:t>Self-reporting and hospital records</w:t>
            </w:r>
          </w:p>
        </w:tc>
        <w:tc>
          <w:tcPr>
            <w:tcW w:w="999" w:type="dxa"/>
          </w:tcPr>
          <w:p w14:paraId="5F52B9E8" w14:textId="77777777" w:rsidR="00FB4671" w:rsidRPr="00C35C2E" w:rsidRDefault="00FB4671" w:rsidP="0099703E">
            <w:pPr>
              <w:jc w:val="both"/>
              <w:rPr>
                <w:rFonts w:ascii="Book Antiqua" w:hAnsi="Book Antiqua"/>
              </w:rPr>
            </w:pPr>
          </w:p>
        </w:tc>
        <w:tc>
          <w:tcPr>
            <w:tcW w:w="993" w:type="dxa"/>
          </w:tcPr>
          <w:p w14:paraId="03B2E316" w14:textId="5696E65B" w:rsidR="00FB4671" w:rsidRPr="00C35C2E" w:rsidRDefault="006F370B" w:rsidP="0099703E">
            <w:pPr>
              <w:jc w:val="both"/>
              <w:rPr>
                <w:rFonts w:ascii="Book Antiqua" w:hAnsi="Book Antiqua"/>
              </w:rPr>
            </w:pPr>
            <w:r>
              <w:rPr>
                <w:rFonts w:ascii="Book Antiqua" w:hAnsi="Book Antiqua"/>
              </w:rPr>
              <w:t>RR =</w:t>
            </w:r>
            <w:r w:rsidR="00FB4671" w:rsidRPr="00C35C2E">
              <w:rPr>
                <w:rFonts w:ascii="Book Antiqua" w:hAnsi="Book Antiqua"/>
              </w:rPr>
              <w:t xml:space="preserve"> 1.22 (0.7-2.0)</w:t>
            </w:r>
          </w:p>
        </w:tc>
        <w:tc>
          <w:tcPr>
            <w:tcW w:w="1491" w:type="dxa"/>
          </w:tcPr>
          <w:p w14:paraId="00BE6264" w14:textId="77777777" w:rsidR="00FB4671" w:rsidRPr="00C35C2E" w:rsidRDefault="00FB4671" w:rsidP="0099703E">
            <w:pPr>
              <w:jc w:val="both"/>
              <w:rPr>
                <w:rFonts w:ascii="Book Antiqua" w:hAnsi="Book Antiqua"/>
              </w:rPr>
            </w:pPr>
          </w:p>
        </w:tc>
        <w:tc>
          <w:tcPr>
            <w:tcW w:w="1270" w:type="dxa"/>
          </w:tcPr>
          <w:p w14:paraId="22D14DED" w14:textId="2DF8B351" w:rsidR="00FB4671" w:rsidRPr="00C35C2E" w:rsidRDefault="006301E7" w:rsidP="0099703E">
            <w:pPr>
              <w:jc w:val="both"/>
              <w:rPr>
                <w:rFonts w:ascii="Book Antiqua" w:hAnsi="Book Antiqua"/>
              </w:rPr>
            </w:pPr>
            <w:r w:rsidRPr="00C35C2E">
              <w:rPr>
                <w:rFonts w:ascii="Book Antiqua" w:hAnsi="Book Antiqua"/>
              </w:rPr>
              <w:t>36</w:t>
            </w:r>
          </w:p>
        </w:tc>
      </w:tr>
      <w:tr w:rsidR="00FB4671" w:rsidRPr="00C35C2E" w14:paraId="45548DCF" w14:textId="77777777" w:rsidTr="00760C1B">
        <w:tc>
          <w:tcPr>
            <w:tcW w:w="1698" w:type="dxa"/>
          </w:tcPr>
          <w:p w14:paraId="7777611A" w14:textId="134E40BD" w:rsidR="00FB4671" w:rsidRPr="00C35C2E" w:rsidRDefault="00FB4671" w:rsidP="009E15BE">
            <w:pPr>
              <w:jc w:val="both"/>
              <w:rPr>
                <w:rFonts w:ascii="Book Antiqua" w:hAnsi="Book Antiqua"/>
              </w:rPr>
            </w:pPr>
            <w:r w:rsidRPr="00C35C2E">
              <w:rPr>
                <w:rFonts w:ascii="Book Antiqua" w:hAnsi="Book Antiqua"/>
              </w:rPr>
              <w:t xml:space="preserve">Friedman </w:t>
            </w:r>
            <w:r w:rsidRPr="00FB0A91">
              <w:rPr>
                <w:rFonts w:ascii="Book Antiqua" w:hAnsi="Book Antiqua"/>
                <w:i/>
              </w:rPr>
              <w:t>et al</w:t>
            </w:r>
            <w:r w:rsidR="00FB0A91" w:rsidRPr="00755979">
              <w:rPr>
                <w:rFonts w:ascii="Book Antiqua" w:hAnsi="Book Antiqua"/>
                <w:vertAlign w:val="superscript"/>
              </w:rPr>
              <w:t>[63]</w:t>
            </w:r>
            <w:r w:rsidRPr="00C35C2E">
              <w:rPr>
                <w:rFonts w:ascii="Book Antiqua" w:hAnsi="Book Antiqua"/>
              </w:rPr>
              <w:t xml:space="preserve">, 1987 </w:t>
            </w:r>
          </w:p>
        </w:tc>
        <w:tc>
          <w:tcPr>
            <w:tcW w:w="831" w:type="dxa"/>
          </w:tcPr>
          <w:p w14:paraId="39D513E3" w14:textId="70BCEA82" w:rsidR="00FB4671" w:rsidRPr="00C35C2E" w:rsidRDefault="00CE5BDE" w:rsidP="0099703E">
            <w:pPr>
              <w:jc w:val="both"/>
              <w:rPr>
                <w:rFonts w:ascii="Book Antiqua" w:hAnsi="Book Antiqua"/>
              </w:rPr>
            </w:pPr>
            <w:r w:rsidRPr="00C35C2E">
              <w:rPr>
                <w:rFonts w:ascii="Book Antiqua" w:hAnsi="Book Antiqua"/>
              </w:rPr>
              <w:t>1971</w:t>
            </w:r>
            <w:r w:rsidR="00915A5A">
              <w:rPr>
                <w:rFonts w:ascii="Book Antiqua" w:hAnsi="Book Antiqua"/>
              </w:rPr>
              <w:t>-</w:t>
            </w:r>
            <w:r w:rsidRPr="00C35C2E">
              <w:rPr>
                <w:rFonts w:ascii="Book Antiqua" w:hAnsi="Book Antiqua"/>
              </w:rPr>
              <w:t>1984</w:t>
            </w:r>
          </w:p>
        </w:tc>
        <w:tc>
          <w:tcPr>
            <w:tcW w:w="1022" w:type="dxa"/>
          </w:tcPr>
          <w:p w14:paraId="3E68C59B" w14:textId="77777777" w:rsidR="00FB4671" w:rsidRPr="00C35C2E" w:rsidRDefault="00FB4671" w:rsidP="0099703E">
            <w:pPr>
              <w:jc w:val="both"/>
              <w:rPr>
                <w:rFonts w:ascii="Book Antiqua" w:hAnsi="Book Antiqua"/>
              </w:rPr>
            </w:pPr>
            <w:r w:rsidRPr="00C35C2E">
              <w:rPr>
                <w:rFonts w:ascii="Book Antiqua" w:hAnsi="Book Antiqua"/>
              </w:rPr>
              <w:t>Case-Control</w:t>
            </w:r>
          </w:p>
        </w:tc>
        <w:tc>
          <w:tcPr>
            <w:tcW w:w="1601" w:type="dxa"/>
          </w:tcPr>
          <w:p w14:paraId="5471927D" w14:textId="0F78A3DA" w:rsidR="00FB4671" w:rsidRPr="00C35C2E" w:rsidRDefault="00760C1B" w:rsidP="0099703E">
            <w:pPr>
              <w:jc w:val="both"/>
              <w:rPr>
                <w:rFonts w:ascii="Book Antiqua" w:hAnsi="Book Antiqua"/>
              </w:rPr>
            </w:pPr>
            <w:r>
              <w:rPr>
                <w:rFonts w:ascii="Book Antiqua" w:hAnsi="Book Antiqua"/>
              </w:rPr>
              <w:t>43/1</w:t>
            </w:r>
            <w:r w:rsidR="00FB4671" w:rsidRPr="00C35C2E">
              <w:rPr>
                <w:rFonts w:ascii="Book Antiqua" w:hAnsi="Book Antiqua"/>
              </w:rPr>
              <w:t>921</w:t>
            </w:r>
          </w:p>
        </w:tc>
        <w:tc>
          <w:tcPr>
            <w:tcW w:w="1235" w:type="dxa"/>
          </w:tcPr>
          <w:p w14:paraId="240DB4AE" w14:textId="0558A41B" w:rsidR="00FB4671" w:rsidRPr="00C35C2E" w:rsidRDefault="00760C1B" w:rsidP="0099703E">
            <w:pPr>
              <w:jc w:val="both"/>
              <w:rPr>
                <w:rFonts w:ascii="Book Antiqua" w:hAnsi="Book Antiqua"/>
              </w:rPr>
            </w:pPr>
            <w:r>
              <w:rPr>
                <w:rFonts w:ascii="Book Antiqua" w:hAnsi="Book Antiqua"/>
              </w:rPr>
              <w:t>773/27</w:t>
            </w:r>
            <w:r w:rsidR="00FB4671" w:rsidRPr="00C35C2E">
              <w:rPr>
                <w:rFonts w:ascii="Book Antiqua" w:hAnsi="Book Antiqua"/>
              </w:rPr>
              <w:t>687</w:t>
            </w:r>
          </w:p>
        </w:tc>
        <w:tc>
          <w:tcPr>
            <w:tcW w:w="1518" w:type="dxa"/>
          </w:tcPr>
          <w:p w14:paraId="3CD946EF" w14:textId="77777777" w:rsidR="00FB4671" w:rsidRPr="00C35C2E" w:rsidRDefault="00FB4671" w:rsidP="0099703E">
            <w:pPr>
              <w:jc w:val="both"/>
              <w:rPr>
                <w:rFonts w:ascii="Book Antiqua" w:hAnsi="Book Antiqua"/>
              </w:rPr>
            </w:pPr>
            <w:r w:rsidRPr="00C35C2E">
              <w:rPr>
                <w:rFonts w:ascii="Book Antiqua" w:hAnsi="Book Antiqua"/>
              </w:rPr>
              <w:t>Medicare Database</w:t>
            </w:r>
          </w:p>
        </w:tc>
        <w:tc>
          <w:tcPr>
            <w:tcW w:w="1518" w:type="dxa"/>
          </w:tcPr>
          <w:p w14:paraId="768322DA" w14:textId="77777777" w:rsidR="00FB4671" w:rsidRPr="00C35C2E" w:rsidRDefault="00FB4671" w:rsidP="0099703E">
            <w:pPr>
              <w:jc w:val="both"/>
              <w:rPr>
                <w:rFonts w:ascii="Book Antiqua" w:hAnsi="Book Antiqua"/>
              </w:rPr>
            </w:pPr>
            <w:r w:rsidRPr="00C35C2E">
              <w:rPr>
                <w:rFonts w:ascii="Book Antiqua" w:hAnsi="Book Antiqua"/>
              </w:rPr>
              <w:t>Cancer Registry</w:t>
            </w:r>
          </w:p>
        </w:tc>
        <w:tc>
          <w:tcPr>
            <w:tcW w:w="999" w:type="dxa"/>
          </w:tcPr>
          <w:p w14:paraId="1FDCF1D8" w14:textId="77777777" w:rsidR="00FB4671" w:rsidRPr="00C35C2E" w:rsidRDefault="00FB4671" w:rsidP="0099703E">
            <w:pPr>
              <w:jc w:val="both"/>
              <w:rPr>
                <w:rFonts w:ascii="Book Antiqua" w:hAnsi="Book Antiqua"/>
              </w:rPr>
            </w:pPr>
            <w:r w:rsidRPr="00C35C2E">
              <w:rPr>
                <w:rFonts w:ascii="Book Antiqua" w:eastAsia="MS Gothic" w:hAnsi="Book Antiqua"/>
                <w:color w:val="000000"/>
              </w:rPr>
              <w:t>≥ 2</w:t>
            </w:r>
          </w:p>
        </w:tc>
        <w:tc>
          <w:tcPr>
            <w:tcW w:w="993" w:type="dxa"/>
          </w:tcPr>
          <w:p w14:paraId="7A36ADA1" w14:textId="085E663A" w:rsidR="00FB4671" w:rsidRPr="00C35C2E" w:rsidRDefault="006F370B" w:rsidP="0099703E">
            <w:pPr>
              <w:jc w:val="both"/>
              <w:rPr>
                <w:rFonts w:ascii="Book Antiqua" w:hAnsi="Book Antiqua"/>
              </w:rPr>
            </w:pPr>
            <w:r>
              <w:rPr>
                <w:rFonts w:ascii="Book Antiqua" w:hAnsi="Book Antiqua"/>
              </w:rPr>
              <w:t>OR =</w:t>
            </w:r>
            <w:r w:rsidR="00FB4671" w:rsidRPr="00C35C2E">
              <w:rPr>
                <w:rFonts w:ascii="Book Antiqua" w:hAnsi="Book Antiqua"/>
              </w:rPr>
              <w:t xml:space="preserve"> 0.9 (0.6-1.2)</w:t>
            </w:r>
          </w:p>
        </w:tc>
        <w:tc>
          <w:tcPr>
            <w:tcW w:w="1491" w:type="dxa"/>
          </w:tcPr>
          <w:p w14:paraId="1EAFE23E" w14:textId="77777777" w:rsidR="00FB4671" w:rsidRPr="00C35C2E" w:rsidRDefault="00FB4671" w:rsidP="0099703E">
            <w:pPr>
              <w:jc w:val="both"/>
              <w:rPr>
                <w:rFonts w:ascii="Book Antiqua" w:hAnsi="Book Antiqua"/>
              </w:rPr>
            </w:pPr>
            <w:r w:rsidRPr="00C35C2E">
              <w:rPr>
                <w:rFonts w:ascii="Book Antiqua" w:hAnsi="Book Antiqua"/>
              </w:rPr>
              <w:t>Age, gender, geographical area, calendar year</w:t>
            </w:r>
          </w:p>
        </w:tc>
        <w:tc>
          <w:tcPr>
            <w:tcW w:w="1270" w:type="dxa"/>
          </w:tcPr>
          <w:p w14:paraId="5C87159A" w14:textId="111D54E6" w:rsidR="00FB4671" w:rsidRPr="00C35C2E" w:rsidRDefault="00A94C4C" w:rsidP="0099703E">
            <w:pPr>
              <w:jc w:val="both"/>
              <w:rPr>
                <w:rFonts w:ascii="Book Antiqua" w:hAnsi="Book Antiqua"/>
              </w:rPr>
            </w:pPr>
            <w:r w:rsidRPr="00C35C2E">
              <w:rPr>
                <w:rFonts w:ascii="Book Antiqua" w:hAnsi="Book Antiqua"/>
              </w:rPr>
              <w:t>47</w:t>
            </w:r>
          </w:p>
        </w:tc>
      </w:tr>
      <w:tr w:rsidR="00FB4671" w:rsidRPr="00C35C2E" w14:paraId="66B1EA1D" w14:textId="77777777" w:rsidTr="00760C1B">
        <w:tc>
          <w:tcPr>
            <w:tcW w:w="1698" w:type="dxa"/>
          </w:tcPr>
          <w:p w14:paraId="57D1285F" w14:textId="3C164084" w:rsidR="00FB4671" w:rsidRPr="00C35C2E" w:rsidRDefault="00FB4671" w:rsidP="009E15BE">
            <w:pPr>
              <w:jc w:val="both"/>
              <w:rPr>
                <w:rFonts w:ascii="Book Antiqua" w:hAnsi="Book Antiqua"/>
              </w:rPr>
            </w:pPr>
            <w:r w:rsidRPr="00C35C2E">
              <w:rPr>
                <w:rFonts w:ascii="Book Antiqua" w:hAnsi="Book Antiqua"/>
              </w:rPr>
              <w:t xml:space="preserve">Weiss </w:t>
            </w:r>
            <w:r w:rsidRPr="00FB0A91">
              <w:rPr>
                <w:rFonts w:ascii="Book Antiqua" w:hAnsi="Book Antiqua"/>
                <w:i/>
              </w:rPr>
              <w:t>et a</w:t>
            </w:r>
            <w:r w:rsidRPr="00755979">
              <w:rPr>
                <w:rFonts w:ascii="Book Antiqua" w:hAnsi="Book Antiqua"/>
                <w:i/>
              </w:rPr>
              <w:t>l</w:t>
            </w:r>
            <w:r w:rsidR="00FB0A91" w:rsidRPr="00755979">
              <w:rPr>
                <w:rFonts w:ascii="Book Antiqua" w:hAnsi="Book Antiqua"/>
                <w:vertAlign w:val="superscript"/>
              </w:rPr>
              <w:t>[53]</w:t>
            </w:r>
            <w:r w:rsidRPr="00C35C2E">
              <w:rPr>
                <w:rFonts w:ascii="Book Antiqua" w:hAnsi="Book Antiqua"/>
              </w:rPr>
              <w:t xml:space="preserve">, 1982 </w:t>
            </w:r>
          </w:p>
        </w:tc>
        <w:tc>
          <w:tcPr>
            <w:tcW w:w="831" w:type="dxa"/>
          </w:tcPr>
          <w:p w14:paraId="0E06AD1D" w14:textId="5798A0DE" w:rsidR="00FB4671" w:rsidRPr="00C35C2E" w:rsidRDefault="00CE5BDE" w:rsidP="0099703E">
            <w:pPr>
              <w:jc w:val="both"/>
              <w:rPr>
                <w:rFonts w:ascii="Book Antiqua" w:hAnsi="Book Antiqua"/>
              </w:rPr>
            </w:pPr>
            <w:r w:rsidRPr="00C35C2E">
              <w:rPr>
                <w:rFonts w:ascii="Book Antiqua" w:hAnsi="Book Antiqua"/>
              </w:rPr>
              <w:t>1976</w:t>
            </w:r>
            <w:r w:rsidR="00915A5A">
              <w:rPr>
                <w:rFonts w:ascii="Book Antiqua" w:hAnsi="Book Antiqua"/>
              </w:rPr>
              <w:t>-</w:t>
            </w:r>
            <w:r w:rsidRPr="00C35C2E">
              <w:rPr>
                <w:rFonts w:ascii="Book Antiqua" w:hAnsi="Book Antiqua"/>
              </w:rPr>
              <w:t>1977</w:t>
            </w:r>
          </w:p>
        </w:tc>
        <w:tc>
          <w:tcPr>
            <w:tcW w:w="1022" w:type="dxa"/>
          </w:tcPr>
          <w:p w14:paraId="312BFAE4" w14:textId="77777777" w:rsidR="00FB4671" w:rsidRPr="00C35C2E" w:rsidRDefault="00FB4671" w:rsidP="0099703E">
            <w:pPr>
              <w:jc w:val="both"/>
              <w:rPr>
                <w:rFonts w:ascii="Book Antiqua" w:hAnsi="Book Antiqua"/>
              </w:rPr>
            </w:pPr>
            <w:r w:rsidRPr="00C35C2E">
              <w:rPr>
                <w:rFonts w:ascii="Book Antiqua" w:hAnsi="Book Antiqua"/>
              </w:rPr>
              <w:t>Case-Control</w:t>
            </w:r>
          </w:p>
        </w:tc>
        <w:tc>
          <w:tcPr>
            <w:tcW w:w="1601" w:type="dxa"/>
          </w:tcPr>
          <w:p w14:paraId="7F44CFFF" w14:textId="77777777" w:rsidR="00FB4671" w:rsidRPr="00C35C2E" w:rsidRDefault="00FB4671" w:rsidP="0099703E">
            <w:pPr>
              <w:jc w:val="both"/>
              <w:rPr>
                <w:rFonts w:ascii="Book Antiqua" w:hAnsi="Book Antiqua"/>
              </w:rPr>
            </w:pPr>
            <w:r w:rsidRPr="00C35C2E">
              <w:rPr>
                <w:rFonts w:ascii="Book Antiqua" w:hAnsi="Book Antiqua"/>
              </w:rPr>
              <w:t>49</w:t>
            </w:r>
          </w:p>
        </w:tc>
        <w:tc>
          <w:tcPr>
            <w:tcW w:w="1235" w:type="dxa"/>
          </w:tcPr>
          <w:p w14:paraId="0DEC5B4E" w14:textId="77777777" w:rsidR="00FB4671" w:rsidRPr="00C35C2E" w:rsidRDefault="00FB4671" w:rsidP="0099703E">
            <w:pPr>
              <w:jc w:val="both"/>
              <w:rPr>
                <w:rFonts w:ascii="Book Antiqua" w:hAnsi="Book Antiqua"/>
              </w:rPr>
            </w:pPr>
            <w:r w:rsidRPr="00C35C2E">
              <w:rPr>
                <w:rFonts w:ascii="Book Antiqua" w:hAnsi="Book Antiqua"/>
              </w:rPr>
              <w:t>687</w:t>
            </w:r>
          </w:p>
        </w:tc>
        <w:tc>
          <w:tcPr>
            <w:tcW w:w="1518" w:type="dxa"/>
          </w:tcPr>
          <w:p w14:paraId="3F7787F1" w14:textId="77777777" w:rsidR="00FB4671" w:rsidRPr="00C35C2E" w:rsidRDefault="00FB4671" w:rsidP="0099703E">
            <w:pPr>
              <w:jc w:val="both"/>
              <w:rPr>
                <w:rFonts w:ascii="Book Antiqua" w:hAnsi="Book Antiqua"/>
              </w:rPr>
            </w:pPr>
            <w:r w:rsidRPr="00C35C2E">
              <w:rPr>
                <w:rFonts w:ascii="Book Antiqua" w:hAnsi="Book Antiqua"/>
              </w:rPr>
              <w:t>Cancer Registry</w:t>
            </w:r>
          </w:p>
        </w:tc>
        <w:tc>
          <w:tcPr>
            <w:tcW w:w="1518" w:type="dxa"/>
          </w:tcPr>
          <w:p w14:paraId="67A702C3" w14:textId="77777777" w:rsidR="00FB4671" w:rsidRPr="00C35C2E" w:rsidRDefault="00FB4671" w:rsidP="0099703E">
            <w:pPr>
              <w:jc w:val="both"/>
              <w:rPr>
                <w:rFonts w:ascii="Book Antiqua" w:hAnsi="Book Antiqua"/>
              </w:rPr>
            </w:pPr>
            <w:r w:rsidRPr="00C35C2E">
              <w:rPr>
                <w:rFonts w:ascii="Book Antiqua" w:hAnsi="Book Antiqua"/>
              </w:rPr>
              <w:t>Self-reporting</w:t>
            </w:r>
          </w:p>
        </w:tc>
        <w:tc>
          <w:tcPr>
            <w:tcW w:w="999" w:type="dxa"/>
          </w:tcPr>
          <w:p w14:paraId="0D21E75B" w14:textId="77777777" w:rsidR="00FB4671" w:rsidRPr="00C35C2E" w:rsidRDefault="00FB4671" w:rsidP="0099703E">
            <w:pPr>
              <w:jc w:val="both"/>
              <w:rPr>
                <w:rFonts w:ascii="Book Antiqua" w:hAnsi="Book Antiqua"/>
              </w:rPr>
            </w:pPr>
            <w:r w:rsidRPr="00C35C2E">
              <w:rPr>
                <w:rFonts w:ascii="Book Antiqua" w:eastAsia="MS Gothic" w:hAnsi="Book Antiqua"/>
                <w:color w:val="000000"/>
              </w:rPr>
              <w:t>≥ 1</w:t>
            </w:r>
          </w:p>
        </w:tc>
        <w:tc>
          <w:tcPr>
            <w:tcW w:w="993" w:type="dxa"/>
          </w:tcPr>
          <w:p w14:paraId="68B552D7" w14:textId="64645E59" w:rsidR="00FB4671" w:rsidRPr="00C35C2E" w:rsidRDefault="006F370B" w:rsidP="0099703E">
            <w:pPr>
              <w:jc w:val="both"/>
              <w:rPr>
                <w:rFonts w:ascii="Book Antiqua" w:hAnsi="Book Antiqua"/>
              </w:rPr>
            </w:pPr>
            <w:r>
              <w:rPr>
                <w:rFonts w:ascii="Book Antiqua" w:hAnsi="Book Antiqua"/>
              </w:rPr>
              <w:t>RR =</w:t>
            </w:r>
            <w:r w:rsidR="00FB4671" w:rsidRPr="00C35C2E">
              <w:rPr>
                <w:rFonts w:ascii="Book Antiqua" w:hAnsi="Book Antiqua"/>
              </w:rPr>
              <w:t xml:space="preserve"> 1.0 (0.4-</w:t>
            </w:r>
            <w:r w:rsidR="00FB4671" w:rsidRPr="00C35C2E">
              <w:rPr>
                <w:rFonts w:ascii="Book Antiqua" w:hAnsi="Book Antiqua"/>
              </w:rPr>
              <w:lastRenderedPageBreak/>
              <w:t>2.4)</w:t>
            </w:r>
          </w:p>
        </w:tc>
        <w:tc>
          <w:tcPr>
            <w:tcW w:w="1491" w:type="dxa"/>
          </w:tcPr>
          <w:p w14:paraId="0F37F892" w14:textId="77777777" w:rsidR="00FB4671" w:rsidRPr="00C35C2E" w:rsidRDefault="00FB4671" w:rsidP="0099703E">
            <w:pPr>
              <w:jc w:val="both"/>
              <w:rPr>
                <w:rFonts w:ascii="Book Antiqua" w:hAnsi="Book Antiqua"/>
              </w:rPr>
            </w:pPr>
            <w:r w:rsidRPr="00C35C2E">
              <w:rPr>
                <w:rFonts w:ascii="Book Antiqua" w:hAnsi="Book Antiqua"/>
              </w:rPr>
              <w:lastRenderedPageBreak/>
              <w:t>Age</w:t>
            </w:r>
          </w:p>
        </w:tc>
        <w:tc>
          <w:tcPr>
            <w:tcW w:w="1270" w:type="dxa"/>
          </w:tcPr>
          <w:p w14:paraId="7147B32E" w14:textId="2BE5E6DB" w:rsidR="00FB4671" w:rsidRPr="00C35C2E" w:rsidRDefault="00F93E5C" w:rsidP="0099703E">
            <w:pPr>
              <w:jc w:val="both"/>
              <w:rPr>
                <w:rFonts w:ascii="Book Antiqua" w:hAnsi="Book Antiqua"/>
              </w:rPr>
            </w:pPr>
            <w:r w:rsidRPr="00C35C2E">
              <w:rPr>
                <w:rFonts w:ascii="Book Antiqua" w:hAnsi="Book Antiqua"/>
              </w:rPr>
              <w:t>40</w:t>
            </w:r>
          </w:p>
        </w:tc>
      </w:tr>
      <w:tr w:rsidR="00AD3444" w:rsidRPr="00C35C2E" w14:paraId="70D42311" w14:textId="77777777" w:rsidTr="00760C1B">
        <w:tc>
          <w:tcPr>
            <w:tcW w:w="1698" w:type="dxa"/>
          </w:tcPr>
          <w:p w14:paraId="1E66DEB0" w14:textId="222E76C3" w:rsidR="006532C9" w:rsidRPr="00C35C2E" w:rsidRDefault="006532C9" w:rsidP="009E15BE">
            <w:pPr>
              <w:jc w:val="both"/>
              <w:rPr>
                <w:rFonts w:ascii="Book Antiqua" w:hAnsi="Book Antiqua"/>
              </w:rPr>
            </w:pPr>
            <w:r w:rsidRPr="00C35C2E">
              <w:rPr>
                <w:rFonts w:ascii="Book Antiqua" w:hAnsi="Book Antiqua"/>
              </w:rPr>
              <w:lastRenderedPageBreak/>
              <w:t xml:space="preserve">Shao </w:t>
            </w:r>
            <w:r w:rsidRPr="00FF6FD2">
              <w:rPr>
                <w:rFonts w:ascii="Book Antiqua" w:hAnsi="Book Antiqua"/>
                <w:i/>
              </w:rPr>
              <w:t>et al</w:t>
            </w:r>
            <w:r w:rsidR="00FF6FD2" w:rsidRPr="00755979">
              <w:rPr>
                <w:rFonts w:ascii="Book Antiqua" w:hAnsi="Book Antiqua"/>
                <w:vertAlign w:val="superscript"/>
              </w:rPr>
              <w:t>[56]</w:t>
            </w:r>
            <w:r w:rsidRPr="00C35C2E">
              <w:rPr>
                <w:rFonts w:ascii="Book Antiqua" w:hAnsi="Book Antiqua"/>
              </w:rPr>
              <w:t>, 2005</w:t>
            </w:r>
            <w:r w:rsidR="00C23133" w:rsidRPr="00C35C2E">
              <w:rPr>
                <w:rFonts w:ascii="Book Antiqua" w:hAnsi="Book Antiqua"/>
              </w:rPr>
              <w:t xml:space="preserve"> </w:t>
            </w:r>
          </w:p>
        </w:tc>
        <w:tc>
          <w:tcPr>
            <w:tcW w:w="831" w:type="dxa"/>
          </w:tcPr>
          <w:p w14:paraId="6B79D3C9" w14:textId="2960E68A" w:rsidR="006532C9" w:rsidRPr="00C35C2E" w:rsidRDefault="00CE5BDE" w:rsidP="0099703E">
            <w:pPr>
              <w:jc w:val="both"/>
              <w:rPr>
                <w:rFonts w:ascii="Book Antiqua" w:hAnsi="Book Antiqua"/>
              </w:rPr>
            </w:pPr>
            <w:r w:rsidRPr="00C35C2E">
              <w:rPr>
                <w:rFonts w:ascii="Book Antiqua" w:hAnsi="Book Antiqua"/>
              </w:rPr>
              <w:t>1987</w:t>
            </w:r>
            <w:r w:rsidR="00915A5A">
              <w:rPr>
                <w:rFonts w:ascii="Book Antiqua" w:hAnsi="Book Antiqua"/>
              </w:rPr>
              <w:t>-</w:t>
            </w:r>
            <w:r w:rsidRPr="00C35C2E">
              <w:rPr>
                <w:rFonts w:ascii="Book Antiqua" w:hAnsi="Book Antiqua"/>
              </w:rPr>
              <w:t>2002</w:t>
            </w:r>
          </w:p>
        </w:tc>
        <w:tc>
          <w:tcPr>
            <w:tcW w:w="1022" w:type="dxa"/>
          </w:tcPr>
          <w:p w14:paraId="3BBEBBA8" w14:textId="49A46386" w:rsidR="006532C9" w:rsidRPr="00C35C2E" w:rsidRDefault="006532C9" w:rsidP="0099703E">
            <w:pPr>
              <w:jc w:val="both"/>
              <w:rPr>
                <w:rFonts w:ascii="Book Antiqua" w:hAnsi="Book Antiqua"/>
              </w:rPr>
            </w:pPr>
            <w:r w:rsidRPr="00C35C2E">
              <w:rPr>
                <w:rFonts w:ascii="Book Antiqua" w:hAnsi="Book Antiqua"/>
              </w:rPr>
              <w:t>Cohort</w:t>
            </w:r>
          </w:p>
        </w:tc>
        <w:tc>
          <w:tcPr>
            <w:tcW w:w="1601" w:type="dxa"/>
          </w:tcPr>
          <w:p w14:paraId="1F31FCC4" w14:textId="0B90430C" w:rsidR="006532C9" w:rsidRPr="00C35C2E" w:rsidRDefault="00760C1B" w:rsidP="0099703E">
            <w:pPr>
              <w:jc w:val="both"/>
              <w:rPr>
                <w:rFonts w:ascii="Book Antiqua" w:hAnsi="Book Antiqua"/>
              </w:rPr>
            </w:pPr>
            <w:r>
              <w:rPr>
                <w:rFonts w:ascii="Book Antiqua" w:hAnsi="Book Antiqua"/>
              </w:rPr>
              <w:t>83/55</w:t>
            </w:r>
            <w:r w:rsidR="006532C9" w:rsidRPr="00C35C2E">
              <w:rPr>
                <w:rFonts w:ascii="Book Antiqua" w:hAnsi="Book Antiqua"/>
              </w:rPr>
              <w:t>960</w:t>
            </w:r>
          </w:p>
        </w:tc>
        <w:tc>
          <w:tcPr>
            <w:tcW w:w="1235" w:type="dxa"/>
          </w:tcPr>
          <w:p w14:paraId="5BBAB1C9" w14:textId="6D8AAE2C" w:rsidR="006532C9" w:rsidRPr="00C35C2E" w:rsidRDefault="001922EF" w:rsidP="0099703E">
            <w:pPr>
              <w:jc w:val="both"/>
              <w:rPr>
                <w:rFonts w:ascii="Book Antiqua" w:hAnsi="Book Antiqua"/>
              </w:rPr>
            </w:pPr>
            <w:r>
              <w:rPr>
                <w:rFonts w:ascii="Book Antiqua" w:hAnsi="Book Antiqua"/>
              </w:rPr>
              <w:t>574</w:t>
            </w:r>
            <w:r w:rsidR="006532C9" w:rsidRPr="00C35C2E">
              <w:rPr>
                <w:rFonts w:ascii="Book Antiqua" w:hAnsi="Book Antiqua"/>
              </w:rPr>
              <w:t>668</w:t>
            </w:r>
          </w:p>
        </w:tc>
        <w:tc>
          <w:tcPr>
            <w:tcW w:w="1518" w:type="dxa"/>
          </w:tcPr>
          <w:p w14:paraId="244349E8" w14:textId="77339BFA" w:rsidR="006532C9" w:rsidRPr="00C35C2E" w:rsidRDefault="006532C9" w:rsidP="0099703E">
            <w:pPr>
              <w:jc w:val="both"/>
              <w:rPr>
                <w:rFonts w:ascii="Book Antiqua" w:hAnsi="Book Antiqua"/>
              </w:rPr>
            </w:pPr>
            <w:r w:rsidRPr="00C35C2E">
              <w:rPr>
                <w:rFonts w:ascii="Book Antiqua" w:hAnsi="Book Antiqua"/>
              </w:rPr>
              <w:t>National database</w:t>
            </w:r>
          </w:p>
        </w:tc>
        <w:tc>
          <w:tcPr>
            <w:tcW w:w="1518" w:type="dxa"/>
          </w:tcPr>
          <w:p w14:paraId="4477139C" w14:textId="11F3B6BE" w:rsidR="006532C9" w:rsidRPr="00C35C2E" w:rsidRDefault="006532C9" w:rsidP="0099703E">
            <w:pPr>
              <w:jc w:val="both"/>
              <w:rPr>
                <w:rFonts w:ascii="Book Antiqua" w:hAnsi="Book Antiqua"/>
              </w:rPr>
            </w:pPr>
            <w:r w:rsidRPr="00C35C2E">
              <w:rPr>
                <w:rFonts w:ascii="Book Antiqua" w:hAnsi="Book Antiqua"/>
              </w:rPr>
              <w:t>National database</w:t>
            </w:r>
          </w:p>
        </w:tc>
        <w:tc>
          <w:tcPr>
            <w:tcW w:w="999" w:type="dxa"/>
          </w:tcPr>
          <w:p w14:paraId="273828B5" w14:textId="77777777" w:rsidR="006532C9" w:rsidRPr="00C35C2E" w:rsidRDefault="006532C9" w:rsidP="0099703E">
            <w:pPr>
              <w:jc w:val="both"/>
              <w:rPr>
                <w:rFonts w:ascii="Book Antiqua" w:hAnsi="Book Antiqua"/>
              </w:rPr>
            </w:pPr>
          </w:p>
        </w:tc>
        <w:tc>
          <w:tcPr>
            <w:tcW w:w="993" w:type="dxa"/>
          </w:tcPr>
          <w:p w14:paraId="307E63D9" w14:textId="6906B852" w:rsidR="006532C9" w:rsidRPr="00C35C2E" w:rsidRDefault="006532C9" w:rsidP="0099703E">
            <w:pPr>
              <w:jc w:val="both"/>
              <w:rPr>
                <w:rFonts w:ascii="Book Antiqua" w:hAnsi="Book Antiqua"/>
              </w:rPr>
            </w:pPr>
            <w:r w:rsidRPr="00C35C2E">
              <w:rPr>
                <w:rFonts w:ascii="Book Antiqua" w:hAnsi="Book Antiqua"/>
              </w:rPr>
              <w:t>I</w:t>
            </w:r>
            <w:r w:rsidR="006F370B">
              <w:rPr>
                <w:rFonts w:ascii="Book Antiqua" w:hAnsi="Book Antiqua"/>
              </w:rPr>
              <w:t>RR =</w:t>
            </w:r>
            <w:r w:rsidRPr="00C35C2E">
              <w:rPr>
                <w:rFonts w:ascii="Book Antiqua" w:hAnsi="Book Antiqua"/>
              </w:rPr>
              <w:t xml:space="preserve"> 1.00 (0.85-1.17)</w:t>
            </w:r>
          </w:p>
        </w:tc>
        <w:tc>
          <w:tcPr>
            <w:tcW w:w="1491" w:type="dxa"/>
          </w:tcPr>
          <w:p w14:paraId="7BC9493B" w14:textId="63CDF3C2" w:rsidR="006532C9" w:rsidRPr="00C35C2E" w:rsidRDefault="006532C9" w:rsidP="0099703E">
            <w:pPr>
              <w:jc w:val="both"/>
              <w:rPr>
                <w:rFonts w:ascii="Book Antiqua" w:hAnsi="Book Antiqua"/>
              </w:rPr>
            </w:pPr>
            <w:r w:rsidRPr="00C35C2E">
              <w:rPr>
                <w:rFonts w:ascii="Book Antiqua" w:hAnsi="Book Antiqua"/>
              </w:rPr>
              <w:t>Age, gender</w:t>
            </w:r>
          </w:p>
        </w:tc>
        <w:tc>
          <w:tcPr>
            <w:tcW w:w="1270" w:type="dxa"/>
          </w:tcPr>
          <w:p w14:paraId="740B4E9F" w14:textId="5AE51EED" w:rsidR="006532C9" w:rsidRPr="00C35C2E" w:rsidRDefault="004E27B6" w:rsidP="0099703E">
            <w:pPr>
              <w:jc w:val="both"/>
              <w:rPr>
                <w:rFonts w:ascii="Book Antiqua" w:hAnsi="Book Antiqua"/>
              </w:rPr>
            </w:pPr>
            <w:r w:rsidRPr="00C35C2E">
              <w:rPr>
                <w:rFonts w:ascii="Book Antiqua" w:hAnsi="Book Antiqua"/>
              </w:rPr>
              <w:t>54</w:t>
            </w:r>
          </w:p>
        </w:tc>
      </w:tr>
      <w:tr w:rsidR="00AD3444" w:rsidRPr="00C35C2E" w14:paraId="346CC111" w14:textId="77777777" w:rsidTr="00760C1B">
        <w:tc>
          <w:tcPr>
            <w:tcW w:w="1698" w:type="dxa"/>
          </w:tcPr>
          <w:p w14:paraId="15524661" w14:textId="792AA4BC" w:rsidR="0059403F" w:rsidRPr="00C35C2E" w:rsidRDefault="00760C1B" w:rsidP="009E15BE">
            <w:pPr>
              <w:jc w:val="both"/>
              <w:rPr>
                <w:rFonts w:ascii="Book Antiqua" w:hAnsi="Book Antiqua"/>
              </w:rPr>
            </w:pPr>
            <w:r>
              <w:rPr>
                <w:rFonts w:ascii="Book Antiqua" w:eastAsia="宋体" w:hAnsi="Book Antiqua" w:hint="eastAsia"/>
                <w:vertAlign w:val="superscript"/>
                <w:lang w:eastAsia="zh-CN"/>
              </w:rPr>
              <w:t>1</w:t>
            </w:r>
            <w:r w:rsidR="0059403F" w:rsidRPr="00C35C2E">
              <w:rPr>
                <w:rFonts w:ascii="Book Antiqua" w:hAnsi="Book Antiqua"/>
              </w:rPr>
              <w:t xml:space="preserve">Schernhammer </w:t>
            </w:r>
            <w:r w:rsidR="0059403F" w:rsidRPr="00FF6FD2">
              <w:rPr>
                <w:rFonts w:ascii="Book Antiqua" w:hAnsi="Book Antiqua"/>
                <w:i/>
              </w:rPr>
              <w:t>et a</w:t>
            </w:r>
            <w:r w:rsidR="0059403F" w:rsidRPr="00755979">
              <w:rPr>
                <w:rFonts w:ascii="Book Antiqua" w:hAnsi="Book Antiqua"/>
                <w:i/>
              </w:rPr>
              <w:t>l</w:t>
            </w:r>
            <w:r w:rsidR="00FF6FD2" w:rsidRPr="00755979">
              <w:rPr>
                <w:rFonts w:ascii="Book Antiqua" w:hAnsi="Book Antiqua"/>
                <w:vertAlign w:val="superscript"/>
              </w:rPr>
              <w:t>[59]</w:t>
            </w:r>
            <w:r w:rsidR="0059403F" w:rsidRPr="00C35C2E">
              <w:rPr>
                <w:rFonts w:ascii="Book Antiqua" w:hAnsi="Book Antiqua"/>
              </w:rPr>
              <w:t>, 2003</w:t>
            </w:r>
            <w:r w:rsidR="00C23133" w:rsidRPr="00C35C2E">
              <w:rPr>
                <w:rFonts w:ascii="Book Antiqua" w:hAnsi="Book Antiqua"/>
              </w:rPr>
              <w:t xml:space="preserve"> </w:t>
            </w:r>
          </w:p>
        </w:tc>
        <w:tc>
          <w:tcPr>
            <w:tcW w:w="831" w:type="dxa"/>
          </w:tcPr>
          <w:p w14:paraId="1062ACD1" w14:textId="0ED17FB7" w:rsidR="0059403F" w:rsidRPr="00C35C2E" w:rsidRDefault="00CE5BDE" w:rsidP="0099703E">
            <w:pPr>
              <w:jc w:val="both"/>
              <w:rPr>
                <w:rFonts w:ascii="Book Antiqua" w:hAnsi="Book Antiqua"/>
              </w:rPr>
            </w:pPr>
            <w:r w:rsidRPr="00C35C2E">
              <w:rPr>
                <w:rFonts w:ascii="Book Antiqua" w:hAnsi="Book Antiqua"/>
              </w:rPr>
              <w:t>1982</w:t>
            </w:r>
            <w:r w:rsidR="00915A5A">
              <w:rPr>
                <w:rFonts w:ascii="Book Antiqua" w:hAnsi="Book Antiqua"/>
              </w:rPr>
              <w:t>-</w:t>
            </w:r>
            <w:r w:rsidRPr="00C35C2E">
              <w:rPr>
                <w:rFonts w:ascii="Book Antiqua" w:hAnsi="Book Antiqua"/>
              </w:rPr>
              <w:t>1998</w:t>
            </w:r>
          </w:p>
        </w:tc>
        <w:tc>
          <w:tcPr>
            <w:tcW w:w="1022" w:type="dxa"/>
          </w:tcPr>
          <w:p w14:paraId="348C7C88" w14:textId="33FB5C34" w:rsidR="0059403F" w:rsidRPr="00C35C2E" w:rsidRDefault="0059403F" w:rsidP="0099703E">
            <w:pPr>
              <w:jc w:val="both"/>
              <w:rPr>
                <w:rFonts w:ascii="Book Antiqua" w:hAnsi="Book Antiqua"/>
              </w:rPr>
            </w:pPr>
            <w:r w:rsidRPr="00C35C2E">
              <w:rPr>
                <w:rFonts w:ascii="Book Antiqua" w:hAnsi="Book Antiqua"/>
              </w:rPr>
              <w:t>Cohort</w:t>
            </w:r>
          </w:p>
        </w:tc>
        <w:tc>
          <w:tcPr>
            <w:tcW w:w="1601" w:type="dxa"/>
          </w:tcPr>
          <w:p w14:paraId="0C924680" w14:textId="26D61AA2" w:rsidR="0059403F" w:rsidRPr="00C35C2E" w:rsidRDefault="00760C1B" w:rsidP="0099703E">
            <w:pPr>
              <w:jc w:val="both"/>
              <w:rPr>
                <w:rFonts w:ascii="Book Antiqua" w:hAnsi="Book Antiqua"/>
              </w:rPr>
            </w:pPr>
            <w:r>
              <w:rPr>
                <w:rFonts w:ascii="Book Antiqua" w:hAnsi="Book Antiqua"/>
              </w:rPr>
              <w:t>32/6</w:t>
            </w:r>
            <w:r w:rsidR="0059403F" w:rsidRPr="00C35C2E">
              <w:rPr>
                <w:rFonts w:ascii="Book Antiqua" w:hAnsi="Book Antiqua"/>
              </w:rPr>
              <w:t>669</w:t>
            </w:r>
          </w:p>
        </w:tc>
        <w:tc>
          <w:tcPr>
            <w:tcW w:w="1235" w:type="dxa"/>
          </w:tcPr>
          <w:p w14:paraId="62A74EDA" w14:textId="100C79C2" w:rsidR="0059403F" w:rsidRPr="00C35C2E" w:rsidRDefault="001922EF" w:rsidP="0099703E">
            <w:pPr>
              <w:jc w:val="both"/>
              <w:rPr>
                <w:rFonts w:ascii="Book Antiqua" w:hAnsi="Book Antiqua"/>
              </w:rPr>
            </w:pPr>
            <w:r>
              <w:rPr>
                <w:rFonts w:ascii="Book Antiqua" w:hAnsi="Book Antiqua"/>
              </w:rPr>
              <w:t>78</w:t>
            </w:r>
            <w:r w:rsidR="0059403F" w:rsidRPr="00C35C2E">
              <w:rPr>
                <w:rFonts w:ascii="Book Antiqua" w:hAnsi="Book Antiqua"/>
              </w:rPr>
              <w:t>515</w:t>
            </w:r>
          </w:p>
        </w:tc>
        <w:tc>
          <w:tcPr>
            <w:tcW w:w="1518" w:type="dxa"/>
          </w:tcPr>
          <w:p w14:paraId="4788DD6F" w14:textId="5834848A" w:rsidR="0059403F" w:rsidRPr="00C35C2E" w:rsidRDefault="0059403F" w:rsidP="0099703E">
            <w:pPr>
              <w:jc w:val="both"/>
              <w:rPr>
                <w:rFonts w:ascii="Book Antiqua" w:hAnsi="Book Antiqua"/>
              </w:rPr>
            </w:pPr>
            <w:r w:rsidRPr="00C35C2E">
              <w:rPr>
                <w:rFonts w:ascii="Book Antiqua" w:hAnsi="Book Antiqua"/>
              </w:rPr>
              <w:t>National database of nurses</w:t>
            </w:r>
          </w:p>
        </w:tc>
        <w:tc>
          <w:tcPr>
            <w:tcW w:w="1518" w:type="dxa"/>
          </w:tcPr>
          <w:p w14:paraId="68A3B5CD" w14:textId="71CD7500" w:rsidR="0059403F" w:rsidRPr="00C35C2E" w:rsidRDefault="0059403F" w:rsidP="0099703E">
            <w:pPr>
              <w:jc w:val="both"/>
              <w:rPr>
                <w:rFonts w:ascii="Book Antiqua" w:hAnsi="Book Antiqua"/>
              </w:rPr>
            </w:pPr>
            <w:r w:rsidRPr="00C35C2E">
              <w:rPr>
                <w:rFonts w:ascii="Book Antiqua" w:hAnsi="Book Antiqua"/>
              </w:rPr>
              <w:t>Self-Report and National death registry</w:t>
            </w:r>
          </w:p>
        </w:tc>
        <w:tc>
          <w:tcPr>
            <w:tcW w:w="999" w:type="dxa"/>
          </w:tcPr>
          <w:p w14:paraId="6B826870" w14:textId="720E7D27" w:rsidR="0059403F" w:rsidRPr="00C35C2E" w:rsidRDefault="0059403F" w:rsidP="0099703E">
            <w:pPr>
              <w:jc w:val="both"/>
              <w:rPr>
                <w:rFonts w:ascii="Book Antiqua" w:hAnsi="Book Antiqua"/>
              </w:rPr>
            </w:pPr>
            <w:r w:rsidRPr="00C35C2E">
              <w:rPr>
                <w:rFonts w:ascii="Book Antiqua" w:hAnsi="Book Antiqua"/>
              </w:rPr>
              <w:t>16</w:t>
            </w:r>
          </w:p>
        </w:tc>
        <w:tc>
          <w:tcPr>
            <w:tcW w:w="993" w:type="dxa"/>
          </w:tcPr>
          <w:p w14:paraId="04ED9145" w14:textId="6673F4AC" w:rsidR="0059403F" w:rsidRPr="00C35C2E" w:rsidRDefault="006F370B" w:rsidP="0099703E">
            <w:pPr>
              <w:jc w:val="both"/>
              <w:rPr>
                <w:rFonts w:ascii="Book Antiqua" w:hAnsi="Book Antiqua"/>
              </w:rPr>
            </w:pPr>
            <w:r>
              <w:rPr>
                <w:rFonts w:ascii="Book Antiqua" w:hAnsi="Book Antiqua"/>
              </w:rPr>
              <w:t>RR =</w:t>
            </w:r>
            <w:r w:rsidR="0059403F" w:rsidRPr="00C35C2E">
              <w:rPr>
                <w:rFonts w:ascii="Book Antiqua" w:hAnsi="Book Antiqua"/>
              </w:rPr>
              <w:t xml:space="preserve"> </w:t>
            </w:r>
            <w:r w:rsidR="005E00E2" w:rsidRPr="00C35C2E">
              <w:rPr>
                <w:rFonts w:ascii="Book Antiqua" w:hAnsi="Book Antiqua"/>
              </w:rPr>
              <w:t>1.58</w:t>
            </w:r>
            <w:r w:rsidR="0059403F" w:rsidRPr="00C35C2E">
              <w:rPr>
                <w:rFonts w:ascii="Book Antiqua" w:hAnsi="Book Antiqua"/>
              </w:rPr>
              <w:t xml:space="preserve"> (</w:t>
            </w:r>
            <w:r w:rsidR="005E00E2" w:rsidRPr="00C35C2E">
              <w:rPr>
                <w:rFonts w:ascii="Book Antiqua" w:hAnsi="Book Antiqua"/>
              </w:rPr>
              <w:t>1.05-2.36</w:t>
            </w:r>
            <w:r w:rsidR="0059403F" w:rsidRPr="00C35C2E">
              <w:rPr>
                <w:rFonts w:ascii="Book Antiqua" w:hAnsi="Book Antiqua"/>
              </w:rPr>
              <w:t>)</w:t>
            </w:r>
          </w:p>
        </w:tc>
        <w:tc>
          <w:tcPr>
            <w:tcW w:w="1491" w:type="dxa"/>
          </w:tcPr>
          <w:p w14:paraId="28EAABDB" w14:textId="3F8FEC8D" w:rsidR="0059403F" w:rsidRPr="00C35C2E" w:rsidRDefault="0059403F" w:rsidP="0099703E">
            <w:pPr>
              <w:jc w:val="both"/>
              <w:rPr>
                <w:rFonts w:ascii="Book Antiqua" w:hAnsi="Book Antiqua"/>
              </w:rPr>
            </w:pPr>
            <w:r w:rsidRPr="00C35C2E">
              <w:rPr>
                <w:rFonts w:ascii="Book Antiqua" w:hAnsi="Book Antiqua"/>
              </w:rPr>
              <w:t>Age, smoking, BMI, lifestyle factors, comorbidities</w:t>
            </w:r>
          </w:p>
        </w:tc>
        <w:tc>
          <w:tcPr>
            <w:tcW w:w="1270" w:type="dxa"/>
          </w:tcPr>
          <w:p w14:paraId="4DCFB558" w14:textId="2937C09D" w:rsidR="0059403F" w:rsidRPr="00C35C2E" w:rsidRDefault="004E27B6" w:rsidP="0099703E">
            <w:pPr>
              <w:jc w:val="both"/>
              <w:rPr>
                <w:rFonts w:ascii="Book Antiqua" w:hAnsi="Book Antiqua"/>
              </w:rPr>
            </w:pPr>
            <w:r w:rsidRPr="00C35C2E">
              <w:rPr>
                <w:rFonts w:ascii="Book Antiqua" w:hAnsi="Book Antiqua"/>
              </w:rPr>
              <w:t>57</w:t>
            </w:r>
          </w:p>
        </w:tc>
      </w:tr>
      <w:tr w:rsidR="00AD3444" w:rsidRPr="00C35C2E" w14:paraId="15E94BB7" w14:textId="77777777" w:rsidTr="00760C1B">
        <w:tc>
          <w:tcPr>
            <w:tcW w:w="1698" w:type="dxa"/>
          </w:tcPr>
          <w:p w14:paraId="10F9056C" w14:textId="27E6A749" w:rsidR="00661351" w:rsidRPr="00C35C2E" w:rsidRDefault="00495B59" w:rsidP="009E15BE">
            <w:pPr>
              <w:jc w:val="both"/>
              <w:rPr>
                <w:rFonts w:ascii="Book Antiqua" w:hAnsi="Book Antiqua"/>
              </w:rPr>
            </w:pPr>
            <w:r w:rsidRPr="00495B59">
              <w:rPr>
                <w:rFonts w:ascii="Book Antiqua" w:eastAsia="宋体" w:hAnsi="Book Antiqua" w:hint="eastAsia"/>
                <w:vertAlign w:val="superscript"/>
                <w:lang w:eastAsia="zh-CN"/>
              </w:rPr>
              <w:t>2</w:t>
            </w:r>
            <w:r w:rsidR="00661351" w:rsidRPr="00C35C2E">
              <w:rPr>
                <w:rFonts w:ascii="Book Antiqua" w:hAnsi="Book Antiqua"/>
              </w:rPr>
              <w:t xml:space="preserve">Johansen </w:t>
            </w:r>
            <w:r w:rsidR="00661351" w:rsidRPr="00FF6FD2">
              <w:rPr>
                <w:rFonts w:ascii="Book Antiqua" w:hAnsi="Book Antiqua"/>
                <w:i/>
              </w:rPr>
              <w:t>et al</w:t>
            </w:r>
            <w:r w:rsidR="00FF6FD2" w:rsidRPr="00755979">
              <w:rPr>
                <w:rFonts w:ascii="Book Antiqua" w:hAnsi="Book Antiqua"/>
                <w:vertAlign w:val="superscript"/>
              </w:rPr>
              <w:t>[64]</w:t>
            </w:r>
            <w:r w:rsidR="00661351" w:rsidRPr="00C35C2E">
              <w:rPr>
                <w:rFonts w:ascii="Book Antiqua" w:hAnsi="Book Antiqua"/>
              </w:rPr>
              <w:t>, 1996</w:t>
            </w:r>
            <w:r w:rsidR="00C23133" w:rsidRPr="00C35C2E">
              <w:rPr>
                <w:rFonts w:ascii="Book Antiqua" w:hAnsi="Book Antiqua"/>
              </w:rPr>
              <w:t xml:space="preserve"> </w:t>
            </w:r>
          </w:p>
        </w:tc>
        <w:tc>
          <w:tcPr>
            <w:tcW w:w="831" w:type="dxa"/>
          </w:tcPr>
          <w:p w14:paraId="3C51C2B2" w14:textId="7A0EF4A6" w:rsidR="00661351" w:rsidRPr="00C35C2E" w:rsidRDefault="00CE5BDE" w:rsidP="0099703E">
            <w:pPr>
              <w:jc w:val="both"/>
              <w:rPr>
                <w:rFonts w:ascii="Book Antiqua" w:hAnsi="Book Antiqua"/>
              </w:rPr>
            </w:pPr>
            <w:r w:rsidRPr="00C35C2E">
              <w:rPr>
                <w:rFonts w:ascii="Book Antiqua" w:hAnsi="Book Antiqua"/>
              </w:rPr>
              <w:t>1977</w:t>
            </w:r>
            <w:r w:rsidR="00915A5A">
              <w:rPr>
                <w:rFonts w:ascii="Book Antiqua" w:hAnsi="Book Antiqua"/>
              </w:rPr>
              <w:t>-</w:t>
            </w:r>
            <w:r w:rsidRPr="00C35C2E">
              <w:rPr>
                <w:rFonts w:ascii="Book Antiqua" w:hAnsi="Book Antiqua"/>
              </w:rPr>
              <w:t>1989</w:t>
            </w:r>
          </w:p>
        </w:tc>
        <w:tc>
          <w:tcPr>
            <w:tcW w:w="1022" w:type="dxa"/>
          </w:tcPr>
          <w:p w14:paraId="27A704ED" w14:textId="58B849CC" w:rsidR="00661351" w:rsidRPr="00C35C2E" w:rsidRDefault="00661351" w:rsidP="0099703E">
            <w:pPr>
              <w:jc w:val="both"/>
              <w:rPr>
                <w:rFonts w:ascii="Book Antiqua" w:hAnsi="Book Antiqua"/>
              </w:rPr>
            </w:pPr>
            <w:r w:rsidRPr="00C35C2E">
              <w:rPr>
                <w:rFonts w:ascii="Book Antiqua" w:hAnsi="Book Antiqua"/>
              </w:rPr>
              <w:t>Cohort</w:t>
            </w:r>
          </w:p>
        </w:tc>
        <w:tc>
          <w:tcPr>
            <w:tcW w:w="1601" w:type="dxa"/>
          </w:tcPr>
          <w:p w14:paraId="4D74BEE8" w14:textId="6F51863D" w:rsidR="00661351" w:rsidRPr="00C35C2E" w:rsidRDefault="00760C1B" w:rsidP="0099703E">
            <w:pPr>
              <w:jc w:val="both"/>
              <w:rPr>
                <w:rFonts w:ascii="Book Antiqua" w:hAnsi="Book Antiqua"/>
              </w:rPr>
            </w:pPr>
            <w:r>
              <w:rPr>
                <w:rFonts w:ascii="Book Antiqua" w:hAnsi="Book Antiqua"/>
              </w:rPr>
              <w:t>119/42</w:t>
            </w:r>
            <w:r w:rsidR="00661351" w:rsidRPr="00C35C2E">
              <w:rPr>
                <w:rFonts w:ascii="Book Antiqua" w:hAnsi="Book Antiqua"/>
              </w:rPr>
              <w:t>098</w:t>
            </w:r>
          </w:p>
        </w:tc>
        <w:tc>
          <w:tcPr>
            <w:tcW w:w="1235" w:type="dxa"/>
          </w:tcPr>
          <w:p w14:paraId="12CC96B6" w14:textId="19D9C72B" w:rsidR="00661351" w:rsidRPr="00C35C2E" w:rsidRDefault="00661351" w:rsidP="0099703E">
            <w:pPr>
              <w:jc w:val="both"/>
              <w:rPr>
                <w:rFonts w:ascii="Book Antiqua" w:hAnsi="Book Antiqua"/>
              </w:rPr>
            </w:pPr>
            <w:r w:rsidRPr="00C35C2E">
              <w:rPr>
                <w:rFonts w:ascii="Book Antiqua" w:hAnsi="Book Antiqua"/>
              </w:rPr>
              <w:t>N/A</w:t>
            </w:r>
          </w:p>
        </w:tc>
        <w:tc>
          <w:tcPr>
            <w:tcW w:w="1518" w:type="dxa"/>
          </w:tcPr>
          <w:p w14:paraId="4DBE8215" w14:textId="52BA709F" w:rsidR="00661351" w:rsidRPr="00C35C2E" w:rsidRDefault="00661351" w:rsidP="0099703E">
            <w:pPr>
              <w:jc w:val="both"/>
              <w:rPr>
                <w:rFonts w:ascii="Book Antiqua" w:hAnsi="Book Antiqua"/>
              </w:rPr>
            </w:pPr>
            <w:r w:rsidRPr="00C35C2E">
              <w:rPr>
                <w:rFonts w:ascii="Book Antiqua" w:hAnsi="Book Antiqua"/>
              </w:rPr>
              <w:t>Hospital Register</w:t>
            </w:r>
          </w:p>
        </w:tc>
        <w:tc>
          <w:tcPr>
            <w:tcW w:w="1518" w:type="dxa"/>
          </w:tcPr>
          <w:p w14:paraId="209141CA" w14:textId="557F5FD9" w:rsidR="00661351" w:rsidRPr="00C35C2E" w:rsidRDefault="00661351" w:rsidP="0099703E">
            <w:pPr>
              <w:jc w:val="both"/>
              <w:rPr>
                <w:rFonts w:ascii="Book Antiqua" w:hAnsi="Book Antiqua"/>
              </w:rPr>
            </w:pPr>
            <w:r w:rsidRPr="00C35C2E">
              <w:rPr>
                <w:rFonts w:ascii="Book Antiqua" w:hAnsi="Book Antiqua"/>
              </w:rPr>
              <w:t>Cancer Registry</w:t>
            </w:r>
          </w:p>
        </w:tc>
        <w:tc>
          <w:tcPr>
            <w:tcW w:w="999" w:type="dxa"/>
          </w:tcPr>
          <w:p w14:paraId="7F9593E8" w14:textId="128CEABE" w:rsidR="00661351" w:rsidRPr="00C35C2E" w:rsidRDefault="00661351" w:rsidP="0099703E">
            <w:pPr>
              <w:jc w:val="both"/>
              <w:rPr>
                <w:rFonts w:ascii="Book Antiqua" w:hAnsi="Book Antiqua"/>
              </w:rPr>
            </w:pPr>
            <w:r w:rsidRPr="00C35C2E">
              <w:rPr>
                <w:rFonts w:ascii="Book Antiqua" w:eastAsia="MS Gothic" w:hAnsi="Book Antiqua"/>
                <w:color w:val="000000"/>
              </w:rPr>
              <w:t>1-16</w:t>
            </w:r>
          </w:p>
        </w:tc>
        <w:tc>
          <w:tcPr>
            <w:tcW w:w="993" w:type="dxa"/>
          </w:tcPr>
          <w:p w14:paraId="28582DF5" w14:textId="4C43B37F" w:rsidR="00661351" w:rsidRPr="00C35C2E" w:rsidRDefault="006F370B" w:rsidP="0099703E">
            <w:pPr>
              <w:jc w:val="both"/>
              <w:rPr>
                <w:rFonts w:ascii="Book Antiqua" w:hAnsi="Book Antiqua"/>
              </w:rPr>
            </w:pPr>
            <w:r>
              <w:rPr>
                <w:rFonts w:ascii="Book Antiqua" w:hAnsi="Book Antiqua"/>
              </w:rPr>
              <w:t>RR =</w:t>
            </w:r>
            <w:r w:rsidR="00661351" w:rsidRPr="00C35C2E">
              <w:rPr>
                <w:rFonts w:ascii="Book Antiqua" w:hAnsi="Book Antiqua"/>
              </w:rPr>
              <w:t xml:space="preserve"> 1.07 (0.9-1.3)</w:t>
            </w:r>
          </w:p>
        </w:tc>
        <w:tc>
          <w:tcPr>
            <w:tcW w:w="1491" w:type="dxa"/>
          </w:tcPr>
          <w:p w14:paraId="59E7E173" w14:textId="43A9C5B1" w:rsidR="00661351" w:rsidRPr="00C35C2E" w:rsidRDefault="00661351" w:rsidP="0099703E">
            <w:pPr>
              <w:jc w:val="both"/>
              <w:rPr>
                <w:rFonts w:ascii="Book Antiqua" w:hAnsi="Book Antiqua"/>
              </w:rPr>
            </w:pPr>
            <w:r w:rsidRPr="00C35C2E">
              <w:rPr>
                <w:rFonts w:ascii="Book Antiqua" w:hAnsi="Book Antiqua"/>
              </w:rPr>
              <w:t>Age, gender, calendar year</w:t>
            </w:r>
          </w:p>
        </w:tc>
        <w:tc>
          <w:tcPr>
            <w:tcW w:w="1270" w:type="dxa"/>
          </w:tcPr>
          <w:p w14:paraId="2FC0E3A0" w14:textId="4B2DBA1B" w:rsidR="00661351" w:rsidRPr="00C35C2E" w:rsidRDefault="00346547" w:rsidP="0099703E">
            <w:pPr>
              <w:jc w:val="both"/>
              <w:rPr>
                <w:rFonts w:ascii="Book Antiqua" w:hAnsi="Book Antiqua"/>
              </w:rPr>
            </w:pPr>
            <w:r w:rsidRPr="00C35C2E">
              <w:rPr>
                <w:rFonts w:ascii="Book Antiqua" w:hAnsi="Book Antiqua"/>
              </w:rPr>
              <w:t>43</w:t>
            </w:r>
          </w:p>
        </w:tc>
      </w:tr>
      <w:tr w:rsidR="00AD3444" w:rsidRPr="00C35C2E" w14:paraId="4FBD4DFD" w14:textId="77777777" w:rsidTr="00760C1B">
        <w:tc>
          <w:tcPr>
            <w:tcW w:w="1698" w:type="dxa"/>
          </w:tcPr>
          <w:p w14:paraId="7247D668" w14:textId="19773CD4" w:rsidR="00405121" w:rsidRPr="00C35C2E" w:rsidRDefault="00405121" w:rsidP="009E15BE">
            <w:pPr>
              <w:jc w:val="both"/>
              <w:rPr>
                <w:rFonts w:ascii="Book Antiqua" w:hAnsi="Book Antiqua"/>
              </w:rPr>
            </w:pPr>
            <w:r w:rsidRPr="00C35C2E">
              <w:rPr>
                <w:rFonts w:ascii="Book Antiqua" w:hAnsi="Book Antiqua"/>
              </w:rPr>
              <w:t xml:space="preserve">Linos </w:t>
            </w:r>
            <w:r w:rsidRPr="00FF6FD2">
              <w:rPr>
                <w:rFonts w:ascii="Book Antiqua" w:hAnsi="Book Antiqua"/>
                <w:i/>
              </w:rPr>
              <w:t>et a</w:t>
            </w:r>
            <w:r w:rsidRPr="00755979">
              <w:rPr>
                <w:rFonts w:ascii="Book Antiqua" w:hAnsi="Book Antiqua"/>
              </w:rPr>
              <w:t>l</w:t>
            </w:r>
            <w:r w:rsidR="00FF6FD2" w:rsidRPr="00755979">
              <w:rPr>
                <w:rFonts w:ascii="Book Antiqua" w:hAnsi="Book Antiqua"/>
                <w:vertAlign w:val="superscript"/>
              </w:rPr>
              <w:t>[57</w:t>
            </w:r>
            <w:r w:rsidR="00FF6FD2" w:rsidRPr="00FF6FD2">
              <w:rPr>
                <w:rFonts w:ascii="Book Antiqua" w:hAnsi="Book Antiqua"/>
                <w:i/>
                <w:vertAlign w:val="superscript"/>
              </w:rPr>
              <w:t>]</w:t>
            </w:r>
            <w:r w:rsidRPr="00C35C2E">
              <w:rPr>
                <w:rFonts w:ascii="Book Antiqua" w:hAnsi="Book Antiqua"/>
              </w:rPr>
              <w:t>, 1981</w:t>
            </w:r>
            <w:r w:rsidR="00AD3444" w:rsidRPr="00C35C2E">
              <w:rPr>
                <w:rFonts w:ascii="Book Antiqua" w:hAnsi="Book Antiqua"/>
              </w:rPr>
              <w:t xml:space="preserve"> </w:t>
            </w:r>
          </w:p>
        </w:tc>
        <w:tc>
          <w:tcPr>
            <w:tcW w:w="831" w:type="dxa"/>
          </w:tcPr>
          <w:p w14:paraId="48F93E8E" w14:textId="028E6634" w:rsidR="00405121" w:rsidRPr="00C35C2E" w:rsidRDefault="00CE5BDE" w:rsidP="0099703E">
            <w:pPr>
              <w:jc w:val="both"/>
              <w:rPr>
                <w:rFonts w:ascii="Book Antiqua" w:hAnsi="Book Antiqua"/>
              </w:rPr>
            </w:pPr>
            <w:r w:rsidRPr="00C35C2E">
              <w:rPr>
                <w:rFonts w:ascii="Book Antiqua" w:hAnsi="Book Antiqua"/>
              </w:rPr>
              <w:t>1950</w:t>
            </w:r>
            <w:r w:rsidR="00915A5A">
              <w:rPr>
                <w:rFonts w:ascii="Book Antiqua" w:hAnsi="Book Antiqua"/>
              </w:rPr>
              <w:t>-</w:t>
            </w:r>
            <w:r w:rsidRPr="00C35C2E">
              <w:rPr>
                <w:rFonts w:ascii="Book Antiqua" w:hAnsi="Book Antiqua"/>
              </w:rPr>
              <w:t>1969</w:t>
            </w:r>
          </w:p>
        </w:tc>
        <w:tc>
          <w:tcPr>
            <w:tcW w:w="1022" w:type="dxa"/>
          </w:tcPr>
          <w:p w14:paraId="1CE1A149" w14:textId="09661DAC" w:rsidR="00405121" w:rsidRPr="00C35C2E" w:rsidRDefault="00405121" w:rsidP="0099703E">
            <w:pPr>
              <w:jc w:val="both"/>
              <w:rPr>
                <w:rFonts w:ascii="Book Antiqua" w:hAnsi="Book Antiqua"/>
              </w:rPr>
            </w:pPr>
            <w:r w:rsidRPr="00C35C2E">
              <w:rPr>
                <w:rFonts w:ascii="Book Antiqua" w:hAnsi="Book Antiqua"/>
              </w:rPr>
              <w:t>Cohort</w:t>
            </w:r>
          </w:p>
        </w:tc>
        <w:tc>
          <w:tcPr>
            <w:tcW w:w="1601" w:type="dxa"/>
          </w:tcPr>
          <w:p w14:paraId="1D889F05" w14:textId="43EEA218" w:rsidR="00405121" w:rsidRPr="00C35C2E" w:rsidRDefault="00760C1B" w:rsidP="0099703E">
            <w:pPr>
              <w:jc w:val="both"/>
              <w:rPr>
                <w:rFonts w:ascii="Book Antiqua" w:hAnsi="Book Antiqua"/>
              </w:rPr>
            </w:pPr>
            <w:r>
              <w:rPr>
                <w:rFonts w:ascii="Book Antiqua" w:eastAsia="宋体" w:hAnsi="Book Antiqua" w:hint="eastAsia"/>
                <w:vertAlign w:val="superscript"/>
                <w:lang w:eastAsia="zh-CN"/>
              </w:rPr>
              <w:t>1</w:t>
            </w:r>
            <w:r>
              <w:rPr>
                <w:rFonts w:ascii="Book Antiqua" w:hAnsi="Book Antiqua"/>
              </w:rPr>
              <w:t>7/1</w:t>
            </w:r>
            <w:r w:rsidR="00405121" w:rsidRPr="00C35C2E">
              <w:rPr>
                <w:rFonts w:ascii="Book Antiqua" w:hAnsi="Book Antiqua"/>
              </w:rPr>
              <w:t>681</w:t>
            </w:r>
          </w:p>
          <w:p w14:paraId="16F51CE1" w14:textId="6680AAB3" w:rsidR="00405121" w:rsidRPr="00C35C2E" w:rsidRDefault="00760C1B" w:rsidP="0099703E">
            <w:pPr>
              <w:jc w:val="both"/>
              <w:rPr>
                <w:rFonts w:ascii="Book Antiqua" w:hAnsi="Book Antiqua"/>
              </w:rPr>
            </w:pPr>
            <w:r>
              <w:rPr>
                <w:rFonts w:ascii="Book Antiqua" w:eastAsia="宋体" w:hAnsi="Book Antiqua" w:hint="eastAsia"/>
                <w:vertAlign w:val="superscript"/>
                <w:lang w:eastAsia="zh-CN"/>
              </w:rPr>
              <w:t>3</w:t>
            </w:r>
            <w:r>
              <w:rPr>
                <w:rFonts w:ascii="Book Antiqua" w:hAnsi="Book Antiqua"/>
              </w:rPr>
              <w:t>4/1</w:t>
            </w:r>
            <w:r w:rsidR="00405121" w:rsidRPr="00C35C2E">
              <w:rPr>
                <w:rFonts w:ascii="Book Antiqua" w:hAnsi="Book Antiqua"/>
              </w:rPr>
              <w:t>681</w:t>
            </w:r>
          </w:p>
        </w:tc>
        <w:tc>
          <w:tcPr>
            <w:tcW w:w="1235" w:type="dxa"/>
          </w:tcPr>
          <w:p w14:paraId="54618F6C" w14:textId="77777777" w:rsidR="00405121" w:rsidRPr="00C35C2E" w:rsidRDefault="00405121" w:rsidP="0099703E">
            <w:pPr>
              <w:jc w:val="both"/>
              <w:rPr>
                <w:rFonts w:ascii="Book Antiqua" w:hAnsi="Book Antiqua"/>
              </w:rPr>
            </w:pPr>
          </w:p>
        </w:tc>
        <w:tc>
          <w:tcPr>
            <w:tcW w:w="1518" w:type="dxa"/>
          </w:tcPr>
          <w:p w14:paraId="3DC7F81A" w14:textId="15AEC96E" w:rsidR="00405121" w:rsidRPr="00C35C2E" w:rsidRDefault="00405121" w:rsidP="0099703E">
            <w:pPr>
              <w:jc w:val="both"/>
              <w:rPr>
                <w:rFonts w:ascii="Book Antiqua" w:hAnsi="Book Antiqua"/>
              </w:rPr>
            </w:pPr>
            <w:r w:rsidRPr="00C35C2E">
              <w:rPr>
                <w:rFonts w:ascii="Book Antiqua" w:hAnsi="Book Antiqua"/>
              </w:rPr>
              <w:t>Hospital database</w:t>
            </w:r>
          </w:p>
        </w:tc>
        <w:tc>
          <w:tcPr>
            <w:tcW w:w="1518" w:type="dxa"/>
          </w:tcPr>
          <w:p w14:paraId="3B85DD6E" w14:textId="6D724059" w:rsidR="00405121" w:rsidRPr="00C35C2E" w:rsidRDefault="00405121" w:rsidP="0099703E">
            <w:pPr>
              <w:jc w:val="both"/>
              <w:rPr>
                <w:rFonts w:ascii="Book Antiqua" w:hAnsi="Book Antiqua"/>
              </w:rPr>
            </w:pPr>
            <w:r w:rsidRPr="00C35C2E">
              <w:rPr>
                <w:rFonts w:ascii="Book Antiqua" w:hAnsi="Book Antiqua"/>
              </w:rPr>
              <w:t>Hospital records and self reporting</w:t>
            </w:r>
          </w:p>
        </w:tc>
        <w:tc>
          <w:tcPr>
            <w:tcW w:w="999" w:type="dxa"/>
          </w:tcPr>
          <w:p w14:paraId="198C9297" w14:textId="77777777" w:rsidR="00405121" w:rsidRPr="00C35C2E" w:rsidRDefault="00405121" w:rsidP="0099703E">
            <w:pPr>
              <w:jc w:val="both"/>
              <w:rPr>
                <w:rFonts w:ascii="Book Antiqua" w:hAnsi="Book Antiqua"/>
              </w:rPr>
            </w:pPr>
          </w:p>
        </w:tc>
        <w:tc>
          <w:tcPr>
            <w:tcW w:w="993" w:type="dxa"/>
          </w:tcPr>
          <w:p w14:paraId="531B89CC" w14:textId="2C16FBC5" w:rsidR="00405121" w:rsidRPr="00C35C2E" w:rsidRDefault="00760C1B" w:rsidP="0099703E">
            <w:pPr>
              <w:jc w:val="both"/>
              <w:rPr>
                <w:rFonts w:ascii="Book Antiqua" w:hAnsi="Book Antiqua"/>
              </w:rPr>
            </w:pPr>
            <w:r>
              <w:rPr>
                <w:rFonts w:ascii="Book Antiqua" w:eastAsia="宋体" w:hAnsi="Book Antiqua" w:hint="eastAsia"/>
                <w:vertAlign w:val="superscript"/>
                <w:lang w:eastAsia="zh-CN"/>
              </w:rPr>
              <w:t>1</w:t>
            </w:r>
            <w:r w:rsidR="006F370B">
              <w:rPr>
                <w:rFonts w:ascii="Book Antiqua" w:hAnsi="Book Antiqua"/>
              </w:rPr>
              <w:t>RR =</w:t>
            </w:r>
            <w:r w:rsidR="00405121" w:rsidRPr="00C35C2E">
              <w:rPr>
                <w:rFonts w:ascii="Book Antiqua" w:hAnsi="Book Antiqua"/>
              </w:rPr>
              <w:t xml:space="preserve"> 0.5 (0.1-1.3)</w:t>
            </w:r>
          </w:p>
          <w:p w14:paraId="40E0653A" w14:textId="1993EFE5" w:rsidR="00405121" w:rsidRPr="00C35C2E" w:rsidRDefault="00760C1B" w:rsidP="0099703E">
            <w:pPr>
              <w:jc w:val="both"/>
              <w:rPr>
                <w:rFonts w:ascii="Book Antiqua" w:hAnsi="Book Antiqua"/>
              </w:rPr>
            </w:pPr>
            <w:r>
              <w:rPr>
                <w:rFonts w:ascii="Book Antiqua" w:eastAsia="宋体" w:hAnsi="Book Antiqua" w:hint="eastAsia"/>
                <w:vertAlign w:val="superscript"/>
                <w:lang w:eastAsia="zh-CN"/>
              </w:rPr>
              <w:t>3</w:t>
            </w:r>
            <w:r w:rsidR="006F370B">
              <w:rPr>
                <w:rFonts w:ascii="Book Antiqua" w:hAnsi="Book Antiqua"/>
              </w:rPr>
              <w:t>RR =</w:t>
            </w:r>
            <w:r w:rsidR="00405121" w:rsidRPr="00C35C2E">
              <w:rPr>
                <w:rFonts w:ascii="Book Antiqua" w:hAnsi="Book Antiqua"/>
              </w:rPr>
              <w:t xml:space="preserve"> 2.3 (0.9-4.8)</w:t>
            </w:r>
          </w:p>
        </w:tc>
        <w:tc>
          <w:tcPr>
            <w:tcW w:w="1491" w:type="dxa"/>
          </w:tcPr>
          <w:p w14:paraId="7B9828A6" w14:textId="77777777" w:rsidR="00405121" w:rsidRPr="00C35C2E" w:rsidRDefault="00405121" w:rsidP="0099703E">
            <w:pPr>
              <w:jc w:val="both"/>
              <w:rPr>
                <w:rFonts w:ascii="Book Antiqua" w:hAnsi="Book Antiqua"/>
              </w:rPr>
            </w:pPr>
          </w:p>
        </w:tc>
        <w:tc>
          <w:tcPr>
            <w:tcW w:w="1270" w:type="dxa"/>
          </w:tcPr>
          <w:p w14:paraId="175C6C8E" w14:textId="68B6DACA" w:rsidR="00405121" w:rsidRPr="00C35C2E" w:rsidRDefault="00C068B3" w:rsidP="0099703E">
            <w:pPr>
              <w:jc w:val="both"/>
              <w:rPr>
                <w:rFonts w:ascii="Book Antiqua" w:hAnsi="Book Antiqua"/>
              </w:rPr>
            </w:pPr>
            <w:r w:rsidRPr="00C35C2E">
              <w:rPr>
                <w:rFonts w:ascii="Book Antiqua" w:hAnsi="Book Antiqua"/>
              </w:rPr>
              <w:t>34</w:t>
            </w:r>
          </w:p>
        </w:tc>
      </w:tr>
    </w:tbl>
    <w:p w14:paraId="50BB306E" w14:textId="310FE76B" w:rsidR="0006031C" w:rsidRPr="00495B59" w:rsidRDefault="00495B59" w:rsidP="00760C1B">
      <w:pPr>
        <w:jc w:val="both"/>
        <w:rPr>
          <w:rFonts w:ascii="Book Antiqua" w:eastAsia="宋体" w:hAnsi="Book Antiqua"/>
          <w:lang w:eastAsia="zh-CN"/>
        </w:rPr>
      </w:pPr>
      <w:r>
        <w:rPr>
          <w:rFonts w:ascii="Book Antiqua" w:eastAsia="宋体" w:hAnsi="Book Antiqua" w:hint="eastAsia"/>
          <w:vertAlign w:val="superscript"/>
          <w:lang w:eastAsia="zh-CN"/>
        </w:rPr>
        <w:t>1</w:t>
      </w:r>
      <w:r w:rsidR="00405121" w:rsidRPr="00C35C2E">
        <w:rPr>
          <w:rFonts w:ascii="Book Antiqua" w:hAnsi="Book Antiqua"/>
        </w:rPr>
        <w:t>Women only</w:t>
      </w:r>
      <w:r>
        <w:rPr>
          <w:rFonts w:ascii="Book Antiqua" w:eastAsia="宋体" w:hAnsi="Book Antiqua" w:hint="eastAsia"/>
          <w:lang w:eastAsia="zh-CN"/>
        </w:rPr>
        <w:t>;</w:t>
      </w:r>
      <w:r w:rsidR="00405121" w:rsidRPr="00C35C2E">
        <w:rPr>
          <w:rFonts w:ascii="Book Antiqua" w:hAnsi="Book Antiqua"/>
        </w:rPr>
        <w:t xml:space="preserve"> </w:t>
      </w:r>
      <w:r>
        <w:rPr>
          <w:rFonts w:ascii="Book Antiqua" w:eastAsia="宋体" w:hAnsi="Book Antiqua" w:hint="eastAsia"/>
          <w:vertAlign w:val="superscript"/>
          <w:lang w:eastAsia="zh-CN"/>
        </w:rPr>
        <w:t>2</w:t>
      </w:r>
      <w:r w:rsidR="00405121" w:rsidRPr="00C35C2E">
        <w:rPr>
          <w:rFonts w:ascii="Book Antiqua" w:hAnsi="Book Antiqua"/>
        </w:rPr>
        <w:t xml:space="preserve">Excluding </w:t>
      </w:r>
      <w:r w:rsidR="00760C1B" w:rsidRPr="00C35C2E">
        <w:rPr>
          <w:rFonts w:ascii="Book Antiqua" w:hAnsi="Book Antiqua"/>
        </w:rPr>
        <w:t>rectal can</w:t>
      </w:r>
      <w:r w:rsidR="00405121" w:rsidRPr="00C35C2E">
        <w:rPr>
          <w:rFonts w:ascii="Book Antiqua" w:hAnsi="Book Antiqua"/>
        </w:rPr>
        <w:t>cer</w:t>
      </w:r>
      <w:r>
        <w:rPr>
          <w:rFonts w:ascii="Book Antiqua" w:eastAsia="宋体" w:hAnsi="Book Antiqua" w:hint="eastAsia"/>
          <w:lang w:eastAsia="zh-CN"/>
        </w:rPr>
        <w:t>;</w:t>
      </w:r>
      <w:r w:rsidR="00405121" w:rsidRPr="00C35C2E">
        <w:rPr>
          <w:rFonts w:ascii="Book Antiqua" w:hAnsi="Book Antiqua"/>
        </w:rPr>
        <w:t xml:space="preserve"> </w:t>
      </w:r>
      <w:r>
        <w:rPr>
          <w:rFonts w:ascii="Book Antiqua" w:eastAsia="宋体" w:hAnsi="Book Antiqua" w:hint="eastAsia"/>
          <w:vertAlign w:val="superscript"/>
          <w:lang w:eastAsia="zh-CN"/>
        </w:rPr>
        <w:t>3</w:t>
      </w:r>
      <w:r w:rsidR="00405121" w:rsidRPr="00C35C2E">
        <w:rPr>
          <w:rFonts w:ascii="Book Antiqua" w:hAnsi="Book Antiqua"/>
        </w:rPr>
        <w:t>Men only</w:t>
      </w:r>
      <w:r>
        <w:rPr>
          <w:rFonts w:ascii="Book Antiqua" w:eastAsia="宋体" w:hAnsi="Book Antiqua" w:hint="eastAsia"/>
          <w:lang w:eastAsia="zh-CN"/>
        </w:rPr>
        <w:t>.</w:t>
      </w:r>
    </w:p>
    <w:sectPr w:rsidR="0006031C" w:rsidRPr="00495B59" w:rsidSect="00FA65FC">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C1980" w14:textId="77777777" w:rsidR="00382479" w:rsidRDefault="00382479" w:rsidP="00BE2E77">
      <w:r>
        <w:separator/>
      </w:r>
    </w:p>
  </w:endnote>
  <w:endnote w:type="continuationSeparator" w:id="0">
    <w:p w14:paraId="0F42F01F" w14:textId="77777777" w:rsidR="00382479" w:rsidRDefault="00382479" w:rsidP="00BE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F94A" w14:textId="77777777" w:rsidR="00915A5A" w:rsidRDefault="00915A5A" w:rsidP="00BE2E77">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18E1EA23" w14:textId="77777777" w:rsidR="00915A5A" w:rsidRDefault="00915A5A" w:rsidP="00BE2E7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B9659" w14:textId="77777777" w:rsidR="00915A5A" w:rsidRDefault="00915A5A" w:rsidP="00BE2E77">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B0F47">
      <w:rPr>
        <w:rStyle w:val="aa"/>
        <w:noProof/>
      </w:rPr>
      <w:t>51</w:t>
    </w:r>
    <w:r>
      <w:rPr>
        <w:rStyle w:val="aa"/>
      </w:rPr>
      <w:fldChar w:fldCharType="end"/>
    </w:r>
  </w:p>
  <w:p w14:paraId="223694EA" w14:textId="77777777" w:rsidR="00915A5A" w:rsidRDefault="00915A5A" w:rsidP="00BE2E7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1AED0" w14:textId="77777777" w:rsidR="00382479" w:rsidRDefault="00382479" w:rsidP="00BE2E77">
      <w:r>
        <w:separator/>
      </w:r>
    </w:p>
  </w:footnote>
  <w:footnote w:type="continuationSeparator" w:id="0">
    <w:p w14:paraId="30C74AA5" w14:textId="77777777" w:rsidR="00382479" w:rsidRDefault="00382479" w:rsidP="00BE2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E2B29"/>
    <w:multiLevelType w:val="hybridMultilevel"/>
    <w:tmpl w:val="DC761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797416"/>
    <w:rsid w:val="00000837"/>
    <w:rsid w:val="00005267"/>
    <w:rsid w:val="000157B9"/>
    <w:rsid w:val="00022076"/>
    <w:rsid w:val="00034F03"/>
    <w:rsid w:val="000405B5"/>
    <w:rsid w:val="00040652"/>
    <w:rsid w:val="00045363"/>
    <w:rsid w:val="0004604A"/>
    <w:rsid w:val="00052D42"/>
    <w:rsid w:val="0006031C"/>
    <w:rsid w:val="00060FC3"/>
    <w:rsid w:val="00077BD8"/>
    <w:rsid w:val="00091621"/>
    <w:rsid w:val="000A1198"/>
    <w:rsid w:val="000A25CD"/>
    <w:rsid w:val="000A2DA0"/>
    <w:rsid w:val="000C390E"/>
    <w:rsid w:val="000D553B"/>
    <w:rsid w:val="000E21CE"/>
    <w:rsid w:val="000E6290"/>
    <w:rsid w:val="000E7BA4"/>
    <w:rsid w:val="000E7FBB"/>
    <w:rsid w:val="000F6773"/>
    <w:rsid w:val="00110D5F"/>
    <w:rsid w:val="00115353"/>
    <w:rsid w:val="001236B2"/>
    <w:rsid w:val="0012458E"/>
    <w:rsid w:val="001305AE"/>
    <w:rsid w:val="00144FFF"/>
    <w:rsid w:val="001521E9"/>
    <w:rsid w:val="0015353A"/>
    <w:rsid w:val="00157AA1"/>
    <w:rsid w:val="00166F33"/>
    <w:rsid w:val="00167EC7"/>
    <w:rsid w:val="00180614"/>
    <w:rsid w:val="0018242F"/>
    <w:rsid w:val="00186867"/>
    <w:rsid w:val="001922EF"/>
    <w:rsid w:val="001A15CC"/>
    <w:rsid w:val="001A56B9"/>
    <w:rsid w:val="001A7C3D"/>
    <w:rsid w:val="001B4D0D"/>
    <w:rsid w:val="001C12F8"/>
    <w:rsid w:val="001C1978"/>
    <w:rsid w:val="001D1732"/>
    <w:rsid w:val="001D5115"/>
    <w:rsid w:val="001E5391"/>
    <w:rsid w:val="001F74EE"/>
    <w:rsid w:val="002325B8"/>
    <w:rsid w:val="002333A6"/>
    <w:rsid w:val="00235A37"/>
    <w:rsid w:val="00243BFB"/>
    <w:rsid w:val="00247E20"/>
    <w:rsid w:val="00256C7F"/>
    <w:rsid w:val="00257019"/>
    <w:rsid w:val="00264853"/>
    <w:rsid w:val="002707BB"/>
    <w:rsid w:val="00270889"/>
    <w:rsid w:val="00271FAA"/>
    <w:rsid w:val="002864E0"/>
    <w:rsid w:val="00290A54"/>
    <w:rsid w:val="00291817"/>
    <w:rsid w:val="002942E4"/>
    <w:rsid w:val="00295853"/>
    <w:rsid w:val="002958AD"/>
    <w:rsid w:val="002A7DA8"/>
    <w:rsid w:val="002B0870"/>
    <w:rsid w:val="002B2CD8"/>
    <w:rsid w:val="002B4E53"/>
    <w:rsid w:val="002B5F0E"/>
    <w:rsid w:val="002B72D1"/>
    <w:rsid w:val="002C28DF"/>
    <w:rsid w:val="002E5477"/>
    <w:rsid w:val="002E5DFE"/>
    <w:rsid w:val="002F136E"/>
    <w:rsid w:val="00304957"/>
    <w:rsid w:val="00305256"/>
    <w:rsid w:val="00311731"/>
    <w:rsid w:val="00330680"/>
    <w:rsid w:val="003430B6"/>
    <w:rsid w:val="00345CCE"/>
    <w:rsid w:val="00346099"/>
    <w:rsid w:val="00346547"/>
    <w:rsid w:val="00354F23"/>
    <w:rsid w:val="00371DE1"/>
    <w:rsid w:val="003729CD"/>
    <w:rsid w:val="00382479"/>
    <w:rsid w:val="00390B90"/>
    <w:rsid w:val="003915AE"/>
    <w:rsid w:val="00391E72"/>
    <w:rsid w:val="00392EDC"/>
    <w:rsid w:val="0039442A"/>
    <w:rsid w:val="0039594B"/>
    <w:rsid w:val="003977DD"/>
    <w:rsid w:val="003A08B9"/>
    <w:rsid w:val="003A0BAA"/>
    <w:rsid w:val="003A531E"/>
    <w:rsid w:val="003A7EE1"/>
    <w:rsid w:val="003C2966"/>
    <w:rsid w:val="003C371F"/>
    <w:rsid w:val="003D4127"/>
    <w:rsid w:val="003E018F"/>
    <w:rsid w:val="003F3CFB"/>
    <w:rsid w:val="00400137"/>
    <w:rsid w:val="00405121"/>
    <w:rsid w:val="004067DA"/>
    <w:rsid w:val="004103DF"/>
    <w:rsid w:val="00412C30"/>
    <w:rsid w:val="00413970"/>
    <w:rsid w:val="004240D8"/>
    <w:rsid w:val="00431BB5"/>
    <w:rsid w:val="00432DF8"/>
    <w:rsid w:val="00443222"/>
    <w:rsid w:val="00443E8C"/>
    <w:rsid w:val="00453932"/>
    <w:rsid w:val="00456471"/>
    <w:rsid w:val="004675B7"/>
    <w:rsid w:val="004702C1"/>
    <w:rsid w:val="0047032C"/>
    <w:rsid w:val="004711DC"/>
    <w:rsid w:val="00471D27"/>
    <w:rsid w:val="00475F86"/>
    <w:rsid w:val="00487972"/>
    <w:rsid w:val="00490901"/>
    <w:rsid w:val="00495B59"/>
    <w:rsid w:val="00497A95"/>
    <w:rsid w:val="004A0BEF"/>
    <w:rsid w:val="004B0EFB"/>
    <w:rsid w:val="004B0F47"/>
    <w:rsid w:val="004B3B61"/>
    <w:rsid w:val="004C04B4"/>
    <w:rsid w:val="004C116E"/>
    <w:rsid w:val="004C54D8"/>
    <w:rsid w:val="004C65EB"/>
    <w:rsid w:val="004D5A75"/>
    <w:rsid w:val="004E18CF"/>
    <w:rsid w:val="004E27B6"/>
    <w:rsid w:val="004E3E1B"/>
    <w:rsid w:val="004E491E"/>
    <w:rsid w:val="004F378E"/>
    <w:rsid w:val="00500440"/>
    <w:rsid w:val="00507BFF"/>
    <w:rsid w:val="00526667"/>
    <w:rsid w:val="005270BF"/>
    <w:rsid w:val="00530101"/>
    <w:rsid w:val="00530CA2"/>
    <w:rsid w:val="00531199"/>
    <w:rsid w:val="0053640F"/>
    <w:rsid w:val="0054053F"/>
    <w:rsid w:val="00550727"/>
    <w:rsid w:val="00551625"/>
    <w:rsid w:val="005516EE"/>
    <w:rsid w:val="00574B8B"/>
    <w:rsid w:val="00574C62"/>
    <w:rsid w:val="00580CDB"/>
    <w:rsid w:val="005810CA"/>
    <w:rsid w:val="005826DD"/>
    <w:rsid w:val="005847A9"/>
    <w:rsid w:val="0059056B"/>
    <w:rsid w:val="0059290C"/>
    <w:rsid w:val="0059403F"/>
    <w:rsid w:val="00595AEA"/>
    <w:rsid w:val="005B0928"/>
    <w:rsid w:val="005B0BE3"/>
    <w:rsid w:val="005B3058"/>
    <w:rsid w:val="005B373F"/>
    <w:rsid w:val="005C50EB"/>
    <w:rsid w:val="005C7ED3"/>
    <w:rsid w:val="005E00E2"/>
    <w:rsid w:val="005E1733"/>
    <w:rsid w:val="005E43F9"/>
    <w:rsid w:val="005E6D1F"/>
    <w:rsid w:val="005E6E15"/>
    <w:rsid w:val="005E7CB5"/>
    <w:rsid w:val="0060111E"/>
    <w:rsid w:val="00601305"/>
    <w:rsid w:val="00602F0A"/>
    <w:rsid w:val="00610643"/>
    <w:rsid w:val="00613DD6"/>
    <w:rsid w:val="00614947"/>
    <w:rsid w:val="006202CF"/>
    <w:rsid w:val="00624F3C"/>
    <w:rsid w:val="00627CDF"/>
    <w:rsid w:val="006301E7"/>
    <w:rsid w:val="00630EC8"/>
    <w:rsid w:val="0063704A"/>
    <w:rsid w:val="00641596"/>
    <w:rsid w:val="006502A5"/>
    <w:rsid w:val="006532C9"/>
    <w:rsid w:val="00661351"/>
    <w:rsid w:val="006705A3"/>
    <w:rsid w:val="00673A78"/>
    <w:rsid w:val="00673C82"/>
    <w:rsid w:val="006811EE"/>
    <w:rsid w:val="00691FD9"/>
    <w:rsid w:val="006927F0"/>
    <w:rsid w:val="00694747"/>
    <w:rsid w:val="00695A99"/>
    <w:rsid w:val="006C2E59"/>
    <w:rsid w:val="006D5752"/>
    <w:rsid w:val="006E05CA"/>
    <w:rsid w:val="006E1798"/>
    <w:rsid w:val="006F370B"/>
    <w:rsid w:val="007057F6"/>
    <w:rsid w:val="00740646"/>
    <w:rsid w:val="00743A56"/>
    <w:rsid w:val="007459C5"/>
    <w:rsid w:val="00750BA7"/>
    <w:rsid w:val="00752E72"/>
    <w:rsid w:val="00755979"/>
    <w:rsid w:val="00760C1B"/>
    <w:rsid w:val="007612C4"/>
    <w:rsid w:val="007618A4"/>
    <w:rsid w:val="007623A6"/>
    <w:rsid w:val="00766DF4"/>
    <w:rsid w:val="00792966"/>
    <w:rsid w:val="00794A1F"/>
    <w:rsid w:val="00797416"/>
    <w:rsid w:val="007A12DA"/>
    <w:rsid w:val="007B4E26"/>
    <w:rsid w:val="007C537B"/>
    <w:rsid w:val="007C6CA2"/>
    <w:rsid w:val="007C75C4"/>
    <w:rsid w:val="007E7CAD"/>
    <w:rsid w:val="007F23A8"/>
    <w:rsid w:val="007F68C7"/>
    <w:rsid w:val="00800E7A"/>
    <w:rsid w:val="008105D2"/>
    <w:rsid w:val="00822583"/>
    <w:rsid w:val="00822AFF"/>
    <w:rsid w:val="00831E53"/>
    <w:rsid w:val="00833A4E"/>
    <w:rsid w:val="00833EF0"/>
    <w:rsid w:val="00834E8C"/>
    <w:rsid w:val="008377D2"/>
    <w:rsid w:val="008438FE"/>
    <w:rsid w:val="00847F17"/>
    <w:rsid w:val="00850F54"/>
    <w:rsid w:val="00852064"/>
    <w:rsid w:val="008657DE"/>
    <w:rsid w:val="00870AA5"/>
    <w:rsid w:val="0087348A"/>
    <w:rsid w:val="008801F5"/>
    <w:rsid w:val="0088612F"/>
    <w:rsid w:val="008A1DD0"/>
    <w:rsid w:val="008A6047"/>
    <w:rsid w:val="008A71B6"/>
    <w:rsid w:val="008A7CD3"/>
    <w:rsid w:val="008C380E"/>
    <w:rsid w:val="008D4E88"/>
    <w:rsid w:val="008D517C"/>
    <w:rsid w:val="008F6817"/>
    <w:rsid w:val="00915A5A"/>
    <w:rsid w:val="00916137"/>
    <w:rsid w:val="009205FE"/>
    <w:rsid w:val="0092736A"/>
    <w:rsid w:val="00936F4D"/>
    <w:rsid w:val="009406FA"/>
    <w:rsid w:val="00943BCC"/>
    <w:rsid w:val="00966B70"/>
    <w:rsid w:val="00980A16"/>
    <w:rsid w:val="00992B28"/>
    <w:rsid w:val="009960F3"/>
    <w:rsid w:val="0099703E"/>
    <w:rsid w:val="009A110C"/>
    <w:rsid w:val="009A23C2"/>
    <w:rsid w:val="009A464C"/>
    <w:rsid w:val="009B5740"/>
    <w:rsid w:val="009B6670"/>
    <w:rsid w:val="009C0341"/>
    <w:rsid w:val="009C21A2"/>
    <w:rsid w:val="009D18B5"/>
    <w:rsid w:val="009D4D83"/>
    <w:rsid w:val="009E1192"/>
    <w:rsid w:val="009E15BE"/>
    <w:rsid w:val="009E2CAC"/>
    <w:rsid w:val="009E5186"/>
    <w:rsid w:val="009E6409"/>
    <w:rsid w:val="009F06E8"/>
    <w:rsid w:val="009F2112"/>
    <w:rsid w:val="00A10444"/>
    <w:rsid w:val="00A109E2"/>
    <w:rsid w:val="00A20739"/>
    <w:rsid w:val="00A2785F"/>
    <w:rsid w:val="00A43A50"/>
    <w:rsid w:val="00A4566C"/>
    <w:rsid w:val="00A50239"/>
    <w:rsid w:val="00A50DF9"/>
    <w:rsid w:val="00A546EF"/>
    <w:rsid w:val="00A55910"/>
    <w:rsid w:val="00A60969"/>
    <w:rsid w:val="00A65818"/>
    <w:rsid w:val="00A763B5"/>
    <w:rsid w:val="00A8047E"/>
    <w:rsid w:val="00A83C6A"/>
    <w:rsid w:val="00A854F7"/>
    <w:rsid w:val="00A93531"/>
    <w:rsid w:val="00A94C4C"/>
    <w:rsid w:val="00AA4E90"/>
    <w:rsid w:val="00AA5BD4"/>
    <w:rsid w:val="00AA6009"/>
    <w:rsid w:val="00AB2C14"/>
    <w:rsid w:val="00AB4EB6"/>
    <w:rsid w:val="00AD2C0B"/>
    <w:rsid w:val="00AD3444"/>
    <w:rsid w:val="00AE145A"/>
    <w:rsid w:val="00AF617D"/>
    <w:rsid w:val="00B00755"/>
    <w:rsid w:val="00B01ACB"/>
    <w:rsid w:val="00B13C7C"/>
    <w:rsid w:val="00B17BC2"/>
    <w:rsid w:val="00B17F9A"/>
    <w:rsid w:val="00B25BD0"/>
    <w:rsid w:val="00B42C79"/>
    <w:rsid w:val="00B51572"/>
    <w:rsid w:val="00B66B01"/>
    <w:rsid w:val="00B76B5E"/>
    <w:rsid w:val="00B8125C"/>
    <w:rsid w:val="00B8394A"/>
    <w:rsid w:val="00B83CC4"/>
    <w:rsid w:val="00B87FCC"/>
    <w:rsid w:val="00B947E4"/>
    <w:rsid w:val="00B9640F"/>
    <w:rsid w:val="00B966CE"/>
    <w:rsid w:val="00BA5048"/>
    <w:rsid w:val="00BB0906"/>
    <w:rsid w:val="00BC1BCC"/>
    <w:rsid w:val="00BC40A6"/>
    <w:rsid w:val="00BC6659"/>
    <w:rsid w:val="00BD282C"/>
    <w:rsid w:val="00BE2E77"/>
    <w:rsid w:val="00BE3583"/>
    <w:rsid w:val="00BF0D06"/>
    <w:rsid w:val="00BF4494"/>
    <w:rsid w:val="00BF6CA2"/>
    <w:rsid w:val="00C068B3"/>
    <w:rsid w:val="00C06D8F"/>
    <w:rsid w:val="00C075C1"/>
    <w:rsid w:val="00C126CB"/>
    <w:rsid w:val="00C16A93"/>
    <w:rsid w:val="00C20477"/>
    <w:rsid w:val="00C23133"/>
    <w:rsid w:val="00C2538D"/>
    <w:rsid w:val="00C27778"/>
    <w:rsid w:val="00C35C2E"/>
    <w:rsid w:val="00C369DD"/>
    <w:rsid w:val="00C448A4"/>
    <w:rsid w:val="00C67E93"/>
    <w:rsid w:val="00C848F8"/>
    <w:rsid w:val="00C96E25"/>
    <w:rsid w:val="00CA0BA9"/>
    <w:rsid w:val="00CA1519"/>
    <w:rsid w:val="00CB603F"/>
    <w:rsid w:val="00CC7C9A"/>
    <w:rsid w:val="00CD14E0"/>
    <w:rsid w:val="00CD4ECB"/>
    <w:rsid w:val="00CE23DE"/>
    <w:rsid w:val="00CE5BDE"/>
    <w:rsid w:val="00CF233C"/>
    <w:rsid w:val="00CF2A5A"/>
    <w:rsid w:val="00CF5C90"/>
    <w:rsid w:val="00D04C9A"/>
    <w:rsid w:val="00D1151E"/>
    <w:rsid w:val="00D13EE6"/>
    <w:rsid w:val="00D15D19"/>
    <w:rsid w:val="00D24579"/>
    <w:rsid w:val="00D27EED"/>
    <w:rsid w:val="00D32435"/>
    <w:rsid w:val="00D365B8"/>
    <w:rsid w:val="00D47BFD"/>
    <w:rsid w:val="00D67EEF"/>
    <w:rsid w:val="00D71DE2"/>
    <w:rsid w:val="00D732A3"/>
    <w:rsid w:val="00D73EAE"/>
    <w:rsid w:val="00D80872"/>
    <w:rsid w:val="00D80A96"/>
    <w:rsid w:val="00D83ADF"/>
    <w:rsid w:val="00D84240"/>
    <w:rsid w:val="00D97DBC"/>
    <w:rsid w:val="00D97F36"/>
    <w:rsid w:val="00DC3F76"/>
    <w:rsid w:val="00DD08E9"/>
    <w:rsid w:val="00DD0BDE"/>
    <w:rsid w:val="00DE5275"/>
    <w:rsid w:val="00DF2FD5"/>
    <w:rsid w:val="00E05FEB"/>
    <w:rsid w:val="00E25BF9"/>
    <w:rsid w:val="00E26E19"/>
    <w:rsid w:val="00E27B88"/>
    <w:rsid w:val="00E34E5B"/>
    <w:rsid w:val="00E3586F"/>
    <w:rsid w:val="00E67B5B"/>
    <w:rsid w:val="00E7318F"/>
    <w:rsid w:val="00E90ABE"/>
    <w:rsid w:val="00E90BBC"/>
    <w:rsid w:val="00E918FD"/>
    <w:rsid w:val="00EA0037"/>
    <w:rsid w:val="00EA4660"/>
    <w:rsid w:val="00EA52BD"/>
    <w:rsid w:val="00EB5DE1"/>
    <w:rsid w:val="00EC391E"/>
    <w:rsid w:val="00EC3A25"/>
    <w:rsid w:val="00EE1A2C"/>
    <w:rsid w:val="00EE447F"/>
    <w:rsid w:val="00F0056F"/>
    <w:rsid w:val="00F02065"/>
    <w:rsid w:val="00F0574A"/>
    <w:rsid w:val="00F14F2D"/>
    <w:rsid w:val="00F20997"/>
    <w:rsid w:val="00F228E7"/>
    <w:rsid w:val="00F235EF"/>
    <w:rsid w:val="00F251DD"/>
    <w:rsid w:val="00F32605"/>
    <w:rsid w:val="00F33D10"/>
    <w:rsid w:val="00F52A05"/>
    <w:rsid w:val="00F57B1F"/>
    <w:rsid w:val="00F72082"/>
    <w:rsid w:val="00F76E86"/>
    <w:rsid w:val="00F838BB"/>
    <w:rsid w:val="00F83C23"/>
    <w:rsid w:val="00F91C76"/>
    <w:rsid w:val="00F93E5C"/>
    <w:rsid w:val="00F95F72"/>
    <w:rsid w:val="00F97B9B"/>
    <w:rsid w:val="00FA0ACD"/>
    <w:rsid w:val="00FA65FC"/>
    <w:rsid w:val="00FA66B4"/>
    <w:rsid w:val="00FA6833"/>
    <w:rsid w:val="00FB0A91"/>
    <w:rsid w:val="00FB2198"/>
    <w:rsid w:val="00FB4671"/>
    <w:rsid w:val="00FC7F77"/>
    <w:rsid w:val="00FD1347"/>
    <w:rsid w:val="00FD23E2"/>
    <w:rsid w:val="00FD3CAB"/>
    <w:rsid w:val="00FE0BEC"/>
    <w:rsid w:val="00FE20EF"/>
    <w:rsid w:val="00FE342F"/>
    <w:rsid w:val="00FE40FD"/>
    <w:rsid w:val="00FE4537"/>
    <w:rsid w:val="00FE503B"/>
    <w:rsid w:val="00FE5F97"/>
    <w:rsid w:val="00FE6D98"/>
    <w:rsid w:val="00FF0E2F"/>
    <w:rsid w:val="00FF3404"/>
    <w:rsid w:val="00FF6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FF1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7416"/>
    <w:rPr>
      <w:color w:val="0000FF" w:themeColor="hyperlink"/>
      <w:u w:val="single"/>
    </w:rPr>
  </w:style>
  <w:style w:type="table" w:styleId="a4">
    <w:name w:val="Table Grid"/>
    <w:basedOn w:val="a1"/>
    <w:uiPriority w:val="59"/>
    <w:rsid w:val="00D15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12C30"/>
    <w:rPr>
      <w:sz w:val="18"/>
      <w:szCs w:val="18"/>
    </w:rPr>
  </w:style>
  <w:style w:type="paragraph" w:styleId="a6">
    <w:name w:val="annotation text"/>
    <w:basedOn w:val="a"/>
    <w:link w:val="Char"/>
    <w:uiPriority w:val="99"/>
    <w:semiHidden/>
    <w:unhideWhenUsed/>
    <w:rsid w:val="00412C30"/>
  </w:style>
  <w:style w:type="character" w:customStyle="1" w:styleId="Char">
    <w:name w:val="批注文字 Char"/>
    <w:basedOn w:val="a0"/>
    <w:link w:val="a6"/>
    <w:uiPriority w:val="99"/>
    <w:semiHidden/>
    <w:rsid w:val="00412C30"/>
  </w:style>
  <w:style w:type="paragraph" w:styleId="a7">
    <w:name w:val="annotation subject"/>
    <w:basedOn w:val="a6"/>
    <w:next w:val="a6"/>
    <w:link w:val="Char0"/>
    <w:uiPriority w:val="99"/>
    <w:semiHidden/>
    <w:unhideWhenUsed/>
    <w:rsid w:val="00412C30"/>
    <w:rPr>
      <w:b/>
      <w:bCs/>
      <w:sz w:val="20"/>
      <w:szCs w:val="20"/>
    </w:rPr>
  </w:style>
  <w:style w:type="character" w:customStyle="1" w:styleId="Char0">
    <w:name w:val="批注主题 Char"/>
    <w:basedOn w:val="Char"/>
    <w:link w:val="a7"/>
    <w:uiPriority w:val="99"/>
    <w:semiHidden/>
    <w:rsid w:val="00412C30"/>
    <w:rPr>
      <w:b/>
      <w:bCs/>
      <w:sz w:val="20"/>
      <w:szCs w:val="20"/>
    </w:rPr>
  </w:style>
  <w:style w:type="paragraph" w:styleId="a8">
    <w:name w:val="Balloon Text"/>
    <w:basedOn w:val="a"/>
    <w:link w:val="Char1"/>
    <w:uiPriority w:val="99"/>
    <w:semiHidden/>
    <w:unhideWhenUsed/>
    <w:rsid w:val="00412C30"/>
    <w:rPr>
      <w:rFonts w:ascii="Lucida Grande" w:hAnsi="Lucida Grande" w:cs="Lucida Grande"/>
      <w:sz w:val="18"/>
      <w:szCs w:val="18"/>
    </w:rPr>
  </w:style>
  <w:style w:type="character" w:customStyle="1" w:styleId="Char1">
    <w:name w:val="批注框文本 Char"/>
    <w:basedOn w:val="a0"/>
    <w:link w:val="a8"/>
    <w:uiPriority w:val="99"/>
    <w:semiHidden/>
    <w:rsid w:val="00412C30"/>
    <w:rPr>
      <w:rFonts w:ascii="Lucida Grande" w:hAnsi="Lucida Grande" w:cs="Lucida Grande"/>
      <w:sz w:val="18"/>
      <w:szCs w:val="18"/>
    </w:rPr>
  </w:style>
  <w:style w:type="paragraph" w:styleId="a9">
    <w:name w:val="footer"/>
    <w:basedOn w:val="a"/>
    <w:link w:val="Char2"/>
    <w:uiPriority w:val="99"/>
    <w:unhideWhenUsed/>
    <w:rsid w:val="00BE2E77"/>
    <w:pPr>
      <w:tabs>
        <w:tab w:val="center" w:pos="4320"/>
        <w:tab w:val="right" w:pos="8640"/>
      </w:tabs>
    </w:pPr>
  </w:style>
  <w:style w:type="character" w:customStyle="1" w:styleId="Char2">
    <w:name w:val="页脚 Char"/>
    <w:basedOn w:val="a0"/>
    <w:link w:val="a9"/>
    <w:uiPriority w:val="99"/>
    <w:rsid w:val="00BE2E77"/>
  </w:style>
  <w:style w:type="character" w:styleId="aa">
    <w:name w:val="page number"/>
    <w:basedOn w:val="a0"/>
    <w:uiPriority w:val="99"/>
    <w:semiHidden/>
    <w:unhideWhenUsed/>
    <w:rsid w:val="00BE2E77"/>
  </w:style>
  <w:style w:type="paragraph" w:styleId="ab">
    <w:name w:val="endnote text"/>
    <w:basedOn w:val="a"/>
    <w:link w:val="Char3"/>
    <w:uiPriority w:val="99"/>
    <w:unhideWhenUsed/>
    <w:rsid w:val="00005267"/>
  </w:style>
  <w:style w:type="character" w:customStyle="1" w:styleId="Char3">
    <w:name w:val="尾注文本 Char"/>
    <w:basedOn w:val="a0"/>
    <w:link w:val="ab"/>
    <w:uiPriority w:val="99"/>
    <w:rsid w:val="00005267"/>
  </w:style>
  <w:style w:type="character" w:styleId="ac">
    <w:name w:val="endnote reference"/>
    <w:basedOn w:val="a0"/>
    <w:uiPriority w:val="99"/>
    <w:unhideWhenUsed/>
    <w:rsid w:val="00005267"/>
    <w:rPr>
      <w:vertAlign w:val="superscript"/>
    </w:rPr>
  </w:style>
  <w:style w:type="paragraph" w:styleId="ad">
    <w:name w:val="List Paragraph"/>
    <w:basedOn w:val="a"/>
    <w:uiPriority w:val="34"/>
    <w:qFormat/>
    <w:rsid w:val="00DD08E9"/>
    <w:pPr>
      <w:ind w:left="720"/>
      <w:contextualSpacing/>
    </w:pPr>
  </w:style>
  <w:style w:type="character" w:customStyle="1" w:styleId="FootnoteCharacters">
    <w:name w:val="Footnote Characters"/>
    <w:rsid w:val="00614947"/>
    <w:rPr>
      <w:vertAlign w:val="superscript"/>
    </w:rPr>
  </w:style>
  <w:style w:type="paragraph" w:styleId="ae">
    <w:name w:val="header"/>
    <w:basedOn w:val="a"/>
    <w:link w:val="Char4"/>
    <w:uiPriority w:val="99"/>
    <w:unhideWhenUsed/>
    <w:rsid w:val="002E5477"/>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e"/>
    <w:uiPriority w:val="99"/>
    <w:rsid w:val="002E5477"/>
    <w:rPr>
      <w:sz w:val="18"/>
      <w:szCs w:val="18"/>
    </w:rPr>
  </w:style>
  <w:style w:type="character" w:customStyle="1" w:styleId="apple-converted-space">
    <w:name w:val="apple-converted-space"/>
    <w:basedOn w:val="a0"/>
    <w:rsid w:val="00346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7416"/>
    <w:rPr>
      <w:color w:val="0000FF" w:themeColor="hyperlink"/>
      <w:u w:val="single"/>
    </w:rPr>
  </w:style>
  <w:style w:type="table" w:styleId="a4">
    <w:name w:val="Table Grid"/>
    <w:basedOn w:val="a1"/>
    <w:uiPriority w:val="59"/>
    <w:rsid w:val="00D15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12C30"/>
    <w:rPr>
      <w:sz w:val="18"/>
      <w:szCs w:val="18"/>
    </w:rPr>
  </w:style>
  <w:style w:type="paragraph" w:styleId="a6">
    <w:name w:val="annotation text"/>
    <w:basedOn w:val="a"/>
    <w:link w:val="Char"/>
    <w:uiPriority w:val="99"/>
    <w:semiHidden/>
    <w:unhideWhenUsed/>
    <w:rsid w:val="00412C30"/>
  </w:style>
  <w:style w:type="character" w:customStyle="1" w:styleId="Char">
    <w:name w:val="批注文字 Char"/>
    <w:basedOn w:val="a0"/>
    <w:link w:val="a6"/>
    <w:uiPriority w:val="99"/>
    <w:semiHidden/>
    <w:rsid w:val="00412C30"/>
  </w:style>
  <w:style w:type="paragraph" w:styleId="a7">
    <w:name w:val="annotation subject"/>
    <w:basedOn w:val="a6"/>
    <w:next w:val="a6"/>
    <w:link w:val="Char0"/>
    <w:uiPriority w:val="99"/>
    <w:semiHidden/>
    <w:unhideWhenUsed/>
    <w:rsid w:val="00412C30"/>
    <w:rPr>
      <w:b/>
      <w:bCs/>
      <w:sz w:val="20"/>
      <w:szCs w:val="20"/>
    </w:rPr>
  </w:style>
  <w:style w:type="character" w:customStyle="1" w:styleId="Char0">
    <w:name w:val="批注主题 Char"/>
    <w:basedOn w:val="Char"/>
    <w:link w:val="a7"/>
    <w:uiPriority w:val="99"/>
    <w:semiHidden/>
    <w:rsid w:val="00412C30"/>
    <w:rPr>
      <w:b/>
      <w:bCs/>
      <w:sz w:val="20"/>
      <w:szCs w:val="20"/>
    </w:rPr>
  </w:style>
  <w:style w:type="paragraph" w:styleId="a8">
    <w:name w:val="Balloon Text"/>
    <w:basedOn w:val="a"/>
    <w:link w:val="Char1"/>
    <w:uiPriority w:val="99"/>
    <w:semiHidden/>
    <w:unhideWhenUsed/>
    <w:rsid w:val="00412C30"/>
    <w:rPr>
      <w:rFonts w:ascii="Lucida Grande" w:hAnsi="Lucida Grande" w:cs="Lucida Grande"/>
      <w:sz w:val="18"/>
      <w:szCs w:val="18"/>
    </w:rPr>
  </w:style>
  <w:style w:type="character" w:customStyle="1" w:styleId="Char1">
    <w:name w:val="批注框文本 Char"/>
    <w:basedOn w:val="a0"/>
    <w:link w:val="a8"/>
    <w:uiPriority w:val="99"/>
    <w:semiHidden/>
    <w:rsid w:val="00412C30"/>
    <w:rPr>
      <w:rFonts w:ascii="Lucida Grande" w:hAnsi="Lucida Grande" w:cs="Lucida Grande"/>
      <w:sz w:val="18"/>
      <w:szCs w:val="18"/>
    </w:rPr>
  </w:style>
  <w:style w:type="paragraph" w:styleId="a9">
    <w:name w:val="footer"/>
    <w:basedOn w:val="a"/>
    <w:link w:val="Char2"/>
    <w:uiPriority w:val="99"/>
    <w:unhideWhenUsed/>
    <w:rsid w:val="00BE2E77"/>
    <w:pPr>
      <w:tabs>
        <w:tab w:val="center" w:pos="4320"/>
        <w:tab w:val="right" w:pos="8640"/>
      </w:tabs>
    </w:pPr>
  </w:style>
  <w:style w:type="character" w:customStyle="1" w:styleId="Char2">
    <w:name w:val="页脚 Char"/>
    <w:basedOn w:val="a0"/>
    <w:link w:val="a9"/>
    <w:uiPriority w:val="99"/>
    <w:rsid w:val="00BE2E77"/>
  </w:style>
  <w:style w:type="character" w:styleId="aa">
    <w:name w:val="page number"/>
    <w:basedOn w:val="a0"/>
    <w:uiPriority w:val="99"/>
    <w:semiHidden/>
    <w:unhideWhenUsed/>
    <w:rsid w:val="00BE2E77"/>
  </w:style>
  <w:style w:type="paragraph" w:styleId="ab">
    <w:name w:val="endnote text"/>
    <w:basedOn w:val="a"/>
    <w:link w:val="Char3"/>
    <w:uiPriority w:val="99"/>
    <w:unhideWhenUsed/>
    <w:rsid w:val="00005267"/>
  </w:style>
  <w:style w:type="character" w:customStyle="1" w:styleId="Char3">
    <w:name w:val="尾注文本 Char"/>
    <w:basedOn w:val="a0"/>
    <w:link w:val="ab"/>
    <w:uiPriority w:val="99"/>
    <w:rsid w:val="00005267"/>
  </w:style>
  <w:style w:type="character" w:styleId="ac">
    <w:name w:val="endnote reference"/>
    <w:basedOn w:val="a0"/>
    <w:uiPriority w:val="99"/>
    <w:unhideWhenUsed/>
    <w:rsid w:val="00005267"/>
    <w:rPr>
      <w:vertAlign w:val="superscript"/>
    </w:rPr>
  </w:style>
  <w:style w:type="paragraph" w:styleId="ad">
    <w:name w:val="List Paragraph"/>
    <w:basedOn w:val="a"/>
    <w:uiPriority w:val="34"/>
    <w:qFormat/>
    <w:rsid w:val="00DD08E9"/>
    <w:pPr>
      <w:ind w:left="720"/>
      <w:contextualSpacing/>
    </w:pPr>
  </w:style>
  <w:style w:type="character" w:customStyle="1" w:styleId="FootnoteCharacters">
    <w:name w:val="Footnote Characters"/>
    <w:rsid w:val="00614947"/>
    <w:rPr>
      <w:vertAlign w:val="superscript"/>
    </w:rPr>
  </w:style>
  <w:style w:type="paragraph" w:styleId="ae">
    <w:name w:val="header"/>
    <w:basedOn w:val="a"/>
    <w:link w:val="Char4"/>
    <w:uiPriority w:val="99"/>
    <w:unhideWhenUsed/>
    <w:rsid w:val="002E5477"/>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e"/>
    <w:uiPriority w:val="99"/>
    <w:rsid w:val="002E5477"/>
    <w:rPr>
      <w:sz w:val="18"/>
      <w:szCs w:val="18"/>
    </w:rPr>
  </w:style>
  <w:style w:type="character" w:customStyle="1" w:styleId="apple-converted-space">
    <w:name w:val="apple-converted-space"/>
    <w:basedOn w:val="a0"/>
    <w:rsid w:val="0034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DCD4FA0-A922-4E04-A0F6-A676A1DA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10857</Words>
  <Characters>61888</Characters>
  <Application>Microsoft Office Word</Application>
  <DocSecurity>0</DocSecurity>
  <Lines>515</Lines>
  <Paragraphs>145</Paragraphs>
  <ScaleCrop>false</ScaleCrop>
  <Company>University of Dundee</Company>
  <LinksUpToDate>false</LinksUpToDate>
  <CharactersWithSpaces>72600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  Shimi</dc:creator>
  <cp:lastModifiedBy>LS Ma</cp:lastModifiedBy>
  <cp:revision>2</cp:revision>
  <cp:lastPrinted>2014-12-04T11:56:00Z</cp:lastPrinted>
  <dcterms:created xsi:type="dcterms:W3CDTF">2015-01-30T04:45:00Z</dcterms:created>
  <dcterms:modified xsi:type="dcterms:W3CDTF">2015-01-30T04:45:00Z</dcterms:modified>
</cp:coreProperties>
</file>